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DD6" w:rsidRPr="0031170F" w:rsidRDefault="00773DD6" w:rsidP="00DD2818">
      <w:pPr>
        <w:jc w:val="center"/>
        <w:rPr>
          <w:rFonts w:ascii="Cambria" w:hAnsi="Cambria"/>
          <w:sz w:val="48"/>
          <w:szCs w:val="48"/>
        </w:rPr>
      </w:pPr>
    </w:p>
    <w:p w:rsidR="00A67E7A" w:rsidRDefault="00A67E7A" w:rsidP="00A67E7A">
      <w:pPr>
        <w:pStyle w:val="Glava"/>
        <w:tabs>
          <w:tab w:val="left" w:pos="5112"/>
        </w:tabs>
        <w:spacing w:before="120" w:line="240" w:lineRule="exact"/>
        <w:rPr>
          <w:rFonts w:cs="Arial"/>
          <w:sz w:val="16"/>
        </w:rPr>
      </w:pPr>
    </w:p>
    <w:p w:rsidR="00A67E7A" w:rsidRPr="00A67E7A" w:rsidRDefault="00A67E7A" w:rsidP="00A67E7A">
      <w:pPr>
        <w:pStyle w:val="Glava"/>
        <w:tabs>
          <w:tab w:val="left" w:pos="5112"/>
        </w:tabs>
        <w:spacing w:before="120" w:line="240" w:lineRule="exact"/>
        <w:rPr>
          <w:rFonts w:ascii="Arial" w:hAnsi="Arial" w:cs="Arial"/>
          <w:sz w:val="16"/>
        </w:rPr>
      </w:pPr>
      <w:r>
        <w:rPr>
          <w:rFonts w:cs="Arial"/>
          <w:sz w:val="16"/>
        </w:rPr>
        <w:t xml:space="preserve">              </w:t>
      </w:r>
      <w:r w:rsidRPr="00A67E7A">
        <w:rPr>
          <w:rFonts w:ascii="Arial" w:hAnsi="Arial" w:cs="Arial"/>
          <w:noProof/>
          <w:lang w:eastAsia="sl-SI"/>
        </w:rPr>
        <w:drawing>
          <wp:anchor distT="0" distB="0" distL="114300" distR="114300" simplePos="0" relativeHeight="251659264" behindDoc="0" locked="0" layoutInCell="1" allowOverlap="1" wp14:anchorId="1F9733F1" wp14:editId="06B0704F">
            <wp:simplePos x="0" y="0"/>
            <wp:positionH relativeFrom="page">
              <wp:posOffset>0</wp:posOffset>
            </wp:positionH>
            <wp:positionV relativeFrom="page">
              <wp:posOffset>0</wp:posOffset>
            </wp:positionV>
            <wp:extent cx="4321810" cy="972185"/>
            <wp:effectExtent l="0" t="0" r="2540" b="0"/>
            <wp:wrapSquare wrapText="bothSides"/>
            <wp:docPr id="2" name="Slika 2"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7E7A">
        <w:rPr>
          <w:rFonts w:ascii="Arial" w:hAnsi="Arial" w:cs="Arial"/>
          <w:sz w:val="16"/>
        </w:rPr>
        <w:t>Gregorčičeva 20–25, Sl-1001 Ljubljana</w:t>
      </w:r>
      <w:r w:rsidRPr="00A67E7A">
        <w:rPr>
          <w:rFonts w:ascii="Arial" w:hAnsi="Arial" w:cs="Arial"/>
          <w:sz w:val="16"/>
        </w:rPr>
        <w:tab/>
      </w:r>
      <w:r>
        <w:rPr>
          <w:rFonts w:ascii="Arial" w:hAnsi="Arial" w:cs="Arial"/>
          <w:sz w:val="16"/>
        </w:rPr>
        <w:tab/>
      </w:r>
      <w:r w:rsidRPr="00A67E7A">
        <w:rPr>
          <w:rFonts w:ascii="Arial" w:hAnsi="Arial" w:cs="Arial"/>
          <w:sz w:val="16"/>
        </w:rPr>
        <w:t>T: +386 1 478 1000</w:t>
      </w:r>
    </w:p>
    <w:p w:rsidR="00A67E7A" w:rsidRPr="00A67E7A" w:rsidRDefault="00A67E7A" w:rsidP="00A67E7A">
      <w:pPr>
        <w:pStyle w:val="Glava"/>
        <w:tabs>
          <w:tab w:val="left" w:pos="5112"/>
        </w:tabs>
        <w:spacing w:line="240" w:lineRule="exact"/>
        <w:rPr>
          <w:rFonts w:ascii="Arial" w:hAnsi="Arial" w:cs="Arial"/>
          <w:sz w:val="16"/>
        </w:rPr>
      </w:pPr>
      <w:r w:rsidRPr="00A67E7A">
        <w:rPr>
          <w:rFonts w:ascii="Arial" w:hAnsi="Arial" w:cs="Arial"/>
          <w:sz w:val="16"/>
        </w:rPr>
        <w:tab/>
      </w:r>
      <w:r>
        <w:rPr>
          <w:rFonts w:ascii="Arial" w:hAnsi="Arial" w:cs="Arial"/>
          <w:sz w:val="16"/>
        </w:rPr>
        <w:tab/>
      </w:r>
      <w:r w:rsidRPr="00A67E7A">
        <w:rPr>
          <w:rFonts w:ascii="Arial" w:hAnsi="Arial" w:cs="Arial"/>
          <w:sz w:val="16"/>
        </w:rPr>
        <w:t>F: +386 1 478 1607</w:t>
      </w:r>
    </w:p>
    <w:p w:rsidR="00A67E7A" w:rsidRPr="00A67E7A" w:rsidRDefault="00A67E7A" w:rsidP="00A67E7A">
      <w:pPr>
        <w:pStyle w:val="Glava"/>
        <w:tabs>
          <w:tab w:val="left" w:pos="5112"/>
        </w:tabs>
        <w:spacing w:line="240" w:lineRule="exact"/>
        <w:rPr>
          <w:rFonts w:ascii="Arial" w:hAnsi="Arial" w:cs="Arial"/>
          <w:sz w:val="16"/>
        </w:rPr>
      </w:pPr>
      <w:r w:rsidRPr="00A67E7A">
        <w:rPr>
          <w:rFonts w:ascii="Arial" w:hAnsi="Arial" w:cs="Arial"/>
          <w:sz w:val="16"/>
        </w:rPr>
        <w:tab/>
      </w:r>
      <w:r>
        <w:rPr>
          <w:rFonts w:ascii="Arial" w:hAnsi="Arial" w:cs="Arial"/>
          <w:sz w:val="16"/>
        </w:rPr>
        <w:tab/>
      </w:r>
      <w:r w:rsidRPr="00A67E7A">
        <w:rPr>
          <w:rFonts w:ascii="Arial" w:hAnsi="Arial" w:cs="Arial"/>
          <w:sz w:val="16"/>
        </w:rPr>
        <w:t>E: gp.gs@gov.si</w:t>
      </w:r>
    </w:p>
    <w:p w:rsidR="00A67E7A" w:rsidRPr="00A67E7A" w:rsidRDefault="00A67E7A" w:rsidP="00A67E7A">
      <w:pPr>
        <w:pStyle w:val="Glava"/>
        <w:tabs>
          <w:tab w:val="left" w:pos="5112"/>
        </w:tabs>
        <w:spacing w:line="240" w:lineRule="exact"/>
        <w:rPr>
          <w:rFonts w:ascii="Arial" w:hAnsi="Arial" w:cs="Arial"/>
          <w:sz w:val="16"/>
        </w:rPr>
      </w:pPr>
      <w:r w:rsidRPr="00A67E7A">
        <w:rPr>
          <w:rFonts w:ascii="Arial" w:hAnsi="Arial" w:cs="Arial"/>
          <w:sz w:val="16"/>
        </w:rPr>
        <w:tab/>
      </w:r>
      <w:r>
        <w:rPr>
          <w:rFonts w:ascii="Arial" w:hAnsi="Arial" w:cs="Arial"/>
          <w:sz w:val="16"/>
        </w:rPr>
        <w:tab/>
      </w:r>
      <w:r w:rsidRPr="00A67E7A">
        <w:rPr>
          <w:rFonts w:ascii="Arial" w:hAnsi="Arial" w:cs="Arial"/>
          <w:sz w:val="16"/>
        </w:rPr>
        <w:t>http://www.vlada.si/</w:t>
      </w:r>
    </w:p>
    <w:p w:rsidR="00DD2818" w:rsidRPr="0031170F" w:rsidRDefault="00DD2818" w:rsidP="00A67E7A">
      <w:pPr>
        <w:jc w:val="left"/>
        <w:rPr>
          <w:rFonts w:ascii="Cambria" w:hAnsi="Cambria"/>
          <w:sz w:val="48"/>
          <w:szCs w:val="48"/>
        </w:rPr>
      </w:pPr>
    </w:p>
    <w:p w:rsidR="00406C8E" w:rsidRPr="002760DC" w:rsidRDefault="00406C8E" w:rsidP="00406C8E">
      <w:pPr>
        <w:pStyle w:val="datumtevilka"/>
      </w:pPr>
      <w:r w:rsidRPr="002760DC">
        <w:rPr>
          <w:rFonts w:cs="Arial"/>
          <w:color w:val="000000"/>
        </w:rPr>
        <w:t>EVA:</w:t>
      </w:r>
      <w:r w:rsidRPr="002760DC">
        <w:rPr>
          <w:rFonts w:cs="Arial"/>
          <w:color w:val="000000"/>
        </w:rPr>
        <w:tab/>
      </w:r>
      <w:r>
        <w:rPr>
          <w:rFonts w:cs="Arial"/>
          <w:color w:val="000000"/>
        </w:rPr>
        <w:t>2013-3330-0160</w:t>
      </w:r>
    </w:p>
    <w:p w:rsidR="00406C8E" w:rsidRPr="002760DC" w:rsidRDefault="00406C8E" w:rsidP="00406C8E">
      <w:pPr>
        <w:pStyle w:val="datumtevilka"/>
      </w:pPr>
      <w:r w:rsidRPr="002760DC">
        <w:t xml:space="preserve">Številka: </w:t>
      </w:r>
      <w:r w:rsidRPr="002760DC">
        <w:tab/>
      </w:r>
      <w:r>
        <w:rPr>
          <w:rFonts w:cs="Arial"/>
          <w:color w:val="000000"/>
        </w:rPr>
        <w:t>00727-13/2014/7</w:t>
      </w:r>
    </w:p>
    <w:p w:rsidR="00406C8E" w:rsidRPr="002760DC" w:rsidRDefault="00406C8E" w:rsidP="00406C8E">
      <w:pPr>
        <w:pStyle w:val="datumtevilka"/>
      </w:pPr>
      <w:r>
        <w:t>Datum:</w:t>
      </w:r>
      <w:r w:rsidRPr="002760DC">
        <w:t xml:space="preserve"> </w:t>
      </w:r>
      <w:r w:rsidRPr="002760DC">
        <w:tab/>
      </w:r>
      <w:r>
        <w:rPr>
          <w:rFonts w:cs="Arial"/>
          <w:color w:val="000000"/>
        </w:rPr>
        <w:t>26. 8. 2014</w:t>
      </w:r>
      <w:r w:rsidRPr="002760DC">
        <w:t xml:space="preserve"> </w:t>
      </w:r>
    </w:p>
    <w:p w:rsidR="00A246FE" w:rsidRDefault="00A246FE" w:rsidP="000429F6">
      <w:pPr>
        <w:rPr>
          <w:rFonts w:ascii="Cambria" w:hAnsi="Cambria"/>
          <w:sz w:val="48"/>
          <w:szCs w:val="48"/>
        </w:rPr>
      </w:pPr>
    </w:p>
    <w:p w:rsidR="00406C8E" w:rsidRDefault="00406C8E" w:rsidP="000429F6">
      <w:pPr>
        <w:rPr>
          <w:rFonts w:ascii="Cambria" w:hAnsi="Cambria"/>
          <w:sz w:val="48"/>
          <w:szCs w:val="48"/>
        </w:rPr>
      </w:pPr>
    </w:p>
    <w:p w:rsidR="00717547" w:rsidRPr="00A67E7A" w:rsidRDefault="00717547" w:rsidP="00A67E7A">
      <w:pPr>
        <w:jc w:val="left"/>
        <w:rPr>
          <w:rFonts w:ascii="Arial" w:hAnsi="Arial" w:cs="Arial"/>
          <w:b/>
          <w:sz w:val="24"/>
          <w:szCs w:val="24"/>
        </w:rPr>
      </w:pPr>
      <w:r w:rsidRPr="00A67E7A">
        <w:rPr>
          <w:rFonts w:ascii="Arial" w:hAnsi="Arial" w:cs="Arial"/>
          <w:b/>
          <w:sz w:val="24"/>
          <w:szCs w:val="24"/>
        </w:rPr>
        <w:t xml:space="preserve">IZVEDBENI </w:t>
      </w:r>
      <w:r w:rsidR="00A67E7A">
        <w:rPr>
          <w:rFonts w:ascii="Arial" w:hAnsi="Arial" w:cs="Arial"/>
          <w:b/>
          <w:sz w:val="24"/>
          <w:szCs w:val="24"/>
        </w:rPr>
        <w:t xml:space="preserve"> </w:t>
      </w:r>
      <w:r w:rsidRPr="00A67E7A">
        <w:rPr>
          <w:rFonts w:ascii="Arial" w:hAnsi="Arial" w:cs="Arial"/>
          <w:b/>
          <w:sz w:val="24"/>
          <w:szCs w:val="24"/>
        </w:rPr>
        <w:t>NAČRT</w:t>
      </w:r>
    </w:p>
    <w:p w:rsidR="00717547" w:rsidRPr="00A67E7A" w:rsidRDefault="00717547" w:rsidP="00A67E7A">
      <w:pPr>
        <w:jc w:val="left"/>
        <w:rPr>
          <w:rFonts w:ascii="Arial" w:hAnsi="Arial" w:cs="Arial"/>
          <w:b/>
          <w:sz w:val="24"/>
          <w:szCs w:val="24"/>
        </w:rPr>
      </w:pPr>
      <w:r w:rsidRPr="00A67E7A">
        <w:rPr>
          <w:rFonts w:ascii="Arial" w:hAnsi="Arial" w:cs="Arial"/>
          <w:b/>
          <w:sz w:val="24"/>
          <w:szCs w:val="24"/>
        </w:rPr>
        <w:t>NACIONALNEGA PROGRAMA ŠPORTA</w:t>
      </w:r>
      <w:r w:rsidR="00A67E7A">
        <w:rPr>
          <w:rFonts w:ascii="Arial" w:hAnsi="Arial" w:cs="Arial"/>
          <w:b/>
          <w:sz w:val="24"/>
          <w:szCs w:val="24"/>
        </w:rPr>
        <w:t xml:space="preserve"> </w:t>
      </w:r>
      <w:r w:rsidRPr="00A67E7A">
        <w:rPr>
          <w:rFonts w:ascii="Arial" w:hAnsi="Arial" w:cs="Arial"/>
          <w:b/>
          <w:sz w:val="24"/>
          <w:szCs w:val="24"/>
        </w:rPr>
        <w:t>V REPUBLIKI SLOVENIJI 2014</w:t>
      </w:r>
      <w:r w:rsidR="00A67E7A">
        <w:rPr>
          <w:rFonts w:ascii="Arial" w:hAnsi="Arial" w:cs="Arial"/>
          <w:b/>
          <w:sz w:val="24"/>
          <w:szCs w:val="24"/>
        </w:rPr>
        <w:t>–</w:t>
      </w:r>
      <w:r w:rsidRPr="00A67E7A">
        <w:rPr>
          <w:rFonts w:ascii="Arial" w:hAnsi="Arial" w:cs="Arial"/>
          <w:b/>
          <w:sz w:val="24"/>
          <w:szCs w:val="24"/>
        </w:rPr>
        <w:t>2023</w:t>
      </w:r>
    </w:p>
    <w:p w:rsidR="00717547" w:rsidRDefault="00717547" w:rsidP="00717547">
      <w:pPr>
        <w:jc w:val="center"/>
        <w:rPr>
          <w:rFonts w:ascii="Cambria" w:hAnsi="Cambria"/>
          <w:color w:val="FF0000"/>
          <w:sz w:val="36"/>
          <w:szCs w:val="36"/>
        </w:rPr>
      </w:pPr>
    </w:p>
    <w:p w:rsidR="00A67E7A" w:rsidRDefault="00A67E7A" w:rsidP="00717547">
      <w:pPr>
        <w:jc w:val="center"/>
        <w:rPr>
          <w:rFonts w:ascii="Cambria" w:hAnsi="Cambria"/>
          <w:color w:val="FF0000"/>
          <w:sz w:val="36"/>
          <w:szCs w:val="36"/>
        </w:rPr>
      </w:pPr>
    </w:p>
    <w:p w:rsidR="00717547" w:rsidRPr="00D75B94" w:rsidRDefault="00717547" w:rsidP="00717547">
      <w:pPr>
        <w:jc w:val="center"/>
        <w:rPr>
          <w:rFonts w:ascii="Cambria" w:hAnsi="Cambria"/>
          <w:color w:val="FF0000"/>
          <w:sz w:val="36"/>
          <w:szCs w:val="36"/>
        </w:rPr>
      </w:pPr>
    </w:p>
    <w:p w:rsidR="00136A55" w:rsidRDefault="00136A55" w:rsidP="00717547">
      <w:pPr>
        <w:jc w:val="center"/>
        <w:rPr>
          <w:rFonts w:ascii="Cambria" w:hAnsi="Cambria"/>
          <w:sz w:val="48"/>
          <w:szCs w:val="48"/>
        </w:rPr>
      </w:pPr>
    </w:p>
    <w:p w:rsidR="00136A55" w:rsidRDefault="00136A55" w:rsidP="00717547">
      <w:pPr>
        <w:jc w:val="center"/>
        <w:rPr>
          <w:rFonts w:ascii="Cambria" w:hAnsi="Cambria"/>
          <w:sz w:val="48"/>
          <w:szCs w:val="48"/>
        </w:rPr>
      </w:pPr>
    </w:p>
    <w:p w:rsidR="00136A55" w:rsidRDefault="00136A55" w:rsidP="00717547">
      <w:pPr>
        <w:jc w:val="center"/>
        <w:rPr>
          <w:rFonts w:ascii="Cambria" w:hAnsi="Cambria"/>
          <w:sz w:val="48"/>
          <w:szCs w:val="48"/>
        </w:rPr>
      </w:pPr>
    </w:p>
    <w:p w:rsidR="00136A55" w:rsidRDefault="00136A55" w:rsidP="00BC32DC">
      <w:pPr>
        <w:rPr>
          <w:rFonts w:ascii="Cambria" w:hAnsi="Cambria"/>
          <w:sz w:val="48"/>
          <w:szCs w:val="48"/>
        </w:rPr>
      </w:pPr>
    </w:p>
    <w:p w:rsidR="00792A90" w:rsidRDefault="00792A90" w:rsidP="00BC32DC">
      <w:pPr>
        <w:rPr>
          <w:rFonts w:ascii="Cambria" w:hAnsi="Cambria"/>
          <w:sz w:val="48"/>
          <w:szCs w:val="48"/>
        </w:rPr>
      </w:pPr>
    </w:p>
    <w:p w:rsidR="00792A90" w:rsidRDefault="00792A90" w:rsidP="00BC32DC">
      <w:pPr>
        <w:rPr>
          <w:rFonts w:ascii="Cambria" w:hAnsi="Cambria"/>
          <w:sz w:val="48"/>
          <w:szCs w:val="48"/>
        </w:rPr>
      </w:pPr>
    </w:p>
    <w:p w:rsidR="00A67E7A" w:rsidRDefault="00A67E7A" w:rsidP="00BC32DC">
      <w:pPr>
        <w:rPr>
          <w:rFonts w:ascii="Cambria" w:hAnsi="Cambria"/>
          <w:sz w:val="48"/>
          <w:szCs w:val="48"/>
        </w:rPr>
      </w:pPr>
    </w:p>
    <w:p w:rsidR="00A67E7A" w:rsidRDefault="00A67E7A" w:rsidP="00BC32DC">
      <w:pPr>
        <w:rPr>
          <w:rFonts w:ascii="Cambria" w:hAnsi="Cambria"/>
          <w:sz w:val="48"/>
          <w:szCs w:val="48"/>
        </w:rPr>
      </w:pPr>
    </w:p>
    <w:p w:rsidR="00A67E7A" w:rsidRDefault="00A67E7A" w:rsidP="00BC32DC">
      <w:pPr>
        <w:rPr>
          <w:ins w:id="0" w:author="Poljanka Pavletič Samardžija" w:date="2014-08-07T13:35:00Z"/>
          <w:rFonts w:ascii="Cambria" w:hAnsi="Cambria"/>
          <w:sz w:val="48"/>
          <w:szCs w:val="48"/>
        </w:rPr>
      </w:pPr>
    </w:p>
    <w:p w:rsidR="001913A2" w:rsidRDefault="001913A2" w:rsidP="00BC32DC">
      <w:pPr>
        <w:rPr>
          <w:rFonts w:ascii="Cambria" w:hAnsi="Cambria"/>
          <w:sz w:val="48"/>
          <w:szCs w:val="48"/>
        </w:rPr>
      </w:pPr>
    </w:p>
    <w:p w:rsidR="00792A90" w:rsidRPr="00792A90" w:rsidRDefault="00792A90" w:rsidP="00BC32DC">
      <w:pPr>
        <w:rPr>
          <w:rFonts w:ascii="Cambria" w:hAnsi="Cambria"/>
          <w:sz w:val="16"/>
          <w:szCs w:val="16"/>
        </w:rPr>
      </w:pPr>
    </w:p>
    <w:p w:rsidR="00BC32DC" w:rsidRPr="00BC32DC" w:rsidRDefault="00BC32DC" w:rsidP="00BC32DC">
      <w:pPr>
        <w:rPr>
          <w:rFonts w:ascii="Cambria" w:hAnsi="Cambria"/>
          <w:color w:val="FF0000"/>
          <w:sz w:val="16"/>
          <w:szCs w:val="16"/>
        </w:rPr>
      </w:pPr>
    </w:p>
    <w:bookmarkStart w:id="1" w:name="_Toc367700689"/>
    <w:p w:rsidR="007A29C1" w:rsidRPr="00243F9F" w:rsidRDefault="0057419A">
      <w:pPr>
        <w:pStyle w:val="Kazalovsebine1"/>
        <w:contextualSpacing/>
        <w:rPr>
          <w:rFonts w:eastAsiaTheme="minorEastAsia" w:cstheme="minorBidi"/>
          <w:noProof/>
          <w:sz w:val="18"/>
          <w:szCs w:val="18"/>
          <w:lang w:eastAsia="sl-SI"/>
        </w:rPr>
      </w:pPr>
      <w:r w:rsidRPr="00243F9F">
        <w:rPr>
          <w:color w:val="365F91"/>
          <w:sz w:val="18"/>
          <w:szCs w:val="18"/>
          <w:lang w:eastAsia="sl-SI"/>
        </w:rPr>
        <w:fldChar w:fldCharType="begin"/>
      </w:r>
      <w:r w:rsidRPr="00243F9F">
        <w:rPr>
          <w:color w:val="365F91"/>
          <w:sz w:val="18"/>
          <w:szCs w:val="18"/>
          <w:lang w:eastAsia="sl-SI"/>
        </w:rPr>
        <w:instrText xml:space="preserve"> TOC \o "1-4" \h \z \u </w:instrText>
      </w:r>
      <w:r w:rsidRPr="00243F9F">
        <w:rPr>
          <w:color w:val="365F91"/>
          <w:sz w:val="18"/>
          <w:szCs w:val="18"/>
          <w:lang w:eastAsia="sl-SI"/>
        </w:rPr>
        <w:fldChar w:fldCharType="separate"/>
      </w:r>
      <w:hyperlink w:anchor="_Toc391291559" w:history="1">
        <w:r w:rsidR="007A29C1" w:rsidRPr="00243F9F">
          <w:rPr>
            <w:rStyle w:val="Hiperpovezava"/>
            <w:noProof/>
            <w:sz w:val="18"/>
            <w:szCs w:val="18"/>
          </w:rPr>
          <w:t>1.</w:t>
        </w:r>
        <w:r w:rsidR="007A29C1" w:rsidRPr="00243F9F">
          <w:rPr>
            <w:rFonts w:eastAsiaTheme="minorEastAsia" w:cstheme="minorBidi"/>
            <w:noProof/>
            <w:sz w:val="18"/>
            <w:szCs w:val="18"/>
            <w:lang w:eastAsia="sl-SI"/>
          </w:rPr>
          <w:tab/>
        </w:r>
        <w:r w:rsidR="007A29C1" w:rsidRPr="00243F9F">
          <w:rPr>
            <w:rStyle w:val="Hiperpovezava"/>
            <w:noProof/>
            <w:sz w:val="18"/>
            <w:szCs w:val="18"/>
          </w:rPr>
          <w:t>UVOD</w:t>
        </w:r>
        <w:r w:rsidR="007A29C1" w:rsidRPr="00243F9F">
          <w:rPr>
            <w:noProof/>
            <w:webHidden/>
            <w:sz w:val="18"/>
            <w:szCs w:val="18"/>
          </w:rPr>
          <w:tab/>
        </w:r>
        <w:r w:rsidR="007A29C1" w:rsidRPr="00243F9F">
          <w:rPr>
            <w:noProof/>
            <w:webHidden/>
            <w:sz w:val="18"/>
            <w:szCs w:val="18"/>
          </w:rPr>
          <w:fldChar w:fldCharType="begin"/>
        </w:r>
        <w:r w:rsidR="007A29C1" w:rsidRPr="00243F9F">
          <w:rPr>
            <w:noProof/>
            <w:webHidden/>
            <w:sz w:val="18"/>
            <w:szCs w:val="18"/>
          </w:rPr>
          <w:instrText xml:space="preserve"> PAGEREF _Toc391291559 \h </w:instrText>
        </w:r>
        <w:r w:rsidR="007A29C1" w:rsidRPr="00243F9F">
          <w:rPr>
            <w:noProof/>
            <w:webHidden/>
            <w:sz w:val="18"/>
            <w:szCs w:val="18"/>
          </w:rPr>
        </w:r>
        <w:r w:rsidR="007A29C1" w:rsidRPr="00243F9F">
          <w:rPr>
            <w:noProof/>
            <w:webHidden/>
            <w:sz w:val="18"/>
            <w:szCs w:val="18"/>
          </w:rPr>
          <w:fldChar w:fldCharType="separate"/>
        </w:r>
        <w:r w:rsidR="006B24B9">
          <w:rPr>
            <w:noProof/>
            <w:webHidden/>
            <w:sz w:val="18"/>
            <w:szCs w:val="18"/>
          </w:rPr>
          <w:t>3</w:t>
        </w:r>
        <w:r w:rsidR="007A29C1" w:rsidRPr="00243F9F">
          <w:rPr>
            <w:noProof/>
            <w:webHidden/>
            <w:sz w:val="18"/>
            <w:szCs w:val="18"/>
          </w:rPr>
          <w:fldChar w:fldCharType="end"/>
        </w:r>
      </w:hyperlink>
    </w:p>
    <w:p w:rsidR="007A29C1" w:rsidRPr="00243F9F" w:rsidRDefault="00EE27E9">
      <w:pPr>
        <w:pStyle w:val="Kazalovsebine1"/>
        <w:contextualSpacing/>
        <w:rPr>
          <w:rFonts w:eastAsiaTheme="minorEastAsia" w:cstheme="minorBidi"/>
          <w:noProof/>
          <w:sz w:val="18"/>
          <w:szCs w:val="18"/>
          <w:lang w:eastAsia="sl-SI"/>
        </w:rPr>
      </w:pPr>
      <w:hyperlink w:anchor="_Toc391291560" w:history="1">
        <w:r w:rsidR="007A29C1" w:rsidRPr="00243F9F">
          <w:rPr>
            <w:rStyle w:val="Hiperpovezava"/>
            <w:noProof/>
            <w:sz w:val="18"/>
            <w:szCs w:val="18"/>
          </w:rPr>
          <w:t>2.</w:t>
        </w:r>
        <w:r w:rsidR="007A29C1" w:rsidRPr="00243F9F">
          <w:rPr>
            <w:rFonts w:eastAsiaTheme="minorEastAsia" w:cstheme="minorBidi"/>
            <w:noProof/>
            <w:sz w:val="18"/>
            <w:szCs w:val="18"/>
            <w:lang w:eastAsia="sl-SI"/>
          </w:rPr>
          <w:tab/>
        </w:r>
        <w:r w:rsidR="007A29C1" w:rsidRPr="00243F9F">
          <w:rPr>
            <w:rStyle w:val="Hiperpovezava"/>
            <w:noProof/>
            <w:sz w:val="18"/>
            <w:szCs w:val="18"/>
          </w:rPr>
          <w:t>SLOVAR KLJUČNIH POJMOV NACIONALNEGA PROGRAMA ŠPORTA</w:t>
        </w:r>
        <w:r w:rsidR="007A29C1" w:rsidRPr="00243F9F">
          <w:rPr>
            <w:noProof/>
            <w:webHidden/>
            <w:sz w:val="18"/>
            <w:szCs w:val="18"/>
          </w:rPr>
          <w:tab/>
        </w:r>
        <w:r w:rsidR="007A29C1" w:rsidRPr="00243F9F">
          <w:rPr>
            <w:noProof/>
            <w:webHidden/>
            <w:sz w:val="18"/>
            <w:szCs w:val="18"/>
          </w:rPr>
          <w:fldChar w:fldCharType="begin"/>
        </w:r>
        <w:r w:rsidR="007A29C1" w:rsidRPr="00243F9F">
          <w:rPr>
            <w:noProof/>
            <w:webHidden/>
            <w:sz w:val="18"/>
            <w:szCs w:val="18"/>
          </w:rPr>
          <w:instrText xml:space="preserve"> PAGEREF _Toc391291560 \h </w:instrText>
        </w:r>
        <w:r w:rsidR="007A29C1" w:rsidRPr="00243F9F">
          <w:rPr>
            <w:noProof/>
            <w:webHidden/>
            <w:sz w:val="18"/>
            <w:szCs w:val="18"/>
          </w:rPr>
        </w:r>
        <w:r w:rsidR="007A29C1" w:rsidRPr="00243F9F">
          <w:rPr>
            <w:noProof/>
            <w:webHidden/>
            <w:sz w:val="18"/>
            <w:szCs w:val="18"/>
          </w:rPr>
          <w:fldChar w:fldCharType="separate"/>
        </w:r>
        <w:r w:rsidR="006B24B9">
          <w:rPr>
            <w:noProof/>
            <w:webHidden/>
            <w:sz w:val="18"/>
            <w:szCs w:val="18"/>
          </w:rPr>
          <w:t>6</w:t>
        </w:r>
        <w:r w:rsidR="007A29C1" w:rsidRPr="00243F9F">
          <w:rPr>
            <w:noProof/>
            <w:webHidden/>
            <w:sz w:val="18"/>
            <w:szCs w:val="18"/>
          </w:rPr>
          <w:fldChar w:fldCharType="end"/>
        </w:r>
      </w:hyperlink>
    </w:p>
    <w:p w:rsidR="007A29C1" w:rsidRPr="00243F9F" w:rsidRDefault="00EE27E9">
      <w:pPr>
        <w:pStyle w:val="Kazalovsebine1"/>
        <w:contextualSpacing/>
        <w:rPr>
          <w:rFonts w:eastAsiaTheme="minorEastAsia" w:cstheme="minorBidi"/>
          <w:noProof/>
          <w:sz w:val="18"/>
          <w:szCs w:val="18"/>
          <w:lang w:eastAsia="sl-SI"/>
        </w:rPr>
      </w:pPr>
      <w:hyperlink w:anchor="_Toc391291561" w:history="1">
        <w:r w:rsidR="007A29C1" w:rsidRPr="00243F9F">
          <w:rPr>
            <w:rStyle w:val="Hiperpovezava"/>
            <w:noProof/>
            <w:sz w:val="18"/>
            <w:szCs w:val="18"/>
          </w:rPr>
          <w:t>3.</w:t>
        </w:r>
        <w:r w:rsidR="007A29C1" w:rsidRPr="00243F9F">
          <w:rPr>
            <w:rFonts w:eastAsiaTheme="minorEastAsia" w:cstheme="minorBidi"/>
            <w:noProof/>
            <w:sz w:val="18"/>
            <w:szCs w:val="18"/>
            <w:lang w:eastAsia="sl-SI"/>
          </w:rPr>
          <w:tab/>
        </w:r>
        <w:r w:rsidR="007A29C1" w:rsidRPr="00243F9F">
          <w:rPr>
            <w:rStyle w:val="Hiperpovezava"/>
            <w:noProof/>
            <w:sz w:val="18"/>
            <w:szCs w:val="18"/>
          </w:rPr>
          <w:t>RAVNANJE Z NACIONALNIM PROGRAMOM ŠPORTA</w:t>
        </w:r>
        <w:r w:rsidR="007A29C1" w:rsidRPr="00243F9F">
          <w:rPr>
            <w:noProof/>
            <w:webHidden/>
            <w:sz w:val="18"/>
            <w:szCs w:val="18"/>
          </w:rPr>
          <w:tab/>
        </w:r>
        <w:r w:rsidR="007A29C1" w:rsidRPr="00243F9F">
          <w:rPr>
            <w:noProof/>
            <w:webHidden/>
            <w:sz w:val="18"/>
            <w:szCs w:val="18"/>
          </w:rPr>
          <w:fldChar w:fldCharType="begin"/>
        </w:r>
        <w:r w:rsidR="007A29C1" w:rsidRPr="00243F9F">
          <w:rPr>
            <w:noProof/>
            <w:webHidden/>
            <w:sz w:val="18"/>
            <w:szCs w:val="18"/>
          </w:rPr>
          <w:instrText xml:space="preserve"> PAGEREF _Toc391291561 \h </w:instrText>
        </w:r>
        <w:r w:rsidR="007A29C1" w:rsidRPr="00243F9F">
          <w:rPr>
            <w:noProof/>
            <w:webHidden/>
            <w:sz w:val="18"/>
            <w:szCs w:val="18"/>
          </w:rPr>
        </w:r>
        <w:r w:rsidR="007A29C1" w:rsidRPr="00243F9F">
          <w:rPr>
            <w:noProof/>
            <w:webHidden/>
            <w:sz w:val="18"/>
            <w:szCs w:val="18"/>
          </w:rPr>
          <w:fldChar w:fldCharType="separate"/>
        </w:r>
        <w:r w:rsidR="006B24B9">
          <w:rPr>
            <w:noProof/>
            <w:webHidden/>
            <w:sz w:val="18"/>
            <w:szCs w:val="18"/>
          </w:rPr>
          <w:t>10</w:t>
        </w:r>
        <w:r w:rsidR="007A29C1" w:rsidRPr="00243F9F">
          <w:rPr>
            <w:noProof/>
            <w:webHidden/>
            <w:sz w:val="18"/>
            <w:szCs w:val="18"/>
          </w:rPr>
          <w:fldChar w:fldCharType="end"/>
        </w:r>
      </w:hyperlink>
    </w:p>
    <w:p w:rsidR="007A29C1" w:rsidRPr="00243F9F" w:rsidRDefault="00EE27E9">
      <w:pPr>
        <w:pStyle w:val="Kazalovsebine1"/>
        <w:contextualSpacing/>
        <w:rPr>
          <w:rFonts w:eastAsiaTheme="minorEastAsia" w:cstheme="minorBidi"/>
          <w:noProof/>
          <w:sz w:val="18"/>
          <w:szCs w:val="18"/>
          <w:lang w:eastAsia="sl-SI"/>
        </w:rPr>
      </w:pPr>
      <w:hyperlink w:anchor="_Toc391291562" w:history="1">
        <w:r w:rsidR="007A29C1" w:rsidRPr="00243F9F">
          <w:rPr>
            <w:rStyle w:val="Hiperpovezava"/>
            <w:noProof/>
            <w:sz w:val="18"/>
            <w:szCs w:val="18"/>
          </w:rPr>
          <w:t>4.</w:t>
        </w:r>
        <w:r w:rsidR="007A29C1" w:rsidRPr="00243F9F">
          <w:rPr>
            <w:rFonts w:eastAsiaTheme="minorEastAsia" w:cstheme="minorBidi"/>
            <w:noProof/>
            <w:sz w:val="18"/>
            <w:szCs w:val="18"/>
            <w:lang w:eastAsia="sl-SI"/>
          </w:rPr>
          <w:tab/>
        </w:r>
        <w:r w:rsidR="007A29C1" w:rsidRPr="00243F9F">
          <w:rPr>
            <w:rStyle w:val="Hiperpovezava"/>
            <w:noProof/>
            <w:sz w:val="18"/>
            <w:szCs w:val="18"/>
          </w:rPr>
          <w:t>FINANCIRANJE LETNEGA PROGRAMA ŠPORTA</w:t>
        </w:r>
        <w:r w:rsidR="007A29C1" w:rsidRPr="00243F9F">
          <w:rPr>
            <w:noProof/>
            <w:webHidden/>
            <w:sz w:val="18"/>
            <w:szCs w:val="18"/>
          </w:rPr>
          <w:tab/>
        </w:r>
        <w:r w:rsidR="007A29C1" w:rsidRPr="00243F9F">
          <w:rPr>
            <w:noProof/>
            <w:webHidden/>
            <w:sz w:val="18"/>
            <w:szCs w:val="18"/>
          </w:rPr>
          <w:fldChar w:fldCharType="begin"/>
        </w:r>
        <w:r w:rsidR="007A29C1" w:rsidRPr="00243F9F">
          <w:rPr>
            <w:noProof/>
            <w:webHidden/>
            <w:sz w:val="18"/>
            <w:szCs w:val="18"/>
          </w:rPr>
          <w:instrText xml:space="preserve"> PAGEREF _Toc391291562 \h </w:instrText>
        </w:r>
        <w:r w:rsidR="007A29C1" w:rsidRPr="00243F9F">
          <w:rPr>
            <w:noProof/>
            <w:webHidden/>
            <w:sz w:val="18"/>
            <w:szCs w:val="18"/>
          </w:rPr>
        </w:r>
        <w:r w:rsidR="007A29C1" w:rsidRPr="00243F9F">
          <w:rPr>
            <w:noProof/>
            <w:webHidden/>
            <w:sz w:val="18"/>
            <w:szCs w:val="18"/>
          </w:rPr>
          <w:fldChar w:fldCharType="separate"/>
        </w:r>
        <w:r w:rsidR="006B24B9">
          <w:rPr>
            <w:noProof/>
            <w:webHidden/>
            <w:sz w:val="18"/>
            <w:szCs w:val="18"/>
          </w:rPr>
          <w:t>14</w:t>
        </w:r>
        <w:r w:rsidR="007A29C1" w:rsidRPr="00243F9F">
          <w:rPr>
            <w:noProof/>
            <w:webHidden/>
            <w:sz w:val="18"/>
            <w:szCs w:val="18"/>
          </w:rPr>
          <w:fldChar w:fldCharType="end"/>
        </w:r>
      </w:hyperlink>
    </w:p>
    <w:p w:rsidR="007A29C1" w:rsidRPr="00243F9F" w:rsidRDefault="00EE27E9">
      <w:pPr>
        <w:pStyle w:val="Kazalovsebine1"/>
        <w:contextualSpacing/>
        <w:rPr>
          <w:rFonts w:eastAsiaTheme="minorEastAsia" w:cstheme="minorBidi"/>
          <w:noProof/>
          <w:sz w:val="18"/>
          <w:szCs w:val="18"/>
          <w:lang w:eastAsia="sl-SI"/>
        </w:rPr>
      </w:pPr>
      <w:hyperlink w:anchor="_Toc391291563" w:history="1">
        <w:r w:rsidR="007A29C1" w:rsidRPr="00243F9F">
          <w:rPr>
            <w:rStyle w:val="Hiperpovezava"/>
            <w:noProof/>
            <w:sz w:val="18"/>
            <w:szCs w:val="18"/>
          </w:rPr>
          <w:t>5.</w:t>
        </w:r>
        <w:r w:rsidR="007A29C1" w:rsidRPr="00243F9F">
          <w:rPr>
            <w:rFonts w:eastAsiaTheme="minorEastAsia" w:cstheme="minorBidi"/>
            <w:noProof/>
            <w:sz w:val="18"/>
            <w:szCs w:val="18"/>
            <w:lang w:eastAsia="sl-SI"/>
          </w:rPr>
          <w:tab/>
        </w:r>
        <w:r w:rsidR="007A29C1" w:rsidRPr="00243F9F">
          <w:rPr>
            <w:rStyle w:val="Hiperpovezava"/>
            <w:noProof/>
            <w:sz w:val="18"/>
            <w:szCs w:val="18"/>
          </w:rPr>
          <w:t>MERILA ZA FINANČNO OVREDNOTENJE LETNEGA PROGRAMA ŠPORTA</w:t>
        </w:r>
        <w:r w:rsidR="007A29C1" w:rsidRPr="00243F9F">
          <w:rPr>
            <w:noProof/>
            <w:webHidden/>
            <w:sz w:val="18"/>
            <w:szCs w:val="18"/>
          </w:rPr>
          <w:tab/>
        </w:r>
        <w:r w:rsidR="007A29C1" w:rsidRPr="00243F9F">
          <w:rPr>
            <w:noProof/>
            <w:webHidden/>
            <w:sz w:val="18"/>
            <w:szCs w:val="18"/>
          </w:rPr>
          <w:fldChar w:fldCharType="begin"/>
        </w:r>
        <w:r w:rsidR="007A29C1" w:rsidRPr="00243F9F">
          <w:rPr>
            <w:noProof/>
            <w:webHidden/>
            <w:sz w:val="18"/>
            <w:szCs w:val="18"/>
          </w:rPr>
          <w:instrText xml:space="preserve"> PAGEREF _Toc391291563 \h </w:instrText>
        </w:r>
        <w:r w:rsidR="007A29C1" w:rsidRPr="00243F9F">
          <w:rPr>
            <w:noProof/>
            <w:webHidden/>
            <w:sz w:val="18"/>
            <w:szCs w:val="18"/>
          </w:rPr>
        </w:r>
        <w:r w:rsidR="007A29C1" w:rsidRPr="00243F9F">
          <w:rPr>
            <w:noProof/>
            <w:webHidden/>
            <w:sz w:val="18"/>
            <w:szCs w:val="18"/>
          </w:rPr>
          <w:fldChar w:fldCharType="separate"/>
        </w:r>
        <w:r w:rsidR="006B24B9">
          <w:rPr>
            <w:noProof/>
            <w:webHidden/>
            <w:sz w:val="18"/>
            <w:szCs w:val="18"/>
          </w:rPr>
          <w:t>16</w:t>
        </w:r>
        <w:r w:rsidR="007A29C1" w:rsidRPr="00243F9F">
          <w:rPr>
            <w:noProof/>
            <w:webHidden/>
            <w:sz w:val="18"/>
            <w:szCs w:val="18"/>
          </w:rPr>
          <w:fldChar w:fldCharType="end"/>
        </w:r>
      </w:hyperlink>
    </w:p>
    <w:p w:rsidR="007A29C1" w:rsidRPr="00243F9F" w:rsidRDefault="00EE27E9">
      <w:pPr>
        <w:pStyle w:val="Kazalovsebine1"/>
        <w:contextualSpacing/>
        <w:rPr>
          <w:rFonts w:eastAsiaTheme="minorEastAsia" w:cstheme="minorBidi"/>
          <w:noProof/>
          <w:sz w:val="18"/>
          <w:szCs w:val="18"/>
          <w:lang w:eastAsia="sl-SI"/>
        </w:rPr>
      </w:pPr>
      <w:hyperlink w:anchor="_Toc391291564" w:history="1">
        <w:r w:rsidR="007A29C1" w:rsidRPr="00243F9F">
          <w:rPr>
            <w:rStyle w:val="Hiperpovezava"/>
            <w:noProof/>
            <w:sz w:val="18"/>
            <w:szCs w:val="18"/>
          </w:rPr>
          <w:t>6.</w:t>
        </w:r>
        <w:r w:rsidR="007A29C1" w:rsidRPr="00243F9F">
          <w:rPr>
            <w:rFonts w:eastAsiaTheme="minorEastAsia" w:cstheme="minorBidi"/>
            <w:noProof/>
            <w:sz w:val="18"/>
            <w:szCs w:val="18"/>
            <w:lang w:eastAsia="sl-SI"/>
          </w:rPr>
          <w:tab/>
        </w:r>
        <w:r w:rsidR="007A29C1" w:rsidRPr="00243F9F">
          <w:rPr>
            <w:rStyle w:val="Hiperpovezava"/>
            <w:noProof/>
            <w:sz w:val="18"/>
            <w:szCs w:val="18"/>
          </w:rPr>
          <w:t>IZVEDBA UKREPOV NACIONALNEGA PROGRAMA ŠPORTA</w:t>
        </w:r>
        <w:r w:rsidR="007A29C1" w:rsidRPr="00243F9F">
          <w:rPr>
            <w:noProof/>
            <w:webHidden/>
            <w:sz w:val="18"/>
            <w:szCs w:val="18"/>
          </w:rPr>
          <w:tab/>
        </w:r>
        <w:r w:rsidR="007A29C1" w:rsidRPr="00243F9F">
          <w:rPr>
            <w:noProof/>
            <w:webHidden/>
            <w:sz w:val="18"/>
            <w:szCs w:val="18"/>
          </w:rPr>
          <w:fldChar w:fldCharType="begin"/>
        </w:r>
        <w:r w:rsidR="007A29C1" w:rsidRPr="00243F9F">
          <w:rPr>
            <w:noProof/>
            <w:webHidden/>
            <w:sz w:val="18"/>
            <w:szCs w:val="18"/>
          </w:rPr>
          <w:instrText xml:space="preserve"> PAGEREF _Toc391291564 \h </w:instrText>
        </w:r>
        <w:r w:rsidR="007A29C1" w:rsidRPr="00243F9F">
          <w:rPr>
            <w:noProof/>
            <w:webHidden/>
            <w:sz w:val="18"/>
            <w:szCs w:val="18"/>
          </w:rPr>
        </w:r>
        <w:r w:rsidR="007A29C1" w:rsidRPr="00243F9F">
          <w:rPr>
            <w:noProof/>
            <w:webHidden/>
            <w:sz w:val="18"/>
            <w:szCs w:val="18"/>
          </w:rPr>
          <w:fldChar w:fldCharType="separate"/>
        </w:r>
        <w:r w:rsidR="006B24B9">
          <w:rPr>
            <w:noProof/>
            <w:webHidden/>
            <w:sz w:val="18"/>
            <w:szCs w:val="18"/>
          </w:rPr>
          <w:t>17</w:t>
        </w:r>
        <w:r w:rsidR="007A29C1" w:rsidRPr="00243F9F">
          <w:rPr>
            <w:noProof/>
            <w:webHidden/>
            <w:sz w:val="18"/>
            <w:szCs w:val="18"/>
          </w:rPr>
          <w:fldChar w:fldCharType="end"/>
        </w:r>
      </w:hyperlink>
    </w:p>
    <w:p w:rsidR="007A29C1" w:rsidRPr="00243F9F" w:rsidRDefault="00EE27E9">
      <w:pPr>
        <w:pStyle w:val="Kazalovsebine2"/>
        <w:contextualSpacing/>
        <w:rPr>
          <w:rFonts w:eastAsiaTheme="minorEastAsia" w:cstheme="minorBidi"/>
          <w:b w:val="0"/>
          <w:kern w:val="0"/>
          <w:sz w:val="18"/>
          <w:szCs w:val="18"/>
          <w:lang w:eastAsia="sl-SI"/>
        </w:rPr>
      </w:pPr>
      <w:hyperlink w:anchor="_Toc391291565" w:history="1">
        <w:r w:rsidR="007A29C1" w:rsidRPr="00243F9F">
          <w:rPr>
            <w:rStyle w:val="Hiperpovezava"/>
            <w:sz w:val="18"/>
            <w:szCs w:val="18"/>
          </w:rPr>
          <w:t>6.1</w:t>
        </w:r>
        <w:r w:rsidR="007A29C1" w:rsidRPr="00243F9F">
          <w:rPr>
            <w:rFonts w:eastAsiaTheme="minorEastAsia" w:cstheme="minorBidi"/>
            <w:b w:val="0"/>
            <w:kern w:val="0"/>
            <w:sz w:val="18"/>
            <w:szCs w:val="18"/>
            <w:lang w:eastAsia="sl-SI"/>
          </w:rPr>
          <w:tab/>
        </w:r>
        <w:r w:rsidR="007A29C1" w:rsidRPr="00243F9F">
          <w:rPr>
            <w:rStyle w:val="Hiperpovezava"/>
            <w:sz w:val="18"/>
            <w:szCs w:val="18"/>
          </w:rPr>
          <w:t>Športni programi</w:t>
        </w:r>
        <w:r w:rsidR="007A29C1" w:rsidRPr="00243F9F">
          <w:rPr>
            <w:webHidden/>
            <w:sz w:val="18"/>
            <w:szCs w:val="18"/>
          </w:rPr>
          <w:tab/>
        </w:r>
        <w:r w:rsidR="007A29C1" w:rsidRPr="00243F9F">
          <w:rPr>
            <w:webHidden/>
            <w:sz w:val="18"/>
            <w:szCs w:val="18"/>
          </w:rPr>
          <w:fldChar w:fldCharType="begin"/>
        </w:r>
        <w:r w:rsidR="007A29C1" w:rsidRPr="00243F9F">
          <w:rPr>
            <w:webHidden/>
            <w:sz w:val="18"/>
            <w:szCs w:val="18"/>
          </w:rPr>
          <w:instrText xml:space="preserve"> PAGEREF _Toc391291565 \h </w:instrText>
        </w:r>
        <w:r w:rsidR="007A29C1" w:rsidRPr="00243F9F">
          <w:rPr>
            <w:webHidden/>
            <w:sz w:val="18"/>
            <w:szCs w:val="18"/>
          </w:rPr>
        </w:r>
        <w:r w:rsidR="007A29C1" w:rsidRPr="00243F9F">
          <w:rPr>
            <w:webHidden/>
            <w:sz w:val="18"/>
            <w:szCs w:val="18"/>
          </w:rPr>
          <w:fldChar w:fldCharType="separate"/>
        </w:r>
        <w:r w:rsidR="006B24B9">
          <w:rPr>
            <w:webHidden/>
            <w:sz w:val="18"/>
            <w:szCs w:val="18"/>
          </w:rPr>
          <w:t>17</w:t>
        </w:r>
        <w:r w:rsidR="007A29C1" w:rsidRPr="00243F9F">
          <w:rPr>
            <w:webHidden/>
            <w:sz w:val="18"/>
            <w:szCs w:val="18"/>
          </w:rPr>
          <w:fldChar w:fldCharType="end"/>
        </w:r>
      </w:hyperlink>
    </w:p>
    <w:p w:rsidR="007A29C1" w:rsidRPr="00243F9F" w:rsidRDefault="00EE27E9">
      <w:pPr>
        <w:pStyle w:val="Kazalovsebine3"/>
        <w:contextualSpacing/>
        <w:rPr>
          <w:rFonts w:asciiTheme="majorHAnsi" w:eastAsiaTheme="minorEastAsia" w:hAnsiTheme="majorHAnsi" w:cstheme="minorBidi"/>
          <w:noProof/>
          <w:sz w:val="18"/>
          <w:szCs w:val="18"/>
          <w:lang w:eastAsia="sl-SI"/>
        </w:rPr>
      </w:pPr>
      <w:hyperlink w:anchor="_Toc391291566" w:history="1">
        <w:r w:rsidR="007A29C1" w:rsidRPr="00243F9F">
          <w:rPr>
            <w:rStyle w:val="Hiperpovezava"/>
            <w:rFonts w:asciiTheme="majorHAnsi" w:hAnsiTheme="majorHAnsi"/>
            <w:noProof/>
            <w:sz w:val="18"/>
            <w:szCs w:val="18"/>
          </w:rPr>
          <w:t>6.1.1</w:t>
        </w:r>
        <w:r w:rsidR="007A29C1" w:rsidRPr="00243F9F">
          <w:rPr>
            <w:rFonts w:asciiTheme="majorHAnsi" w:eastAsiaTheme="minorEastAsia" w:hAnsiTheme="majorHAnsi" w:cstheme="minorBidi"/>
            <w:noProof/>
            <w:sz w:val="18"/>
            <w:szCs w:val="18"/>
            <w:lang w:eastAsia="sl-SI"/>
          </w:rPr>
          <w:tab/>
        </w:r>
        <w:r w:rsidR="007A29C1" w:rsidRPr="00243F9F">
          <w:rPr>
            <w:rStyle w:val="Hiperpovezava"/>
            <w:rFonts w:asciiTheme="majorHAnsi" w:hAnsiTheme="majorHAnsi"/>
            <w:noProof/>
            <w:sz w:val="18"/>
            <w:szCs w:val="18"/>
          </w:rPr>
          <w:t>Športna vzgoja v vzgojno-izobraževalnem sistemu</w:t>
        </w:r>
        <w:r w:rsidR="007A29C1" w:rsidRPr="00243F9F">
          <w:rPr>
            <w:rFonts w:asciiTheme="majorHAnsi" w:hAnsiTheme="majorHAnsi"/>
            <w:noProof/>
            <w:webHidden/>
            <w:sz w:val="18"/>
            <w:szCs w:val="18"/>
          </w:rPr>
          <w:tab/>
        </w:r>
        <w:r w:rsidR="007A29C1" w:rsidRPr="00243F9F">
          <w:rPr>
            <w:rFonts w:asciiTheme="majorHAnsi" w:hAnsiTheme="majorHAnsi"/>
            <w:noProof/>
            <w:webHidden/>
            <w:sz w:val="18"/>
            <w:szCs w:val="18"/>
          </w:rPr>
          <w:fldChar w:fldCharType="begin"/>
        </w:r>
        <w:r w:rsidR="007A29C1" w:rsidRPr="00243F9F">
          <w:rPr>
            <w:rFonts w:asciiTheme="majorHAnsi" w:hAnsiTheme="majorHAnsi"/>
            <w:noProof/>
            <w:webHidden/>
            <w:sz w:val="18"/>
            <w:szCs w:val="18"/>
          </w:rPr>
          <w:instrText xml:space="preserve"> PAGEREF _Toc391291566 \h </w:instrText>
        </w:r>
        <w:r w:rsidR="007A29C1" w:rsidRPr="00243F9F">
          <w:rPr>
            <w:rFonts w:asciiTheme="majorHAnsi" w:hAnsiTheme="majorHAnsi"/>
            <w:noProof/>
            <w:webHidden/>
            <w:sz w:val="18"/>
            <w:szCs w:val="18"/>
          </w:rPr>
        </w:r>
        <w:r w:rsidR="007A29C1" w:rsidRPr="00243F9F">
          <w:rPr>
            <w:rFonts w:asciiTheme="majorHAnsi" w:hAnsiTheme="majorHAnsi"/>
            <w:noProof/>
            <w:webHidden/>
            <w:sz w:val="18"/>
            <w:szCs w:val="18"/>
          </w:rPr>
          <w:fldChar w:fldCharType="separate"/>
        </w:r>
        <w:r w:rsidR="006B24B9">
          <w:rPr>
            <w:rFonts w:asciiTheme="majorHAnsi" w:hAnsiTheme="majorHAnsi"/>
            <w:noProof/>
            <w:webHidden/>
            <w:sz w:val="18"/>
            <w:szCs w:val="18"/>
          </w:rPr>
          <w:t>17</w:t>
        </w:r>
        <w:r w:rsidR="007A29C1" w:rsidRPr="00243F9F">
          <w:rPr>
            <w:rFonts w:asciiTheme="majorHAnsi" w:hAnsiTheme="majorHAnsi"/>
            <w:noProof/>
            <w:webHidden/>
            <w:sz w:val="18"/>
            <w:szCs w:val="18"/>
          </w:rPr>
          <w:fldChar w:fldCharType="end"/>
        </w:r>
      </w:hyperlink>
    </w:p>
    <w:p w:rsidR="007A29C1" w:rsidRPr="00243F9F" w:rsidRDefault="00EE27E9">
      <w:pPr>
        <w:pStyle w:val="Kazalovsebine3"/>
        <w:contextualSpacing/>
        <w:rPr>
          <w:rFonts w:asciiTheme="majorHAnsi" w:eastAsiaTheme="minorEastAsia" w:hAnsiTheme="majorHAnsi" w:cstheme="minorBidi"/>
          <w:noProof/>
          <w:sz w:val="18"/>
          <w:szCs w:val="18"/>
          <w:lang w:eastAsia="sl-SI"/>
        </w:rPr>
      </w:pPr>
      <w:hyperlink w:anchor="_Toc391291567" w:history="1">
        <w:r w:rsidR="007A29C1" w:rsidRPr="00243F9F">
          <w:rPr>
            <w:rStyle w:val="Hiperpovezava"/>
            <w:rFonts w:asciiTheme="majorHAnsi" w:hAnsiTheme="majorHAnsi"/>
            <w:noProof/>
            <w:sz w:val="18"/>
            <w:szCs w:val="18"/>
          </w:rPr>
          <w:t>6.1.2</w:t>
        </w:r>
        <w:r w:rsidR="007A29C1" w:rsidRPr="00243F9F">
          <w:rPr>
            <w:rFonts w:asciiTheme="majorHAnsi" w:eastAsiaTheme="minorEastAsia" w:hAnsiTheme="majorHAnsi" w:cstheme="minorBidi"/>
            <w:noProof/>
            <w:sz w:val="18"/>
            <w:szCs w:val="18"/>
            <w:lang w:eastAsia="sl-SI"/>
          </w:rPr>
          <w:tab/>
        </w:r>
        <w:r w:rsidR="007A29C1" w:rsidRPr="00243F9F">
          <w:rPr>
            <w:rStyle w:val="Hiperpovezava"/>
            <w:rFonts w:asciiTheme="majorHAnsi" w:hAnsiTheme="majorHAnsi"/>
            <w:noProof/>
            <w:sz w:val="18"/>
            <w:szCs w:val="18"/>
          </w:rPr>
          <w:t>Prostočasna športna vzgoja otrok in mladine</w:t>
        </w:r>
        <w:r w:rsidR="007A29C1" w:rsidRPr="00243F9F">
          <w:rPr>
            <w:rFonts w:asciiTheme="majorHAnsi" w:hAnsiTheme="majorHAnsi"/>
            <w:noProof/>
            <w:webHidden/>
            <w:sz w:val="18"/>
            <w:szCs w:val="18"/>
          </w:rPr>
          <w:tab/>
        </w:r>
        <w:r w:rsidR="007A29C1" w:rsidRPr="00243F9F">
          <w:rPr>
            <w:rFonts w:asciiTheme="majorHAnsi" w:hAnsiTheme="majorHAnsi"/>
            <w:noProof/>
            <w:webHidden/>
            <w:sz w:val="18"/>
            <w:szCs w:val="18"/>
          </w:rPr>
          <w:fldChar w:fldCharType="begin"/>
        </w:r>
        <w:r w:rsidR="007A29C1" w:rsidRPr="00243F9F">
          <w:rPr>
            <w:rFonts w:asciiTheme="majorHAnsi" w:hAnsiTheme="majorHAnsi"/>
            <w:noProof/>
            <w:webHidden/>
            <w:sz w:val="18"/>
            <w:szCs w:val="18"/>
          </w:rPr>
          <w:instrText xml:space="preserve"> PAGEREF _Toc391291567 \h </w:instrText>
        </w:r>
        <w:r w:rsidR="007A29C1" w:rsidRPr="00243F9F">
          <w:rPr>
            <w:rFonts w:asciiTheme="majorHAnsi" w:hAnsiTheme="majorHAnsi"/>
            <w:noProof/>
            <w:webHidden/>
            <w:sz w:val="18"/>
            <w:szCs w:val="18"/>
          </w:rPr>
        </w:r>
        <w:r w:rsidR="007A29C1" w:rsidRPr="00243F9F">
          <w:rPr>
            <w:rFonts w:asciiTheme="majorHAnsi" w:hAnsiTheme="majorHAnsi"/>
            <w:noProof/>
            <w:webHidden/>
            <w:sz w:val="18"/>
            <w:szCs w:val="18"/>
          </w:rPr>
          <w:fldChar w:fldCharType="separate"/>
        </w:r>
        <w:r w:rsidR="006B24B9">
          <w:rPr>
            <w:rFonts w:asciiTheme="majorHAnsi" w:hAnsiTheme="majorHAnsi"/>
            <w:noProof/>
            <w:webHidden/>
            <w:sz w:val="18"/>
            <w:szCs w:val="18"/>
          </w:rPr>
          <w:t>19</w:t>
        </w:r>
        <w:r w:rsidR="007A29C1" w:rsidRPr="00243F9F">
          <w:rPr>
            <w:rFonts w:asciiTheme="majorHAnsi" w:hAnsiTheme="majorHAnsi"/>
            <w:noProof/>
            <w:webHidden/>
            <w:sz w:val="18"/>
            <w:szCs w:val="18"/>
          </w:rPr>
          <w:fldChar w:fldCharType="end"/>
        </w:r>
      </w:hyperlink>
    </w:p>
    <w:p w:rsidR="007A29C1" w:rsidRPr="00243F9F" w:rsidRDefault="00EE27E9">
      <w:pPr>
        <w:pStyle w:val="Kazalovsebine3"/>
        <w:contextualSpacing/>
        <w:rPr>
          <w:rFonts w:asciiTheme="majorHAnsi" w:eastAsiaTheme="minorEastAsia" w:hAnsiTheme="majorHAnsi" w:cstheme="minorBidi"/>
          <w:noProof/>
          <w:sz w:val="18"/>
          <w:szCs w:val="18"/>
          <w:lang w:eastAsia="sl-SI"/>
        </w:rPr>
      </w:pPr>
      <w:hyperlink w:anchor="_Toc391291568" w:history="1">
        <w:r w:rsidR="007A29C1" w:rsidRPr="00243F9F">
          <w:rPr>
            <w:rStyle w:val="Hiperpovezava"/>
            <w:rFonts w:asciiTheme="majorHAnsi" w:hAnsiTheme="majorHAnsi"/>
            <w:noProof/>
            <w:sz w:val="18"/>
            <w:szCs w:val="18"/>
          </w:rPr>
          <w:t>6.1.3</w:t>
        </w:r>
        <w:r w:rsidR="007A29C1" w:rsidRPr="00243F9F">
          <w:rPr>
            <w:rFonts w:asciiTheme="majorHAnsi" w:eastAsiaTheme="minorEastAsia" w:hAnsiTheme="majorHAnsi" w:cstheme="minorBidi"/>
            <w:noProof/>
            <w:sz w:val="18"/>
            <w:szCs w:val="18"/>
            <w:lang w:eastAsia="sl-SI"/>
          </w:rPr>
          <w:tab/>
        </w:r>
        <w:r w:rsidR="007A29C1" w:rsidRPr="00243F9F">
          <w:rPr>
            <w:rStyle w:val="Hiperpovezava"/>
            <w:rFonts w:asciiTheme="majorHAnsi" w:hAnsiTheme="majorHAnsi"/>
            <w:noProof/>
            <w:sz w:val="18"/>
            <w:szCs w:val="18"/>
          </w:rPr>
          <w:t>Športna vzgoja otrok in mladine s posebnimi potrebami</w:t>
        </w:r>
        <w:r w:rsidR="007A29C1" w:rsidRPr="00243F9F">
          <w:rPr>
            <w:rFonts w:asciiTheme="majorHAnsi" w:hAnsiTheme="majorHAnsi"/>
            <w:noProof/>
            <w:webHidden/>
            <w:sz w:val="18"/>
            <w:szCs w:val="18"/>
          </w:rPr>
          <w:tab/>
        </w:r>
        <w:r w:rsidR="007A29C1" w:rsidRPr="00243F9F">
          <w:rPr>
            <w:rFonts w:asciiTheme="majorHAnsi" w:hAnsiTheme="majorHAnsi"/>
            <w:noProof/>
            <w:webHidden/>
            <w:sz w:val="18"/>
            <w:szCs w:val="18"/>
          </w:rPr>
          <w:fldChar w:fldCharType="begin"/>
        </w:r>
        <w:r w:rsidR="007A29C1" w:rsidRPr="00243F9F">
          <w:rPr>
            <w:rFonts w:asciiTheme="majorHAnsi" w:hAnsiTheme="majorHAnsi"/>
            <w:noProof/>
            <w:webHidden/>
            <w:sz w:val="18"/>
            <w:szCs w:val="18"/>
          </w:rPr>
          <w:instrText xml:space="preserve"> PAGEREF _Toc391291568 \h </w:instrText>
        </w:r>
        <w:r w:rsidR="007A29C1" w:rsidRPr="00243F9F">
          <w:rPr>
            <w:rFonts w:asciiTheme="majorHAnsi" w:hAnsiTheme="majorHAnsi"/>
            <w:noProof/>
            <w:webHidden/>
            <w:sz w:val="18"/>
            <w:szCs w:val="18"/>
          </w:rPr>
        </w:r>
        <w:r w:rsidR="007A29C1" w:rsidRPr="00243F9F">
          <w:rPr>
            <w:rFonts w:asciiTheme="majorHAnsi" w:hAnsiTheme="majorHAnsi"/>
            <w:noProof/>
            <w:webHidden/>
            <w:sz w:val="18"/>
            <w:szCs w:val="18"/>
          </w:rPr>
          <w:fldChar w:fldCharType="separate"/>
        </w:r>
        <w:r w:rsidR="006B24B9">
          <w:rPr>
            <w:rFonts w:asciiTheme="majorHAnsi" w:hAnsiTheme="majorHAnsi"/>
            <w:noProof/>
            <w:webHidden/>
            <w:sz w:val="18"/>
            <w:szCs w:val="18"/>
          </w:rPr>
          <w:t>20</w:t>
        </w:r>
        <w:r w:rsidR="007A29C1" w:rsidRPr="00243F9F">
          <w:rPr>
            <w:rFonts w:asciiTheme="majorHAnsi" w:hAnsiTheme="majorHAnsi"/>
            <w:noProof/>
            <w:webHidden/>
            <w:sz w:val="18"/>
            <w:szCs w:val="18"/>
          </w:rPr>
          <w:fldChar w:fldCharType="end"/>
        </w:r>
      </w:hyperlink>
    </w:p>
    <w:p w:rsidR="007A29C1" w:rsidRPr="00243F9F" w:rsidRDefault="00EE27E9">
      <w:pPr>
        <w:pStyle w:val="Kazalovsebine3"/>
        <w:contextualSpacing/>
        <w:rPr>
          <w:rFonts w:asciiTheme="majorHAnsi" w:eastAsiaTheme="minorEastAsia" w:hAnsiTheme="majorHAnsi" w:cstheme="minorBidi"/>
          <w:noProof/>
          <w:sz w:val="18"/>
          <w:szCs w:val="18"/>
          <w:lang w:eastAsia="sl-SI"/>
        </w:rPr>
      </w:pPr>
      <w:hyperlink w:anchor="_Toc391291569" w:history="1">
        <w:r w:rsidR="007A29C1" w:rsidRPr="00243F9F">
          <w:rPr>
            <w:rStyle w:val="Hiperpovezava"/>
            <w:rFonts w:asciiTheme="majorHAnsi" w:hAnsiTheme="majorHAnsi"/>
            <w:noProof/>
            <w:sz w:val="18"/>
            <w:szCs w:val="18"/>
          </w:rPr>
          <w:t>6.1.4</w:t>
        </w:r>
        <w:r w:rsidR="007A29C1" w:rsidRPr="00243F9F">
          <w:rPr>
            <w:rFonts w:asciiTheme="majorHAnsi" w:eastAsiaTheme="minorEastAsia" w:hAnsiTheme="majorHAnsi" w:cstheme="minorBidi"/>
            <w:noProof/>
            <w:sz w:val="18"/>
            <w:szCs w:val="18"/>
            <w:lang w:eastAsia="sl-SI"/>
          </w:rPr>
          <w:tab/>
        </w:r>
        <w:r w:rsidR="007A29C1" w:rsidRPr="00243F9F">
          <w:rPr>
            <w:rStyle w:val="Hiperpovezava"/>
            <w:rFonts w:asciiTheme="majorHAnsi" w:hAnsiTheme="majorHAnsi"/>
            <w:noProof/>
            <w:sz w:val="18"/>
            <w:szCs w:val="18"/>
          </w:rPr>
          <w:t>Obštudijske športne dejavnosti</w:t>
        </w:r>
        <w:r w:rsidR="007A29C1" w:rsidRPr="00243F9F">
          <w:rPr>
            <w:rFonts w:asciiTheme="majorHAnsi" w:hAnsiTheme="majorHAnsi"/>
            <w:noProof/>
            <w:webHidden/>
            <w:sz w:val="18"/>
            <w:szCs w:val="18"/>
          </w:rPr>
          <w:tab/>
        </w:r>
        <w:r w:rsidR="007A29C1" w:rsidRPr="00243F9F">
          <w:rPr>
            <w:rFonts w:asciiTheme="majorHAnsi" w:hAnsiTheme="majorHAnsi"/>
            <w:noProof/>
            <w:webHidden/>
            <w:sz w:val="18"/>
            <w:szCs w:val="18"/>
          </w:rPr>
          <w:fldChar w:fldCharType="begin"/>
        </w:r>
        <w:r w:rsidR="007A29C1" w:rsidRPr="00243F9F">
          <w:rPr>
            <w:rFonts w:asciiTheme="majorHAnsi" w:hAnsiTheme="majorHAnsi"/>
            <w:noProof/>
            <w:webHidden/>
            <w:sz w:val="18"/>
            <w:szCs w:val="18"/>
          </w:rPr>
          <w:instrText xml:space="preserve"> PAGEREF _Toc391291569 \h </w:instrText>
        </w:r>
        <w:r w:rsidR="007A29C1" w:rsidRPr="00243F9F">
          <w:rPr>
            <w:rFonts w:asciiTheme="majorHAnsi" w:hAnsiTheme="majorHAnsi"/>
            <w:noProof/>
            <w:webHidden/>
            <w:sz w:val="18"/>
            <w:szCs w:val="18"/>
          </w:rPr>
        </w:r>
        <w:r w:rsidR="007A29C1" w:rsidRPr="00243F9F">
          <w:rPr>
            <w:rFonts w:asciiTheme="majorHAnsi" w:hAnsiTheme="majorHAnsi"/>
            <w:noProof/>
            <w:webHidden/>
            <w:sz w:val="18"/>
            <w:szCs w:val="18"/>
          </w:rPr>
          <w:fldChar w:fldCharType="separate"/>
        </w:r>
        <w:r w:rsidR="006B24B9">
          <w:rPr>
            <w:rFonts w:asciiTheme="majorHAnsi" w:hAnsiTheme="majorHAnsi"/>
            <w:noProof/>
            <w:webHidden/>
            <w:sz w:val="18"/>
            <w:szCs w:val="18"/>
          </w:rPr>
          <w:t>22</w:t>
        </w:r>
        <w:r w:rsidR="007A29C1" w:rsidRPr="00243F9F">
          <w:rPr>
            <w:rFonts w:asciiTheme="majorHAnsi" w:hAnsiTheme="majorHAnsi"/>
            <w:noProof/>
            <w:webHidden/>
            <w:sz w:val="18"/>
            <w:szCs w:val="18"/>
          </w:rPr>
          <w:fldChar w:fldCharType="end"/>
        </w:r>
      </w:hyperlink>
    </w:p>
    <w:p w:rsidR="007A29C1" w:rsidRPr="00243F9F" w:rsidRDefault="00EE27E9">
      <w:pPr>
        <w:pStyle w:val="Kazalovsebine3"/>
        <w:contextualSpacing/>
        <w:rPr>
          <w:rFonts w:asciiTheme="majorHAnsi" w:eastAsiaTheme="minorEastAsia" w:hAnsiTheme="majorHAnsi" w:cstheme="minorBidi"/>
          <w:noProof/>
          <w:sz w:val="18"/>
          <w:szCs w:val="18"/>
          <w:lang w:eastAsia="sl-SI"/>
        </w:rPr>
      </w:pPr>
      <w:hyperlink w:anchor="_Toc391291570" w:history="1">
        <w:r w:rsidR="007A29C1" w:rsidRPr="00243F9F">
          <w:rPr>
            <w:rStyle w:val="Hiperpovezava"/>
            <w:rFonts w:asciiTheme="majorHAnsi" w:hAnsiTheme="majorHAnsi"/>
            <w:noProof/>
            <w:sz w:val="18"/>
            <w:szCs w:val="18"/>
          </w:rPr>
          <w:t>6.1.5</w:t>
        </w:r>
        <w:r w:rsidR="007A29C1" w:rsidRPr="00243F9F">
          <w:rPr>
            <w:rFonts w:asciiTheme="majorHAnsi" w:eastAsiaTheme="minorEastAsia" w:hAnsiTheme="majorHAnsi" w:cstheme="minorBidi"/>
            <w:noProof/>
            <w:sz w:val="18"/>
            <w:szCs w:val="18"/>
            <w:lang w:eastAsia="sl-SI"/>
          </w:rPr>
          <w:tab/>
        </w:r>
        <w:r w:rsidR="007A29C1" w:rsidRPr="00243F9F">
          <w:rPr>
            <w:rStyle w:val="Hiperpovezava"/>
            <w:rFonts w:asciiTheme="majorHAnsi" w:hAnsiTheme="majorHAnsi"/>
            <w:noProof/>
            <w:sz w:val="18"/>
            <w:szCs w:val="18"/>
          </w:rPr>
          <w:t>Športna vzgoja otrok in mladine, usmerjenih v kakovostni in vrhunski šport</w:t>
        </w:r>
        <w:r w:rsidR="007A29C1" w:rsidRPr="00243F9F">
          <w:rPr>
            <w:rFonts w:asciiTheme="majorHAnsi" w:hAnsiTheme="majorHAnsi"/>
            <w:noProof/>
            <w:webHidden/>
            <w:sz w:val="18"/>
            <w:szCs w:val="18"/>
          </w:rPr>
          <w:tab/>
        </w:r>
        <w:r w:rsidR="007A29C1" w:rsidRPr="00243F9F">
          <w:rPr>
            <w:rFonts w:asciiTheme="majorHAnsi" w:hAnsiTheme="majorHAnsi"/>
            <w:noProof/>
            <w:webHidden/>
            <w:sz w:val="18"/>
            <w:szCs w:val="18"/>
          </w:rPr>
          <w:fldChar w:fldCharType="begin"/>
        </w:r>
        <w:r w:rsidR="007A29C1" w:rsidRPr="00243F9F">
          <w:rPr>
            <w:rFonts w:asciiTheme="majorHAnsi" w:hAnsiTheme="majorHAnsi"/>
            <w:noProof/>
            <w:webHidden/>
            <w:sz w:val="18"/>
            <w:szCs w:val="18"/>
          </w:rPr>
          <w:instrText xml:space="preserve"> PAGEREF _Toc391291570 \h </w:instrText>
        </w:r>
        <w:r w:rsidR="007A29C1" w:rsidRPr="00243F9F">
          <w:rPr>
            <w:rFonts w:asciiTheme="majorHAnsi" w:hAnsiTheme="majorHAnsi"/>
            <w:noProof/>
            <w:webHidden/>
            <w:sz w:val="18"/>
            <w:szCs w:val="18"/>
          </w:rPr>
        </w:r>
        <w:r w:rsidR="007A29C1" w:rsidRPr="00243F9F">
          <w:rPr>
            <w:rFonts w:asciiTheme="majorHAnsi" w:hAnsiTheme="majorHAnsi"/>
            <w:noProof/>
            <w:webHidden/>
            <w:sz w:val="18"/>
            <w:szCs w:val="18"/>
          </w:rPr>
          <w:fldChar w:fldCharType="separate"/>
        </w:r>
        <w:r w:rsidR="006B24B9">
          <w:rPr>
            <w:rFonts w:asciiTheme="majorHAnsi" w:hAnsiTheme="majorHAnsi"/>
            <w:noProof/>
            <w:webHidden/>
            <w:sz w:val="18"/>
            <w:szCs w:val="18"/>
          </w:rPr>
          <w:t>23</w:t>
        </w:r>
        <w:r w:rsidR="007A29C1" w:rsidRPr="00243F9F">
          <w:rPr>
            <w:rFonts w:asciiTheme="majorHAnsi" w:hAnsiTheme="majorHAnsi"/>
            <w:noProof/>
            <w:webHidden/>
            <w:sz w:val="18"/>
            <w:szCs w:val="18"/>
          </w:rPr>
          <w:fldChar w:fldCharType="end"/>
        </w:r>
      </w:hyperlink>
    </w:p>
    <w:p w:rsidR="007A29C1" w:rsidRPr="00243F9F" w:rsidRDefault="00EE27E9">
      <w:pPr>
        <w:pStyle w:val="Kazalovsebine3"/>
        <w:contextualSpacing/>
        <w:rPr>
          <w:rFonts w:asciiTheme="majorHAnsi" w:eastAsiaTheme="minorEastAsia" w:hAnsiTheme="majorHAnsi" w:cstheme="minorBidi"/>
          <w:noProof/>
          <w:sz w:val="18"/>
          <w:szCs w:val="18"/>
          <w:lang w:eastAsia="sl-SI"/>
        </w:rPr>
      </w:pPr>
      <w:hyperlink w:anchor="_Toc391291571" w:history="1">
        <w:r w:rsidR="007A29C1" w:rsidRPr="00243F9F">
          <w:rPr>
            <w:rStyle w:val="Hiperpovezava"/>
            <w:rFonts w:asciiTheme="majorHAnsi" w:hAnsiTheme="majorHAnsi"/>
            <w:noProof/>
            <w:sz w:val="18"/>
            <w:szCs w:val="18"/>
          </w:rPr>
          <w:t>6.1.6</w:t>
        </w:r>
        <w:r w:rsidR="007A29C1" w:rsidRPr="00243F9F">
          <w:rPr>
            <w:rFonts w:asciiTheme="majorHAnsi" w:eastAsiaTheme="minorEastAsia" w:hAnsiTheme="majorHAnsi" w:cstheme="minorBidi"/>
            <w:noProof/>
            <w:sz w:val="18"/>
            <w:szCs w:val="18"/>
            <w:lang w:eastAsia="sl-SI"/>
          </w:rPr>
          <w:tab/>
        </w:r>
        <w:r w:rsidR="007A29C1" w:rsidRPr="00243F9F">
          <w:rPr>
            <w:rStyle w:val="Hiperpovezava"/>
            <w:rFonts w:asciiTheme="majorHAnsi" w:hAnsiTheme="majorHAnsi"/>
            <w:noProof/>
            <w:sz w:val="18"/>
            <w:szCs w:val="18"/>
          </w:rPr>
          <w:t>Kakovostni šport</w:t>
        </w:r>
        <w:r w:rsidR="007A29C1" w:rsidRPr="00243F9F">
          <w:rPr>
            <w:rFonts w:asciiTheme="majorHAnsi" w:hAnsiTheme="majorHAnsi"/>
            <w:noProof/>
            <w:webHidden/>
            <w:sz w:val="18"/>
            <w:szCs w:val="18"/>
          </w:rPr>
          <w:tab/>
        </w:r>
        <w:r w:rsidR="007A29C1" w:rsidRPr="00243F9F">
          <w:rPr>
            <w:rFonts w:asciiTheme="majorHAnsi" w:hAnsiTheme="majorHAnsi"/>
            <w:noProof/>
            <w:webHidden/>
            <w:sz w:val="18"/>
            <w:szCs w:val="18"/>
          </w:rPr>
          <w:fldChar w:fldCharType="begin"/>
        </w:r>
        <w:r w:rsidR="007A29C1" w:rsidRPr="00243F9F">
          <w:rPr>
            <w:rFonts w:asciiTheme="majorHAnsi" w:hAnsiTheme="majorHAnsi"/>
            <w:noProof/>
            <w:webHidden/>
            <w:sz w:val="18"/>
            <w:szCs w:val="18"/>
          </w:rPr>
          <w:instrText xml:space="preserve"> PAGEREF _Toc391291571 \h </w:instrText>
        </w:r>
        <w:r w:rsidR="007A29C1" w:rsidRPr="00243F9F">
          <w:rPr>
            <w:rFonts w:asciiTheme="majorHAnsi" w:hAnsiTheme="majorHAnsi"/>
            <w:noProof/>
            <w:webHidden/>
            <w:sz w:val="18"/>
            <w:szCs w:val="18"/>
          </w:rPr>
        </w:r>
        <w:r w:rsidR="007A29C1" w:rsidRPr="00243F9F">
          <w:rPr>
            <w:rFonts w:asciiTheme="majorHAnsi" w:hAnsiTheme="majorHAnsi"/>
            <w:noProof/>
            <w:webHidden/>
            <w:sz w:val="18"/>
            <w:szCs w:val="18"/>
          </w:rPr>
          <w:fldChar w:fldCharType="separate"/>
        </w:r>
        <w:r w:rsidR="006B24B9">
          <w:rPr>
            <w:rFonts w:asciiTheme="majorHAnsi" w:hAnsiTheme="majorHAnsi"/>
            <w:noProof/>
            <w:webHidden/>
            <w:sz w:val="18"/>
            <w:szCs w:val="18"/>
          </w:rPr>
          <w:t>24</w:t>
        </w:r>
        <w:r w:rsidR="007A29C1" w:rsidRPr="00243F9F">
          <w:rPr>
            <w:rFonts w:asciiTheme="majorHAnsi" w:hAnsiTheme="majorHAnsi"/>
            <w:noProof/>
            <w:webHidden/>
            <w:sz w:val="18"/>
            <w:szCs w:val="18"/>
          </w:rPr>
          <w:fldChar w:fldCharType="end"/>
        </w:r>
      </w:hyperlink>
    </w:p>
    <w:p w:rsidR="007A29C1" w:rsidRPr="00243F9F" w:rsidRDefault="00EE27E9">
      <w:pPr>
        <w:pStyle w:val="Kazalovsebine3"/>
        <w:contextualSpacing/>
        <w:rPr>
          <w:rFonts w:asciiTheme="majorHAnsi" w:eastAsiaTheme="minorEastAsia" w:hAnsiTheme="majorHAnsi" w:cstheme="minorBidi"/>
          <w:noProof/>
          <w:sz w:val="18"/>
          <w:szCs w:val="18"/>
          <w:lang w:eastAsia="sl-SI"/>
        </w:rPr>
      </w:pPr>
      <w:hyperlink w:anchor="_Toc391291572" w:history="1">
        <w:r w:rsidR="007A29C1" w:rsidRPr="00243F9F">
          <w:rPr>
            <w:rStyle w:val="Hiperpovezava"/>
            <w:rFonts w:asciiTheme="majorHAnsi" w:hAnsiTheme="majorHAnsi"/>
            <w:noProof/>
            <w:sz w:val="18"/>
            <w:szCs w:val="18"/>
          </w:rPr>
          <w:t>6.1.7</w:t>
        </w:r>
        <w:r w:rsidR="007A29C1" w:rsidRPr="00243F9F">
          <w:rPr>
            <w:rFonts w:asciiTheme="majorHAnsi" w:eastAsiaTheme="minorEastAsia" w:hAnsiTheme="majorHAnsi" w:cstheme="minorBidi"/>
            <w:noProof/>
            <w:sz w:val="18"/>
            <w:szCs w:val="18"/>
            <w:lang w:eastAsia="sl-SI"/>
          </w:rPr>
          <w:tab/>
        </w:r>
        <w:r w:rsidR="007A29C1" w:rsidRPr="00243F9F">
          <w:rPr>
            <w:rStyle w:val="Hiperpovezava"/>
            <w:rFonts w:asciiTheme="majorHAnsi" w:hAnsiTheme="majorHAnsi"/>
            <w:noProof/>
            <w:sz w:val="18"/>
            <w:szCs w:val="18"/>
          </w:rPr>
          <w:t>Vrhunski šport</w:t>
        </w:r>
        <w:r w:rsidR="007A29C1" w:rsidRPr="00243F9F">
          <w:rPr>
            <w:rFonts w:asciiTheme="majorHAnsi" w:hAnsiTheme="majorHAnsi"/>
            <w:noProof/>
            <w:webHidden/>
            <w:sz w:val="18"/>
            <w:szCs w:val="18"/>
          </w:rPr>
          <w:tab/>
        </w:r>
        <w:r w:rsidR="007A29C1" w:rsidRPr="00243F9F">
          <w:rPr>
            <w:rFonts w:asciiTheme="majorHAnsi" w:hAnsiTheme="majorHAnsi"/>
            <w:noProof/>
            <w:webHidden/>
            <w:sz w:val="18"/>
            <w:szCs w:val="18"/>
          </w:rPr>
          <w:fldChar w:fldCharType="begin"/>
        </w:r>
        <w:r w:rsidR="007A29C1" w:rsidRPr="00243F9F">
          <w:rPr>
            <w:rFonts w:asciiTheme="majorHAnsi" w:hAnsiTheme="majorHAnsi"/>
            <w:noProof/>
            <w:webHidden/>
            <w:sz w:val="18"/>
            <w:szCs w:val="18"/>
          </w:rPr>
          <w:instrText xml:space="preserve"> PAGEREF _Toc391291572 \h </w:instrText>
        </w:r>
        <w:r w:rsidR="007A29C1" w:rsidRPr="00243F9F">
          <w:rPr>
            <w:rFonts w:asciiTheme="majorHAnsi" w:hAnsiTheme="majorHAnsi"/>
            <w:noProof/>
            <w:webHidden/>
            <w:sz w:val="18"/>
            <w:szCs w:val="18"/>
          </w:rPr>
        </w:r>
        <w:r w:rsidR="007A29C1" w:rsidRPr="00243F9F">
          <w:rPr>
            <w:rFonts w:asciiTheme="majorHAnsi" w:hAnsiTheme="majorHAnsi"/>
            <w:noProof/>
            <w:webHidden/>
            <w:sz w:val="18"/>
            <w:szCs w:val="18"/>
          </w:rPr>
          <w:fldChar w:fldCharType="separate"/>
        </w:r>
        <w:r w:rsidR="006B24B9">
          <w:rPr>
            <w:rFonts w:asciiTheme="majorHAnsi" w:hAnsiTheme="majorHAnsi"/>
            <w:noProof/>
            <w:webHidden/>
            <w:sz w:val="18"/>
            <w:szCs w:val="18"/>
          </w:rPr>
          <w:t>24</w:t>
        </w:r>
        <w:r w:rsidR="007A29C1" w:rsidRPr="00243F9F">
          <w:rPr>
            <w:rFonts w:asciiTheme="majorHAnsi" w:hAnsiTheme="majorHAnsi"/>
            <w:noProof/>
            <w:webHidden/>
            <w:sz w:val="18"/>
            <w:szCs w:val="18"/>
          </w:rPr>
          <w:fldChar w:fldCharType="end"/>
        </w:r>
      </w:hyperlink>
    </w:p>
    <w:p w:rsidR="007A29C1" w:rsidRPr="00243F9F" w:rsidRDefault="00EE27E9">
      <w:pPr>
        <w:pStyle w:val="Kazalovsebine3"/>
        <w:contextualSpacing/>
        <w:rPr>
          <w:rFonts w:asciiTheme="majorHAnsi" w:eastAsiaTheme="minorEastAsia" w:hAnsiTheme="majorHAnsi" w:cstheme="minorBidi"/>
          <w:noProof/>
          <w:sz w:val="18"/>
          <w:szCs w:val="18"/>
          <w:lang w:eastAsia="sl-SI"/>
        </w:rPr>
      </w:pPr>
      <w:hyperlink w:anchor="_Toc391291573" w:history="1">
        <w:r w:rsidR="007A29C1" w:rsidRPr="00243F9F">
          <w:rPr>
            <w:rStyle w:val="Hiperpovezava"/>
            <w:rFonts w:asciiTheme="majorHAnsi" w:hAnsiTheme="majorHAnsi"/>
            <w:noProof/>
            <w:sz w:val="18"/>
            <w:szCs w:val="18"/>
          </w:rPr>
          <w:t>6.1.8</w:t>
        </w:r>
        <w:r w:rsidR="007A29C1" w:rsidRPr="00243F9F">
          <w:rPr>
            <w:rFonts w:asciiTheme="majorHAnsi" w:eastAsiaTheme="minorEastAsia" w:hAnsiTheme="majorHAnsi" w:cstheme="minorBidi"/>
            <w:noProof/>
            <w:sz w:val="18"/>
            <w:szCs w:val="18"/>
            <w:lang w:eastAsia="sl-SI"/>
          </w:rPr>
          <w:tab/>
        </w:r>
        <w:r w:rsidR="007A29C1" w:rsidRPr="00243F9F">
          <w:rPr>
            <w:rStyle w:val="Hiperpovezava"/>
            <w:rFonts w:asciiTheme="majorHAnsi" w:hAnsiTheme="majorHAnsi"/>
            <w:noProof/>
            <w:sz w:val="18"/>
            <w:szCs w:val="18"/>
          </w:rPr>
          <w:t>Šport invalidov</w:t>
        </w:r>
        <w:r w:rsidR="007A29C1" w:rsidRPr="00243F9F">
          <w:rPr>
            <w:rFonts w:asciiTheme="majorHAnsi" w:hAnsiTheme="majorHAnsi"/>
            <w:noProof/>
            <w:webHidden/>
            <w:sz w:val="18"/>
            <w:szCs w:val="18"/>
          </w:rPr>
          <w:tab/>
        </w:r>
        <w:r w:rsidR="007A29C1" w:rsidRPr="00243F9F">
          <w:rPr>
            <w:rFonts w:asciiTheme="majorHAnsi" w:hAnsiTheme="majorHAnsi"/>
            <w:noProof/>
            <w:webHidden/>
            <w:sz w:val="18"/>
            <w:szCs w:val="18"/>
          </w:rPr>
          <w:fldChar w:fldCharType="begin"/>
        </w:r>
        <w:r w:rsidR="007A29C1" w:rsidRPr="00243F9F">
          <w:rPr>
            <w:rFonts w:asciiTheme="majorHAnsi" w:hAnsiTheme="majorHAnsi"/>
            <w:noProof/>
            <w:webHidden/>
            <w:sz w:val="18"/>
            <w:szCs w:val="18"/>
          </w:rPr>
          <w:instrText xml:space="preserve"> PAGEREF _Toc391291573 \h </w:instrText>
        </w:r>
        <w:r w:rsidR="007A29C1" w:rsidRPr="00243F9F">
          <w:rPr>
            <w:rFonts w:asciiTheme="majorHAnsi" w:hAnsiTheme="majorHAnsi"/>
            <w:noProof/>
            <w:webHidden/>
            <w:sz w:val="18"/>
            <w:szCs w:val="18"/>
          </w:rPr>
        </w:r>
        <w:r w:rsidR="007A29C1" w:rsidRPr="00243F9F">
          <w:rPr>
            <w:rFonts w:asciiTheme="majorHAnsi" w:hAnsiTheme="majorHAnsi"/>
            <w:noProof/>
            <w:webHidden/>
            <w:sz w:val="18"/>
            <w:szCs w:val="18"/>
          </w:rPr>
          <w:fldChar w:fldCharType="separate"/>
        </w:r>
        <w:r w:rsidR="006B24B9">
          <w:rPr>
            <w:rFonts w:asciiTheme="majorHAnsi" w:hAnsiTheme="majorHAnsi"/>
            <w:noProof/>
            <w:webHidden/>
            <w:sz w:val="18"/>
            <w:szCs w:val="18"/>
          </w:rPr>
          <w:t>26</w:t>
        </w:r>
        <w:r w:rsidR="007A29C1" w:rsidRPr="00243F9F">
          <w:rPr>
            <w:rFonts w:asciiTheme="majorHAnsi" w:hAnsiTheme="majorHAnsi"/>
            <w:noProof/>
            <w:webHidden/>
            <w:sz w:val="18"/>
            <w:szCs w:val="18"/>
          </w:rPr>
          <w:fldChar w:fldCharType="end"/>
        </w:r>
      </w:hyperlink>
    </w:p>
    <w:p w:rsidR="007A29C1" w:rsidRPr="00243F9F" w:rsidRDefault="00EE27E9">
      <w:pPr>
        <w:pStyle w:val="Kazalovsebine3"/>
        <w:contextualSpacing/>
        <w:rPr>
          <w:rFonts w:asciiTheme="majorHAnsi" w:eastAsiaTheme="minorEastAsia" w:hAnsiTheme="majorHAnsi" w:cstheme="minorBidi"/>
          <w:noProof/>
          <w:sz w:val="18"/>
          <w:szCs w:val="18"/>
          <w:lang w:eastAsia="sl-SI"/>
        </w:rPr>
      </w:pPr>
      <w:hyperlink w:anchor="_Toc391291574" w:history="1">
        <w:r w:rsidR="007A29C1" w:rsidRPr="00243F9F">
          <w:rPr>
            <w:rStyle w:val="Hiperpovezava"/>
            <w:rFonts w:asciiTheme="majorHAnsi" w:hAnsiTheme="majorHAnsi"/>
            <w:noProof/>
            <w:sz w:val="18"/>
            <w:szCs w:val="18"/>
          </w:rPr>
          <w:t>6.1.9</w:t>
        </w:r>
        <w:r w:rsidR="007A29C1" w:rsidRPr="00243F9F">
          <w:rPr>
            <w:rFonts w:asciiTheme="majorHAnsi" w:eastAsiaTheme="minorEastAsia" w:hAnsiTheme="majorHAnsi" w:cstheme="minorBidi"/>
            <w:noProof/>
            <w:sz w:val="18"/>
            <w:szCs w:val="18"/>
            <w:lang w:eastAsia="sl-SI"/>
          </w:rPr>
          <w:tab/>
        </w:r>
        <w:r w:rsidR="007A29C1" w:rsidRPr="00243F9F">
          <w:rPr>
            <w:rStyle w:val="Hiperpovezava"/>
            <w:rFonts w:asciiTheme="majorHAnsi" w:hAnsiTheme="majorHAnsi"/>
            <w:noProof/>
            <w:sz w:val="18"/>
            <w:szCs w:val="18"/>
          </w:rPr>
          <w:t>Športna rekreacija</w:t>
        </w:r>
        <w:r w:rsidR="007A29C1" w:rsidRPr="00243F9F">
          <w:rPr>
            <w:rFonts w:asciiTheme="majorHAnsi" w:hAnsiTheme="majorHAnsi"/>
            <w:noProof/>
            <w:webHidden/>
            <w:sz w:val="18"/>
            <w:szCs w:val="18"/>
          </w:rPr>
          <w:tab/>
        </w:r>
        <w:r w:rsidR="007A29C1" w:rsidRPr="00243F9F">
          <w:rPr>
            <w:rFonts w:asciiTheme="majorHAnsi" w:hAnsiTheme="majorHAnsi"/>
            <w:noProof/>
            <w:webHidden/>
            <w:sz w:val="18"/>
            <w:szCs w:val="18"/>
          </w:rPr>
          <w:fldChar w:fldCharType="begin"/>
        </w:r>
        <w:r w:rsidR="007A29C1" w:rsidRPr="00243F9F">
          <w:rPr>
            <w:rFonts w:asciiTheme="majorHAnsi" w:hAnsiTheme="majorHAnsi"/>
            <w:noProof/>
            <w:webHidden/>
            <w:sz w:val="18"/>
            <w:szCs w:val="18"/>
          </w:rPr>
          <w:instrText xml:space="preserve"> PAGEREF _Toc391291574 \h </w:instrText>
        </w:r>
        <w:r w:rsidR="007A29C1" w:rsidRPr="00243F9F">
          <w:rPr>
            <w:rFonts w:asciiTheme="majorHAnsi" w:hAnsiTheme="majorHAnsi"/>
            <w:noProof/>
            <w:webHidden/>
            <w:sz w:val="18"/>
            <w:szCs w:val="18"/>
          </w:rPr>
        </w:r>
        <w:r w:rsidR="007A29C1" w:rsidRPr="00243F9F">
          <w:rPr>
            <w:rFonts w:asciiTheme="majorHAnsi" w:hAnsiTheme="majorHAnsi"/>
            <w:noProof/>
            <w:webHidden/>
            <w:sz w:val="18"/>
            <w:szCs w:val="18"/>
          </w:rPr>
          <w:fldChar w:fldCharType="separate"/>
        </w:r>
        <w:r w:rsidR="006B24B9">
          <w:rPr>
            <w:rFonts w:asciiTheme="majorHAnsi" w:hAnsiTheme="majorHAnsi"/>
            <w:noProof/>
            <w:webHidden/>
            <w:sz w:val="18"/>
            <w:szCs w:val="18"/>
          </w:rPr>
          <w:t>28</w:t>
        </w:r>
        <w:r w:rsidR="007A29C1" w:rsidRPr="00243F9F">
          <w:rPr>
            <w:rFonts w:asciiTheme="majorHAnsi" w:hAnsiTheme="majorHAnsi"/>
            <w:noProof/>
            <w:webHidden/>
            <w:sz w:val="18"/>
            <w:szCs w:val="18"/>
          </w:rPr>
          <w:fldChar w:fldCharType="end"/>
        </w:r>
      </w:hyperlink>
    </w:p>
    <w:p w:rsidR="007A29C1" w:rsidRPr="00243F9F" w:rsidRDefault="00EE27E9">
      <w:pPr>
        <w:pStyle w:val="Kazalovsebine3"/>
        <w:contextualSpacing/>
        <w:rPr>
          <w:rFonts w:asciiTheme="majorHAnsi" w:eastAsiaTheme="minorEastAsia" w:hAnsiTheme="majorHAnsi" w:cstheme="minorBidi"/>
          <w:noProof/>
          <w:sz w:val="18"/>
          <w:szCs w:val="18"/>
          <w:lang w:eastAsia="sl-SI"/>
        </w:rPr>
      </w:pPr>
      <w:hyperlink w:anchor="_Toc391291575" w:history="1">
        <w:r w:rsidR="007A29C1" w:rsidRPr="00243F9F">
          <w:rPr>
            <w:rStyle w:val="Hiperpovezava"/>
            <w:rFonts w:asciiTheme="majorHAnsi" w:hAnsiTheme="majorHAnsi"/>
            <w:noProof/>
            <w:sz w:val="18"/>
            <w:szCs w:val="18"/>
          </w:rPr>
          <w:t>6.1.10</w:t>
        </w:r>
        <w:r w:rsidR="007A29C1" w:rsidRPr="00243F9F">
          <w:rPr>
            <w:rFonts w:asciiTheme="majorHAnsi" w:eastAsiaTheme="minorEastAsia" w:hAnsiTheme="majorHAnsi" w:cstheme="minorBidi"/>
            <w:noProof/>
            <w:sz w:val="18"/>
            <w:szCs w:val="18"/>
            <w:lang w:eastAsia="sl-SI"/>
          </w:rPr>
          <w:tab/>
        </w:r>
        <w:r w:rsidR="007A29C1" w:rsidRPr="00243F9F">
          <w:rPr>
            <w:rStyle w:val="Hiperpovezava"/>
            <w:rFonts w:asciiTheme="majorHAnsi" w:hAnsiTheme="majorHAnsi"/>
            <w:noProof/>
            <w:sz w:val="18"/>
            <w:szCs w:val="18"/>
          </w:rPr>
          <w:t xml:space="preserve"> Šport starejših</w:t>
        </w:r>
        <w:r w:rsidR="007A29C1" w:rsidRPr="00243F9F">
          <w:rPr>
            <w:rFonts w:asciiTheme="majorHAnsi" w:hAnsiTheme="majorHAnsi"/>
            <w:noProof/>
            <w:webHidden/>
            <w:sz w:val="18"/>
            <w:szCs w:val="18"/>
          </w:rPr>
          <w:tab/>
        </w:r>
        <w:r w:rsidR="007A29C1" w:rsidRPr="00243F9F">
          <w:rPr>
            <w:rFonts w:asciiTheme="majorHAnsi" w:hAnsiTheme="majorHAnsi"/>
            <w:noProof/>
            <w:webHidden/>
            <w:sz w:val="18"/>
            <w:szCs w:val="18"/>
          </w:rPr>
          <w:fldChar w:fldCharType="begin"/>
        </w:r>
        <w:r w:rsidR="007A29C1" w:rsidRPr="00243F9F">
          <w:rPr>
            <w:rFonts w:asciiTheme="majorHAnsi" w:hAnsiTheme="majorHAnsi"/>
            <w:noProof/>
            <w:webHidden/>
            <w:sz w:val="18"/>
            <w:szCs w:val="18"/>
          </w:rPr>
          <w:instrText xml:space="preserve"> PAGEREF _Toc391291575 \h </w:instrText>
        </w:r>
        <w:r w:rsidR="007A29C1" w:rsidRPr="00243F9F">
          <w:rPr>
            <w:rFonts w:asciiTheme="majorHAnsi" w:hAnsiTheme="majorHAnsi"/>
            <w:noProof/>
            <w:webHidden/>
            <w:sz w:val="18"/>
            <w:szCs w:val="18"/>
          </w:rPr>
        </w:r>
        <w:r w:rsidR="007A29C1" w:rsidRPr="00243F9F">
          <w:rPr>
            <w:rFonts w:asciiTheme="majorHAnsi" w:hAnsiTheme="majorHAnsi"/>
            <w:noProof/>
            <w:webHidden/>
            <w:sz w:val="18"/>
            <w:szCs w:val="18"/>
          </w:rPr>
          <w:fldChar w:fldCharType="separate"/>
        </w:r>
        <w:r w:rsidR="006B24B9">
          <w:rPr>
            <w:rFonts w:asciiTheme="majorHAnsi" w:hAnsiTheme="majorHAnsi"/>
            <w:noProof/>
            <w:webHidden/>
            <w:sz w:val="18"/>
            <w:szCs w:val="18"/>
          </w:rPr>
          <w:t>30</w:t>
        </w:r>
        <w:r w:rsidR="007A29C1" w:rsidRPr="00243F9F">
          <w:rPr>
            <w:rFonts w:asciiTheme="majorHAnsi" w:hAnsiTheme="majorHAnsi"/>
            <w:noProof/>
            <w:webHidden/>
            <w:sz w:val="18"/>
            <w:szCs w:val="18"/>
          </w:rPr>
          <w:fldChar w:fldCharType="end"/>
        </w:r>
      </w:hyperlink>
    </w:p>
    <w:p w:rsidR="007A29C1" w:rsidRPr="00243F9F" w:rsidRDefault="00EE27E9">
      <w:pPr>
        <w:pStyle w:val="Kazalovsebine2"/>
        <w:contextualSpacing/>
        <w:rPr>
          <w:rFonts w:eastAsiaTheme="minorEastAsia" w:cstheme="minorBidi"/>
          <w:b w:val="0"/>
          <w:kern w:val="0"/>
          <w:sz w:val="18"/>
          <w:szCs w:val="18"/>
          <w:lang w:eastAsia="sl-SI"/>
        </w:rPr>
      </w:pPr>
      <w:hyperlink w:anchor="_Toc391291576" w:history="1">
        <w:r w:rsidR="007A29C1" w:rsidRPr="00243F9F">
          <w:rPr>
            <w:rStyle w:val="Hiperpovezava"/>
            <w:sz w:val="18"/>
            <w:szCs w:val="18"/>
          </w:rPr>
          <w:t>6.2</w:t>
        </w:r>
        <w:r w:rsidR="007A29C1" w:rsidRPr="00243F9F">
          <w:rPr>
            <w:rFonts w:eastAsiaTheme="minorEastAsia" w:cstheme="minorBidi"/>
            <w:b w:val="0"/>
            <w:kern w:val="0"/>
            <w:sz w:val="18"/>
            <w:szCs w:val="18"/>
            <w:lang w:eastAsia="sl-SI"/>
          </w:rPr>
          <w:tab/>
        </w:r>
        <w:r w:rsidR="007A29C1" w:rsidRPr="00243F9F">
          <w:rPr>
            <w:rStyle w:val="Hiperpovezava"/>
            <w:sz w:val="18"/>
            <w:szCs w:val="18"/>
          </w:rPr>
          <w:t>Športni objekti in površine za šport v naravi</w:t>
        </w:r>
        <w:r w:rsidR="007A29C1" w:rsidRPr="00243F9F">
          <w:rPr>
            <w:webHidden/>
            <w:sz w:val="18"/>
            <w:szCs w:val="18"/>
          </w:rPr>
          <w:tab/>
        </w:r>
        <w:r w:rsidR="007A29C1" w:rsidRPr="00243F9F">
          <w:rPr>
            <w:webHidden/>
            <w:sz w:val="18"/>
            <w:szCs w:val="18"/>
          </w:rPr>
          <w:fldChar w:fldCharType="begin"/>
        </w:r>
        <w:r w:rsidR="007A29C1" w:rsidRPr="00243F9F">
          <w:rPr>
            <w:webHidden/>
            <w:sz w:val="18"/>
            <w:szCs w:val="18"/>
          </w:rPr>
          <w:instrText xml:space="preserve"> PAGEREF _Toc391291576 \h </w:instrText>
        </w:r>
        <w:r w:rsidR="007A29C1" w:rsidRPr="00243F9F">
          <w:rPr>
            <w:webHidden/>
            <w:sz w:val="18"/>
            <w:szCs w:val="18"/>
          </w:rPr>
        </w:r>
        <w:r w:rsidR="007A29C1" w:rsidRPr="00243F9F">
          <w:rPr>
            <w:webHidden/>
            <w:sz w:val="18"/>
            <w:szCs w:val="18"/>
          </w:rPr>
          <w:fldChar w:fldCharType="separate"/>
        </w:r>
        <w:r w:rsidR="006B24B9">
          <w:rPr>
            <w:webHidden/>
            <w:sz w:val="18"/>
            <w:szCs w:val="18"/>
          </w:rPr>
          <w:t>32</w:t>
        </w:r>
        <w:r w:rsidR="007A29C1" w:rsidRPr="00243F9F">
          <w:rPr>
            <w:webHidden/>
            <w:sz w:val="18"/>
            <w:szCs w:val="18"/>
          </w:rPr>
          <w:fldChar w:fldCharType="end"/>
        </w:r>
      </w:hyperlink>
    </w:p>
    <w:p w:rsidR="007A29C1" w:rsidRPr="00243F9F" w:rsidRDefault="00EE27E9">
      <w:pPr>
        <w:pStyle w:val="Kazalovsebine2"/>
        <w:contextualSpacing/>
        <w:rPr>
          <w:rFonts w:eastAsiaTheme="minorEastAsia" w:cstheme="minorBidi"/>
          <w:b w:val="0"/>
          <w:kern w:val="0"/>
          <w:sz w:val="18"/>
          <w:szCs w:val="18"/>
          <w:lang w:eastAsia="sl-SI"/>
        </w:rPr>
      </w:pPr>
      <w:hyperlink w:anchor="_Toc391291577" w:history="1">
        <w:r w:rsidR="007A29C1" w:rsidRPr="00243F9F">
          <w:rPr>
            <w:rStyle w:val="Hiperpovezava"/>
            <w:sz w:val="18"/>
            <w:szCs w:val="18"/>
          </w:rPr>
          <w:t>6.3</w:t>
        </w:r>
        <w:r w:rsidR="007A29C1" w:rsidRPr="00243F9F">
          <w:rPr>
            <w:rFonts w:eastAsiaTheme="minorEastAsia" w:cstheme="minorBidi"/>
            <w:b w:val="0"/>
            <w:kern w:val="0"/>
            <w:sz w:val="18"/>
            <w:szCs w:val="18"/>
            <w:lang w:eastAsia="sl-SI"/>
          </w:rPr>
          <w:tab/>
        </w:r>
        <w:r w:rsidR="007A29C1" w:rsidRPr="00243F9F">
          <w:rPr>
            <w:rStyle w:val="Hiperpovezava"/>
            <w:sz w:val="18"/>
            <w:szCs w:val="18"/>
          </w:rPr>
          <w:t>Razvojne dejavnosti v športu</w:t>
        </w:r>
        <w:r w:rsidR="007A29C1" w:rsidRPr="00243F9F">
          <w:rPr>
            <w:webHidden/>
            <w:sz w:val="18"/>
            <w:szCs w:val="18"/>
          </w:rPr>
          <w:tab/>
        </w:r>
        <w:r w:rsidR="007A29C1" w:rsidRPr="00243F9F">
          <w:rPr>
            <w:webHidden/>
            <w:sz w:val="18"/>
            <w:szCs w:val="18"/>
          </w:rPr>
          <w:fldChar w:fldCharType="begin"/>
        </w:r>
        <w:r w:rsidR="007A29C1" w:rsidRPr="00243F9F">
          <w:rPr>
            <w:webHidden/>
            <w:sz w:val="18"/>
            <w:szCs w:val="18"/>
          </w:rPr>
          <w:instrText xml:space="preserve"> PAGEREF _Toc391291577 \h </w:instrText>
        </w:r>
        <w:r w:rsidR="007A29C1" w:rsidRPr="00243F9F">
          <w:rPr>
            <w:webHidden/>
            <w:sz w:val="18"/>
            <w:szCs w:val="18"/>
          </w:rPr>
        </w:r>
        <w:r w:rsidR="007A29C1" w:rsidRPr="00243F9F">
          <w:rPr>
            <w:webHidden/>
            <w:sz w:val="18"/>
            <w:szCs w:val="18"/>
          </w:rPr>
          <w:fldChar w:fldCharType="separate"/>
        </w:r>
        <w:r w:rsidR="006B24B9">
          <w:rPr>
            <w:webHidden/>
            <w:sz w:val="18"/>
            <w:szCs w:val="18"/>
          </w:rPr>
          <w:t>36</w:t>
        </w:r>
        <w:r w:rsidR="007A29C1" w:rsidRPr="00243F9F">
          <w:rPr>
            <w:webHidden/>
            <w:sz w:val="18"/>
            <w:szCs w:val="18"/>
          </w:rPr>
          <w:fldChar w:fldCharType="end"/>
        </w:r>
      </w:hyperlink>
    </w:p>
    <w:p w:rsidR="007A29C1" w:rsidRPr="00243F9F" w:rsidRDefault="00EE27E9">
      <w:pPr>
        <w:pStyle w:val="Kazalovsebine3"/>
        <w:contextualSpacing/>
        <w:rPr>
          <w:rFonts w:asciiTheme="majorHAnsi" w:eastAsiaTheme="minorEastAsia" w:hAnsiTheme="majorHAnsi" w:cstheme="minorBidi"/>
          <w:noProof/>
          <w:sz w:val="18"/>
          <w:szCs w:val="18"/>
          <w:lang w:eastAsia="sl-SI"/>
        </w:rPr>
      </w:pPr>
      <w:hyperlink w:anchor="_Toc391291578" w:history="1">
        <w:r w:rsidR="007A29C1" w:rsidRPr="00243F9F">
          <w:rPr>
            <w:rStyle w:val="Hiperpovezava"/>
            <w:rFonts w:asciiTheme="majorHAnsi" w:hAnsiTheme="majorHAnsi"/>
            <w:noProof/>
            <w:sz w:val="18"/>
            <w:szCs w:val="18"/>
          </w:rPr>
          <w:t>6.3.1</w:t>
        </w:r>
        <w:r w:rsidR="007A29C1" w:rsidRPr="00243F9F">
          <w:rPr>
            <w:rFonts w:asciiTheme="majorHAnsi" w:eastAsiaTheme="minorEastAsia" w:hAnsiTheme="majorHAnsi" w:cstheme="minorBidi"/>
            <w:noProof/>
            <w:sz w:val="18"/>
            <w:szCs w:val="18"/>
            <w:lang w:eastAsia="sl-SI"/>
          </w:rPr>
          <w:tab/>
        </w:r>
        <w:r w:rsidR="007A29C1" w:rsidRPr="00243F9F">
          <w:rPr>
            <w:rStyle w:val="Hiperpovezava"/>
            <w:rFonts w:asciiTheme="majorHAnsi" w:hAnsiTheme="majorHAnsi"/>
            <w:noProof/>
            <w:sz w:val="18"/>
            <w:szCs w:val="18"/>
          </w:rPr>
          <w:t>Izobraževanje, usposabljanje in izpopolnjevanje strokovnih kadrov v športu</w:t>
        </w:r>
        <w:r w:rsidR="007A29C1" w:rsidRPr="00243F9F">
          <w:rPr>
            <w:rFonts w:asciiTheme="majorHAnsi" w:hAnsiTheme="majorHAnsi"/>
            <w:noProof/>
            <w:webHidden/>
            <w:sz w:val="18"/>
            <w:szCs w:val="18"/>
          </w:rPr>
          <w:tab/>
        </w:r>
        <w:r w:rsidR="007A29C1" w:rsidRPr="00243F9F">
          <w:rPr>
            <w:rFonts w:asciiTheme="majorHAnsi" w:hAnsiTheme="majorHAnsi"/>
            <w:noProof/>
            <w:webHidden/>
            <w:sz w:val="18"/>
            <w:szCs w:val="18"/>
          </w:rPr>
          <w:fldChar w:fldCharType="begin"/>
        </w:r>
        <w:r w:rsidR="007A29C1" w:rsidRPr="00243F9F">
          <w:rPr>
            <w:rFonts w:asciiTheme="majorHAnsi" w:hAnsiTheme="majorHAnsi"/>
            <w:noProof/>
            <w:webHidden/>
            <w:sz w:val="18"/>
            <w:szCs w:val="18"/>
          </w:rPr>
          <w:instrText xml:space="preserve"> PAGEREF _Toc391291578 \h </w:instrText>
        </w:r>
        <w:r w:rsidR="007A29C1" w:rsidRPr="00243F9F">
          <w:rPr>
            <w:rFonts w:asciiTheme="majorHAnsi" w:hAnsiTheme="majorHAnsi"/>
            <w:noProof/>
            <w:webHidden/>
            <w:sz w:val="18"/>
            <w:szCs w:val="18"/>
          </w:rPr>
        </w:r>
        <w:r w:rsidR="007A29C1" w:rsidRPr="00243F9F">
          <w:rPr>
            <w:rFonts w:asciiTheme="majorHAnsi" w:hAnsiTheme="majorHAnsi"/>
            <w:noProof/>
            <w:webHidden/>
            <w:sz w:val="18"/>
            <w:szCs w:val="18"/>
          </w:rPr>
          <w:fldChar w:fldCharType="separate"/>
        </w:r>
        <w:r w:rsidR="006B24B9">
          <w:rPr>
            <w:rFonts w:asciiTheme="majorHAnsi" w:hAnsiTheme="majorHAnsi"/>
            <w:noProof/>
            <w:webHidden/>
            <w:sz w:val="18"/>
            <w:szCs w:val="18"/>
          </w:rPr>
          <w:t>36</w:t>
        </w:r>
        <w:r w:rsidR="007A29C1" w:rsidRPr="00243F9F">
          <w:rPr>
            <w:rFonts w:asciiTheme="majorHAnsi" w:hAnsiTheme="majorHAnsi"/>
            <w:noProof/>
            <w:webHidden/>
            <w:sz w:val="18"/>
            <w:szCs w:val="18"/>
          </w:rPr>
          <w:fldChar w:fldCharType="end"/>
        </w:r>
      </w:hyperlink>
    </w:p>
    <w:p w:rsidR="007A29C1" w:rsidRPr="00243F9F" w:rsidRDefault="00EE27E9">
      <w:pPr>
        <w:pStyle w:val="Kazalovsebine3"/>
        <w:contextualSpacing/>
        <w:rPr>
          <w:rFonts w:asciiTheme="majorHAnsi" w:eastAsiaTheme="minorEastAsia" w:hAnsiTheme="majorHAnsi" w:cstheme="minorBidi"/>
          <w:noProof/>
          <w:sz w:val="18"/>
          <w:szCs w:val="18"/>
          <w:lang w:eastAsia="sl-SI"/>
        </w:rPr>
      </w:pPr>
      <w:hyperlink w:anchor="_Toc391291579" w:history="1">
        <w:r w:rsidR="007A29C1" w:rsidRPr="00243F9F">
          <w:rPr>
            <w:rStyle w:val="Hiperpovezava"/>
            <w:rFonts w:asciiTheme="majorHAnsi" w:hAnsiTheme="majorHAnsi"/>
            <w:noProof/>
            <w:sz w:val="18"/>
            <w:szCs w:val="18"/>
          </w:rPr>
          <w:t>6.3.2</w:t>
        </w:r>
        <w:r w:rsidR="007A29C1" w:rsidRPr="00243F9F">
          <w:rPr>
            <w:rFonts w:asciiTheme="majorHAnsi" w:eastAsiaTheme="minorEastAsia" w:hAnsiTheme="majorHAnsi" w:cstheme="minorBidi"/>
            <w:noProof/>
            <w:sz w:val="18"/>
            <w:szCs w:val="18"/>
            <w:lang w:eastAsia="sl-SI"/>
          </w:rPr>
          <w:tab/>
        </w:r>
        <w:r w:rsidR="007A29C1" w:rsidRPr="00243F9F">
          <w:rPr>
            <w:rStyle w:val="Hiperpovezava"/>
            <w:rFonts w:asciiTheme="majorHAnsi" w:hAnsiTheme="majorHAnsi"/>
            <w:noProof/>
            <w:sz w:val="18"/>
            <w:szCs w:val="18"/>
          </w:rPr>
          <w:t>Statusne pravice športnikov, trenerjev in strokovna podpora programom</w:t>
        </w:r>
        <w:r w:rsidR="007A29C1" w:rsidRPr="00243F9F">
          <w:rPr>
            <w:rFonts w:asciiTheme="majorHAnsi" w:hAnsiTheme="majorHAnsi"/>
            <w:noProof/>
            <w:webHidden/>
            <w:sz w:val="18"/>
            <w:szCs w:val="18"/>
          </w:rPr>
          <w:tab/>
        </w:r>
        <w:r w:rsidR="007A29C1" w:rsidRPr="00243F9F">
          <w:rPr>
            <w:rFonts w:asciiTheme="majorHAnsi" w:hAnsiTheme="majorHAnsi"/>
            <w:noProof/>
            <w:webHidden/>
            <w:sz w:val="18"/>
            <w:szCs w:val="18"/>
          </w:rPr>
          <w:fldChar w:fldCharType="begin"/>
        </w:r>
        <w:r w:rsidR="007A29C1" w:rsidRPr="00243F9F">
          <w:rPr>
            <w:rFonts w:asciiTheme="majorHAnsi" w:hAnsiTheme="majorHAnsi"/>
            <w:noProof/>
            <w:webHidden/>
            <w:sz w:val="18"/>
            <w:szCs w:val="18"/>
          </w:rPr>
          <w:instrText xml:space="preserve"> PAGEREF _Toc391291579 \h </w:instrText>
        </w:r>
        <w:r w:rsidR="007A29C1" w:rsidRPr="00243F9F">
          <w:rPr>
            <w:rFonts w:asciiTheme="majorHAnsi" w:hAnsiTheme="majorHAnsi"/>
            <w:noProof/>
            <w:webHidden/>
            <w:sz w:val="18"/>
            <w:szCs w:val="18"/>
          </w:rPr>
        </w:r>
        <w:r w:rsidR="007A29C1" w:rsidRPr="00243F9F">
          <w:rPr>
            <w:rFonts w:asciiTheme="majorHAnsi" w:hAnsiTheme="majorHAnsi"/>
            <w:noProof/>
            <w:webHidden/>
            <w:sz w:val="18"/>
            <w:szCs w:val="18"/>
          </w:rPr>
          <w:fldChar w:fldCharType="separate"/>
        </w:r>
        <w:r w:rsidR="006B24B9">
          <w:rPr>
            <w:rFonts w:asciiTheme="majorHAnsi" w:hAnsiTheme="majorHAnsi"/>
            <w:noProof/>
            <w:webHidden/>
            <w:sz w:val="18"/>
            <w:szCs w:val="18"/>
          </w:rPr>
          <w:t>37</w:t>
        </w:r>
        <w:r w:rsidR="007A29C1" w:rsidRPr="00243F9F">
          <w:rPr>
            <w:rFonts w:asciiTheme="majorHAnsi" w:hAnsiTheme="majorHAnsi"/>
            <w:noProof/>
            <w:webHidden/>
            <w:sz w:val="18"/>
            <w:szCs w:val="18"/>
          </w:rPr>
          <w:fldChar w:fldCharType="end"/>
        </w:r>
      </w:hyperlink>
    </w:p>
    <w:p w:rsidR="007A29C1" w:rsidRPr="00243F9F" w:rsidRDefault="00EE27E9">
      <w:pPr>
        <w:pStyle w:val="Kazalovsebine4"/>
        <w:contextualSpacing/>
        <w:rPr>
          <w:rFonts w:eastAsiaTheme="minorEastAsia" w:cstheme="minorBidi"/>
          <w:noProof/>
          <w:sz w:val="18"/>
          <w:szCs w:val="18"/>
          <w:lang w:eastAsia="sl-SI"/>
        </w:rPr>
      </w:pPr>
      <w:hyperlink w:anchor="_Toc391291580" w:history="1">
        <w:r w:rsidR="007A29C1" w:rsidRPr="00243F9F">
          <w:rPr>
            <w:rStyle w:val="Hiperpovezava"/>
            <w:noProof/>
            <w:sz w:val="18"/>
            <w:szCs w:val="18"/>
          </w:rPr>
          <w:t>6.3.2.1</w:t>
        </w:r>
        <w:r w:rsidR="007A29C1" w:rsidRPr="00243F9F">
          <w:rPr>
            <w:rFonts w:eastAsiaTheme="minorEastAsia" w:cstheme="minorBidi"/>
            <w:noProof/>
            <w:sz w:val="18"/>
            <w:szCs w:val="18"/>
            <w:lang w:eastAsia="sl-SI"/>
          </w:rPr>
          <w:tab/>
        </w:r>
        <w:r w:rsidR="007A29C1" w:rsidRPr="00243F9F">
          <w:rPr>
            <w:rStyle w:val="Hiperpovezava"/>
            <w:noProof/>
            <w:sz w:val="18"/>
            <w:szCs w:val="18"/>
          </w:rPr>
          <w:t>Izobraževanje nadarjenih in vrhunskih športnikov</w:t>
        </w:r>
        <w:r w:rsidR="007A29C1" w:rsidRPr="00243F9F">
          <w:rPr>
            <w:noProof/>
            <w:webHidden/>
            <w:sz w:val="18"/>
            <w:szCs w:val="18"/>
          </w:rPr>
          <w:tab/>
        </w:r>
        <w:r w:rsidR="007A29C1" w:rsidRPr="00243F9F">
          <w:rPr>
            <w:noProof/>
            <w:webHidden/>
            <w:sz w:val="18"/>
            <w:szCs w:val="18"/>
          </w:rPr>
          <w:fldChar w:fldCharType="begin"/>
        </w:r>
        <w:r w:rsidR="007A29C1" w:rsidRPr="00243F9F">
          <w:rPr>
            <w:noProof/>
            <w:webHidden/>
            <w:sz w:val="18"/>
            <w:szCs w:val="18"/>
          </w:rPr>
          <w:instrText xml:space="preserve"> PAGEREF _Toc391291580 \h </w:instrText>
        </w:r>
        <w:r w:rsidR="007A29C1" w:rsidRPr="00243F9F">
          <w:rPr>
            <w:noProof/>
            <w:webHidden/>
            <w:sz w:val="18"/>
            <w:szCs w:val="18"/>
          </w:rPr>
        </w:r>
        <w:r w:rsidR="007A29C1" w:rsidRPr="00243F9F">
          <w:rPr>
            <w:noProof/>
            <w:webHidden/>
            <w:sz w:val="18"/>
            <w:szCs w:val="18"/>
          </w:rPr>
          <w:fldChar w:fldCharType="separate"/>
        </w:r>
        <w:r w:rsidR="006B24B9">
          <w:rPr>
            <w:noProof/>
            <w:webHidden/>
            <w:sz w:val="18"/>
            <w:szCs w:val="18"/>
          </w:rPr>
          <w:t>37</w:t>
        </w:r>
        <w:r w:rsidR="007A29C1" w:rsidRPr="00243F9F">
          <w:rPr>
            <w:noProof/>
            <w:webHidden/>
            <w:sz w:val="18"/>
            <w:szCs w:val="18"/>
          </w:rPr>
          <w:fldChar w:fldCharType="end"/>
        </w:r>
      </w:hyperlink>
    </w:p>
    <w:p w:rsidR="007A29C1" w:rsidRPr="00243F9F" w:rsidRDefault="00EE27E9">
      <w:pPr>
        <w:pStyle w:val="Kazalovsebine4"/>
        <w:contextualSpacing/>
        <w:rPr>
          <w:rFonts w:eastAsiaTheme="minorEastAsia" w:cstheme="minorBidi"/>
          <w:noProof/>
          <w:sz w:val="18"/>
          <w:szCs w:val="18"/>
          <w:lang w:eastAsia="sl-SI"/>
        </w:rPr>
      </w:pPr>
      <w:hyperlink w:anchor="_Toc391291581" w:history="1">
        <w:r w:rsidR="007A29C1" w:rsidRPr="00243F9F">
          <w:rPr>
            <w:rStyle w:val="Hiperpovezava"/>
            <w:noProof/>
            <w:sz w:val="18"/>
            <w:szCs w:val="18"/>
          </w:rPr>
          <w:t>6.3.2.2</w:t>
        </w:r>
        <w:r w:rsidR="007A29C1" w:rsidRPr="00243F9F">
          <w:rPr>
            <w:rFonts w:eastAsiaTheme="minorEastAsia" w:cstheme="minorBidi"/>
            <w:noProof/>
            <w:sz w:val="18"/>
            <w:szCs w:val="18"/>
            <w:lang w:eastAsia="sl-SI"/>
          </w:rPr>
          <w:tab/>
        </w:r>
        <w:r w:rsidR="007A29C1" w:rsidRPr="00243F9F">
          <w:rPr>
            <w:rStyle w:val="Hiperpovezava"/>
            <w:noProof/>
            <w:sz w:val="18"/>
            <w:szCs w:val="18"/>
          </w:rPr>
          <w:t>Spremljanje pripravljenosti športnikov, svetovanje o športni vadbi in strokovna podpora programov</w:t>
        </w:r>
        <w:r w:rsidR="007A29C1" w:rsidRPr="00243F9F">
          <w:rPr>
            <w:noProof/>
            <w:webHidden/>
            <w:sz w:val="18"/>
            <w:szCs w:val="18"/>
          </w:rPr>
          <w:tab/>
        </w:r>
        <w:r w:rsidR="007A29C1" w:rsidRPr="00243F9F">
          <w:rPr>
            <w:noProof/>
            <w:webHidden/>
            <w:sz w:val="18"/>
            <w:szCs w:val="18"/>
          </w:rPr>
          <w:fldChar w:fldCharType="begin"/>
        </w:r>
        <w:r w:rsidR="007A29C1" w:rsidRPr="00243F9F">
          <w:rPr>
            <w:noProof/>
            <w:webHidden/>
            <w:sz w:val="18"/>
            <w:szCs w:val="18"/>
          </w:rPr>
          <w:instrText xml:space="preserve"> PAGEREF _Toc391291581 \h </w:instrText>
        </w:r>
        <w:r w:rsidR="007A29C1" w:rsidRPr="00243F9F">
          <w:rPr>
            <w:noProof/>
            <w:webHidden/>
            <w:sz w:val="18"/>
            <w:szCs w:val="18"/>
          </w:rPr>
        </w:r>
        <w:r w:rsidR="007A29C1" w:rsidRPr="00243F9F">
          <w:rPr>
            <w:noProof/>
            <w:webHidden/>
            <w:sz w:val="18"/>
            <w:szCs w:val="18"/>
          </w:rPr>
          <w:fldChar w:fldCharType="separate"/>
        </w:r>
        <w:r w:rsidR="006B24B9">
          <w:rPr>
            <w:noProof/>
            <w:webHidden/>
            <w:sz w:val="18"/>
            <w:szCs w:val="18"/>
          </w:rPr>
          <w:t>39</w:t>
        </w:r>
        <w:r w:rsidR="007A29C1" w:rsidRPr="00243F9F">
          <w:rPr>
            <w:noProof/>
            <w:webHidden/>
            <w:sz w:val="18"/>
            <w:szCs w:val="18"/>
          </w:rPr>
          <w:fldChar w:fldCharType="end"/>
        </w:r>
      </w:hyperlink>
    </w:p>
    <w:p w:rsidR="007A29C1" w:rsidRPr="00243F9F" w:rsidRDefault="00EE27E9">
      <w:pPr>
        <w:pStyle w:val="Kazalovsebine4"/>
        <w:contextualSpacing/>
        <w:rPr>
          <w:rFonts w:eastAsiaTheme="minorEastAsia" w:cstheme="minorBidi"/>
          <w:noProof/>
          <w:sz w:val="18"/>
          <w:szCs w:val="18"/>
          <w:lang w:eastAsia="sl-SI"/>
        </w:rPr>
      </w:pPr>
      <w:hyperlink w:anchor="_Toc391291582" w:history="1">
        <w:r w:rsidR="007A29C1" w:rsidRPr="00243F9F">
          <w:rPr>
            <w:rStyle w:val="Hiperpovezava"/>
            <w:noProof/>
            <w:sz w:val="18"/>
            <w:szCs w:val="18"/>
          </w:rPr>
          <w:t>6.3.2.3</w:t>
        </w:r>
        <w:r w:rsidR="007A29C1" w:rsidRPr="00243F9F">
          <w:rPr>
            <w:rFonts w:eastAsiaTheme="minorEastAsia" w:cstheme="minorBidi"/>
            <w:noProof/>
            <w:sz w:val="18"/>
            <w:szCs w:val="18"/>
            <w:lang w:eastAsia="sl-SI"/>
          </w:rPr>
          <w:tab/>
        </w:r>
        <w:r w:rsidR="007A29C1" w:rsidRPr="00243F9F">
          <w:rPr>
            <w:rStyle w:val="Hiperpovezava"/>
            <w:noProof/>
            <w:sz w:val="18"/>
            <w:szCs w:val="18"/>
          </w:rPr>
          <w:t>Zdravstveno varstvo športnikov</w:t>
        </w:r>
        <w:r w:rsidR="007A29C1" w:rsidRPr="00243F9F">
          <w:rPr>
            <w:noProof/>
            <w:webHidden/>
            <w:sz w:val="18"/>
            <w:szCs w:val="18"/>
          </w:rPr>
          <w:tab/>
        </w:r>
        <w:r w:rsidR="007A29C1" w:rsidRPr="00243F9F">
          <w:rPr>
            <w:noProof/>
            <w:webHidden/>
            <w:sz w:val="18"/>
            <w:szCs w:val="18"/>
          </w:rPr>
          <w:fldChar w:fldCharType="begin"/>
        </w:r>
        <w:r w:rsidR="007A29C1" w:rsidRPr="00243F9F">
          <w:rPr>
            <w:noProof/>
            <w:webHidden/>
            <w:sz w:val="18"/>
            <w:szCs w:val="18"/>
          </w:rPr>
          <w:instrText xml:space="preserve"> PAGEREF _Toc391291582 \h </w:instrText>
        </w:r>
        <w:r w:rsidR="007A29C1" w:rsidRPr="00243F9F">
          <w:rPr>
            <w:noProof/>
            <w:webHidden/>
            <w:sz w:val="18"/>
            <w:szCs w:val="18"/>
          </w:rPr>
        </w:r>
        <w:r w:rsidR="007A29C1" w:rsidRPr="00243F9F">
          <w:rPr>
            <w:noProof/>
            <w:webHidden/>
            <w:sz w:val="18"/>
            <w:szCs w:val="18"/>
          </w:rPr>
          <w:fldChar w:fldCharType="separate"/>
        </w:r>
        <w:r w:rsidR="006B24B9">
          <w:rPr>
            <w:noProof/>
            <w:webHidden/>
            <w:sz w:val="18"/>
            <w:szCs w:val="18"/>
          </w:rPr>
          <w:t>41</w:t>
        </w:r>
        <w:r w:rsidR="007A29C1" w:rsidRPr="00243F9F">
          <w:rPr>
            <w:noProof/>
            <w:webHidden/>
            <w:sz w:val="18"/>
            <w:szCs w:val="18"/>
          </w:rPr>
          <w:fldChar w:fldCharType="end"/>
        </w:r>
      </w:hyperlink>
    </w:p>
    <w:p w:rsidR="007A29C1" w:rsidRPr="00243F9F" w:rsidRDefault="00EE27E9">
      <w:pPr>
        <w:pStyle w:val="Kazalovsebine4"/>
        <w:contextualSpacing/>
        <w:rPr>
          <w:rFonts w:eastAsiaTheme="minorEastAsia" w:cstheme="minorBidi"/>
          <w:noProof/>
          <w:sz w:val="18"/>
          <w:szCs w:val="18"/>
          <w:lang w:eastAsia="sl-SI"/>
        </w:rPr>
      </w:pPr>
      <w:hyperlink w:anchor="_Toc391291583" w:history="1">
        <w:r w:rsidR="007A29C1" w:rsidRPr="00243F9F">
          <w:rPr>
            <w:rStyle w:val="Hiperpovezava"/>
            <w:noProof/>
            <w:sz w:val="18"/>
            <w:szCs w:val="18"/>
          </w:rPr>
          <w:t>6.3.2.4</w:t>
        </w:r>
        <w:r w:rsidR="007A29C1" w:rsidRPr="00243F9F">
          <w:rPr>
            <w:rFonts w:eastAsiaTheme="minorEastAsia" w:cstheme="minorBidi"/>
            <w:noProof/>
            <w:sz w:val="18"/>
            <w:szCs w:val="18"/>
            <w:lang w:eastAsia="sl-SI"/>
          </w:rPr>
          <w:tab/>
        </w:r>
        <w:r w:rsidR="007A29C1" w:rsidRPr="00243F9F">
          <w:rPr>
            <w:rStyle w:val="Hiperpovezava"/>
            <w:noProof/>
            <w:sz w:val="18"/>
            <w:szCs w:val="18"/>
          </w:rPr>
          <w:t>Zaposlovanje vrhunskih športnikov in vrhunskih trenerjev v javni upravi ter podjetjih (dvojna kariera)</w:t>
        </w:r>
        <w:r w:rsidR="007A29C1" w:rsidRPr="00243F9F">
          <w:rPr>
            <w:noProof/>
            <w:webHidden/>
            <w:sz w:val="18"/>
            <w:szCs w:val="18"/>
          </w:rPr>
          <w:tab/>
        </w:r>
        <w:r w:rsidR="007A29C1" w:rsidRPr="00243F9F">
          <w:rPr>
            <w:noProof/>
            <w:webHidden/>
            <w:sz w:val="18"/>
            <w:szCs w:val="18"/>
          </w:rPr>
          <w:fldChar w:fldCharType="begin"/>
        </w:r>
        <w:r w:rsidR="007A29C1" w:rsidRPr="00243F9F">
          <w:rPr>
            <w:noProof/>
            <w:webHidden/>
            <w:sz w:val="18"/>
            <w:szCs w:val="18"/>
          </w:rPr>
          <w:instrText xml:space="preserve"> PAGEREF _Toc391291583 \h </w:instrText>
        </w:r>
        <w:r w:rsidR="007A29C1" w:rsidRPr="00243F9F">
          <w:rPr>
            <w:noProof/>
            <w:webHidden/>
            <w:sz w:val="18"/>
            <w:szCs w:val="18"/>
          </w:rPr>
        </w:r>
        <w:r w:rsidR="007A29C1" w:rsidRPr="00243F9F">
          <w:rPr>
            <w:noProof/>
            <w:webHidden/>
            <w:sz w:val="18"/>
            <w:szCs w:val="18"/>
          </w:rPr>
          <w:fldChar w:fldCharType="separate"/>
        </w:r>
        <w:r w:rsidR="006B24B9">
          <w:rPr>
            <w:noProof/>
            <w:webHidden/>
            <w:sz w:val="18"/>
            <w:szCs w:val="18"/>
          </w:rPr>
          <w:t>42</w:t>
        </w:r>
        <w:r w:rsidR="007A29C1" w:rsidRPr="00243F9F">
          <w:rPr>
            <w:noProof/>
            <w:webHidden/>
            <w:sz w:val="18"/>
            <w:szCs w:val="18"/>
          </w:rPr>
          <w:fldChar w:fldCharType="end"/>
        </w:r>
      </w:hyperlink>
    </w:p>
    <w:p w:rsidR="007A29C1" w:rsidRPr="00243F9F" w:rsidRDefault="00EE27E9">
      <w:pPr>
        <w:pStyle w:val="Kazalovsebine3"/>
        <w:contextualSpacing/>
        <w:rPr>
          <w:rFonts w:asciiTheme="majorHAnsi" w:eastAsiaTheme="minorEastAsia" w:hAnsiTheme="majorHAnsi" w:cstheme="minorBidi"/>
          <w:noProof/>
          <w:sz w:val="18"/>
          <w:szCs w:val="18"/>
          <w:lang w:eastAsia="sl-SI"/>
        </w:rPr>
      </w:pPr>
      <w:hyperlink w:anchor="_Toc391291584" w:history="1">
        <w:r w:rsidR="007A29C1" w:rsidRPr="00243F9F">
          <w:rPr>
            <w:rStyle w:val="Hiperpovezava"/>
            <w:rFonts w:asciiTheme="majorHAnsi" w:hAnsiTheme="majorHAnsi"/>
            <w:noProof/>
            <w:sz w:val="18"/>
            <w:szCs w:val="18"/>
          </w:rPr>
          <w:t>6.3.3</w:t>
        </w:r>
        <w:r w:rsidR="007A29C1" w:rsidRPr="00243F9F">
          <w:rPr>
            <w:rFonts w:asciiTheme="majorHAnsi" w:eastAsiaTheme="minorEastAsia" w:hAnsiTheme="majorHAnsi" w:cstheme="minorBidi"/>
            <w:noProof/>
            <w:sz w:val="18"/>
            <w:szCs w:val="18"/>
            <w:lang w:eastAsia="sl-SI"/>
          </w:rPr>
          <w:tab/>
        </w:r>
        <w:r w:rsidR="007A29C1" w:rsidRPr="00243F9F">
          <w:rPr>
            <w:rStyle w:val="Hiperpovezava"/>
            <w:rFonts w:asciiTheme="majorHAnsi" w:hAnsiTheme="majorHAnsi"/>
            <w:noProof/>
            <w:sz w:val="18"/>
            <w:szCs w:val="18"/>
          </w:rPr>
          <w:t>Založništvo v športu</w:t>
        </w:r>
        <w:r w:rsidR="007A29C1" w:rsidRPr="00243F9F">
          <w:rPr>
            <w:rFonts w:asciiTheme="majorHAnsi" w:hAnsiTheme="majorHAnsi"/>
            <w:noProof/>
            <w:webHidden/>
            <w:sz w:val="18"/>
            <w:szCs w:val="18"/>
          </w:rPr>
          <w:tab/>
        </w:r>
        <w:r w:rsidR="007A29C1" w:rsidRPr="00243F9F">
          <w:rPr>
            <w:rFonts w:asciiTheme="majorHAnsi" w:hAnsiTheme="majorHAnsi"/>
            <w:noProof/>
            <w:webHidden/>
            <w:sz w:val="18"/>
            <w:szCs w:val="18"/>
          </w:rPr>
          <w:fldChar w:fldCharType="begin"/>
        </w:r>
        <w:r w:rsidR="007A29C1" w:rsidRPr="00243F9F">
          <w:rPr>
            <w:rFonts w:asciiTheme="majorHAnsi" w:hAnsiTheme="majorHAnsi"/>
            <w:noProof/>
            <w:webHidden/>
            <w:sz w:val="18"/>
            <w:szCs w:val="18"/>
          </w:rPr>
          <w:instrText xml:space="preserve"> PAGEREF _Toc391291584 \h </w:instrText>
        </w:r>
        <w:r w:rsidR="007A29C1" w:rsidRPr="00243F9F">
          <w:rPr>
            <w:rFonts w:asciiTheme="majorHAnsi" w:hAnsiTheme="majorHAnsi"/>
            <w:noProof/>
            <w:webHidden/>
            <w:sz w:val="18"/>
            <w:szCs w:val="18"/>
          </w:rPr>
        </w:r>
        <w:r w:rsidR="007A29C1" w:rsidRPr="00243F9F">
          <w:rPr>
            <w:rFonts w:asciiTheme="majorHAnsi" w:hAnsiTheme="majorHAnsi"/>
            <w:noProof/>
            <w:webHidden/>
            <w:sz w:val="18"/>
            <w:szCs w:val="18"/>
          </w:rPr>
          <w:fldChar w:fldCharType="separate"/>
        </w:r>
        <w:r w:rsidR="006B24B9">
          <w:rPr>
            <w:rFonts w:asciiTheme="majorHAnsi" w:hAnsiTheme="majorHAnsi"/>
            <w:noProof/>
            <w:webHidden/>
            <w:sz w:val="18"/>
            <w:szCs w:val="18"/>
          </w:rPr>
          <w:t>43</w:t>
        </w:r>
        <w:r w:rsidR="007A29C1" w:rsidRPr="00243F9F">
          <w:rPr>
            <w:rFonts w:asciiTheme="majorHAnsi" w:hAnsiTheme="majorHAnsi"/>
            <w:noProof/>
            <w:webHidden/>
            <w:sz w:val="18"/>
            <w:szCs w:val="18"/>
          </w:rPr>
          <w:fldChar w:fldCharType="end"/>
        </w:r>
      </w:hyperlink>
    </w:p>
    <w:p w:rsidR="007A29C1" w:rsidRPr="00243F9F" w:rsidRDefault="00EE27E9">
      <w:pPr>
        <w:pStyle w:val="Kazalovsebine3"/>
        <w:contextualSpacing/>
        <w:rPr>
          <w:rFonts w:asciiTheme="majorHAnsi" w:eastAsiaTheme="minorEastAsia" w:hAnsiTheme="majorHAnsi" w:cstheme="minorBidi"/>
          <w:noProof/>
          <w:sz w:val="18"/>
          <w:szCs w:val="18"/>
          <w:lang w:eastAsia="sl-SI"/>
        </w:rPr>
      </w:pPr>
      <w:hyperlink w:anchor="_Toc391291585" w:history="1">
        <w:r w:rsidR="007A29C1" w:rsidRPr="00243F9F">
          <w:rPr>
            <w:rStyle w:val="Hiperpovezava"/>
            <w:rFonts w:asciiTheme="majorHAnsi" w:hAnsiTheme="majorHAnsi"/>
            <w:noProof/>
            <w:sz w:val="18"/>
            <w:szCs w:val="18"/>
          </w:rPr>
          <w:t>6.3.4</w:t>
        </w:r>
        <w:r w:rsidR="007A29C1" w:rsidRPr="00243F9F">
          <w:rPr>
            <w:rFonts w:asciiTheme="majorHAnsi" w:eastAsiaTheme="minorEastAsia" w:hAnsiTheme="majorHAnsi" w:cstheme="minorBidi"/>
            <w:noProof/>
            <w:sz w:val="18"/>
            <w:szCs w:val="18"/>
            <w:lang w:eastAsia="sl-SI"/>
          </w:rPr>
          <w:tab/>
        </w:r>
        <w:r w:rsidR="007A29C1" w:rsidRPr="00243F9F">
          <w:rPr>
            <w:rStyle w:val="Hiperpovezava"/>
            <w:rFonts w:asciiTheme="majorHAnsi" w:hAnsiTheme="majorHAnsi"/>
            <w:noProof/>
            <w:sz w:val="18"/>
            <w:szCs w:val="18"/>
          </w:rPr>
          <w:t>Znanstveno raziskovalna dejavnost  v športu</w:t>
        </w:r>
        <w:r w:rsidR="007A29C1" w:rsidRPr="00243F9F">
          <w:rPr>
            <w:rFonts w:asciiTheme="majorHAnsi" w:hAnsiTheme="majorHAnsi"/>
            <w:noProof/>
            <w:webHidden/>
            <w:sz w:val="18"/>
            <w:szCs w:val="18"/>
          </w:rPr>
          <w:tab/>
        </w:r>
        <w:r w:rsidR="007A29C1" w:rsidRPr="00243F9F">
          <w:rPr>
            <w:rFonts w:asciiTheme="majorHAnsi" w:hAnsiTheme="majorHAnsi"/>
            <w:noProof/>
            <w:webHidden/>
            <w:sz w:val="18"/>
            <w:szCs w:val="18"/>
          </w:rPr>
          <w:fldChar w:fldCharType="begin"/>
        </w:r>
        <w:r w:rsidR="007A29C1" w:rsidRPr="00243F9F">
          <w:rPr>
            <w:rFonts w:asciiTheme="majorHAnsi" w:hAnsiTheme="majorHAnsi"/>
            <w:noProof/>
            <w:webHidden/>
            <w:sz w:val="18"/>
            <w:szCs w:val="18"/>
          </w:rPr>
          <w:instrText xml:space="preserve"> PAGEREF _Toc391291585 \h </w:instrText>
        </w:r>
        <w:r w:rsidR="007A29C1" w:rsidRPr="00243F9F">
          <w:rPr>
            <w:rFonts w:asciiTheme="majorHAnsi" w:hAnsiTheme="majorHAnsi"/>
            <w:noProof/>
            <w:webHidden/>
            <w:sz w:val="18"/>
            <w:szCs w:val="18"/>
          </w:rPr>
        </w:r>
        <w:r w:rsidR="007A29C1" w:rsidRPr="00243F9F">
          <w:rPr>
            <w:rFonts w:asciiTheme="majorHAnsi" w:hAnsiTheme="majorHAnsi"/>
            <w:noProof/>
            <w:webHidden/>
            <w:sz w:val="18"/>
            <w:szCs w:val="18"/>
          </w:rPr>
          <w:fldChar w:fldCharType="separate"/>
        </w:r>
        <w:r w:rsidR="006B24B9">
          <w:rPr>
            <w:rFonts w:asciiTheme="majorHAnsi" w:hAnsiTheme="majorHAnsi"/>
            <w:noProof/>
            <w:webHidden/>
            <w:sz w:val="18"/>
            <w:szCs w:val="18"/>
          </w:rPr>
          <w:t>45</w:t>
        </w:r>
        <w:r w:rsidR="007A29C1" w:rsidRPr="00243F9F">
          <w:rPr>
            <w:rFonts w:asciiTheme="majorHAnsi" w:hAnsiTheme="majorHAnsi"/>
            <w:noProof/>
            <w:webHidden/>
            <w:sz w:val="18"/>
            <w:szCs w:val="18"/>
          </w:rPr>
          <w:fldChar w:fldCharType="end"/>
        </w:r>
      </w:hyperlink>
    </w:p>
    <w:p w:rsidR="007A29C1" w:rsidRPr="00243F9F" w:rsidRDefault="00EE27E9">
      <w:pPr>
        <w:pStyle w:val="Kazalovsebine3"/>
        <w:contextualSpacing/>
        <w:rPr>
          <w:rFonts w:asciiTheme="majorHAnsi" w:eastAsiaTheme="minorEastAsia" w:hAnsiTheme="majorHAnsi" w:cstheme="minorBidi"/>
          <w:noProof/>
          <w:sz w:val="18"/>
          <w:szCs w:val="18"/>
          <w:lang w:eastAsia="sl-SI"/>
        </w:rPr>
      </w:pPr>
      <w:hyperlink w:anchor="_Toc391291586" w:history="1">
        <w:r w:rsidR="007A29C1" w:rsidRPr="00243F9F">
          <w:rPr>
            <w:rStyle w:val="Hiperpovezava"/>
            <w:rFonts w:asciiTheme="majorHAnsi" w:hAnsiTheme="majorHAnsi"/>
            <w:noProof/>
            <w:sz w:val="18"/>
            <w:szCs w:val="18"/>
          </w:rPr>
          <w:t>6.3.5</w:t>
        </w:r>
        <w:r w:rsidR="007A29C1" w:rsidRPr="00243F9F">
          <w:rPr>
            <w:rFonts w:asciiTheme="majorHAnsi" w:eastAsiaTheme="minorEastAsia" w:hAnsiTheme="majorHAnsi" w:cstheme="minorBidi"/>
            <w:noProof/>
            <w:sz w:val="18"/>
            <w:szCs w:val="18"/>
            <w:lang w:eastAsia="sl-SI"/>
          </w:rPr>
          <w:tab/>
        </w:r>
        <w:r w:rsidR="007A29C1" w:rsidRPr="00243F9F">
          <w:rPr>
            <w:rStyle w:val="Hiperpovezava"/>
            <w:rFonts w:asciiTheme="majorHAnsi" w:hAnsiTheme="majorHAnsi"/>
            <w:noProof/>
            <w:sz w:val="18"/>
            <w:szCs w:val="18"/>
          </w:rPr>
          <w:t>Informacijsko komunikacijska tehnologija na področju športa</w:t>
        </w:r>
        <w:r w:rsidR="007A29C1" w:rsidRPr="00243F9F">
          <w:rPr>
            <w:rFonts w:asciiTheme="majorHAnsi" w:hAnsiTheme="majorHAnsi"/>
            <w:noProof/>
            <w:webHidden/>
            <w:sz w:val="18"/>
            <w:szCs w:val="18"/>
          </w:rPr>
          <w:tab/>
        </w:r>
        <w:r w:rsidR="007A29C1" w:rsidRPr="00243F9F">
          <w:rPr>
            <w:rFonts w:asciiTheme="majorHAnsi" w:hAnsiTheme="majorHAnsi"/>
            <w:noProof/>
            <w:webHidden/>
            <w:sz w:val="18"/>
            <w:szCs w:val="18"/>
          </w:rPr>
          <w:fldChar w:fldCharType="begin"/>
        </w:r>
        <w:r w:rsidR="007A29C1" w:rsidRPr="00243F9F">
          <w:rPr>
            <w:rFonts w:asciiTheme="majorHAnsi" w:hAnsiTheme="majorHAnsi"/>
            <w:noProof/>
            <w:webHidden/>
            <w:sz w:val="18"/>
            <w:szCs w:val="18"/>
          </w:rPr>
          <w:instrText xml:space="preserve"> PAGEREF _Toc391291586 \h </w:instrText>
        </w:r>
        <w:r w:rsidR="007A29C1" w:rsidRPr="00243F9F">
          <w:rPr>
            <w:rFonts w:asciiTheme="majorHAnsi" w:hAnsiTheme="majorHAnsi"/>
            <w:noProof/>
            <w:webHidden/>
            <w:sz w:val="18"/>
            <w:szCs w:val="18"/>
          </w:rPr>
        </w:r>
        <w:r w:rsidR="007A29C1" w:rsidRPr="00243F9F">
          <w:rPr>
            <w:rFonts w:asciiTheme="majorHAnsi" w:hAnsiTheme="majorHAnsi"/>
            <w:noProof/>
            <w:webHidden/>
            <w:sz w:val="18"/>
            <w:szCs w:val="18"/>
          </w:rPr>
          <w:fldChar w:fldCharType="separate"/>
        </w:r>
        <w:r w:rsidR="006B24B9">
          <w:rPr>
            <w:rFonts w:asciiTheme="majorHAnsi" w:hAnsiTheme="majorHAnsi"/>
            <w:noProof/>
            <w:webHidden/>
            <w:sz w:val="18"/>
            <w:szCs w:val="18"/>
          </w:rPr>
          <w:t>46</w:t>
        </w:r>
        <w:r w:rsidR="007A29C1" w:rsidRPr="00243F9F">
          <w:rPr>
            <w:rFonts w:asciiTheme="majorHAnsi" w:hAnsiTheme="majorHAnsi"/>
            <w:noProof/>
            <w:webHidden/>
            <w:sz w:val="18"/>
            <w:szCs w:val="18"/>
          </w:rPr>
          <w:fldChar w:fldCharType="end"/>
        </w:r>
      </w:hyperlink>
    </w:p>
    <w:p w:rsidR="007A29C1" w:rsidRPr="00243F9F" w:rsidRDefault="00EE27E9">
      <w:pPr>
        <w:pStyle w:val="Kazalovsebine2"/>
        <w:contextualSpacing/>
        <w:rPr>
          <w:rFonts w:eastAsiaTheme="minorEastAsia" w:cstheme="minorBidi"/>
          <w:b w:val="0"/>
          <w:kern w:val="0"/>
          <w:sz w:val="18"/>
          <w:szCs w:val="18"/>
          <w:lang w:eastAsia="sl-SI"/>
        </w:rPr>
      </w:pPr>
      <w:hyperlink w:anchor="_Toc391291587" w:history="1">
        <w:r w:rsidR="007A29C1" w:rsidRPr="00243F9F">
          <w:rPr>
            <w:rStyle w:val="Hiperpovezava"/>
            <w:sz w:val="18"/>
            <w:szCs w:val="18"/>
          </w:rPr>
          <w:t>6.4</w:t>
        </w:r>
        <w:r w:rsidR="007A29C1" w:rsidRPr="00243F9F">
          <w:rPr>
            <w:rFonts w:eastAsiaTheme="minorEastAsia" w:cstheme="minorBidi"/>
            <w:b w:val="0"/>
            <w:kern w:val="0"/>
            <w:sz w:val="18"/>
            <w:szCs w:val="18"/>
            <w:lang w:eastAsia="sl-SI"/>
          </w:rPr>
          <w:tab/>
        </w:r>
        <w:r w:rsidR="007A29C1" w:rsidRPr="00243F9F">
          <w:rPr>
            <w:rStyle w:val="Hiperpovezava"/>
            <w:sz w:val="18"/>
            <w:szCs w:val="18"/>
          </w:rPr>
          <w:t>Organiziranost v športu</w:t>
        </w:r>
        <w:r w:rsidR="007A29C1" w:rsidRPr="00243F9F">
          <w:rPr>
            <w:webHidden/>
            <w:sz w:val="18"/>
            <w:szCs w:val="18"/>
          </w:rPr>
          <w:tab/>
        </w:r>
        <w:r w:rsidR="007A29C1" w:rsidRPr="00243F9F">
          <w:rPr>
            <w:webHidden/>
            <w:sz w:val="18"/>
            <w:szCs w:val="18"/>
          </w:rPr>
          <w:fldChar w:fldCharType="begin"/>
        </w:r>
        <w:r w:rsidR="007A29C1" w:rsidRPr="00243F9F">
          <w:rPr>
            <w:webHidden/>
            <w:sz w:val="18"/>
            <w:szCs w:val="18"/>
          </w:rPr>
          <w:instrText xml:space="preserve"> PAGEREF _Toc391291587 \h </w:instrText>
        </w:r>
        <w:r w:rsidR="007A29C1" w:rsidRPr="00243F9F">
          <w:rPr>
            <w:webHidden/>
            <w:sz w:val="18"/>
            <w:szCs w:val="18"/>
          </w:rPr>
        </w:r>
        <w:r w:rsidR="007A29C1" w:rsidRPr="00243F9F">
          <w:rPr>
            <w:webHidden/>
            <w:sz w:val="18"/>
            <w:szCs w:val="18"/>
          </w:rPr>
          <w:fldChar w:fldCharType="separate"/>
        </w:r>
        <w:r w:rsidR="006B24B9">
          <w:rPr>
            <w:webHidden/>
            <w:sz w:val="18"/>
            <w:szCs w:val="18"/>
          </w:rPr>
          <w:t>47</w:t>
        </w:r>
        <w:r w:rsidR="007A29C1" w:rsidRPr="00243F9F">
          <w:rPr>
            <w:webHidden/>
            <w:sz w:val="18"/>
            <w:szCs w:val="18"/>
          </w:rPr>
          <w:fldChar w:fldCharType="end"/>
        </w:r>
      </w:hyperlink>
    </w:p>
    <w:p w:rsidR="007A29C1" w:rsidRPr="00243F9F" w:rsidRDefault="00EE27E9">
      <w:pPr>
        <w:pStyle w:val="Kazalovsebine3"/>
        <w:contextualSpacing/>
        <w:rPr>
          <w:rFonts w:asciiTheme="majorHAnsi" w:eastAsiaTheme="minorEastAsia" w:hAnsiTheme="majorHAnsi" w:cstheme="minorBidi"/>
          <w:noProof/>
          <w:sz w:val="18"/>
          <w:szCs w:val="18"/>
          <w:lang w:eastAsia="sl-SI"/>
        </w:rPr>
      </w:pPr>
      <w:hyperlink w:anchor="_Toc391291588" w:history="1">
        <w:r w:rsidR="007A29C1" w:rsidRPr="00243F9F">
          <w:rPr>
            <w:rStyle w:val="Hiperpovezava"/>
            <w:rFonts w:asciiTheme="majorHAnsi" w:hAnsiTheme="majorHAnsi"/>
            <w:noProof/>
            <w:sz w:val="18"/>
            <w:szCs w:val="18"/>
          </w:rPr>
          <w:t>6.4.1</w:t>
        </w:r>
        <w:r w:rsidR="007A29C1" w:rsidRPr="00243F9F">
          <w:rPr>
            <w:rFonts w:asciiTheme="majorHAnsi" w:eastAsiaTheme="minorEastAsia" w:hAnsiTheme="majorHAnsi" w:cstheme="minorBidi"/>
            <w:noProof/>
            <w:sz w:val="18"/>
            <w:szCs w:val="18"/>
            <w:lang w:eastAsia="sl-SI"/>
          </w:rPr>
          <w:tab/>
        </w:r>
        <w:r w:rsidR="007A29C1" w:rsidRPr="00243F9F">
          <w:rPr>
            <w:rStyle w:val="Hiperpovezava"/>
            <w:rFonts w:asciiTheme="majorHAnsi" w:hAnsiTheme="majorHAnsi"/>
            <w:noProof/>
            <w:sz w:val="18"/>
            <w:szCs w:val="18"/>
          </w:rPr>
          <w:t>Delovanje športnih organizacij</w:t>
        </w:r>
        <w:r w:rsidR="007A29C1" w:rsidRPr="00243F9F">
          <w:rPr>
            <w:rFonts w:asciiTheme="majorHAnsi" w:hAnsiTheme="majorHAnsi"/>
            <w:noProof/>
            <w:webHidden/>
            <w:sz w:val="18"/>
            <w:szCs w:val="18"/>
          </w:rPr>
          <w:tab/>
        </w:r>
        <w:r w:rsidR="007A29C1" w:rsidRPr="00243F9F">
          <w:rPr>
            <w:rFonts w:asciiTheme="majorHAnsi" w:hAnsiTheme="majorHAnsi"/>
            <w:noProof/>
            <w:webHidden/>
            <w:sz w:val="18"/>
            <w:szCs w:val="18"/>
          </w:rPr>
          <w:fldChar w:fldCharType="begin"/>
        </w:r>
        <w:r w:rsidR="007A29C1" w:rsidRPr="00243F9F">
          <w:rPr>
            <w:rFonts w:asciiTheme="majorHAnsi" w:hAnsiTheme="majorHAnsi"/>
            <w:noProof/>
            <w:webHidden/>
            <w:sz w:val="18"/>
            <w:szCs w:val="18"/>
          </w:rPr>
          <w:instrText xml:space="preserve"> PAGEREF _Toc391291588 \h </w:instrText>
        </w:r>
        <w:r w:rsidR="007A29C1" w:rsidRPr="00243F9F">
          <w:rPr>
            <w:rFonts w:asciiTheme="majorHAnsi" w:hAnsiTheme="majorHAnsi"/>
            <w:noProof/>
            <w:webHidden/>
            <w:sz w:val="18"/>
            <w:szCs w:val="18"/>
          </w:rPr>
        </w:r>
        <w:r w:rsidR="007A29C1" w:rsidRPr="00243F9F">
          <w:rPr>
            <w:rFonts w:asciiTheme="majorHAnsi" w:hAnsiTheme="majorHAnsi"/>
            <w:noProof/>
            <w:webHidden/>
            <w:sz w:val="18"/>
            <w:szCs w:val="18"/>
          </w:rPr>
          <w:fldChar w:fldCharType="separate"/>
        </w:r>
        <w:r w:rsidR="006B24B9">
          <w:rPr>
            <w:rFonts w:asciiTheme="majorHAnsi" w:hAnsiTheme="majorHAnsi"/>
            <w:noProof/>
            <w:webHidden/>
            <w:sz w:val="18"/>
            <w:szCs w:val="18"/>
          </w:rPr>
          <w:t>47</w:t>
        </w:r>
        <w:r w:rsidR="007A29C1" w:rsidRPr="00243F9F">
          <w:rPr>
            <w:rFonts w:asciiTheme="majorHAnsi" w:hAnsiTheme="majorHAnsi"/>
            <w:noProof/>
            <w:webHidden/>
            <w:sz w:val="18"/>
            <w:szCs w:val="18"/>
          </w:rPr>
          <w:fldChar w:fldCharType="end"/>
        </w:r>
      </w:hyperlink>
    </w:p>
    <w:p w:rsidR="007A29C1" w:rsidRPr="00243F9F" w:rsidRDefault="00EE27E9">
      <w:pPr>
        <w:pStyle w:val="Kazalovsebine3"/>
        <w:contextualSpacing/>
        <w:rPr>
          <w:rFonts w:asciiTheme="majorHAnsi" w:eastAsiaTheme="minorEastAsia" w:hAnsiTheme="majorHAnsi" w:cstheme="minorBidi"/>
          <w:noProof/>
          <w:sz w:val="18"/>
          <w:szCs w:val="18"/>
          <w:lang w:eastAsia="sl-SI"/>
        </w:rPr>
      </w:pPr>
      <w:hyperlink w:anchor="_Toc391291589" w:history="1">
        <w:r w:rsidR="007A29C1" w:rsidRPr="00243F9F">
          <w:rPr>
            <w:rStyle w:val="Hiperpovezava"/>
            <w:rFonts w:asciiTheme="majorHAnsi" w:hAnsiTheme="majorHAnsi"/>
            <w:noProof/>
            <w:sz w:val="18"/>
            <w:szCs w:val="18"/>
          </w:rPr>
          <w:t>6.4.2</w:t>
        </w:r>
        <w:r w:rsidR="007A29C1" w:rsidRPr="00243F9F">
          <w:rPr>
            <w:rFonts w:asciiTheme="majorHAnsi" w:eastAsiaTheme="minorEastAsia" w:hAnsiTheme="majorHAnsi" w:cstheme="minorBidi"/>
            <w:noProof/>
            <w:sz w:val="18"/>
            <w:szCs w:val="18"/>
            <w:lang w:eastAsia="sl-SI"/>
          </w:rPr>
          <w:tab/>
        </w:r>
        <w:r w:rsidR="007A29C1" w:rsidRPr="00243F9F">
          <w:rPr>
            <w:rStyle w:val="Hiperpovezava"/>
            <w:rFonts w:asciiTheme="majorHAnsi" w:hAnsiTheme="majorHAnsi"/>
            <w:noProof/>
            <w:sz w:val="18"/>
            <w:szCs w:val="18"/>
          </w:rPr>
          <w:t>Prostovoljno delo v športu</w:t>
        </w:r>
        <w:r w:rsidR="007A29C1" w:rsidRPr="00243F9F">
          <w:rPr>
            <w:rFonts w:asciiTheme="majorHAnsi" w:hAnsiTheme="majorHAnsi"/>
            <w:noProof/>
            <w:webHidden/>
            <w:sz w:val="18"/>
            <w:szCs w:val="18"/>
          </w:rPr>
          <w:tab/>
        </w:r>
        <w:r w:rsidR="007A29C1" w:rsidRPr="00243F9F">
          <w:rPr>
            <w:rFonts w:asciiTheme="majorHAnsi" w:hAnsiTheme="majorHAnsi"/>
            <w:noProof/>
            <w:webHidden/>
            <w:sz w:val="18"/>
            <w:szCs w:val="18"/>
          </w:rPr>
          <w:fldChar w:fldCharType="begin"/>
        </w:r>
        <w:r w:rsidR="007A29C1" w:rsidRPr="00243F9F">
          <w:rPr>
            <w:rFonts w:asciiTheme="majorHAnsi" w:hAnsiTheme="majorHAnsi"/>
            <w:noProof/>
            <w:webHidden/>
            <w:sz w:val="18"/>
            <w:szCs w:val="18"/>
          </w:rPr>
          <w:instrText xml:space="preserve"> PAGEREF _Toc391291589 \h </w:instrText>
        </w:r>
        <w:r w:rsidR="007A29C1" w:rsidRPr="00243F9F">
          <w:rPr>
            <w:rFonts w:asciiTheme="majorHAnsi" w:hAnsiTheme="majorHAnsi"/>
            <w:noProof/>
            <w:webHidden/>
            <w:sz w:val="18"/>
            <w:szCs w:val="18"/>
          </w:rPr>
        </w:r>
        <w:r w:rsidR="007A29C1" w:rsidRPr="00243F9F">
          <w:rPr>
            <w:rFonts w:asciiTheme="majorHAnsi" w:hAnsiTheme="majorHAnsi"/>
            <w:noProof/>
            <w:webHidden/>
            <w:sz w:val="18"/>
            <w:szCs w:val="18"/>
          </w:rPr>
          <w:fldChar w:fldCharType="separate"/>
        </w:r>
        <w:r w:rsidR="006B24B9">
          <w:rPr>
            <w:rFonts w:asciiTheme="majorHAnsi" w:hAnsiTheme="majorHAnsi"/>
            <w:noProof/>
            <w:webHidden/>
            <w:sz w:val="18"/>
            <w:szCs w:val="18"/>
          </w:rPr>
          <w:t>48</w:t>
        </w:r>
        <w:r w:rsidR="007A29C1" w:rsidRPr="00243F9F">
          <w:rPr>
            <w:rFonts w:asciiTheme="majorHAnsi" w:hAnsiTheme="majorHAnsi"/>
            <w:noProof/>
            <w:webHidden/>
            <w:sz w:val="18"/>
            <w:szCs w:val="18"/>
          </w:rPr>
          <w:fldChar w:fldCharType="end"/>
        </w:r>
      </w:hyperlink>
    </w:p>
    <w:p w:rsidR="007A29C1" w:rsidRPr="00243F9F" w:rsidRDefault="00EE27E9">
      <w:pPr>
        <w:pStyle w:val="Kazalovsebine3"/>
        <w:contextualSpacing/>
        <w:rPr>
          <w:rFonts w:asciiTheme="majorHAnsi" w:eastAsiaTheme="minorEastAsia" w:hAnsiTheme="majorHAnsi" w:cstheme="minorBidi"/>
          <w:noProof/>
          <w:sz w:val="18"/>
          <w:szCs w:val="18"/>
          <w:lang w:eastAsia="sl-SI"/>
        </w:rPr>
      </w:pPr>
      <w:hyperlink w:anchor="_Toc391291590" w:history="1">
        <w:r w:rsidR="007A29C1" w:rsidRPr="00243F9F">
          <w:rPr>
            <w:rStyle w:val="Hiperpovezava"/>
            <w:rFonts w:asciiTheme="majorHAnsi" w:hAnsiTheme="majorHAnsi"/>
            <w:noProof/>
            <w:sz w:val="18"/>
            <w:szCs w:val="18"/>
          </w:rPr>
          <w:t>6.4.3</w:t>
        </w:r>
        <w:r w:rsidR="007A29C1" w:rsidRPr="00243F9F">
          <w:rPr>
            <w:rFonts w:asciiTheme="majorHAnsi" w:eastAsiaTheme="minorEastAsia" w:hAnsiTheme="majorHAnsi" w:cstheme="minorBidi"/>
            <w:noProof/>
            <w:sz w:val="18"/>
            <w:szCs w:val="18"/>
            <w:lang w:eastAsia="sl-SI"/>
          </w:rPr>
          <w:tab/>
        </w:r>
        <w:r w:rsidR="007A29C1" w:rsidRPr="00243F9F">
          <w:rPr>
            <w:rStyle w:val="Hiperpovezava"/>
            <w:rFonts w:asciiTheme="majorHAnsi" w:hAnsiTheme="majorHAnsi"/>
            <w:noProof/>
            <w:sz w:val="18"/>
            <w:szCs w:val="18"/>
          </w:rPr>
          <w:t>Profesionalni šport</w:t>
        </w:r>
        <w:r w:rsidR="007A29C1" w:rsidRPr="00243F9F">
          <w:rPr>
            <w:rFonts w:asciiTheme="majorHAnsi" w:hAnsiTheme="majorHAnsi"/>
            <w:noProof/>
            <w:webHidden/>
            <w:sz w:val="18"/>
            <w:szCs w:val="18"/>
          </w:rPr>
          <w:tab/>
        </w:r>
        <w:r w:rsidR="007A29C1" w:rsidRPr="00243F9F">
          <w:rPr>
            <w:rFonts w:asciiTheme="majorHAnsi" w:hAnsiTheme="majorHAnsi"/>
            <w:noProof/>
            <w:webHidden/>
            <w:sz w:val="18"/>
            <w:szCs w:val="18"/>
          </w:rPr>
          <w:fldChar w:fldCharType="begin"/>
        </w:r>
        <w:r w:rsidR="007A29C1" w:rsidRPr="00243F9F">
          <w:rPr>
            <w:rFonts w:asciiTheme="majorHAnsi" w:hAnsiTheme="majorHAnsi"/>
            <w:noProof/>
            <w:webHidden/>
            <w:sz w:val="18"/>
            <w:szCs w:val="18"/>
          </w:rPr>
          <w:instrText xml:space="preserve"> PAGEREF _Toc391291590 \h </w:instrText>
        </w:r>
        <w:r w:rsidR="007A29C1" w:rsidRPr="00243F9F">
          <w:rPr>
            <w:rFonts w:asciiTheme="majorHAnsi" w:hAnsiTheme="majorHAnsi"/>
            <w:noProof/>
            <w:webHidden/>
            <w:sz w:val="18"/>
            <w:szCs w:val="18"/>
          </w:rPr>
        </w:r>
        <w:r w:rsidR="007A29C1" w:rsidRPr="00243F9F">
          <w:rPr>
            <w:rFonts w:asciiTheme="majorHAnsi" w:hAnsiTheme="majorHAnsi"/>
            <w:noProof/>
            <w:webHidden/>
            <w:sz w:val="18"/>
            <w:szCs w:val="18"/>
          </w:rPr>
          <w:fldChar w:fldCharType="separate"/>
        </w:r>
        <w:r w:rsidR="006B24B9">
          <w:rPr>
            <w:rFonts w:asciiTheme="majorHAnsi" w:hAnsiTheme="majorHAnsi"/>
            <w:noProof/>
            <w:webHidden/>
            <w:sz w:val="18"/>
            <w:szCs w:val="18"/>
          </w:rPr>
          <w:t>48</w:t>
        </w:r>
        <w:r w:rsidR="007A29C1" w:rsidRPr="00243F9F">
          <w:rPr>
            <w:rFonts w:asciiTheme="majorHAnsi" w:hAnsiTheme="majorHAnsi"/>
            <w:noProof/>
            <w:webHidden/>
            <w:sz w:val="18"/>
            <w:szCs w:val="18"/>
          </w:rPr>
          <w:fldChar w:fldCharType="end"/>
        </w:r>
      </w:hyperlink>
    </w:p>
    <w:p w:rsidR="007A29C1" w:rsidRPr="00243F9F" w:rsidRDefault="00EE27E9">
      <w:pPr>
        <w:pStyle w:val="Kazalovsebine3"/>
        <w:contextualSpacing/>
        <w:rPr>
          <w:rFonts w:asciiTheme="majorHAnsi" w:eastAsiaTheme="minorEastAsia" w:hAnsiTheme="majorHAnsi" w:cstheme="minorBidi"/>
          <w:noProof/>
          <w:sz w:val="18"/>
          <w:szCs w:val="18"/>
          <w:lang w:eastAsia="sl-SI"/>
        </w:rPr>
      </w:pPr>
      <w:hyperlink w:anchor="_Toc391291591" w:history="1">
        <w:r w:rsidR="007A29C1" w:rsidRPr="00243F9F">
          <w:rPr>
            <w:rStyle w:val="Hiperpovezava"/>
            <w:rFonts w:asciiTheme="majorHAnsi" w:hAnsiTheme="majorHAnsi"/>
            <w:noProof/>
            <w:sz w:val="18"/>
            <w:szCs w:val="18"/>
          </w:rPr>
          <w:t>6.4.4</w:t>
        </w:r>
        <w:r w:rsidR="007A29C1" w:rsidRPr="00243F9F">
          <w:rPr>
            <w:rFonts w:asciiTheme="majorHAnsi" w:eastAsiaTheme="minorEastAsia" w:hAnsiTheme="majorHAnsi" w:cstheme="minorBidi"/>
            <w:noProof/>
            <w:sz w:val="18"/>
            <w:szCs w:val="18"/>
            <w:lang w:eastAsia="sl-SI"/>
          </w:rPr>
          <w:tab/>
        </w:r>
        <w:r w:rsidR="007A29C1" w:rsidRPr="00243F9F">
          <w:rPr>
            <w:rStyle w:val="Hiperpovezava"/>
            <w:rFonts w:asciiTheme="majorHAnsi" w:hAnsiTheme="majorHAnsi"/>
            <w:noProof/>
            <w:sz w:val="18"/>
            <w:szCs w:val="18"/>
          </w:rPr>
          <w:t>Mednarodna dejavnost v športu</w:t>
        </w:r>
        <w:r w:rsidR="007A29C1" w:rsidRPr="00243F9F">
          <w:rPr>
            <w:rFonts w:asciiTheme="majorHAnsi" w:hAnsiTheme="majorHAnsi"/>
            <w:noProof/>
            <w:webHidden/>
            <w:sz w:val="18"/>
            <w:szCs w:val="18"/>
          </w:rPr>
          <w:tab/>
        </w:r>
        <w:r w:rsidR="007A29C1" w:rsidRPr="00243F9F">
          <w:rPr>
            <w:rFonts w:asciiTheme="majorHAnsi" w:hAnsiTheme="majorHAnsi"/>
            <w:noProof/>
            <w:webHidden/>
            <w:sz w:val="18"/>
            <w:szCs w:val="18"/>
          </w:rPr>
          <w:fldChar w:fldCharType="begin"/>
        </w:r>
        <w:r w:rsidR="007A29C1" w:rsidRPr="00243F9F">
          <w:rPr>
            <w:rFonts w:asciiTheme="majorHAnsi" w:hAnsiTheme="majorHAnsi"/>
            <w:noProof/>
            <w:webHidden/>
            <w:sz w:val="18"/>
            <w:szCs w:val="18"/>
          </w:rPr>
          <w:instrText xml:space="preserve"> PAGEREF _Toc391291591 \h </w:instrText>
        </w:r>
        <w:r w:rsidR="007A29C1" w:rsidRPr="00243F9F">
          <w:rPr>
            <w:rFonts w:asciiTheme="majorHAnsi" w:hAnsiTheme="majorHAnsi"/>
            <w:noProof/>
            <w:webHidden/>
            <w:sz w:val="18"/>
            <w:szCs w:val="18"/>
          </w:rPr>
        </w:r>
        <w:r w:rsidR="007A29C1" w:rsidRPr="00243F9F">
          <w:rPr>
            <w:rFonts w:asciiTheme="majorHAnsi" w:hAnsiTheme="majorHAnsi"/>
            <w:noProof/>
            <w:webHidden/>
            <w:sz w:val="18"/>
            <w:szCs w:val="18"/>
          </w:rPr>
          <w:fldChar w:fldCharType="separate"/>
        </w:r>
        <w:r w:rsidR="006B24B9">
          <w:rPr>
            <w:rFonts w:asciiTheme="majorHAnsi" w:hAnsiTheme="majorHAnsi"/>
            <w:noProof/>
            <w:webHidden/>
            <w:sz w:val="18"/>
            <w:szCs w:val="18"/>
          </w:rPr>
          <w:t>49</w:t>
        </w:r>
        <w:r w:rsidR="007A29C1" w:rsidRPr="00243F9F">
          <w:rPr>
            <w:rFonts w:asciiTheme="majorHAnsi" w:hAnsiTheme="majorHAnsi"/>
            <w:noProof/>
            <w:webHidden/>
            <w:sz w:val="18"/>
            <w:szCs w:val="18"/>
          </w:rPr>
          <w:fldChar w:fldCharType="end"/>
        </w:r>
      </w:hyperlink>
    </w:p>
    <w:p w:rsidR="007A29C1" w:rsidRPr="00243F9F" w:rsidRDefault="00EE27E9">
      <w:pPr>
        <w:pStyle w:val="Kazalovsebine2"/>
        <w:contextualSpacing/>
        <w:rPr>
          <w:rFonts w:eastAsiaTheme="minorEastAsia" w:cstheme="minorBidi"/>
          <w:b w:val="0"/>
          <w:kern w:val="0"/>
          <w:sz w:val="18"/>
          <w:szCs w:val="18"/>
          <w:lang w:eastAsia="sl-SI"/>
        </w:rPr>
      </w:pPr>
      <w:hyperlink w:anchor="_Toc391291592" w:history="1">
        <w:r w:rsidR="007A29C1" w:rsidRPr="00243F9F">
          <w:rPr>
            <w:rStyle w:val="Hiperpovezava"/>
            <w:sz w:val="18"/>
            <w:szCs w:val="18"/>
          </w:rPr>
          <w:t>6.5</w:t>
        </w:r>
        <w:r w:rsidR="007A29C1" w:rsidRPr="00243F9F">
          <w:rPr>
            <w:rFonts w:eastAsiaTheme="minorEastAsia" w:cstheme="minorBidi"/>
            <w:b w:val="0"/>
            <w:kern w:val="0"/>
            <w:sz w:val="18"/>
            <w:szCs w:val="18"/>
            <w:lang w:eastAsia="sl-SI"/>
          </w:rPr>
          <w:tab/>
        </w:r>
        <w:r w:rsidR="007A29C1" w:rsidRPr="00243F9F">
          <w:rPr>
            <w:rStyle w:val="Hiperpovezava"/>
            <w:sz w:val="18"/>
            <w:szCs w:val="18"/>
          </w:rPr>
          <w:t>Športne prireditve in promocija športa</w:t>
        </w:r>
        <w:r w:rsidR="007A29C1" w:rsidRPr="00243F9F">
          <w:rPr>
            <w:webHidden/>
            <w:sz w:val="18"/>
            <w:szCs w:val="18"/>
          </w:rPr>
          <w:tab/>
        </w:r>
        <w:r w:rsidR="007A29C1" w:rsidRPr="00243F9F">
          <w:rPr>
            <w:webHidden/>
            <w:sz w:val="18"/>
            <w:szCs w:val="18"/>
          </w:rPr>
          <w:fldChar w:fldCharType="begin"/>
        </w:r>
        <w:r w:rsidR="007A29C1" w:rsidRPr="00243F9F">
          <w:rPr>
            <w:webHidden/>
            <w:sz w:val="18"/>
            <w:szCs w:val="18"/>
          </w:rPr>
          <w:instrText xml:space="preserve"> PAGEREF _Toc391291592 \h </w:instrText>
        </w:r>
        <w:r w:rsidR="007A29C1" w:rsidRPr="00243F9F">
          <w:rPr>
            <w:webHidden/>
            <w:sz w:val="18"/>
            <w:szCs w:val="18"/>
          </w:rPr>
        </w:r>
        <w:r w:rsidR="007A29C1" w:rsidRPr="00243F9F">
          <w:rPr>
            <w:webHidden/>
            <w:sz w:val="18"/>
            <w:szCs w:val="18"/>
          </w:rPr>
          <w:fldChar w:fldCharType="separate"/>
        </w:r>
        <w:r w:rsidR="006B24B9">
          <w:rPr>
            <w:webHidden/>
            <w:sz w:val="18"/>
            <w:szCs w:val="18"/>
          </w:rPr>
          <w:t>50</w:t>
        </w:r>
        <w:r w:rsidR="007A29C1" w:rsidRPr="00243F9F">
          <w:rPr>
            <w:webHidden/>
            <w:sz w:val="18"/>
            <w:szCs w:val="18"/>
          </w:rPr>
          <w:fldChar w:fldCharType="end"/>
        </w:r>
      </w:hyperlink>
    </w:p>
    <w:p w:rsidR="007A29C1" w:rsidRPr="00243F9F" w:rsidRDefault="00EE27E9">
      <w:pPr>
        <w:pStyle w:val="Kazalovsebine3"/>
        <w:contextualSpacing/>
        <w:rPr>
          <w:rFonts w:asciiTheme="majorHAnsi" w:eastAsiaTheme="minorEastAsia" w:hAnsiTheme="majorHAnsi" w:cstheme="minorBidi"/>
          <w:noProof/>
          <w:sz w:val="18"/>
          <w:szCs w:val="18"/>
          <w:lang w:eastAsia="sl-SI"/>
        </w:rPr>
      </w:pPr>
      <w:hyperlink w:anchor="_Toc391291593" w:history="1">
        <w:r w:rsidR="007A29C1" w:rsidRPr="00243F9F">
          <w:rPr>
            <w:rStyle w:val="Hiperpovezava"/>
            <w:rFonts w:asciiTheme="majorHAnsi" w:hAnsiTheme="majorHAnsi"/>
            <w:noProof/>
            <w:sz w:val="18"/>
            <w:szCs w:val="18"/>
          </w:rPr>
          <w:t>6.5.1</w:t>
        </w:r>
        <w:r w:rsidR="007A29C1" w:rsidRPr="00243F9F">
          <w:rPr>
            <w:rFonts w:asciiTheme="majorHAnsi" w:eastAsiaTheme="minorEastAsia" w:hAnsiTheme="majorHAnsi" w:cstheme="minorBidi"/>
            <w:noProof/>
            <w:sz w:val="18"/>
            <w:szCs w:val="18"/>
            <w:lang w:eastAsia="sl-SI"/>
          </w:rPr>
          <w:tab/>
        </w:r>
        <w:r w:rsidR="007A29C1" w:rsidRPr="00243F9F">
          <w:rPr>
            <w:rStyle w:val="Hiperpovezava"/>
            <w:rFonts w:asciiTheme="majorHAnsi" w:hAnsiTheme="majorHAnsi"/>
            <w:noProof/>
            <w:sz w:val="18"/>
            <w:szCs w:val="18"/>
          </w:rPr>
          <w:t>Športne prireditve</w:t>
        </w:r>
        <w:r w:rsidR="007A29C1" w:rsidRPr="00243F9F">
          <w:rPr>
            <w:rFonts w:asciiTheme="majorHAnsi" w:hAnsiTheme="majorHAnsi"/>
            <w:noProof/>
            <w:webHidden/>
            <w:sz w:val="18"/>
            <w:szCs w:val="18"/>
          </w:rPr>
          <w:tab/>
        </w:r>
        <w:r w:rsidR="007A29C1" w:rsidRPr="00243F9F">
          <w:rPr>
            <w:rFonts w:asciiTheme="majorHAnsi" w:hAnsiTheme="majorHAnsi"/>
            <w:noProof/>
            <w:webHidden/>
            <w:sz w:val="18"/>
            <w:szCs w:val="18"/>
          </w:rPr>
          <w:fldChar w:fldCharType="begin"/>
        </w:r>
        <w:r w:rsidR="007A29C1" w:rsidRPr="00243F9F">
          <w:rPr>
            <w:rFonts w:asciiTheme="majorHAnsi" w:hAnsiTheme="majorHAnsi"/>
            <w:noProof/>
            <w:webHidden/>
            <w:sz w:val="18"/>
            <w:szCs w:val="18"/>
          </w:rPr>
          <w:instrText xml:space="preserve"> PAGEREF _Toc391291593 \h </w:instrText>
        </w:r>
        <w:r w:rsidR="007A29C1" w:rsidRPr="00243F9F">
          <w:rPr>
            <w:rFonts w:asciiTheme="majorHAnsi" w:hAnsiTheme="majorHAnsi"/>
            <w:noProof/>
            <w:webHidden/>
            <w:sz w:val="18"/>
            <w:szCs w:val="18"/>
          </w:rPr>
        </w:r>
        <w:r w:rsidR="007A29C1" w:rsidRPr="00243F9F">
          <w:rPr>
            <w:rFonts w:asciiTheme="majorHAnsi" w:hAnsiTheme="majorHAnsi"/>
            <w:noProof/>
            <w:webHidden/>
            <w:sz w:val="18"/>
            <w:szCs w:val="18"/>
          </w:rPr>
          <w:fldChar w:fldCharType="separate"/>
        </w:r>
        <w:r w:rsidR="006B24B9">
          <w:rPr>
            <w:rFonts w:asciiTheme="majorHAnsi" w:hAnsiTheme="majorHAnsi"/>
            <w:noProof/>
            <w:webHidden/>
            <w:sz w:val="18"/>
            <w:szCs w:val="18"/>
          </w:rPr>
          <w:t>50</w:t>
        </w:r>
        <w:r w:rsidR="007A29C1" w:rsidRPr="00243F9F">
          <w:rPr>
            <w:rFonts w:asciiTheme="majorHAnsi" w:hAnsiTheme="majorHAnsi"/>
            <w:noProof/>
            <w:webHidden/>
            <w:sz w:val="18"/>
            <w:szCs w:val="18"/>
          </w:rPr>
          <w:fldChar w:fldCharType="end"/>
        </w:r>
      </w:hyperlink>
    </w:p>
    <w:p w:rsidR="007A29C1" w:rsidRPr="00243F9F" w:rsidRDefault="00EE27E9">
      <w:pPr>
        <w:pStyle w:val="Kazalovsebine3"/>
        <w:contextualSpacing/>
        <w:rPr>
          <w:rFonts w:asciiTheme="majorHAnsi" w:eastAsiaTheme="minorEastAsia" w:hAnsiTheme="majorHAnsi" w:cstheme="minorBidi"/>
          <w:noProof/>
          <w:sz w:val="18"/>
          <w:szCs w:val="18"/>
          <w:lang w:eastAsia="sl-SI"/>
        </w:rPr>
      </w:pPr>
      <w:hyperlink w:anchor="_Toc391291594" w:history="1">
        <w:r w:rsidR="007A29C1" w:rsidRPr="00243F9F">
          <w:rPr>
            <w:rStyle w:val="Hiperpovezava"/>
            <w:rFonts w:asciiTheme="majorHAnsi" w:hAnsiTheme="majorHAnsi"/>
            <w:noProof/>
            <w:sz w:val="18"/>
            <w:szCs w:val="18"/>
          </w:rPr>
          <w:t>6.5.2</w:t>
        </w:r>
        <w:r w:rsidR="007A29C1" w:rsidRPr="00243F9F">
          <w:rPr>
            <w:rFonts w:asciiTheme="majorHAnsi" w:eastAsiaTheme="minorEastAsia" w:hAnsiTheme="majorHAnsi" w:cstheme="minorBidi"/>
            <w:noProof/>
            <w:sz w:val="18"/>
            <w:szCs w:val="18"/>
            <w:lang w:eastAsia="sl-SI"/>
          </w:rPr>
          <w:tab/>
        </w:r>
        <w:r w:rsidR="007A29C1" w:rsidRPr="00243F9F">
          <w:rPr>
            <w:rStyle w:val="Hiperpovezava"/>
            <w:rFonts w:asciiTheme="majorHAnsi" w:hAnsiTheme="majorHAnsi"/>
            <w:noProof/>
            <w:sz w:val="18"/>
            <w:szCs w:val="18"/>
          </w:rPr>
          <w:t>Športni turizem</w:t>
        </w:r>
        <w:r w:rsidR="007A29C1" w:rsidRPr="00243F9F">
          <w:rPr>
            <w:rFonts w:asciiTheme="majorHAnsi" w:hAnsiTheme="majorHAnsi"/>
            <w:noProof/>
            <w:webHidden/>
            <w:sz w:val="18"/>
            <w:szCs w:val="18"/>
          </w:rPr>
          <w:tab/>
        </w:r>
        <w:r w:rsidR="007A29C1" w:rsidRPr="00243F9F">
          <w:rPr>
            <w:rFonts w:asciiTheme="majorHAnsi" w:hAnsiTheme="majorHAnsi"/>
            <w:noProof/>
            <w:webHidden/>
            <w:sz w:val="18"/>
            <w:szCs w:val="18"/>
          </w:rPr>
          <w:fldChar w:fldCharType="begin"/>
        </w:r>
        <w:r w:rsidR="007A29C1" w:rsidRPr="00243F9F">
          <w:rPr>
            <w:rFonts w:asciiTheme="majorHAnsi" w:hAnsiTheme="majorHAnsi"/>
            <w:noProof/>
            <w:webHidden/>
            <w:sz w:val="18"/>
            <w:szCs w:val="18"/>
          </w:rPr>
          <w:instrText xml:space="preserve"> PAGEREF _Toc391291594 \h </w:instrText>
        </w:r>
        <w:r w:rsidR="007A29C1" w:rsidRPr="00243F9F">
          <w:rPr>
            <w:rFonts w:asciiTheme="majorHAnsi" w:hAnsiTheme="majorHAnsi"/>
            <w:noProof/>
            <w:webHidden/>
            <w:sz w:val="18"/>
            <w:szCs w:val="18"/>
          </w:rPr>
        </w:r>
        <w:r w:rsidR="007A29C1" w:rsidRPr="00243F9F">
          <w:rPr>
            <w:rFonts w:asciiTheme="majorHAnsi" w:hAnsiTheme="majorHAnsi"/>
            <w:noProof/>
            <w:webHidden/>
            <w:sz w:val="18"/>
            <w:szCs w:val="18"/>
          </w:rPr>
          <w:fldChar w:fldCharType="separate"/>
        </w:r>
        <w:r w:rsidR="006B24B9">
          <w:rPr>
            <w:rFonts w:asciiTheme="majorHAnsi" w:hAnsiTheme="majorHAnsi"/>
            <w:noProof/>
            <w:webHidden/>
            <w:sz w:val="18"/>
            <w:szCs w:val="18"/>
          </w:rPr>
          <w:t>52</w:t>
        </w:r>
        <w:r w:rsidR="007A29C1" w:rsidRPr="00243F9F">
          <w:rPr>
            <w:rFonts w:asciiTheme="majorHAnsi" w:hAnsiTheme="majorHAnsi"/>
            <w:noProof/>
            <w:webHidden/>
            <w:sz w:val="18"/>
            <w:szCs w:val="18"/>
          </w:rPr>
          <w:fldChar w:fldCharType="end"/>
        </w:r>
      </w:hyperlink>
    </w:p>
    <w:p w:rsidR="007A29C1" w:rsidRPr="00243F9F" w:rsidRDefault="00EE27E9">
      <w:pPr>
        <w:pStyle w:val="Kazalovsebine3"/>
        <w:contextualSpacing/>
        <w:rPr>
          <w:rFonts w:asciiTheme="majorHAnsi" w:eastAsiaTheme="minorEastAsia" w:hAnsiTheme="majorHAnsi" w:cstheme="minorBidi"/>
          <w:noProof/>
          <w:sz w:val="18"/>
          <w:szCs w:val="18"/>
          <w:lang w:eastAsia="sl-SI"/>
        </w:rPr>
      </w:pPr>
      <w:hyperlink w:anchor="_Toc391291595" w:history="1">
        <w:r w:rsidR="007A29C1" w:rsidRPr="00243F9F">
          <w:rPr>
            <w:rStyle w:val="Hiperpovezava"/>
            <w:rFonts w:asciiTheme="majorHAnsi" w:hAnsiTheme="majorHAnsi"/>
            <w:noProof/>
            <w:sz w:val="18"/>
            <w:szCs w:val="18"/>
          </w:rPr>
          <w:t>6.5.3</w:t>
        </w:r>
        <w:r w:rsidR="007A29C1" w:rsidRPr="00243F9F">
          <w:rPr>
            <w:rFonts w:asciiTheme="majorHAnsi" w:eastAsiaTheme="minorEastAsia" w:hAnsiTheme="majorHAnsi" w:cstheme="minorBidi"/>
            <w:noProof/>
            <w:sz w:val="18"/>
            <w:szCs w:val="18"/>
            <w:lang w:eastAsia="sl-SI"/>
          </w:rPr>
          <w:tab/>
        </w:r>
        <w:r w:rsidR="007A29C1" w:rsidRPr="00243F9F">
          <w:rPr>
            <w:rStyle w:val="Hiperpovezava"/>
            <w:rFonts w:asciiTheme="majorHAnsi" w:hAnsiTheme="majorHAnsi"/>
            <w:noProof/>
            <w:sz w:val="18"/>
            <w:szCs w:val="18"/>
          </w:rPr>
          <w:t>Javno obveščanje o športu</w:t>
        </w:r>
        <w:r w:rsidR="007A29C1" w:rsidRPr="00243F9F">
          <w:rPr>
            <w:rFonts w:asciiTheme="majorHAnsi" w:hAnsiTheme="majorHAnsi"/>
            <w:noProof/>
            <w:webHidden/>
            <w:sz w:val="18"/>
            <w:szCs w:val="18"/>
          </w:rPr>
          <w:tab/>
        </w:r>
        <w:r w:rsidR="007A29C1" w:rsidRPr="00243F9F">
          <w:rPr>
            <w:rFonts w:asciiTheme="majorHAnsi" w:hAnsiTheme="majorHAnsi"/>
            <w:noProof/>
            <w:webHidden/>
            <w:sz w:val="18"/>
            <w:szCs w:val="18"/>
          </w:rPr>
          <w:fldChar w:fldCharType="begin"/>
        </w:r>
        <w:r w:rsidR="007A29C1" w:rsidRPr="00243F9F">
          <w:rPr>
            <w:rFonts w:asciiTheme="majorHAnsi" w:hAnsiTheme="majorHAnsi"/>
            <w:noProof/>
            <w:webHidden/>
            <w:sz w:val="18"/>
            <w:szCs w:val="18"/>
          </w:rPr>
          <w:instrText xml:space="preserve"> PAGEREF _Toc391291595 \h </w:instrText>
        </w:r>
        <w:r w:rsidR="007A29C1" w:rsidRPr="00243F9F">
          <w:rPr>
            <w:rFonts w:asciiTheme="majorHAnsi" w:hAnsiTheme="majorHAnsi"/>
            <w:noProof/>
            <w:webHidden/>
            <w:sz w:val="18"/>
            <w:szCs w:val="18"/>
          </w:rPr>
        </w:r>
        <w:r w:rsidR="007A29C1" w:rsidRPr="00243F9F">
          <w:rPr>
            <w:rFonts w:asciiTheme="majorHAnsi" w:hAnsiTheme="majorHAnsi"/>
            <w:noProof/>
            <w:webHidden/>
            <w:sz w:val="18"/>
            <w:szCs w:val="18"/>
          </w:rPr>
          <w:fldChar w:fldCharType="separate"/>
        </w:r>
        <w:r w:rsidR="006B24B9">
          <w:rPr>
            <w:rFonts w:asciiTheme="majorHAnsi" w:hAnsiTheme="majorHAnsi"/>
            <w:noProof/>
            <w:webHidden/>
            <w:sz w:val="18"/>
            <w:szCs w:val="18"/>
          </w:rPr>
          <w:t>53</w:t>
        </w:r>
        <w:r w:rsidR="007A29C1" w:rsidRPr="00243F9F">
          <w:rPr>
            <w:rFonts w:asciiTheme="majorHAnsi" w:hAnsiTheme="majorHAnsi"/>
            <w:noProof/>
            <w:webHidden/>
            <w:sz w:val="18"/>
            <w:szCs w:val="18"/>
          </w:rPr>
          <w:fldChar w:fldCharType="end"/>
        </w:r>
      </w:hyperlink>
    </w:p>
    <w:p w:rsidR="007A29C1" w:rsidRPr="00243F9F" w:rsidRDefault="00EE27E9">
      <w:pPr>
        <w:pStyle w:val="Kazalovsebine3"/>
        <w:contextualSpacing/>
        <w:rPr>
          <w:rFonts w:asciiTheme="majorHAnsi" w:eastAsiaTheme="minorEastAsia" w:hAnsiTheme="majorHAnsi" w:cstheme="minorBidi"/>
          <w:noProof/>
          <w:sz w:val="18"/>
          <w:szCs w:val="18"/>
          <w:lang w:eastAsia="sl-SI"/>
        </w:rPr>
      </w:pPr>
      <w:hyperlink w:anchor="_Toc391291596" w:history="1">
        <w:r w:rsidR="007A29C1" w:rsidRPr="00243F9F">
          <w:rPr>
            <w:rStyle w:val="Hiperpovezava"/>
            <w:rFonts w:asciiTheme="majorHAnsi" w:hAnsiTheme="majorHAnsi"/>
            <w:noProof/>
            <w:sz w:val="18"/>
            <w:szCs w:val="18"/>
          </w:rPr>
          <w:t>6.5.4</w:t>
        </w:r>
        <w:r w:rsidR="007A29C1" w:rsidRPr="00243F9F">
          <w:rPr>
            <w:rFonts w:asciiTheme="majorHAnsi" w:eastAsiaTheme="minorEastAsia" w:hAnsiTheme="majorHAnsi" w:cstheme="minorBidi"/>
            <w:noProof/>
            <w:sz w:val="18"/>
            <w:szCs w:val="18"/>
            <w:lang w:eastAsia="sl-SI"/>
          </w:rPr>
          <w:tab/>
        </w:r>
        <w:r w:rsidR="007A29C1" w:rsidRPr="00243F9F">
          <w:rPr>
            <w:rStyle w:val="Hiperpovezava"/>
            <w:rFonts w:asciiTheme="majorHAnsi" w:hAnsiTheme="majorHAnsi"/>
            <w:noProof/>
            <w:sz w:val="18"/>
            <w:szCs w:val="18"/>
          </w:rPr>
          <w:t>Športna dediščina in muzejska dejavnost v športu</w:t>
        </w:r>
        <w:r w:rsidR="007A29C1" w:rsidRPr="00243F9F">
          <w:rPr>
            <w:rFonts w:asciiTheme="majorHAnsi" w:hAnsiTheme="majorHAnsi"/>
            <w:noProof/>
            <w:webHidden/>
            <w:sz w:val="18"/>
            <w:szCs w:val="18"/>
          </w:rPr>
          <w:tab/>
        </w:r>
        <w:r w:rsidR="007A29C1" w:rsidRPr="00243F9F">
          <w:rPr>
            <w:rFonts w:asciiTheme="majorHAnsi" w:hAnsiTheme="majorHAnsi"/>
            <w:noProof/>
            <w:webHidden/>
            <w:sz w:val="18"/>
            <w:szCs w:val="18"/>
          </w:rPr>
          <w:fldChar w:fldCharType="begin"/>
        </w:r>
        <w:r w:rsidR="007A29C1" w:rsidRPr="00243F9F">
          <w:rPr>
            <w:rFonts w:asciiTheme="majorHAnsi" w:hAnsiTheme="majorHAnsi"/>
            <w:noProof/>
            <w:webHidden/>
            <w:sz w:val="18"/>
            <w:szCs w:val="18"/>
          </w:rPr>
          <w:instrText xml:space="preserve"> PAGEREF _Toc391291596 \h </w:instrText>
        </w:r>
        <w:r w:rsidR="007A29C1" w:rsidRPr="00243F9F">
          <w:rPr>
            <w:rFonts w:asciiTheme="majorHAnsi" w:hAnsiTheme="majorHAnsi"/>
            <w:noProof/>
            <w:webHidden/>
            <w:sz w:val="18"/>
            <w:szCs w:val="18"/>
          </w:rPr>
        </w:r>
        <w:r w:rsidR="007A29C1" w:rsidRPr="00243F9F">
          <w:rPr>
            <w:rFonts w:asciiTheme="majorHAnsi" w:hAnsiTheme="majorHAnsi"/>
            <w:noProof/>
            <w:webHidden/>
            <w:sz w:val="18"/>
            <w:szCs w:val="18"/>
          </w:rPr>
          <w:fldChar w:fldCharType="separate"/>
        </w:r>
        <w:r w:rsidR="006B24B9">
          <w:rPr>
            <w:rFonts w:asciiTheme="majorHAnsi" w:hAnsiTheme="majorHAnsi"/>
            <w:noProof/>
            <w:webHidden/>
            <w:sz w:val="18"/>
            <w:szCs w:val="18"/>
          </w:rPr>
          <w:t>54</w:t>
        </w:r>
        <w:r w:rsidR="007A29C1" w:rsidRPr="00243F9F">
          <w:rPr>
            <w:rFonts w:asciiTheme="majorHAnsi" w:hAnsiTheme="majorHAnsi"/>
            <w:noProof/>
            <w:webHidden/>
            <w:sz w:val="18"/>
            <w:szCs w:val="18"/>
          </w:rPr>
          <w:fldChar w:fldCharType="end"/>
        </w:r>
      </w:hyperlink>
    </w:p>
    <w:p w:rsidR="007A29C1" w:rsidRPr="00243F9F" w:rsidRDefault="00EE27E9">
      <w:pPr>
        <w:pStyle w:val="Kazalovsebine2"/>
        <w:contextualSpacing/>
        <w:rPr>
          <w:rFonts w:eastAsiaTheme="minorEastAsia" w:cstheme="minorBidi"/>
          <w:b w:val="0"/>
          <w:kern w:val="0"/>
          <w:sz w:val="18"/>
          <w:szCs w:val="18"/>
          <w:lang w:eastAsia="sl-SI"/>
        </w:rPr>
      </w:pPr>
      <w:hyperlink w:anchor="_Toc391291597" w:history="1">
        <w:r w:rsidR="007A29C1" w:rsidRPr="00243F9F">
          <w:rPr>
            <w:rStyle w:val="Hiperpovezava"/>
            <w:sz w:val="18"/>
            <w:szCs w:val="18"/>
          </w:rPr>
          <w:t>6.6</w:t>
        </w:r>
        <w:r w:rsidR="007A29C1" w:rsidRPr="00243F9F">
          <w:rPr>
            <w:rFonts w:eastAsiaTheme="minorEastAsia" w:cstheme="minorBidi"/>
            <w:b w:val="0"/>
            <w:kern w:val="0"/>
            <w:sz w:val="18"/>
            <w:szCs w:val="18"/>
            <w:lang w:eastAsia="sl-SI"/>
          </w:rPr>
          <w:tab/>
        </w:r>
        <w:r w:rsidR="007A29C1" w:rsidRPr="00243F9F">
          <w:rPr>
            <w:rStyle w:val="Hiperpovezava"/>
            <w:sz w:val="18"/>
            <w:szCs w:val="18"/>
          </w:rPr>
          <w:t>Družbena in okoljska odgovornost v športu</w:t>
        </w:r>
        <w:r w:rsidR="007A29C1" w:rsidRPr="00243F9F">
          <w:rPr>
            <w:webHidden/>
            <w:sz w:val="18"/>
            <w:szCs w:val="18"/>
          </w:rPr>
          <w:tab/>
        </w:r>
        <w:r w:rsidR="007A29C1" w:rsidRPr="00243F9F">
          <w:rPr>
            <w:webHidden/>
            <w:sz w:val="18"/>
            <w:szCs w:val="18"/>
          </w:rPr>
          <w:fldChar w:fldCharType="begin"/>
        </w:r>
        <w:r w:rsidR="007A29C1" w:rsidRPr="00243F9F">
          <w:rPr>
            <w:webHidden/>
            <w:sz w:val="18"/>
            <w:szCs w:val="18"/>
          </w:rPr>
          <w:instrText xml:space="preserve"> PAGEREF _Toc391291597 \h </w:instrText>
        </w:r>
        <w:r w:rsidR="007A29C1" w:rsidRPr="00243F9F">
          <w:rPr>
            <w:webHidden/>
            <w:sz w:val="18"/>
            <w:szCs w:val="18"/>
          </w:rPr>
        </w:r>
        <w:r w:rsidR="007A29C1" w:rsidRPr="00243F9F">
          <w:rPr>
            <w:webHidden/>
            <w:sz w:val="18"/>
            <w:szCs w:val="18"/>
          </w:rPr>
          <w:fldChar w:fldCharType="separate"/>
        </w:r>
        <w:r w:rsidR="006B24B9">
          <w:rPr>
            <w:webHidden/>
            <w:sz w:val="18"/>
            <w:szCs w:val="18"/>
          </w:rPr>
          <w:t>56</w:t>
        </w:r>
        <w:r w:rsidR="007A29C1" w:rsidRPr="00243F9F">
          <w:rPr>
            <w:webHidden/>
            <w:sz w:val="18"/>
            <w:szCs w:val="18"/>
          </w:rPr>
          <w:fldChar w:fldCharType="end"/>
        </w:r>
      </w:hyperlink>
    </w:p>
    <w:p w:rsidR="007A29C1" w:rsidRPr="00243F9F" w:rsidRDefault="00EE27E9">
      <w:pPr>
        <w:pStyle w:val="Kazalovsebine3"/>
        <w:contextualSpacing/>
        <w:rPr>
          <w:rFonts w:asciiTheme="majorHAnsi" w:eastAsiaTheme="minorEastAsia" w:hAnsiTheme="majorHAnsi" w:cstheme="minorBidi"/>
          <w:noProof/>
          <w:sz w:val="18"/>
          <w:szCs w:val="18"/>
          <w:lang w:eastAsia="sl-SI"/>
        </w:rPr>
      </w:pPr>
      <w:hyperlink w:anchor="_Toc391291598" w:history="1">
        <w:r w:rsidR="007A29C1" w:rsidRPr="00243F9F">
          <w:rPr>
            <w:rStyle w:val="Hiperpovezava"/>
            <w:rFonts w:asciiTheme="majorHAnsi" w:hAnsiTheme="majorHAnsi"/>
            <w:noProof/>
            <w:sz w:val="18"/>
            <w:szCs w:val="18"/>
          </w:rPr>
          <w:t>6.6.1</w:t>
        </w:r>
        <w:r w:rsidR="007A29C1" w:rsidRPr="00243F9F">
          <w:rPr>
            <w:rFonts w:asciiTheme="majorHAnsi" w:eastAsiaTheme="minorEastAsia" w:hAnsiTheme="majorHAnsi" w:cstheme="minorBidi"/>
            <w:noProof/>
            <w:sz w:val="18"/>
            <w:szCs w:val="18"/>
            <w:lang w:eastAsia="sl-SI"/>
          </w:rPr>
          <w:tab/>
        </w:r>
        <w:r w:rsidR="007A29C1" w:rsidRPr="00243F9F">
          <w:rPr>
            <w:rStyle w:val="Hiperpovezava"/>
            <w:rFonts w:asciiTheme="majorHAnsi" w:hAnsiTheme="majorHAnsi"/>
            <w:noProof/>
            <w:sz w:val="18"/>
            <w:szCs w:val="18"/>
          </w:rPr>
          <w:t>Športno obnašanje</w:t>
        </w:r>
        <w:r w:rsidR="007A29C1" w:rsidRPr="00243F9F">
          <w:rPr>
            <w:rFonts w:asciiTheme="majorHAnsi" w:hAnsiTheme="majorHAnsi"/>
            <w:noProof/>
            <w:webHidden/>
            <w:sz w:val="18"/>
            <w:szCs w:val="18"/>
          </w:rPr>
          <w:tab/>
        </w:r>
        <w:r w:rsidR="007A29C1" w:rsidRPr="00243F9F">
          <w:rPr>
            <w:rFonts w:asciiTheme="majorHAnsi" w:hAnsiTheme="majorHAnsi"/>
            <w:noProof/>
            <w:webHidden/>
            <w:sz w:val="18"/>
            <w:szCs w:val="18"/>
          </w:rPr>
          <w:fldChar w:fldCharType="begin"/>
        </w:r>
        <w:r w:rsidR="007A29C1" w:rsidRPr="00243F9F">
          <w:rPr>
            <w:rFonts w:asciiTheme="majorHAnsi" w:hAnsiTheme="majorHAnsi"/>
            <w:noProof/>
            <w:webHidden/>
            <w:sz w:val="18"/>
            <w:szCs w:val="18"/>
          </w:rPr>
          <w:instrText xml:space="preserve"> PAGEREF _Toc391291598 \h </w:instrText>
        </w:r>
        <w:r w:rsidR="007A29C1" w:rsidRPr="00243F9F">
          <w:rPr>
            <w:rFonts w:asciiTheme="majorHAnsi" w:hAnsiTheme="majorHAnsi"/>
            <w:noProof/>
            <w:webHidden/>
            <w:sz w:val="18"/>
            <w:szCs w:val="18"/>
          </w:rPr>
        </w:r>
        <w:r w:rsidR="007A29C1" w:rsidRPr="00243F9F">
          <w:rPr>
            <w:rFonts w:asciiTheme="majorHAnsi" w:hAnsiTheme="majorHAnsi"/>
            <w:noProof/>
            <w:webHidden/>
            <w:sz w:val="18"/>
            <w:szCs w:val="18"/>
          </w:rPr>
          <w:fldChar w:fldCharType="separate"/>
        </w:r>
        <w:r w:rsidR="006B24B9">
          <w:rPr>
            <w:rFonts w:asciiTheme="majorHAnsi" w:hAnsiTheme="majorHAnsi"/>
            <w:noProof/>
            <w:webHidden/>
            <w:sz w:val="18"/>
            <w:szCs w:val="18"/>
          </w:rPr>
          <w:t>56</w:t>
        </w:r>
        <w:r w:rsidR="007A29C1" w:rsidRPr="00243F9F">
          <w:rPr>
            <w:rFonts w:asciiTheme="majorHAnsi" w:hAnsiTheme="majorHAnsi"/>
            <w:noProof/>
            <w:webHidden/>
            <w:sz w:val="18"/>
            <w:szCs w:val="18"/>
          </w:rPr>
          <w:fldChar w:fldCharType="end"/>
        </w:r>
      </w:hyperlink>
    </w:p>
    <w:p w:rsidR="007A29C1" w:rsidRPr="00243F9F" w:rsidRDefault="00EE27E9">
      <w:pPr>
        <w:pStyle w:val="Kazalovsebine3"/>
        <w:contextualSpacing/>
        <w:rPr>
          <w:rFonts w:asciiTheme="majorHAnsi" w:eastAsiaTheme="minorEastAsia" w:hAnsiTheme="majorHAnsi" w:cstheme="minorBidi"/>
          <w:noProof/>
          <w:sz w:val="18"/>
          <w:szCs w:val="18"/>
          <w:lang w:eastAsia="sl-SI"/>
        </w:rPr>
      </w:pPr>
      <w:hyperlink w:anchor="_Toc391291599" w:history="1">
        <w:r w:rsidR="007A29C1" w:rsidRPr="00243F9F">
          <w:rPr>
            <w:rStyle w:val="Hiperpovezava"/>
            <w:rFonts w:asciiTheme="majorHAnsi" w:hAnsiTheme="majorHAnsi"/>
            <w:noProof/>
            <w:sz w:val="18"/>
            <w:szCs w:val="18"/>
          </w:rPr>
          <w:t>6.6.2</w:t>
        </w:r>
        <w:r w:rsidR="007A29C1" w:rsidRPr="00243F9F">
          <w:rPr>
            <w:rFonts w:asciiTheme="majorHAnsi" w:eastAsiaTheme="minorEastAsia" w:hAnsiTheme="majorHAnsi" w:cstheme="minorBidi"/>
            <w:noProof/>
            <w:sz w:val="18"/>
            <w:szCs w:val="18"/>
            <w:lang w:eastAsia="sl-SI"/>
          </w:rPr>
          <w:tab/>
        </w:r>
        <w:r w:rsidR="007A29C1" w:rsidRPr="00243F9F">
          <w:rPr>
            <w:rStyle w:val="Hiperpovezava"/>
            <w:rFonts w:asciiTheme="majorHAnsi" w:hAnsiTheme="majorHAnsi"/>
            <w:noProof/>
            <w:sz w:val="18"/>
            <w:szCs w:val="18"/>
          </w:rPr>
          <w:t>Preprečevanje dopinga v športu</w:t>
        </w:r>
        <w:r w:rsidR="007A29C1" w:rsidRPr="00243F9F">
          <w:rPr>
            <w:rFonts w:asciiTheme="majorHAnsi" w:hAnsiTheme="majorHAnsi"/>
            <w:noProof/>
            <w:webHidden/>
            <w:sz w:val="18"/>
            <w:szCs w:val="18"/>
          </w:rPr>
          <w:tab/>
        </w:r>
        <w:r w:rsidR="007A29C1" w:rsidRPr="00243F9F">
          <w:rPr>
            <w:rFonts w:asciiTheme="majorHAnsi" w:hAnsiTheme="majorHAnsi"/>
            <w:noProof/>
            <w:webHidden/>
            <w:sz w:val="18"/>
            <w:szCs w:val="18"/>
          </w:rPr>
          <w:fldChar w:fldCharType="begin"/>
        </w:r>
        <w:r w:rsidR="007A29C1" w:rsidRPr="00243F9F">
          <w:rPr>
            <w:rFonts w:asciiTheme="majorHAnsi" w:hAnsiTheme="majorHAnsi"/>
            <w:noProof/>
            <w:webHidden/>
            <w:sz w:val="18"/>
            <w:szCs w:val="18"/>
          </w:rPr>
          <w:instrText xml:space="preserve"> PAGEREF _Toc391291599 \h </w:instrText>
        </w:r>
        <w:r w:rsidR="007A29C1" w:rsidRPr="00243F9F">
          <w:rPr>
            <w:rFonts w:asciiTheme="majorHAnsi" w:hAnsiTheme="majorHAnsi"/>
            <w:noProof/>
            <w:webHidden/>
            <w:sz w:val="18"/>
            <w:szCs w:val="18"/>
          </w:rPr>
        </w:r>
        <w:r w:rsidR="007A29C1" w:rsidRPr="00243F9F">
          <w:rPr>
            <w:rFonts w:asciiTheme="majorHAnsi" w:hAnsiTheme="majorHAnsi"/>
            <w:noProof/>
            <w:webHidden/>
            <w:sz w:val="18"/>
            <w:szCs w:val="18"/>
          </w:rPr>
          <w:fldChar w:fldCharType="separate"/>
        </w:r>
        <w:r w:rsidR="006B24B9">
          <w:rPr>
            <w:rFonts w:asciiTheme="majorHAnsi" w:hAnsiTheme="majorHAnsi"/>
            <w:noProof/>
            <w:webHidden/>
            <w:sz w:val="18"/>
            <w:szCs w:val="18"/>
          </w:rPr>
          <w:t>57</w:t>
        </w:r>
        <w:r w:rsidR="007A29C1" w:rsidRPr="00243F9F">
          <w:rPr>
            <w:rFonts w:asciiTheme="majorHAnsi" w:hAnsiTheme="majorHAnsi"/>
            <w:noProof/>
            <w:webHidden/>
            <w:sz w:val="18"/>
            <w:szCs w:val="18"/>
          </w:rPr>
          <w:fldChar w:fldCharType="end"/>
        </w:r>
      </w:hyperlink>
    </w:p>
    <w:p w:rsidR="007A29C1" w:rsidRPr="00243F9F" w:rsidRDefault="00EE27E9">
      <w:pPr>
        <w:pStyle w:val="Kazalovsebine3"/>
        <w:contextualSpacing/>
        <w:rPr>
          <w:rFonts w:asciiTheme="majorHAnsi" w:eastAsiaTheme="minorEastAsia" w:hAnsiTheme="majorHAnsi" w:cstheme="minorBidi"/>
          <w:noProof/>
          <w:sz w:val="18"/>
          <w:szCs w:val="18"/>
          <w:lang w:eastAsia="sl-SI"/>
        </w:rPr>
      </w:pPr>
      <w:hyperlink w:anchor="_Toc391291600" w:history="1">
        <w:r w:rsidR="007A29C1" w:rsidRPr="00243F9F">
          <w:rPr>
            <w:rStyle w:val="Hiperpovezava"/>
            <w:rFonts w:asciiTheme="majorHAnsi" w:hAnsiTheme="majorHAnsi"/>
            <w:noProof/>
            <w:sz w:val="18"/>
            <w:szCs w:val="18"/>
          </w:rPr>
          <w:t>6.6.3</w:t>
        </w:r>
        <w:r w:rsidR="007A29C1" w:rsidRPr="00243F9F">
          <w:rPr>
            <w:rFonts w:asciiTheme="majorHAnsi" w:eastAsiaTheme="minorEastAsia" w:hAnsiTheme="majorHAnsi" w:cstheme="minorBidi"/>
            <w:noProof/>
            <w:sz w:val="18"/>
            <w:szCs w:val="18"/>
            <w:lang w:eastAsia="sl-SI"/>
          </w:rPr>
          <w:tab/>
        </w:r>
        <w:r w:rsidR="007A29C1" w:rsidRPr="00243F9F">
          <w:rPr>
            <w:rStyle w:val="Hiperpovezava"/>
            <w:rFonts w:asciiTheme="majorHAnsi" w:hAnsiTheme="majorHAnsi"/>
            <w:noProof/>
            <w:sz w:val="18"/>
            <w:szCs w:val="18"/>
          </w:rPr>
          <w:t>Varuh športnikovih pravic</w:t>
        </w:r>
        <w:r w:rsidR="007A29C1" w:rsidRPr="00243F9F">
          <w:rPr>
            <w:rFonts w:asciiTheme="majorHAnsi" w:hAnsiTheme="majorHAnsi"/>
            <w:noProof/>
            <w:webHidden/>
            <w:sz w:val="18"/>
            <w:szCs w:val="18"/>
          </w:rPr>
          <w:tab/>
        </w:r>
        <w:r w:rsidR="007A29C1" w:rsidRPr="00243F9F">
          <w:rPr>
            <w:rFonts w:asciiTheme="majorHAnsi" w:hAnsiTheme="majorHAnsi"/>
            <w:noProof/>
            <w:webHidden/>
            <w:sz w:val="18"/>
            <w:szCs w:val="18"/>
          </w:rPr>
          <w:fldChar w:fldCharType="begin"/>
        </w:r>
        <w:r w:rsidR="007A29C1" w:rsidRPr="00243F9F">
          <w:rPr>
            <w:rFonts w:asciiTheme="majorHAnsi" w:hAnsiTheme="majorHAnsi"/>
            <w:noProof/>
            <w:webHidden/>
            <w:sz w:val="18"/>
            <w:szCs w:val="18"/>
          </w:rPr>
          <w:instrText xml:space="preserve"> PAGEREF _Toc391291600 \h </w:instrText>
        </w:r>
        <w:r w:rsidR="007A29C1" w:rsidRPr="00243F9F">
          <w:rPr>
            <w:rFonts w:asciiTheme="majorHAnsi" w:hAnsiTheme="majorHAnsi"/>
            <w:noProof/>
            <w:webHidden/>
            <w:sz w:val="18"/>
            <w:szCs w:val="18"/>
          </w:rPr>
        </w:r>
        <w:r w:rsidR="007A29C1" w:rsidRPr="00243F9F">
          <w:rPr>
            <w:rFonts w:asciiTheme="majorHAnsi" w:hAnsiTheme="majorHAnsi"/>
            <w:noProof/>
            <w:webHidden/>
            <w:sz w:val="18"/>
            <w:szCs w:val="18"/>
          </w:rPr>
          <w:fldChar w:fldCharType="separate"/>
        </w:r>
        <w:r w:rsidR="006B24B9">
          <w:rPr>
            <w:rFonts w:asciiTheme="majorHAnsi" w:hAnsiTheme="majorHAnsi"/>
            <w:noProof/>
            <w:webHidden/>
            <w:sz w:val="18"/>
            <w:szCs w:val="18"/>
          </w:rPr>
          <w:t>58</w:t>
        </w:r>
        <w:r w:rsidR="007A29C1" w:rsidRPr="00243F9F">
          <w:rPr>
            <w:rFonts w:asciiTheme="majorHAnsi" w:hAnsiTheme="majorHAnsi"/>
            <w:noProof/>
            <w:webHidden/>
            <w:sz w:val="18"/>
            <w:szCs w:val="18"/>
          </w:rPr>
          <w:fldChar w:fldCharType="end"/>
        </w:r>
      </w:hyperlink>
    </w:p>
    <w:p w:rsidR="007A29C1" w:rsidRPr="00243F9F" w:rsidRDefault="00EE27E9">
      <w:pPr>
        <w:pStyle w:val="Kazalovsebine3"/>
        <w:contextualSpacing/>
        <w:rPr>
          <w:rFonts w:asciiTheme="majorHAnsi" w:eastAsiaTheme="minorEastAsia" w:hAnsiTheme="majorHAnsi" w:cstheme="minorBidi"/>
          <w:noProof/>
          <w:sz w:val="18"/>
          <w:szCs w:val="18"/>
          <w:lang w:eastAsia="sl-SI"/>
        </w:rPr>
      </w:pPr>
      <w:hyperlink w:anchor="_Toc391291601" w:history="1">
        <w:r w:rsidR="007A29C1" w:rsidRPr="00243F9F">
          <w:rPr>
            <w:rStyle w:val="Hiperpovezava"/>
            <w:rFonts w:asciiTheme="majorHAnsi" w:hAnsiTheme="majorHAnsi"/>
            <w:noProof/>
            <w:sz w:val="18"/>
            <w:szCs w:val="18"/>
          </w:rPr>
          <w:t>6.6.4</w:t>
        </w:r>
        <w:r w:rsidR="007A29C1" w:rsidRPr="00243F9F">
          <w:rPr>
            <w:rFonts w:asciiTheme="majorHAnsi" w:eastAsiaTheme="minorEastAsia" w:hAnsiTheme="majorHAnsi" w:cstheme="minorBidi"/>
            <w:noProof/>
            <w:sz w:val="18"/>
            <w:szCs w:val="18"/>
            <w:lang w:eastAsia="sl-SI"/>
          </w:rPr>
          <w:tab/>
        </w:r>
        <w:r w:rsidR="007A29C1" w:rsidRPr="00243F9F">
          <w:rPr>
            <w:rStyle w:val="Hiperpovezava"/>
            <w:rFonts w:asciiTheme="majorHAnsi" w:hAnsiTheme="majorHAnsi"/>
            <w:noProof/>
            <w:sz w:val="18"/>
            <w:szCs w:val="18"/>
          </w:rPr>
          <w:t>Trajnostni vidiki v športu</w:t>
        </w:r>
        <w:r w:rsidR="007A29C1" w:rsidRPr="00243F9F">
          <w:rPr>
            <w:rFonts w:asciiTheme="majorHAnsi" w:hAnsiTheme="majorHAnsi"/>
            <w:noProof/>
            <w:webHidden/>
            <w:sz w:val="18"/>
            <w:szCs w:val="18"/>
          </w:rPr>
          <w:tab/>
        </w:r>
        <w:r w:rsidR="007A29C1" w:rsidRPr="00243F9F">
          <w:rPr>
            <w:rFonts w:asciiTheme="majorHAnsi" w:hAnsiTheme="majorHAnsi"/>
            <w:noProof/>
            <w:webHidden/>
            <w:sz w:val="18"/>
            <w:szCs w:val="18"/>
          </w:rPr>
          <w:fldChar w:fldCharType="begin"/>
        </w:r>
        <w:r w:rsidR="007A29C1" w:rsidRPr="00243F9F">
          <w:rPr>
            <w:rFonts w:asciiTheme="majorHAnsi" w:hAnsiTheme="majorHAnsi"/>
            <w:noProof/>
            <w:webHidden/>
            <w:sz w:val="18"/>
            <w:szCs w:val="18"/>
          </w:rPr>
          <w:instrText xml:space="preserve"> PAGEREF _Toc391291601 \h </w:instrText>
        </w:r>
        <w:r w:rsidR="007A29C1" w:rsidRPr="00243F9F">
          <w:rPr>
            <w:rFonts w:asciiTheme="majorHAnsi" w:hAnsiTheme="majorHAnsi"/>
            <w:noProof/>
            <w:webHidden/>
            <w:sz w:val="18"/>
            <w:szCs w:val="18"/>
          </w:rPr>
        </w:r>
        <w:r w:rsidR="007A29C1" w:rsidRPr="00243F9F">
          <w:rPr>
            <w:rFonts w:asciiTheme="majorHAnsi" w:hAnsiTheme="majorHAnsi"/>
            <w:noProof/>
            <w:webHidden/>
            <w:sz w:val="18"/>
            <w:szCs w:val="18"/>
          </w:rPr>
          <w:fldChar w:fldCharType="separate"/>
        </w:r>
        <w:r w:rsidR="006B24B9">
          <w:rPr>
            <w:rFonts w:asciiTheme="majorHAnsi" w:hAnsiTheme="majorHAnsi"/>
            <w:noProof/>
            <w:webHidden/>
            <w:sz w:val="18"/>
            <w:szCs w:val="18"/>
          </w:rPr>
          <w:t>59</w:t>
        </w:r>
        <w:r w:rsidR="007A29C1" w:rsidRPr="00243F9F">
          <w:rPr>
            <w:rFonts w:asciiTheme="majorHAnsi" w:hAnsiTheme="majorHAnsi"/>
            <w:noProof/>
            <w:webHidden/>
            <w:sz w:val="18"/>
            <w:szCs w:val="18"/>
          </w:rPr>
          <w:fldChar w:fldCharType="end"/>
        </w:r>
      </w:hyperlink>
    </w:p>
    <w:p w:rsidR="007A29C1" w:rsidRPr="00243F9F" w:rsidRDefault="00EE27E9">
      <w:pPr>
        <w:pStyle w:val="Kazalovsebine2"/>
        <w:contextualSpacing/>
        <w:rPr>
          <w:rFonts w:eastAsiaTheme="minorEastAsia" w:cstheme="minorBidi"/>
          <w:b w:val="0"/>
          <w:kern w:val="0"/>
          <w:sz w:val="18"/>
          <w:szCs w:val="18"/>
          <w:lang w:eastAsia="sl-SI"/>
        </w:rPr>
      </w:pPr>
      <w:hyperlink w:anchor="_Toc391291602" w:history="1">
        <w:r w:rsidR="007A29C1" w:rsidRPr="00243F9F">
          <w:rPr>
            <w:rStyle w:val="Hiperpovezava"/>
            <w:sz w:val="18"/>
            <w:szCs w:val="18"/>
          </w:rPr>
          <w:t>6.7</w:t>
        </w:r>
        <w:r w:rsidR="007A29C1" w:rsidRPr="00243F9F">
          <w:rPr>
            <w:rFonts w:eastAsiaTheme="minorEastAsia" w:cstheme="minorBidi"/>
            <w:b w:val="0"/>
            <w:kern w:val="0"/>
            <w:sz w:val="18"/>
            <w:szCs w:val="18"/>
            <w:lang w:eastAsia="sl-SI"/>
          </w:rPr>
          <w:tab/>
        </w:r>
        <w:r w:rsidR="007A29C1" w:rsidRPr="00243F9F">
          <w:rPr>
            <w:rStyle w:val="Hiperpovezava"/>
            <w:sz w:val="18"/>
            <w:szCs w:val="18"/>
          </w:rPr>
          <w:t>Podporni mehanizmi za šport</w:t>
        </w:r>
        <w:r w:rsidR="007A29C1" w:rsidRPr="00243F9F">
          <w:rPr>
            <w:webHidden/>
            <w:sz w:val="18"/>
            <w:szCs w:val="18"/>
          </w:rPr>
          <w:tab/>
        </w:r>
        <w:r w:rsidR="007A29C1" w:rsidRPr="00243F9F">
          <w:rPr>
            <w:webHidden/>
            <w:sz w:val="18"/>
            <w:szCs w:val="18"/>
          </w:rPr>
          <w:fldChar w:fldCharType="begin"/>
        </w:r>
        <w:r w:rsidR="007A29C1" w:rsidRPr="00243F9F">
          <w:rPr>
            <w:webHidden/>
            <w:sz w:val="18"/>
            <w:szCs w:val="18"/>
          </w:rPr>
          <w:instrText xml:space="preserve"> PAGEREF _Toc391291602 \h </w:instrText>
        </w:r>
        <w:r w:rsidR="007A29C1" w:rsidRPr="00243F9F">
          <w:rPr>
            <w:webHidden/>
            <w:sz w:val="18"/>
            <w:szCs w:val="18"/>
          </w:rPr>
        </w:r>
        <w:r w:rsidR="007A29C1" w:rsidRPr="00243F9F">
          <w:rPr>
            <w:webHidden/>
            <w:sz w:val="18"/>
            <w:szCs w:val="18"/>
          </w:rPr>
          <w:fldChar w:fldCharType="separate"/>
        </w:r>
        <w:r w:rsidR="006B24B9">
          <w:rPr>
            <w:webHidden/>
            <w:sz w:val="18"/>
            <w:szCs w:val="18"/>
          </w:rPr>
          <w:t>61</w:t>
        </w:r>
        <w:r w:rsidR="007A29C1" w:rsidRPr="00243F9F">
          <w:rPr>
            <w:webHidden/>
            <w:sz w:val="18"/>
            <w:szCs w:val="18"/>
          </w:rPr>
          <w:fldChar w:fldCharType="end"/>
        </w:r>
      </w:hyperlink>
    </w:p>
    <w:p w:rsidR="007A29C1" w:rsidRPr="00243F9F" w:rsidRDefault="00EE27E9">
      <w:pPr>
        <w:pStyle w:val="Kazalovsebine3"/>
        <w:contextualSpacing/>
        <w:rPr>
          <w:rFonts w:asciiTheme="majorHAnsi" w:eastAsiaTheme="minorEastAsia" w:hAnsiTheme="majorHAnsi" w:cstheme="minorBidi"/>
          <w:noProof/>
          <w:sz w:val="18"/>
          <w:szCs w:val="18"/>
          <w:lang w:eastAsia="sl-SI"/>
        </w:rPr>
      </w:pPr>
      <w:hyperlink w:anchor="_Toc391291603" w:history="1">
        <w:r w:rsidR="007A29C1" w:rsidRPr="00243F9F">
          <w:rPr>
            <w:rStyle w:val="Hiperpovezava"/>
            <w:rFonts w:asciiTheme="majorHAnsi" w:hAnsiTheme="majorHAnsi"/>
            <w:noProof/>
            <w:sz w:val="18"/>
            <w:szCs w:val="18"/>
          </w:rPr>
          <w:t>6.7.1</w:t>
        </w:r>
        <w:r w:rsidR="007A29C1" w:rsidRPr="00243F9F">
          <w:rPr>
            <w:rFonts w:asciiTheme="majorHAnsi" w:eastAsiaTheme="minorEastAsia" w:hAnsiTheme="majorHAnsi" w:cstheme="minorBidi"/>
            <w:noProof/>
            <w:sz w:val="18"/>
            <w:szCs w:val="18"/>
            <w:lang w:eastAsia="sl-SI"/>
          </w:rPr>
          <w:tab/>
        </w:r>
        <w:r w:rsidR="007A29C1" w:rsidRPr="00243F9F">
          <w:rPr>
            <w:rStyle w:val="Hiperpovezava"/>
            <w:rFonts w:asciiTheme="majorHAnsi" w:hAnsiTheme="majorHAnsi"/>
            <w:noProof/>
            <w:sz w:val="18"/>
            <w:szCs w:val="18"/>
          </w:rPr>
          <w:t>Prijazno poslovno okolje za športne organizacije</w:t>
        </w:r>
        <w:r w:rsidR="007A29C1" w:rsidRPr="00243F9F">
          <w:rPr>
            <w:rFonts w:asciiTheme="majorHAnsi" w:hAnsiTheme="majorHAnsi"/>
            <w:noProof/>
            <w:webHidden/>
            <w:sz w:val="18"/>
            <w:szCs w:val="18"/>
          </w:rPr>
          <w:tab/>
        </w:r>
        <w:r w:rsidR="007A29C1" w:rsidRPr="00243F9F">
          <w:rPr>
            <w:rFonts w:asciiTheme="majorHAnsi" w:hAnsiTheme="majorHAnsi"/>
            <w:noProof/>
            <w:webHidden/>
            <w:sz w:val="18"/>
            <w:szCs w:val="18"/>
          </w:rPr>
          <w:fldChar w:fldCharType="begin"/>
        </w:r>
        <w:r w:rsidR="007A29C1" w:rsidRPr="00243F9F">
          <w:rPr>
            <w:rFonts w:asciiTheme="majorHAnsi" w:hAnsiTheme="majorHAnsi"/>
            <w:noProof/>
            <w:webHidden/>
            <w:sz w:val="18"/>
            <w:szCs w:val="18"/>
          </w:rPr>
          <w:instrText xml:space="preserve"> PAGEREF _Toc391291603 \h </w:instrText>
        </w:r>
        <w:r w:rsidR="007A29C1" w:rsidRPr="00243F9F">
          <w:rPr>
            <w:rFonts w:asciiTheme="majorHAnsi" w:hAnsiTheme="majorHAnsi"/>
            <w:noProof/>
            <w:webHidden/>
            <w:sz w:val="18"/>
            <w:szCs w:val="18"/>
          </w:rPr>
        </w:r>
        <w:r w:rsidR="007A29C1" w:rsidRPr="00243F9F">
          <w:rPr>
            <w:rFonts w:asciiTheme="majorHAnsi" w:hAnsiTheme="majorHAnsi"/>
            <w:noProof/>
            <w:webHidden/>
            <w:sz w:val="18"/>
            <w:szCs w:val="18"/>
          </w:rPr>
          <w:fldChar w:fldCharType="separate"/>
        </w:r>
        <w:r w:rsidR="006B24B9">
          <w:rPr>
            <w:rFonts w:asciiTheme="majorHAnsi" w:hAnsiTheme="majorHAnsi"/>
            <w:noProof/>
            <w:webHidden/>
            <w:sz w:val="18"/>
            <w:szCs w:val="18"/>
          </w:rPr>
          <w:t>61</w:t>
        </w:r>
        <w:r w:rsidR="007A29C1" w:rsidRPr="00243F9F">
          <w:rPr>
            <w:rFonts w:asciiTheme="majorHAnsi" w:hAnsiTheme="majorHAnsi"/>
            <w:noProof/>
            <w:webHidden/>
            <w:sz w:val="18"/>
            <w:szCs w:val="18"/>
          </w:rPr>
          <w:fldChar w:fldCharType="end"/>
        </w:r>
      </w:hyperlink>
    </w:p>
    <w:p w:rsidR="007A29C1" w:rsidRPr="00243F9F" w:rsidRDefault="00EE27E9">
      <w:pPr>
        <w:pStyle w:val="Kazalovsebine3"/>
        <w:contextualSpacing/>
        <w:rPr>
          <w:rFonts w:asciiTheme="majorHAnsi" w:eastAsiaTheme="minorEastAsia" w:hAnsiTheme="majorHAnsi" w:cstheme="minorBidi"/>
          <w:noProof/>
          <w:sz w:val="18"/>
          <w:szCs w:val="18"/>
          <w:lang w:eastAsia="sl-SI"/>
        </w:rPr>
      </w:pPr>
      <w:hyperlink w:anchor="_Toc391291604" w:history="1">
        <w:r w:rsidR="007A29C1" w:rsidRPr="00243F9F">
          <w:rPr>
            <w:rStyle w:val="Hiperpovezava"/>
            <w:rFonts w:asciiTheme="majorHAnsi" w:hAnsiTheme="majorHAnsi"/>
            <w:noProof/>
            <w:sz w:val="18"/>
            <w:szCs w:val="18"/>
          </w:rPr>
          <w:t>6.7.2</w:t>
        </w:r>
        <w:r w:rsidR="007A29C1" w:rsidRPr="00243F9F">
          <w:rPr>
            <w:rFonts w:asciiTheme="majorHAnsi" w:eastAsiaTheme="minorEastAsia" w:hAnsiTheme="majorHAnsi" w:cstheme="minorBidi"/>
            <w:noProof/>
            <w:sz w:val="18"/>
            <w:szCs w:val="18"/>
            <w:lang w:eastAsia="sl-SI"/>
          </w:rPr>
          <w:tab/>
        </w:r>
        <w:r w:rsidR="007A29C1" w:rsidRPr="00243F9F">
          <w:rPr>
            <w:rStyle w:val="Hiperpovezava"/>
            <w:rFonts w:asciiTheme="majorHAnsi" w:hAnsiTheme="majorHAnsi"/>
            <w:noProof/>
            <w:sz w:val="18"/>
            <w:szCs w:val="18"/>
          </w:rPr>
          <w:t>Preprečevanje zlorab pri športnih stavah</w:t>
        </w:r>
        <w:r w:rsidR="007A29C1" w:rsidRPr="00243F9F">
          <w:rPr>
            <w:rFonts w:asciiTheme="majorHAnsi" w:hAnsiTheme="majorHAnsi"/>
            <w:noProof/>
            <w:webHidden/>
            <w:sz w:val="18"/>
            <w:szCs w:val="18"/>
          </w:rPr>
          <w:tab/>
        </w:r>
        <w:r w:rsidR="007A29C1" w:rsidRPr="00243F9F">
          <w:rPr>
            <w:rFonts w:asciiTheme="majorHAnsi" w:hAnsiTheme="majorHAnsi"/>
            <w:noProof/>
            <w:webHidden/>
            <w:sz w:val="18"/>
            <w:szCs w:val="18"/>
          </w:rPr>
          <w:fldChar w:fldCharType="begin"/>
        </w:r>
        <w:r w:rsidR="007A29C1" w:rsidRPr="00243F9F">
          <w:rPr>
            <w:rFonts w:asciiTheme="majorHAnsi" w:hAnsiTheme="majorHAnsi"/>
            <w:noProof/>
            <w:webHidden/>
            <w:sz w:val="18"/>
            <w:szCs w:val="18"/>
          </w:rPr>
          <w:instrText xml:space="preserve"> PAGEREF _Toc391291604 \h </w:instrText>
        </w:r>
        <w:r w:rsidR="007A29C1" w:rsidRPr="00243F9F">
          <w:rPr>
            <w:rFonts w:asciiTheme="majorHAnsi" w:hAnsiTheme="majorHAnsi"/>
            <w:noProof/>
            <w:webHidden/>
            <w:sz w:val="18"/>
            <w:szCs w:val="18"/>
          </w:rPr>
        </w:r>
        <w:r w:rsidR="007A29C1" w:rsidRPr="00243F9F">
          <w:rPr>
            <w:rFonts w:asciiTheme="majorHAnsi" w:hAnsiTheme="majorHAnsi"/>
            <w:noProof/>
            <w:webHidden/>
            <w:sz w:val="18"/>
            <w:szCs w:val="18"/>
          </w:rPr>
          <w:fldChar w:fldCharType="separate"/>
        </w:r>
        <w:r w:rsidR="006B24B9">
          <w:rPr>
            <w:rFonts w:asciiTheme="majorHAnsi" w:hAnsiTheme="majorHAnsi"/>
            <w:noProof/>
            <w:webHidden/>
            <w:sz w:val="18"/>
            <w:szCs w:val="18"/>
          </w:rPr>
          <w:t>62</w:t>
        </w:r>
        <w:r w:rsidR="007A29C1" w:rsidRPr="00243F9F">
          <w:rPr>
            <w:rFonts w:asciiTheme="majorHAnsi" w:hAnsiTheme="majorHAnsi"/>
            <w:noProof/>
            <w:webHidden/>
            <w:sz w:val="18"/>
            <w:szCs w:val="18"/>
          </w:rPr>
          <w:fldChar w:fldCharType="end"/>
        </w:r>
      </w:hyperlink>
    </w:p>
    <w:p w:rsidR="007A29C1" w:rsidRPr="00243F9F" w:rsidRDefault="00EE27E9">
      <w:pPr>
        <w:pStyle w:val="Kazalovsebine3"/>
        <w:contextualSpacing/>
        <w:rPr>
          <w:rFonts w:asciiTheme="majorHAnsi" w:eastAsiaTheme="minorEastAsia" w:hAnsiTheme="majorHAnsi" w:cstheme="minorBidi"/>
          <w:noProof/>
          <w:sz w:val="18"/>
          <w:szCs w:val="18"/>
          <w:lang w:eastAsia="sl-SI"/>
        </w:rPr>
      </w:pPr>
      <w:hyperlink w:anchor="_Toc391291605" w:history="1">
        <w:r w:rsidR="007A29C1" w:rsidRPr="00243F9F">
          <w:rPr>
            <w:rStyle w:val="Hiperpovezava"/>
            <w:rFonts w:asciiTheme="majorHAnsi" w:hAnsiTheme="majorHAnsi"/>
            <w:noProof/>
            <w:sz w:val="18"/>
            <w:szCs w:val="18"/>
          </w:rPr>
          <w:t>6.7.3</w:t>
        </w:r>
        <w:r w:rsidR="007A29C1" w:rsidRPr="00243F9F">
          <w:rPr>
            <w:rFonts w:asciiTheme="majorHAnsi" w:eastAsiaTheme="minorEastAsia" w:hAnsiTheme="majorHAnsi" w:cstheme="minorBidi"/>
            <w:noProof/>
            <w:sz w:val="18"/>
            <w:szCs w:val="18"/>
            <w:lang w:eastAsia="sl-SI"/>
          </w:rPr>
          <w:tab/>
        </w:r>
        <w:r w:rsidR="007A29C1" w:rsidRPr="00243F9F">
          <w:rPr>
            <w:rStyle w:val="Hiperpovezava"/>
            <w:rFonts w:asciiTheme="majorHAnsi" w:hAnsiTheme="majorHAnsi"/>
            <w:noProof/>
            <w:sz w:val="18"/>
            <w:szCs w:val="18"/>
          </w:rPr>
          <w:t>Inšpekcija v športu</w:t>
        </w:r>
        <w:r w:rsidR="007A29C1" w:rsidRPr="00243F9F">
          <w:rPr>
            <w:rFonts w:asciiTheme="majorHAnsi" w:hAnsiTheme="majorHAnsi"/>
            <w:noProof/>
            <w:webHidden/>
            <w:sz w:val="18"/>
            <w:szCs w:val="18"/>
          </w:rPr>
          <w:tab/>
        </w:r>
        <w:r w:rsidR="007A29C1" w:rsidRPr="00243F9F">
          <w:rPr>
            <w:rFonts w:asciiTheme="majorHAnsi" w:hAnsiTheme="majorHAnsi"/>
            <w:noProof/>
            <w:webHidden/>
            <w:sz w:val="18"/>
            <w:szCs w:val="18"/>
          </w:rPr>
          <w:fldChar w:fldCharType="begin"/>
        </w:r>
        <w:r w:rsidR="007A29C1" w:rsidRPr="00243F9F">
          <w:rPr>
            <w:rFonts w:asciiTheme="majorHAnsi" w:hAnsiTheme="majorHAnsi"/>
            <w:noProof/>
            <w:webHidden/>
            <w:sz w:val="18"/>
            <w:szCs w:val="18"/>
          </w:rPr>
          <w:instrText xml:space="preserve"> PAGEREF _Toc391291605 \h </w:instrText>
        </w:r>
        <w:r w:rsidR="007A29C1" w:rsidRPr="00243F9F">
          <w:rPr>
            <w:rFonts w:asciiTheme="majorHAnsi" w:hAnsiTheme="majorHAnsi"/>
            <w:noProof/>
            <w:webHidden/>
            <w:sz w:val="18"/>
            <w:szCs w:val="18"/>
          </w:rPr>
        </w:r>
        <w:r w:rsidR="007A29C1" w:rsidRPr="00243F9F">
          <w:rPr>
            <w:rFonts w:asciiTheme="majorHAnsi" w:hAnsiTheme="majorHAnsi"/>
            <w:noProof/>
            <w:webHidden/>
            <w:sz w:val="18"/>
            <w:szCs w:val="18"/>
          </w:rPr>
          <w:fldChar w:fldCharType="separate"/>
        </w:r>
        <w:r w:rsidR="006B24B9">
          <w:rPr>
            <w:rFonts w:asciiTheme="majorHAnsi" w:hAnsiTheme="majorHAnsi"/>
            <w:noProof/>
            <w:webHidden/>
            <w:sz w:val="18"/>
            <w:szCs w:val="18"/>
          </w:rPr>
          <w:t>62</w:t>
        </w:r>
        <w:r w:rsidR="007A29C1" w:rsidRPr="00243F9F">
          <w:rPr>
            <w:rFonts w:asciiTheme="majorHAnsi" w:hAnsiTheme="majorHAnsi"/>
            <w:noProof/>
            <w:webHidden/>
            <w:sz w:val="18"/>
            <w:szCs w:val="18"/>
          </w:rPr>
          <w:fldChar w:fldCharType="end"/>
        </w:r>
      </w:hyperlink>
    </w:p>
    <w:p w:rsidR="007A29C1" w:rsidRPr="00243F9F" w:rsidRDefault="00EE27E9">
      <w:pPr>
        <w:pStyle w:val="Kazalovsebine1"/>
        <w:contextualSpacing/>
        <w:rPr>
          <w:rFonts w:asciiTheme="minorHAnsi" w:eastAsiaTheme="minorEastAsia" w:hAnsiTheme="minorHAnsi" w:cstheme="minorBidi"/>
          <w:noProof/>
          <w:sz w:val="18"/>
          <w:szCs w:val="18"/>
          <w:lang w:eastAsia="sl-SI"/>
        </w:rPr>
      </w:pPr>
      <w:hyperlink w:anchor="_Toc391291606" w:history="1">
        <w:r w:rsidR="007A29C1" w:rsidRPr="00243F9F">
          <w:rPr>
            <w:rStyle w:val="Hiperpovezava"/>
            <w:noProof/>
            <w:sz w:val="18"/>
            <w:szCs w:val="18"/>
          </w:rPr>
          <w:t>7.</w:t>
        </w:r>
        <w:r w:rsidR="007A29C1" w:rsidRPr="00243F9F">
          <w:rPr>
            <w:rFonts w:eastAsiaTheme="minorEastAsia" w:cstheme="minorBidi"/>
            <w:noProof/>
            <w:sz w:val="18"/>
            <w:szCs w:val="18"/>
            <w:lang w:eastAsia="sl-SI"/>
          </w:rPr>
          <w:tab/>
        </w:r>
        <w:r w:rsidR="007A29C1" w:rsidRPr="00243F9F">
          <w:rPr>
            <w:rStyle w:val="Hiperpovezava"/>
            <w:noProof/>
            <w:sz w:val="18"/>
            <w:szCs w:val="18"/>
          </w:rPr>
          <w:t>STRUKTURA POSTAVK FINANCIRANJA V LETNEM PROGRAMU ŠPORTA</w:t>
        </w:r>
        <w:r w:rsidR="007A29C1" w:rsidRPr="00243F9F">
          <w:rPr>
            <w:noProof/>
            <w:webHidden/>
            <w:sz w:val="18"/>
            <w:szCs w:val="18"/>
          </w:rPr>
          <w:tab/>
        </w:r>
        <w:r w:rsidR="007A29C1" w:rsidRPr="00243F9F">
          <w:rPr>
            <w:noProof/>
            <w:webHidden/>
            <w:sz w:val="18"/>
            <w:szCs w:val="18"/>
          </w:rPr>
          <w:fldChar w:fldCharType="begin"/>
        </w:r>
        <w:r w:rsidR="007A29C1" w:rsidRPr="00243F9F">
          <w:rPr>
            <w:noProof/>
            <w:webHidden/>
            <w:sz w:val="18"/>
            <w:szCs w:val="18"/>
          </w:rPr>
          <w:instrText xml:space="preserve"> PAGEREF _Toc391291606 \h </w:instrText>
        </w:r>
        <w:r w:rsidR="007A29C1" w:rsidRPr="00243F9F">
          <w:rPr>
            <w:noProof/>
            <w:webHidden/>
            <w:sz w:val="18"/>
            <w:szCs w:val="18"/>
          </w:rPr>
        </w:r>
        <w:r w:rsidR="007A29C1" w:rsidRPr="00243F9F">
          <w:rPr>
            <w:noProof/>
            <w:webHidden/>
            <w:sz w:val="18"/>
            <w:szCs w:val="18"/>
          </w:rPr>
          <w:fldChar w:fldCharType="separate"/>
        </w:r>
        <w:r w:rsidR="006B24B9">
          <w:rPr>
            <w:noProof/>
            <w:webHidden/>
            <w:sz w:val="18"/>
            <w:szCs w:val="18"/>
          </w:rPr>
          <w:t>64</w:t>
        </w:r>
        <w:r w:rsidR="007A29C1" w:rsidRPr="00243F9F">
          <w:rPr>
            <w:noProof/>
            <w:webHidden/>
            <w:sz w:val="18"/>
            <w:szCs w:val="18"/>
          </w:rPr>
          <w:fldChar w:fldCharType="end"/>
        </w:r>
      </w:hyperlink>
    </w:p>
    <w:p w:rsidR="00264C00" w:rsidRPr="00471AB1" w:rsidRDefault="0057419A" w:rsidP="00471AB1">
      <w:pPr>
        <w:pStyle w:val="Naslov1"/>
        <w:rPr>
          <w:rFonts w:asciiTheme="majorHAnsi" w:hAnsiTheme="majorHAnsi"/>
          <w:sz w:val="36"/>
          <w:szCs w:val="36"/>
        </w:rPr>
      </w:pPr>
      <w:r w:rsidRPr="00243F9F">
        <w:rPr>
          <w:rFonts w:asciiTheme="majorHAnsi" w:hAnsiTheme="majorHAnsi"/>
          <w:color w:val="365F91"/>
          <w:kern w:val="0"/>
          <w:sz w:val="18"/>
          <w:szCs w:val="18"/>
          <w:lang w:eastAsia="sl-SI"/>
        </w:rPr>
        <w:fldChar w:fldCharType="end"/>
      </w:r>
      <w:bookmarkStart w:id="2" w:name="_Toc391291559"/>
      <w:r w:rsidR="00471AB1" w:rsidRPr="00471AB1">
        <w:rPr>
          <w:rFonts w:asciiTheme="majorHAnsi" w:hAnsiTheme="majorHAnsi"/>
          <w:sz w:val="36"/>
          <w:szCs w:val="36"/>
        </w:rPr>
        <w:t>U</w:t>
      </w:r>
      <w:r w:rsidR="00264C00" w:rsidRPr="00471AB1">
        <w:rPr>
          <w:rFonts w:asciiTheme="majorHAnsi" w:hAnsiTheme="majorHAnsi"/>
          <w:sz w:val="36"/>
          <w:szCs w:val="36"/>
        </w:rPr>
        <w:t>VOD</w:t>
      </w:r>
      <w:bookmarkEnd w:id="1"/>
      <w:bookmarkEnd w:id="2"/>
    </w:p>
    <w:p w:rsidR="00264C00" w:rsidRPr="00A94F0A" w:rsidRDefault="00264C00" w:rsidP="00F8046B">
      <w:pPr>
        <w:pStyle w:val="Brezrazmikov"/>
        <w:tabs>
          <w:tab w:val="left" w:pos="14220"/>
        </w:tabs>
        <w:spacing w:line="276" w:lineRule="auto"/>
        <w:ind w:right="-2"/>
        <w:jc w:val="both"/>
        <w:rPr>
          <w:rFonts w:ascii="Cambria" w:hAnsi="Cambria"/>
        </w:rPr>
      </w:pPr>
    </w:p>
    <w:p w:rsidR="00BE26A0" w:rsidRPr="00A94F0A" w:rsidRDefault="00AE02B9" w:rsidP="000429F6">
      <w:pPr>
        <w:pStyle w:val="Brezrazmikov"/>
        <w:tabs>
          <w:tab w:val="left" w:pos="14220"/>
        </w:tabs>
        <w:ind w:right="-2"/>
        <w:jc w:val="both"/>
        <w:rPr>
          <w:rFonts w:ascii="Cambria" w:hAnsi="Cambria"/>
        </w:rPr>
      </w:pPr>
      <w:r>
        <w:rPr>
          <w:rFonts w:ascii="Cambria" w:hAnsi="Cambria"/>
        </w:rPr>
        <w:t xml:space="preserve">Državni zbor </w:t>
      </w:r>
      <w:r w:rsidRPr="00A94F0A">
        <w:rPr>
          <w:rFonts w:ascii="Cambria" w:hAnsi="Cambria"/>
        </w:rPr>
        <w:t xml:space="preserve"> </w:t>
      </w:r>
      <w:r w:rsidR="00BE26A0" w:rsidRPr="00A94F0A">
        <w:rPr>
          <w:rFonts w:ascii="Cambria" w:hAnsi="Cambria"/>
        </w:rPr>
        <w:t xml:space="preserve">Republike Slovenije je </w:t>
      </w:r>
      <w:r w:rsidR="00BE26A0" w:rsidRPr="00017D83">
        <w:rPr>
          <w:rFonts w:ascii="Cambria" w:hAnsi="Cambria"/>
          <w:color w:val="000000" w:themeColor="text1"/>
        </w:rPr>
        <w:t xml:space="preserve">na </w:t>
      </w:r>
      <w:r w:rsidRPr="00017D83">
        <w:rPr>
          <w:rFonts w:ascii="Cambria" w:hAnsi="Cambria"/>
          <w:color w:val="000000" w:themeColor="text1"/>
        </w:rPr>
        <w:t>23</w:t>
      </w:r>
      <w:r w:rsidR="00BE26A0" w:rsidRPr="00017D83">
        <w:rPr>
          <w:rFonts w:ascii="Cambria" w:hAnsi="Cambria"/>
          <w:color w:val="000000" w:themeColor="text1"/>
        </w:rPr>
        <w:t xml:space="preserve">. redni seji dne </w:t>
      </w:r>
      <w:r w:rsidRPr="00017D83">
        <w:rPr>
          <w:rFonts w:ascii="Cambria" w:hAnsi="Cambria"/>
          <w:color w:val="000000" w:themeColor="text1"/>
        </w:rPr>
        <w:t>2</w:t>
      </w:r>
      <w:r w:rsidR="00C0188B">
        <w:rPr>
          <w:rFonts w:ascii="Cambria" w:hAnsi="Cambria"/>
          <w:color w:val="000000" w:themeColor="text1"/>
        </w:rPr>
        <w:t>.</w:t>
      </w:r>
      <w:r w:rsidR="00BE26A0" w:rsidRPr="00017D83">
        <w:rPr>
          <w:rFonts w:ascii="Cambria" w:hAnsi="Cambria"/>
          <w:color w:val="000000" w:themeColor="text1"/>
        </w:rPr>
        <w:t> </w:t>
      </w:r>
      <w:r w:rsidRPr="00017D83">
        <w:rPr>
          <w:rFonts w:ascii="Cambria" w:hAnsi="Cambria"/>
          <w:color w:val="000000" w:themeColor="text1"/>
        </w:rPr>
        <w:t>aprila</w:t>
      </w:r>
      <w:r w:rsidR="00BE26A0" w:rsidRPr="00017D83">
        <w:rPr>
          <w:rFonts w:ascii="Cambria" w:hAnsi="Cambria"/>
          <w:color w:val="000000" w:themeColor="text1"/>
        </w:rPr>
        <w:t> 201</w:t>
      </w:r>
      <w:r w:rsidR="008D3F08" w:rsidRPr="00017D83">
        <w:rPr>
          <w:rFonts w:ascii="Cambria" w:hAnsi="Cambria"/>
          <w:color w:val="000000" w:themeColor="text1"/>
        </w:rPr>
        <w:t>4</w:t>
      </w:r>
      <w:r w:rsidR="00017D83">
        <w:rPr>
          <w:rFonts w:ascii="Cambria" w:hAnsi="Cambria"/>
          <w:color w:val="000000" w:themeColor="text1"/>
        </w:rPr>
        <w:t xml:space="preserve"> sprejel</w:t>
      </w:r>
      <w:r w:rsidR="00BE26A0" w:rsidRPr="00017D83">
        <w:rPr>
          <w:rFonts w:ascii="Cambria" w:hAnsi="Cambria"/>
          <w:color w:val="000000" w:themeColor="text1"/>
        </w:rPr>
        <w:t xml:space="preserve"> </w:t>
      </w:r>
      <w:r w:rsidR="00BE26A0" w:rsidRPr="00DB3FF4">
        <w:rPr>
          <w:rFonts w:ascii="Cambria" w:hAnsi="Cambria"/>
          <w:bCs/>
          <w:color w:val="000000" w:themeColor="text1"/>
        </w:rPr>
        <w:t xml:space="preserve">Nacionalni </w:t>
      </w:r>
      <w:r w:rsidR="00BE26A0" w:rsidRPr="00DB3FF4">
        <w:rPr>
          <w:rFonts w:ascii="Cambria" w:hAnsi="Cambria"/>
          <w:bCs/>
        </w:rPr>
        <w:t>program športa v Republiki Sloveniji 2014 - 2023 (</w:t>
      </w:r>
      <w:r w:rsidR="003504EC" w:rsidRPr="00DB3FF4">
        <w:rPr>
          <w:rFonts w:ascii="Cambria" w:hAnsi="Cambria"/>
          <w:bCs/>
        </w:rPr>
        <w:t xml:space="preserve">v nadaljevanju: </w:t>
      </w:r>
      <w:r w:rsidR="00BE26A0" w:rsidRPr="00DB3FF4">
        <w:rPr>
          <w:rFonts w:ascii="Cambria" w:hAnsi="Cambria"/>
          <w:bCs/>
        </w:rPr>
        <w:t>NPŠ),</w:t>
      </w:r>
      <w:r w:rsidR="00BE26A0" w:rsidRPr="00A94F0A">
        <w:rPr>
          <w:rFonts w:ascii="Cambria" w:hAnsi="Cambria"/>
        </w:rPr>
        <w:t xml:space="preserve"> ki določa, da Direktorat za šport Ministrstva za izobraževanje, znanost in šport </w:t>
      </w:r>
      <w:r w:rsidR="00BE26A0" w:rsidRPr="00A94F0A">
        <w:rPr>
          <w:rFonts w:ascii="Cambria" w:hAnsi="Cambria" w:cs="Arial"/>
        </w:rPr>
        <w:t xml:space="preserve">pripravi </w:t>
      </w:r>
      <w:r w:rsidR="009A2C1C" w:rsidRPr="00A94F0A">
        <w:rPr>
          <w:rFonts w:ascii="Cambria" w:hAnsi="Cambria" w:cs="Arial"/>
        </w:rPr>
        <w:t xml:space="preserve">izvedbeni </w:t>
      </w:r>
      <w:r w:rsidR="00BE26A0" w:rsidRPr="00A94F0A">
        <w:rPr>
          <w:rFonts w:ascii="Cambria" w:hAnsi="Cambria" w:cs="Arial"/>
        </w:rPr>
        <w:t xml:space="preserve">načrt za udejanjanje </w:t>
      </w:r>
      <w:r w:rsidR="009D2A15">
        <w:rPr>
          <w:rFonts w:ascii="Cambria" w:hAnsi="Cambria" w:cs="Arial"/>
        </w:rPr>
        <w:t>NPŠ</w:t>
      </w:r>
      <w:r w:rsidR="00BE26A0" w:rsidRPr="00A94F0A">
        <w:rPr>
          <w:rFonts w:ascii="Cambria" w:hAnsi="Cambria" w:cs="Arial"/>
        </w:rPr>
        <w:t xml:space="preserve">, s katerim opredeli dejavnosti in nosilce dejavnosti za </w:t>
      </w:r>
      <w:r w:rsidR="008B1B6C">
        <w:rPr>
          <w:rFonts w:ascii="Cambria" w:hAnsi="Cambria" w:cs="Arial"/>
        </w:rPr>
        <w:t>izvedbo</w:t>
      </w:r>
      <w:r w:rsidR="00BE26A0" w:rsidRPr="00A94F0A">
        <w:rPr>
          <w:rFonts w:ascii="Cambria" w:hAnsi="Cambria" w:cs="Arial"/>
        </w:rPr>
        <w:t xml:space="preserve"> ukrepov</w:t>
      </w:r>
      <w:r w:rsidR="008B1B6C">
        <w:rPr>
          <w:rFonts w:ascii="Cambria" w:hAnsi="Cambria" w:cs="Arial"/>
        </w:rPr>
        <w:t>, ki bodo uresničili</w:t>
      </w:r>
      <w:r w:rsidR="00BE26A0" w:rsidRPr="00A94F0A">
        <w:rPr>
          <w:rFonts w:ascii="Cambria" w:hAnsi="Cambria" w:cs="Arial"/>
        </w:rPr>
        <w:t xml:space="preserve"> </w:t>
      </w:r>
      <w:r w:rsidR="000F3F19">
        <w:rPr>
          <w:rFonts w:ascii="Cambria" w:hAnsi="Cambria" w:cs="Arial"/>
        </w:rPr>
        <w:t>naslednj</w:t>
      </w:r>
      <w:r w:rsidR="008B1B6C">
        <w:rPr>
          <w:rFonts w:ascii="Cambria" w:hAnsi="Cambria" w:cs="Arial"/>
        </w:rPr>
        <w:t>e</w:t>
      </w:r>
      <w:r w:rsidR="000F3F19">
        <w:rPr>
          <w:rFonts w:ascii="Cambria" w:hAnsi="Cambria" w:cs="Arial"/>
        </w:rPr>
        <w:t xml:space="preserve"> cilje </w:t>
      </w:r>
      <w:r w:rsidR="009D2A15">
        <w:rPr>
          <w:rFonts w:ascii="Cambria" w:hAnsi="Cambria" w:cs="Arial"/>
        </w:rPr>
        <w:t>NPŠ</w:t>
      </w:r>
      <w:r w:rsidR="008B1B6C">
        <w:rPr>
          <w:rFonts w:ascii="Cambria" w:hAnsi="Cambria" w:cs="Arial"/>
        </w:rPr>
        <w:t xml:space="preserve"> o kakovostno športno dejavnih prebivalcih Slovenije</w:t>
      </w:r>
      <w:r w:rsidR="00BE26A0" w:rsidRPr="00A94F0A">
        <w:rPr>
          <w:rFonts w:ascii="Cambria" w:hAnsi="Cambria"/>
        </w:rPr>
        <w:t xml:space="preserve">: </w:t>
      </w:r>
    </w:p>
    <w:p w:rsidR="007524C6" w:rsidRPr="00A94F0A" w:rsidRDefault="007524C6" w:rsidP="008853F6">
      <w:pPr>
        <w:numPr>
          <w:ilvl w:val="0"/>
          <w:numId w:val="1"/>
        </w:numPr>
        <w:autoSpaceDE w:val="0"/>
        <w:autoSpaceDN w:val="0"/>
        <w:adjustRightInd w:val="0"/>
        <w:ind w:left="567" w:right="-2" w:hanging="425"/>
        <w:rPr>
          <w:rFonts w:ascii="Cambria" w:hAnsi="Cambria"/>
          <w:color w:val="000000" w:themeColor="text1"/>
        </w:rPr>
      </w:pPr>
      <w:r w:rsidRPr="00A94F0A">
        <w:rPr>
          <w:rFonts w:ascii="Cambria" w:hAnsi="Cambria"/>
          <w:color w:val="000000" w:themeColor="text1"/>
        </w:rPr>
        <w:t>povečati delež športno dejavnih</w:t>
      </w:r>
      <w:r w:rsidR="00017D83">
        <w:rPr>
          <w:rStyle w:val="Sprotnaopomba-sklic"/>
          <w:rFonts w:ascii="Cambria" w:hAnsi="Cambria"/>
          <w:color w:val="000000" w:themeColor="text1"/>
        </w:rPr>
        <w:footnoteReference w:id="1"/>
      </w:r>
      <w:r w:rsidRPr="00A94F0A">
        <w:rPr>
          <w:rFonts w:ascii="Cambria" w:hAnsi="Cambria"/>
          <w:color w:val="000000" w:themeColor="text1"/>
        </w:rPr>
        <w:t xml:space="preserve"> odraslih prebivalcev Slovenije na </w:t>
      </w:r>
      <w:r w:rsidR="003125A7" w:rsidRPr="00A94F0A">
        <w:rPr>
          <w:rFonts w:ascii="Cambria" w:hAnsi="Cambria"/>
          <w:color w:val="000000" w:themeColor="text1"/>
        </w:rPr>
        <w:t>70</w:t>
      </w:r>
      <w:r w:rsidRPr="00A94F0A">
        <w:rPr>
          <w:rFonts w:ascii="Cambria" w:hAnsi="Cambria"/>
          <w:color w:val="000000" w:themeColor="text1"/>
        </w:rPr>
        <w:t>%</w:t>
      </w:r>
      <w:r w:rsidR="000167EF" w:rsidRPr="00A94F0A">
        <w:rPr>
          <w:rFonts w:ascii="Cambria" w:hAnsi="Cambria"/>
          <w:color w:val="000000" w:themeColor="text1"/>
        </w:rPr>
        <w:t>;</w:t>
      </w:r>
      <w:r w:rsidRPr="00A94F0A">
        <w:rPr>
          <w:rFonts w:ascii="Cambria" w:hAnsi="Cambria"/>
          <w:color w:val="000000" w:themeColor="text1"/>
        </w:rPr>
        <w:t xml:space="preserve"> </w:t>
      </w:r>
    </w:p>
    <w:p w:rsidR="007524C6" w:rsidRPr="00A94F0A" w:rsidRDefault="007524C6" w:rsidP="008853F6">
      <w:pPr>
        <w:numPr>
          <w:ilvl w:val="0"/>
          <w:numId w:val="1"/>
        </w:numPr>
        <w:autoSpaceDE w:val="0"/>
        <w:autoSpaceDN w:val="0"/>
        <w:adjustRightInd w:val="0"/>
        <w:ind w:left="567" w:right="-2" w:hanging="425"/>
        <w:rPr>
          <w:rFonts w:ascii="Cambria" w:hAnsi="Cambria"/>
          <w:color w:val="000000" w:themeColor="text1"/>
        </w:rPr>
      </w:pPr>
      <w:r w:rsidRPr="00A94F0A">
        <w:rPr>
          <w:rFonts w:ascii="Cambria" w:hAnsi="Cambria"/>
          <w:color w:val="000000" w:themeColor="text1"/>
        </w:rPr>
        <w:t>v skupnem deležu športno dejavnih odraslih prebivalcev Slovenije povečati delež redno športno dejavnih odraslih prebivalcev Slovenije za 5 odstotnih točk</w:t>
      </w:r>
      <w:r w:rsidR="000167EF" w:rsidRPr="00A94F0A">
        <w:rPr>
          <w:rFonts w:ascii="Cambria" w:hAnsi="Cambria"/>
          <w:color w:val="000000" w:themeColor="text1"/>
        </w:rPr>
        <w:t>;</w:t>
      </w:r>
    </w:p>
    <w:p w:rsidR="007524C6" w:rsidRPr="00A94F0A" w:rsidRDefault="007524C6" w:rsidP="008853F6">
      <w:pPr>
        <w:numPr>
          <w:ilvl w:val="0"/>
          <w:numId w:val="1"/>
        </w:numPr>
        <w:autoSpaceDE w:val="0"/>
        <w:autoSpaceDN w:val="0"/>
        <w:adjustRightInd w:val="0"/>
        <w:ind w:left="567" w:right="-2" w:hanging="425"/>
        <w:rPr>
          <w:rFonts w:ascii="Cambria" w:hAnsi="Cambria"/>
          <w:color w:val="000000" w:themeColor="text1"/>
        </w:rPr>
      </w:pPr>
      <w:r w:rsidRPr="00A94F0A">
        <w:rPr>
          <w:rFonts w:ascii="Cambria" w:hAnsi="Cambria"/>
          <w:color w:val="000000" w:themeColor="text1"/>
        </w:rPr>
        <w:t>povečati delež športno dejavnih prebivalcev v strokovno vodenih programih za 3 odstotne točke</w:t>
      </w:r>
      <w:r w:rsidR="000167EF" w:rsidRPr="00A94F0A">
        <w:rPr>
          <w:rFonts w:ascii="Cambria" w:hAnsi="Cambria"/>
          <w:color w:val="000000" w:themeColor="text1"/>
        </w:rPr>
        <w:t>;</w:t>
      </w:r>
      <w:r w:rsidRPr="00A94F0A">
        <w:rPr>
          <w:rFonts w:ascii="Cambria" w:hAnsi="Cambria"/>
          <w:color w:val="000000" w:themeColor="text1"/>
        </w:rPr>
        <w:t xml:space="preserve"> </w:t>
      </w:r>
    </w:p>
    <w:p w:rsidR="007524C6" w:rsidRPr="00A94F0A" w:rsidRDefault="007524C6" w:rsidP="008853F6">
      <w:pPr>
        <w:numPr>
          <w:ilvl w:val="0"/>
          <w:numId w:val="1"/>
        </w:numPr>
        <w:autoSpaceDE w:val="0"/>
        <w:autoSpaceDN w:val="0"/>
        <w:adjustRightInd w:val="0"/>
        <w:ind w:left="567" w:right="-2" w:hanging="425"/>
        <w:rPr>
          <w:rFonts w:ascii="Cambria" w:hAnsi="Cambria"/>
          <w:color w:val="000000" w:themeColor="text1"/>
        </w:rPr>
      </w:pPr>
      <w:r w:rsidRPr="00A94F0A">
        <w:rPr>
          <w:rFonts w:ascii="Cambria" w:hAnsi="Cambria"/>
          <w:color w:val="000000" w:themeColor="text1"/>
        </w:rPr>
        <w:t>obdržati število športnikov v tekmovalnih sistemih</w:t>
      </w:r>
      <w:r w:rsidR="000167EF" w:rsidRPr="00A94F0A">
        <w:rPr>
          <w:rFonts w:ascii="Cambria" w:hAnsi="Cambria"/>
          <w:color w:val="000000" w:themeColor="text1"/>
        </w:rPr>
        <w:t>;</w:t>
      </w:r>
      <w:r w:rsidRPr="00A94F0A">
        <w:rPr>
          <w:rFonts w:ascii="Cambria" w:hAnsi="Cambria"/>
          <w:color w:val="000000" w:themeColor="text1"/>
        </w:rPr>
        <w:t xml:space="preserve"> </w:t>
      </w:r>
    </w:p>
    <w:p w:rsidR="007524C6" w:rsidRPr="00A94F0A" w:rsidRDefault="007524C6" w:rsidP="008853F6">
      <w:pPr>
        <w:numPr>
          <w:ilvl w:val="0"/>
          <w:numId w:val="1"/>
        </w:numPr>
        <w:autoSpaceDE w:val="0"/>
        <w:autoSpaceDN w:val="0"/>
        <w:adjustRightInd w:val="0"/>
        <w:ind w:left="567" w:right="-2" w:hanging="425"/>
        <w:rPr>
          <w:rFonts w:ascii="Cambria" w:hAnsi="Cambria"/>
          <w:color w:val="000000" w:themeColor="text1"/>
        </w:rPr>
      </w:pPr>
      <w:r w:rsidRPr="00A94F0A">
        <w:rPr>
          <w:rFonts w:ascii="Cambria" w:hAnsi="Cambria"/>
          <w:color w:val="000000" w:themeColor="text1"/>
        </w:rPr>
        <w:t xml:space="preserve">obdržati število vrhunskih </w:t>
      </w:r>
      <w:r w:rsidR="003125A7" w:rsidRPr="00A94F0A">
        <w:rPr>
          <w:rFonts w:ascii="Cambria" w:hAnsi="Cambria"/>
          <w:color w:val="000000" w:themeColor="text1"/>
        </w:rPr>
        <w:t>športnikov</w:t>
      </w:r>
      <w:r w:rsidR="00017D83">
        <w:rPr>
          <w:rStyle w:val="Sprotnaopomba-sklic"/>
          <w:rFonts w:ascii="Cambria" w:hAnsi="Cambria"/>
          <w:color w:val="000000" w:themeColor="text1"/>
        </w:rPr>
        <w:footnoteReference w:id="2"/>
      </w:r>
      <w:r w:rsidR="000167EF" w:rsidRPr="00A94F0A">
        <w:rPr>
          <w:rFonts w:ascii="Cambria" w:hAnsi="Cambria"/>
          <w:color w:val="000000" w:themeColor="text1"/>
        </w:rPr>
        <w:t>;</w:t>
      </w:r>
    </w:p>
    <w:p w:rsidR="007524C6" w:rsidRPr="00A94F0A" w:rsidRDefault="007524C6" w:rsidP="008853F6">
      <w:pPr>
        <w:numPr>
          <w:ilvl w:val="0"/>
          <w:numId w:val="1"/>
        </w:numPr>
        <w:autoSpaceDE w:val="0"/>
        <w:autoSpaceDN w:val="0"/>
        <w:adjustRightInd w:val="0"/>
        <w:ind w:left="567" w:right="-2" w:hanging="425"/>
        <w:rPr>
          <w:rFonts w:ascii="Cambria" w:hAnsi="Cambria"/>
          <w:color w:val="000000" w:themeColor="text1"/>
        </w:rPr>
      </w:pPr>
      <w:r w:rsidRPr="00A94F0A">
        <w:rPr>
          <w:rFonts w:ascii="Cambria" w:hAnsi="Cambria"/>
          <w:color w:val="000000" w:themeColor="text1"/>
        </w:rPr>
        <w:t>povečati prepoznavnost športa kot pomembnega družbenega podsistema</w:t>
      </w:r>
      <w:r w:rsidR="000167EF" w:rsidRPr="00A94F0A">
        <w:rPr>
          <w:rFonts w:ascii="Cambria" w:hAnsi="Cambria"/>
          <w:color w:val="000000" w:themeColor="text1"/>
        </w:rPr>
        <w:t>.</w:t>
      </w:r>
    </w:p>
    <w:p w:rsidR="00BE26A0" w:rsidRPr="00A94F0A" w:rsidRDefault="00BE26A0" w:rsidP="000429F6">
      <w:pPr>
        <w:pStyle w:val="Brezrazmikov"/>
        <w:tabs>
          <w:tab w:val="left" w:pos="14220"/>
        </w:tabs>
        <w:ind w:right="1102"/>
        <w:jc w:val="both"/>
        <w:rPr>
          <w:rFonts w:ascii="Cambria" w:hAnsi="Cambria"/>
          <w:b/>
          <w:sz w:val="24"/>
          <w:szCs w:val="24"/>
          <w:lang w:bidi="mni-IN"/>
        </w:rPr>
      </w:pPr>
    </w:p>
    <w:p w:rsidR="003D73B2" w:rsidRPr="00555FB8" w:rsidRDefault="009A2C1C" w:rsidP="003504EC">
      <w:pPr>
        <w:pStyle w:val="Brezrazmikov"/>
        <w:tabs>
          <w:tab w:val="left" w:pos="14220"/>
        </w:tabs>
        <w:ind w:right="-57"/>
        <w:jc w:val="both"/>
        <w:rPr>
          <w:rFonts w:ascii="Cambria" w:hAnsi="Cambria"/>
          <w:color w:val="000000" w:themeColor="text1"/>
          <w:highlight w:val="yellow"/>
        </w:rPr>
      </w:pPr>
      <w:r w:rsidRPr="00A94F0A">
        <w:rPr>
          <w:rFonts w:ascii="Cambria" w:hAnsi="Cambria"/>
        </w:rPr>
        <w:t xml:space="preserve">Izvedbeni </w:t>
      </w:r>
      <w:r w:rsidR="00BE26A0" w:rsidRPr="00A94F0A">
        <w:rPr>
          <w:rFonts w:ascii="Cambria" w:hAnsi="Cambria"/>
        </w:rPr>
        <w:t xml:space="preserve">načrt za </w:t>
      </w:r>
      <w:r w:rsidR="00F8046B" w:rsidRPr="00A94F0A">
        <w:rPr>
          <w:rFonts w:ascii="Cambria" w:hAnsi="Cambria"/>
        </w:rPr>
        <w:t xml:space="preserve">udejanjanje </w:t>
      </w:r>
      <w:r w:rsidR="000F3F19">
        <w:rPr>
          <w:rFonts w:ascii="Cambria" w:hAnsi="Cambria"/>
        </w:rPr>
        <w:t>NPŠ</w:t>
      </w:r>
      <w:r w:rsidR="00BE26A0" w:rsidRPr="00A94F0A">
        <w:rPr>
          <w:rFonts w:ascii="Cambria" w:hAnsi="Cambria"/>
        </w:rPr>
        <w:t xml:space="preserve"> (v nadaljevanju: </w:t>
      </w:r>
      <w:r w:rsidR="000167EF" w:rsidRPr="00A94F0A">
        <w:rPr>
          <w:rFonts w:ascii="Cambria" w:hAnsi="Cambria"/>
        </w:rPr>
        <w:t>i</w:t>
      </w:r>
      <w:r w:rsidRPr="00A94F0A">
        <w:rPr>
          <w:rFonts w:ascii="Cambria" w:hAnsi="Cambria"/>
        </w:rPr>
        <w:t xml:space="preserve">zvedbeni </w:t>
      </w:r>
      <w:r w:rsidR="00BE26A0" w:rsidRPr="00A94F0A">
        <w:rPr>
          <w:rFonts w:ascii="Cambria" w:hAnsi="Cambria"/>
        </w:rPr>
        <w:t xml:space="preserve">načrt) je </w:t>
      </w:r>
      <w:r w:rsidR="00FD1F81">
        <w:rPr>
          <w:rFonts w:ascii="Cambria" w:hAnsi="Cambria"/>
        </w:rPr>
        <w:t>nastal kot plod sodelovanja</w:t>
      </w:r>
      <w:r w:rsidR="00BE26A0" w:rsidRPr="00A94F0A">
        <w:rPr>
          <w:rFonts w:ascii="Cambria" w:hAnsi="Cambria"/>
        </w:rPr>
        <w:t xml:space="preserve"> </w:t>
      </w:r>
      <w:r w:rsidR="00017D83">
        <w:rPr>
          <w:rFonts w:ascii="Cambria" w:hAnsi="Cambria"/>
        </w:rPr>
        <w:t>Strokovnega sveta RS za šport</w:t>
      </w:r>
      <w:r w:rsidR="00FD1F81">
        <w:rPr>
          <w:rFonts w:ascii="Cambria" w:hAnsi="Cambria"/>
        </w:rPr>
        <w:t>, Direktorata</w:t>
      </w:r>
      <w:r w:rsidR="008D3F08">
        <w:rPr>
          <w:rFonts w:ascii="Cambria" w:hAnsi="Cambria"/>
        </w:rPr>
        <w:t xml:space="preserve"> za šport </w:t>
      </w:r>
      <w:r w:rsidR="00BE26A0" w:rsidRPr="00A94F0A">
        <w:rPr>
          <w:rFonts w:ascii="Cambria" w:hAnsi="Cambria"/>
        </w:rPr>
        <w:t>Ministrstv</w:t>
      </w:r>
      <w:r w:rsidR="008D3F08">
        <w:rPr>
          <w:rFonts w:ascii="Cambria" w:hAnsi="Cambria"/>
        </w:rPr>
        <w:t>a</w:t>
      </w:r>
      <w:r w:rsidR="00BE26A0" w:rsidRPr="00A94F0A">
        <w:rPr>
          <w:rFonts w:ascii="Cambria" w:hAnsi="Cambria"/>
        </w:rPr>
        <w:t xml:space="preserve"> za </w:t>
      </w:r>
      <w:r w:rsidR="00F8046B" w:rsidRPr="00A94F0A">
        <w:rPr>
          <w:rFonts w:ascii="Cambria" w:hAnsi="Cambria"/>
        </w:rPr>
        <w:t>izobraževanje, znanost in šport</w:t>
      </w:r>
      <w:r w:rsidR="00BE26A0" w:rsidRPr="00A94F0A">
        <w:rPr>
          <w:rFonts w:ascii="Cambria" w:hAnsi="Cambria"/>
        </w:rPr>
        <w:t xml:space="preserve">, </w:t>
      </w:r>
      <w:r w:rsidR="00F8046B" w:rsidRPr="00A94F0A">
        <w:rPr>
          <w:rFonts w:ascii="Cambria" w:hAnsi="Cambria"/>
        </w:rPr>
        <w:t>civiln</w:t>
      </w:r>
      <w:r w:rsidR="00FD1F81">
        <w:rPr>
          <w:rFonts w:ascii="Cambria" w:hAnsi="Cambria"/>
        </w:rPr>
        <w:t>e športne sfere ter strokovnjakov</w:t>
      </w:r>
      <w:r w:rsidR="00F8046B" w:rsidRPr="00A94F0A">
        <w:rPr>
          <w:rFonts w:ascii="Cambria" w:hAnsi="Cambria"/>
        </w:rPr>
        <w:t xml:space="preserve"> </w:t>
      </w:r>
      <w:r w:rsidR="009D2A15">
        <w:rPr>
          <w:rFonts w:ascii="Cambria" w:hAnsi="Cambria"/>
        </w:rPr>
        <w:t xml:space="preserve">s področja športa </w:t>
      </w:r>
      <w:r w:rsidR="000167EF" w:rsidRPr="00A94F0A">
        <w:rPr>
          <w:rFonts w:ascii="Cambria" w:hAnsi="Cambria"/>
        </w:rPr>
        <w:t xml:space="preserve">in </w:t>
      </w:r>
      <w:r w:rsidR="009D2A15">
        <w:rPr>
          <w:rFonts w:ascii="Cambria" w:hAnsi="Cambria"/>
        </w:rPr>
        <w:t>drugih</w:t>
      </w:r>
      <w:r w:rsidR="00F8046B" w:rsidRPr="00A94F0A">
        <w:rPr>
          <w:rFonts w:ascii="Cambria" w:hAnsi="Cambria"/>
        </w:rPr>
        <w:t xml:space="preserve"> področij</w:t>
      </w:r>
      <w:r w:rsidR="009D2A15">
        <w:rPr>
          <w:rFonts w:ascii="Cambria" w:hAnsi="Cambria"/>
        </w:rPr>
        <w:t>, na katere posega NPŠ</w:t>
      </w:r>
      <w:r w:rsidR="00F8046B" w:rsidRPr="00A94F0A">
        <w:rPr>
          <w:rFonts w:ascii="Cambria" w:hAnsi="Cambria"/>
        </w:rPr>
        <w:t xml:space="preserve">. </w:t>
      </w:r>
      <w:r w:rsidR="000073BB">
        <w:rPr>
          <w:rFonts w:ascii="Cambria" w:hAnsi="Cambria"/>
        </w:rPr>
        <w:t xml:space="preserve">Enako kot </w:t>
      </w:r>
      <w:r w:rsidR="003D73B2">
        <w:rPr>
          <w:rFonts w:ascii="Cambria" w:hAnsi="Cambria"/>
        </w:rPr>
        <w:t xml:space="preserve">NPŠ je tudi izvedbeni načrt </w:t>
      </w:r>
      <w:r w:rsidR="00FD1F81">
        <w:rPr>
          <w:rFonts w:ascii="Cambria" w:hAnsi="Cambria"/>
          <w:color w:val="000000" w:themeColor="text1"/>
        </w:rPr>
        <w:t xml:space="preserve">namenjen predvsem javnim </w:t>
      </w:r>
      <w:r w:rsidR="003D73B2">
        <w:rPr>
          <w:rFonts w:ascii="Cambria" w:hAnsi="Cambria"/>
          <w:color w:val="000000" w:themeColor="text1"/>
        </w:rPr>
        <w:t>institucijam</w:t>
      </w:r>
      <w:r w:rsidR="003504EC">
        <w:rPr>
          <w:rFonts w:ascii="Cambria" w:hAnsi="Cambria"/>
          <w:color w:val="000000" w:themeColor="text1"/>
        </w:rPr>
        <w:t xml:space="preserve"> za zagotavljanje ustrezne upravljalne podpore izvajalcem NPŠ (športnim društvom in njihovim zvezam, javnim zavodom, šolam, zasebnikom idr.) in </w:t>
      </w:r>
      <w:r w:rsidR="00555FB8">
        <w:rPr>
          <w:rFonts w:ascii="Cambria" w:hAnsi="Cambria"/>
          <w:color w:val="000000" w:themeColor="text1"/>
        </w:rPr>
        <w:t xml:space="preserve">posledično </w:t>
      </w:r>
      <w:r w:rsidR="003504EC">
        <w:rPr>
          <w:rFonts w:ascii="Cambria" w:hAnsi="Cambria"/>
          <w:color w:val="000000" w:themeColor="text1"/>
        </w:rPr>
        <w:t xml:space="preserve">vsem prebivalcem Slovenije za zagotavljanje kakovostnega športnega udejstvovanja kot glavnega cilja NPŠ. Izvedbeni načrt konkretizira </w:t>
      </w:r>
      <w:r w:rsidR="000F3F19">
        <w:rPr>
          <w:rFonts w:ascii="Cambria" w:hAnsi="Cambria"/>
          <w:color w:val="000000" w:themeColor="text1"/>
        </w:rPr>
        <w:t xml:space="preserve">in </w:t>
      </w:r>
      <w:r w:rsidR="00555FB8">
        <w:rPr>
          <w:rFonts w:ascii="Cambria" w:hAnsi="Cambria"/>
          <w:color w:val="000000" w:themeColor="text1"/>
        </w:rPr>
        <w:t>udejanja</w:t>
      </w:r>
      <w:r w:rsidR="000F3F19">
        <w:rPr>
          <w:rFonts w:ascii="Cambria" w:hAnsi="Cambria"/>
          <w:color w:val="000000" w:themeColor="text1"/>
        </w:rPr>
        <w:t xml:space="preserve"> </w:t>
      </w:r>
      <w:r w:rsidR="003504EC">
        <w:rPr>
          <w:rFonts w:ascii="Cambria" w:hAnsi="Cambria"/>
          <w:color w:val="000000" w:themeColor="text1"/>
        </w:rPr>
        <w:t xml:space="preserve">usmeritve </w:t>
      </w:r>
      <w:r w:rsidR="00555FB8">
        <w:rPr>
          <w:rFonts w:ascii="Cambria" w:hAnsi="Cambria"/>
          <w:color w:val="000000" w:themeColor="text1"/>
        </w:rPr>
        <w:t>ter</w:t>
      </w:r>
      <w:r w:rsidR="003504EC">
        <w:rPr>
          <w:rFonts w:ascii="Cambria" w:hAnsi="Cambria"/>
          <w:color w:val="000000" w:themeColor="text1"/>
        </w:rPr>
        <w:t xml:space="preserve"> ukrepe NPŠ. </w:t>
      </w:r>
      <w:r w:rsidR="003D73B2" w:rsidRPr="0079541D">
        <w:rPr>
          <w:rFonts w:ascii="Cambria" w:hAnsi="Cambria"/>
          <w:color w:val="000000" w:themeColor="text1"/>
        </w:rPr>
        <w:t>Zlasti se osredotoča na urejanje strokovnih, organizacijskih in upravljalnih nalog, ki so ozko povezane s športom. Te naloge so opredeljene v letnem programu športa</w:t>
      </w:r>
      <w:r w:rsidR="003D73B2">
        <w:rPr>
          <w:rFonts w:ascii="Cambria" w:hAnsi="Cambria"/>
          <w:color w:val="000000" w:themeColor="text1"/>
        </w:rPr>
        <w:t xml:space="preserve"> (v nadaljevanju: LPŠ)</w:t>
      </w:r>
      <w:r w:rsidR="003D73B2" w:rsidRPr="0079541D">
        <w:rPr>
          <w:rFonts w:ascii="Cambria" w:hAnsi="Cambria"/>
          <w:color w:val="000000" w:themeColor="text1"/>
        </w:rPr>
        <w:t xml:space="preserve">, ki se vsako leto sofinancira iz državnih in lokalnih proračunskih sredstev za šport in sredstev Fundacije za šport. </w:t>
      </w:r>
      <w:r w:rsidR="00FD1F81" w:rsidRPr="00555FB8">
        <w:rPr>
          <w:rFonts w:ascii="Cambria" w:hAnsi="Cambria"/>
          <w:color w:val="000000" w:themeColor="text1"/>
        </w:rPr>
        <w:t xml:space="preserve">Poleg tega izvedbeni načrt </w:t>
      </w:r>
      <w:r w:rsidR="00D46C72" w:rsidRPr="00555FB8">
        <w:rPr>
          <w:rFonts w:ascii="Cambria" w:hAnsi="Cambria"/>
          <w:color w:val="000000" w:themeColor="text1"/>
        </w:rPr>
        <w:t xml:space="preserve">daje izhodišča za oblikovanje projektov, s katerimi bi lahko </w:t>
      </w:r>
      <w:r w:rsidR="00555FB8" w:rsidRPr="00555FB8">
        <w:rPr>
          <w:rFonts w:ascii="Cambria" w:hAnsi="Cambria"/>
          <w:color w:val="000000" w:themeColor="text1"/>
        </w:rPr>
        <w:t xml:space="preserve">država ali neposredno izvajalci pridobili evropska sredstva za izpeljavo programov NPŠ. </w:t>
      </w:r>
      <w:r w:rsidR="003D73B2" w:rsidRPr="00555FB8">
        <w:rPr>
          <w:rFonts w:ascii="Cambria" w:hAnsi="Cambria"/>
          <w:color w:val="000000" w:themeColor="text1"/>
        </w:rPr>
        <w:t>V delu</w:t>
      </w:r>
      <w:r w:rsidR="003D73B2" w:rsidRPr="0079541D">
        <w:rPr>
          <w:rFonts w:ascii="Cambria" w:hAnsi="Cambria"/>
          <w:color w:val="000000" w:themeColor="text1"/>
        </w:rPr>
        <w:t xml:space="preserve">, kjer se šport prepleta z drugimi družbenimi področji, opredeljuje izhodišča za ustrezno umeščanje športa v strategije in politike teh področij ter tako poskuša spodbuditi </w:t>
      </w:r>
      <w:r w:rsidR="003D73B2">
        <w:rPr>
          <w:rFonts w:ascii="Cambria" w:hAnsi="Cambria"/>
          <w:color w:val="000000" w:themeColor="text1"/>
        </w:rPr>
        <w:t xml:space="preserve">njihovo </w:t>
      </w:r>
      <w:r w:rsidR="003D73B2" w:rsidRPr="0079541D">
        <w:rPr>
          <w:rFonts w:ascii="Cambria" w:hAnsi="Cambria"/>
          <w:color w:val="000000" w:themeColor="text1"/>
        </w:rPr>
        <w:t>vzajemno delovanje za skupno javno dobro.</w:t>
      </w:r>
    </w:p>
    <w:p w:rsidR="003D73B2" w:rsidRDefault="003D73B2" w:rsidP="000167EF">
      <w:pPr>
        <w:pStyle w:val="Brezrazmikov"/>
        <w:tabs>
          <w:tab w:val="left" w:pos="14220"/>
        </w:tabs>
        <w:ind w:right="-57"/>
        <w:jc w:val="both"/>
        <w:rPr>
          <w:rFonts w:ascii="Cambria" w:hAnsi="Cambria"/>
        </w:rPr>
      </w:pPr>
    </w:p>
    <w:p w:rsidR="00BE26A0" w:rsidRPr="00A94F0A" w:rsidRDefault="00F8046B" w:rsidP="000167EF">
      <w:pPr>
        <w:pStyle w:val="Brezrazmikov"/>
        <w:tabs>
          <w:tab w:val="left" w:pos="14220"/>
        </w:tabs>
        <w:ind w:right="-57"/>
        <w:jc w:val="both"/>
        <w:rPr>
          <w:rFonts w:ascii="Cambria" w:hAnsi="Cambria" w:cs="Arial"/>
        </w:rPr>
      </w:pPr>
      <w:r w:rsidRPr="00A94F0A">
        <w:rPr>
          <w:rFonts w:ascii="Cambria" w:hAnsi="Cambria"/>
        </w:rPr>
        <w:t xml:space="preserve">Z </w:t>
      </w:r>
      <w:r w:rsidR="009A2C1C" w:rsidRPr="00A94F0A">
        <w:rPr>
          <w:rFonts w:ascii="Cambria" w:hAnsi="Cambria"/>
        </w:rPr>
        <w:t xml:space="preserve">izvedbenim </w:t>
      </w:r>
      <w:r w:rsidRPr="00A94F0A">
        <w:rPr>
          <w:rFonts w:ascii="Cambria" w:hAnsi="Cambria"/>
        </w:rPr>
        <w:t>načrtom</w:t>
      </w:r>
      <w:r w:rsidR="00BE26A0" w:rsidRPr="00A94F0A">
        <w:rPr>
          <w:rFonts w:ascii="Cambria" w:hAnsi="Cambria"/>
        </w:rPr>
        <w:t xml:space="preserve"> </w:t>
      </w:r>
      <w:r w:rsidRPr="00A94F0A">
        <w:rPr>
          <w:rFonts w:ascii="Cambria" w:hAnsi="Cambria"/>
        </w:rPr>
        <w:t xml:space="preserve">se </w:t>
      </w:r>
      <w:r w:rsidR="000F3F19">
        <w:rPr>
          <w:rFonts w:ascii="Cambria" w:hAnsi="Cambria"/>
        </w:rPr>
        <w:t>zagotavlja</w:t>
      </w:r>
      <w:r w:rsidR="000F3F19" w:rsidRPr="00A94F0A">
        <w:rPr>
          <w:rFonts w:ascii="Cambria" w:hAnsi="Cambria"/>
        </w:rPr>
        <w:t xml:space="preserve"> </w:t>
      </w:r>
      <w:r w:rsidRPr="00A94F0A">
        <w:rPr>
          <w:rFonts w:ascii="Cambria" w:hAnsi="Cambria"/>
        </w:rPr>
        <w:t xml:space="preserve">izvajanje dolgoročnejših </w:t>
      </w:r>
      <w:r w:rsidR="000167EF" w:rsidRPr="00A94F0A">
        <w:rPr>
          <w:rFonts w:ascii="Cambria" w:hAnsi="Cambria"/>
        </w:rPr>
        <w:t>ciljev in ukrepov</w:t>
      </w:r>
      <w:r w:rsidR="009D2A15">
        <w:rPr>
          <w:rFonts w:ascii="Cambria" w:hAnsi="Cambria"/>
        </w:rPr>
        <w:t xml:space="preserve"> NPŠ</w:t>
      </w:r>
      <w:r w:rsidRPr="00A94F0A">
        <w:rPr>
          <w:rFonts w:ascii="Cambria" w:hAnsi="Cambria"/>
        </w:rPr>
        <w:t>, določi kratkoročne dejavnosti</w:t>
      </w:r>
      <w:r w:rsidR="009D2A15">
        <w:rPr>
          <w:rFonts w:ascii="Cambria" w:hAnsi="Cambria"/>
        </w:rPr>
        <w:t xml:space="preserve"> NPŠ</w:t>
      </w:r>
      <w:r w:rsidR="003D73B2">
        <w:rPr>
          <w:rFonts w:ascii="Cambria" w:hAnsi="Cambria"/>
        </w:rPr>
        <w:t>, časovni načrt za njihovo izvedbo</w:t>
      </w:r>
      <w:r w:rsidR="009D2A15">
        <w:rPr>
          <w:rFonts w:ascii="Cambria" w:hAnsi="Cambria"/>
        </w:rPr>
        <w:t xml:space="preserve"> in njihove nosilce</w:t>
      </w:r>
      <w:r w:rsidRPr="00A94F0A">
        <w:rPr>
          <w:rFonts w:ascii="Cambria" w:hAnsi="Cambria"/>
        </w:rPr>
        <w:t xml:space="preserve">, </w:t>
      </w:r>
      <w:r w:rsidR="003D73B2">
        <w:rPr>
          <w:rFonts w:ascii="Cambria" w:hAnsi="Cambria"/>
        </w:rPr>
        <w:t xml:space="preserve">določi vsebino LPŠ, izvajalce </w:t>
      </w:r>
      <w:r w:rsidRPr="00A94F0A">
        <w:rPr>
          <w:rFonts w:ascii="Cambria" w:hAnsi="Cambria"/>
        </w:rPr>
        <w:t xml:space="preserve">in potrebne vire za uresničevanje </w:t>
      </w:r>
      <w:r w:rsidR="003D73B2">
        <w:rPr>
          <w:rFonts w:ascii="Cambria" w:hAnsi="Cambria"/>
        </w:rPr>
        <w:t>LPŠ</w:t>
      </w:r>
      <w:r w:rsidRPr="00A94F0A">
        <w:rPr>
          <w:rFonts w:ascii="Cambria" w:hAnsi="Cambria"/>
        </w:rPr>
        <w:t>.</w:t>
      </w:r>
      <w:r w:rsidR="007B58D2" w:rsidRPr="00A94F0A">
        <w:rPr>
          <w:rFonts w:ascii="Cambria" w:hAnsi="Cambria"/>
        </w:rPr>
        <w:t xml:space="preserve"> </w:t>
      </w:r>
      <w:r w:rsidR="007B58D2" w:rsidRPr="00A94F0A">
        <w:rPr>
          <w:rFonts w:ascii="Cambria" w:hAnsi="Cambria" w:cs="Arial"/>
        </w:rPr>
        <w:t xml:space="preserve">Izvedbeni načrt je dinamičen dokument, ki se </w:t>
      </w:r>
      <w:r w:rsidR="000073BB">
        <w:rPr>
          <w:rFonts w:ascii="Cambria" w:hAnsi="Cambria" w:cs="Arial"/>
        </w:rPr>
        <w:t xml:space="preserve">mora </w:t>
      </w:r>
      <w:r w:rsidR="007B58D2" w:rsidRPr="00A94F0A">
        <w:rPr>
          <w:rFonts w:ascii="Cambria" w:hAnsi="Cambria" w:cs="Arial"/>
        </w:rPr>
        <w:t>odziva</w:t>
      </w:r>
      <w:r w:rsidR="000073BB">
        <w:rPr>
          <w:rFonts w:ascii="Cambria" w:hAnsi="Cambria" w:cs="Arial"/>
        </w:rPr>
        <w:t>ti</w:t>
      </w:r>
      <w:r w:rsidR="007B58D2" w:rsidRPr="00A94F0A">
        <w:rPr>
          <w:rFonts w:ascii="Cambria" w:hAnsi="Cambria" w:cs="Arial"/>
        </w:rPr>
        <w:t xml:space="preserve"> na ugotovitve o udejanjanju </w:t>
      </w:r>
      <w:r w:rsidR="009D2A15">
        <w:rPr>
          <w:rFonts w:ascii="Cambria" w:hAnsi="Cambria" w:cs="Arial"/>
        </w:rPr>
        <w:t>NPŠ</w:t>
      </w:r>
      <w:r w:rsidR="007B58D2" w:rsidRPr="00A94F0A">
        <w:rPr>
          <w:rFonts w:ascii="Cambria" w:hAnsi="Cambria" w:cs="Arial"/>
        </w:rPr>
        <w:t xml:space="preserve"> na posameznih področjih (spremljanje kazalnikov) in spremembe drugih področnih strategij in politik ter morebitne spremenjene družbene okoliščine. </w:t>
      </w:r>
      <w:r w:rsidR="00793BAF">
        <w:rPr>
          <w:rFonts w:ascii="Cambria" w:hAnsi="Cambria" w:cs="Arial"/>
        </w:rPr>
        <w:t>Z</w:t>
      </w:r>
      <w:r w:rsidR="007B58D2" w:rsidRPr="00A94F0A">
        <w:rPr>
          <w:rFonts w:ascii="Cambria" w:hAnsi="Cambria" w:cs="Arial"/>
        </w:rPr>
        <w:t xml:space="preserve">a ustrezno prilagajanje </w:t>
      </w:r>
      <w:r w:rsidR="00793BAF">
        <w:rPr>
          <w:rFonts w:ascii="Cambria" w:hAnsi="Cambria" w:cs="Arial"/>
        </w:rPr>
        <w:t>izvedbenega načrta skrbi</w:t>
      </w:r>
      <w:r w:rsidR="00793BAF" w:rsidRPr="00A94F0A">
        <w:rPr>
          <w:rFonts w:ascii="Cambria" w:hAnsi="Cambria" w:cs="Arial"/>
        </w:rPr>
        <w:t xml:space="preserve"> </w:t>
      </w:r>
      <w:r w:rsidR="007B58D2" w:rsidRPr="00A94F0A">
        <w:rPr>
          <w:rFonts w:ascii="Cambria" w:hAnsi="Cambria" w:cs="Arial"/>
        </w:rPr>
        <w:t>ministrstvo</w:t>
      </w:r>
      <w:r w:rsidR="007C25B2">
        <w:rPr>
          <w:rFonts w:ascii="Cambria" w:hAnsi="Cambria" w:cs="Arial"/>
        </w:rPr>
        <w:t xml:space="preserve"> pristojno za področje športa</w:t>
      </w:r>
      <w:r w:rsidR="007B58D2" w:rsidRPr="00A94F0A">
        <w:rPr>
          <w:rFonts w:ascii="Cambria" w:hAnsi="Cambria" w:cs="Arial"/>
        </w:rPr>
        <w:t xml:space="preserve">. </w:t>
      </w:r>
    </w:p>
    <w:p w:rsidR="000167EF" w:rsidRPr="00A94F0A" w:rsidRDefault="000167EF" w:rsidP="000429F6">
      <w:pPr>
        <w:pStyle w:val="Brezrazmikov"/>
        <w:tabs>
          <w:tab w:val="left" w:pos="14220"/>
        </w:tabs>
        <w:ind w:right="1102"/>
        <w:jc w:val="both"/>
        <w:rPr>
          <w:rFonts w:ascii="Cambria" w:hAnsi="Cambria"/>
          <w:sz w:val="24"/>
          <w:szCs w:val="24"/>
        </w:rPr>
      </w:pPr>
    </w:p>
    <w:p w:rsidR="00D45B31" w:rsidRPr="00A94F0A" w:rsidRDefault="00555FB8" w:rsidP="00A63C92">
      <w:pPr>
        <w:pStyle w:val="Brezrazmikov"/>
        <w:tabs>
          <w:tab w:val="left" w:pos="14220"/>
        </w:tabs>
        <w:ind w:right="-2"/>
        <w:jc w:val="both"/>
      </w:pPr>
      <w:r>
        <w:rPr>
          <w:rFonts w:ascii="Cambria" w:hAnsi="Cambria"/>
        </w:rPr>
        <w:t>Vsebinski o</w:t>
      </w:r>
      <w:r w:rsidR="000167EF" w:rsidRPr="00A94F0A">
        <w:rPr>
          <w:rFonts w:ascii="Cambria" w:hAnsi="Cambria"/>
        </w:rPr>
        <w:t xml:space="preserve">kvir izvedbenega načrta predstavlja </w:t>
      </w:r>
      <w:r w:rsidR="00D45B31" w:rsidRPr="00A94F0A">
        <w:rPr>
          <w:rFonts w:ascii="Cambria" w:hAnsi="Cambria"/>
        </w:rPr>
        <w:t xml:space="preserve">sedem </w:t>
      </w:r>
      <w:r w:rsidR="00793BAF">
        <w:rPr>
          <w:rFonts w:ascii="Cambria" w:hAnsi="Cambria"/>
        </w:rPr>
        <w:t>sklopov</w:t>
      </w:r>
      <w:r w:rsidR="00793BAF" w:rsidRPr="00A94F0A">
        <w:rPr>
          <w:rFonts w:ascii="Cambria" w:hAnsi="Cambria"/>
        </w:rPr>
        <w:t xml:space="preserve"> </w:t>
      </w:r>
      <w:r w:rsidR="00D45B31" w:rsidRPr="00A94F0A">
        <w:rPr>
          <w:rFonts w:ascii="Cambria" w:hAnsi="Cambria"/>
        </w:rPr>
        <w:t>ukrepov</w:t>
      </w:r>
      <w:r w:rsidR="00793BAF">
        <w:rPr>
          <w:rFonts w:ascii="Cambria" w:hAnsi="Cambria"/>
        </w:rPr>
        <w:t xml:space="preserve"> NPŠ</w:t>
      </w:r>
      <w:r w:rsidR="000167EF" w:rsidRPr="00A94F0A">
        <w:rPr>
          <w:rFonts w:ascii="Cambria" w:hAnsi="Cambria"/>
        </w:rPr>
        <w:t>.</w:t>
      </w:r>
      <w:r w:rsidR="00D45B31" w:rsidRPr="00A94F0A">
        <w:rPr>
          <w:rFonts w:ascii="Cambria" w:hAnsi="Cambria"/>
        </w:rPr>
        <w:t xml:space="preserve"> </w:t>
      </w:r>
      <w:r w:rsidR="00793BAF">
        <w:rPr>
          <w:rFonts w:ascii="Cambria" w:hAnsi="Cambria"/>
        </w:rPr>
        <w:t>Njihov s</w:t>
      </w:r>
      <w:r w:rsidR="00D45B31" w:rsidRPr="00A94F0A">
        <w:rPr>
          <w:rFonts w:ascii="Cambria" w:hAnsi="Cambria"/>
        </w:rPr>
        <w:t>kup</w:t>
      </w:r>
      <w:r w:rsidR="00793BAF">
        <w:rPr>
          <w:rFonts w:ascii="Cambria" w:hAnsi="Cambria"/>
        </w:rPr>
        <w:t>ni</w:t>
      </w:r>
      <w:r w:rsidR="00D45B31" w:rsidRPr="00A94F0A">
        <w:rPr>
          <w:rFonts w:ascii="Cambria" w:hAnsi="Cambria"/>
        </w:rPr>
        <w:t xml:space="preserve"> namen je zagotavljanje možnosti za kakovostno športno udejstvovanje s povečanjem dostopnosti do športa, konkurenčnost športnih organizacij in kakovost športnih programov. </w:t>
      </w:r>
    </w:p>
    <w:p w:rsidR="00D45B31" w:rsidRPr="00A94F0A" w:rsidRDefault="00D45B31" w:rsidP="00B64701">
      <w:pPr>
        <w:pStyle w:val="Odstavekseznama"/>
        <w:numPr>
          <w:ilvl w:val="0"/>
          <w:numId w:val="2"/>
        </w:numPr>
        <w:autoSpaceDE w:val="0"/>
        <w:autoSpaceDN w:val="0"/>
        <w:adjustRightInd w:val="0"/>
        <w:rPr>
          <w:rFonts w:ascii="Cambria" w:hAnsi="Cambria"/>
          <w:color w:val="000000" w:themeColor="text1"/>
        </w:rPr>
      </w:pPr>
      <w:r w:rsidRPr="00A94F0A">
        <w:rPr>
          <w:rFonts w:ascii="Cambria" w:hAnsi="Cambria"/>
          <w:color w:val="000000" w:themeColor="text1"/>
        </w:rPr>
        <w:t xml:space="preserve">športni programi (vsebinska osnova športa) </w:t>
      </w:r>
    </w:p>
    <w:p w:rsidR="00D45B31" w:rsidRPr="00A94F0A" w:rsidRDefault="00D45B31" w:rsidP="00B64701">
      <w:pPr>
        <w:pStyle w:val="Odstavekseznama"/>
        <w:numPr>
          <w:ilvl w:val="0"/>
          <w:numId w:val="2"/>
        </w:numPr>
        <w:autoSpaceDE w:val="0"/>
        <w:autoSpaceDN w:val="0"/>
        <w:adjustRightInd w:val="0"/>
        <w:rPr>
          <w:rFonts w:ascii="Cambria" w:hAnsi="Cambria"/>
          <w:color w:val="000000" w:themeColor="text1"/>
        </w:rPr>
      </w:pPr>
      <w:r w:rsidRPr="00A94F0A">
        <w:rPr>
          <w:rFonts w:ascii="Cambria" w:hAnsi="Cambria"/>
          <w:color w:val="000000" w:themeColor="text1"/>
        </w:rPr>
        <w:t>športni objekti in površine za šport</w:t>
      </w:r>
      <w:r w:rsidR="003D73B2">
        <w:rPr>
          <w:rFonts w:ascii="Cambria" w:hAnsi="Cambria"/>
          <w:color w:val="000000" w:themeColor="text1"/>
        </w:rPr>
        <w:t xml:space="preserve"> v naravi</w:t>
      </w:r>
      <w:r w:rsidRPr="00A94F0A">
        <w:rPr>
          <w:rFonts w:ascii="Cambria" w:hAnsi="Cambria"/>
          <w:color w:val="000000" w:themeColor="text1"/>
        </w:rPr>
        <w:t xml:space="preserve"> (materialna podlaga za izvajanje športa) </w:t>
      </w:r>
    </w:p>
    <w:p w:rsidR="00D45B31" w:rsidRPr="00A94F0A" w:rsidRDefault="00D45B31" w:rsidP="00B64701">
      <w:pPr>
        <w:pStyle w:val="Odstavekseznama"/>
        <w:numPr>
          <w:ilvl w:val="0"/>
          <w:numId w:val="2"/>
        </w:numPr>
        <w:autoSpaceDE w:val="0"/>
        <w:autoSpaceDN w:val="0"/>
        <w:adjustRightInd w:val="0"/>
        <w:rPr>
          <w:rFonts w:ascii="Cambria" w:hAnsi="Cambria"/>
          <w:color w:val="000000" w:themeColor="text1"/>
        </w:rPr>
      </w:pPr>
      <w:r w:rsidRPr="00A94F0A">
        <w:rPr>
          <w:rFonts w:ascii="Cambria" w:hAnsi="Cambria"/>
          <w:color w:val="000000" w:themeColor="text1"/>
        </w:rPr>
        <w:t xml:space="preserve">razvojne dejavnosti v športu (podpora za posamezniku </w:t>
      </w:r>
      <w:r w:rsidR="000F3F19">
        <w:rPr>
          <w:rFonts w:ascii="Cambria" w:hAnsi="Cambria"/>
          <w:color w:val="000000" w:themeColor="text1"/>
        </w:rPr>
        <w:t xml:space="preserve">oz. skupini </w:t>
      </w:r>
      <w:r w:rsidRPr="00A94F0A">
        <w:rPr>
          <w:rFonts w:ascii="Cambria" w:hAnsi="Cambria"/>
          <w:color w:val="000000" w:themeColor="text1"/>
        </w:rPr>
        <w:t>primerno, varno izvajanje športnih dejavnosti)</w:t>
      </w:r>
    </w:p>
    <w:p w:rsidR="00D45B31" w:rsidRPr="00A94F0A" w:rsidRDefault="00D45B31" w:rsidP="00B64701">
      <w:pPr>
        <w:pStyle w:val="Odstavekseznama"/>
        <w:numPr>
          <w:ilvl w:val="0"/>
          <w:numId w:val="2"/>
        </w:numPr>
        <w:autoSpaceDE w:val="0"/>
        <w:autoSpaceDN w:val="0"/>
        <w:adjustRightInd w:val="0"/>
        <w:rPr>
          <w:rFonts w:ascii="Cambria" w:hAnsi="Cambria"/>
          <w:color w:val="000000" w:themeColor="text1"/>
        </w:rPr>
      </w:pPr>
      <w:r w:rsidRPr="00A94F0A">
        <w:rPr>
          <w:rFonts w:ascii="Cambria" w:hAnsi="Cambria"/>
          <w:color w:val="000000" w:themeColor="text1"/>
        </w:rPr>
        <w:t xml:space="preserve">organiziranost v športu (zagotavljanje konkurenčnosti in preglednosti poslovanja športnih organizacij) </w:t>
      </w:r>
    </w:p>
    <w:p w:rsidR="00D45B31" w:rsidRPr="00A94F0A" w:rsidRDefault="00D45B31" w:rsidP="00B64701">
      <w:pPr>
        <w:pStyle w:val="Odstavekseznama"/>
        <w:numPr>
          <w:ilvl w:val="0"/>
          <w:numId w:val="2"/>
        </w:numPr>
        <w:autoSpaceDE w:val="0"/>
        <w:autoSpaceDN w:val="0"/>
        <w:adjustRightInd w:val="0"/>
        <w:rPr>
          <w:rFonts w:ascii="Cambria" w:hAnsi="Cambria"/>
          <w:color w:val="000000" w:themeColor="text1"/>
        </w:rPr>
      </w:pPr>
      <w:r w:rsidRPr="00A94F0A">
        <w:rPr>
          <w:rFonts w:ascii="Cambria" w:hAnsi="Cambria"/>
          <w:color w:val="000000" w:themeColor="text1"/>
        </w:rPr>
        <w:t>športne prireditve in promocija športa (</w:t>
      </w:r>
      <w:r w:rsidRPr="00A94F0A">
        <w:rPr>
          <w:rFonts w:ascii="Cambria" w:hAnsi="Cambria"/>
        </w:rPr>
        <w:t xml:space="preserve">krepitev promocije športa </w:t>
      </w:r>
      <w:r w:rsidRPr="00A94F0A">
        <w:rPr>
          <w:rFonts w:ascii="Cambria" w:hAnsi="Cambria"/>
          <w:color w:val="000000" w:themeColor="text1"/>
        </w:rPr>
        <w:t xml:space="preserve">in ustvarjanje ekonomskih in družbenih </w:t>
      </w:r>
      <w:r w:rsidRPr="00A94F0A">
        <w:rPr>
          <w:rFonts w:ascii="Cambria" w:hAnsi="Cambria"/>
        </w:rPr>
        <w:t>koristi</w:t>
      </w:r>
      <w:r w:rsidRPr="00A94F0A">
        <w:rPr>
          <w:rFonts w:ascii="Cambria" w:hAnsi="Cambria"/>
          <w:color w:val="000000" w:themeColor="text1"/>
        </w:rPr>
        <w:t>)</w:t>
      </w:r>
    </w:p>
    <w:p w:rsidR="00D45B31" w:rsidRPr="00A94F0A" w:rsidRDefault="00D45B31" w:rsidP="00B64701">
      <w:pPr>
        <w:pStyle w:val="Odstavekseznama"/>
        <w:numPr>
          <w:ilvl w:val="0"/>
          <w:numId w:val="2"/>
        </w:numPr>
        <w:autoSpaceDE w:val="0"/>
        <w:autoSpaceDN w:val="0"/>
        <w:adjustRightInd w:val="0"/>
        <w:rPr>
          <w:rFonts w:ascii="Cambria" w:hAnsi="Cambria"/>
          <w:color w:val="000000" w:themeColor="text1"/>
        </w:rPr>
      </w:pPr>
      <w:r w:rsidRPr="00A94F0A">
        <w:rPr>
          <w:rFonts w:ascii="Cambria" w:hAnsi="Cambria"/>
          <w:color w:val="000000" w:themeColor="text1"/>
        </w:rPr>
        <w:t>družbena in okoljska odgovornost v športu (zagotavljanje spodbudnega trajnostno naravnanega okolja za razvoj športa)</w:t>
      </w:r>
    </w:p>
    <w:p w:rsidR="00D45B31" w:rsidRPr="00A94F0A" w:rsidRDefault="00D45B31" w:rsidP="00B64701">
      <w:pPr>
        <w:pStyle w:val="Odstavekseznama"/>
        <w:numPr>
          <w:ilvl w:val="0"/>
          <w:numId w:val="2"/>
        </w:numPr>
        <w:autoSpaceDE w:val="0"/>
        <w:autoSpaceDN w:val="0"/>
        <w:adjustRightInd w:val="0"/>
        <w:rPr>
          <w:rFonts w:ascii="Cambria" w:hAnsi="Cambria"/>
          <w:color w:val="000000" w:themeColor="text1"/>
        </w:rPr>
      </w:pPr>
      <w:r w:rsidRPr="00A94F0A">
        <w:rPr>
          <w:rFonts w:ascii="Cambria" w:hAnsi="Cambria"/>
          <w:color w:val="000000" w:themeColor="text1"/>
        </w:rPr>
        <w:t>podporni mehanizmi za šport (spodbudno družbeno okolje za razvoj športa in preprečevanje zlorab v športu)</w:t>
      </w:r>
    </w:p>
    <w:p w:rsidR="00D45B31" w:rsidRPr="00A94F0A" w:rsidRDefault="00D45B31" w:rsidP="000429F6">
      <w:pPr>
        <w:autoSpaceDE w:val="0"/>
        <w:autoSpaceDN w:val="0"/>
        <w:adjustRightInd w:val="0"/>
        <w:rPr>
          <w:rFonts w:ascii="Cambria" w:hAnsi="Cambria"/>
          <w:color w:val="000000" w:themeColor="text1"/>
        </w:rPr>
      </w:pPr>
    </w:p>
    <w:p w:rsidR="00A62FCE" w:rsidRPr="00A94F0A" w:rsidRDefault="00D45B31" w:rsidP="000429F6">
      <w:pPr>
        <w:rPr>
          <w:rFonts w:ascii="Cambria" w:hAnsi="Cambria"/>
          <w:color w:val="000000" w:themeColor="text1"/>
        </w:rPr>
      </w:pPr>
      <w:r w:rsidRPr="00A94F0A">
        <w:rPr>
          <w:rFonts w:ascii="Cambria" w:hAnsi="Cambria"/>
          <w:color w:val="000000" w:themeColor="text1"/>
        </w:rPr>
        <w:t xml:space="preserve">Sklopi so razdeljeni na področja, na katerih so skladno z glavnimi cilji </w:t>
      </w:r>
      <w:r w:rsidR="003D73B2">
        <w:rPr>
          <w:rFonts w:ascii="Cambria" w:hAnsi="Cambria"/>
          <w:color w:val="000000" w:themeColor="text1"/>
        </w:rPr>
        <w:t>NPŠ</w:t>
      </w:r>
      <w:r w:rsidRPr="00A94F0A">
        <w:rPr>
          <w:rFonts w:ascii="Cambria" w:hAnsi="Cambria"/>
          <w:color w:val="000000" w:themeColor="text1"/>
        </w:rPr>
        <w:t xml:space="preserve"> opredeljeni strateški cilji teh </w:t>
      </w:r>
      <w:r w:rsidR="003D73B2" w:rsidRPr="00A94F0A">
        <w:rPr>
          <w:rFonts w:ascii="Cambria" w:hAnsi="Cambria"/>
          <w:color w:val="000000" w:themeColor="text1"/>
        </w:rPr>
        <w:t>področ</w:t>
      </w:r>
      <w:r w:rsidR="003D73B2">
        <w:rPr>
          <w:rFonts w:ascii="Cambria" w:hAnsi="Cambria"/>
          <w:color w:val="000000" w:themeColor="text1"/>
        </w:rPr>
        <w:t>jih</w:t>
      </w:r>
      <w:r w:rsidRPr="00A94F0A">
        <w:rPr>
          <w:rFonts w:ascii="Cambria" w:hAnsi="Cambria"/>
          <w:color w:val="000000" w:themeColor="text1"/>
        </w:rPr>
        <w:t xml:space="preserve">. Na podlagi ciljev so zasnovani ukrepi. Za merjenje doseganja strateških ciljev </w:t>
      </w:r>
      <w:r w:rsidR="003D73B2">
        <w:rPr>
          <w:rFonts w:ascii="Cambria" w:hAnsi="Cambria"/>
          <w:color w:val="000000" w:themeColor="text1"/>
        </w:rPr>
        <w:t>na</w:t>
      </w:r>
      <w:r w:rsidR="003D73B2" w:rsidRPr="00A94F0A">
        <w:rPr>
          <w:rFonts w:ascii="Cambria" w:hAnsi="Cambria"/>
          <w:color w:val="000000" w:themeColor="text1"/>
        </w:rPr>
        <w:t xml:space="preserve"> </w:t>
      </w:r>
      <w:r w:rsidRPr="00A94F0A">
        <w:rPr>
          <w:rFonts w:ascii="Cambria" w:hAnsi="Cambria"/>
          <w:color w:val="000000" w:themeColor="text1"/>
        </w:rPr>
        <w:t xml:space="preserve">posameznih področjih so predlagani kazalniki. Cilji in ukrepi izhajajo iz spoznanj analize preteklega </w:t>
      </w:r>
      <w:r w:rsidR="003D73B2">
        <w:rPr>
          <w:rFonts w:ascii="Cambria" w:hAnsi="Cambria"/>
          <w:color w:val="000000" w:themeColor="text1"/>
        </w:rPr>
        <w:t>NPŠ</w:t>
      </w:r>
      <w:r w:rsidR="003D731E" w:rsidRPr="00A94F0A">
        <w:rPr>
          <w:rStyle w:val="Sprotnaopomba-sklic"/>
          <w:rFonts w:ascii="Cambria" w:hAnsi="Cambria"/>
          <w:color w:val="000000" w:themeColor="text1"/>
        </w:rPr>
        <w:footnoteReference w:id="3"/>
      </w:r>
      <w:r w:rsidRPr="00A94F0A">
        <w:rPr>
          <w:rFonts w:ascii="Cambria" w:hAnsi="Cambria"/>
          <w:color w:val="000000" w:themeColor="text1"/>
        </w:rPr>
        <w:t>.</w:t>
      </w:r>
    </w:p>
    <w:p w:rsidR="00DB3FF4" w:rsidRDefault="00DB3FF4" w:rsidP="00A62FCE">
      <w:pPr>
        <w:rPr>
          <w:rFonts w:ascii="Cambria" w:hAnsi="Cambria"/>
        </w:rPr>
      </w:pPr>
    </w:p>
    <w:p w:rsidR="00A62FCE" w:rsidRDefault="00A62FCE" w:rsidP="00A62FCE">
      <w:pPr>
        <w:rPr>
          <w:rFonts w:ascii="Cambria" w:hAnsi="Cambria"/>
        </w:rPr>
      </w:pPr>
      <w:r w:rsidRPr="00A94F0A">
        <w:rPr>
          <w:rFonts w:ascii="Cambria" w:hAnsi="Cambria"/>
        </w:rPr>
        <w:t>V nadaljnjem besedilu so uporabljene naslednje kratice:</w:t>
      </w:r>
    </w:p>
    <w:tbl>
      <w:tblPr>
        <w:tblpPr w:leftFromText="141" w:rightFromText="141" w:vertAnchor="text" w:horzAnchor="margin" w:tblpY="253"/>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1023"/>
      </w:tblGrid>
      <w:tr w:rsidR="00A63C92" w:rsidRPr="00425CAF" w:rsidTr="005A0883">
        <w:trPr>
          <w:trHeight w:val="93"/>
        </w:trPr>
        <w:tc>
          <w:tcPr>
            <w:tcW w:w="1843" w:type="dxa"/>
          </w:tcPr>
          <w:p w:rsidR="00A63C92" w:rsidRPr="00425CAF" w:rsidRDefault="00A63C92" w:rsidP="00A63C92">
            <w:pPr>
              <w:autoSpaceDE w:val="0"/>
              <w:autoSpaceDN w:val="0"/>
              <w:adjustRightInd w:val="0"/>
              <w:rPr>
                <w:rFonts w:ascii="Cambria" w:hAnsi="Cambria" w:cs="Arial"/>
                <w:sz w:val="20"/>
                <w:szCs w:val="20"/>
                <w:lang w:eastAsia="sl-SI"/>
              </w:rPr>
            </w:pPr>
            <w:r w:rsidRPr="00425CAF">
              <w:rPr>
                <w:rFonts w:ascii="Cambria" w:hAnsi="Cambria" w:cs="Arial"/>
                <w:b/>
                <w:bCs/>
                <w:i/>
                <w:iCs/>
                <w:sz w:val="20"/>
                <w:szCs w:val="20"/>
                <w:lang w:eastAsia="sl-SI"/>
              </w:rPr>
              <w:t xml:space="preserve">kratica </w:t>
            </w:r>
          </w:p>
        </w:tc>
        <w:tc>
          <w:tcPr>
            <w:tcW w:w="11023" w:type="dxa"/>
          </w:tcPr>
          <w:p w:rsidR="00A63C92" w:rsidRPr="00425CAF" w:rsidRDefault="00A63C92" w:rsidP="00A63C92">
            <w:pPr>
              <w:autoSpaceDE w:val="0"/>
              <w:autoSpaceDN w:val="0"/>
              <w:adjustRightInd w:val="0"/>
              <w:rPr>
                <w:rFonts w:ascii="Cambria" w:hAnsi="Cambria" w:cs="Arial"/>
                <w:sz w:val="20"/>
                <w:szCs w:val="20"/>
                <w:lang w:eastAsia="sl-SI"/>
              </w:rPr>
            </w:pPr>
            <w:r w:rsidRPr="00425CAF">
              <w:rPr>
                <w:rFonts w:ascii="Cambria" w:hAnsi="Cambria" w:cs="Arial"/>
                <w:b/>
                <w:bCs/>
                <w:i/>
                <w:iCs/>
                <w:sz w:val="20"/>
                <w:szCs w:val="20"/>
                <w:lang w:eastAsia="sl-SI"/>
              </w:rPr>
              <w:t xml:space="preserve">naziv </w:t>
            </w:r>
          </w:p>
        </w:tc>
      </w:tr>
      <w:tr w:rsidR="00A63C92" w:rsidRPr="00425CAF" w:rsidTr="005A0883">
        <w:trPr>
          <w:trHeight w:val="93"/>
        </w:trPr>
        <w:tc>
          <w:tcPr>
            <w:tcW w:w="1843" w:type="dxa"/>
          </w:tcPr>
          <w:p w:rsidR="00A63C92" w:rsidRPr="00425CAF" w:rsidRDefault="00A63C92" w:rsidP="00A63C92">
            <w:pPr>
              <w:autoSpaceDE w:val="0"/>
              <w:autoSpaceDN w:val="0"/>
              <w:adjustRightInd w:val="0"/>
              <w:rPr>
                <w:rFonts w:ascii="Cambria" w:hAnsi="Cambria" w:cs="Arial"/>
                <w:sz w:val="20"/>
                <w:szCs w:val="20"/>
                <w:lang w:eastAsia="sl-SI"/>
              </w:rPr>
            </w:pPr>
            <w:r w:rsidRPr="00425CAF">
              <w:rPr>
                <w:rFonts w:ascii="Cambria" w:hAnsi="Cambria" w:cs="Arial"/>
                <w:sz w:val="20"/>
                <w:szCs w:val="20"/>
                <w:lang w:eastAsia="sl-SI"/>
              </w:rPr>
              <w:t xml:space="preserve">ARRS </w:t>
            </w:r>
          </w:p>
        </w:tc>
        <w:tc>
          <w:tcPr>
            <w:tcW w:w="11023" w:type="dxa"/>
          </w:tcPr>
          <w:p w:rsidR="00A63C92" w:rsidRPr="00425CAF" w:rsidRDefault="00155D4F" w:rsidP="00A63C92">
            <w:pPr>
              <w:autoSpaceDE w:val="0"/>
              <w:autoSpaceDN w:val="0"/>
              <w:adjustRightInd w:val="0"/>
              <w:rPr>
                <w:rFonts w:ascii="Cambria" w:hAnsi="Cambria" w:cs="Arial"/>
                <w:sz w:val="20"/>
                <w:szCs w:val="20"/>
                <w:lang w:eastAsia="sl-SI"/>
              </w:rPr>
            </w:pPr>
            <w:r>
              <w:rPr>
                <w:rFonts w:ascii="Cambria" w:hAnsi="Cambria" w:cs="Arial"/>
                <w:sz w:val="20"/>
                <w:szCs w:val="20"/>
                <w:lang w:eastAsia="sl-SI"/>
              </w:rPr>
              <w:t>Javna a</w:t>
            </w:r>
            <w:r w:rsidR="00A63C92" w:rsidRPr="00425CAF">
              <w:rPr>
                <w:rFonts w:ascii="Cambria" w:hAnsi="Cambria" w:cs="Arial"/>
                <w:sz w:val="20"/>
                <w:szCs w:val="20"/>
                <w:lang w:eastAsia="sl-SI"/>
              </w:rPr>
              <w:t>gencija za raziskovalno dejavnost Republik</w:t>
            </w:r>
            <w:r>
              <w:rPr>
                <w:rFonts w:ascii="Cambria" w:hAnsi="Cambria" w:cs="Arial"/>
                <w:sz w:val="20"/>
                <w:szCs w:val="20"/>
                <w:lang w:eastAsia="sl-SI"/>
              </w:rPr>
              <w:t>e</w:t>
            </w:r>
            <w:r w:rsidR="00A63C92" w:rsidRPr="00425CAF">
              <w:rPr>
                <w:rFonts w:ascii="Cambria" w:hAnsi="Cambria" w:cs="Arial"/>
                <w:sz w:val="20"/>
                <w:szCs w:val="20"/>
                <w:lang w:eastAsia="sl-SI"/>
              </w:rPr>
              <w:t xml:space="preserve"> Slovenij</w:t>
            </w:r>
            <w:r>
              <w:rPr>
                <w:rFonts w:ascii="Cambria" w:hAnsi="Cambria" w:cs="Arial"/>
                <w:sz w:val="20"/>
                <w:szCs w:val="20"/>
                <w:lang w:eastAsia="sl-SI"/>
              </w:rPr>
              <w:t>e</w:t>
            </w:r>
            <w:r w:rsidR="00A63C92" w:rsidRPr="00425CAF">
              <w:rPr>
                <w:rFonts w:ascii="Cambria" w:hAnsi="Cambria" w:cs="Arial"/>
                <w:sz w:val="20"/>
                <w:szCs w:val="20"/>
                <w:lang w:eastAsia="sl-SI"/>
              </w:rPr>
              <w:t xml:space="preserve"> </w:t>
            </w:r>
          </w:p>
        </w:tc>
      </w:tr>
      <w:tr w:rsidR="00A63C92" w:rsidRPr="00425CAF" w:rsidTr="005A0883">
        <w:trPr>
          <w:trHeight w:val="93"/>
        </w:trPr>
        <w:tc>
          <w:tcPr>
            <w:tcW w:w="1843" w:type="dxa"/>
          </w:tcPr>
          <w:p w:rsidR="00A63C92" w:rsidRDefault="00A63C92" w:rsidP="00A63C92">
            <w:pPr>
              <w:autoSpaceDE w:val="0"/>
              <w:autoSpaceDN w:val="0"/>
              <w:adjustRightInd w:val="0"/>
              <w:rPr>
                <w:rFonts w:ascii="Cambria" w:hAnsi="Cambria" w:cs="Arial"/>
                <w:sz w:val="20"/>
                <w:szCs w:val="20"/>
                <w:lang w:eastAsia="sl-SI"/>
              </w:rPr>
            </w:pPr>
            <w:r>
              <w:rPr>
                <w:rFonts w:ascii="Cambria" w:hAnsi="Cambria" w:cs="Arial"/>
                <w:sz w:val="20"/>
                <w:szCs w:val="20"/>
                <w:lang w:eastAsia="sl-SI"/>
              </w:rPr>
              <w:t>CPI</w:t>
            </w:r>
          </w:p>
        </w:tc>
        <w:tc>
          <w:tcPr>
            <w:tcW w:w="11023" w:type="dxa"/>
          </w:tcPr>
          <w:p w:rsidR="00A63C92" w:rsidRDefault="00A63C92" w:rsidP="00A63C92">
            <w:pPr>
              <w:autoSpaceDE w:val="0"/>
              <w:autoSpaceDN w:val="0"/>
              <w:adjustRightInd w:val="0"/>
              <w:rPr>
                <w:rFonts w:ascii="Cambria" w:hAnsi="Cambria" w:cs="Arial"/>
                <w:sz w:val="20"/>
                <w:szCs w:val="20"/>
                <w:lang w:eastAsia="sl-SI"/>
              </w:rPr>
            </w:pPr>
            <w:r>
              <w:rPr>
                <w:rFonts w:ascii="Cambria" w:hAnsi="Cambria" w:cs="Arial"/>
                <w:sz w:val="20"/>
                <w:szCs w:val="20"/>
                <w:lang w:eastAsia="sl-SI"/>
              </w:rPr>
              <w:t>Center Republike Slovenije za poklicno izobraževanje</w:t>
            </w:r>
          </w:p>
        </w:tc>
      </w:tr>
      <w:tr w:rsidR="00A63C92" w:rsidRPr="00425CAF" w:rsidTr="005A0883">
        <w:trPr>
          <w:trHeight w:val="93"/>
        </w:trPr>
        <w:tc>
          <w:tcPr>
            <w:tcW w:w="1843" w:type="dxa"/>
          </w:tcPr>
          <w:p w:rsidR="00A63C92" w:rsidRPr="00425CAF" w:rsidRDefault="00A63C92" w:rsidP="00A63C92">
            <w:pPr>
              <w:autoSpaceDE w:val="0"/>
              <w:autoSpaceDN w:val="0"/>
              <w:adjustRightInd w:val="0"/>
              <w:rPr>
                <w:rFonts w:ascii="Cambria" w:hAnsi="Cambria" w:cs="Arial"/>
                <w:sz w:val="20"/>
                <w:szCs w:val="20"/>
                <w:lang w:eastAsia="sl-SI"/>
              </w:rPr>
            </w:pPr>
            <w:r>
              <w:rPr>
                <w:rFonts w:ascii="Cambria" w:hAnsi="Cambria" w:cs="Arial"/>
                <w:sz w:val="20"/>
                <w:szCs w:val="20"/>
                <w:lang w:eastAsia="sl-SI"/>
              </w:rPr>
              <w:t>CŠOD</w:t>
            </w:r>
          </w:p>
        </w:tc>
        <w:tc>
          <w:tcPr>
            <w:tcW w:w="11023" w:type="dxa"/>
          </w:tcPr>
          <w:p w:rsidR="00A63C92" w:rsidRPr="00425CAF" w:rsidRDefault="00A63C92" w:rsidP="00A63C92">
            <w:pPr>
              <w:autoSpaceDE w:val="0"/>
              <w:autoSpaceDN w:val="0"/>
              <w:adjustRightInd w:val="0"/>
              <w:rPr>
                <w:rFonts w:ascii="Cambria" w:hAnsi="Cambria" w:cs="Arial"/>
                <w:sz w:val="20"/>
                <w:szCs w:val="20"/>
                <w:lang w:eastAsia="sl-SI"/>
              </w:rPr>
            </w:pPr>
            <w:r>
              <w:rPr>
                <w:rFonts w:ascii="Cambria" w:hAnsi="Cambria" w:cs="Arial"/>
                <w:sz w:val="20"/>
                <w:szCs w:val="20"/>
                <w:lang w:eastAsia="sl-SI"/>
              </w:rPr>
              <w:t>Center šolskih in obšolskih dejavnosti</w:t>
            </w:r>
          </w:p>
        </w:tc>
      </w:tr>
      <w:tr w:rsidR="00A63C92" w:rsidRPr="00425CAF" w:rsidTr="005A0883">
        <w:trPr>
          <w:trHeight w:val="93"/>
        </w:trPr>
        <w:tc>
          <w:tcPr>
            <w:tcW w:w="1843" w:type="dxa"/>
          </w:tcPr>
          <w:p w:rsidR="00A63C92" w:rsidRPr="00425CAF" w:rsidRDefault="00A63C92" w:rsidP="00A63C92">
            <w:pPr>
              <w:autoSpaceDE w:val="0"/>
              <w:autoSpaceDN w:val="0"/>
              <w:adjustRightInd w:val="0"/>
              <w:rPr>
                <w:rFonts w:ascii="Cambria" w:hAnsi="Cambria" w:cs="Arial"/>
                <w:sz w:val="20"/>
                <w:szCs w:val="20"/>
                <w:lang w:eastAsia="sl-SI"/>
              </w:rPr>
            </w:pPr>
            <w:r>
              <w:rPr>
                <w:rFonts w:ascii="Cambria" w:hAnsi="Cambria" w:cs="Arial"/>
                <w:sz w:val="20"/>
                <w:szCs w:val="20"/>
                <w:lang w:eastAsia="sl-SI"/>
              </w:rPr>
              <w:t>DURS</w:t>
            </w:r>
          </w:p>
        </w:tc>
        <w:tc>
          <w:tcPr>
            <w:tcW w:w="11023" w:type="dxa"/>
          </w:tcPr>
          <w:p w:rsidR="00A63C92" w:rsidRPr="00425CAF" w:rsidRDefault="00A63C92" w:rsidP="00A63C92">
            <w:pPr>
              <w:autoSpaceDE w:val="0"/>
              <w:autoSpaceDN w:val="0"/>
              <w:adjustRightInd w:val="0"/>
              <w:rPr>
                <w:rFonts w:ascii="Cambria" w:hAnsi="Cambria" w:cs="Arial"/>
                <w:sz w:val="20"/>
                <w:szCs w:val="20"/>
                <w:lang w:eastAsia="sl-SI"/>
              </w:rPr>
            </w:pPr>
            <w:r>
              <w:rPr>
                <w:rFonts w:ascii="Cambria" w:hAnsi="Cambria" w:cs="Arial"/>
                <w:sz w:val="20"/>
                <w:szCs w:val="20"/>
                <w:lang w:eastAsia="sl-SI"/>
              </w:rPr>
              <w:t>Davčni urad Republike Slovenije</w:t>
            </w:r>
          </w:p>
        </w:tc>
      </w:tr>
      <w:tr w:rsidR="00A63C92" w:rsidRPr="00425CAF" w:rsidTr="005A0883">
        <w:trPr>
          <w:trHeight w:val="93"/>
        </w:trPr>
        <w:tc>
          <w:tcPr>
            <w:tcW w:w="1843" w:type="dxa"/>
          </w:tcPr>
          <w:p w:rsidR="00A63C92" w:rsidRPr="00425CAF" w:rsidRDefault="00A63C92" w:rsidP="00A63C92">
            <w:pPr>
              <w:autoSpaceDE w:val="0"/>
              <w:autoSpaceDN w:val="0"/>
              <w:adjustRightInd w:val="0"/>
              <w:rPr>
                <w:rFonts w:ascii="Cambria" w:hAnsi="Cambria" w:cs="Arial"/>
                <w:sz w:val="20"/>
                <w:szCs w:val="20"/>
                <w:lang w:eastAsia="sl-SI"/>
              </w:rPr>
            </w:pPr>
            <w:r w:rsidRPr="00425CAF">
              <w:rPr>
                <w:rFonts w:ascii="Cambria" w:hAnsi="Cambria" w:cs="Arial"/>
                <w:sz w:val="20"/>
                <w:szCs w:val="20"/>
                <w:lang w:eastAsia="sl-SI"/>
              </w:rPr>
              <w:t xml:space="preserve">EP </w:t>
            </w:r>
          </w:p>
        </w:tc>
        <w:tc>
          <w:tcPr>
            <w:tcW w:w="11023" w:type="dxa"/>
          </w:tcPr>
          <w:p w:rsidR="00A63C92" w:rsidRPr="00162812" w:rsidRDefault="00A63C92" w:rsidP="00A63C92">
            <w:pPr>
              <w:autoSpaceDE w:val="0"/>
              <w:autoSpaceDN w:val="0"/>
              <w:adjustRightInd w:val="0"/>
              <w:rPr>
                <w:rFonts w:ascii="Cambria" w:hAnsi="Cambria" w:cs="Arial"/>
                <w:color w:val="000000" w:themeColor="text1"/>
                <w:sz w:val="20"/>
                <w:szCs w:val="20"/>
                <w:lang w:eastAsia="sl-SI"/>
              </w:rPr>
            </w:pPr>
            <w:r w:rsidRPr="00162812">
              <w:rPr>
                <w:rFonts w:ascii="Cambria" w:hAnsi="Cambria" w:cs="Arial"/>
                <w:color w:val="000000" w:themeColor="text1"/>
                <w:sz w:val="20"/>
                <w:szCs w:val="20"/>
                <w:lang w:eastAsia="sl-SI"/>
              </w:rPr>
              <w:t xml:space="preserve">Evropsko prvenstvo </w:t>
            </w:r>
          </w:p>
        </w:tc>
      </w:tr>
      <w:tr w:rsidR="00A63C92" w:rsidRPr="00425CAF" w:rsidTr="005A0883">
        <w:trPr>
          <w:trHeight w:val="93"/>
        </w:trPr>
        <w:tc>
          <w:tcPr>
            <w:tcW w:w="1843" w:type="dxa"/>
          </w:tcPr>
          <w:p w:rsidR="00A63C92" w:rsidRPr="00425CAF" w:rsidRDefault="00A63C92" w:rsidP="00A63C92">
            <w:pPr>
              <w:autoSpaceDE w:val="0"/>
              <w:autoSpaceDN w:val="0"/>
              <w:adjustRightInd w:val="0"/>
              <w:rPr>
                <w:rFonts w:ascii="Cambria" w:hAnsi="Cambria" w:cs="Arial"/>
                <w:sz w:val="20"/>
                <w:szCs w:val="20"/>
                <w:lang w:eastAsia="sl-SI"/>
              </w:rPr>
            </w:pPr>
            <w:r w:rsidRPr="00425CAF">
              <w:rPr>
                <w:rFonts w:ascii="Cambria" w:hAnsi="Cambria" w:cs="Arial"/>
                <w:sz w:val="20"/>
                <w:szCs w:val="20"/>
                <w:lang w:eastAsia="sl-SI"/>
              </w:rPr>
              <w:t xml:space="preserve">ESS </w:t>
            </w:r>
          </w:p>
        </w:tc>
        <w:tc>
          <w:tcPr>
            <w:tcW w:w="11023" w:type="dxa"/>
          </w:tcPr>
          <w:p w:rsidR="00A63C92" w:rsidRPr="00162812" w:rsidRDefault="00A63C92" w:rsidP="00A63C92">
            <w:pPr>
              <w:autoSpaceDE w:val="0"/>
              <w:autoSpaceDN w:val="0"/>
              <w:adjustRightInd w:val="0"/>
              <w:rPr>
                <w:rFonts w:ascii="Cambria" w:hAnsi="Cambria" w:cs="Arial"/>
                <w:color w:val="000000" w:themeColor="text1"/>
                <w:sz w:val="20"/>
                <w:szCs w:val="20"/>
                <w:lang w:eastAsia="sl-SI"/>
              </w:rPr>
            </w:pPr>
            <w:r w:rsidRPr="00162812">
              <w:rPr>
                <w:rFonts w:ascii="Cambria" w:hAnsi="Cambria" w:cs="Arial"/>
                <w:color w:val="000000" w:themeColor="text1"/>
                <w:sz w:val="20"/>
                <w:szCs w:val="20"/>
                <w:lang w:eastAsia="sl-SI"/>
              </w:rPr>
              <w:t xml:space="preserve">Evropski strukturni skladi </w:t>
            </w:r>
          </w:p>
        </w:tc>
      </w:tr>
      <w:tr w:rsidR="003B5A54" w:rsidRPr="00425CAF" w:rsidTr="005A0883">
        <w:trPr>
          <w:trHeight w:val="93"/>
        </w:trPr>
        <w:tc>
          <w:tcPr>
            <w:tcW w:w="1843" w:type="dxa"/>
          </w:tcPr>
          <w:p w:rsidR="003B5A54" w:rsidRPr="00425CAF" w:rsidRDefault="003B5A54" w:rsidP="00A63C92">
            <w:pPr>
              <w:autoSpaceDE w:val="0"/>
              <w:autoSpaceDN w:val="0"/>
              <w:adjustRightInd w:val="0"/>
              <w:rPr>
                <w:rFonts w:ascii="Cambria" w:hAnsi="Cambria" w:cs="Arial"/>
                <w:sz w:val="20"/>
                <w:szCs w:val="20"/>
                <w:lang w:eastAsia="sl-SI"/>
              </w:rPr>
            </w:pPr>
            <w:r>
              <w:rPr>
                <w:rFonts w:ascii="Cambria" w:hAnsi="Cambria" w:cs="Arial"/>
                <w:sz w:val="20"/>
                <w:szCs w:val="20"/>
                <w:lang w:eastAsia="sl-SI"/>
              </w:rPr>
              <w:t>FAMNIT</w:t>
            </w:r>
          </w:p>
        </w:tc>
        <w:tc>
          <w:tcPr>
            <w:tcW w:w="11023" w:type="dxa"/>
          </w:tcPr>
          <w:p w:rsidR="003B5A54" w:rsidRPr="00162812" w:rsidRDefault="00155D4F" w:rsidP="00D8333D">
            <w:pPr>
              <w:autoSpaceDE w:val="0"/>
              <w:autoSpaceDN w:val="0"/>
              <w:adjustRightInd w:val="0"/>
              <w:rPr>
                <w:rFonts w:ascii="Cambria" w:hAnsi="Cambria" w:cs="Arial"/>
                <w:color w:val="000000" w:themeColor="text1"/>
                <w:sz w:val="20"/>
                <w:szCs w:val="20"/>
                <w:lang w:eastAsia="sl-SI"/>
              </w:rPr>
            </w:pPr>
            <w:r>
              <w:rPr>
                <w:rFonts w:ascii="Cambria" w:hAnsi="Cambria" w:cs="Arial"/>
                <w:color w:val="000000" w:themeColor="text1"/>
                <w:sz w:val="20"/>
                <w:szCs w:val="20"/>
                <w:lang w:eastAsia="sl-SI"/>
              </w:rPr>
              <w:t xml:space="preserve">Univerza na Primorskem, </w:t>
            </w:r>
            <w:r w:rsidR="003B5A54" w:rsidRPr="00162812">
              <w:rPr>
                <w:rFonts w:ascii="Cambria" w:hAnsi="Cambria" w:cs="Arial"/>
                <w:color w:val="000000" w:themeColor="text1"/>
                <w:sz w:val="20"/>
                <w:szCs w:val="20"/>
                <w:lang w:eastAsia="sl-SI"/>
              </w:rPr>
              <w:t xml:space="preserve">Fakulteta za </w:t>
            </w:r>
            <w:r w:rsidR="00D8333D">
              <w:rPr>
                <w:rFonts w:ascii="Cambria" w:hAnsi="Cambria" w:cs="Arial"/>
                <w:color w:val="000000" w:themeColor="text1"/>
                <w:sz w:val="20"/>
                <w:szCs w:val="20"/>
                <w:lang w:eastAsia="sl-SI"/>
              </w:rPr>
              <w:t>matematiko</w:t>
            </w:r>
            <w:r w:rsidR="003B5A54" w:rsidRPr="00162812">
              <w:rPr>
                <w:rFonts w:ascii="Cambria" w:hAnsi="Cambria" w:cs="Arial"/>
                <w:color w:val="000000" w:themeColor="text1"/>
                <w:sz w:val="20"/>
                <w:szCs w:val="20"/>
                <w:lang w:eastAsia="sl-SI"/>
              </w:rPr>
              <w:t>, naravoslovje in informacijske tehnologije</w:t>
            </w:r>
          </w:p>
        </w:tc>
      </w:tr>
      <w:tr w:rsidR="00A63C92" w:rsidRPr="00425CAF" w:rsidTr="005A0883">
        <w:trPr>
          <w:trHeight w:val="93"/>
        </w:trPr>
        <w:tc>
          <w:tcPr>
            <w:tcW w:w="1843" w:type="dxa"/>
          </w:tcPr>
          <w:p w:rsidR="00A63C92" w:rsidRPr="00425CAF" w:rsidRDefault="00A63C92" w:rsidP="00A63C92">
            <w:pPr>
              <w:autoSpaceDE w:val="0"/>
              <w:autoSpaceDN w:val="0"/>
              <w:adjustRightInd w:val="0"/>
              <w:rPr>
                <w:rFonts w:ascii="Cambria" w:hAnsi="Cambria" w:cs="Arial"/>
                <w:sz w:val="20"/>
                <w:szCs w:val="20"/>
                <w:lang w:eastAsia="sl-SI"/>
              </w:rPr>
            </w:pPr>
            <w:r w:rsidRPr="00425CAF">
              <w:rPr>
                <w:rFonts w:ascii="Cambria" w:hAnsi="Cambria" w:cs="Arial"/>
                <w:sz w:val="20"/>
                <w:szCs w:val="20"/>
                <w:lang w:eastAsia="sl-SI"/>
              </w:rPr>
              <w:t>FIHO</w:t>
            </w:r>
          </w:p>
        </w:tc>
        <w:tc>
          <w:tcPr>
            <w:tcW w:w="11023" w:type="dxa"/>
          </w:tcPr>
          <w:p w:rsidR="00A63C92" w:rsidRPr="00162812" w:rsidRDefault="00A63C92" w:rsidP="00A63C92">
            <w:pPr>
              <w:autoSpaceDE w:val="0"/>
              <w:autoSpaceDN w:val="0"/>
              <w:adjustRightInd w:val="0"/>
              <w:rPr>
                <w:rFonts w:ascii="Cambria" w:hAnsi="Cambria" w:cs="Arial"/>
                <w:color w:val="000000" w:themeColor="text1"/>
                <w:sz w:val="20"/>
                <w:szCs w:val="20"/>
                <w:lang w:eastAsia="sl-SI"/>
              </w:rPr>
            </w:pPr>
            <w:r w:rsidRPr="00162812">
              <w:rPr>
                <w:rFonts w:ascii="Cambria" w:hAnsi="Cambria" w:cs="Arial"/>
                <w:color w:val="000000" w:themeColor="text1"/>
                <w:sz w:val="20"/>
                <w:szCs w:val="20"/>
                <w:lang w:eastAsia="sl-SI"/>
              </w:rPr>
              <w:t>Fundacija za financiranje invalidskih in humanitarnih organizacij</w:t>
            </w:r>
            <w:r w:rsidR="00162812" w:rsidRPr="00162812">
              <w:rPr>
                <w:rFonts w:ascii="Cambria" w:hAnsi="Cambria" w:cs="Arial"/>
                <w:color w:val="000000" w:themeColor="text1"/>
                <w:sz w:val="20"/>
                <w:szCs w:val="20"/>
                <w:lang w:eastAsia="sl-SI"/>
              </w:rPr>
              <w:t xml:space="preserve">  v Republiki Sloveniji</w:t>
            </w:r>
          </w:p>
        </w:tc>
      </w:tr>
      <w:tr w:rsidR="00F11838" w:rsidRPr="00425CAF" w:rsidTr="005A0883">
        <w:trPr>
          <w:trHeight w:val="93"/>
        </w:trPr>
        <w:tc>
          <w:tcPr>
            <w:tcW w:w="1843" w:type="dxa"/>
          </w:tcPr>
          <w:p w:rsidR="00F11838" w:rsidRDefault="00F11838" w:rsidP="00A63C92">
            <w:pPr>
              <w:autoSpaceDE w:val="0"/>
              <w:autoSpaceDN w:val="0"/>
              <w:adjustRightInd w:val="0"/>
              <w:rPr>
                <w:rFonts w:ascii="Cambria" w:hAnsi="Cambria" w:cs="Arial"/>
                <w:sz w:val="20"/>
                <w:szCs w:val="20"/>
                <w:lang w:eastAsia="sl-SI"/>
              </w:rPr>
            </w:pPr>
            <w:r>
              <w:rPr>
                <w:rFonts w:ascii="Cambria" w:hAnsi="Cambria" w:cs="Arial"/>
                <w:sz w:val="20"/>
                <w:szCs w:val="20"/>
                <w:lang w:eastAsia="sl-SI"/>
              </w:rPr>
              <w:t>FISU</w:t>
            </w:r>
          </w:p>
        </w:tc>
        <w:tc>
          <w:tcPr>
            <w:tcW w:w="11023" w:type="dxa"/>
          </w:tcPr>
          <w:p w:rsidR="00F11838" w:rsidRDefault="00F11838" w:rsidP="00A63C92">
            <w:pPr>
              <w:autoSpaceDE w:val="0"/>
              <w:autoSpaceDN w:val="0"/>
              <w:adjustRightInd w:val="0"/>
              <w:rPr>
                <w:rFonts w:ascii="Cambria" w:hAnsi="Cambria" w:cs="Arial"/>
                <w:color w:val="000000" w:themeColor="text1"/>
                <w:sz w:val="20"/>
                <w:szCs w:val="20"/>
                <w:lang w:eastAsia="sl-SI"/>
              </w:rPr>
            </w:pPr>
            <w:proofErr w:type="spellStart"/>
            <w:r w:rsidRPr="00F11838">
              <w:rPr>
                <w:rFonts w:ascii="Cambria" w:hAnsi="Cambria"/>
                <w:color w:val="000000" w:themeColor="text1"/>
                <w:sz w:val="20"/>
                <w:szCs w:val="20"/>
                <w:lang w:eastAsia="sl-SI"/>
              </w:rPr>
              <w:t>International</w:t>
            </w:r>
            <w:proofErr w:type="spellEnd"/>
            <w:r w:rsidRPr="00F11838">
              <w:rPr>
                <w:rFonts w:ascii="Cambria" w:hAnsi="Cambria"/>
                <w:color w:val="000000" w:themeColor="text1"/>
                <w:sz w:val="20"/>
                <w:szCs w:val="20"/>
                <w:lang w:eastAsia="sl-SI"/>
              </w:rPr>
              <w:t xml:space="preserve"> </w:t>
            </w:r>
            <w:proofErr w:type="spellStart"/>
            <w:r w:rsidRPr="00F11838">
              <w:rPr>
                <w:rFonts w:ascii="Cambria" w:hAnsi="Cambria"/>
                <w:color w:val="000000" w:themeColor="text1"/>
                <w:sz w:val="20"/>
                <w:szCs w:val="20"/>
                <w:lang w:eastAsia="sl-SI"/>
              </w:rPr>
              <w:t>University</w:t>
            </w:r>
            <w:proofErr w:type="spellEnd"/>
            <w:r w:rsidRPr="00F11838">
              <w:rPr>
                <w:rFonts w:ascii="Cambria" w:hAnsi="Cambria"/>
                <w:color w:val="000000" w:themeColor="text1"/>
                <w:sz w:val="20"/>
                <w:szCs w:val="20"/>
                <w:lang w:eastAsia="sl-SI"/>
              </w:rPr>
              <w:t xml:space="preserve"> </w:t>
            </w:r>
            <w:proofErr w:type="spellStart"/>
            <w:r w:rsidRPr="00F11838">
              <w:rPr>
                <w:rFonts w:ascii="Cambria" w:hAnsi="Cambria"/>
                <w:color w:val="000000" w:themeColor="text1"/>
                <w:sz w:val="20"/>
                <w:szCs w:val="20"/>
                <w:lang w:eastAsia="sl-SI"/>
              </w:rPr>
              <w:t>Sports</w:t>
            </w:r>
            <w:proofErr w:type="spellEnd"/>
            <w:r w:rsidRPr="00F11838">
              <w:rPr>
                <w:rFonts w:ascii="Cambria" w:hAnsi="Cambria"/>
                <w:color w:val="000000" w:themeColor="text1"/>
                <w:sz w:val="20"/>
                <w:szCs w:val="20"/>
                <w:lang w:eastAsia="sl-SI"/>
              </w:rPr>
              <w:t xml:space="preserve"> </w:t>
            </w:r>
            <w:proofErr w:type="spellStart"/>
            <w:r w:rsidRPr="00F11838">
              <w:rPr>
                <w:rFonts w:ascii="Cambria" w:hAnsi="Cambria"/>
                <w:color w:val="000000" w:themeColor="text1"/>
                <w:sz w:val="20"/>
                <w:szCs w:val="20"/>
                <w:lang w:eastAsia="sl-SI"/>
              </w:rPr>
              <w:t>Federation</w:t>
            </w:r>
            <w:proofErr w:type="spellEnd"/>
            <w:r>
              <w:rPr>
                <w:rFonts w:ascii="Cambria" w:hAnsi="Cambria"/>
                <w:color w:val="000000" w:themeColor="text1"/>
                <w:sz w:val="20"/>
                <w:szCs w:val="20"/>
                <w:lang w:eastAsia="sl-SI"/>
              </w:rPr>
              <w:t>, Mednarodna univerzitetna športna zveza</w:t>
            </w:r>
          </w:p>
        </w:tc>
      </w:tr>
      <w:tr w:rsidR="00A63C92" w:rsidRPr="00425CAF" w:rsidTr="005A0883">
        <w:trPr>
          <w:trHeight w:val="93"/>
        </w:trPr>
        <w:tc>
          <w:tcPr>
            <w:tcW w:w="1843" w:type="dxa"/>
          </w:tcPr>
          <w:p w:rsidR="00A63C92" w:rsidRPr="00425CAF" w:rsidRDefault="00A63C92" w:rsidP="00A63C92">
            <w:pPr>
              <w:autoSpaceDE w:val="0"/>
              <w:autoSpaceDN w:val="0"/>
              <w:adjustRightInd w:val="0"/>
              <w:rPr>
                <w:rFonts w:ascii="Cambria" w:hAnsi="Cambria" w:cs="Arial"/>
                <w:sz w:val="20"/>
                <w:szCs w:val="20"/>
                <w:lang w:eastAsia="sl-SI"/>
              </w:rPr>
            </w:pPr>
            <w:r>
              <w:rPr>
                <w:rFonts w:ascii="Cambria" w:hAnsi="Cambria" w:cs="Arial"/>
                <w:sz w:val="20"/>
                <w:szCs w:val="20"/>
                <w:lang w:eastAsia="sl-SI"/>
              </w:rPr>
              <w:t>FŠ</w:t>
            </w:r>
          </w:p>
        </w:tc>
        <w:tc>
          <w:tcPr>
            <w:tcW w:w="11023" w:type="dxa"/>
          </w:tcPr>
          <w:p w:rsidR="00A63C92" w:rsidRPr="00162812" w:rsidRDefault="00155D4F" w:rsidP="00A63C92">
            <w:pPr>
              <w:autoSpaceDE w:val="0"/>
              <w:autoSpaceDN w:val="0"/>
              <w:adjustRightInd w:val="0"/>
              <w:rPr>
                <w:rFonts w:ascii="Cambria" w:hAnsi="Cambria" w:cs="Arial"/>
                <w:color w:val="000000" w:themeColor="text1"/>
                <w:sz w:val="20"/>
                <w:szCs w:val="20"/>
                <w:lang w:eastAsia="sl-SI"/>
              </w:rPr>
            </w:pPr>
            <w:r>
              <w:rPr>
                <w:rFonts w:ascii="Cambria" w:hAnsi="Cambria" w:cs="Arial"/>
                <w:color w:val="000000" w:themeColor="text1"/>
                <w:sz w:val="20"/>
                <w:szCs w:val="20"/>
                <w:lang w:eastAsia="sl-SI"/>
              </w:rPr>
              <w:t xml:space="preserve">Univerza v Ljubljani, </w:t>
            </w:r>
            <w:r w:rsidR="00A63C92" w:rsidRPr="00162812">
              <w:rPr>
                <w:rFonts w:ascii="Cambria" w:hAnsi="Cambria" w:cs="Arial"/>
                <w:color w:val="000000" w:themeColor="text1"/>
                <w:sz w:val="20"/>
                <w:szCs w:val="20"/>
                <w:lang w:eastAsia="sl-SI"/>
              </w:rPr>
              <w:t>Fakulteta za šport</w:t>
            </w:r>
          </w:p>
        </w:tc>
      </w:tr>
      <w:tr w:rsidR="00A63C92" w:rsidRPr="00425CAF" w:rsidTr="005A0883">
        <w:trPr>
          <w:trHeight w:val="93"/>
        </w:trPr>
        <w:tc>
          <w:tcPr>
            <w:tcW w:w="1843" w:type="dxa"/>
          </w:tcPr>
          <w:p w:rsidR="00A63C92" w:rsidRPr="00425CAF" w:rsidRDefault="00A63C92" w:rsidP="00A63C92">
            <w:pPr>
              <w:autoSpaceDE w:val="0"/>
              <w:autoSpaceDN w:val="0"/>
              <w:adjustRightInd w:val="0"/>
              <w:rPr>
                <w:rFonts w:ascii="Cambria" w:hAnsi="Cambria" w:cs="Arial"/>
                <w:sz w:val="20"/>
                <w:szCs w:val="20"/>
                <w:lang w:eastAsia="sl-SI"/>
              </w:rPr>
            </w:pPr>
            <w:r w:rsidRPr="00425CAF">
              <w:rPr>
                <w:rFonts w:ascii="Cambria" w:hAnsi="Cambria" w:cs="Arial"/>
                <w:sz w:val="20"/>
                <w:szCs w:val="20"/>
                <w:lang w:eastAsia="sl-SI"/>
              </w:rPr>
              <w:t xml:space="preserve">FŠO </w:t>
            </w:r>
          </w:p>
        </w:tc>
        <w:tc>
          <w:tcPr>
            <w:tcW w:w="11023" w:type="dxa"/>
          </w:tcPr>
          <w:p w:rsidR="00A63C92" w:rsidRPr="00162812" w:rsidRDefault="00A63C92" w:rsidP="003B5A54">
            <w:pPr>
              <w:autoSpaceDE w:val="0"/>
              <w:autoSpaceDN w:val="0"/>
              <w:adjustRightInd w:val="0"/>
              <w:rPr>
                <w:rFonts w:ascii="Cambria" w:hAnsi="Cambria" w:cs="Arial"/>
                <w:color w:val="000000" w:themeColor="text1"/>
                <w:sz w:val="20"/>
                <w:szCs w:val="20"/>
                <w:lang w:eastAsia="sl-SI"/>
              </w:rPr>
            </w:pPr>
            <w:r w:rsidRPr="00162812">
              <w:rPr>
                <w:rFonts w:ascii="Cambria" w:hAnsi="Cambria" w:cs="Arial"/>
                <w:color w:val="000000" w:themeColor="text1"/>
                <w:sz w:val="20"/>
                <w:szCs w:val="20"/>
                <w:lang w:eastAsia="sl-SI"/>
              </w:rPr>
              <w:t xml:space="preserve">Fundacija za financiranje športnih </w:t>
            </w:r>
            <w:r w:rsidR="009C0755" w:rsidRPr="00162812">
              <w:rPr>
                <w:rFonts w:ascii="Cambria" w:hAnsi="Cambria" w:cs="Arial"/>
                <w:color w:val="000000" w:themeColor="text1"/>
                <w:sz w:val="20"/>
                <w:szCs w:val="20"/>
                <w:lang w:eastAsia="sl-SI"/>
              </w:rPr>
              <w:t>organizacij</w:t>
            </w:r>
            <w:r w:rsidR="00162812" w:rsidRPr="00162812">
              <w:rPr>
                <w:rFonts w:ascii="Cambria" w:hAnsi="Cambria" w:cs="Arial"/>
                <w:color w:val="000000" w:themeColor="text1"/>
                <w:sz w:val="20"/>
                <w:szCs w:val="20"/>
                <w:lang w:eastAsia="sl-SI"/>
              </w:rPr>
              <w:t xml:space="preserve"> v Republiki Sloveniji</w:t>
            </w:r>
            <w:r w:rsidR="004E42EF">
              <w:rPr>
                <w:rFonts w:ascii="Cambria" w:hAnsi="Cambria" w:cs="Arial"/>
                <w:color w:val="000000" w:themeColor="text1"/>
                <w:sz w:val="20"/>
                <w:szCs w:val="20"/>
                <w:lang w:eastAsia="sl-SI"/>
              </w:rPr>
              <w:t xml:space="preserve"> – skrajšano Fundacija za šport</w:t>
            </w:r>
          </w:p>
        </w:tc>
      </w:tr>
      <w:tr w:rsidR="00A63C92" w:rsidRPr="00425CAF" w:rsidTr="005A0883">
        <w:trPr>
          <w:trHeight w:val="208"/>
        </w:trPr>
        <w:tc>
          <w:tcPr>
            <w:tcW w:w="1843" w:type="dxa"/>
          </w:tcPr>
          <w:p w:rsidR="00A63C92" w:rsidRDefault="00A63C92" w:rsidP="00A63C92">
            <w:pPr>
              <w:autoSpaceDE w:val="0"/>
              <w:autoSpaceDN w:val="0"/>
              <w:adjustRightInd w:val="0"/>
              <w:rPr>
                <w:rFonts w:ascii="Cambria" w:hAnsi="Cambria" w:cs="Arial"/>
                <w:sz w:val="20"/>
                <w:szCs w:val="20"/>
                <w:lang w:eastAsia="sl-SI"/>
              </w:rPr>
            </w:pPr>
            <w:r>
              <w:rPr>
                <w:rFonts w:ascii="Cambria" w:hAnsi="Cambria" w:cs="Arial"/>
                <w:sz w:val="20"/>
                <w:szCs w:val="20"/>
                <w:lang w:eastAsia="sl-SI"/>
              </w:rPr>
              <w:t>IKT</w:t>
            </w:r>
          </w:p>
        </w:tc>
        <w:tc>
          <w:tcPr>
            <w:tcW w:w="11023" w:type="dxa"/>
          </w:tcPr>
          <w:p w:rsidR="00A63C92" w:rsidRDefault="00A63C92" w:rsidP="00A63C92">
            <w:pPr>
              <w:autoSpaceDE w:val="0"/>
              <w:autoSpaceDN w:val="0"/>
              <w:adjustRightInd w:val="0"/>
              <w:rPr>
                <w:rFonts w:ascii="Cambria" w:hAnsi="Cambria" w:cs="Arial"/>
                <w:sz w:val="20"/>
                <w:szCs w:val="20"/>
                <w:lang w:eastAsia="sl-SI"/>
              </w:rPr>
            </w:pPr>
            <w:r>
              <w:rPr>
                <w:rFonts w:ascii="Cambria" w:hAnsi="Cambria" w:cs="Arial"/>
                <w:sz w:val="20"/>
                <w:szCs w:val="20"/>
                <w:lang w:eastAsia="sl-SI"/>
              </w:rPr>
              <w:t>Informacijsko komunikacijska tehnologija</w:t>
            </w:r>
          </w:p>
        </w:tc>
      </w:tr>
      <w:tr w:rsidR="00A63C92" w:rsidRPr="00425CAF" w:rsidTr="005A0883">
        <w:trPr>
          <w:trHeight w:val="208"/>
        </w:trPr>
        <w:tc>
          <w:tcPr>
            <w:tcW w:w="1843" w:type="dxa"/>
          </w:tcPr>
          <w:p w:rsidR="00A63C92" w:rsidRDefault="00A63C92" w:rsidP="00A63C92">
            <w:pPr>
              <w:autoSpaceDE w:val="0"/>
              <w:autoSpaceDN w:val="0"/>
              <w:adjustRightInd w:val="0"/>
              <w:rPr>
                <w:rFonts w:ascii="Cambria" w:hAnsi="Cambria" w:cs="Arial"/>
                <w:sz w:val="20"/>
                <w:szCs w:val="20"/>
                <w:lang w:eastAsia="sl-SI"/>
              </w:rPr>
            </w:pPr>
            <w:r>
              <w:rPr>
                <w:rFonts w:ascii="Cambria" w:hAnsi="Cambria" w:cs="Arial"/>
                <w:sz w:val="20"/>
                <w:szCs w:val="20"/>
                <w:lang w:eastAsia="sl-SI"/>
              </w:rPr>
              <w:t>LPŠ</w:t>
            </w:r>
          </w:p>
        </w:tc>
        <w:tc>
          <w:tcPr>
            <w:tcW w:w="11023" w:type="dxa"/>
          </w:tcPr>
          <w:p w:rsidR="00A63C92" w:rsidRDefault="00A63C92" w:rsidP="00A63C92">
            <w:pPr>
              <w:autoSpaceDE w:val="0"/>
              <w:autoSpaceDN w:val="0"/>
              <w:adjustRightInd w:val="0"/>
              <w:rPr>
                <w:rFonts w:ascii="Cambria" w:hAnsi="Cambria" w:cs="Arial"/>
                <w:sz w:val="20"/>
                <w:szCs w:val="20"/>
                <w:lang w:eastAsia="sl-SI"/>
              </w:rPr>
            </w:pPr>
            <w:r>
              <w:rPr>
                <w:rFonts w:ascii="Cambria" w:hAnsi="Cambria" w:cs="Arial"/>
                <w:sz w:val="20"/>
                <w:szCs w:val="20"/>
                <w:lang w:eastAsia="sl-SI"/>
              </w:rPr>
              <w:t>Letni program športa</w:t>
            </w:r>
          </w:p>
        </w:tc>
      </w:tr>
      <w:tr w:rsidR="002A6172" w:rsidRPr="00425CAF" w:rsidTr="005A0883">
        <w:trPr>
          <w:trHeight w:val="208"/>
        </w:trPr>
        <w:tc>
          <w:tcPr>
            <w:tcW w:w="1843" w:type="dxa"/>
          </w:tcPr>
          <w:p w:rsidR="002A6172" w:rsidRDefault="002A6172"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MDDSZ</w:t>
            </w:r>
          </w:p>
        </w:tc>
        <w:tc>
          <w:tcPr>
            <w:tcW w:w="11023" w:type="dxa"/>
          </w:tcPr>
          <w:p w:rsidR="002A6172" w:rsidRDefault="002A6172"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Ministrstvo za delo, družino, socialne zadeve in enake možnosti</w:t>
            </w:r>
          </w:p>
        </w:tc>
      </w:tr>
      <w:tr w:rsidR="002A6172" w:rsidRPr="00425CAF" w:rsidTr="005A0883">
        <w:trPr>
          <w:trHeight w:val="208"/>
        </w:trPr>
        <w:tc>
          <w:tcPr>
            <w:tcW w:w="1843" w:type="dxa"/>
          </w:tcPr>
          <w:p w:rsidR="002A6172" w:rsidRPr="00425CAF" w:rsidRDefault="002A6172"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MF</w:t>
            </w:r>
          </w:p>
        </w:tc>
        <w:tc>
          <w:tcPr>
            <w:tcW w:w="11023" w:type="dxa"/>
          </w:tcPr>
          <w:p w:rsidR="002A6172" w:rsidRPr="00425CAF" w:rsidRDefault="002A6172"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Ministrstvo za finance</w:t>
            </w:r>
          </w:p>
        </w:tc>
      </w:tr>
      <w:tr w:rsidR="002A6172" w:rsidRPr="00425CAF" w:rsidTr="005A0883">
        <w:trPr>
          <w:trHeight w:val="208"/>
        </w:trPr>
        <w:tc>
          <w:tcPr>
            <w:tcW w:w="1843" w:type="dxa"/>
          </w:tcPr>
          <w:p w:rsidR="002A6172" w:rsidRPr="00425CAF" w:rsidRDefault="002A6172"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MGRT</w:t>
            </w:r>
          </w:p>
        </w:tc>
        <w:tc>
          <w:tcPr>
            <w:tcW w:w="11023" w:type="dxa"/>
          </w:tcPr>
          <w:p w:rsidR="002A6172" w:rsidRPr="00425CAF" w:rsidRDefault="002A6172"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Ministrstvo za gospodarstvo, razvoj in tehnologijo</w:t>
            </w:r>
          </w:p>
        </w:tc>
      </w:tr>
      <w:tr w:rsidR="002A6172" w:rsidRPr="00425CAF" w:rsidTr="005A0883">
        <w:trPr>
          <w:trHeight w:val="208"/>
        </w:trPr>
        <w:tc>
          <w:tcPr>
            <w:tcW w:w="1843" w:type="dxa"/>
          </w:tcPr>
          <w:p w:rsidR="002A6172" w:rsidRPr="00425CAF" w:rsidRDefault="002A6172" w:rsidP="002A6172">
            <w:pPr>
              <w:autoSpaceDE w:val="0"/>
              <w:autoSpaceDN w:val="0"/>
              <w:adjustRightInd w:val="0"/>
              <w:rPr>
                <w:rFonts w:ascii="Cambria" w:hAnsi="Cambria" w:cs="Arial"/>
                <w:sz w:val="20"/>
                <w:szCs w:val="20"/>
                <w:lang w:eastAsia="sl-SI"/>
              </w:rPr>
            </w:pPr>
            <w:r w:rsidRPr="00425CAF">
              <w:rPr>
                <w:rFonts w:ascii="Cambria" w:hAnsi="Cambria" w:cs="Arial"/>
                <w:sz w:val="20"/>
                <w:szCs w:val="20"/>
                <w:lang w:eastAsia="sl-SI"/>
              </w:rPr>
              <w:lastRenderedPageBreak/>
              <w:t xml:space="preserve">MIZŠ </w:t>
            </w:r>
          </w:p>
        </w:tc>
        <w:tc>
          <w:tcPr>
            <w:tcW w:w="11023" w:type="dxa"/>
          </w:tcPr>
          <w:p w:rsidR="002A6172" w:rsidRPr="00425CAF" w:rsidRDefault="002A6172" w:rsidP="002A6172">
            <w:pPr>
              <w:autoSpaceDE w:val="0"/>
              <w:autoSpaceDN w:val="0"/>
              <w:adjustRightInd w:val="0"/>
              <w:rPr>
                <w:rFonts w:ascii="Cambria" w:hAnsi="Cambria" w:cs="Arial"/>
                <w:sz w:val="20"/>
                <w:szCs w:val="20"/>
                <w:lang w:eastAsia="sl-SI"/>
              </w:rPr>
            </w:pPr>
            <w:r w:rsidRPr="00425CAF">
              <w:rPr>
                <w:rFonts w:ascii="Cambria" w:hAnsi="Cambria" w:cs="Arial"/>
                <w:sz w:val="20"/>
                <w:szCs w:val="20"/>
                <w:lang w:eastAsia="sl-SI"/>
              </w:rPr>
              <w:t xml:space="preserve">Ministrstvo za izobraževanje, znanost in šport </w:t>
            </w:r>
          </w:p>
        </w:tc>
      </w:tr>
      <w:tr w:rsidR="002A6172" w:rsidRPr="00425CAF" w:rsidTr="005A0883">
        <w:trPr>
          <w:trHeight w:val="93"/>
        </w:trPr>
        <w:tc>
          <w:tcPr>
            <w:tcW w:w="1843" w:type="dxa"/>
          </w:tcPr>
          <w:p w:rsidR="002A6172" w:rsidRDefault="002A6172"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MIP</w:t>
            </w:r>
          </w:p>
        </w:tc>
        <w:tc>
          <w:tcPr>
            <w:tcW w:w="11023" w:type="dxa"/>
          </w:tcPr>
          <w:p w:rsidR="002A6172" w:rsidRDefault="002A6172"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Ministrstvo za infrastrukturo in prostor</w:t>
            </w:r>
          </w:p>
        </w:tc>
      </w:tr>
      <w:tr w:rsidR="002A6172" w:rsidRPr="00425CAF" w:rsidTr="005A0883">
        <w:trPr>
          <w:trHeight w:val="93"/>
        </w:trPr>
        <w:tc>
          <w:tcPr>
            <w:tcW w:w="1843" w:type="dxa"/>
          </w:tcPr>
          <w:p w:rsidR="002A6172" w:rsidRDefault="002A6172"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MK</w:t>
            </w:r>
          </w:p>
        </w:tc>
        <w:tc>
          <w:tcPr>
            <w:tcW w:w="11023" w:type="dxa"/>
          </w:tcPr>
          <w:p w:rsidR="002A6172" w:rsidRDefault="002A6172"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Ministrstvo za kulturo</w:t>
            </w:r>
          </w:p>
        </w:tc>
      </w:tr>
      <w:tr w:rsidR="00D62085" w:rsidRPr="00425CAF" w:rsidTr="005A0883">
        <w:trPr>
          <w:trHeight w:val="93"/>
        </w:trPr>
        <w:tc>
          <w:tcPr>
            <w:tcW w:w="1843" w:type="dxa"/>
          </w:tcPr>
          <w:p w:rsidR="00D62085"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MORS</w:t>
            </w:r>
          </w:p>
        </w:tc>
        <w:tc>
          <w:tcPr>
            <w:tcW w:w="11023" w:type="dxa"/>
          </w:tcPr>
          <w:p w:rsidR="00D62085"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Ministrstvo za obrambo Republike Slovenije</w:t>
            </w:r>
          </w:p>
        </w:tc>
      </w:tr>
      <w:tr w:rsidR="00D62085" w:rsidRPr="00425CAF" w:rsidTr="005A0883">
        <w:trPr>
          <w:trHeight w:val="93"/>
        </w:trPr>
        <w:tc>
          <w:tcPr>
            <w:tcW w:w="1843" w:type="dxa"/>
          </w:tcPr>
          <w:p w:rsidR="00D62085" w:rsidRPr="00425CAF"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MNZ</w:t>
            </w:r>
          </w:p>
        </w:tc>
        <w:tc>
          <w:tcPr>
            <w:tcW w:w="11023" w:type="dxa"/>
          </w:tcPr>
          <w:p w:rsidR="00D62085" w:rsidRPr="00425CAF"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Ministrstvo za notranje zadeve</w:t>
            </w:r>
          </w:p>
        </w:tc>
      </w:tr>
      <w:tr w:rsidR="00D62085" w:rsidRPr="00425CAF" w:rsidTr="005A0883">
        <w:trPr>
          <w:trHeight w:val="93"/>
        </w:trPr>
        <w:tc>
          <w:tcPr>
            <w:tcW w:w="1843" w:type="dxa"/>
          </w:tcPr>
          <w:p w:rsidR="00D62085" w:rsidRPr="00425CAF"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MZ</w:t>
            </w:r>
          </w:p>
        </w:tc>
        <w:tc>
          <w:tcPr>
            <w:tcW w:w="11023" w:type="dxa"/>
          </w:tcPr>
          <w:p w:rsidR="00D62085" w:rsidRPr="00425CAF"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Ministrstvo za zdravje</w:t>
            </w:r>
          </w:p>
        </w:tc>
      </w:tr>
      <w:tr w:rsidR="00D62085" w:rsidRPr="00425CAF" w:rsidTr="005A0883">
        <w:trPr>
          <w:trHeight w:val="93"/>
        </w:trPr>
        <w:tc>
          <w:tcPr>
            <w:tcW w:w="1843" w:type="dxa"/>
          </w:tcPr>
          <w:p w:rsidR="00D62085" w:rsidRPr="00425CAF"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NIJZ</w:t>
            </w:r>
          </w:p>
        </w:tc>
        <w:tc>
          <w:tcPr>
            <w:tcW w:w="11023" w:type="dxa"/>
          </w:tcPr>
          <w:p w:rsidR="00D62085" w:rsidRPr="00425CAF"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Nacionalni inštitut za javno zdravje</w:t>
            </w:r>
            <w:r w:rsidDel="00FF596B">
              <w:rPr>
                <w:rFonts w:ascii="Cambria" w:hAnsi="Cambria" w:cs="Arial"/>
                <w:sz w:val="20"/>
                <w:szCs w:val="20"/>
                <w:lang w:eastAsia="sl-SI"/>
              </w:rPr>
              <w:t xml:space="preserve"> </w:t>
            </w:r>
          </w:p>
        </w:tc>
      </w:tr>
      <w:tr w:rsidR="00D62085" w:rsidRPr="00425CAF" w:rsidTr="005A0883">
        <w:trPr>
          <w:trHeight w:val="93"/>
        </w:trPr>
        <w:tc>
          <w:tcPr>
            <w:tcW w:w="1843" w:type="dxa"/>
          </w:tcPr>
          <w:p w:rsidR="00D62085"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NPŠ</w:t>
            </w:r>
          </w:p>
        </w:tc>
        <w:tc>
          <w:tcPr>
            <w:tcW w:w="11023" w:type="dxa"/>
          </w:tcPr>
          <w:p w:rsidR="00D62085"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Nacionalni program športa</w:t>
            </w:r>
          </w:p>
        </w:tc>
      </w:tr>
      <w:tr w:rsidR="00D62085" w:rsidRPr="00425CAF" w:rsidTr="005A0883">
        <w:trPr>
          <w:trHeight w:val="93"/>
        </w:trPr>
        <w:tc>
          <w:tcPr>
            <w:tcW w:w="1843" w:type="dxa"/>
          </w:tcPr>
          <w:p w:rsidR="00D62085"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NPŠŠ</w:t>
            </w:r>
          </w:p>
        </w:tc>
        <w:tc>
          <w:tcPr>
            <w:tcW w:w="11023" w:type="dxa"/>
          </w:tcPr>
          <w:p w:rsidR="00D62085"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Nacionalne panožne športne šole</w:t>
            </w:r>
          </w:p>
        </w:tc>
      </w:tr>
      <w:tr w:rsidR="00D62085" w:rsidRPr="00425CAF" w:rsidTr="005A0883">
        <w:trPr>
          <w:trHeight w:val="93"/>
        </w:trPr>
        <w:tc>
          <w:tcPr>
            <w:tcW w:w="1843" w:type="dxa"/>
          </w:tcPr>
          <w:p w:rsidR="00D62085"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NPŠZ</w:t>
            </w:r>
          </w:p>
        </w:tc>
        <w:tc>
          <w:tcPr>
            <w:tcW w:w="11023" w:type="dxa"/>
          </w:tcPr>
          <w:p w:rsidR="00D62085"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Nacionalne panožne športne zveze</w:t>
            </w:r>
          </w:p>
        </w:tc>
      </w:tr>
      <w:tr w:rsidR="00D62085" w:rsidRPr="00425CAF" w:rsidTr="005A0883">
        <w:trPr>
          <w:trHeight w:val="93"/>
        </w:trPr>
        <w:tc>
          <w:tcPr>
            <w:tcW w:w="1843" w:type="dxa"/>
          </w:tcPr>
          <w:p w:rsidR="00D62085"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NŠZ</w:t>
            </w:r>
          </w:p>
        </w:tc>
        <w:tc>
          <w:tcPr>
            <w:tcW w:w="11023" w:type="dxa"/>
          </w:tcPr>
          <w:p w:rsidR="00D62085"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Nacionalne športne zveze</w:t>
            </w:r>
          </w:p>
        </w:tc>
      </w:tr>
      <w:tr w:rsidR="00D62085" w:rsidRPr="00425CAF" w:rsidTr="005A0883">
        <w:trPr>
          <w:trHeight w:val="93"/>
        </w:trPr>
        <w:tc>
          <w:tcPr>
            <w:tcW w:w="1843" w:type="dxa"/>
          </w:tcPr>
          <w:p w:rsidR="00D62085" w:rsidRDefault="00D62085" w:rsidP="002A6172">
            <w:pPr>
              <w:autoSpaceDE w:val="0"/>
              <w:autoSpaceDN w:val="0"/>
              <w:adjustRightInd w:val="0"/>
              <w:rPr>
                <w:rFonts w:ascii="Cambria" w:hAnsi="Cambria" w:cs="Arial"/>
                <w:sz w:val="20"/>
                <w:szCs w:val="20"/>
                <w:lang w:eastAsia="sl-SI"/>
              </w:rPr>
            </w:pPr>
            <w:r w:rsidRPr="00425CAF">
              <w:rPr>
                <w:rFonts w:ascii="Cambria" w:hAnsi="Cambria" w:cs="Arial"/>
                <w:sz w:val="20"/>
                <w:szCs w:val="20"/>
                <w:lang w:eastAsia="sl-SI"/>
              </w:rPr>
              <w:t xml:space="preserve">OI </w:t>
            </w:r>
          </w:p>
        </w:tc>
        <w:tc>
          <w:tcPr>
            <w:tcW w:w="11023" w:type="dxa"/>
          </w:tcPr>
          <w:p w:rsidR="00D62085" w:rsidRDefault="00D62085" w:rsidP="002A6172">
            <w:pPr>
              <w:autoSpaceDE w:val="0"/>
              <w:autoSpaceDN w:val="0"/>
              <w:adjustRightInd w:val="0"/>
              <w:rPr>
                <w:rFonts w:ascii="Cambria" w:hAnsi="Cambria" w:cs="Arial"/>
                <w:sz w:val="20"/>
                <w:szCs w:val="20"/>
                <w:lang w:eastAsia="sl-SI"/>
              </w:rPr>
            </w:pPr>
            <w:r w:rsidRPr="00425CAF">
              <w:rPr>
                <w:rFonts w:ascii="Cambria" w:hAnsi="Cambria" w:cs="Arial"/>
                <w:sz w:val="20"/>
                <w:szCs w:val="20"/>
                <w:lang w:eastAsia="sl-SI"/>
              </w:rPr>
              <w:t xml:space="preserve">Olimpijske igre </w:t>
            </w:r>
          </w:p>
        </w:tc>
      </w:tr>
      <w:tr w:rsidR="00D62085" w:rsidRPr="00425CAF" w:rsidTr="005A0883">
        <w:trPr>
          <w:trHeight w:val="93"/>
        </w:trPr>
        <w:tc>
          <w:tcPr>
            <w:tcW w:w="1843" w:type="dxa"/>
          </w:tcPr>
          <w:p w:rsidR="00D62085" w:rsidRPr="00425CAF"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OKS-ZŠZ</w:t>
            </w:r>
            <w:r w:rsidRPr="00425CAF">
              <w:rPr>
                <w:rFonts w:ascii="Cambria" w:hAnsi="Cambria" w:cs="Arial"/>
                <w:sz w:val="20"/>
                <w:szCs w:val="20"/>
                <w:lang w:eastAsia="sl-SI"/>
              </w:rPr>
              <w:t xml:space="preserve"> </w:t>
            </w:r>
          </w:p>
        </w:tc>
        <w:tc>
          <w:tcPr>
            <w:tcW w:w="11023" w:type="dxa"/>
          </w:tcPr>
          <w:p w:rsidR="00D62085" w:rsidRPr="00425CAF" w:rsidRDefault="00D62085" w:rsidP="002A6172">
            <w:pPr>
              <w:autoSpaceDE w:val="0"/>
              <w:autoSpaceDN w:val="0"/>
              <w:adjustRightInd w:val="0"/>
              <w:rPr>
                <w:rFonts w:ascii="Cambria" w:hAnsi="Cambria" w:cs="Arial"/>
                <w:sz w:val="20"/>
                <w:szCs w:val="20"/>
                <w:lang w:eastAsia="sl-SI"/>
              </w:rPr>
            </w:pPr>
            <w:r w:rsidRPr="00425CAF">
              <w:rPr>
                <w:rFonts w:ascii="Cambria" w:hAnsi="Cambria" w:cs="Arial"/>
                <w:sz w:val="20"/>
                <w:szCs w:val="20"/>
                <w:lang w:eastAsia="sl-SI"/>
              </w:rPr>
              <w:t xml:space="preserve">Olimpijski komite Slovenije – Združenje športnih zvez </w:t>
            </w:r>
          </w:p>
        </w:tc>
      </w:tr>
      <w:tr w:rsidR="00D62085" w:rsidRPr="00425CAF" w:rsidTr="005A0883">
        <w:trPr>
          <w:trHeight w:val="93"/>
        </w:trPr>
        <w:tc>
          <w:tcPr>
            <w:tcW w:w="1843" w:type="dxa"/>
          </w:tcPr>
          <w:p w:rsidR="00D62085" w:rsidRPr="00425CAF"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OPŠŠ</w:t>
            </w:r>
          </w:p>
        </w:tc>
        <w:tc>
          <w:tcPr>
            <w:tcW w:w="11023" w:type="dxa"/>
          </w:tcPr>
          <w:p w:rsidR="00D62085" w:rsidRPr="00425CAF"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Občinske panožne športne šole</w:t>
            </w:r>
          </w:p>
        </w:tc>
      </w:tr>
      <w:tr w:rsidR="00D62085" w:rsidRPr="00425CAF" w:rsidTr="005A0883">
        <w:trPr>
          <w:trHeight w:val="93"/>
        </w:trPr>
        <w:tc>
          <w:tcPr>
            <w:tcW w:w="1843" w:type="dxa"/>
          </w:tcPr>
          <w:p w:rsidR="00D62085"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OŠZ</w:t>
            </w:r>
          </w:p>
        </w:tc>
        <w:tc>
          <w:tcPr>
            <w:tcW w:w="11023" w:type="dxa"/>
          </w:tcPr>
          <w:p w:rsidR="00D62085"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Občinske športne zveze</w:t>
            </w:r>
          </w:p>
        </w:tc>
      </w:tr>
      <w:tr w:rsidR="00D62085" w:rsidRPr="00425CAF" w:rsidTr="005A0883">
        <w:trPr>
          <w:trHeight w:val="93"/>
        </w:trPr>
        <w:tc>
          <w:tcPr>
            <w:tcW w:w="1843" w:type="dxa"/>
          </w:tcPr>
          <w:p w:rsidR="00D62085" w:rsidRPr="00425CAF"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RIC</w:t>
            </w:r>
          </w:p>
        </w:tc>
        <w:tc>
          <w:tcPr>
            <w:tcW w:w="11023" w:type="dxa"/>
          </w:tcPr>
          <w:p w:rsidR="00D62085" w:rsidRPr="00425CAF"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Državni izpitni center</w:t>
            </w:r>
          </w:p>
        </w:tc>
      </w:tr>
      <w:tr w:rsidR="00D62085" w:rsidRPr="00425CAF" w:rsidTr="005A0883">
        <w:trPr>
          <w:trHeight w:val="93"/>
        </w:trPr>
        <w:tc>
          <w:tcPr>
            <w:tcW w:w="1843" w:type="dxa"/>
          </w:tcPr>
          <w:p w:rsidR="00D62085" w:rsidRPr="00425CAF" w:rsidRDefault="00D62085" w:rsidP="002A6172">
            <w:pPr>
              <w:autoSpaceDE w:val="0"/>
              <w:autoSpaceDN w:val="0"/>
              <w:adjustRightInd w:val="0"/>
              <w:rPr>
                <w:rFonts w:ascii="Cambria" w:hAnsi="Cambria" w:cs="Arial"/>
                <w:sz w:val="20"/>
                <w:szCs w:val="20"/>
                <w:lang w:eastAsia="sl-SI"/>
              </w:rPr>
            </w:pPr>
            <w:r w:rsidRPr="00425CAF">
              <w:rPr>
                <w:rFonts w:ascii="Cambria" w:hAnsi="Cambria" w:cs="Arial"/>
                <w:sz w:val="20"/>
                <w:szCs w:val="20"/>
                <w:lang w:eastAsia="sl-SI"/>
              </w:rPr>
              <w:t>SLOADO</w:t>
            </w:r>
          </w:p>
        </w:tc>
        <w:tc>
          <w:tcPr>
            <w:tcW w:w="11023" w:type="dxa"/>
          </w:tcPr>
          <w:p w:rsidR="00D62085" w:rsidRPr="00425CAF" w:rsidRDefault="00D62085" w:rsidP="002A6172">
            <w:pPr>
              <w:autoSpaceDE w:val="0"/>
              <w:autoSpaceDN w:val="0"/>
              <w:adjustRightInd w:val="0"/>
              <w:rPr>
                <w:rFonts w:ascii="Cambria" w:hAnsi="Cambria" w:cs="Arial"/>
                <w:sz w:val="20"/>
                <w:szCs w:val="20"/>
                <w:lang w:eastAsia="sl-SI"/>
              </w:rPr>
            </w:pPr>
            <w:r w:rsidRPr="00425CAF">
              <w:rPr>
                <w:rFonts w:ascii="Cambria" w:hAnsi="Cambria" w:cs="Arial"/>
                <w:sz w:val="20"/>
                <w:szCs w:val="20"/>
                <w:lang w:eastAsia="sl-SI"/>
              </w:rPr>
              <w:t xml:space="preserve">Slovenska </w:t>
            </w:r>
            <w:proofErr w:type="spellStart"/>
            <w:r w:rsidRPr="00425CAF">
              <w:rPr>
                <w:rFonts w:ascii="Cambria" w:hAnsi="Cambria" w:cs="Arial"/>
                <w:sz w:val="20"/>
                <w:szCs w:val="20"/>
                <w:lang w:eastAsia="sl-SI"/>
              </w:rPr>
              <w:t>antidoping</w:t>
            </w:r>
            <w:proofErr w:type="spellEnd"/>
            <w:r w:rsidRPr="00425CAF">
              <w:rPr>
                <w:rFonts w:ascii="Cambria" w:hAnsi="Cambria" w:cs="Arial"/>
                <w:sz w:val="20"/>
                <w:szCs w:val="20"/>
                <w:lang w:eastAsia="sl-SI"/>
              </w:rPr>
              <w:t xml:space="preserve"> organizacija</w:t>
            </w:r>
          </w:p>
        </w:tc>
      </w:tr>
      <w:tr w:rsidR="00D62085" w:rsidRPr="00425CAF" w:rsidTr="005A0883">
        <w:trPr>
          <w:trHeight w:val="93"/>
        </w:trPr>
        <w:tc>
          <w:tcPr>
            <w:tcW w:w="1843" w:type="dxa"/>
          </w:tcPr>
          <w:p w:rsidR="00D62085" w:rsidRPr="00425CAF" w:rsidRDefault="00D62085" w:rsidP="002A6172">
            <w:pPr>
              <w:autoSpaceDE w:val="0"/>
              <w:autoSpaceDN w:val="0"/>
              <w:adjustRightInd w:val="0"/>
              <w:rPr>
                <w:rFonts w:ascii="Cambria" w:hAnsi="Cambria" w:cs="Arial"/>
                <w:sz w:val="20"/>
                <w:szCs w:val="20"/>
                <w:lang w:eastAsia="sl-SI"/>
              </w:rPr>
            </w:pPr>
            <w:r w:rsidRPr="00425CAF">
              <w:rPr>
                <w:rFonts w:ascii="Cambria" w:hAnsi="Cambria" w:cs="Arial"/>
                <w:sz w:val="20"/>
                <w:szCs w:val="20"/>
                <w:lang w:eastAsia="sl-SI"/>
              </w:rPr>
              <w:t xml:space="preserve">SP </w:t>
            </w:r>
          </w:p>
        </w:tc>
        <w:tc>
          <w:tcPr>
            <w:tcW w:w="11023" w:type="dxa"/>
          </w:tcPr>
          <w:p w:rsidR="00D62085" w:rsidRPr="00425CAF" w:rsidRDefault="00D62085" w:rsidP="002A6172">
            <w:pPr>
              <w:autoSpaceDE w:val="0"/>
              <w:autoSpaceDN w:val="0"/>
              <w:adjustRightInd w:val="0"/>
              <w:rPr>
                <w:rFonts w:ascii="Cambria" w:hAnsi="Cambria" w:cs="Arial"/>
                <w:sz w:val="20"/>
                <w:szCs w:val="20"/>
                <w:lang w:eastAsia="sl-SI"/>
              </w:rPr>
            </w:pPr>
            <w:r w:rsidRPr="00425CAF">
              <w:rPr>
                <w:rFonts w:ascii="Cambria" w:hAnsi="Cambria" w:cs="Arial"/>
                <w:sz w:val="20"/>
                <w:szCs w:val="20"/>
                <w:lang w:eastAsia="sl-SI"/>
              </w:rPr>
              <w:t xml:space="preserve">Svetovno prvenstvo </w:t>
            </w:r>
          </w:p>
        </w:tc>
      </w:tr>
      <w:tr w:rsidR="00D62085" w:rsidRPr="00425CAF" w:rsidTr="005A0883">
        <w:trPr>
          <w:trHeight w:val="93"/>
        </w:trPr>
        <w:tc>
          <w:tcPr>
            <w:tcW w:w="1843" w:type="dxa"/>
          </w:tcPr>
          <w:p w:rsidR="00D62085" w:rsidRPr="00425CAF"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SPIRIT Slovenija</w:t>
            </w:r>
          </w:p>
        </w:tc>
        <w:tc>
          <w:tcPr>
            <w:tcW w:w="11023" w:type="dxa"/>
          </w:tcPr>
          <w:p w:rsidR="00D62085" w:rsidRPr="00425CAF" w:rsidRDefault="00D62085" w:rsidP="002A6172">
            <w:pPr>
              <w:autoSpaceDE w:val="0"/>
              <w:autoSpaceDN w:val="0"/>
              <w:adjustRightInd w:val="0"/>
              <w:rPr>
                <w:rFonts w:ascii="Cambria" w:hAnsi="Cambria" w:cs="Arial"/>
                <w:sz w:val="20"/>
                <w:szCs w:val="20"/>
                <w:lang w:eastAsia="sl-SI"/>
              </w:rPr>
            </w:pPr>
            <w:r w:rsidRPr="005A0883">
              <w:rPr>
                <w:rFonts w:ascii="Cambria" w:hAnsi="Cambria" w:cs="Arial"/>
                <w:sz w:val="20"/>
                <w:szCs w:val="20"/>
                <w:lang w:eastAsia="sl-SI"/>
              </w:rPr>
              <w:t>SPIRIT Slovenija - Javna agencija Republike Slovenije za spodbujanje podjetništva, inovativnosti, razvoja, investicij in turizma</w:t>
            </w:r>
          </w:p>
        </w:tc>
      </w:tr>
      <w:tr w:rsidR="00D62085" w:rsidRPr="00425CAF" w:rsidTr="005A0883">
        <w:trPr>
          <w:trHeight w:val="93"/>
        </w:trPr>
        <w:tc>
          <w:tcPr>
            <w:tcW w:w="1843" w:type="dxa"/>
          </w:tcPr>
          <w:p w:rsidR="00D62085"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SS šport</w:t>
            </w:r>
          </w:p>
        </w:tc>
        <w:tc>
          <w:tcPr>
            <w:tcW w:w="11023" w:type="dxa"/>
          </w:tcPr>
          <w:p w:rsidR="00D62085"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Strokovni svet Republike Slovenije za šport</w:t>
            </w:r>
          </w:p>
        </w:tc>
      </w:tr>
      <w:tr w:rsidR="00D62085" w:rsidRPr="00425CAF" w:rsidTr="005A0883">
        <w:trPr>
          <w:trHeight w:val="93"/>
        </w:trPr>
        <w:tc>
          <w:tcPr>
            <w:tcW w:w="1843" w:type="dxa"/>
          </w:tcPr>
          <w:p w:rsidR="00D62085" w:rsidRPr="00425CAF"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SURS</w:t>
            </w:r>
          </w:p>
        </w:tc>
        <w:tc>
          <w:tcPr>
            <w:tcW w:w="11023" w:type="dxa"/>
          </w:tcPr>
          <w:p w:rsidR="00D62085" w:rsidRPr="00425CAF"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Statistični urad Republike Slovenije</w:t>
            </w:r>
          </w:p>
        </w:tc>
      </w:tr>
      <w:tr w:rsidR="00D62085" w:rsidRPr="00425CAF" w:rsidTr="005A0883">
        <w:trPr>
          <w:trHeight w:val="93"/>
        </w:trPr>
        <w:tc>
          <w:tcPr>
            <w:tcW w:w="1843" w:type="dxa"/>
          </w:tcPr>
          <w:p w:rsidR="00D62085" w:rsidRPr="00425CAF"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URI</w:t>
            </w:r>
          </w:p>
        </w:tc>
        <w:tc>
          <w:tcPr>
            <w:tcW w:w="11023" w:type="dxa"/>
          </w:tcPr>
          <w:p w:rsidR="00D62085" w:rsidRPr="00425CAF"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Urad za razvoj izobraževanja</w:t>
            </w:r>
          </w:p>
        </w:tc>
      </w:tr>
      <w:tr w:rsidR="00D62085" w:rsidRPr="00425CAF" w:rsidTr="005A0883">
        <w:trPr>
          <w:trHeight w:val="93"/>
        </w:trPr>
        <w:tc>
          <w:tcPr>
            <w:tcW w:w="1843" w:type="dxa"/>
          </w:tcPr>
          <w:p w:rsidR="00D62085" w:rsidRPr="00425CAF" w:rsidRDefault="00D62085" w:rsidP="002A6172">
            <w:pPr>
              <w:autoSpaceDE w:val="0"/>
              <w:autoSpaceDN w:val="0"/>
              <w:adjustRightInd w:val="0"/>
              <w:rPr>
                <w:rFonts w:ascii="Cambria" w:hAnsi="Cambria" w:cs="Arial"/>
                <w:sz w:val="20"/>
                <w:szCs w:val="20"/>
                <w:lang w:eastAsia="sl-SI"/>
              </w:rPr>
            </w:pPr>
            <w:r>
              <w:rPr>
                <w:rFonts w:ascii="Cambria" w:hAnsi="Cambria" w:cs="Arial"/>
                <w:bCs/>
                <w:iCs/>
                <w:sz w:val="20"/>
                <w:szCs w:val="20"/>
              </w:rPr>
              <w:t>Zavod Planica</w:t>
            </w:r>
          </w:p>
        </w:tc>
        <w:tc>
          <w:tcPr>
            <w:tcW w:w="11023" w:type="dxa"/>
          </w:tcPr>
          <w:p w:rsidR="00D62085" w:rsidRPr="00425CAF"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Zavod Republike Slovenije za šport Planica</w:t>
            </w:r>
          </w:p>
        </w:tc>
      </w:tr>
      <w:tr w:rsidR="00D62085" w:rsidRPr="00425CAF" w:rsidTr="005A0883">
        <w:trPr>
          <w:trHeight w:val="93"/>
        </w:trPr>
        <w:tc>
          <w:tcPr>
            <w:tcW w:w="1843" w:type="dxa"/>
          </w:tcPr>
          <w:p w:rsidR="00D62085" w:rsidRPr="00425CAF" w:rsidRDefault="00D62085" w:rsidP="002A6172">
            <w:pPr>
              <w:autoSpaceDE w:val="0"/>
              <w:autoSpaceDN w:val="0"/>
              <w:adjustRightInd w:val="0"/>
              <w:rPr>
                <w:rFonts w:ascii="Cambria" w:hAnsi="Cambria" w:cs="Arial"/>
                <w:sz w:val="20"/>
                <w:szCs w:val="20"/>
                <w:lang w:eastAsia="sl-SI"/>
              </w:rPr>
            </w:pPr>
            <w:r>
              <w:rPr>
                <w:rFonts w:ascii="Cambria" w:hAnsi="Cambria" w:cs="Arial"/>
                <w:bCs/>
                <w:iCs/>
                <w:sz w:val="20"/>
                <w:szCs w:val="20"/>
              </w:rPr>
              <w:t>ZDŠPS</w:t>
            </w:r>
          </w:p>
        </w:tc>
        <w:tc>
          <w:tcPr>
            <w:tcW w:w="11023" w:type="dxa"/>
          </w:tcPr>
          <w:p w:rsidR="00D62085" w:rsidRPr="00425CAF"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Zveza društev športnih pedagogov Slovenije</w:t>
            </w:r>
          </w:p>
        </w:tc>
      </w:tr>
      <w:tr w:rsidR="00D62085" w:rsidRPr="00425CAF" w:rsidTr="005A0883">
        <w:trPr>
          <w:trHeight w:val="93"/>
        </w:trPr>
        <w:tc>
          <w:tcPr>
            <w:tcW w:w="1843" w:type="dxa"/>
          </w:tcPr>
          <w:p w:rsidR="00D62085"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ZPIZ</w:t>
            </w:r>
          </w:p>
        </w:tc>
        <w:tc>
          <w:tcPr>
            <w:tcW w:w="11023" w:type="dxa"/>
          </w:tcPr>
          <w:p w:rsidR="00D62085"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Zavod za pokojninsko in invalidsko zavarovanje</w:t>
            </w:r>
          </w:p>
        </w:tc>
      </w:tr>
      <w:tr w:rsidR="00D62085" w:rsidRPr="00425CAF" w:rsidTr="005A0883">
        <w:trPr>
          <w:trHeight w:val="93"/>
        </w:trPr>
        <w:tc>
          <w:tcPr>
            <w:tcW w:w="1843" w:type="dxa"/>
          </w:tcPr>
          <w:p w:rsidR="00D62085" w:rsidRPr="00425CAF"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ZRS KP</w:t>
            </w:r>
          </w:p>
        </w:tc>
        <w:tc>
          <w:tcPr>
            <w:tcW w:w="11023" w:type="dxa"/>
          </w:tcPr>
          <w:p w:rsidR="00D62085" w:rsidRPr="00425CAF"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Znanstveno-raziskovalno središče Koper</w:t>
            </w:r>
          </w:p>
        </w:tc>
      </w:tr>
      <w:tr w:rsidR="00D62085" w:rsidRPr="00425CAF" w:rsidTr="005A0883">
        <w:trPr>
          <w:trHeight w:val="93"/>
        </w:trPr>
        <w:tc>
          <w:tcPr>
            <w:tcW w:w="1843" w:type="dxa"/>
          </w:tcPr>
          <w:p w:rsidR="00D62085"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ZRSŠ</w:t>
            </w:r>
          </w:p>
        </w:tc>
        <w:tc>
          <w:tcPr>
            <w:tcW w:w="11023" w:type="dxa"/>
          </w:tcPr>
          <w:p w:rsidR="00D62085"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Zavod Republike Slovenije za šolstvo</w:t>
            </w:r>
          </w:p>
        </w:tc>
      </w:tr>
      <w:tr w:rsidR="00D62085" w:rsidRPr="00425CAF" w:rsidTr="005A0883">
        <w:trPr>
          <w:trHeight w:val="93"/>
        </w:trPr>
        <w:tc>
          <w:tcPr>
            <w:tcW w:w="1843" w:type="dxa"/>
          </w:tcPr>
          <w:p w:rsidR="00D62085" w:rsidRDefault="00D62085" w:rsidP="002A6172">
            <w:pPr>
              <w:pStyle w:val="Odstavekseznama"/>
              <w:ind w:left="0"/>
              <w:contextualSpacing/>
              <w:rPr>
                <w:rFonts w:ascii="Cambria" w:hAnsi="Cambria" w:cs="Arial"/>
                <w:bCs/>
                <w:iCs/>
                <w:sz w:val="20"/>
                <w:szCs w:val="20"/>
              </w:rPr>
            </w:pPr>
            <w:r w:rsidRPr="00425CAF">
              <w:rPr>
                <w:rFonts w:ascii="Cambria" w:hAnsi="Cambria" w:cs="Arial"/>
                <w:sz w:val="20"/>
                <w:szCs w:val="20"/>
                <w:lang w:eastAsia="sl-SI"/>
              </w:rPr>
              <w:t xml:space="preserve">ZŠIS-POK </w:t>
            </w:r>
          </w:p>
        </w:tc>
        <w:tc>
          <w:tcPr>
            <w:tcW w:w="11023" w:type="dxa"/>
          </w:tcPr>
          <w:p w:rsidR="00D62085" w:rsidRDefault="00D62085" w:rsidP="002A6172">
            <w:pPr>
              <w:autoSpaceDE w:val="0"/>
              <w:autoSpaceDN w:val="0"/>
              <w:adjustRightInd w:val="0"/>
              <w:rPr>
                <w:rFonts w:ascii="Cambria" w:hAnsi="Cambria" w:cs="Arial"/>
                <w:sz w:val="20"/>
                <w:szCs w:val="20"/>
                <w:lang w:eastAsia="sl-SI"/>
              </w:rPr>
            </w:pPr>
            <w:r w:rsidRPr="00425CAF">
              <w:rPr>
                <w:rFonts w:ascii="Cambria" w:hAnsi="Cambria" w:cs="Arial"/>
                <w:sz w:val="20"/>
                <w:szCs w:val="20"/>
                <w:lang w:eastAsia="sl-SI"/>
              </w:rPr>
              <w:t xml:space="preserve">Zveza za šport invalidov Slovenije – </w:t>
            </w:r>
            <w:proofErr w:type="spellStart"/>
            <w:r w:rsidRPr="00425CAF">
              <w:rPr>
                <w:rFonts w:ascii="Cambria" w:hAnsi="Cambria" w:cs="Arial"/>
                <w:sz w:val="20"/>
                <w:szCs w:val="20"/>
                <w:lang w:eastAsia="sl-SI"/>
              </w:rPr>
              <w:t>Paraolimpijski</w:t>
            </w:r>
            <w:proofErr w:type="spellEnd"/>
            <w:r w:rsidRPr="00425CAF">
              <w:rPr>
                <w:rFonts w:ascii="Cambria" w:hAnsi="Cambria" w:cs="Arial"/>
                <w:sz w:val="20"/>
                <w:szCs w:val="20"/>
                <w:lang w:eastAsia="sl-SI"/>
              </w:rPr>
              <w:t xml:space="preserve"> komite</w:t>
            </w:r>
            <w:r>
              <w:rPr>
                <w:rFonts w:ascii="Cambria" w:hAnsi="Cambria" w:cs="Arial"/>
                <w:b/>
                <w:color w:val="00B050"/>
                <w:sz w:val="20"/>
                <w:szCs w:val="20"/>
                <w:lang w:eastAsia="sl-SI"/>
              </w:rPr>
              <w:t xml:space="preserve"> </w:t>
            </w:r>
          </w:p>
        </w:tc>
      </w:tr>
      <w:tr w:rsidR="00D62085" w:rsidRPr="00425CAF" w:rsidTr="005A0883">
        <w:trPr>
          <w:trHeight w:val="93"/>
        </w:trPr>
        <w:tc>
          <w:tcPr>
            <w:tcW w:w="1843" w:type="dxa"/>
          </w:tcPr>
          <w:p w:rsidR="00D62085" w:rsidRPr="00FD1E7E" w:rsidRDefault="00D62085" w:rsidP="002A6172">
            <w:pPr>
              <w:pStyle w:val="Odstavekseznama"/>
              <w:ind w:left="0"/>
              <w:contextualSpacing/>
              <w:rPr>
                <w:rFonts w:ascii="Cambria" w:hAnsi="Cambria" w:cs="Arial"/>
                <w:bCs/>
                <w:iCs/>
                <w:sz w:val="20"/>
                <w:szCs w:val="20"/>
              </w:rPr>
            </w:pPr>
            <w:r>
              <w:rPr>
                <w:rFonts w:ascii="Cambria" w:hAnsi="Cambria" w:cs="Arial"/>
                <w:sz w:val="20"/>
                <w:szCs w:val="20"/>
                <w:lang w:eastAsia="sl-SI"/>
              </w:rPr>
              <w:t>ZZZS</w:t>
            </w:r>
          </w:p>
        </w:tc>
        <w:tc>
          <w:tcPr>
            <w:tcW w:w="11023" w:type="dxa"/>
          </w:tcPr>
          <w:p w:rsidR="00D62085" w:rsidRDefault="00D62085" w:rsidP="002A6172">
            <w:pPr>
              <w:autoSpaceDE w:val="0"/>
              <w:autoSpaceDN w:val="0"/>
              <w:adjustRightInd w:val="0"/>
              <w:rPr>
                <w:rFonts w:ascii="Cambria" w:hAnsi="Cambria" w:cs="Arial"/>
                <w:sz w:val="20"/>
                <w:szCs w:val="20"/>
                <w:lang w:eastAsia="sl-SI"/>
              </w:rPr>
            </w:pPr>
            <w:r>
              <w:rPr>
                <w:rFonts w:ascii="Cambria" w:hAnsi="Cambria" w:cs="Arial"/>
                <w:sz w:val="20"/>
                <w:szCs w:val="20"/>
                <w:lang w:eastAsia="sl-SI"/>
              </w:rPr>
              <w:t>Zavod za zdravstveno zavarovanje Slovenije</w:t>
            </w:r>
          </w:p>
        </w:tc>
      </w:tr>
      <w:tr w:rsidR="00D62085" w:rsidRPr="00425CAF" w:rsidTr="005A0883">
        <w:trPr>
          <w:trHeight w:val="93"/>
        </w:trPr>
        <w:tc>
          <w:tcPr>
            <w:tcW w:w="1843" w:type="dxa"/>
          </w:tcPr>
          <w:p w:rsidR="00D62085" w:rsidRDefault="00D62085" w:rsidP="002A6172">
            <w:pPr>
              <w:autoSpaceDE w:val="0"/>
              <w:autoSpaceDN w:val="0"/>
              <w:adjustRightInd w:val="0"/>
              <w:rPr>
                <w:rFonts w:ascii="Cambria" w:hAnsi="Cambria" w:cs="Arial"/>
                <w:sz w:val="20"/>
                <w:szCs w:val="20"/>
                <w:lang w:eastAsia="sl-SI"/>
              </w:rPr>
            </w:pPr>
          </w:p>
        </w:tc>
        <w:tc>
          <w:tcPr>
            <w:tcW w:w="11023" w:type="dxa"/>
          </w:tcPr>
          <w:p w:rsidR="00D62085" w:rsidRDefault="00D62085" w:rsidP="002A6172">
            <w:pPr>
              <w:autoSpaceDE w:val="0"/>
              <w:autoSpaceDN w:val="0"/>
              <w:adjustRightInd w:val="0"/>
              <w:rPr>
                <w:rFonts w:ascii="Cambria" w:hAnsi="Cambria" w:cs="Arial"/>
                <w:sz w:val="20"/>
                <w:szCs w:val="20"/>
                <w:lang w:eastAsia="sl-SI"/>
              </w:rPr>
            </w:pPr>
          </w:p>
        </w:tc>
      </w:tr>
    </w:tbl>
    <w:p w:rsidR="00544EC5" w:rsidRDefault="00544EC5" w:rsidP="00D46C72">
      <w:pPr>
        <w:pStyle w:val="Naslov1"/>
        <w:numPr>
          <w:ilvl w:val="0"/>
          <w:numId w:val="0"/>
        </w:numPr>
        <w:ind w:left="720"/>
        <w:rPr>
          <w:rFonts w:ascii="Cambria" w:hAnsi="Cambria"/>
          <w:sz w:val="36"/>
          <w:szCs w:val="36"/>
        </w:rPr>
      </w:pPr>
      <w:bookmarkStart w:id="3" w:name="_Toc367700690"/>
    </w:p>
    <w:p w:rsidR="00544EC5" w:rsidRDefault="00544EC5" w:rsidP="00D46C72">
      <w:pPr>
        <w:pStyle w:val="Naslov1"/>
        <w:numPr>
          <w:ilvl w:val="0"/>
          <w:numId w:val="0"/>
        </w:numPr>
        <w:ind w:left="720"/>
        <w:rPr>
          <w:rFonts w:ascii="Cambria" w:hAnsi="Cambria"/>
          <w:sz w:val="36"/>
          <w:szCs w:val="36"/>
        </w:rPr>
      </w:pPr>
    </w:p>
    <w:p w:rsidR="00352437" w:rsidRDefault="00352437" w:rsidP="00D46C72">
      <w:pPr>
        <w:pStyle w:val="Naslov1"/>
        <w:numPr>
          <w:ilvl w:val="0"/>
          <w:numId w:val="0"/>
        </w:numPr>
        <w:ind w:left="720"/>
        <w:rPr>
          <w:rFonts w:ascii="Cambria" w:hAnsi="Cambria"/>
          <w:sz w:val="36"/>
          <w:szCs w:val="36"/>
        </w:rPr>
      </w:pPr>
    </w:p>
    <w:p w:rsidR="00162812" w:rsidRDefault="00162812">
      <w:pPr>
        <w:jc w:val="left"/>
        <w:rPr>
          <w:rFonts w:ascii="Cambria" w:eastAsia="Times New Roman" w:hAnsi="Cambria"/>
          <w:b/>
          <w:bCs/>
          <w:kern w:val="32"/>
          <w:sz w:val="36"/>
          <w:szCs w:val="36"/>
        </w:rPr>
      </w:pPr>
    </w:p>
    <w:p w:rsidR="002A278B" w:rsidRDefault="002A278B">
      <w:pPr>
        <w:jc w:val="left"/>
        <w:rPr>
          <w:rFonts w:eastAsia="Times New Roman"/>
          <w:b/>
          <w:bCs/>
          <w:kern w:val="32"/>
          <w:sz w:val="32"/>
          <w:szCs w:val="32"/>
        </w:rPr>
      </w:pPr>
    </w:p>
    <w:p w:rsidR="002A278B" w:rsidRDefault="002A278B">
      <w:pPr>
        <w:jc w:val="left"/>
        <w:rPr>
          <w:rFonts w:eastAsia="Times New Roman"/>
          <w:b/>
          <w:bCs/>
          <w:kern w:val="32"/>
          <w:sz w:val="32"/>
          <w:szCs w:val="32"/>
        </w:rPr>
      </w:pPr>
      <w:r>
        <w:br w:type="page"/>
      </w:r>
    </w:p>
    <w:p w:rsidR="002A278B" w:rsidRPr="00471AB1" w:rsidRDefault="002A278B" w:rsidP="00471AB1">
      <w:pPr>
        <w:pStyle w:val="Naslov1"/>
        <w:ind w:left="426" w:hanging="426"/>
        <w:rPr>
          <w:rFonts w:asciiTheme="majorHAnsi" w:hAnsiTheme="majorHAnsi"/>
          <w:sz w:val="36"/>
          <w:szCs w:val="36"/>
        </w:rPr>
      </w:pPr>
      <w:bookmarkStart w:id="4" w:name="_Toc391291560"/>
      <w:r w:rsidRPr="00471AB1">
        <w:rPr>
          <w:rFonts w:asciiTheme="majorHAnsi" w:hAnsiTheme="majorHAnsi"/>
          <w:sz w:val="36"/>
          <w:szCs w:val="36"/>
        </w:rPr>
        <w:lastRenderedPageBreak/>
        <w:t>S</w:t>
      </w:r>
      <w:r w:rsidR="00DB27F5" w:rsidRPr="00471AB1">
        <w:rPr>
          <w:rFonts w:asciiTheme="majorHAnsi" w:hAnsiTheme="majorHAnsi"/>
          <w:sz w:val="36"/>
          <w:szCs w:val="36"/>
        </w:rPr>
        <w:t xml:space="preserve">LOVAR KLJUČNIH POJMOV NACIONALNEGA PROGRAMA </w:t>
      </w:r>
      <w:r w:rsidRPr="00471AB1">
        <w:rPr>
          <w:rFonts w:asciiTheme="majorHAnsi" w:hAnsiTheme="majorHAnsi"/>
          <w:sz w:val="36"/>
          <w:szCs w:val="36"/>
        </w:rPr>
        <w:t>Š</w:t>
      </w:r>
      <w:r w:rsidR="00DB27F5" w:rsidRPr="00471AB1">
        <w:rPr>
          <w:rFonts w:asciiTheme="majorHAnsi" w:hAnsiTheme="majorHAnsi"/>
          <w:sz w:val="36"/>
          <w:szCs w:val="36"/>
        </w:rPr>
        <w:t>PORTA</w:t>
      </w:r>
      <w:bookmarkEnd w:id="4"/>
    </w:p>
    <w:p w:rsidR="002C741A" w:rsidRDefault="002C741A" w:rsidP="002A278B"/>
    <w:p w:rsidR="002C741A" w:rsidRDefault="002C741A" w:rsidP="002A278B"/>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2220"/>
      </w:tblGrid>
      <w:tr w:rsidR="00741322" w:rsidTr="000E56A5">
        <w:tc>
          <w:tcPr>
            <w:tcW w:w="2376" w:type="dxa"/>
            <w:tcBorders>
              <w:top w:val="single" w:sz="4" w:space="0" w:color="auto"/>
              <w:bottom w:val="single" w:sz="4" w:space="0" w:color="auto"/>
            </w:tcBorders>
          </w:tcPr>
          <w:p w:rsidR="00741322" w:rsidRPr="005A0883" w:rsidRDefault="00741322" w:rsidP="000E56A5">
            <w:pPr>
              <w:jc w:val="left"/>
              <w:rPr>
                <w:rFonts w:ascii="Cambria" w:hAnsi="Cambria" w:cs="Arial"/>
              </w:rPr>
            </w:pPr>
            <w:r>
              <w:rPr>
                <w:rFonts w:ascii="Cambria" w:hAnsi="Cambria" w:cs="Arial"/>
              </w:rPr>
              <w:t>Celoletni športni programi</w:t>
            </w:r>
          </w:p>
        </w:tc>
        <w:tc>
          <w:tcPr>
            <w:tcW w:w="12220" w:type="dxa"/>
            <w:tcBorders>
              <w:top w:val="single" w:sz="4" w:space="0" w:color="auto"/>
              <w:bottom w:val="single" w:sz="4" w:space="0" w:color="auto"/>
            </w:tcBorders>
          </w:tcPr>
          <w:p w:rsidR="00741322" w:rsidRPr="005A0883" w:rsidRDefault="00543713" w:rsidP="005F6497">
            <w:pPr>
              <w:rPr>
                <w:rFonts w:ascii="Cambria" w:hAnsi="Cambria" w:cs="Arial"/>
              </w:rPr>
            </w:pPr>
            <w:r>
              <w:rPr>
                <w:rFonts w:ascii="Cambria" w:hAnsi="Cambria" w:cs="Arial"/>
              </w:rPr>
              <w:t>Celoletni športni programi so različni športni</w:t>
            </w:r>
            <w:r w:rsidR="00750054">
              <w:rPr>
                <w:rFonts w:ascii="Cambria" w:hAnsi="Cambria" w:cs="Arial"/>
              </w:rPr>
              <w:t xml:space="preserve"> programi</w:t>
            </w:r>
            <w:r>
              <w:rPr>
                <w:rFonts w:ascii="Cambria" w:hAnsi="Cambria" w:cs="Arial"/>
              </w:rPr>
              <w:t xml:space="preserve">, ki se </w:t>
            </w:r>
            <w:r w:rsidR="00750054">
              <w:rPr>
                <w:rFonts w:ascii="Cambria" w:hAnsi="Cambria" w:cs="Arial"/>
              </w:rPr>
              <w:t xml:space="preserve">v obsegu najmanj 60 ur </w:t>
            </w:r>
            <w:r>
              <w:rPr>
                <w:rFonts w:ascii="Cambria" w:hAnsi="Cambria" w:cs="Arial"/>
              </w:rPr>
              <w:t xml:space="preserve">izvajajo skozi </w:t>
            </w:r>
            <w:r w:rsidR="00E41C48">
              <w:rPr>
                <w:rFonts w:ascii="Cambria" w:hAnsi="Cambria" w:cs="Arial"/>
              </w:rPr>
              <w:t>vse</w:t>
            </w:r>
            <w:r>
              <w:rPr>
                <w:rFonts w:ascii="Cambria" w:hAnsi="Cambria" w:cs="Arial"/>
              </w:rPr>
              <w:t xml:space="preserve"> leto</w:t>
            </w:r>
            <w:r w:rsidR="00750054">
              <w:rPr>
                <w:rFonts w:ascii="Cambria" w:hAnsi="Cambria" w:cs="Arial"/>
              </w:rPr>
              <w:t>. Takšen obseg predstavlja najmanj 30</w:t>
            </w:r>
            <w:r>
              <w:rPr>
                <w:rFonts w:ascii="Cambria" w:hAnsi="Cambria" w:cs="Arial"/>
              </w:rPr>
              <w:t xml:space="preserve"> vadbenih tednov po 2 uri tedensko športne oz. gibalne vadbe. </w:t>
            </w:r>
            <w:r w:rsidR="005A073D">
              <w:rPr>
                <w:rFonts w:ascii="Cambria" w:hAnsi="Cambria" w:cs="Arial"/>
              </w:rPr>
              <w:t>Ura vadbe šteje 60 minut.</w:t>
            </w:r>
          </w:p>
        </w:tc>
      </w:tr>
      <w:tr w:rsidR="009A76C5" w:rsidTr="000E56A5">
        <w:tc>
          <w:tcPr>
            <w:tcW w:w="2376" w:type="dxa"/>
            <w:tcBorders>
              <w:top w:val="single" w:sz="4" w:space="0" w:color="auto"/>
              <w:bottom w:val="single" w:sz="4" w:space="0" w:color="auto"/>
            </w:tcBorders>
          </w:tcPr>
          <w:p w:rsidR="009A76C5" w:rsidRPr="005A0883" w:rsidRDefault="009A76C5" w:rsidP="000E56A5">
            <w:pPr>
              <w:jc w:val="left"/>
              <w:rPr>
                <w:rFonts w:ascii="Cambria" w:hAnsi="Cambria" w:cs="Arial"/>
              </w:rPr>
            </w:pPr>
            <w:r w:rsidRPr="005A0883">
              <w:rPr>
                <w:rFonts w:ascii="Cambria" w:hAnsi="Cambria" w:cs="Arial"/>
              </w:rPr>
              <w:t>Doping v športu</w:t>
            </w:r>
          </w:p>
        </w:tc>
        <w:tc>
          <w:tcPr>
            <w:tcW w:w="12220" w:type="dxa"/>
            <w:tcBorders>
              <w:top w:val="single" w:sz="4" w:space="0" w:color="auto"/>
              <w:bottom w:val="single" w:sz="4" w:space="0" w:color="auto"/>
            </w:tcBorders>
          </w:tcPr>
          <w:p w:rsidR="009A76C5" w:rsidRPr="005A0883" w:rsidRDefault="009A76C5" w:rsidP="00ED0A28">
            <w:pPr>
              <w:rPr>
                <w:rFonts w:ascii="Cambria" w:hAnsi="Cambria" w:cs="Arial"/>
              </w:rPr>
            </w:pPr>
            <w:r w:rsidRPr="005A0883">
              <w:rPr>
                <w:rFonts w:ascii="Cambria" w:hAnsi="Cambria" w:cs="Arial"/>
              </w:rPr>
              <w:t xml:space="preserve">Doping v športu predstavlja uporabo prepovedanih snovi in postopkov za izboljšanje tekmovalnih rezultatov oz. osebnih dosežkov in estetskih učinkov (rekreativni športniki). </w:t>
            </w:r>
            <w:r w:rsidR="00ED0A28" w:rsidRPr="00ED0A28">
              <w:rPr>
                <w:rFonts w:ascii="Cambria" w:hAnsi="Cambria" w:cs="Arial"/>
              </w:rPr>
              <w:t xml:space="preserve">Opredeljen je kot pojav ene ali več kršitev </w:t>
            </w:r>
            <w:proofErr w:type="spellStart"/>
            <w:r w:rsidR="00ED0A28" w:rsidRPr="00ED0A28">
              <w:rPr>
                <w:rFonts w:ascii="Cambria" w:hAnsi="Cambria" w:cs="Arial"/>
              </w:rPr>
              <w:t>protidopinških</w:t>
            </w:r>
            <w:proofErr w:type="spellEnd"/>
            <w:r w:rsidR="00ED0A28" w:rsidRPr="00ED0A28">
              <w:rPr>
                <w:rFonts w:ascii="Cambria" w:hAnsi="Cambria" w:cs="Arial"/>
              </w:rPr>
              <w:t xml:space="preserve"> pravil, navedenih v členih od 2.1 do 2.10 Svetovnega </w:t>
            </w:r>
            <w:proofErr w:type="spellStart"/>
            <w:r w:rsidR="00ED0A28" w:rsidRPr="00ED0A28">
              <w:rPr>
                <w:rFonts w:ascii="Cambria" w:hAnsi="Cambria" w:cs="Arial"/>
              </w:rPr>
              <w:t>protidopinškega</w:t>
            </w:r>
            <w:proofErr w:type="spellEnd"/>
            <w:r w:rsidR="00ED0A28" w:rsidRPr="00ED0A28">
              <w:rPr>
                <w:rFonts w:ascii="Cambria" w:hAnsi="Cambria" w:cs="Arial"/>
              </w:rPr>
              <w:t xml:space="preserve"> kodeksa.</w:t>
            </w:r>
          </w:p>
        </w:tc>
      </w:tr>
      <w:tr w:rsidR="009A76C5" w:rsidTr="000E56A5">
        <w:tc>
          <w:tcPr>
            <w:tcW w:w="2376" w:type="dxa"/>
            <w:tcBorders>
              <w:top w:val="single" w:sz="4" w:space="0" w:color="auto"/>
              <w:bottom w:val="single" w:sz="4" w:space="0" w:color="auto"/>
            </w:tcBorders>
          </w:tcPr>
          <w:p w:rsidR="009A76C5" w:rsidRDefault="009A76C5" w:rsidP="000E56A5">
            <w:pPr>
              <w:jc w:val="left"/>
              <w:rPr>
                <w:rFonts w:ascii="Cambria" w:hAnsi="Cambria" w:cs="Arial"/>
              </w:rPr>
            </w:pPr>
            <w:r>
              <w:rPr>
                <w:rFonts w:ascii="Cambria" w:hAnsi="Cambria" w:cs="Arial"/>
              </w:rPr>
              <w:t>Kakovostni šport</w:t>
            </w:r>
          </w:p>
        </w:tc>
        <w:tc>
          <w:tcPr>
            <w:tcW w:w="12220" w:type="dxa"/>
            <w:tcBorders>
              <w:top w:val="single" w:sz="4" w:space="0" w:color="auto"/>
              <w:bottom w:val="single" w:sz="4" w:space="0" w:color="auto"/>
            </w:tcBorders>
          </w:tcPr>
          <w:p w:rsidR="005E067B" w:rsidRPr="001F2DD4" w:rsidRDefault="009A76C5" w:rsidP="00A345D1">
            <w:pPr>
              <w:rPr>
                <w:rFonts w:ascii="Cambria" w:hAnsi="Cambria" w:cs="Arial"/>
              </w:rPr>
            </w:pPr>
            <w:r w:rsidRPr="005F1DDF">
              <w:rPr>
                <w:rFonts w:ascii="Cambria" w:hAnsi="Cambria" w:cs="Arial"/>
              </w:rPr>
              <w:t xml:space="preserve">Obsega programe priprav in </w:t>
            </w:r>
            <w:r w:rsidRPr="005E067B">
              <w:rPr>
                <w:rFonts w:cs="Arial"/>
              </w:rPr>
              <w:t xml:space="preserve">tekmovanj </w:t>
            </w:r>
            <w:r w:rsidR="005E067B" w:rsidRPr="005E067B">
              <w:rPr>
                <w:rFonts w:cs="Arial"/>
              </w:rPr>
              <w:t xml:space="preserve">športnikov in športnih ekip v članskih starostnih kategorijah, ki </w:t>
            </w:r>
            <w:r w:rsidR="00A345D1" w:rsidRPr="005E067B">
              <w:rPr>
                <w:rFonts w:cs="Arial"/>
              </w:rPr>
              <w:t>so registrirani skladno s Pogoji, pravili in kriteriji za registriranje in kategoriziranje športnikov v Republiki Sloveniji</w:t>
            </w:r>
            <w:r w:rsidR="00A345D1">
              <w:rPr>
                <w:rFonts w:cs="Arial"/>
              </w:rPr>
              <w:t>, vendar</w:t>
            </w:r>
            <w:r w:rsidR="00A345D1" w:rsidRPr="005E067B">
              <w:rPr>
                <w:rFonts w:cs="Arial"/>
              </w:rPr>
              <w:t xml:space="preserve"> </w:t>
            </w:r>
            <w:r w:rsidR="005E067B" w:rsidRPr="005E067B">
              <w:rPr>
                <w:rFonts w:cs="Arial"/>
              </w:rPr>
              <w:t xml:space="preserve">ne izpolnjujejo pogojev za pridobitev statusa vrhunskega športnika, tekmujejo </w:t>
            </w:r>
            <w:r w:rsidR="00A345D1">
              <w:rPr>
                <w:rFonts w:cs="Arial"/>
              </w:rPr>
              <w:t xml:space="preserve">pa </w:t>
            </w:r>
            <w:r w:rsidR="005E067B" w:rsidRPr="005E067B">
              <w:rPr>
                <w:rFonts w:cs="Arial"/>
              </w:rPr>
              <w:t xml:space="preserve">v tekmovalnih sistemih NPŠZ do naslova državnega prvaka ter na mednarodnih </w:t>
            </w:r>
            <w:r w:rsidR="00A345D1">
              <w:rPr>
                <w:rFonts w:cs="Arial"/>
              </w:rPr>
              <w:t>tekmovanjih</w:t>
            </w:r>
            <w:r w:rsidR="005E067B">
              <w:rPr>
                <w:rFonts w:ascii="Arial" w:hAnsi="Arial" w:cs="Arial"/>
              </w:rPr>
              <w:t xml:space="preserve"> </w:t>
            </w:r>
            <w:r w:rsidR="00F45807">
              <w:rPr>
                <w:rFonts w:ascii="Cambria" w:hAnsi="Cambria" w:cs="Arial"/>
              </w:rPr>
              <w:t>.</w:t>
            </w:r>
            <w:r w:rsidRPr="005F1DDF">
              <w:rPr>
                <w:rFonts w:ascii="Cambria" w:hAnsi="Cambria" w:cs="Arial"/>
              </w:rPr>
              <w:t xml:space="preserve"> </w:t>
            </w:r>
            <w:r w:rsidR="00F45807">
              <w:rPr>
                <w:rFonts w:ascii="Cambria" w:hAnsi="Cambria" w:cs="Arial"/>
              </w:rPr>
              <w:t>Te programe</w:t>
            </w:r>
            <w:r w:rsidRPr="005F1DDF">
              <w:rPr>
                <w:rFonts w:ascii="Cambria" w:hAnsi="Cambria" w:cs="Arial"/>
              </w:rPr>
              <w:t xml:space="preserve"> izvajajo športna društva in </w:t>
            </w:r>
            <w:r w:rsidR="003C2F72">
              <w:rPr>
                <w:rFonts w:ascii="Cambria" w:hAnsi="Cambria" w:cs="Arial"/>
              </w:rPr>
              <w:t>NPŠZ.</w:t>
            </w:r>
            <w:r w:rsidRPr="005F1DDF">
              <w:rPr>
                <w:rFonts w:ascii="Cambria" w:hAnsi="Cambria" w:cs="Arial"/>
              </w:rPr>
              <w:t xml:space="preserve"> </w:t>
            </w:r>
            <w:r w:rsidR="00C16204">
              <w:rPr>
                <w:rFonts w:ascii="Cambria" w:hAnsi="Cambria" w:cs="Arial"/>
              </w:rPr>
              <w:t>Njihov osnovni</w:t>
            </w:r>
            <w:r w:rsidR="00C16204" w:rsidRPr="005F1DDF">
              <w:rPr>
                <w:rFonts w:ascii="Cambria" w:hAnsi="Cambria" w:cs="Arial"/>
              </w:rPr>
              <w:t xml:space="preserve"> </w:t>
            </w:r>
            <w:r w:rsidRPr="005F1DDF">
              <w:rPr>
                <w:rFonts w:ascii="Cambria" w:hAnsi="Cambria" w:cs="Arial"/>
              </w:rPr>
              <w:t>cilj je športni dosežek, predstavljajo pa pomembno vez med programi šport</w:t>
            </w:r>
            <w:r w:rsidR="003C2F72">
              <w:rPr>
                <w:rFonts w:ascii="Cambria" w:hAnsi="Cambria" w:cs="Arial"/>
              </w:rPr>
              <w:t>ne vzgoje</w:t>
            </w:r>
            <w:r w:rsidRPr="005F1DDF">
              <w:rPr>
                <w:rFonts w:ascii="Cambria" w:hAnsi="Cambria" w:cs="Arial"/>
              </w:rPr>
              <w:t xml:space="preserve"> otrok in mladine</w:t>
            </w:r>
            <w:r w:rsidR="00A345D1">
              <w:rPr>
                <w:rFonts w:ascii="Cambria" w:hAnsi="Cambria" w:cs="Arial"/>
              </w:rPr>
              <w:t>,</w:t>
            </w:r>
            <w:r w:rsidR="00594356">
              <w:rPr>
                <w:rFonts w:ascii="Cambria" w:hAnsi="Cambria" w:cs="Arial"/>
              </w:rPr>
              <w:t xml:space="preserve"> usmerjen</w:t>
            </w:r>
            <w:r w:rsidR="00A345D1">
              <w:rPr>
                <w:rFonts w:ascii="Cambria" w:hAnsi="Cambria" w:cs="Arial"/>
              </w:rPr>
              <w:t>ih</w:t>
            </w:r>
            <w:r w:rsidR="00594356">
              <w:rPr>
                <w:rFonts w:ascii="Cambria" w:hAnsi="Cambria" w:cs="Arial"/>
              </w:rPr>
              <w:t xml:space="preserve"> v kakovostni in vrhunski šport</w:t>
            </w:r>
            <w:r w:rsidR="00A345D1">
              <w:rPr>
                <w:rFonts w:ascii="Cambria" w:hAnsi="Cambria" w:cs="Arial"/>
              </w:rPr>
              <w:t>,</w:t>
            </w:r>
            <w:r w:rsidRPr="005F1DDF">
              <w:rPr>
                <w:rFonts w:ascii="Cambria" w:hAnsi="Cambria" w:cs="Arial"/>
              </w:rPr>
              <w:t xml:space="preserve"> ter vrhunskega športa, saj vključujejo večje število športnikov in strokovnega kadra, kar omogoča vzpostavitev konkurenčnega okolja znotraj posameznih </w:t>
            </w:r>
            <w:r w:rsidR="003C2F72">
              <w:rPr>
                <w:rFonts w:ascii="Cambria" w:hAnsi="Cambria" w:cs="Arial"/>
              </w:rPr>
              <w:t xml:space="preserve">športnih </w:t>
            </w:r>
            <w:r w:rsidRPr="005F1DDF">
              <w:rPr>
                <w:rFonts w:ascii="Cambria" w:hAnsi="Cambria" w:cs="Arial"/>
              </w:rPr>
              <w:t>panog na nacionalni ravni.</w:t>
            </w:r>
          </w:p>
        </w:tc>
      </w:tr>
      <w:tr w:rsidR="009A76C5" w:rsidTr="000E56A5">
        <w:tc>
          <w:tcPr>
            <w:tcW w:w="2376" w:type="dxa"/>
            <w:tcBorders>
              <w:top w:val="single" w:sz="4" w:space="0" w:color="auto"/>
              <w:bottom w:val="single" w:sz="4" w:space="0" w:color="auto"/>
            </w:tcBorders>
          </w:tcPr>
          <w:p w:rsidR="009A76C5" w:rsidRDefault="009A76C5" w:rsidP="000E56A5">
            <w:pPr>
              <w:jc w:val="left"/>
              <w:rPr>
                <w:rFonts w:ascii="Cambria" w:hAnsi="Cambria" w:cs="Arial"/>
              </w:rPr>
            </w:pPr>
            <w:r>
              <w:rPr>
                <w:rFonts w:ascii="Cambria" w:hAnsi="Cambria" w:cs="Arial"/>
              </w:rPr>
              <w:t>Kategorizirani športnik</w:t>
            </w:r>
          </w:p>
        </w:tc>
        <w:tc>
          <w:tcPr>
            <w:tcW w:w="12220" w:type="dxa"/>
            <w:tcBorders>
              <w:top w:val="single" w:sz="4" w:space="0" w:color="auto"/>
              <w:bottom w:val="single" w:sz="4" w:space="0" w:color="auto"/>
            </w:tcBorders>
          </w:tcPr>
          <w:p w:rsidR="009A76C5" w:rsidRPr="0074168A" w:rsidRDefault="009A76C5" w:rsidP="00A73B15">
            <w:pPr>
              <w:rPr>
                <w:rFonts w:ascii="Cambria" w:hAnsi="Cambria" w:cs="Arial"/>
              </w:rPr>
            </w:pPr>
            <w:r w:rsidRPr="00A73B15">
              <w:rPr>
                <w:rFonts w:ascii="Cambria" w:hAnsi="Cambria" w:cs="Arial"/>
              </w:rPr>
              <w:t>Kategorizirani športnik je registrirani športnik</w:t>
            </w:r>
            <w:r w:rsidR="007F0F7C">
              <w:rPr>
                <w:rFonts w:ascii="Cambria" w:hAnsi="Cambria" w:cs="Arial"/>
              </w:rPr>
              <w:t xml:space="preserve"> pri NPŠZ</w:t>
            </w:r>
            <w:r w:rsidRPr="00A73B15">
              <w:rPr>
                <w:rFonts w:ascii="Cambria" w:hAnsi="Cambria" w:cs="Arial"/>
              </w:rPr>
              <w:t xml:space="preserve">, ki </w:t>
            </w:r>
            <w:r>
              <w:rPr>
                <w:rFonts w:ascii="Cambria" w:hAnsi="Cambria" w:cs="Arial"/>
              </w:rPr>
              <w:t>ima</w:t>
            </w:r>
            <w:r w:rsidRPr="00A73B15">
              <w:rPr>
                <w:rFonts w:ascii="Cambria" w:hAnsi="Cambria" w:cs="Arial"/>
              </w:rPr>
              <w:t xml:space="preserve"> naziv mladinskega, državnega, perspektivnega, mednarodnega ali svetovnega razreda</w:t>
            </w:r>
            <w:r w:rsidR="007F0F7C">
              <w:rPr>
                <w:rFonts w:ascii="Cambria" w:hAnsi="Cambria" w:cs="Arial"/>
              </w:rPr>
              <w:t xml:space="preserve"> skladno s </w:t>
            </w:r>
            <w:r w:rsidR="007F0F7C">
              <w:t>Pogoji, pravili in kriteriji za registriranje in kategoriziranje športnikov v Republiki Sloveniji.</w:t>
            </w:r>
          </w:p>
        </w:tc>
      </w:tr>
      <w:tr w:rsidR="009A76C5" w:rsidTr="000E56A5">
        <w:tc>
          <w:tcPr>
            <w:tcW w:w="2376" w:type="dxa"/>
            <w:tcBorders>
              <w:top w:val="single" w:sz="4" w:space="0" w:color="auto"/>
              <w:bottom w:val="single" w:sz="4" w:space="0" w:color="auto"/>
            </w:tcBorders>
          </w:tcPr>
          <w:p w:rsidR="009A76C5" w:rsidRDefault="009A76C5" w:rsidP="000E56A5">
            <w:pPr>
              <w:jc w:val="left"/>
              <w:rPr>
                <w:rFonts w:ascii="Cambria" w:hAnsi="Cambria" w:cs="Arial"/>
              </w:rPr>
            </w:pPr>
            <w:proofErr w:type="spellStart"/>
            <w:r>
              <w:rPr>
                <w:rFonts w:ascii="Cambria" w:hAnsi="Cambria" w:cs="Arial"/>
              </w:rPr>
              <w:t>Kineziologija</w:t>
            </w:r>
            <w:proofErr w:type="spellEnd"/>
          </w:p>
        </w:tc>
        <w:tc>
          <w:tcPr>
            <w:tcW w:w="12220" w:type="dxa"/>
            <w:tcBorders>
              <w:top w:val="single" w:sz="4" w:space="0" w:color="auto"/>
              <w:bottom w:val="single" w:sz="4" w:space="0" w:color="auto"/>
            </w:tcBorders>
          </w:tcPr>
          <w:p w:rsidR="009A76C5" w:rsidRPr="0074168A" w:rsidRDefault="007F0F7C" w:rsidP="00E47671">
            <w:pPr>
              <w:rPr>
                <w:rFonts w:ascii="Cambria" w:hAnsi="Cambria" w:cs="Arial"/>
              </w:rPr>
            </w:pPr>
            <w:proofErr w:type="spellStart"/>
            <w:r>
              <w:rPr>
                <w:rFonts w:ascii="Cambria" w:hAnsi="Cambria" w:cs="Arial"/>
              </w:rPr>
              <w:t>Kineziologija</w:t>
            </w:r>
            <w:proofErr w:type="spellEnd"/>
            <w:r>
              <w:rPr>
                <w:rFonts w:ascii="Cambria" w:hAnsi="Cambria" w:cs="Arial"/>
              </w:rPr>
              <w:t xml:space="preserve"> j</w:t>
            </w:r>
            <w:r w:rsidR="006076D4">
              <w:rPr>
                <w:rFonts w:ascii="Cambria" w:hAnsi="Cambria" w:cs="Arial"/>
              </w:rPr>
              <w:t>e znanstvena veda, ki pre</w:t>
            </w:r>
            <w:r w:rsidR="006076D4" w:rsidRPr="00A73B15">
              <w:rPr>
                <w:rFonts w:ascii="Cambria" w:hAnsi="Cambria" w:cs="Arial"/>
              </w:rPr>
              <w:t>učuje človekovo gibanje</w:t>
            </w:r>
            <w:r w:rsidR="006076D4">
              <w:rPr>
                <w:rFonts w:ascii="Cambria" w:hAnsi="Cambria" w:cs="Arial"/>
              </w:rPr>
              <w:t xml:space="preserve">. </w:t>
            </w:r>
          </w:p>
        </w:tc>
      </w:tr>
      <w:tr w:rsidR="009A76C5" w:rsidTr="00554DAC">
        <w:tc>
          <w:tcPr>
            <w:tcW w:w="2376" w:type="dxa"/>
            <w:tcBorders>
              <w:top w:val="single" w:sz="4" w:space="0" w:color="auto"/>
              <w:bottom w:val="single" w:sz="4" w:space="0" w:color="auto"/>
            </w:tcBorders>
          </w:tcPr>
          <w:p w:rsidR="009A76C5" w:rsidRDefault="009A76C5" w:rsidP="00ED31E8">
            <w:pPr>
              <w:jc w:val="left"/>
            </w:pPr>
            <w:r>
              <w:t>Letni program športa</w:t>
            </w:r>
          </w:p>
        </w:tc>
        <w:tc>
          <w:tcPr>
            <w:tcW w:w="12220" w:type="dxa"/>
            <w:tcBorders>
              <w:top w:val="single" w:sz="4" w:space="0" w:color="auto"/>
              <w:bottom w:val="single" w:sz="4" w:space="0" w:color="auto"/>
            </w:tcBorders>
          </w:tcPr>
          <w:p w:rsidR="009A76C5" w:rsidRPr="005F36CD" w:rsidRDefault="006076D4" w:rsidP="00F03D7E">
            <w:pPr>
              <w:rPr>
                <w:rFonts w:ascii="Cambria" w:hAnsi="Cambria"/>
                <w:color w:val="000000" w:themeColor="text1"/>
              </w:rPr>
            </w:pPr>
            <w:r w:rsidRPr="00D025B7">
              <w:t>LPŠ določa dejavnosti in projekte za uresničevanje ukrepov NPŠ</w:t>
            </w:r>
            <w:r>
              <w:t xml:space="preserve"> ter obseg javnih sredstev</w:t>
            </w:r>
            <w:r w:rsidRPr="00D025B7">
              <w:t xml:space="preserve">, ki </w:t>
            </w:r>
            <w:r>
              <w:t>se zagotovijo v</w:t>
            </w:r>
            <w:r w:rsidRPr="00D025B7">
              <w:t xml:space="preserve"> </w:t>
            </w:r>
            <w:r>
              <w:rPr>
                <w:rFonts w:cs="Arial"/>
              </w:rPr>
              <w:t>proračunih</w:t>
            </w:r>
            <w:r w:rsidRPr="00D025B7">
              <w:rPr>
                <w:rFonts w:cs="Arial"/>
              </w:rPr>
              <w:t xml:space="preserve"> </w:t>
            </w:r>
            <w:r>
              <w:rPr>
                <w:rFonts w:cs="Arial"/>
              </w:rPr>
              <w:t xml:space="preserve">države, lokalnih skupnosti </w:t>
            </w:r>
            <w:r w:rsidRPr="00D025B7">
              <w:rPr>
                <w:rFonts w:cs="Arial"/>
              </w:rPr>
              <w:t>in Fundacije za šport.</w:t>
            </w:r>
            <w:r>
              <w:rPr>
                <w:rFonts w:cs="Arial"/>
              </w:rPr>
              <w:t xml:space="preserve"> </w:t>
            </w:r>
            <w:r w:rsidR="009A76C5">
              <w:rPr>
                <w:rFonts w:ascii="Cambria" w:hAnsi="Cambria"/>
                <w:color w:val="000000" w:themeColor="text1"/>
              </w:rPr>
              <w:t xml:space="preserve">V LPŠ so zajeta zgolj sredstva za </w:t>
            </w:r>
            <w:r w:rsidR="009A76C5" w:rsidRPr="0079541D">
              <w:rPr>
                <w:rFonts w:ascii="Cambria" w:hAnsi="Cambria"/>
                <w:color w:val="000000" w:themeColor="text1"/>
              </w:rPr>
              <w:t xml:space="preserve">urejanje strokovnih, organizacijskih in upravljalnih nalog, ki so ozko povezane s športom. </w:t>
            </w:r>
            <w:r w:rsidR="009A76C5">
              <w:rPr>
                <w:rFonts w:ascii="Cambria" w:hAnsi="Cambria"/>
                <w:color w:val="000000" w:themeColor="text1"/>
              </w:rPr>
              <w:t xml:space="preserve">Poleg teh se iz javnih sredstev drugih področij financirajo še ukrepi nacionalnega programa športa, ki so </w:t>
            </w:r>
            <w:proofErr w:type="spellStart"/>
            <w:r w:rsidR="009A76C5">
              <w:rPr>
                <w:rFonts w:ascii="Cambria" w:hAnsi="Cambria"/>
                <w:color w:val="000000" w:themeColor="text1"/>
              </w:rPr>
              <w:t>medpodročnega</w:t>
            </w:r>
            <w:proofErr w:type="spellEnd"/>
            <w:r w:rsidR="009A76C5">
              <w:rPr>
                <w:rFonts w:ascii="Cambria" w:hAnsi="Cambria"/>
                <w:color w:val="000000" w:themeColor="text1"/>
              </w:rPr>
              <w:t xml:space="preserve"> značaja (npr. </w:t>
            </w:r>
            <w:proofErr w:type="spellStart"/>
            <w:r w:rsidR="009A76C5">
              <w:rPr>
                <w:rFonts w:ascii="Cambria" w:hAnsi="Cambria"/>
                <w:color w:val="000000" w:themeColor="text1"/>
              </w:rPr>
              <w:t>kineziološka</w:t>
            </w:r>
            <w:proofErr w:type="spellEnd"/>
            <w:r w:rsidR="009A76C5">
              <w:rPr>
                <w:rFonts w:ascii="Cambria" w:hAnsi="Cambria"/>
                <w:color w:val="000000" w:themeColor="text1"/>
              </w:rPr>
              <w:t xml:space="preserve"> vadba na recept, zaposlovanje športnikov in trenerjev v javni upravi itd.). </w:t>
            </w:r>
          </w:p>
        </w:tc>
      </w:tr>
      <w:tr w:rsidR="009A76C5" w:rsidTr="000E56A5">
        <w:tc>
          <w:tcPr>
            <w:tcW w:w="2376" w:type="dxa"/>
            <w:tcBorders>
              <w:top w:val="single" w:sz="4" w:space="0" w:color="auto"/>
              <w:bottom w:val="single" w:sz="4" w:space="0" w:color="auto"/>
            </w:tcBorders>
          </w:tcPr>
          <w:p w:rsidR="009A76C5" w:rsidRDefault="009A76C5" w:rsidP="000E56A5">
            <w:pPr>
              <w:jc w:val="left"/>
              <w:rPr>
                <w:rFonts w:ascii="Cambria" w:hAnsi="Cambria" w:cs="Arial"/>
              </w:rPr>
            </w:pPr>
            <w:r>
              <w:rPr>
                <w:rFonts w:ascii="Cambria" w:hAnsi="Cambria" w:cs="Arial"/>
              </w:rPr>
              <w:t>Nacionalna panožna športna zveza</w:t>
            </w:r>
          </w:p>
        </w:tc>
        <w:tc>
          <w:tcPr>
            <w:tcW w:w="12220" w:type="dxa"/>
            <w:tcBorders>
              <w:top w:val="single" w:sz="4" w:space="0" w:color="auto"/>
              <w:bottom w:val="single" w:sz="4" w:space="0" w:color="auto"/>
            </w:tcBorders>
          </w:tcPr>
          <w:p w:rsidR="009A76C5" w:rsidRPr="0074168A" w:rsidRDefault="009968B0" w:rsidP="009968B0">
            <w:pPr>
              <w:rPr>
                <w:rFonts w:ascii="Cambria" w:hAnsi="Cambria" w:cs="Arial"/>
              </w:rPr>
            </w:pPr>
            <w:r>
              <w:rPr>
                <w:rFonts w:ascii="Cambria" w:hAnsi="Cambria" w:cs="Arial"/>
              </w:rPr>
              <w:t>NPŠZ</w:t>
            </w:r>
            <w:r w:rsidR="009A76C5">
              <w:rPr>
                <w:rFonts w:ascii="Cambria" w:hAnsi="Cambria" w:cs="Arial"/>
              </w:rPr>
              <w:t xml:space="preserve"> je zveza</w:t>
            </w:r>
            <w:r w:rsidR="009A76C5" w:rsidRPr="00A73B15">
              <w:rPr>
                <w:rFonts w:ascii="Cambria" w:hAnsi="Cambria" w:cs="Arial"/>
              </w:rPr>
              <w:t xml:space="preserve"> društev</w:t>
            </w:r>
            <w:r w:rsidR="009A76C5">
              <w:rPr>
                <w:rFonts w:ascii="Cambria" w:hAnsi="Cambria" w:cs="Arial"/>
              </w:rPr>
              <w:t>, registrirana</w:t>
            </w:r>
            <w:r w:rsidR="009A76C5" w:rsidRPr="00A73B15">
              <w:rPr>
                <w:rFonts w:ascii="Cambria" w:hAnsi="Cambria" w:cs="Arial"/>
              </w:rPr>
              <w:t xml:space="preserve"> v skladu z</w:t>
            </w:r>
            <w:r w:rsidR="009A76C5">
              <w:rPr>
                <w:rFonts w:ascii="Cambria" w:hAnsi="Cambria" w:cs="Arial"/>
              </w:rPr>
              <w:t xml:space="preserve"> Zakonom o društvih in včlanjena</w:t>
            </w:r>
            <w:r w:rsidR="009A76C5" w:rsidRPr="00A73B15">
              <w:rPr>
                <w:rFonts w:ascii="Cambria" w:hAnsi="Cambria" w:cs="Arial"/>
              </w:rPr>
              <w:t xml:space="preserve"> v OKS-ZŠZ v skupino </w:t>
            </w:r>
            <w:r>
              <w:rPr>
                <w:rFonts w:ascii="Cambria" w:hAnsi="Cambria" w:cs="Arial"/>
              </w:rPr>
              <w:t>NPŠZ</w:t>
            </w:r>
            <w:r w:rsidR="009A76C5" w:rsidRPr="00A73B15">
              <w:rPr>
                <w:rFonts w:ascii="Cambria" w:hAnsi="Cambria" w:cs="Arial"/>
              </w:rPr>
              <w:t xml:space="preserve">. Izjemi sta </w:t>
            </w:r>
            <w:r w:rsidR="009A76C5">
              <w:rPr>
                <w:rFonts w:ascii="Cambria" w:hAnsi="Cambria" w:cs="Arial"/>
              </w:rPr>
              <w:t>ZŠIS-POK</w:t>
            </w:r>
            <w:r w:rsidR="009A76C5" w:rsidRPr="00A73B15">
              <w:rPr>
                <w:rFonts w:ascii="Cambria" w:hAnsi="Cambria" w:cs="Arial"/>
              </w:rPr>
              <w:t xml:space="preserve"> in Slovenska univerzitetna športna zveza.</w:t>
            </w:r>
          </w:p>
        </w:tc>
      </w:tr>
      <w:tr w:rsidR="000A58B7" w:rsidTr="001270FA">
        <w:tc>
          <w:tcPr>
            <w:tcW w:w="2376" w:type="dxa"/>
            <w:tcBorders>
              <w:top w:val="single" w:sz="4" w:space="0" w:color="auto"/>
              <w:bottom w:val="single" w:sz="4" w:space="0" w:color="auto"/>
            </w:tcBorders>
          </w:tcPr>
          <w:p w:rsidR="000A58B7" w:rsidRDefault="000A58B7" w:rsidP="001270FA">
            <w:pPr>
              <w:jc w:val="left"/>
            </w:pPr>
            <w:r>
              <w:t>Nacionalna športna zveza</w:t>
            </w:r>
          </w:p>
        </w:tc>
        <w:tc>
          <w:tcPr>
            <w:tcW w:w="12220" w:type="dxa"/>
            <w:tcBorders>
              <w:top w:val="single" w:sz="4" w:space="0" w:color="auto"/>
              <w:bottom w:val="single" w:sz="4" w:space="0" w:color="auto"/>
            </w:tcBorders>
          </w:tcPr>
          <w:p w:rsidR="000A58B7" w:rsidRPr="001B3D92" w:rsidRDefault="000A58B7" w:rsidP="002859B8">
            <w:pPr>
              <w:rPr>
                <w:rFonts w:ascii="Cambria" w:hAnsi="Cambria"/>
                <w:bCs/>
                <w:color w:val="000000" w:themeColor="text1"/>
              </w:rPr>
            </w:pPr>
            <w:r>
              <w:rPr>
                <w:rFonts w:ascii="Cambria" w:hAnsi="Cambria"/>
                <w:bCs/>
                <w:color w:val="000000" w:themeColor="text1"/>
              </w:rPr>
              <w:t xml:space="preserve">NŠZ je </w:t>
            </w:r>
            <w:r>
              <w:rPr>
                <w:rFonts w:ascii="Cambria" w:hAnsi="Cambria" w:cs="Arial"/>
              </w:rPr>
              <w:t>zveza</w:t>
            </w:r>
            <w:r w:rsidRPr="00A73B15">
              <w:rPr>
                <w:rFonts w:ascii="Cambria" w:hAnsi="Cambria" w:cs="Arial"/>
              </w:rPr>
              <w:t xml:space="preserve"> društev</w:t>
            </w:r>
            <w:r>
              <w:rPr>
                <w:rFonts w:ascii="Cambria" w:hAnsi="Cambria" w:cs="Arial"/>
              </w:rPr>
              <w:t>, registrirana</w:t>
            </w:r>
            <w:r w:rsidRPr="00A73B15">
              <w:rPr>
                <w:rFonts w:ascii="Cambria" w:hAnsi="Cambria" w:cs="Arial"/>
              </w:rPr>
              <w:t xml:space="preserve"> v skladu z</w:t>
            </w:r>
            <w:r>
              <w:rPr>
                <w:rFonts w:ascii="Cambria" w:hAnsi="Cambria" w:cs="Arial"/>
              </w:rPr>
              <w:t xml:space="preserve"> Zakonom o društvih in včlanjena</w:t>
            </w:r>
            <w:r w:rsidRPr="00A73B15">
              <w:rPr>
                <w:rFonts w:ascii="Cambria" w:hAnsi="Cambria" w:cs="Arial"/>
              </w:rPr>
              <w:t xml:space="preserve"> v OKS-ZŠZ</w:t>
            </w:r>
            <w:r w:rsidR="002859B8">
              <w:rPr>
                <w:rFonts w:ascii="Cambria" w:hAnsi="Cambria" w:cs="Arial"/>
              </w:rPr>
              <w:t>.</w:t>
            </w:r>
            <w:r>
              <w:rPr>
                <w:rFonts w:ascii="Cambria" w:hAnsi="Cambria" w:cs="Arial"/>
              </w:rPr>
              <w:t>. Če ni včlanjena v OKS-ZŠZ, ji lahko</w:t>
            </w:r>
            <w:r w:rsidR="008813BF">
              <w:rPr>
                <w:rFonts w:ascii="Cambria" w:hAnsi="Cambria" w:cs="Arial"/>
              </w:rPr>
              <w:t xml:space="preserve"> ta, </w:t>
            </w:r>
            <w:r>
              <w:rPr>
                <w:rFonts w:ascii="Cambria" w:hAnsi="Cambria" w:cs="Arial"/>
              </w:rPr>
              <w:t xml:space="preserve"> </w:t>
            </w:r>
            <w:r w:rsidR="002859B8">
              <w:rPr>
                <w:rFonts w:ascii="Cambria" w:hAnsi="Cambria" w:cs="Arial"/>
              </w:rPr>
              <w:t>skladno z določili OKS-ZŠZ</w:t>
            </w:r>
            <w:r w:rsidR="008813BF">
              <w:rPr>
                <w:rFonts w:ascii="Cambria" w:hAnsi="Cambria" w:cs="Arial"/>
              </w:rPr>
              <w:t>, vseeno</w:t>
            </w:r>
            <w:r w:rsidR="002859B8">
              <w:rPr>
                <w:rFonts w:ascii="Cambria" w:hAnsi="Cambria" w:cs="Arial"/>
              </w:rPr>
              <w:t xml:space="preserve"> dodeli ta</w:t>
            </w:r>
            <w:r w:rsidR="008813BF">
              <w:rPr>
                <w:rFonts w:ascii="Cambria" w:hAnsi="Cambria" w:cs="Arial"/>
              </w:rPr>
              <w:t>kšen</w:t>
            </w:r>
            <w:r w:rsidR="002859B8">
              <w:rPr>
                <w:rFonts w:ascii="Cambria" w:hAnsi="Cambria" w:cs="Arial"/>
              </w:rPr>
              <w:t xml:space="preserve"> status.</w:t>
            </w:r>
            <w:r>
              <w:rPr>
                <w:rFonts w:ascii="Cambria" w:hAnsi="Cambria" w:cs="Arial"/>
              </w:rPr>
              <w:t xml:space="preserve">.  </w:t>
            </w:r>
          </w:p>
        </w:tc>
      </w:tr>
      <w:tr w:rsidR="009A76C5" w:rsidTr="001270FA">
        <w:tc>
          <w:tcPr>
            <w:tcW w:w="2376" w:type="dxa"/>
            <w:tcBorders>
              <w:top w:val="single" w:sz="4" w:space="0" w:color="auto"/>
              <w:bottom w:val="single" w:sz="4" w:space="0" w:color="auto"/>
            </w:tcBorders>
          </w:tcPr>
          <w:p w:rsidR="009A76C5" w:rsidRDefault="009A76C5" w:rsidP="001270FA">
            <w:pPr>
              <w:jc w:val="left"/>
            </w:pPr>
            <w:r>
              <w:t>Nacionalne panožne športne šole</w:t>
            </w:r>
          </w:p>
        </w:tc>
        <w:tc>
          <w:tcPr>
            <w:tcW w:w="12220" w:type="dxa"/>
            <w:tcBorders>
              <w:top w:val="single" w:sz="4" w:space="0" w:color="auto"/>
              <w:bottom w:val="single" w:sz="4" w:space="0" w:color="auto"/>
            </w:tcBorders>
          </w:tcPr>
          <w:p w:rsidR="009A76C5" w:rsidRDefault="001B3D92" w:rsidP="006307F6">
            <w:pPr>
              <w:rPr>
                <w:rFonts w:ascii="Cambria" w:hAnsi="Cambria"/>
                <w:color w:val="000000" w:themeColor="text1"/>
              </w:rPr>
            </w:pPr>
            <w:r w:rsidRPr="001B3D92">
              <w:rPr>
                <w:rFonts w:ascii="Cambria" w:hAnsi="Cambria"/>
                <w:bCs/>
                <w:color w:val="000000" w:themeColor="text1"/>
              </w:rPr>
              <w:t xml:space="preserve">NPŠŠ </w:t>
            </w:r>
            <w:r w:rsidR="004D072E" w:rsidRPr="001B3D92">
              <w:rPr>
                <w:rFonts w:ascii="Cambria" w:hAnsi="Cambria"/>
                <w:bCs/>
                <w:color w:val="000000" w:themeColor="text1"/>
              </w:rPr>
              <w:t xml:space="preserve">je </w:t>
            </w:r>
            <w:r w:rsidR="009968B0">
              <w:rPr>
                <w:rFonts w:ascii="Cambria" w:hAnsi="Cambria"/>
                <w:bCs/>
                <w:color w:val="000000" w:themeColor="text1"/>
              </w:rPr>
              <w:t>nacionalni projekt</w:t>
            </w:r>
            <w:r w:rsidR="004D072E" w:rsidRPr="001B3D92">
              <w:rPr>
                <w:rFonts w:ascii="Cambria" w:hAnsi="Cambria"/>
                <w:bCs/>
                <w:color w:val="000000" w:themeColor="text1"/>
              </w:rPr>
              <w:t xml:space="preserve"> </w:t>
            </w:r>
            <w:r w:rsidR="009968B0">
              <w:rPr>
                <w:rFonts w:ascii="Cambria" w:hAnsi="Cambria"/>
                <w:bCs/>
                <w:color w:val="000000" w:themeColor="text1"/>
              </w:rPr>
              <w:t>na področju</w:t>
            </w:r>
            <w:r w:rsidR="009968B0" w:rsidRPr="001B3D92">
              <w:rPr>
                <w:rFonts w:ascii="Cambria" w:hAnsi="Cambria"/>
                <w:bCs/>
                <w:color w:val="000000" w:themeColor="text1"/>
              </w:rPr>
              <w:t xml:space="preserve"> </w:t>
            </w:r>
            <w:r w:rsidR="004D072E" w:rsidRPr="001B3D92">
              <w:rPr>
                <w:rFonts w:ascii="Cambria" w:hAnsi="Cambria"/>
                <w:bCs/>
                <w:color w:val="000000" w:themeColor="text1"/>
              </w:rPr>
              <w:t xml:space="preserve">športne vzgoje otrok in </w:t>
            </w:r>
            <w:r w:rsidR="009968B0">
              <w:rPr>
                <w:rFonts w:ascii="Cambria" w:hAnsi="Cambria"/>
                <w:bCs/>
                <w:color w:val="000000" w:themeColor="text1"/>
              </w:rPr>
              <w:t>mladine</w:t>
            </w:r>
            <w:r w:rsidR="004D072E" w:rsidRPr="001B3D92">
              <w:rPr>
                <w:rFonts w:ascii="Cambria" w:hAnsi="Cambria"/>
                <w:bCs/>
                <w:color w:val="000000" w:themeColor="text1"/>
              </w:rPr>
              <w:t xml:space="preserve">, </w:t>
            </w:r>
            <w:r w:rsidR="009968B0">
              <w:rPr>
                <w:rFonts w:ascii="Cambria" w:hAnsi="Cambria"/>
                <w:bCs/>
                <w:color w:val="000000" w:themeColor="text1"/>
              </w:rPr>
              <w:t>usmerjenih v</w:t>
            </w:r>
            <w:r w:rsidR="004D072E" w:rsidRPr="001B3D92">
              <w:rPr>
                <w:rFonts w:ascii="Cambria" w:hAnsi="Cambria"/>
                <w:bCs/>
                <w:color w:val="000000" w:themeColor="text1"/>
              </w:rPr>
              <w:t xml:space="preserve"> kakovostn</w:t>
            </w:r>
            <w:r w:rsidR="009968B0">
              <w:rPr>
                <w:rFonts w:ascii="Cambria" w:hAnsi="Cambria"/>
                <w:bCs/>
                <w:color w:val="000000" w:themeColor="text1"/>
              </w:rPr>
              <w:t>i</w:t>
            </w:r>
            <w:r w:rsidR="004D072E" w:rsidRPr="001B3D92">
              <w:rPr>
                <w:rFonts w:ascii="Cambria" w:hAnsi="Cambria"/>
                <w:bCs/>
                <w:color w:val="000000" w:themeColor="text1"/>
              </w:rPr>
              <w:t xml:space="preserve"> in vrhunsk</w:t>
            </w:r>
            <w:r w:rsidR="009968B0">
              <w:rPr>
                <w:rFonts w:ascii="Cambria" w:hAnsi="Cambria"/>
                <w:bCs/>
                <w:color w:val="000000" w:themeColor="text1"/>
              </w:rPr>
              <w:t>i</w:t>
            </w:r>
            <w:r w:rsidR="004D072E" w:rsidRPr="001B3D92">
              <w:rPr>
                <w:rFonts w:ascii="Cambria" w:hAnsi="Cambria"/>
                <w:bCs/>
                <w:color w:val="000000" w:themeColor="text1"/>
              </w:rPr>
              <w:t xml:space="preserve"> šport</w:t>
            </w:r>
            <w:r w:rsidRPr="001B3D92">
              <w:rPr>
                <w:rFonts w:ascii="Cambria" w:hAnsi="Cambria"/>
                <w:bCs/>
                <w:color w:val="000000" w:themeColor="text1"/>
              </w:rPr>
              <w:t>.</w:t>
            </w:r>
            <w:r w:rsidR="00B93FE0">
              <w:rPr>
                <w:rFonts w:ascii="Cambria" w:hAnsi="Cambria"/>
                <w:color w:val="000000" w:themeColor="text1"/>
              </w:rPr>
              <w:t xml:space="preserve"> </w:t>
            </w:r>
            <w:r w:rsidR="009A76C5">
              <w:rPr>
                <w:rFonts w:ascii="Cambria" w:hAnsi="Cambria"/>
                <w:color w:val="000000" w:themeColor="text1"/>
              </w:rPr>
              <w:t xml:space="preserve">V okviru projekta </w:t>
            </w:r>
            <w:r w:rsidR="00B93FE0">
              <w:rPr>
                <w:rFonts w:ascii="Cambria" w:hAnsi="Cambria"/>
                <w:color w:val="000000" w:themeColor="text1"/>
              </w:rPr>
              <w:t xml:space="preserve">država </w:t>
            </w:r>
            <w:r w:rsidR="009A76C5">
              <w:rPr>
                <w:rFonts w:ascii="Cambria" w:hAnsi="Cambria"/>
                <w:color w:val="000000" w:themeColor="text1"/>
              </w:rPr>
              <w:t>sofinancira</w:t>
            </w:r>
            <w:r w:rsidR="00B93FE0">
              <w:rPr>
                <w:rFonts w:ascii="Cambria" w:hAnsi="Cambria"/>
                <w:color w:val="000000" w:themeColor="text1"/>
              </w:rPr>
              <w:t xml:space="preserve"> zaposlitev in </w:t>
            </w:r>
            <w:r w:rsidR="006307F6">
              <w:rPr>
                <w:rFonts w:ascii="Cambria" w:hAnsi="Cambria"/>
                <w:color w:val="000000" w:themeColor="text1"/>
              </w:rPr>
              <w:t>razvoj</w:t>
            </w:r>
            <w:r w:rsidR="009A76C5">
              <w:rPr>
                <w:rFonts w:ascii="Cambria" w:hAnsi="Cambria"/>
                <w:color w:val="000000" w:themeColor="text1"/>
              </w:rPr>
              <w:t xml:space="preserve"> </w:t>
            </w:r>
            <w:r w:rsidR="006307F6">
              <w:rPr>
                <w:rFonts w:ascii="Cambria" w:hAnsi="Cambria"/>
                <w:color w:val="000000" w:themeColor="text1"/>
              </w:rPr>
              <w:t xml:space="preserve">strokovno </w:t>
            </w:r>
            <w:r w:rsidR="009A76C5">
              <w:rPr>
                <w:rFonts w:ascii="Cambria" w:hAnsi="Cambria"/>
                <w:color w:val="000000" w:themeColor="text1"/>
              </w:rPr>
              <w:t>izobražen</w:t>
            </w:r>
            <w:r w:rsidR="00B93FE0">
              <w:rPr>
                <w:rFonts w:ascii="Cambria" w:hAnsi="Cambria"/>
                <w:color w:val="000000" w:themeColor="text1"/>
              </w:rPr>
              <w:t>ega</w:t>
            </w:r>
            <w:r w:rsidR="009A76C5">
              <w:rPr>
                <w:rFonts w:ascii="Cambria" w:hAnsi="Cambria"/>
                <w:color w:val="000000" w:themeColor="text1"/>
              </w:rPr>
              <w:t xml:space="preserve"> kadr</w:t>
            </w:r>
            <w:r w:rsidR="00B93FE0">
              <w:rPr>
                <w:rFonts w:ascii="Cambria" w:hAnsi="Cambria"/>
                <w:color w:val="000000" w:themeColor="text1"/>
              </w:rPr>
              <w:t>a</w:t>
            </w:r>
            <w:r w:rsidR="009A76C5">
              <w:rPr>
                <w:rFonts w:ascii="Cambria" w:hAnsi="Cambria"/>
                <w:color w:val="000000" w:themeColor="text1"/>
              </w:rPr>
              <w:t xml:space="preserve"> za izvajanje </w:t>
            </w:r>
            <w:r w:rsidR="006307F6">
              <w:rPr>
                <w:rFonts w:ascii="Cambria" w:hAnsi="Cambria"/>
                <w:color w:val="000000" w:themeColor="text1"/>
              </w:rPr>
              <w:t>dela pretežno v</w:t>
            </w:r>
            <w:r w:rsidR="00B93FE0">
              <w:rPr>
                <w:rFonts w:ascii="Cambria" w:hAnsi="Cambria"/>
                <w:color w:val="000000" w:themeColor="text1"/>
              </w:rPr>
              <w:t xml:space="preserve"> </w:t>
            </w:r>
            <w:r w:rsidR="009A76C5">
              <w:rPr>
                <w:rFonts w:ascii="Cambria" w:hAnsi="Cambria"/>
                <w:color w:val="000000" w:themeColor="text1"/>
              </w:rPr>
              <w:t>program</w:t>
            </w:r>
            <w:r w:rsidR="00B93FE0">
              <w:rPr>
                <w:rFonts w:ascii="Cambria" w:hAnsi="Cambria"/>
                <w:color w:val="000000" w:themeColor="text1"/>
              </w:rPr>
              <w:t>ih</w:t>
            </w:r>
            <w:r w:rsidR="009A76C5">
              <w:rPr>
                <w:rFonts w:ascii="Cambria" w:hAnsi="Cambria"/>
                <w:color w:val="000000" w:themeColor="text1"/>
              </w:rPr>
              <w:t xml:space="preserve"> </w:t>
            </w:r>
            <w:r w:rsidR="009A76C5" w:rsidRPr="004D07BA">
              <w:rPr>
                <w:rFonts w:ascii="Cambria" w:hAnsi="Cambria"/>
                <w:color w:val="000000" w:themeColor="text1"/>
              </w:rPr>
              <w:t xml:space="preserve">športne vzgoje </w:t>
            </w:r>
            <w:r w:rsidR="00B93FE0" w:rsidRPr="001B3D92">
              <w:rPr>
                <w:rFonts w:ascii="Cambria" w:hAnsi="Cambria"/>
                <w:bCs/>
                <w:color w:val="000000" w:themeColor="text1"/>
              </w:rPr>
              <w:t xml:space="preserve">otrok in </w:t>
            </w:r>
            <w:r w:rsidR="00B93FE0">
              <w:rPr>
                <w:rFonts w:ascii="Cambria" w:hAnsi="Cambria"/>
                <w:bCs/>
                <w:color w:val="000000" w:themeColor="text1"/>
              </w:rPr>
              <w:t>mladine</w:t>
            </w:r>
            <w:r w:rsidR="00B93FE0" w:rsidRPr="001B3D92">
              <w:rPr>
                <w:rFonts w:ascii="Cambria" w:hAnsi="Cambria"/>
                <w:bCs/>
                <w:color w:val="000000" w:themeColor="text1"/>
              </w:rPr>
              <w:t xml:space="preserve">, </w:t>
            </w:r>
            <w:r w:rsidR="00B93FE0">
              <w:rPr>
                <w:rFonts w:ascii="Cambria" w:hAnsi="Cambria"/>
                <w:bCs/>
                <w:color w:val="000000" w:themeColor="text1"/>
              </w:rPr>
              <w:t>usmerjenih v</w:t>
            </w:r>
            <w:r w:rsidR="00B93FE0" w:rsidRPr="001B3D92">
              <w:rPr>
                <w:rFonts w:ascii="Cambria" w:hAnsi="Cambria"/>
                <w:bCs/>
                <w:color w:val="000000" w:themeColor="text1"/>
              </w:rPr>
              <w:t xml:space="preserve"> kakovostn</w:t>
            </w:r>
            <w:r w:rsidR="00B93FE0">
              <w:rPr>
                <w:rFonts w:ascii="Cambria" w:hAnsi="Cambria"/>
                <w:bCs/>
                <w:color w:val="000000" w:themeColor="text1"/>
              </w:rPr>
              <w:t>i</w:t>
            </w:r>
            <w:r w:rsidR="00B93FE0" w:rsidRPr="001B3D92">
              <w:rPr>
                <w:rFonts w:ascii="Cambria" w:hAnsi="Cambria"/>
                <w:bCs/>
                <w:color w:val="000000" w:themeColor="text1"/>
              </w:rPr>
              <w:t xml:space="preserve"> in vrhunsk</w:t>
            </w:r>
            <w:r w:rsidR="00B93FE0">
              <w:rPr>
                <w:rFonts w:ascii="Cambria" w:hAnsi="Cambria"/>
                <w:bCs/>
                <w:color w:val="000000" w:themeColor="text1"/>
              </w:rPr>
              <w:t>i</w:t>
            </w:r>
            <w:r w:rsidR="00B93FE0" w:rsidRPr="001B3D92">
              <w:rPr>
                <w:rFonts w:ascii="Cambria" w:hAnsi="Cambria"/>
                <w:bCs/>
                <w:color w:val="000000" w:themeColor="text1"/>
              </w:rPr>
              <w:t xml:space="preserve"> šport</w:t>
            </w:r>
            <w:r w:rsidR="00B93FE0">
              <w:rPr>
                <w:rFonts w:ascii="Cambria" w:hAnsi="Cambria"/>
                <w:bCs/>
                <w:color w:val="000000" w:themeColor="text1"/>
              </w:rPr>
              <w:t>.</w:t>
            </w:r>
            <w:r w:rsidR="00B93FE0" w:rsidRPr="004D07BA" w:rsidDel="00B93FE0">
              <w:rPr>
                <w:rFonts w:ascii="Cambria" w:hAnsi="Cambria"/>
                <w:bCs/>
                <w:color w:val="000000" w:themeColor="text1"/>
              </w:rPr>
              <w:t xml:space="preserve"> </w:t>
            </w:r>
            <w:r w:rsidR="00B93FE0">
              <w:rPr>
                <w:rFonts w:ascii="Cambria" w:hAnsi="Cambria"/>
                <w:color w:val="000000" w:themeColor="text1"/>
              </w:rPr>
              <w:t xml:space="preserve"> v NPŠZ in športnih društvih</w:t>
            </w:r>
            <w:r w:rsidR="006307F6">
              <w:rPr>
                <w:rFonts w:ascii="Cambria" w:hAnsi="Cambria"/>
                <w:color w:val="000000" w:themeColor="text1"/>
              </w:rPr>
              <w:t xml:space="preserve"> </w:t>
            </w:r>
            <w:r w:rsidR="00E41C48">
              <w:rPr>
                <w:rFonts w:ascii="Cambria" w:hAnsi="Cambria"/>
                <w:color w:val="000000" w:themeColor="text1"/>
              </w:rPr>
              <w:t xml:space="preserve">Znotraj posamezne športne panoge opredeli prednostno sofinanciranje tega kadra pristojna NPŠZ. </w:t>
            </w:r>
            <w:r w:rsidR="009A76C5" w:rsidRPr="004D07BA">
              <w:rPr>
                <w:rFonts w:ascii="Cambria" w:hAnsi="Cambria"/>
                <w:color w:val="000000" w:themeColor="text1"/>
              </w:rPr>
              <w:t>Osnovni namen projekta je s sistemskim pristopom</w:t>
            </w:r>
            <w:r w:rsidR="00E41C48">
              <w:rPr>
                <w:rFonts w:ascii="Cambria" w:hAnsi="Cambria"/>
                <w:color w:val="000000" w:themeColor="text1"/>
              </w:rPr>
              <w:t>, najbolj kompetentnim strokovno izobraženim kadrom, ustreznimi materialnimi pogoji, organiziranim sodelovanjem s šolskim sistemom</w:t>
            </w:r>
            <w:r w:rsidR="009A76C5" w:rsidRPr="004D07BA">
              <w:rPr>
                <w:rFonts w:ascii="Cambria" w:hAnsi="Cambria"/>
                <w:color w:val="000000" w:themeColor="text1"/>
              </w:rPr>
              <w:t xml:space="preserve"> in ustrezno finančno podporo dvigovati raven</w:t>
            </w:r>
            <w:r w:rsidR="009A76C5">
              <w:rPr>
                <w:rFonts w:ascii="Cambria" w:hAnsi="Cambria"/>
                <w:color w:val="000000" w:themeColor="text1"/>
              </w:rPr>
              <w:t xml:space="preserve"> </w:t>
            </w:r>
            <w:r w:rsidR="006307F6">
              <w:rPr>
                <w:rFonts w:ascii="Cambria" w:hAnsi="Cambria"/>
                <w:color w:val="000000" w:themeColor="text1"/>
              </w:rPr>
              <w:t xml:space="preserve">kakovosti dela na </w:t>
            </w:r>
            <w:r w:rsidR="00B93FE0">
              <w:rPr>
                <w:rFonts w:ascii="Cambria" w:hAnsi="Cambria"/>
                <w:color w:val="000000" w:themeColor="text1"/>
              </w:rPr>
              <w:t>te</w:t>
            </w:r>
            <w:r w:rsidR="006307F6">
              <w:rPr>
                <w:rFonts w:ascii="Cambria" w:hAnsi="Cambria"/>
                <w:color w:val="000000" w:themeColor="text1"/>
              </w:rPr>
              <w:t>m področju</w:t>
            </w:r>
            <w:r w:rsidR="00B93FE0">
              <w:rPr>
                <w:rFonts w:ascii="Cambria" w:hAnsi="Cambria"/>
                <w:color w:val="000000" w:themeColor="text1"/>
              </w:rPr>
              <w:t xml:space="preserve"> NPŠ</w:t>
            </w:r>
            <w:r w:rsidR="009A76C5" w:rsidRPr="004D07BA">
              <w:rPr>
                <w:rFonts w:ascii="Cambria" w:hAnsi="Cambria"/>
                <w:color w:val="000000" w:themeColor="text1"/>
              </w:rPr>
              <w:t xml:space="preserve"> do mednarodne primerljive ravni.</w:t>
            </w:r>
          </w:p>
        </w:tc>
      </w:tr>
      <w:tr w:rsidR="009A76C5" w:rsidTr="0052605C">
        <w:tc>
          <w:tcPr>
            <w:tcW w:w="2376" w:type="dxa"/>
            <w:tcBorders>
              <w:top w:val="single" w:sz="4" w:space="0" w:color="auto"/>
              <w:bottom w:val="single" w:sz="4" w:space="0" w:color="auto"/>
            </w:tcBorders>
          </w:tcPr>
          <w:p w:rsidR="009A76C5" w:rsidRDefault="009A76C5" w:rsidP="0052605C">
            <w:pPr>
              <w:jc w:val="left"/>
            </w:pPr>
            <w:r>
              <w:t>Občinske panožne športne šole</w:t>
            </w:r>
          </w:p>
        </w:tc>
        <w:tc>
          <w:tcPr>
            <w:tcW w:w="12220" w:type="dxa"/>
            <w:tcBorders>
              <w:top w:val="single" w:sz="4" w:space="0" w:color="auto"/>
              <w:bottom w:val="single" w:sz="4" w:space="0" w:color="auto"/>
            </w:tcBorders>
          </w:tcPr>
          <w:p w:rsidR="009A76C5" w:rsidRDefault="00B93FE0" w:rsidP="00E41C48">
            <w:pPr>
              <w:rPr>
                <w:rFonts w:ascii="Cambria" w:hAnsi="Cambria"/>
                <w:color w:val="000000" w:themeColor="text1"/>
              </w:rPr>
            </w:pPr>
            <w:r>
              <w:rPr>
                <w:rFonts w:ascii="Cambria" w:hAnsi="Cambria"/>
                <w:color w:val="000000" w:themeColor="text1"/>
              </w:rPr>
              <w:t xml:space="preserve">OPŠŠ je občinski projekt </w:t>
            </w:r>
            <w:r>
              <w:rPr>
                <w:rFonts w:ascii="Cambria" w:hAnsi="Cambria"/>
                <w:bCs/>
                <w:color w:val="000000" w:themeColor="text1"/>
              </w:rPr>
              <w:t>na področju</w:t>
            </w:r>
            <w:r w:rsidRPr="001B3D92">
              <w:rPr>
                <w:rFonts w:ascii="Cambria" w:hAnsi="Cambria"/>
                <w:bCs/>
                <w:color w:val="000000" w:themeColor="text1"/>
              </w:rPr>
              <w:t xml:space="preserve"> športne vzgoje otrok in </w:t>
            </w:r>
            <w:r>
              <w:rPr>
                <w:rFonts w:ascii="Cambria" w:hAnsi="Cambria"/>
                <w:bCs/>
                <w:color w:val="000000" w:themeColor="text1"/>
              </w:rPr>
              <w:t>mladine</w:t>
            </w:r>
            <w:r w:rsidRPr="001B3D92">
              <w:rPr>
                <w:rFonts w:ascii="Cambria" w:hAnsi="Cambria"/>
                <w:bCs/>
                <w:color w:val="000000" w:themeColor="text1"/>
              </w:rPr>
              <w:t xml:space="preserve">, </w:t>
            </w:r>
            <w:r>
              <w:rPr>
                <w:rFonts w:ascii="Cambria" w:hAnsi="Cambria"/>
                <w:bCs/>
                <w:color w:val="000000" w:themeColor="text1"/>
              </w:rPr>
              <w:t>usmerjenih v</w:t>
            </w:r>
            <w:r w:rsidRPr="001B3D92">
              <w:rPr>
                <w:rFonts w:ascii="Cambria" w:hAnsi="Cambria"/>
                <w:bCs/>
                <w:color w:val="000000" w:themeColor="text1"/>
              </w:rPr>
              <w:t xml:space="preserve"> kakovostn</w:t>
            </w:r>
            <w:r>
              <w:rPr>
                <w:rFonts w:ascii="Cambria" w:hAnsi="Cambria"/>
                <w:bCs/>
                <w:color w:val="000000" w:themeColor="text1"/>
              </w:rPr>
              <w:t>i</w:t>
            </w:r>
            <w:r w:rsidRPr="001B3D92">
              <w:rPr>
                <w:rFonts w:ascii="Cambria" w:hAnsi="Cambria"/>
                <w:bCs/>
                <w:color w:val="000000" w:themeColor="text1"/>
              </w:rPr>
              <w:t xml:space="preserve"> in vrhunsk</w:t>
            </w:r>
            <w:r>
              <w:rPr>
                <w:rFonts w:ascii="Cambria" w:hAnsi="Cambria"/>
                <w:bCs/>
                <w:color w:val="000000" w:themeColor="text1"/>
              </w:rPr>
              <w:t>i</w:t>
            </w:r>
            <w:r w:rsidRPr="001B3D92">
              <w:rPr>
                <w:rFonts w:ascii="Cambria" w:hAnsi="Cambria"/>
                <w:bCs/>
                <w:color w:val="000000" w:themeColor="text1"/>
              </w:rPr>
              <w:t xml:space="preserve"> šport.</w:t>
            </w:r>
            <w:r>
              <w:rPr>
                <w:rFonts w:ascii="Cambria" w:hAnsi="Cambria"/>
                <w:bCs/>
                <w:color w:val="000000" w:themeColor="text1"/>
              </w:rPr>
              <w:t xml:space="preserve"> </w:t>
            </w:r>
            <w:r w:rsidR="009A76C5">
              <w:rPr>
                <w:rFonts w:ascii="Cambria" w:hAnsi="Cambria"/>
                <w:color w:val="000000" w:themeColor="text1"/>
              </w:rPr>
              <w:t xml:space="preserve">V okviru projekta </w:t>
            </w:r>
            <w:r>
              <w:rPr>
                <w:rFonts w:ascii="Cambria" w:hAnsi="Cambria"/>
                <w:color w:val="000000" w:themeColor="text1"/>
              </w:rPr>
              <w:t xml:space="preserve">lokalna skupnost </w:t>
            </w:r>
            <w:r w:rsidR="009A76C5">
              <w:rPr>
                <w:rFonts w:ascii="Cambria" w:hAnsi="Cambria"/>
                <w:color w:val="000000" w:themeColor="text1"/>
              </w:rPr>
              <w:t xml:space="preserve">sofinancira </w:t>
            </w:r>
            <w:r w:rsidR="006307F6">
              <w:rPr>
                <w:rFonts w:ascii="Cambria" w:hAnsi="Cambria"/>
                <w:color w:val="000000" w:themeColor="text1"/>
              </w:rPr>
              <w:t xml:space="preserve">strokovno </w:t>
            </w:r>
            <w:r w:rsidR="009A76C5">
              <w:rPr>
                <w:rFonts w:ascii="Cambria" w:hAnsi="Cambria"/>
                <w:color w:val="000000" w:themeColor="text1"/>
              </w:rPr>
              <w:t>izobražen kad</w:t>
            </w:r>
            <w:r w:rsidR="006076D4">
              <w:rPr>
                <w:rFonts w:ascii="Cambria" w:hAnsi="Cambria"/>
                <w:color w:val="000000" w:themeColor="text1"/>
              </w:rPr>
              <w:t>er</w:t>
            </w:r>
            <w:r w:rsidR="009A76C5">
              <w:rPr>
                <w:rFonts w:ascii="Cambria" w:hAnsi="Cambria"/>
                <w:color w:val="000000" w:themeColor="text1"/>
              </w:rPr>
              <w:t xml:space="preserve"> </w:t>
            </w:r>
            <w:r>
              <w:rPr>
                <w:rFonts w:ascii="Cambria" w:hAnsi="Cambria"/>
                <w:color w:val="000000" w:themeColor="text1"/>
              </w:rPr>
              <w:t xml:space="preserve">za izvajanje </w:t>
            </w:r>
            <w:r w:rsidR="006307F6">
              <w:rPr>
                <w:rFonts w:ascii="Cambria" w:hAnsi="Cambria"/>
                <w:color w:val="000000" w:themeColor="text1"/>
              </w:rPr>
              <w:t>dela pretežno v</w:t>
            </w:r>
            <w:r>
              <w:rPr>
                <w:rFonts w:ascii="Cambria" w:hAnsi="Cambria"/>
                <w:color w:val="000000" w:themeColor="text1"/>
              </w:rPr>
              <w:t xml:space="preserve"> programih </w:t>
            </w:r>
            <w:r w:rsidRPr="004D07BA">
              <w:rPr>
                <w:rFonts w:ascii="Cambria" w:hAnsi="Cambria"/>
                <w:color w:val="000000" w:themeColor="text1"/>
              </w:rPr>
              <w:t xml:space="preserve">športne vzgoje </w:t>
            </w:r>
            <w:r w:rsidRPr="001B3D92">
              <w:rPr>
                <w:rFonts w:ascii="Cambria" w:hAnsi="Cambria"/>
                <w:bCs/>
                <w:color w:val="000000" w:themeColor="text1"/>
              </w:rPr>
              <w:t xml:space="preserve">otrok in </w:t>
            </w:r>
            <w:r>
              <w:rPr>
                <w:rFonts w:ascii="Cambria" w:hAnsi="Cambria"/>
                <w:bCs/>
                <w:color w:val="000000" w:themeColor="text1"/>
              </w:rPr>
              <w:t>mladine</w:t>
            </w:r>
            <w:r w:rsidRPr="001B3D92">
              <w:rPr>
                <w:rFonts w:ascii="Cambria" w:hAnsi="Cambria"/>
                <w:bCs/>
                <w:color w:val="000000" w:themeColor="text1"/>
              </w:rPr>
              <w:t xml:space="preserve">, </w:t>
            </w:r>
            <w:r>
              <w:rPr>
                <w:rFonts w:ascii="Cambria" w:hAnsi="Cambria"/>
                <w:bCs/>
                <w:color w:val="000000" w:themeColor="text1"/>
              </w:rPr>
              <w:t>usmerjenih v</w:t>
            </w:r>
            <w:r w:rsidRPr="001B3D92">
              <w:rPr>
                <w:rFonts w:ascii="Cambria" w:hAnsi="Cambria"/>
                <w:bCs/>
                <w:color w:val="000000" w:themeColor="text1"/>
              </w:rPr>
              <w:t xml:space="preserve"> kakovostn</w:t>
            </w:r>
            <w:r>
              <w:rPr>
                <w:rFonts w:ascii="Cambria" w:hAnsi="Cambria"/>
                <w:bCs/>
                <w:color w:val="000000" w:themeColor="text1"/>
              </w:rPr>
              <w:t>i</w:t>
            </w:r>
            <w:r w:rsidRPr="001B3D92">
              <w:rPr>
                <w:rFonts w:ascii="Cambria" w:hAnsi="Cambria"/>
                <w:bCs/>
                <w:color w:val="000000" w:themeColor="text1"/>
              </w:rPr>
              <w:t xml:space="preserve"> in vrhunsk</w:t>
            </w:r>
            <w:r>
              <w:rPr>
                <w:rFonts w:ascii="Cambria" w:hAnsi="Cambria"/>
                <w:bCs/>
                <w:color w:val="000000" w:themeColor="text1"/>
              </w:rPr>
              <w:t>i</w:t>
            </w:r>
            <w:r w:rsidRPr="001B3D92">
              <w:rPr>
                <w:rFonts w:ascii="Cambria" w:hAnsi="Cambria"/>
                <w:bCs/>
                <w:color w:val="000000" w:themeColor="text1"/>
              </w:rPr>
              <w:t xml:space="preserve"> šport</w:t>
            </w:r>
            <w:r w:rsidR="006307F6">
              <w:rPr>
                <w:rFonts w:ascii="Cambria" w:hAnsi="Cambria"/>
                <w:bCs/>
                <w:color w:val="000000" w:themeColor="text1"/>
              </w:rPr>
              <w:t>,</w:t>
            </w:r>
            <w:r w:rsidRPr="004D07BA" w:rsidDel="00B93FE0">
              <w:rPr>
                <w:rFonts w:ascii="Cambria" w:hAnsi="Cambria"/>
                <w:bCs/>
                <w:color w:val="000000" w:themeColor="text1"/>
              </w:rPr>
              <w:t xml:space="preserve"> </w:t>
            </w:r>
            <w:r>
              <w:rPr>
                <w:rFonts w:ascii="Cambria" w:hAnsi="Cambria"/>
                <w:color w:val="000000" w:themeColor="text1"/>
              </w:rPr>
              <w:t xml:space="preserve"> </w:t>
            </w:r>
            <w:r w:rsidR="009A76C5">
              <w:rPr>
                <w:rFonts w:ascii="Cambria" w:hAnsi="Cambria"/>
                <w:color w:val="000000" w:themeColor="text1"/>
              </w:rPr>
              <w:t xml:space="preserve"> v športnih društvih, ki imajo ustrezno tekmovalno piramido</w:t>
            </w:r>
            <w:r w:rsidR="00E41C48">
              <w:rPr>
                <w:rFonts w:ascii="Cambria" w:hAnsi="Cambria"/>
                <w:color w:val="000000" w:themeColor="text1"/>
              </w:rPr>
              <w:t xml:space="preserve"> (športnike v vseh tekmovalnih starostnih skupinah)</w:t>
            </w:r>
            <w:r w:rsidR="009A76C5">
              <w:rPr>
                <w:rFonts w:ascii="Cambria" w:hAnsi="Cambria"/>
                <w:color w:val="000000" w:themeColor="text1"/>
              </w:rPr>
              <w:t xml:space="preserve"> ter </w:t>
            </w:r>
            <w:proofErr w:type="spellStart"/>
            <w:r w:rsidR="009A76C5">
              <w:rPr>
                <w:rFonts w:ascii="Cambria" w:hAnsi="Cambria"/>
                <w:color w:val="000000" w:themeColor="text1"/>
              </w:rPr>
              <w:t>management</w:t>
            </w:r>
            <w:proofErr w:type="spellEnd"/>
            <w:r w:rsidR="009A76C5">
              <w:rPr>
                <w:rFonts w:ascii="Cambria" w:hAnsi="Cambria"/>
                <w:color w:val="000000" w:themeColor="text1"/>
              </w:rPr>
              <w:t xml:space="preserve"> strokovnih in upravljavskih nalog. </w:t>
            </w:r>
          </w:p>
        </w:tc>
      </w:tr>
      <w:tr w:rsidR="009A76C5" w:rsidTr="001270FA">
        <w:tc>
          <w:tcPr>
            <w:tcW w:w="2376" w:type="dxa"/>
            <w:tcBorders>
              <w:top w:val="single" w:sz="4" w:space="0" w:color="auto"/>
              <w:bottom w:val="single" w:sz="4" w:space="0" w:color="auto"/>
            </w:tcBorders>
          </w:tcPr>
          <w:p w:rsidR="009A76C5" w:rsidRDefault="009A76C5" w:rsidP="001270FA">
            <w:pPr>
              <w:jc w:val="left"/>
            </w:pPr>
            <w:proofErr w:type="spellStart"/>
            <w:r>
              <w:t>Obštudijska</w:t>
            </w:r>
            <w:proofErr w:type="spellEnd"/>
            <w:r>
              <w:t xml:space="preserve"> športna </w:t>
            </w:r>
            <w:r>
              <w:lastRenderedPageBreak/>
              <w:t>dejavnost</w:t>
            </w:r>
          </w:p>
        </w:tc>
        <w:tc>
          <w:tcPr>
            <w:tcW w:w="12220" w:type="dxa"/>
            <w:tcBorders>
              <w:top w:val="single" w:sz="4" w:space="0" w:color="auto"/>
              <w:bottom w:val="single" w:sz="4" w:space="0" w:color="auto"/>
            </w:tcBorders>
          </w:tcPr>
          <w:p w:rsidR="009A76C5" w:rsidRPr="00D62085" w:rsidRDefault="009A76C5" w:rsidP="00741322">
            <w:pPr>
              <w:rPr>
                <w:rFonts w:ascii="Cambria" w:hAnsi="Cambria" w:cs="Helvetica"/>
                <w:lang w:eastAsia="sl-SI"/>
              </w:rPr>
            </w:pPr>
            <w:r>
              <w:rPr>
                <w:rFonts w:ascii="Cambria" w:hAnsi="Cambria" w:cs="Arial"/>
              </w:rPr>
              <w:lastRenderedPageBreak/>
              <w:t>Obsega</w:t>
            </w:r>
            <w:r w:rsidRPr="0031170F">
              <w:rPr>
                <w:rFonts w:ascii="Cambria" w:hAnsi="Cambria" w:cs="Arial"/>
              </w:rPr>
              <w:t xml:space="preserve"> različne organizirane in </w:t>
            </w:r>
            <w:proofErr w:type="spellStart"/>
            <w:r w:rsidRPr="0031170F">
              <w:rPr>
                <w:rFonts w:ascii="Cambria" w:hAnsi="Cambria" w:cs="Arial"/>
              </w:rPr>
              <w:t>samoorganizirane</w:t>
            </w:r>
            <w:proofErr w:type="spellEnd"/>
            <w:r w:rsidRPr="0031170F">
              <w:rPr>
                <w:rFonts w:ascii="Cambria" w:hAnsi="Cambria" w:cs="Arial"/>
              </w:rPr>
              <w:t xml:space="preserve"> oblike športnih dejavnosti v kraju študija.</w:t>
            </w:r>
            <w:r>
              <w:rPr>
                <w:rFonts w:ascii="Cambria" w:hAnsi="Cambria" w:cs="Arial"/>
              </w:rPr>
              <w:t xml:space="preserve"> </w:t>
            </w:r>
            <w:r>
              <w:rPr>
                <w:rFonts w:ascii="Cambria" w:hAnsi="Cambria" w:cs="Helvetica"/>
                <w:lang w:eastAsia="sl-SI"/>
              </w:rPr>
              <w:t>I</w:t>
            </w:r>
            <w:r w:rsidRPr="005F20BA">
              <w:rPr>
                <w:rFonts w:ascii="Cambria" w:hAnsi="Cambria" w:cs="Helvetica"/>
                <w:lang w:eastAsia="sl-SI"/>
              </w:rPr>
              <w:t xml:space="preserve">zvajajo </w:t>
            </w:r>
            <w:r>
              <w:rPr>
                <w:rFonts w:ascii="Cambria" w:hAnsi="Cambria" w:cs="Helvetica"/>
                <w:lang w:eastAsia="sl-SI"/>
              </w:rPr>
              <w:t xml:space="preserve">jih </w:t>
            </w:r>
            <w:r w:rsidRPr="005F20BA">
              <w:rPr>
                <w:rFonts w:ascii="Cambria" w:hAnsi="Cambria" w:cs="Helvetica"/>
                <w:lang w:eastAsia="sl-SI"/>
              </w:rPr>
              <w:t xml:space="preserve">izključno športna </w:t>
            </w:r>
            <w:r w:rsidRPr="005F20BA">
              <w:rPr>
                <w:rFonts w:ascii="Cambria" w:hAnsi="Cambria" w:cs="Helvetica"/>
                <w:lang w:eastAsia="sl-SI"/>
              </w:rPr>
              <w:lastRenderedPageBreak/>
              <w:t>društva, ki delujejo v okviru univerz.</w:t>
            </w:r>
          </w:p>
        </w:tc>
      </w:tr>
      <w:tr w:rsidR="009A76C5" w:rsidTr="000E56A5">
        <w:tc>
          <w:tcPr>
            <w:tcW w:w="2376" w:type="dxa"/>
            <w:tcBorders>
              <w:top w:val="single" w:sz="4" w:space="0" w:color="auto"/>
              <w:bottom w:val="single" w:sz="4" w:space="0" w:color="auto"/>
            </w:tcBorders>
          </w:tcPr>
          <w:p w:rsidR="009A76C5" w:rsidRDefault="009A76C5" w:rsidP="000E56A5">
            <w:pPr>
              <w:jc w:val="left"/>
              <w:rPr>
                <w:rFonts w:ascii="Cambria" w:hAnsi="Cambria" w:cs="Arial"/>
              </w:rPr>
            </w:pPr>
            <w:r>
              <w:rPr>
                <w:rFonts w:ascii="Cambria" w:hAnsi="Cambria" w:cs="Arial"/>
              </w:rPr>
              <w:lastRenderedPageBreak/>
              <w:t>Panožni športni centri</w:t>
            </w:r>
          </w:p>
        </w:tc>
        <w:tc>
          <w:tcPr>
            <w:tcW w:w="12220" w:type="dxa"/>
            <w:tcBorders>
              <w:top w:val="single" w:sz="4" w:space="0" w:color="auto"/>
              <w:bottom w:val="single" w:sz="4" w:space="0" w:color="auto"/>
            </w:tcBorders>
          </w:tcPr>
          <w:p w:rsidR="009A76C5" w:rsidRPr="001F2DD4" w:rsidRDefault="009A76C5" w:rsidP="001A146A">
            <w:pPr>
              <w:rPr>
                <w:rFonts w:ascii="Cambria" w:hAnsi="Cambria" w:cs="Arial"/>
              </w:rPr>
            </w:pPr>
            <w:r w:rsidRPr="00A519CB">
              <w:rPr>
                <w:rFonts w:ascii="Cambria" w:hAnsi="Cambria" w:cs="Arial"/>
              </w:rPr>
              <w:t>P</w:t>
            </w:r>
            <w:r>
              <w:rPr>
                <w:rFonts w:ascii="Cambria" w:hAnsi="Cambria" w:cs="Arial"/>
              </w:rPr>
              <w:t>anožne športne centre p</w:t>
            </w:r>
            <w:r w:rsidRPr="00A519CB">
              <w:rPr>
                <w:rFonts w:ascii="Cambria" w:hAnsi="Cambria" w:cs="Arial"/>
              </w:rPr>
              <w:t>redstavljajo povezani objekti</w:t>
            </w:r>
            <w:r w:rsidR="001A146A">
              <w:rPr>
                <w:rFonts w:ascii="Cambria" w:hAnsi="Cambria" w:cs="Arial"/>
              </w:rPr>
              <w:t>,</w:t>
            </w:r>
            <w:r w:rsidRPr="00A519CB">
              <w:rPr>
                <w:rFonts w:ascii="Cambria" w:hAnsi="Cambria" w:cs="Arial"/>
              </w:rPr>
              <w:t xml:space="preserve"> namenjeni v prvi vrsti športni vadbi </w:t>
            </w:r>
            <w:r w:rsidR="001A146A">
              <w:rPr>
                <w:rFonts w:ascii="Cambria" w:hAnsi="Cambria" w:cs="Arial"/>
              </w:rPr>
              <w:t>in</w:t>
            </w:r>
            <w:r w:rsidR="001A146A" w:rsidRPr="00A519CB">
              <w:rPr>
                <w:rFonts w:ascii="Cambria" w:hAnsi="Cambria" w:cs="Arial"/>
              </w:rPr>
              <w:t xml:space="preserve"> </w:t>
            </w:r>
            <w:r w:rsidRPr="00A519CB">
              <w:rPr>
                <w:rFonts w:ascii="Cambria" w:hAnsi="Cambria" w:cs="Arial"/>
              </w:rPr>
              <w:t xml:space="preserve">podpornim dejavnostim pri izvajanju </w:t>
            </w:r>
            <w:r w:rsidR="007F0F7C">
              <w:rPr>
                <w:rFonts w:ascii="Cambria" w:hAnsi="Cambria" w:cs="Arial"/>
              </w:rPr>
              <w:t xml:space="preserve">športnih </w:t>
            </w:r>
            <w:r w:rsidRPr="00A519CB">
              <w:rPr>
                <w:rFonts w:ascii="Cambria" w:hAnsi="Cambria" w:cs="Arial"/>
              </w:rPr>
              <w:t xml:space="preserve">programov. Glede na </w:t>
            </w:r>
            <w:r>
              <w:rPr>
                <w:rFonts w:ascii="Cambria" w:hAnsi="Cambria" w:cs="Arial"/>
              </w:rPr>
              <w:t>raven (nacionalno ali lokalno</w:t>
            </w:r>
            <w:r w:rsidRPr="00A519CB">
              <w:rPr>
                <w:rFonts w:ascii="Cambria" w:hAnsi="Cambria" w:cs="Arial"/>
              </w:rPr>
              <w:t xml:space="preserve">) imajo vzpostavljene različne kakovostne pogoje, ki morajo zadostiti določenim standardom posameznih športnih panog. Predstavljajo pomembno stičišče </w:t>
            </w:r>
            <w:r w:rsidR="007F0F7C" w:rsidRPr="00A519CB">
              <w:rPr>
                <w:rFonts w:ascii="Cambria" w:hAnsi="Cambria" w:cs="Arial"/>
              </w:rPr>
              <w:t xml:space="preserve">za izvajanje interdisciplinarne strokovne podpore </w:t>
            </w:r>
            <w:r w:rsidRPr="00A519CB">
              <w:rPr>
                <w:rFonts w:ascii="Cambria" w:hAnsi="Cambria" w:cs="Arial"/>
              </w:rPr>
              <w:t xml:space="preserve">v posameznih </w:t>
            </w:r>
            <w:r w:rsidR="007F0F7C">
              <w:rPr>
                <w:rFonts w:ascii="Cambria" w:hAnsi="Cambria" w:cs="Arial"/>
              </w:rPr>
              <w:t xml:space="preserve">športnih </w:t>
            </w:r>
            <w:r w:rsidRPr="00A519CB">
              <w:rPr>
                <w:rFonts w:ascii="Cambria" w:hAnsi="Cambria" w:cs="Arial"/>
              </w:rPr>
              <w:t xml:space="preserve">panogah </w:t>
            </w:r>
            <w:r w:rsidR="00C86654">
              <w:rPr>
                <w:rFonts w:ascii="Cambria" w:hAnsi="Cambria" w:cs="Arial"/>
              </w:rPr>
              <w:t>in</w:t>
            </w:r>
            <w:r w:rsidRPr="00A519CB">
              <w:rPr>
                <w:rFonts w:ascii="Cambria" w:hAnsi="Cambria" w:cs="Arial"/>
              </w:rPr>
              <w:t xml:space="preserve"> </w:t>
            </w:r>
            <w:r w:rsidR="001A146A">
              <w:rPr>
                <w:rFonts w:ascii="Cambria" w:hAnsi="Cambria" w:cs="Arial"/>
              </w:rPr>
              <w:t xml:space="preserve">so </w:t>
            </w:r>
            <w:r w:rsidRPr="00A519CB">
              <w:rPr>
                <w:rFonts w:ascii="Cambria" w:hAnsi="Cambria" w:cs="Arial"/>
              </w:rPr>
              <w:t xml:space="preserve">strateško središče </w:t>
            </w:r>
            <w:r w:rsidR="00C86654">
              <w:rPr>
                <w:rFonts w:ascii="Cambria" w:hAnsi="Cambria" w:cs="Arial"/>
              </w:rPr>
              <w:t xml:space="preserve">njihovega </w:t>
            </w:r>
            <w:r w:rsidRPr="00A519CB">
              <w:rPr>
                <w:rFonts w:ascii="Cambria" w:hAnsi="Cambria" w:cs="Arial"/>
              </w:rPr>
              <w:t>razvoja</w:t>
            </w:r>
            <w:r w:rsidR="00C86654">
              <w:rPr>
                <w:rFonts w:ascii="Cambria" w:hAnsi="Cambria" w:cs="Arial"/>
              </w:rPr>
              <w:t xml:space="preserve">. </w:t>
            </w:r>
          </w:p>
        </w:tc>
      </w:tr>
      <w:tr w:rsidR="009A76C5" w:rsidTr="000E56A5">
        <w:tc>
          <w:tcPr>
            <w:tcW w:w="2376" w:type="dxa"/>
            <w:tcBorders>
              <w:top w:val="single" w:sz="4" w:space="0" w:color="auto"/>
              <w:bottom w:val="single" w:sz="4" w:space="0" w:color="auto"/>
            </w:tcBorders>
          </w:tcPr>
          <w:p w:rsidR="009A76C5" w:rsidRDefault="009A76C5" w:rsidP="000E56A5">
            <w:pPr>
              <w:jc w:val="left"/>
              <w:rPr>
                <w:rFonts w:ascii="Cambria" w:hAnsi="Cambria" w:cs="Arial"/>
              </w:rPr>
            </w:pPr>
            <w:r>
              <w:rPr>
                <w:rFonts w:ascii="Cambria" w:hAnsi="Cambria" w:cs="Arial"/>
              </w:rPr>
              <w:t>Promocija športa</w:t>
            </w:r>
          </w:p>
        </w:tc>
        <w:tc>
          <w:tcPr>
            <w:tcW w:w="12220" w:type="dxa"/>
            <w:tcBorders>
              <w:top w:val="single" w:sz="4" w:space="0" w:color="auto"/>
              <w:bottom w:val="single" w:sz="4" w:space="0" w:color="auto"/>
            </w:tcBorders>
          </w:tcPr>
          <w:p w:rsidR="009A76C5" w:rsidRPr="00220507" w:rsidRDefault="006307F6" w:rsidP="001F2DD4">
            <w:r>
              <w:t>Promocijo športa obsegajo d</w:t>
            </w:r>
            <w:r w:rsidR="009A76C5">
              <w:t>ejavnost</w:t>
            </w:r>
            <w:r>
              <w:t>i</w:t>
            </w:r>
            <w:r w:rsidR="009A76C5">
              <w:t xml:space="preserve">, ki </w:t>
            </w:r>
            <w:r>
              <w:t xml:space="preserve">v različnih javnostih </w:t>
            </w:r>
            <w:r w:rsidR="009A76C5">
              <w:t>predstavlja</w:t>
            </w:r>
            <w:r>
              <w:t>jo</w:t>
            </w:r>
            <w:r w:rsidR="009A76C5">
              <w:t xml:space="preserve"> šport in s športom povezane dejavnosti z namenom spodbujanja zanimanja za šport in vse njegove pojavne oblike.</w:t>
            </w:r>
          </w:p>
        </w:tc>
      </w:tr>
      <w:tr w:rsidR="00FF0333" w:rsidTr="00555FB8">
        <w:tc>
          <w:tcPr>
            <w:tcW w:w="2376" w:type="dxa"/>
            <w:tcBorders>
              <w:top w:val="single" w:sz="4" w:space="0" w:color="auto"/>
              <w:bottom w:val="single" w:sz="4" w:space="0" w:color="auto"/>
            </w:tcBorders>
          </w:tcPr>
          <w:p w:rsidR="00FF0333" w:rsidRDefault="00FF0333" w:rsidP="00ED31E8">
            <w:pPr>
              <w:jc w:val="left"/>
            </w:pPr>
            <w:r>
              <w:t>Promocijski športni programi</w:t>
            </w:r>
          </w:p>
        </w:tc>
        <w:tc>
          <w:tcPr>
            <w:tcW w:w="12220" w:type="dxa"/>
            <w:tcBorders>
              <w:top w:val="single" w:sz="4" w:space="0" w:color="auto"/>
              <w:bottom w:val="single" w:sz="4" w:space="0" w:color="auto"/>
            </w:tcBorders>
          </w:tcPr>
          <w:p w:rsidR="00FF0333" w:rsidRDefault="001A146A" w:rsidP="006D1143">
            <w:pPr>
              <w:rPr>
                <w:rFonts w:ascii="Cambria" w:hAnsi="Cambria" w:cs="Arial"/>
              </w:rPr>
            </w:pPr>
            <w:r>
              <w:rPr>
                <w:rFonts w:ascii="Cambria" w:hAnsi="Cambria" w:cs="Arial"/>
              </w:rPr>
              <w:t>Športni programi, kjer se prek</w:t>
            </w:r>
            <w:r w:rsidR="006D1143">
              <w:rPr>
                <w:rFonts w:ascii="Cambria" w:hAnsi="Cambria" w:cs="Arial"/>
              </w:rPr>
              <w:t xml:space="preserve"> različnih dejavnosti, kot so beleženje </w:t>
            </w:r>
            <w:r>
              <w:rPr>
                <w:rFonts w:ascii="Cambria" w:hAnsi="Cambria" w:cs="Arial"/>
              </w:rPr>
              <w:t>sodelovanja v športnih ali gibalnih</w:t>
            </w:r>
            <w:r w:rsidR="006D1143">
              <w:rPr>
                <w:rFonts w:ascii="Cambria" w:hAnsi="Cambria" w:cs="Arial"/>
              </w:rPr>
              <w:t xml:space="preserve"> dejavnosti</w:t>
            </w:r>
            <w:r>
              <w:rPr>
                <w:rFonts w:ascii="Cambria" w:hAnsi="Cambria" w:cs="Arial"/>
              </w:rPr>
              <w:t>h</w:t>
            </w:r>
            <w:r w:rsidR="006D1143">
              <w:rPr>
                <w:rFonts w:ascii="Cambria" w:hAnsi="Cambria" w:cs="Arial"/>
              </w:rPr>
              <w:t xml:space="preserve">, </w:t>
            </w:r>
            <w:r>
              <w:rPr>
                <w:rFonts w:ascii="Cambria" w:hAnsi="Cambria" w:cs="Arial"/>
              </w:rPr>
              <w:t xml:space="preserve">uspešne </w:t>
            </w:r>
            <w:r w:rsidR="006D1143">
              <w:rPr>
                <w:rFonts w:ascii="Cambria" w:hAnsi="Cambria" w:cs="Arial"/>
              </w:rPr>
              <w:t xml:space="preserve">izvedbe gibalnih nalog ipd. spodbuja različne ciljne skupine prebivalstva k športnemu ali gibalnemu udejstvovanju. Primeri takšnih športnih programov so: Zlati sonček, Krpan, Naučimo se plavati, Ciciban planinec idr. </w:t>
            </w:r>
          </w:p>
        </w:tc>
      </w:tr>
      <w:tr w:rsidR="009A76C5" w:rsidTr="00555FB8">
        <w:tc>
          <w:tcPr>
            <w:tcW w:w="2376" w:type="dxa"/>
            <w:tcBorders>
              <w:top w:val="single" w:sz="4" w:space="0" w:color="auto"/>
              <w:bottom w:val="single" w:sz="4" w:space="0" w:color="auto"/>
            </w:tcBorders>
          </w:tcPr>
          <w:p w:rsidR="009A76C5" w:rsidRDefault="009A76C5" w:rsidP="00ED31E8">
            <w:pPr>
              <w:jc w:val="left"/>
            </w:pPr>
            <w:r>
              <w:t>Prostočasna športna vzgoja otrok in mladine</w:t>
            </w:r>
          </w:p>
        </w:tc>
        <w:tc>
          <w:tcPr>
            <w:tcW w:w="12220" w:type="dxa"/>
            <w:tcBorders>
              <w:top w:val="single" w:sz="4" w:space="0" w:color="auto"/>
              <w:bottom w:val="single" w:sz="4" w:space="0" w:color="auto"/>
            </w:tcBorders>
          </w:tcPr>
          <w:p w:rsidR="009A76C5" w:rsidRPr="00D62085" w:rsidRDefault="009A76C5" w:rsidP="00ED0A28">
            <w:r>
              <w:rPr>
                <w:rFonts w:ascii="Cambria" w:hAnsi="Cambria" w:cs="Arial"/>
              </w:rPr>
              <w:t>O</w:t>
            </w:r>
            <w:r w:rsidRPr="0031170F">
              <w:rPr>
                <w:rFonts w:ascii="Cambria" w:hAnsi="Cambria" w:cs="Arial"/>
              </w:rPr>
              <w:t>bsega širok spekter športnih dejavnosti</w:t>
            </w:r>
            <w:r>
              <w:rPr>
                <w:rFonts w:ascii="Cambria" w:hAnsi="Cambria" w:cs="Arial"/>
              </w:rPr>
              <w:t>:</w:t>
            </w:r>
            <w:r w:rsidRPr="0031170F">
              <w:rPr>
                <w:rFonts w:ascii="Cambria" w:hAnsi="Cambria" w:cs="Arial"/>
              </w:rPr>
              <w:t xml:space="preserve"> od </w:t>
            </w:r>
            <w:r>
              <w:rPr>
                <w:rFonts w:ascii="Cambria" w:hAnsi="Cambria" w:cs="Arial"/>
              </w:rPr>
              <w:t xml:space="preserve">dejavnosti, ki nadgrajujejo  šolsko športno vzgojo (npr. razširjeni program športne vzgoje s skupnim poučevanjem športnega pedagoga in razredne učiteljice), </w:t>
            </w:r>
            <w:r w:rsidRPr="0031170F">
              <w:rPr>
                <w:rFonts w:ascii="Cambria" w:hAnsi="Cambria" w:cs="Arial"/>
              </w:rPr>
              <w:t>obšolskih športnih programov, namenjenih vsem otrokom in mladini, do športnih programov otrok in mladine, ki niso del tekmovalnih sistemov panožnih športnih zvez in jih</w:t>
            </w:r>
            <w:r>
              <w:rPr>
                <w:rFonts w:ascii="Cambria" w:hAnsi="Cambria" w:cs="Arial"/>
              </w:rPr>
              <w:t xml:space="preserve"> ponujajo društva in zasebniki. </w:t>
            </w:r>
            <w:r>
              <w:t>Zaradi vzgojne naravnanosti je v poimenovanju namensko</w:t>
            </w:r>
            <w:r w:rsidR="00ED0A28">
              <w:t xml:space="preserve"> izpostavljena </w:t>
            </w:r>
            <w:r w:rsidR="008B795F">
              <w:t xml:space="preserve">besedna zveza </w:t>
            </w:r>
            <w:r w:rsidR="00ED0A28">
              <w:t>športna vzgoja.</w:t>
            </w:r>
          </w:p>
        </w:tc>
      </w:tr>
      <w:tr w:rsidR="009A76C5" w:rsidTr="000E56A5">
        <w:tc>
          <w:tcPr>
            <w:tcW w:w="2376" w:type="dxa"/>
            <w:tcBorders>
              <w:top w:val="single" w:sz="4" w:space="0" w:color="auto"/>
              <w:bottom w:val="single" w:sz="4" w:space="0" w:color="auto"/>
            </w:tcBorders>
          </w:tcPr>
          <w:p w:rsidR="009A76C5" w:rsidRDefault="009A76C5" w:rsidP="000E56A5">
            <w:pPr>
              <w:jc w:val="left"/>
              <w:rPr>
                <w:rFonts w:ascii="Cambria" w:hAnsi="Cambria" w:cs="Arial"/>
              </w:rPr>
            </w:pPr>
            <w:r>
              <w:rPr>
                <w:rFonts w:ascii="Cambria" w:hAnsi="Cambria" w:cs="Arial"/>
              </w:rPr>
              <w:t>Registrirani športnik</w:t>
            </w:r>
          </w:p>
        </w:tc>
        <w:tc>
          <w:tcPr>
            <w:tcW w:w="12220" w:type="dxa"/>
            <w:tcBorders>
              <w:top w:val="single" w:sz="4" w:space="0" w:color="auto"/>
              <w:bottom w:val="single" w:sz="4" w:space="0" w:color="auto"/>
            </w:tcBorders>
          </w:tcPr>
          <w:p w:rsidR="009A76C5" w:rsidRPr="0074168A" w:rsidRDefault="009A76C5" w:rsidP="008B795F">
            <w:pPr>
              <w:rPr>
                <w:rFonts w:ascii="Cambria" w:hAnsi="Cambria" w:cs="Arial"/>
              </w:rPr>
            </w:pPr>
            <w:r w:rsidRPr="00A73B15">
              <w:rPr>
                <w:rFonts w:ascii="Cambria" w:hAnsi="Cambria" w:cs="Arial"/>
              </w:rPr>
              <w:t xml:space="preserve">Registrirani športnik je vsaka fizična oseba, ki je registrirana (ima tekmovalno licenco) pri </w:t>
            </w:r>
            <w:r w:rsidR="006307F6">
              <w:rPr>
                <w:rFonts w:ascii="Cambria" w:hAnsi="Cambria" w:cs="Arial"/>
              </w:rPr>
              <w:t>NPŠZ</w:t>
            </w:r>
            <w:r w:rsidRPr="00A73B15">
              <w:rPr>
                <w:rFonts w:ascii="Cambria" w:hAnsi="Cambria" w:cs="Arial"/>
              </w:rPr>
              <w:t xml:space="preserve"> ali ZŠIS-POK in tekmuje v uradnih tekmovalnih sistemih </w:t>
            </w:r>
            <w:r w:rsidR="006307F6">
              <w:rPr>
                <w:rFonts w:ascii="Cambria" w:hAnsi="Cambria" w:cs="Arial"/>
              </w:rPr>
              <w:t>NPŠZ</w:t>
            </w:r>
            <w:r w:rsidRPr="00A73B15">
              <w:rPr>
                <w:rFonts w:ascii="Cambria" w:hAnsi="Cambria" w:cs="Arial"/>
              </w:rPr>
              <w:t xml:space="preserve"> ali ZŠIS-POK</w:t>
            </w:r>
            <w:r w:rsidR="008B795F">
              <w:rPr>
                <w:rFonts w:ascii="Cambria" w:hAnsi="Cambria" w:cs="Arial"/>
              </w:rPr>
              <w:t xml:space="preserve"> skladno s </w:t>
            </w:r>
            <w:r w:rsidR="008B795F">
              <w:t>Pogoji, pravili in kriteriji za registriranje in kategoriziranje športnikov v Republiki Sloveniji.</w:t>
            </w:r>
          </w:p>
        </w:tc>
      </w:tr>
      <w:tr w:rsidR="009A76C5" w:rsidTr="000E56A5">
        <w:tc>
          <w:tcPr>
            <w:tcW w:w="2376" w:type="dxa"/>
            <w:tcBorders>
              <w:top w:val="single" w:sz="4" w:space="0" w:color="auto"/>
              <w:bottom w:val="single" w:sz="4" w:space="0" w:color="auto"/>
            </w:tcBorders>
          </w:tcPr>
          <w:p w:rsidR="009A76C5" w:rsidRDefault="009A76C5" w:rsidP="000E56A5">
            <w:pPr>
              <w:jc w:val="left"/>
              <w:rPr>
                <w:rFonts w:ascii="Cambria" w:hAnsi="Cambria" w:cs="Arial"/>
              </w:rPr>
            </w:pPr>
            <w:r>
              <w:rPr>
                <w:rFonts w:ascii="Cambria" w:hAnsi="Cambria" w:cs="Arial"/>
              </w:rPr>
              <w:t>Sklad za vrhunske športnike</w:t>
            </w:r>
          </w:p>
        </w:tc>
        <w:tc>
          <w:tcPr>
            <w:tcW w:w="12220" w:type="dxa"/>
            <w:tcBorders>
              <w:top w:val="single" w:sz="4" w:space="0" w:color="auto"/>
              <w:bottom w:val="single" w:sz="4" w:space="0" w:color="auto"/>
            </w:tcBorders>
          </w:tcPr>
          <w:p w:rsidR="009A76C5" w:rsidRDefault="009A76C5" w:rsidP="00D27F77">
            <w:pPr>
              <w:rPr>
                <w:rFonts w:ascii="Helv" w:hAnsi="Helv" w:cs="Helv"/>
                <w:color w:val="000000"/>
                <w:sz w:val="20"/>
                <w:szCs w:val="20"/>
                <w:lang w:eastAsia="sl-SI"/>
              </w:rPr>
            </w:pPr>
            <w:r w:rsidRPr="00D27F77">
              <w:rPr>
                <w:rFonts w:ascii="Cambria" w:hAnsi="Cambria" w:cs="Arial"/>
              </w:rPr>
              <w:t xml:space="preserve">Sklad za vrhunske športnike predstavlja posebno obliko individualne finančne pomoči vrhunskim športnikom, ki so v </w:t>
            </w:r>
            <w:r w:rsidR="008B795F">
              <w:rPr>
                <w:rFonts w:ascii="Cambria" w:hAnsi="Cambria" w:cs="Arial"/>
              </w:rPr>
              <w:t xml:space="preserve">športni </w:t>
            </w:r>
            <w:r w:rsidRPr="00D27F77">
              <w:rPr>
                <w:rFonts w:ascii="Cambria" w:hAnsi="Cambria" w:cs="Arial"/>
              </w:rPr>
              <w:t xml:space="preserve">karieri že dosegli izjemne </w:t>
            </w:r>
            <w:r w:rsidR="008B795F">
              <w:rPr>
                <w:rFonts w:ascii="Cambria" w:hAnsi="Cambria" w:cs="Arial"/>
              </w:rPr>
              <w:t xml:space="preserve">športne </w:t>
            </w:r>
            <w:r w:rsidRPr="00D27F77">
              <w:rPr>
                <w:rFonts w:ascii="Cambria" w:hAnsi="Cambria" w:cs="Arial"/>
              </w:rPr>
              <w:t>dosežke in za izvedbo svojega programa priprav potrebujejo nadstandardne pogoje.</w:t>
            </w:r>
          </w:p>
        </w:tc>
      </w:tr>
      <w:tr w:rsidR="00B24EE4" w:rsidTr="00F45807">
        <w:tc>
          <w:tcPr>
            <w:tcW w:w="2376" w:type="dxa"/>
            <w:tcBorders>
              <w:top w:val="single" w:sz="4" w:space="0" w:color="auto"/>
              <w:bottom w:val="single" w:sz="4" w:space="0" w:color="auto"/>
            </w:tcBorders>
          </w:tcPr>
          <w:p w:rsidR="00B24EE4" w:rsidRDefault="00B24EE4" w:rsidP="00F45807">
            <w:pPr>
              <w:jc w:val="left"/>
              <w:rPr>
                <w:rFonts w:ascii="Cambria" w:hAnsi="Cambria" w:cs="Arial"/>
              </w:rPr>
            </w:pPr>
            <w:r>
              <w:rPr>
                <w:rFonts w:ascii="Cambria" w:hAnsi="Cambria" w:cs="Arial"/>
              </w:rPr>
              <w:t>Strokovno izobražen kader</w:t>
            </w:r>
          </w:p>
        </w:tc>
        <w:tc>
          <w:tcPr>
            <w:tcW w:w="12220" w:type="dxa"/>
            <w:tcBorders>
              <w:top w:val="single" w:sz="4" w:space="0" w:color="auto"/>
              <w:bottom w:val="single" w:sz="4" w:space="0" w:color="auto"/>
            </w:tcBorders>
          </w:tcPr>
          <w:p w:rsidR="00B24EE4" w:rsidRDefault="00420ADD" w:rsidP="009F58E0">
            <w:pPr>
              <w:rPr>
                <w:rFonts w:ascii="Cambria" w:hAnsi="Cambria" w:cs="Arial"/>
                <w:bCs/>
                <w:iCs/>
                <w:szCs w:val="20"/>
              </w:rPr>
            </w:pPr>
            <w:r>
              <w:rPr>
                <w:rFonts w:ascii="Cambria" w:hAnsi="Cambria" w:cs="Arial"/>
                <w:bCs/>
                <w:iCs/>
                <w:szCs w:val="20"/>
              </w:rPr>
              <w:t xml:space="preserve">Strokovno izobražen kader za delo v športu predstavljajo diplomanti univerzitetnih in visokošolskih študijskih programov s področja športa in </w:t>
            </w:r>
            <w:proofErr w:type="spellStart"/>
            <w:r>
              <w:rPr>
                <w:rFonts w:ascii="Cambria" w:hAnsi="Cambria" w:cs="Arial"/>
                <w:bCs/>
                <w:iCs/>
                <w:szCs w:val="20"/>
              </w:rPr>
              <w:t>kineziologije</w:t>
            </w:r>
            <w:proofErr w:type="spellEnd"/>
            <w:r w:rsidR="009F58E0">
              <w:rPr>
                <w:rFonts w:ascii="Cambria" w:hAnsi="Cambria" w:cs="Arial"/>
                <w:bCs/>
                <w:iCs/>
                <w:szCs w:val="20"/>
              </w:rPr>
              <w:t xml:space="preserve">, ki </w:t>
            </w:r>
            <w:r>
              <w:rPr>
                <w:rFonts w:ascii="Cambria" w:hAnsi="Cambria" w:cs="Arial"/>
                <w:bCs/>
                <w:iCs/>
                <w:szCs w:val="20"/>
              </w:rPr>
              <w:t xml:space="preserve">imajo opravljen strokovni izpit. </w:t>
            </w:r>
            <w:r w:rsidR="00B24EE4">
              <w:rPr>
                <w:rFonts w:ascii="Cambria" w:hAnsi="Cambria" w:cs="Arial"/>
                <w:bCs/>
                <w:iCs/>
                <w:szCs w:val="20"/>
              </w:rPr>
              <w:t xml:space="preserve">Ustrezno strokovno izobrazbo za izvajanje posameznih nalog v športu </w:t>
            </w:r>
            <w:r w:rsidR="00946A03" w:rsidRPr="00946A03">
              <w:rPr>
                <w:rFonts w:ascii="Cambria" w:hAnsi="Cambria" w:cs="Arial"/>
                <w:bCs/>
                <w:iCs/>
                <w:szCs w:val="20"/>
              </w:rPr>
              <w:t>ter vrsto strokovnega izpita,</w:t>
            </w:r>
            <w:r w:rsidR="003E3519">
              <w:rPr>
                <w:rFonts w:ascii="Cambria" w:hAnsi="Cambria" w:cs="Arial"/>
                <w:bCs/>
                <w:iCs/>
                <w:szCs w:val="20"/>
              </w:rPr>
              <w:t xml:space="preserve"> </w:t>
            </w:r>
            <w:r w:rsidR="00B24EE4">
              <w:rPr>
                <w:rFonts w:ascii="Cambria" w:hAnsi="Cambria" w:cs="Arial"/>
                <w:bCs/>
                <w:iCs/>
                <w:szCs w:val="20"/>
              </w:rPr>
              <w:t xml:space="preserve">določi Strokovni svet Republike Slovenije za šport. </w:t>
            </w:r>
          </w:p>
        </w:tc>
      </w:tr>
      <w:tr w:rsidR="00B24EE4" w:rsidTr="00554DAC">
        <w:tc>
          <w:tcPr>
            <w:tcW w:w="2376" w:type="dxa"/>
            <w:tcBorders>
              <w:top w:val="single" w:sz="4" w:space="0" w:color="auto"/>
              <w:bottom w:val="single" w:sz="4" w:space="0" w:color="auto"/>
            </w:tcBorders>
          </w:tcPr>
          <w:p w:rsidR="00B24EE4" w:rsidRDefault="00B24EE4" w:rsidP="00ED31E8">
            <w:pPr>
              <w:jc w:val="left"/>
            </w:pPr>
            <w:r>
              <w:t>Strokovno usposobljen kader</w:t>
            </w:r>
          </w:p>
        </w:tc>
        <w:tc>
          <w:tcPr>
            <w:tcW w:w="12220" w:type="dxa"/>
            <w:tcBorders>
              <w:top w:val="single" w:sz="4" w:space="0" w:color="auto"/>
              <w:bottom w:val="single" w:sz="4" w:space="0" w:color="auto"/>
            </w:tcBorders>
          </w:tcPr>
          <w:p w:rsidR="00B24EE4" w:rsidRDefault="00420ADD" w:rsidP="009F58E0">
            <w:pPr>
              <w:rPr>
                <w:rFonts w:ascii="Cambria" w:hAnsi="Cambria" w:cs="Arial"/>
              </w:rPr>
            </w:pPr>
            <w:r>
              <w:rPr>
                <w:rFonts w:ascii="Cambria" w:hAnsi="Cambria" w:cs="Arial"/>
              </w:rPr>
              <w:t xml:space="preserve">Strokovno usposobljen kader za delo v športu predstavljajo </w:t>
            </w:r>
            <w:r w:rsidR="009F58E0">
              <w:rPr>
                <w:rFonts w:ascii="Cambria" w:hAnsi="Cambria" w:cs="Arial"/>
              </w:rPr>
              <w:t>športni</w:t>
            </w:r>
            <w:r>
              <w:rPr>
                <w:rFonts w:ascii="Cambria" w:hAnsi="Cambria" w:cs="Arial"/>
              </w:rPr>
              <w:t xml:space="preserve"> delavci, ki so uspešno zaključili programe usposabljanja za opravljanje strokovnega dela v športu, ki jih je določil </w:t>
            </w:r>
            <w:r>
              <w:rPr>
                <w:rFonts w:ascii="Cambria" w:hAnsi="Cambria" w:cs="Arial"/>
                <w:bCs/>
                <w:iCs/>
                <w:szCs w:val="20"/>
              </w:rPr>
              <w:t xml:space="preserve">Strokovni svet Republike Slovenije za šport, ter imajo veljavno licenco za opravljanje dela. </w:t>
            </w:r>
          </w:p>
        </w:tc>
      </w:tr>
      <w:tr w:rsidR="009A76C5" w:rsidTr="00554DAC">
        <w:tc>
          <w:tcPr>
            <w:tcW w:w="2376" w:type="dxa"/>
            <w:tcBorders>
              <w:top w:val="single" w:sz="4" w:space="0" w:color="auto"/>
              <w:bottom w:val="single" w:sz="4" w:space="0" w:color="auto"/>
            </w:tcBorders>
          </w:tcPr>
          <w:p w:rsidR="009A76C5" w:rsidRDefault="009A76C5" w:rsidP="00ED31E8">
            <w:pPr>
              <w:jc w:val="left"/>
            </w:pPr>
            <w:r>
              <w:t>Šolska športna vzgoja</w:t>
            </w:r>
          </w:p>
        </w:tc>
        <w:tc>
          <w:tcPr>
            <w:tcW w:w="12220" w:type="dxa"/>
            <w:tcBorders>
              <w:top w:val="single" w:sz="4" w:space="0" w:color="auto"/>
              <w:bottom w:val="single" w:sz="4" w:space="0" w:color="auto"/>
            </w:tcBorders>
          </w:tcPr>
          <w:p w:rsidR="00A60DBC" w:rsidRPr="00ED31E8" w:rsidRDefault="009A76C5" w:rsidP="001B3D92">
            <w:pPr>
              <w:rPr>
                <w:rFonts w:ascii="Cambria" w:hAnsi="Cambria" w:cs="Arial"/>
              </w:rPr>
            </w:pPr>
            <w:r>
              <w:rPr>
                <w:rFonts w:ascii="Cambria" w:hAnsi="Cambria" w:cs="Arial"/>
              </w:rPr>
              <w:t xml:space="preserve">Strokovno voden pouk športne vzgoje </w:t>
            </w:r>
            <w:r w:rsidRPr="0031170F">
              <w:rPr>
                <w:rFonts w:ascii="Cambria" w:hAnsi="Cambria" w:cs="Arial"/>
              </w:rPr>
              <w:t>v celotni navpičnici vzgojno-izobraževalnega sistema</w:t>
            </w:r>
            <w:r>
              <w:rPr>
                <w:rFonts w:ascii="Cambria" w:hAnsi="Cambria" w:cs="Arial"/>
              </w:rPr>
              <w:t>: v vrtcih se predmet imenuje gibanje, v osnovni šoli šport, v srednji šoli športna vzgoja, v visokošolskem prostoru pa so to predmeti z različnimi poimenovanji.</w:t>
            </w:r>
            <w:r w:rsidR="001B3D92">
              <w:rPr>
                <w:rFonts w:ascii="Cambria" w:hAnsi="Cambria" w:cs="Arial"/>
              </w:rPr>
              <w:t xml:space="preserve"> Kakovostna šolska športna vzgoja predstavlja osnovo za vse ostale športne programe.</w:t>
            </w:r>
          </w:p>
        </w:tc>
      </w:tr>
      <w:tr w:rsidR="009A76C5" w:rsidTr="00555FB8">
        <w:tc>
          <w:tcPr>
            <w:tcW w:w="2376" w:type="dxa"/>
            <w:tcBorders>
              <w:top w:val="single" w:sz="4" w:space="0" w:color="auto"/>
              <w:bottom w:val="single" w:sz="4" w:space="0" w:color="auto"/>
            </w:tcBorders>
          </w:tcPr>
          <w:p w:rsidR="009A76C5" w:rsidRDefault="009A76C5" w:rsidP="00ED31E8">
            <w:pPr>
              <w:jc w:val="left"/>
            </w:pPr>
            <w:r>
              <w:t>Šolske športne interesne dejavnosti</w:t>
            </w:r>
          </w:p>
        </w:tc>
        <w:tc>
          <w:tcPr>
            <w:tcW w:w="12220" w:type="dxa"/>
            <w:tcBorders>
              <w:top w:val="single" w:sz="4" w:space="0" w:color="auto"/>
              <w:bottom w:val="single" w:sz="4" w:space="0" w:color="auto"/>
            </w:tcBorders>
          </w:tcPr>
          <w:p w:rsidR="009A76C5" w:rsidRDefault="009A76C5" w:rsidP="00960531">
            <w:r>
              <w:t xml:space="preserve">So </w:t>
            </w:r>
            <w:r w:rsidRPr="002A278B">
              <w:rPr>
                <w:rFonts w:ascii="Cambria" w:hAnsi="Cambria"/>
              </w:rPr>
              <w:t xml:space="preserve">del prostočasne športne vzgoje otrok in mladine </w:t>
            </w:r>
            <w:r>
              <w:rPr>
                <w:rFonts w:ascii="Cambria" w:hAnsi="Cambria"/>
              </w:rPr>
              <w:t xml:space="preserve">v osnovni </w:t>
            </w:r>
            <w:r w:rsidR="001B3D92">
              <w:rPr>
                <w:rFonts w:ascii="Cambria" w:hAnsi="Cambria"/>
              </w:rPr>
              <w:t xml:space="preserve">ter srednjih </w:t>
            </w:r>
            <w:r>
              <w:rPr>
                <w:rFonts w:ascii="Cambria" w:hAnsi="Cambria"/>
              </w:rPr>
              <w:t>šol</w:t>
            </w:r>
            <w:r w:rsidR="001B3D92">
              <w:rPr>
                <w:rFonts w:ascii="Cambria" w:hAnsi="Cambria"/>
              </w:rPr>
              <w:t>ah</w:t>
            </w:r>
            <w:r>
              <w:rPr>
                <w:rFonts w:ascii="Cambria" w:hAnsi="Cambria"/>
              </w:rPr>
              <w:t>,</w:t>
            </w:r>
            <w:r w:rsidRPr="002A278B">
              <w:rPr>
                <w:rFonts w:ascii="Cambria" w:hAnsi="Cambria"/>
              </w:rPr>
              <w:t xml:space="preserve"> ki </w:t>
            </w:r>
            <w:r>
              <w:rPr>
                <w:rFonts w:ascii="Cambria" w:hAnsi="Cambria"/>
              </w:rPr>
              <w:t xml:space="preserve">hkrati </w:t>
            </w:r>
            <w:r w:rsidRPr="002A278B">
              <w:rPr>
                <w:rFonts w:ascii="Cambria" w:hAnsi="Cambria"/>
              </w:rPr>
              <w:t>predstavljajo razširjen program šole</w:t>
            </w:r>
            <w:r w:rsidR="008457E8">
              <w:rPr>
                <w:rFonts w:ascii="Cambria" w:hAnsi="Cambria"/>
              </w:rPr>
              <w:t xml:space="preserve">, zato so financirane </w:t>
            </w:r>
            <w:r w:rsidR="00960531">
              <w:rPr>
                <w:rFonts w:ascii="Cambria" w:hAnsi="Cambria"/>
              </w:rPr>
              <w:t>s</w:t>
            </w:r>
            <w:r w:rsidR="008457E8">
              <w:rPr>
                <w:rFonts w:ascii="Cambria" w:hAnsi="Cambria"/>
              </w:rPr>
              <w:t xml:space="preserve"> strani šolstva.</w:t>
            </w:r>
            <w:r w:rsidR="001B3D92">
              <w:rPr>
                <w:rFonts w:ascii="Cambria" w:hAnsi="Cambria"/>
              </w:rPr>
              <w:t xml:space="preserve"> </w:t>
            </w:r>
          </w:p>
        </w:tc>
      </w:tr>
      <w:tr w:rsidR="009A76C5" w:rsidTr="000E56A5">
        <w:tc>
          <w:tcPr>
            <w:tcW w:w="2376" w:type="dxa"/>
            <w:tcBorders>
              <w:top w:val="single" w:sz="4" w:space="0" w:color="auto"/>
              <w:bottom w:val="single" w:sz="4" w:space="0" w:color="auto"/>
            </w:tcBorders>
          </w:tcPr>
          <w:p w:rsidR="009A76C5" w:rsidRDefault="009A76C5" w:rsidP="000E56A5">
            <w:pPr>
              <w:jc w:val="left"/>
              <w:rPr>
                <w:rFonts w:ascii="Cambria" w:hAnsi="Cambria" w:cs="Arial"/>
              </w:rPr>
            </w:pPr>
            <w:r>
              <w:rPr>
                <w:rFonts w:ascii="Cambria" w:hAnsi="Cambria" w:cs="Arial"/>
              </w:rPr>
              <w:t>Šport invalidov</w:t>
            </w:r>
          </w:p>
        </w:tc>
        <w:tc>
          <w:tcPr>
            <w:tcW w:w="12220" w:type="dxa"/>
            <w:tcBorders>
              <w:top w:val="single" w:sz="4" w:space="0" w:color="auto"/>
              <w:bottom w:val="single" w:sz="4" w:space="0" w:color="auto"/>
            </w:tcBorders>
          </w:tcPr>
          <w:p w:rsidR="00A60DBC" w:rsidRPr="001F2DD4" w:rsidRDefault="009A76C5" w:rsidP="005F1DDF">
            <w:pPr>
              <w:rPr>
                <w:rFonts w:ascii="Cambria" w:hAnsi="Cambria" w:cs="Arial"/>
              </w:rPr>
            </w:pPr>
            <w:r w:rsidRPr="005F1DDF">
              <w:rPr>
                <w:rFonts w:ascii="Cambria" w:hAnsi="Cambria" w:cs="Arial"/>
              </w:rPr>
              <w:t xml:space="preserve">Obsega </w:t>
            </w:r>
            <w:r w:rsidR="00D43DD5">
              <w:rPr>
                <w:rFonts w:ascii="Cambria" w:hAnsi="Cambria" w:cs="Arial"/>
              </w:rPr>
              <w:t xml:space="preserve">športne </w:t>
            </w:r>
            <w:r w:rsidRPr="005F1DDF">
              <w:rPr>
                <w:rFonts w:ascii="Cambria" w:hAnsi="Cambria" w:cs="Arial"/>
              </w:rPr>
              <w:t>programe</w:t>
            </w:r>
            <w:r w:rsidR="00960531">
              <w:rPr>
                <w:rFonts w:ascii="Cambria" w:hAnsi="Cambria" w:cs="Arial"/>
              </w:rPr>
              <w:t>,</w:t>
            </w:r>
            <w:r w:rsidRPr="005F1DDF">
              <w:rPr>
                <w:rFonts w:ascii="Cambria" w:hAnsi="Cambria" w:cs="Arial"/>
              </w:rPr>
              <w:t xml:space="preserve"> namenjene </w:t>
            </w:r>
            <w:r w:rsidR="00D43DD5">
              <w:rPr>
                <w:rFonts w:ascii="Cambria" w:hAnsi="Cambria" w:cs="Arial"/>
              </w:rPr>
              <w:t>oblikovanju športne kulture invalidnih oseb v različnih pojavnih oblikah športa zunaj šolskega sistema:</w:t>
            </w:r>
            <w:r w:rsidRPr="005F1DDF">
              <w:rPr>
                <w:rFonts w:ascii="Cambria" w:hAnsi="Cambria" w:cs="Arial"/>
              </w:rPr>
              <w:t xml:space="preserve"> </w:t>
            </w:r>
            <w:r w:rsidR="008457E8">
              <w:rPr>
                <w:rFonts w:ascii="Cambria" w:hAnsi="Cambria" w:cs="Arial"/>
              </w:rPr>
              <w:t>športni rekreaciji</w:t>
            </w:r>
            <w:r w:rsidRPr="005F1DDF">
              <w:rPr>
                <w:rFonts w:ascii="Cambria" w:hAnsi="Cambria" w:cs="Arial"/>
              </w:rPr>
              <w:t>, kakovostn</w:t>
            </w:r>
            <w:r w:rsidR="00D43DD5">
              <w:rPr>
                <w:rFonts w:ascii="Cambria" w:hAnsi="Cambria" w:cs="Arial"/>
              </w:rPr>
              <w:t>emu</w:t>
            </w:r>
            <w:r w:rsidRPr="005F1DDF">
              <w:rPr>
                <w:rFonts w:ascii="Cambria" w:hAnsi="Cambria" w:cs="Arial"/>
              </w:rPr>
              <w:t xml:space="preserve"> in vrhunsk</w:t>
            </w:r>
            <w:r w:rsidR="00D43DD5">
              <w:rPr>
                <w:rFonts w:ascii="Cambria" w:hAnsi="Cambria" w:cs="Arial"/>
              </w:rPr>
              <w:t>emu</w:t>
            </w:r>
            <w:r w:rsidRPr="005F1DDF">
              <w:rPr>
                <w:rFonts w:ascii="Cambria" w:hAnsi="Cambria" w:cs="Arial"/>
              </w:rPr>
              <w:t xml:space="preserve"> šport</w:t>
            </w:r>
            <w:r w:rsidR="00D43DD5">
              <w:rPr>
                <w:rFonts w:ascii="Cambria" w:hAnsi="Cambria" w:cs="Arial"/>
              </w:rPr>
              <w:t>u</w:t>
            </w:r>
            <w:r w:rsidRPr="005F1DDF">
              <w:rPr>
                <w:rFonts w:ascii="Cambria" w:hAnsi="Cambria" w:cs="Arial"/>
              </w:rPr>
              <w:t>, športn</w:t>
            </w:r>
            <w:r w:rsidR="00D43DD5">
              <w:rPr>
                <w:rFonts w:ascii="Cambria" w:hAnsi="Cambria" w:cs="Arial"/>
              </w:rPr>
              <w:t>i</w:t>
            </w:r>
            <w:r w:rsidRPr="005F1DDF">
              <w:rPr>
                <w:rFonts w:ascii="Cambria" w:hAnsi="Cambria" w:cs="Arial"/>
              </w:rPr>
              <w:t xml:space="preserve"> vzgoj</w:t>
            </w:r>
            <w:r w:rsidR="00D43DD5">
              <w:rPr>
                <w:rFonts w:ascii="Cambria" w:hAnsi="Cambria" w:cs="Arial"/>
              </w:rPr>
              <w:t>i</w:t>
            </w:r>
            <w:r w:rsidRPr="005F1DDF">
              <w:rPr>
                <w:rFonts w:ascii="Cambria" w:hAnsi="Cambria" w:cs="Arial"/>
              </w:rPr>
              <w:t xml:space="preserve"> otrok in mladine</w:t>
            </w:r>
            <w:r w:rsidR="00D43DD5">
              <w:rPr>
                <w:rFonts w:ascii="Cambria" w:hAnsi="Cambria" w:cs="Arial"/>
              </w:rPr>
              <w:t>,</w:t>
            </w:r>
            <w:r w:rsidRPr="005F1DDF">
              <w:rPr>
                <w:rFonts w:ascii="Cambria" w:hAnsi="Cambria" w:cs="Arial"/>
              </w:rPr>
              <w:t xml:space="preserve"> usmerjene v kakovostni in vrhunski šport</w:t>
            </w:r>
            <w:r w:rsidR="008457E8">
              <w:rPr>
                <w:rFonts w:ascii="Cambria" w:hAnsi="Cambria" w:cs="Arial"/>
              </w:rPr>
              <w:t>,</w:t>
            </w:r>
            <w:r w:rsidRPr="005F1DDF">
              <w:rPr>
                <w:rFonts w:ascii="Cambria" w:hAnsi="Cambria" w:cs="Arial"/>
              </w:rPr>
              <w:t xml:space="preserve">. Programe izvajajo </w:t>
            </w:r>
            <w:r w:rsidR="008457E8">
              <w:rPr>
                <w:rFonts w:ascii="Cambria" w:hAnsi="Cambria" w:cs="Arial"/>
              </w:rPr>
              <w:t>športne organizacije v sodelovanju z invalidskimi</w:t>
            </w:r>
            <w:r w:rsidRPr="005F1DDF">
              <w:rPr>
                <w:rFonts w:ascii="Cambria" w:hAnsi="Cambria" w:cs="Arial"/>
              </w:rPr>
              <w:t xml:space="preserve">, pri izvajanju programov </w:t>
            </w:r>
            <w:r w:rsidR="008457E8">
              <w:rPr>
                <w:rFonts w:ascii="Cambria" w:hAnsi="Cambria" w:cs="Arial"/>
              </w:rPr>
              <w:t xml:space="preserve">pa se </w:t>
            </w:r>
            <w:r w:rsidRPr="005F1DDF">
              <w:rPr>
                <w:rFonts w:ascii="Cambria" w:hAnsi="Cambria" w:cs="Arial"/>
              </w:rPr>
              <w:t xml:space="preserve">smiselno povezujejo </w:t>
            </w:r>
            <w:r w:rsidR="008457E8">
              <w:rPr>
                <w:rFonts w:ascii="Cambria" w:hAnsi="Cambria" w:cs="Arial"/>
              </w:rPr>
              <w:t xml:space="preserve">še </w:t>
            </w:r>
            <w:r w:rsidRPr="005F1DDF">
              <w:rPr>
                <w:rFonts w:ascii="Cambria" w:hAnsi="Cambria" w:cs="Arial"/>
              </w:rPr>
              <w:t>z drugimi organizacijami.</w:t>
            </w:r>
          </w:p>
        </w:tc>
      </w:tr>
      <w:tr w:rsidR="009A76C5" w:rsidTr="00554DAC">
        <w:tc>
          <w:tcPr>
            <w:tcW w:w="2376" w:type="dxa"/>
            <w:tcBorders>
              <w:top w:val="single" w:sz="4" w:space="0" w:color="auto"/>
              <w:bottom w:val="single" w:sz="4" w:space="0" w:color="auto"/>
            </w:tcBorders>
          </w:tcPr>
          <w:p w:rsidR="009A76C5" w:rsidRDefault="009A76C5" w:rsidP="00ED31E8">
            <w:pPr>
              <w:jc w:val="left"/>
            </w:pPr>
            <w:r>
              <w:t>Šport starejših</w:t>
            </w:r>
          </w:p>
        </w:tc>
        <w:tc>
          <w:tcPr>
            <w:tcW w:w="12220" w:type="dxa"/>
            <w:tcBorders>
              <w:top w:val="single" w:sz="4" w:space="0" w:color="auto"/>
              <w:bottom w:val="single" w:sz="4" w:space="0" w:color="auto"/>
            </w:tcBorders>
          </w:tcPr>
          <w:p w:rsidR="00A60DBC" w:rsidRPr="00D62085" w:rsidRDefault="00F22F45" w:rsidP="00F03D7E">
            <w:pPr>
              <w:rPr>
                <w:rFonts w:ascii="Cambria" w:hAnsi="Cambria" w:cs="Arial"/>
              </w:rPr>
            </w:pPr>
            <w:r w:rsidRPr="00F22F45">
              <w:t xml:space="preserve">Predstavljajo različne oblike </w:t>
            </w:r>
            <w:r w:rsidR="009A76C5" w:rsidRPr="00F22F45">
              <w:t>športno-rekreativn</w:t>
            </w:r>
            <w:r w:rsidRPr="00F22F45">
              <w:t>e</w:t>
            </w:r>
            <w:r w:rsidR="009A76C5" w:rsidRPr="00F22F45">
              <w:t xml:space="preserve"> dejavnost</w:t>
            </w:r>
            <w:r w:rsidRPr="00F22F45">
              <w:t>i</w:t>
            </w:r>
            <w:r w:rsidR="009A76C5" w:rsidRPr="00F22F45">
              <w:t xml:space="preserve"> upokojencev </w:t>
            </w:r>
            <w:r w:rsidR="001B3D92" w:rsidRPr="00F22F45">
              <w:t xml:space="preserve">oz. </w:t>
            </w:r>
            <w:r w:rsidR="009A76C5" w:rsidRPr="00F22F45">
              <w:t>oseb nad 65. letom starosti</w:t>
            </w:r>
            <w:r w:rsidR="004C7C19">
              <w:t xml:space="preserve">. Posebnost teh oblik </w:t>
            </w:r>
            <w:r w:rsidR="00455A0F">
              <w:t>športno-rekreativne vadbe so</w:t>
            </w:r>
            <w:r w:rsidR="00455A0F">
              <w:rPr>
                <w:rFonts w:cs="Arial"/>
              </w:rPr>
              <w:t xml:space="preserve"> prilagoditve</w:t>
            </w:r>
            <w:r w:rsidRPr="00F22F45">
              <w:rPr>
                <w:rFonts w:cs="Arial"/>
              </w:rPr>
              <w:t xml:space="preserve"> </w:t>
            </w:r>
            <w:r>
              <w:rPr>
                <w:rFonts w:cs="Arial"/>
              </w:rPr>
              <w:t xml:space="preserve">vsebin in </w:t>
            </w:r>
            <w:r w:rsidR="00C03206">
              <w:rPr>
                <w:rFonts w:cs="Arial"/>
              </w:rPr>
              <w:t xml:space="preserve">načinov </w:t>
            </w:r>
            <w:r>
              <w:rPr>
                <w:rFonts w:cs="Arial"/>
              </w:rPr>
              <w:t xml:space="preserve">njihovega izvajanja </w:t>
            </w:r>
            <w:r w:rsidRPr="00F22F45">
              <w:rPr>
                <w:rFonts w:cs="Arial"/>
              </w:rPr>
              <w:t>glede na zmožnosti posameznika, ki izhajajo iz procesov staranja</w:t>
            </w:r>
            <w:r w:rsidR="00EF4860">
              <w:rPr>
                <w:rFonts w:cs="Arial"/>
              </w:rPr>
              <w:t xml:space="preserve"> in njihovih zdravstvenih posebnosti</w:t>
            </w:r>
            <w:r w:rsidRPr="00F22F45">
              <w:rPr>
                <w:rFonts w:cs="Arial"/>
              </w:rPr>
              <w:t xml:space="preserve">. </w:t>
            </w:r>
            <w:r w:rsidR="00C03206">
              <w:t>Z</w:t>
            </w:r>
            <w:r w:rsidR="009F58E0">
              <w:rPr>
                <w:rFonts w:ascii="Cambria" w:hAnsi="Cambria" w:cs="Arial"/>
              </w:rPr>
              <w:t xml:space="preserve">ato </w:t>
            </w:r>
            <w:r w:rsidR="00EF4860">
              <w:rPr>
                <w:rFonts w:ascii="Cambria" w:hAnsi="Cambria" w:cs="Arial"/>
              </w:rPr>
              <w:t xml:space="preserve">mora </w:t>
            </w:r>
            <w:r w:rsidR="009F58E0">
              <w:rPr>
                <w:rFonts w:ascii="Cambria" w:hAnsi="Cambria" w:cs="Arial"/>
              </w:rPr>
              <w:t>izvajanje teh programov</w:t>
            </w:r>
            <w:r w:rsidR="009F58E0" w:rsidRPr="005F1DDF">
              <w:rPr>
                <w:rFonts w:ascii="Cambria" w:hAnsi="Cambria" w:cs="Arial"/>
              </w:rPr>
              <w:t xml:space="preserve"> </w:t>
            </w:r>
            <w:r w:rsidR="00C03206">
              <w:rPr>
                <w:rFonts w:ascii="Cambria" w:hAnsi="Cambria" w:cs="Arial"/>
              </w:rPr>
              <w:t>temelji</w:t>
            </w:r>
            <w:r w:rsidR="00960531">
              <w:rPr>
                <w:rFonts w:ascii="Cambria" w:hAnsi="Cambria" w:cs="Arial"/>
              </w:rPr>
              <w:t>ti</w:t>
            </w:r>
            <w:r w:rsidR="00C03206">
              <w:rPr>
                <w:rFonts w:ascii="Cambria" w:hAnsi="Cambria" w:cs="Arial"/>
              </w:rPr>
              <w:t xml:space="preserve"> na </w:t>
            </w:r>
            <w:r w:rsidR="009F58E0">
              <w:rPr>
                <w:rFonts w:ascii="Cambria" w:hAnsi="Cambria" w:cs="Arial"/>
              </w:rPr>
              <w:t>ustrezn</w:t>
            </w:r>
            <w:r w:rsidR="00C03206">
              <w:rPr>
                <w:rFonts w:ascii="Cambria" w:hAnsi="Cambria" w:cs="Arial"/>
              </w:rPr>
              <w:t>em sodelovanju posebej strokovno izobraženega k</w:t>
            </w:r>
            <w:r w:rsidR="00CA7C8A">
              <w:rPr>
                <w:rFonts w:ascii="Cambria" w:hAnsi="Cambria" w:cs="Arial"/>
              </w:rPr>
              <w:t xml:space="preserve">adra (kineziologov) z zdravstvenimi delavci in strokovno usposobljenimi kadri za šport </w:t>
            </w:r>
            <w:r w:rsidR="00CA7C8A">
              <w:rPr>
                <w:rFonts w:ascii="Cambria" w:hAnsi="Cambria" w:cs="Arial"/>
              </w:rPr>
              <w:lastRenderedPageBreak/>
              <w:t xml:space="preserve">starejših. </w:t>
            </w:r>
          </w:p>
        </w:tc>
      </w:tr>
      <w:tr w:rsidR="009A76C5" w:rsidTr="000E56A5">
        <w:tc>
          <w:tcPr>
            <w:tcW w:w="2376" w:type="dxa"/>
            <w:tcBorders>
              <w:top w:val="single" w:sz="4" w:space="0" w:color="auto"/>
              <w:bottom w:val="single" w:sz="4" w:space="0" w:color="auto"/>
            </w:tcBorders>
          </w:tcPr>
          <w:p w:rsidR="009A76C5" w:rsidRDefault="009A76C5" w:rsidP="000E56A5">
            <w:pPr>
              <w:jc w:val="left"/>
              <w:rPr>
                <w:rFonts w:ascii="Cambria" w:hAnsi="Cambria" w:cs="Arial"/>
              </w:rPr>
            </w:pPr>
            <w:r>
              <w:rPr>
                <w:rFonts w:ascii="Cambria" w:hAnsi="Cambria" w:cs="Arial"/>
              </w:rPr>
              <w:lastRenderedPageBreak/>
              <w:t>Športna dediščina</w:t>
            </w:r>
          </w:p>
        </w:tc>
        <w:tc>
          <w:tcPr>
            <w:tcW w:w="12220" w:type="dxa"/>
            <w:tcBorders>
              <w:top w:val="single" w:sz="4" w:space="0" w:color="auto"/>
              <w:bottom w:val="single" w:sz="4" w:space="0" w:color="auto"/>
            </w:tcBorders>
          </w:tcPr>
          <w:p w:rsidR="0082754A" w:rsidRPr="00CC7D7B" w:rsidRDefault="009A76C5" w:rsidP="00CC7D7B">
            <w:pPr>
              <w:ind w:left="34" w:hanging="34"/>
              <w:rPr>
                <w:b/>
              </w:rPr>
            </w:pPr>
            <w:r w:rsidRPr="00CC7D7B">
              <w:rPr>
                <w:rFonts w:cs="Calibri"/>
                <w:color w:val="000000"/>
                <w:lang w:eastAsia="sl-SI"/>
              </w:rPr>
              <w:t xml:space="preserve">Zajema </w:t>
            </w:r>
            <w:r w:rsidR="0082754A" w:rsidRPr="00CC7D7B">
              <w:rPr>
                <w:rFonts w:cs="Arial"/>
                <w:color w:val="000000"/>
                <w:lang w:eastAsia="sl-SI"/>
              </w:rPr>
              <w:t xml:space="preserve">nesnovne dobrine, kot so prakse, predstavitve, izrazi, znanja, veščine, in z njimi povezane premičnine in </w:t>
            </w:r>
            <w:r w:rsidR="00CC7D7B" w:rsidRPr="00CC7D7B">
              <w:rPr>
                <w:rFonts w:cs="Arial"/>
                <w:color w:val="000000"/>
                <w:lang w:eastAsia="sl-SI"/>
              </w:rPr>
              <w:t xml:space="preserve">športni objekti </w:t>
            </w:r>
            <w:r w:rsidR="00CC7D7B">
              <w:rPr>
                <w:rFonts w:cs="Arial"/>
                <w:color w:val="000000"/>
                <w:lang w:eastAsia="sl-SI"/>
              </w:rPr>
              <w:t>ter</w:t>
            </w:r>
            <w:r w:rsidR="00CC7D7B" w:rsidRPr="00CC7D7B">
              <w:rPr>
                <w:rFonts w:cs="Arial"/>
                <w:color w:val="000000"/>
                <w:lang w:eastAsia="sl-SI"/>
              </w:rPr>
              <w:t xml:space="preserve"> naravne površine za šport </w:t>
            </w:r>
            <w:r w:rsidR="0082754A" w:rsidRPr="00CC7D7B">
              <w:rPr>
                <w:rFonts w:cs="Arial"/>
                <w:color w:val="000000"/>
                <w:lang w:eastAsia="sl-SI"/>
              </w:rPr>
              <w:t xml:space="preserve">(kjer se ta dediščina predstavlja ali izraža), ki jih skupnosti, skupine in včasih tudi posamezniki prenašajo iz roda v rod in jih nenehno poustvarjajo kot odziv na svoje okolje, naravo in zgodovino; </w:t>
            </w:r>
            <w:r w:rsidR="00CC7D7B" w:rsidRPr="00CC7D7B">
              <w:rPr>
                <w:rFonts w:cs="Arial"/>
                <w:color w:val="000000"/>
                <w:lang w:eastAsia="sl-SI"/>
              </w:rPr>
              <w:t xml:space="preserve">Mednje sodijo </w:t>
            </w:r>
            <w:r w:rsidR="00CC7D7B">
              <w:rPr>
                <w:rFonts w:cs="Calibri"/>
                <w:color w:val="000000"/>
                <w:lang w:eastAsia="sl-SI"/>
              </w:rPr>
              <w:t>različne</w:t>
            </w:r>
            <w:r w:rsidR="00CC7D7B" w:rsidRPr="00CC7D7B">
              <w:rPr>
                <w:rFonts w:cs="Calibri"/>
                <w:color w:val="000000"/>
                <w:lang w:eastAsia="sl-SI"/>
              </w:rPr>
              <w:t xml:space="preserve"> </w:t>
            </w:r>
            <w:r w:rsidRPr="00CC7D7B">
              <w:rPr>
                <w:rFonts w:cs="Calibri"/>
                <w:color w:val="000000"/>
                <w:lang w:eastAsia="sl-SI"/>
              </w:rPr>
              <w:t xml:space="preserve">oblike predstavitve </w:t>
            </w:r>
            <w:r w:rsidR="00EA37B7" w:rsidRPr="00CC7D7B">
              <w:rPr>
                <w:rFonts w:cs="Calibri"/>
                <w:color w:val="000000"/>
                <w:lang w:eastAsia="sl-SI"/>
              </w:rPr>
              <w:t xml:space="preserve">zapuščine </w:t>
            </w:r>
            <w:r w:rsidRPr="00CC7D7B">
              <w:rPr>
                <w:rFonts w:cs="Calibri"/>
                <w:color w:val="000000"/>
                <w:lang w:eastAsia="sl-SI"/>
              </w:rPr>
              <w:t xml:space="preserve">športa </w:t>
            </w:r>
            <w:r w:rsidR="00FE187C" w:rsidRPr="00CC7D7B">
              <w:rPr>
                <w:rFonts w:cs="Calibri"/>
                <w:color w:val="000000"/>
                <w:lang w:eastAsia="sl-SI"/>
              </w:rPr>
              <w:t>vključno z muzejsko dejavnost</w:t>
            </w:r>
            <w:r w:rsidR="00D43DD5" w:rsidRPr="00CC7D7B">
              <w:rPr>
                <w:rFonts w:cs="Calibri"/>
                <w:color w:val="000000"/>
                <w:lang w:eastAsia="sl-SI"/>
              </w:rPr>
              <w:t>jo</w:t>
            </w:r>
            <w:r w:rsidR="00FE187C" w:rsidRPr="00CC7D7B">
              <w:rPr>
                <w:rFonts w:cs="Calibri"/>
                <w:color w:val="000000"/>
                <w:lang w:eastAsia="sl-SI"/>
              </w:rPr>
              <w:t xml:space="preserve"> in tradicijo športa ter </w:t>
            </w:r>
            <w:r w:rsidR="00D43DD5" w:rsidRPr="00CC7D7B">
              <w:rPr>
                <w:rFonts w:cs="Calibri"/>
                <w:color w:val="000000"/>
                <w:lang w:eastAsia="sl-SI"/>
              </w:rPr>
              <w:t xml:space="preserve">njenega </w:t>
            </w:r>
            <w:r w:rsidR="00FE187C" w:rsidRPr="00CC7D7B">
              <w:rPr>
                <w:rFonts w:cs="Calibri"/>
                <w:color w:val="000000"/>
                <w:lang w:eastAsia="sl-SI"/>
              </w:rPr>
              <w:t>vpliv</w:t>
            </w:r>
            <w:r w:rsidR="00D43DD5" w:rsidRPr="00CC7D7B">
              <w:rPr>
                <w:rFonts w:cs="Calibri"/>
                <w:color w:val="000000"/>
                <w:lang w:eastAsia="sl-SI"/>
              </w:rPr>
              <w:t>a</w:t>
            </w:r>
            <w:r w:rsidR="001B3D92" w:rsidRPr="00CC7D7B">
              <w:rPr>
                <w:rFonts w:cs="Calibri"/>
                <w:color w:val="000000"/>
                <w:lang w:eastAsia="sl-SI"/>
              </w:rPr>
              <w:t xml:space="preserve"> </w:t>
            </w:r>
            <w:r w:rsidR="00FE187C" w:rsidRPr="00CC7D7B">
              <w:rPr>
                <w:rFonts w:cs="Calibri"/>
                <w:color w:val="000000"/>
                <w:lang w:eastAsia="sl-SI"/>
              </w:rPr>
              <w:t>na okolje in družbo</w:t>
            </w:r>
            <w:r w:rsidR="00FE187C" w:rsidRPr="00CC7D7B">
              <w:rPr>
                <w:b/>
              </w:rPr>
              <w:t>.</w:t>
            </w:r>
          </w:p>
        </w:tc>
      </w:tr>
      <w:tr w:rsidR="009A76C5" w:rsidTr="000E56A5">
        <w:tc>
          <w:tcPr>
            <w:tcW w:w="2376" w:type="dxa"/>
            <w:tcBorders>
              <w:top w:val="single" w:sz="4" w:space="0" w:color="auto"/>
              <w:bottom w:val="single" w:sz="4" w:space="0" w:color="auto"/>
            </w:tcBorders>
          </w:tcPr>
          <w:p w:rsidR="009A76C5" w:rsidRDefault="009A76C5" w:rsidP="000E56A5">
            <w:pPr>
              <w:jc w:val="left"/>
              <w:rPr>
                <w:rFonts w:ascii="Cambria" w:hAnsi="Cambria" w:cs="Arial"/>
              </w:rPr>
            </w:pPr>
            <w:r>
              <w:rPr>
                <w:rFonts w:ascii="Cambria" w:hAnsi="Cambria" w:cs="Arial"/>
              </w:rPr>
              <w:t>Športna prireditev</w:t>
            </w:r>
          </w:p>
        </w:tc>
        <w:tc>
          <w:tcPr>
            <w:tcW w:w="12220" w:type="dxa"/>
            <w:tcBorders>
              <w:top w:val="single" w:sz="4" w:space="0" w:color="auto"/>
              <w:bottom w:val="single" w:sz="4" w:space="0" w:color="auto"/>
            </w:tcBorders>
          </w:tcPr>
          <w:p w:rsidR="009A76C5" w:rsidRDefault="009A76C5" w:rsidP="00FE187C">
            <w:pPr>
              <w:rPr>
                <w:rFonts w:ascii="Helv" w:hAnsi="Helv" w:cs="Helv"/>
                <w:color w:val="000000"/>
                <w:sz w:val="20"/>
                <w:szCs w:val="20"/>
                <w:lang w:eastAsia="sl-SI"/>
              </w:rPr>
            </w:pPr>
            <w:r>
              <w:t xml:space="preserve">Prireditev, katere nosilna vsebina je šport </w:t>
            </w:r>
            <w:r w:rsidR="00FE187C">
              <w:t>ali športna</w:t>
            </w:r>
            <w:r>
              <w:t xml:space="preserve"> </w:t>
            </w:r>
            <w:r w:rsidR="00FE187C">
              <w:t>dejavnost.</w:t>
            </w:r>
          </w:p>
        </w:tc>
      </w:tr>
      <w:tr w:rsidR="009A76C5" w:rsidTr="000E56A5">
        <w:tc>
          <w:tcPr>
            <w:tcW w:w="2376" w:type="dxa"/>
            <w:tcBorders>
              <w:top w:val="single" w:sz="4" w:space="0" w:color="auto"/>
              <w:bottom w:val="single" w:sz="4" w:space="0" w:color="auto"/>
            </w:tcBorders>
          </w:tcPr>
          <w:p w:rsidR="009A76C5" w:rsidRDefault="009A76C5" w:rsidP="000E56A5">
            <w:pPr>
              <w:jc w:val="left"/>
              <w:rPr>
                <w:rFonts w:ascii="Cambria" w:hAnsi="Cambria" w:cs="Arial"/>
              </w:rPr>
            </w:pPr>
            <w:r>
              <w:rPr>
                <w:rFonts w:ascii="Cambria" w:hAnsi="Cambria" w:cs="Arial"/>
              </w:rPr>
              <w:t>Športna rekreacija</w:t>
            </w:r>
          </w:p>
        </w:tc>
        <w:tc>
          <w:tcPr>
            <w:tcW w:w="12220" w:type="dxa"/>
            <w:tcBorders>
              <w:top w:val="single" w:sz="4" w:space="0" w:color="auto"/>
              <w:bottom w:val="single" w:sz="4" w:space="0" w:color="auto"/>
            </w:tcBorders>
          </w:tcPr>
          <w:p w:rsidR="00E64468" w:rsidRPr="00D62085" w:rsidRDefault="000D1899" w:rsidP="001F2DD4">
            <w:pPr>
              <w:rPr>
                <w:rFonts w:cs="Arial"/>
              </w:rPr>
            </w:pPr>
            <w:r w:rsidRPr="000D1899">
              <w:rPr>
                <w:rFonts w:cs="Arial"/>
              </w:rPr>
              <w:t xml:space="preserve">Predstavlja </w:t>
            </w:r>
            <w:r>
              <w:rPr>
                <w:rFonts w:cs="Arial"/>
              </w:rPr>
              <w:t>različne pojavne oblike športne</w:t>
            </w:r>
            <w:r w:rsidRPr="000D1899">
              <w:rPr>
                <w:rFonts w:cs="Arial"/>
              </w:rPr>
              <w:t xml:space="preserve"> dejavnost</w:t>
            </w:r>
            <w:r>
              <w:rPr>
                <w:rFonts w:cs="Arial"/>
              </w:rPr>
              <w:t>i</w:t>
            </w:r>
            <w:r w:rsidRPr="000D1899">
              <w:rPr>
                <w:rFonts w:cs="Arial"/>
              </w:rPr>
              <w:t xml:space="preserve"> odraslih oziroma </w:t>
            </w:r>
            <w:r w:rsidR="00EF4860">
              <w:rPr>
                <w:rFonts w:cs="Arial"/>
              </w:rPr>
              <w:t xml:space="preserve">različnih pojavnih oblik </w:t>
            </w:r>
            <w:r w:rsidRPr="000D1899">
              <w:rPr>
                <w:rFonts w:cs="Arial"/>
              </w:rPr>
              <w:t>družin s ciljem ohranjanja zdravja, dobrega počutja in vitalnosti, druženja, tekmovanja ali zabave.</w:t>
            </w:r>
            <w:r w:rsidR="00965669">
              <w:rPr>
                <w:rFonts w:cs="Arial"/>
              </w:rPr>
              <w:t xml:space="preserve"> Tovrstne športne programe izvajajo večinoma športne organizacije, velik del športne rekreacije pa poteka samo-organizirano, zato je pomembno ustvarjati pogoje za takšno športno udejstvovanje (npr. javno dostopne površine za šport).  </w:t>
            </w:r>
          </w:p>
        </w:tc>
      </w:tr>
      <w:tr w:rsidR="009A76C5" w:rsidTr="000E56A5">
        <w:tc>
          <w:tcPr>
            <w:tcW w:w="2376" w:type="dxa"/>
            <w:tcBorders>
              <w:top w:val="single" w:sz="4" w:space="0" w:color="auto"/>
              <w:bottom w:val="single" w:sz="4" w:space="0" w:color="auto"/>
            </w:tcBorders>
          </w:tcPr>
          <w:p w:rsidR="009A76C5" w:rsidRDefault="009A76C5" w:rsidP="000E56A5">
            <w:pPr>
              <w:jc w:val="left"/>
              <w:rPr>
                <w:rFonts w:ascii="Cambria" w:hAnsi="Cambria" w:cs="Arial"/>
              </w:rPr>
            </w:pPr>
            <w:r w:rsidRPr="005F1DDF">
              <w:rPr>
                <w:rFonts w:ascii="Cambria" w:hAnsi="Cambria" w:cs="Arial"/>
              </w:rPr>
              <w:t>Športna vzgoja otrok in mladine, usmerjenih v kakovostni in vrhunski šport</w:t>
            </w:r>
          </w:p>
        </w:tc>
        <w:tc>
          <w:tcPr>
            <w:tcW w:w="12220" w:type="dxa"/>
            <w:tcBorders>
              <w:top w:val="single" w:sz="4" w:space="0" w:color="auto"/>
              <w:bottom w:val="single" w:sz="4" w:space="0" w:color="auto"/>
            </w:tcBorders>
          </w:tcPr>
          <w:p w:rsidR="00E64468" w:rsidRPr="001F2DD4" w:rsidRDefault="009A76C5" w:rsidP="00E64468">
            <w:pPr>
              <w:rPr>
                <w:rFonts w:ascii="Cambria" w:hAnsi="Cambria" w:cs="Arial"/>
              </w:rPr>
            </w:pPr>
            <w:r w:rsidRPr="005F1DDF">
              <w:rPr>
                <w:rFonts w:ascii="Cambria" w:hAnsi="Cambria" w:cs="Arial"/>
              </w:rPr>
              <w:t xml:space="preserve">Obsega </w:t>
            </w:r>
            <w:r w:rsidR="004C7C19">
              <w:rPr>
                <w:rFonts w:ascii="Cambria" w:hAnsi="Cambria" w:cs="Arial"/>
              </w:rPr>
              <w:t xml:space="preserve">športne </w:t>
            </w:r>
            <w:r w:rsidRPr="005F1DDF">
              <w:rPr>
                <w:rFonts w:ascii="Cambria" w:hAnsi="Cambria" w:cs="Arial"/>
              </w:rPr>
              <w:t>programe</w:t>
            </w:r>
            <w:r w:rsidR="004C7C19">
              <w:rPr>
                <w:rFonts w:ascii="Cambria" w:hAnsi="Cambria" w:cs="Arial"/>
              </w:rPr>
              <w:t xml:space="preserve"> otrok in mladine</w:t>
            </w:r>
            <w:r w:rsidRPr="005F1DDF">
              <w:rPr>
                <w:rFonts w:ascii="Cambria" w:hAnsi="Cambria" w:cs="Arial"/>
              </w:rPr>
              <w:t>, ki jih izvajajo športna druš</w:t>
            </w:r>
            <w:r>
              <w:rPr>
                <w:rFonts w:ascii="Cambria" w:hAnsi="Cambria" w:cs="Arial"/>
              </w:rPr>
              <w:t>tva</w:t>
            </w:r>
            <w:r w:rsidR="00C16204">
              <w:rPr>
                <w:rFonts w:ascii="Cambria" w:hAnsi="Cambria" w:cs="Arial"/>
              </w:rPr>
              <w:t>,</w:t>
            </w:r>
            <w:r w:rsidR="005E067B">
              <w:rPr>
                <w:rFonts w:ascii="Cambria" w:hAnsi="Cambria" w:cs="Arial"/>
              </w:rPr>
              <w:t xml:space="preserve"> </w:t>
            </w:r>
            <w:r w:rsidR="004C7C19">
              <w:rPr>
                <w:rFonts w:ascii="Cambria" w:hAnsi="Cambria" w:cs="Arial"/>
              </w:rPr>
              <w:t>NPŠZ</w:t>
            </w:r>
            <w:r w:rsidR="00C16204">
              <w:rPr>
                <w:rFonts w:ascii="Cambria" w:hAnsi="Cambria" w:cs="Arial"/>
              </w:rPr>
              <w:t xml:space="preserve"> in OKS-ZŠZ </w:t>
            </w:r>
            <w:r w:rsidRPr="005F1DDF">
              <w:rPr>
                <w:rFonts w:ascii="Cambria" w:hAnsi="Cambria" w:cs="Arial"/>
              </w:rPr>
              <w:t>in so namenjeni priprav</w:t>
            </w:r>
            <w:r w:rsidR="004C7C19">
              <w:rPr>
                <w:rFonts w:ascii="Cambria" w:hAnsi="Cambria" w:cs="Arial"/>
              </w:rPr>
              <w:t>am</w:t>
            </w:r>
            <w:r w:rsidRPr="005F1DDF">
              <w:rPr>
                <w:rFonts w:ascii="Cambria" w:hAnsi="Cambria" w:cs="Arial"/>
              </w:rPr>
              <w:t xml:space="preserve"> na tekmovanja in tekmovanj</w:t>
            </w:r>
            <w:r w:rsidR="001B3D92">
              <w:rPr>
                <w:rFonts w:ascii="Cambria" w:hAnsi="Cambria" w:cs="Arial"/>
              </w:rPr>
              <w:t>em</w:t>
            </w:r>
            <w:r w:rsidRPr="005F1DDF">
              <w:rPr>
                <w:rFonts w:ascii="Cambria" w:hAnsi="Cambria" w:cs="Arial"/>
              </w:rPr>
              <w:t xml:space="preserve"> v domači ter mednarodni konkurenci. Programi predstavljajo </w:t>
            </w:r>
            <w:r w:rsidR="004C7C19">
              <w:rPr>
                <w:rFonts w:ascii="Cambria" w:hAnsi="Cambria" w:cs="Arial"/>
              </w:rPr>
              <w:t>možnost</w:t>
            </w:r>
            <w:r w:rsidR="004C7C19" w:rsidRPr="005F1DDF">
              <w:rPr>
                <w:rFonts w:ascii="Cambria" w:hAnsi="Cambria" w:cs="Arial"/>
              </w:rPr>
              <w:t xml:space="preserve"> </w:t>
            </w:r>
            <w:r w:rsidRPr="005F1DDF">
              <w:rPr>
                <w:rFonts w:ascii="Cambria" w:hAnsi="Cambria" w:cs="Arial"/>
              </w:rPr>
              <w:t>za kasnejše doseganje vrhunskih dosežkov v absolutni</w:t>
            </w:r>
            <w:r>
              <w:rPr>
                <w:rFonts w:ascii="Cambria" w:hAnsi="Cambria" w:cs="Arial"/>
              </w:rPr>
              <w:t xml:space="preserve"> konkurenci na mednarodni ravni</w:t>
            </w:r>
            <w:r w:rsidR="004C7C19">
              <w:rPr>
                <w:rFonts w:ascii="Cambria" w:hAnsi="Cambria" w:cs="Arial"/>
              </w:rPr>
              <w:t xml:space="preserve"> ali pa za športno udejstvovanje na drugih ravneh (tekmovalno ali rekreativno)</w:t>
            </w:r>
            <w:r w:rsidRPr="005F1DDF">
              <w:rPr>
                <w:rFonts w:ascii="Cambria" w:hAnsi="Cambria" w:cs="Arial"/>
              </w:rPr>
              <w:t>. Ker so v programe vključeni otroci in mladina</w:t>
            </w:r>
            <w:r w:rsidR="002305A0">
              <w:rPr>
                <w:rFonts w:ascii="Cambria" w:hAnsi="Cambria" w:cs="Arial"/>
              </w:rPr>
              <w:t>,</w:t>
            </w:r>
            <w:r w:rsidRPr="005F1DDF">
              <w:rPr>
                <w:rFonts w:ascii="Cambria" w:hAnsi="Cambria" w:cs="Arial"/>
              </w:rPr>
              <w:t xml:space="preserve"> je potrebno namenjati </w:t>
            </w:r>
            <w:r w:rsidR="002305A0">
              <w:rPr>
                <w:rFonts w:ascii="Cambria" w:hAnsi="Cambria" w:cs="Arial"/>
              </w:rPr>
              <w:t>posebno</w:t>
            </w:r>
            <w:r w:rsidR="002305A0" w:rsidRPr="005F1DDF">
              <w:rPr>
                <w:rFonts w:ascii="Cambria" w:hAnsi="Cambria" w:cs="Arial"/>
              </w:rPr>
              <w:t xml:space="preserve"> </w:t>
            </w:r>
            <w:r w:rsidRPr="005F1DDF">
              <w:rPr>
                <w:rFonts w:ascii="Cambria" w:hAnsi="Cambria" w:cs="Arial"/>
              </w:rPr>
              <w:t>pozornost strokovnemu delu</w:t>
            </w:r>
            <w:r w:rsidR="004C7C19">
              <w:rPr>
                <w:rFonts w:ascii="Cambria" w:hAnsi="Cambria" w:cs="Arial"/>
              </w:rPr>
              <w:t xml:space="preserve"> z</w:t>
            </w:r>
            <w:r w:rsidRPr="005F1DDF">
              <w:rPr>
                <w:rFonts w:ascii="Cambria" w:hAnsi="Cambria" w:cs="Arial"/>
              </w:rPr>
              <w:t xml:space="preserve"> </w:t>
            </w:r>
            <w:r w:rsidR="002305A0">
              <w:rPr>
                <w:rFonts w:ascii="Cambria" w:hAnsi="Cambria" w:cs="Arial"/>
              </w:rPr>
              <w:t>visokim</w:t>
            </w:r>
            <w:r w:rsidR="004C7C19">
              <w:rPr>
                <w:rFonts w:ascii="Cambria" w:hAnsi="Cambria" w:cs="Arial"/>
              </w:rPr>
              <w:t>i</w:t>
            </w:r>
            <w:r w:rsidR="002305A0">
              <w:rPr>
                <w:rFonts w:ascii="Cambria" w:hAnsi="Cambria" w:cs="Arial"/>
              </w:rPr>
              <w:t xml:space="preserve"> </w:t>
            </w:r>
            <w:r w:rsidRPr="005F1DDF">
              <w:rPr>
                <w:rFonts w:ascii="Cambria" w:hAnsi="Cambria" w:cs="Arial"/>
              </w:rPr>
              <w:t>eti</w:t>
            </w:r>
            <w:r w:rsidR="002305A0">
              <w:rPr>
                <w:rFonts w:ascii="Cambria" w:hAnsi="Cambria" w:cs="Arial"/>
              </w:rPr>
              <w:t>čnim</w:t>
            </w:r>
            <w:r w:rsidR="004C7C19">
              <w:rPr>
                <w:rFonts w:ascii="Cambria" w:hAnsi="Cambria" w:cs="Arial"/>
              </w:rPr>
              <w:t>i</w:t>
            </w:r>
            <w:r w:rsidR="002305A0">
              <w:rPr>
                <w:rFonts w:ascii="Cambria" w:hAnsi="Cambria" w:cs="Arial"/>
              </w:rPr>
              <w:t xml:space="preserve"> načel</w:t>
            </w:r>
            <w:r w:rsidR="004C7C19">
              <w:rPr>
                <w:rFonts w:ascii="Cambria" w:hAnsi="Cambria" w:cs="Arial"/>
              </w:rPr>
              <w:t>i</w:t>
            </w:r>
            <w:r w:rsidR="002305A0">
              <w:rPr>
                <w:rFonts w:ascii="Cambria" w:hAnsi="Cambria" w:cs="Arial"/>
              </w:rPr>
              <w:t xml:space="preserve"> delovanja</w:t>
            </w:r>
            <w:r w:rsidR="00EF4860">
              <w:rPr>
                <w:rFonts w:ascii="Cambria" w:hAnsi="Cambria" w:cs="Arial"/>
              </w:rPr>
              <w:t>, ki ne sme škoditi razvoju otrok in mladine,</w:t>
            </w:r>
            <w:r w:rsidRPr="005F1DDF">
              <w:rPr>
                <w:rFonts w:ascii="Cambria" w:hAnsi="Cambria" w:cs="Arial"/>
              </w:rPr>
              <w:t xml:space="preserve"> in </w:t>
            </w:r>
            <w:r w:rsidR="002305A0">
              <w:rPr>
                <w:rFonts w:ascii="Cambria" w:hAnsi="Cambria" w:cs="Arial"/>
              </w:rPr>
              <w:t xml:space="preserve">usklajevanju učnih obveznosti </w:t>
            </w:r>
            <w:r w:rsidR="004C7C19">
              <w:rPr>
                <w:rFonts w:ascii="Cambria" w:hAnsi="Cambria" w:cs="Arial"/>
              </w:rPr>
              <w:t>otrok in mladine z njihovo športno</w:t>
            </w:r>
            <w:r w:rsidR="002305A0">
              <w:rPr>
                <w:rFonts w:ascii="Cambria" w:hAnsi="Cambria" w:cs="Arial"/>
              </w:rPr>
              <w:t xml:space="preserve"> pot</w:t>
            </w:r>
            <w:r w:rsidR="004C7C19">
              <w:rPr>
                <w:rFonts w:ascii="Cambria" w:hAnsi="Cambria" w:cs="Arial"/>
              </w:rPr>
              <w:t>jo</w:t>
            </w:r>
            <w:r w:rsidRPr="005F1DDF">
              <w:rPr>
                <w:rFonts w:ascii="Cambria" w:hAnsi="Cambria" w:cs="Arial"/>
              </w:rPr>
              <w:t>.</w:t>
            </w:r>
          </w:p>
        </w:tc>
      </w:tr>
      <w:tr w:rsidR="009A76C5" w:rsidTr="000E56A5">
        <w:tc>
          <w:tcPr>
            <w:tcW w:w="2376" w:type="dxa"/>
            <w:tcBorders>
              <w:top w:val="single" w:sz="4" w:space="0" w:color="auto"/>
              <w:bottom w:val="single" w:sz="4" w:space="0" w:color="auto"/>
            </w:tcBorders>
          </w:tcPr>
          <w:p w:rsidR="009A76C5" w:rsidRDefault="009A76C5" w:rsidP="000E56A5">
            <w:pPr>
              <w:jc w:val="left"/>
              <w:rPr>
                <w:rFonts w:ascii="Cambria" w:hAnsi="Cambria" w:cs="Arial"/>
              </w:rPr>
            </w:pPr>
            <w:r>
              <w:rPr>
                <w:rFonts w:ascii="Cambria" w:hAnsi="Cambria" w:cs="Arial"/>
              </w:rPr>
              <w:t>Športni turizem</w:t>
            </w:r>
          </w:p>
        </w:tc>
        <w:tc>
          <w:tcPr>
            <w:tcW w:w="12220" w:type="dxa"/>
            <w:tcBorders>
              <w:top w:val="single" w:sz="4" w:space="0" w:color="auto"/>
              <w:bottom w:val="single" w:sz="4" w:space="0" w:color="auto"/>
            </w:tcBorders>
          </w:tcPr>
          <w:p w:rsidR="00965669" w:rsidRPr="00965669" w:rsidRDefault="009A76C5" w:rsidP="0012425F">
            <w:pPr>
              <w:rPr>
                <w:rFonts w:cs="Arial"/>
              </w:rPr>
            </w:pPr>
            <w:r w:rsidRPr="00965669">
              <w:rPr>
                <w:rFonts w:cs="Arial"/>
              </w:rPr>
              <w:t xml:space="preserve">Predstavlja </w:t>
            </w:r>
            <w:r w:rsidR="0012425F">
              <w:rPr>
                <w:rFonts w:cs="Arial"/>
              </w:rPr>
              <w:t xml:space="preserve">prostočasna in poslovna </w:t>
            </w:r>
            <w:r w:rsidRPr="00965669">
              <w:rPr>
                <w:rFonts w:cs="Arial"/>
              </w:rPr>
              <w:t>potovanja, ki so na kakršenkoli način povezana s športom</w:t>
            </w:r>
            <w:r w:rsidR="00965669" w:rsidRPr="00965669">
              <w:rPr>
                <w:rFonts w:cs="Arial"/>
              </w:rPr>
              <w:t xml:space="preserve">. </w:t>
            </w:r>
            <w:r w:rsidRPr="00965669">
              <w:rPr>
                <w:rFonts w:cs="Arial"/>
              </w:rPr>
              <w:t xml:space="preserve"> </w:t>
            </w:r>
            <w:r w:rsidR="00965669" w:rsidRPr="00965669">
              <w:rPr>
                <w:rFonts w:cs="Arial"/>
              </w:rPr>
              <w:t>Športni turizem</w:t>
            </w:r>
            <w:r w:rsidRPr="00965669">
              <w:rPr>
                <w:rFonts w:cs="Arial"/>
              </w:rPr>
              <w:t xml:space="preserve"> </w:t>
            </w:r>
            <w:r w:rsidR="00960531">
              <w:rPr>
                <w:rFonts w:cs="Arial"/>
              </w:rPr>
              <w:t>vključuje</w:t>
            </w:r>
            <w:r w:rsidRPr="00965669">
              <w:rPr>
                <w:rFonts w:cs="Arial"/>
              </w:rPr>
              <w:t xml:space="preserve">: </w:t>
            </w:r>
            <w:r w:rsidR="00965669" w:rsidRPr="00965669">
              <w:rPr>
                <w:rFonts w:cs="Arial"/>
              </w:rPr>
              <w:t>š</w:t>
            </w:r>
            <w:r w:rsidR="001B5221">
              <w:rPr>
                <w:rFonts w:cs="Arial"/>
              </w:rPr>
              <w:t xml:space="preserve">portno-dejavna potovanja (posamezniki, družina, športne ekipe, </w:t>
            </w:r>
            <w:r w:rsidR="00965669" w:rsidRPr="00965669">
              <w:rPr>
                <w:rFonts w:cs="Arial"/>
              </w:rPr>
              <w:t xml:space="preserve">ki so </w:t>
            </w:r>
            <w:r w:rsidR="00965669">
              <w:rPr>
                <w:rFonts w:cs="Arial"/>
              </w:rPr>
              <w:t xml:space="preserve">na potovanju športno dejavni), </w:t>
            </w:r>
            <w:r w:rsidR="001B5221">
              <w:rPr>
                <w:rFonts w:cs="Arial"/>
              </w:rPr>
              <w:t xml:space="preserve">potovanja za </w:t>
            </w:r>
            <w:r w:rsidR="00965669">
              <w:rPr>
                <w:rFonts w:cs="Arial"/>
              </w:rPr>
              <w:t>udeležbo</w:t>
            </w:r>
            <w:r w:rsidR="00965669" w:rsidRPr="00965669">
              <w:rPr>
                <w:rFonts w:cs="Arial"/>
              </w:rPr>
              <w:t xml:space="preserve"> na šport</w:t>
            </w:r>
            <w:r w:rsidR="00965669">
              <w:rPr>
                <w:rFonts w:cs="Arial"/>
              </w:rPr>
              <w:t>nih dogodkih</w:t>
            </w:r>
            <w:r w:rsidR="001B5221">
              <w:rPr>
                <w:rFonts w:cs="Arial"/>
              </w:rPr>
              <w:t xml:space="preserve"> in potovanja za </w:t>
            </w:r>
            <w:r w:rsidR="00965669" w:rsidRPr="00965669">
              <w:rPr>
                <w:rFonts w:cs="Arial"/>
              </w:rPr>
              <w:t>ogled športnih znamenitosti (</w:t>
            </w:r>
            <w:r w:rsidR="001B5221">
              <w:rPr>
                <w:rFonts w:cs="Arial"/>
              </w:rPr>
              <w:t>npr. športnega objekta).</w:t>
            </w:r>
          </w:p>
        </w:tc>
      </w:tr>
      <w:tr w:rsidR="009A76C5" w:rsidTr="000E56A5">
        <w:tc>
          <w:tcPr>
            <w:tcW w:w="2376" w:type="dxa"/>
            <w:tcBorders>
              <w:top w:val="single" w:sz="4" w:space="0" w:color="auto"/>
              <w:bottom w:val="single" w:sz="4" w:space="0" w:color="auto"/>
            </w:tcBorders>
          </w:tcPr>
          <w:p w:rsidR="009A76C5" w:rsidRDefault="009A76C5" w:rsidP="000E56A5">
            <w:pPr>
              <w:jc w:val="left"/>
              <w:rPr>
                <w:rFonts w:ascii="Cambria" w:hAnsi="Cambria" w:cs="Arial"/>
              </w:rPr>
            </w:pPr>
            <w:r>
              <w:rPr>
                <w:rFonts w:ascii="Cambria" w:hAnsi="Cambria" w:cs="Arial"/>
              </w:rPr>
              <w:t>Športno izobraževalne vsebine</w:t>
            </w:r>
          </w:p>
        </w:tc>
        <w:tc>
          <w:tcPr>
            <w:tcW w:w="12220" w:type="dxa"/>
            <w:tcBorders>
              <w:top w:val="single" w:sz="4" w:space="0" w:color="auto"/>
              <w:bottom w:val="single" w:sz="4" w:space="0" w:color="auto"/>
            </w:tcBorders>
          </w:tcPr>
          <w:p w:rsidR="009A76C5" w:rsidRPr="00CF5555" w:rsidRDefault="009A76C5" w:rsidP="00960531">
            <w:pPr>
              <w:rPr>
                <w:rFonts w:ascii="Cambria" w:hAnsi="Cambria" w:cs="Arial"/>
                <w:bCs/>
                <w:iCs/>
                <w:szCs w:val="20"/>
              </w:rPr>
            </w:pPr>
            <w:r>
              <w:rPr>
                <w:rFonts w:ascii="Cambria" w:hAnsi="Cambria" w:cs="Arial"/>
                <w:bCs/>
                <w:iCs/>
                <w:szCs w:val="20"/>
              </w:rPr>
              <w:t>Vsebine, v katerih mediji obravnavajo šport in njegove pojavne oblike z vidika izobraževanja, usposabljanja in</w:t>
            </w:r>
            <w:r w:rsidR="001B5221">
              <w:rPr>
                <w:rFonts w:ascii="Cambria" w:hAnsi="Cambria" w:cs="Arial"/>
                <w:bCs/>
                <w:iCs/>
                <w:szCs w:val="20"/>
              </w:rPr>
              <w:t xml:space="preserve"> </w:t>
            </w:r>
            <w:r>
              <w:rPr>
                <w:rFonts w:ascii="Cambria" w:hAnsi="Cambria" w:cs="Arial"/>
                <w:bCs/>
                <w:iCs/>
                <w:szCs w:val="20"/>
              </w:rPr>
              <w:t xml:space="preserve">informiranja in imajo za cilj na poljuden način predstaviti šport ali njegove pojavne oblike in tako prispevati k zavedanju o pomenu športa </w:t>
            </w:r>
            <w:r w:rsidR="00960531">
              <w:rPr>
                <w:rFonts w:ascii="Cambria" w:hAnsi="Cambria" w:cs="Arial"/>
                <w:bCs/>
                <w:iCs/>
                <w:szCs w:val="20"/>
              </w:rPr>
              <w:t>v njegovih prednostih in nevarnostih ter</w:t>
            </w:r>
            <w:r>
              <w:rPr>
                <w:rFonts w:ascii="Cambria" w:hAnsi="Cambria" w:cs="Arial"/>
                <w:bCs/>
                <w:iCs/>
                <w:szCs w:val="20"/>
              </w:rPr>
              <w:t xml:space="preserve"> njegovih pojavnih oblikah.</w:t>
            </w:r>
          </w:p>
        </w:tc>
      </w:tr>
      <w:tr w:rsidR="009A76C5" w:rsidTr="000E56A5">
        <w:tc>
          <w:tcPr>
            <w:tcW w:w="2376" w:type="dxa"/>
            <w:tcBorders>
              <w:top w:val="single" w:sz="4" w:space="0" w:color="auto"/>
              <w:bottom w:val="single" w:sz="4" w:space="0" w:color="auto"/>
            </w:tcBorders>
          </w:tcPr>
          <w:p w:rsidR="009A76C5" w:rsidRPr="005A0883" w:rsidRDefault="009A76C5" w:rsidP="000E56A5">
            <w:pPr>
              <w:jc w:val="left"/>
              <w:rPr>
                <w:rFonts w:ascii="Cambria" w:hAnsi="Cambria" w:cs="Arial"/>
              </w:rPr>
            </w:pPr>
            <w:r w:rsidRPr="005A0883">
              <w:rPr>
                <w:rFonts w:ascii="Cambria" w:hAnsi="Cambria" w:cs="Arial"/>
              </w:rPr>
              <w:t>Športno obnašanje</w:t>
            </w:r>
          </w:p>
        </w:tc>
        <w:tc>
          <w:tcPr>
            <w:tcW w:w="12220" w:type="dxa"/>
            <w:tcBorders>
              <w:top w:val="single" w:sz="4" w:space="0" w:color="auto"/>
              <w:bottom w:val="single" w:sz="4" w:space="0" w:color="auto"/>
            </w:tcBorders>
          </w:tcPr>
          <w:p w:rsidR="009A76C5" w:rsidRPr="005A0883" w:rsidRDefault="009A76C5" w:rsidP="000E56A5">
            <w:pPr>
              <w:rPr>
                <w:rFonts w:ascii="Cambria" w:hAnsi="Cambria" w:cs="Arial"/>
              </w:rPr>
            </w:pPr>
            <w:r w:rsidRPr="005A0883">
              <w:rPr>
                <w:rFonts w:ascii="Cambria" w:hAnsi="Cambria" w:cs="Arial"/>
              </w:rPr>
              <w:t>Športno obnašanje je slovenska ustreznica za mednarodno uveljavljeni izraz »</w:t>
            </w:r>
            <w:proofErr w:type="spellStart"/>
            <w:r w:rsidRPr="005A0883">
              <w:rPr>
                <w:rFonts w:ascii="Cambria" w:hAnsi="Cambria" w:cs="Arial"/>
              </w:rPr>
              <w:t>fair</w:t>
            </w:r>
            <w:proofErr w:type="spellEnd"/>
            <w:r w:rsidRPr="005A0883">
              <w:rPr>
                <w:rFonts w:ascii="Cambria" w:hAnsi="Cambria" w:cs="Arial"/>
              </w:rPr>
              <w:t xml:space="preserve"> </w:t>
            </w:r>
            <w:proofErr w:type="spellStart"/>
            <w:r w:rsidRPr="005A0883">
              <w:rPr>
                <w:rFonts w:ascii="Cambria" w:hAnsi="Cambria" w:cs="Arial"/>
              </w:rPr>
              <w:t>play</w:t>
            </w:r>
            <w:proofErr w:type="spellEnd"/>
            <w:r w:rsidRPr="005A0883">
              <w:rPr>
                <w:rFonts w:ascii="Cambria" w:hAnsi="Cambria" w:cs="Arial"/>
              </w:rPr>
              <w:t>«. Športno obnašanje pomeni iskanje in zagotavljanje tekmovalne prednosti v športu skladno s pravili igre, brez namerne povzročitve telesne poškodbe in psihičnega oziroma besednega nadlegovanja (žaljivega navijanja, opazk idr.) ali uporabe nedovoljenih snovi in metod, dostojno prenašanje poraza in zmage, spoštljiv odnos do drugih udeležencev športnega tekmovanja in okolja, v katerem se odvija tekmovanje, spoštovanje rezultata, ki je posledica vloženega truda, cenjenje svojega dosežka in dosežkov drugih, spoštovanje drugačnosti, ki izhaja iz narodnosti, spolne usmerjenosti, sloga življenja, različnih mnenj in verovanj, ter krepitve drugih etičnih vrednot v športu (npr. pomoč šibkejšim).</w:t>
            </w:r>
          </w:p>
        </w:tc>
      </w:tr>
      <w:tr w:rsidR="009A76C5" w:rsidTr="000E56A5">
        <w:tc>
          <w:tcPr>
            <w:tcW w:w="2376" w:type="dxa"/>
            <w:tcBorders>
              <w:top w:val="single" w:sz="4" w:space="0" w:color="auto"/>
              <w:bottom w:val="single" w:sz="4" w:space="0" w:color="auto"/>
            </w:tcBorders>
          </w:tcPr>
          <w:p w:rsidR="009A76C5" w:rsidRDefault="009A76C5" w:rsidP="000E56A5">
            <w:pPr>
              <w:jc w:val="left"/>
              <w:rPr>
                <w:rFonts w:ascii="Cambria" w:hAnsi="Cambria" w:cs="Arial"/>
              </w:rPr>
            </w:pPr>
            <w:proofErr w:type="spellStart"/>
            <w:r>
              <w:rPr>
                <w:rFonts w:ascii="Cambria" w:hAnsi="Cambria" w:cs="Arial"/>
              </w:rPr>
              <w:t>Športnovzgojni</w:t>
            </w:r>
            <w:proofErr w:type="spellEnd"/>
            <w:r>
              <w:rPr>
                <w:rFonts w:ascii="Cambria" w:hAnsi="Cambria" w:cs="Arial"/>
              </w:rPr>
              <w:t xml:space="preserve"> karton</w:t>
            </w:r>
          </w:p>
        </w:tc>
        <w:tc>
          <w:tcPr>
            <w:tcW w:w="12220" w:type="dxa"/>
            <w:tcBorders>
              <w:top w:val="single" w:sz="4" w:space="0" w:color="auto"/>
              <w:bottom w:val="single" w:sz="4" w:space="0" w:color="auto"/>
            </w:tcBorders>
          </w:tcPr>
          <w:p w:rsidR="009A76C5" w:rsidRPr="0082746C" w:rsidRDefault="009A76C5" w:rsidP="001B5221">
            <w:pPr>
              <w:rPr>
                <w:rFonts w:ascii="Cambria" w:hAnsi="Cambria" w:cs="Arial"/>
              </w:rPr>
            </w:pPr>
            <w:proofErr w:type="spellStart"/>
            <w:r w:rsidRPr="0082746C">
              <w:rPr>
                <w:rFonts w:ascii="Cambria" w:hAnsi="Cambria" w:cs="Arial"/>
              </w:rPr>
              <w:t>Športnovzgojni</w:t>
            </w:r>
            <w:proofErr w:type="spellEnd"/>
            <w:r w:rsidRPr="0082746C">
              <w:rPr>
                <w:rFonts w:ascii="Cambria" w:hAnsi="Cambria" w:cs="Arial"/>
              </w:rPr>
              <w:t xml:space="preserve"> karton je nacionalni sistem za spremljanje telesnega in gibalnega razvoja otrok in mladine, v katerega so vključene vse slovenske osnovne in srednje šole. </w:t>
            </w:r>
            <w:r w:rsidR="00F14310" w:rsidRPr="00F14310">
              <w:rPr>
                <w:rFonts w:ascii="Cambria" w:hAnsi="Cambria" w:cs="Arial"/>
              </w:rPr>
              <w:t xml:space="preserve">Podatki pomagajo otrokom in mladostnikom pri samozavedanju o njihovi telesni zmogljivosti, starši spoznajo in spremljajo telesni in gibalni razvoj svojih otrok in njihove dosežke primerjajo z dosežki enako starih slovenskih vrstnikov, učitelj športne vzgoje pa na podlagi primerjav z objektivnimi podatki populacije svetuje staršem ter učencem in dijakom glede primerne prostočasne športne vadbe ter ustrezno </w:t>
            </w:r>
            <w:r w:rsidR="001B5221">
              <w:rPr>
                <w:rFonts w:ascii="Cambria" w:hAnsi="Cambria" w:cs="Arial"/>
              </w:rPr>
              <w:t>načrtuje</w:t>
            </w:r>
            <w:r w:rsidR="00F14310" w:rsidRPr="00F14310">
              <w:rPr>
                <w:rFonts w:ascii="Cambria" w:hAnsi="Cambria" w:cs="Arial"/>
              </w:rPr>
              <w:t xml:space="preserve"> vadbo</w:t>
            </w:r>
            <w:r w:rsidR="001B5221">
              <w:rPr>
                <w:rFonts w:ascii="Cambria" w:hAnsi="Cambria" w:cs="Arial"/>
              </w:rPr>
              <w:t>.</w:t>
            </w:r>
          </w:p>
        </w:tc>
      </w:tr>
      <w:tr w:rsidR="009A76C5" w:rsidTr="000E56A5">
        <w:tc>
          <w:tcPr>
            <w:tcW w:w="2376" w:type="dxa"/>
            <w:tcBorders>
              <w:top w:val="single" w:sz="4" w:space="0" w:color="auto"/>
              <w:bottom w:val="single" w:sz="4" w:space="0" w:color="auto"/>
            </w:tcBorders>
          </w:tcPr>
          <w:p w:rsidR="009A76C5" w:rsidRPr="005A0883" w:rsidRDefault="009A76C5" w:rsidP="000E56A5">
            <w:pPr>
              <w:jc w:val="left"/>
              <w:rPr>
                <w:rFonts w:ascii="Cambria" w:hAnsi="Cambria" w:cs="Arial"/>
              </w:rPr>
            </w:pPr>
            <w:r>
              <w:rPr>
                <w:rFonts w:ascii="Cambria" w:hAnsi="Cambria" w:cs="Arial"/>
              </w:rPr>
              <w:t>Trajnostna športna prireditev</w:t>
            </w:r>
          </w:p>
        </w:tc>
        <w:tc>
          <w:tcPr>
            <w:tcW w:w="12220" w:type="dxa"/>
            <w:tcBorders>
              <w:top w:val="single" w:sz="4" w:space="0" w:color="auto"/>
              <w:bottom w:val="single" w:sz="4" w:space="0" w:color="auto"/>
            </w:tcBorders>
          </w:tcPr>
          <w:p w:rsidR="009A76C5" w:rsidRPr="005A0883" w:rsidRDefault="009A76C5" w:rsidP="00F45807">
            <w:pPr>
              <w:rPr>
                <w:rFonts w:ascii="Cambria" w:hAnsi="Cambria" w:cs="Arial"/>
              </w:rPr>
            </w:pPr>
            <w:r w:rsidRPr="0074168A">
              <w:rPr>
                <w:rFonts w:ascii="Cambria" w:hAnsi="Cambria" w:cs="Arial"/>
              </w:rPr>
              <w:t xml:space="preserve">Trajnostna športna prireditev zmanjšuje negativne vplive in povečuje koristi za okolje in družbo ter ustvarja pozitivno zapuščino za sedanje in prihodnje generacije. Tako prireditev prispeva k varovanju narave in okolja (naravnih virov - vode, zemlje in zraka, živalskih in rastlinskih vrst ter ekosistemov, podnebja) in ima pozitiven vpliv na družbo (vključevanje lokalnih skupnosti in lokalnih deležnikov, zdravje in varnost gledalcev, udeležencev in zaposlenih, dostopnost in vključenost za vse, blaginja lokalne skupnosti in širše družbe, pozitivna zapuščina, etično ravnanje, odgovornost in transparentnost). </w:t>
            </w:r>
          </w:p>
        </w:tc>
      </w:tr>
      <w:tr w:rsidR="009A76C5" w:rsidTr="000E56A5">
        <w:tc>
          <w:tcPr>
            <w:tcW w:w="2376" w:type="dxa"/>
            <w:tcBorders>
              <w:top w:val="single" w:sz="4" w:space="0" w:color="auto"/>
              <w:bottom w:val="single" w:sz="4" w:space="0" w:color="auto"/>
            </w:tcBorders>
          </w:tcPr>
          <w:p w:rsidR="009A76C5" w:rsidRDefault="009A76C5" w:rsidP="000E56A5">
            <w:pPr>
              <w:jc w:val="left"/>
              <w:rPr>
                <w:rFonts w:ascii="Cambria" w:hAnsi="Cambria" w:cs="Arial"/>
              </w:rPr>
            </w:pPr>
            <w:r>
              <w:rPr>
                <w:rFonts w:ascii="Cambria" w:hAnsi="Cambria" w:cs="Arial"/>
              </w:rPr>
              <w:lastRenderedPageBreak/>
              <w:t>Uradni tekmovalni sistemi</w:t>
            </w:r>
          </w:p>
        </w:tc>
        <w:tc>
          <w:tcPr>
            <w:tcW w:w="12220" w:type="dxa"/>
            <w:tcBorders>
              <w:top w:val="single" w:sz="4" w:space="0" w:color="auto"/>
              <w:bottom w:val="single" w:sz="4" w:space="0" w:color="auto"/>
            </w:tcBorders>
          </w:tcPr>
          <w:p w:rsidR="009A76C5" w:rsidRPr="0074168A" w:rsidRDefault="009A76C5" w:rsidP="00F45807">
            <w:pPr>
              <w:rPr>
                <w:rFonts w:ascii="Cambria" w:hAnsi="Cambria" w:cs="Arial"/>
              </w:rPr>
            </w:pPr>
            <w:r w:rsidRPr="001F2DD4">
              <w:rPr>
                <w:rFonts w:ascii="Cambria" w:hAnsi="Cambria" w:cs="Arial"/>
              </w:rPr>
              <w:t xml:space="preserve">Uradni tekmovalni sistemi so sistemi tekmovanj, ki jih </w:t>
            </w:r>
            <w:r w:rsidR="00F45807">
              <w:rPr>
                <w:rFonts w:ascii="Cambria" w:hAnsi="Cambria" w:cs="Arial"/>
              </w:rPr>
              <w:t>potrjuje</w:t>
            </w:r>
            <w:r w:rsidR="00F45807" w:rsidRPr="001F2DD4">
              <w:rPr>
                <w:rFonts w:ascii="Cambria" w:hAnsi="Cambria" w:cs="Arial"/>
              </w:rPr>
              <w:t xml:space="preserve"> </w:t>
            </w:r>
            <w:r w:rsidRPr="001F2DD4">
              <w:rPr>
                <w:rFonts w:ascii="Cambria" w:hAnsi="Cambria" w:cs="Arial"/>
              </w:rPr>
              <w:t xml:space="preserve">OKS-ZŠZ. Nosilci uradnih tekmovalnih sistemov v Republiki Sloveniji so </w:t>
            </w:r>
            <w:r w:rsidR="00F45807">
              <w:rPr>
                <w:rFonts w:ascii="Cambria" w:hAnsi="Cambria" w:cs="Arial"/>
              </w:rPr>
              <w:t>NPŠZ</w:t>
            </w:r>
            <w:r>
              <w:rPr>
                <w:rFonts w:ascii="Cambria" w:hAnsi="Cambria" w:cs="Arial"/>
              </w:rPr>
              <w:t>, na mednarodni ravni</w:t>
            </w:r>
            <w:r w:rsidRPr="001F2DD4">
              <w:rPr>
                <w:rFonts w:ascii="Cambria" w:hAnsi="Cambria" w:cs="Arial"/>
              </w:rPr>
              <w:t xml:space="preserve"> pa so nosilci mednarodne športne federacije.</w:t>
            </w:r>
          </w:p>
        </w:tc>
      </w:tr>
      <w:tr w:rsidR="009A76C5" w:rsidTr="000E56A5">
        <w:tc>
          <w:tcPr>
            <w:tcW w:w="2376" w:type="dxa"/>
            <w:tcBorders>
              <w:top w:val="single" w:sz="4" w:space="0" w:color="auto"/>
              <w:bottom w:val="single" w:sz="4" w:space="0" w:color="auto"/>
            </w:tcBorders>
          </w:tcPr>
          <w:p w:rsidR="009A76C5" w:rsidRDefault="009A76C5" w:rsidP="000E56A5">
            <w:pPr>
              <w:jc w:val="left"/>
              <w:rPr>
                <w:rFonts w:ascii="Cambria" w:hAnsi="Cambria" w:cs="Arial"/>
              </w:rPr>
            </w:pPr>
            <w:r>
              <w:rPr>
                <w:rFonts w:ascii="Cambria" w:hAnsi="Cambria" w:cs="Arial"/>
              </w:rPr>
              <w:t>Vrhunski šport</w:t>
            </w:r>
          </w:p>
        </w:tc>
        <w:tc>
          <w:tcPr>
            <w:tcW w:w="12220" w:type="dxa"/>
            <w:tcBorders>
              <w:top w:val="single" w:sz="4" w:space="0" w:color="auto"/>
              <w:bottom w:val="single" w:sz="4" w:space="0" w:color="auto"/>
            </w:tcBorders>
          </w:tcPr>
          <w:p w:rsidR="009A76C5" w:rsidRPr="001F2DD4" w:rsidRDefault="00F45807" w:rsidP="00EC10C9">
            <w:pPr>
              <w:rPr>
                <w:rFonts w:ascii="Cambria" w:hAnsi="Cambria" w:cs="Arial"/>
              </w:rPr>
            </w:pPr>
            <w:r>
              <w:rPr>
                <w:rFonts w:ascii="Cambria" w:hAnsi="Cambria" w:cs="Arial"/>
              </w:rPr>
              <w:t>Predstavlja</w:t>
            </w:r>
            <w:r w:rsidRPr="005F1DDF">
              <w:rPr>
                <w:rFonts w:ascii="Cambria" w:hAnsi="Cambria" w:cs="Arial"/>
              </w:rPr>
              <w:t xml:space="preserve"> </w:t>
            </w:r>
            <w:r w:rsidR="009A76C5" w:rsidRPr="005F1DDF">
              <w:rPr>
                <w:rFonts w:ascii="Cambria" w:hAnsi="Cambria" w:cs="Arial"/>
              </w:rPr>
              <w:t xml:space="preserve">programe priprav in tekmovanj </w:t>
            </w:r>
            <w:r w:rsidR="00203C23">
              <w:rPr>
                <w:rFonts w:ascii="Cambria" w:hAnsi="Cambria" w:cs="Arial"/>
              </w:rPr>
              <w:t xml:space="preserve">vrhunskih </w:t>
            </w:r>
            <w:r>
              <w:rPr>
                <w:rFonts w:ascii="Cambria" w:hAnsi="Cambria" w:cs="Arial"/>
              </w:rPr>
              <w:t>športnikov</w:t>
            </w:r>
            <w:r w:rsidR="00C16204">
              <w:rPr>
                <w:rFonts w:ascii="Cambria" w:hAnsi="Cambria" w:cs="Arial"/>
              </w:rPr>
              <w:t>. Te programe</w:t>
            </w:r>
            <w:r w:rsidR="009A76C5" w:rsidRPr="005F1DDF">
              <w:rPr>
                <w:rFonts w:ascii="Cambria" w:hAnsi="Cambria" w:cs="Arial"/>
              </w:rPr>
              <w:t xml:space="preserve"> izvajajo športna društva</w:t>
            </w:r>
            <w:r w:rsidR="00C16204">
              <w:rPr>
                <w:rFonts w:ascii="Cambria" w:hAnsi="Cambria" w:cs="Arial"/>
              </w:rPr>
              <w:t xml:space="preserve">, </w:t>
            </w:r>
            <w:r>
              <w:rPr>
                <w:rFonts w:ascii="Cambria" w:hAnsi="Cambria" w:cs="Arial"/>
              </w:rPr>
              <w:t>NPŠZ</w:t>
            </w:r>
            <w:r w:rsidR="00EF3CE2">
              <w:rPr>
                <w:rFonts w:ascii="Cambria" w:hAnsi="Cambria" w:cs="Arial"/>
              </w:rPr>
              <w:t>,</w:t>
            </w:r>
            <w:r w:rsidR="00C16204">
              <w:rPr>
                <w:rFonts w:ascii="Cambria" w:hAnsi="Cambria" w:cs="Arial"/>
              </w:rPr>
              <w:t xml:space="preserve"> OKS-ZŠZ</w:t>
            </w:r>
            <w:r w:rsidR="00EF3CE2">
              <w:rPr>
                <w:rFonts w:ascii="Cambria" w:hAnsi="Cambria" w:cs="Arial"/>
              </w:rPr>
              <w:t xml:space="preserve"> in ZŠIS-POK</w:t>
            </w:r>
            <w:r w:rsidR="00C16204">
              <w:rPr>
                <w:rFonts w:ascii="Cambria" w:hAnsi="Cambria" w:cs="Arial"/>
              </w:rPr>
              <w:t>, njihov osnovni</w:t>
            </w:r>
            <w:r w:rsidR="00EF3CE2">
              <w:rPr>
                <w:rFonts w:ascii="Cambria" w:hAnsi="Cambria" w:cs="Arial"/>
              </w:rPr>
              <w:t xml:space="preserve"> </w:t>
            </w:r>
            <w:r w:rsidR="009A76C5" w:rsidRPr="005F1DDF">
              <w:rPr>
                <w:rFonts w:ascii="Cambria" w:hAnsi="Cambria" w:cs="Arial"/>
              </w:rPr>
              <w:t xml:space="preserve">cilj </w:t>
            </w:r>
            <w:r w:rsidR="00C16204">
              <w:rPr>
                <w:rFonts w:ascii="Cambria" w:hAnsi="Cambria" w:cs="Arial"/>
              </w:rPr>
              <w:t>pa</w:t>
            </w:r>
            <w:r w:rsidR="00C16204" w:rsidRPr="005F1DDF">
              <w:rPr>
                <w:rFonts w:ascii="Cambria" w:hAnsi="Cambria" w:cs="Arial"/>
              </w:rPr>
              <w:t xml:space="preserve"> </w:t>
            </w:r>
            <w:r w:rsidR="009A76C5" w:rsidRPr="005F1DDF">
              <w:rPr>
                <w:rFonts w:ascii="Cambria" w:hAnsi="Cambria" w:cs="Arial"/>
              </w:rPr>
              <w:t xml:space="preserve">je </w:t>
            </w:r>
            <w:r>
              <w:rPr>
                <w:rFonts w:ascii="Cambria" w:hAnsi="Cambria" w:cs="Arial"/>
              </w:rPr>
              <w:t xml:space="preserve">vrhunski </w:t>
            </w:r>
            <w:r w:rsidR="009A76C5" w:rsidRPr="005F1DDF">
              <w:rPr>
                <w:rFonts w:ascii="Cambria" w:hAnsi="Cambria" w:cs="Arial"/>
              </w:rPr>
              <w:t xml:space="preserve">športni dosežek. </w:t>
            </w:r>
            <w:r w:rsidR="00C16204">
              <w:rPr>
                <w:rFonts w:ascii="Cambria" w:hAnsi="Cambria" w:cs="Arial"/>
              </w:rPr>
              <w:t>Pri izvajanju teh programov</w:t>
            </w:r>
            <w:r w:rsidR="009A76C5" w:rsidRPr="005F1DDF">
              <w:rPr>
                <w:rFonts w:ascii="Cambria" w:hAnsi="Cambria" w:cs="Arial"/>
              </w:rPr>
              <w:t xml:space="preserve"> je pomembno </w:t>
            </w:r>
            <w:r w:rsidR="00C16204">
              <w:rPr>
                <w:rFonts w:ascii="Cambria" w:hAnsi="Cambria" w:cs="Arial"/>
              </w:rPr>
              <w:t>zlasti</w:t>
            </w:r>
            <w:r w:rsidR="00C16204" w:rsidRPr="005F1DDF">
              <w:rPr>
                <w:rFonts w:ascii="Cambria" w:hAnsi="Cambria" w:cs="Arial"/>
              </w:rPr>
              <w:t xml:space="preserve"> </w:t>
            </w:r>
            <w:r w:rsidR="009A76C5" w:rsidRPr="005F1DDF">
              <w:rPr>
                <w:rFonts w:ascii="Cambria" w:hAnsi="Cambria" w:cs="Arial"/>
              </w:rPr>
              <w:t>strokovno delo s športniki ob ustrezni interdisciplinarni strokovno-znanstveni podpori</w:t>
            </w:r>
            <w:r w:rsidR="00EF3CE2">
              <w:rPr>
                <w:rFonts w:ascii="Cambria" w:hAnsi="Cambria" w:cs="Arial"/>
              </w:rPr>
              <w:t xml:space="preserve"> s poudarkom na humanosti </w:t>
            </w:r>
            <w:r w:rsidR="009A76C5" w:rsidRPr="005F1DDF">
              <w:rPr>
                <w:rFonts w:ascii="Cambria" w:hAnsi="Cambria" w:cs="Arial"/>
              </w:rPr>
              <w:t>del</w:t>
            </w:r>
            <w:r w:rsidR="00EF3CE2">
              <w:rPr>
                <w:rFonts w:ascii="Cambria" w:hAnsi="Cambria" w:cs="Arial"/>
              </w:rPr>
              <w:t>a</w:t>
            </w:r>
            <w:r w:rsidR="009A76C5" w:rsidRPr="005F1DDF">
              <w:rPr>
                <w:rFonts w:ascii="Cambria" w:hAnsi="Cambria" w:cs="Arial"/>
              </w:rPr>
              <w:t xml:space="preserve"> s športniki ter zagotavljanju sistematičnih pogojev za njihov </w:t>
            </w:r>
            <w:r w:rsidR="00EF3CE2">
              <w:rPr>
                <w:rFonts w:ascii="Cambria" w:hAnsi="Cambria" w:cs="Arial"/>
              </w:rPr>
              <w:t xml:space="preserve">osebnostni </w:t>
            </w:r>
            <w:r w:rsidR="009A76C5" w:rsidRPr="005F1DDF">
              <w:rPr>
                <w:rFonts w:ascii="Cambria" w:hAnsi="Cambria" w:cs="Arial"/>
              </w:rPr>
              <w:t>razvoj ob športni karieri</w:t>
            </w:r>
            <w:r w:rsidR="00EF3CE2">
              <w:rPr>
                <w:rFonts w:ascii="Cambria" w:hAnsi="Cambria" w:cs="Arial"/>
              </w:rPr>
              <w:t xml:space="preserve"> (izobraževanje, zaposlitev idr.)</w:t>
            </w:r>
            <w:r w:rsidR="009A76C5" w:rsidRPr="005F1DDF">
              <w:rPr>
                <w:rFonts w:ascii="Cambria" w:hAnsi="Cambria" w:cs="Arial"/>
              </w:rPr>
              <w:t>.</w:t>
            </w:r>
          </w:p>
        </w:tc>
      </w:tr>
      <w:tr w:rsidR="009A76C5" w:rsidTr="000E56A5">
        <w:tc>
          <w:tcPr>
            <w:tcW w:w="2376" w:type="dxa"/>
            <w:tcBorders>
              <w:top w:val="single" w:sz="4" w:space="0" w:color="auto"/>
              <w:bottom w:val="single" w:sz="4" w:space="0" w:color="auto"/>
            </w:tcBorders>
          </w:tcPr>
          <w:p w:rsidR="009A76C5" w:rsidRDefault="009A76C5" w:rsidP="000E56A5">
            <w:pPr>
              <w:jc w:val="left"/>
              <w:rPr>
                <w:rFonts w:ascii="Cambria" w:hAnsi="Cambria" w:cs="Arial"/>
              </w:rPr>
            </w:pPr>
            <w:r>
              <w:rPr>
                <w:rFonts w:ascii="Cambria" w:hAnsi="Cambria" w:cs="Arial"/>
              </w:rPr>
              <w:t>Vrhunski športnik</w:t>
            </w:r>
          </w:p>
        </w:tc>
        <w:tc>
          <w:tcPr>
            <w:tcW w:w="12220" w:type="dxa"/>
            <w:tcBorders>
              <w:top w:val="single" w:sz="4" w:space="0" w:color="auto"/>
              <w:bottom w:val="single" w:sz="4" w:space="0" w:color="auto"/>
            </w:tcBorders>
          </w:tcPr>
          <w:p w:rsidR="00DC36B9" w:rsidRPr="001F2DD4" w:rsidRDefault="00DC36B9" w:rsidP="00594356">
            <w:pPr>
              <w:rPr>
                <w:rFonts w:ascii="Cambria" w:hAnsi="Cambria" w:cs="Arial"/>
              </w:rPr>
            </w:pPr>
            <w:r>
              <w:rPr>
                <w:rFonts w:ascii="Cambria" w:hAnsi="Cambria" w:cs="Arial"/>
              </w:rPr>
              <w:t>Vrhunski</w:t>
            </w:r>
            <w:r w:rsidRPr="00A73B15">
              <w:rPr>
                <w:rFonts w:ascii="Cambria" w:hAnsi="Cambria" w:cs="Arial"/>
              </w:rPr>
              <w:t xml:space="preserve"> športnik je športnik, ki </w:t>
            </w:r>
            <w:r>
              <w:rPr>
                <w:rFonts w:ascii="Cambria" w:hAnsi="Cambria" w:cs="Arial"/>
              </w:rPr>
              <w:t>ima</w:t>
            </w:r>
            <w:r w:rsidRPr="00A73B15">
              <w:rPr>
                <w:rFonts w:ascii="Cambria" w:hAnsi="Cambria" w:cs="Arial"/>
              </w:rPr>
              <w:t xml:space="preserve"> naziv perspektivnega, mednarodnega ali svetovnega razreda</w:t>
            </w:r>
            <w:r>
              <w:rPr>
                <w:rFonts w:ascii="Cambria" w:hAnsi="Cambria" w:cs="Arial"/>
              </w:rPr>
              <w:t xml:space="preserve"> skladno s </w:t>
            </w:r>
            <w:r>
              <w:t>Pogoji, pravili in kriteriji za registriranje in kategoriziranje športnikov v Republiki Sloveniji.</w:t>
            </w:r>
          </w:p>
        </w:tc>
      </w:tr>
      <w:tr w:rsidR="009A76C5" w:rsidTr="000E56A5">
        <w:tc>
          <w:tcPr>
            <w:tcW w:w="2376" w:type="dxa"/>
            <w:tcBorders>
              <w:top w:val="single" w:sz="4" w:space="0" w:color="auto"/>
              <w:bottom w:val="single" w:sz="4" w:space="0" w:color="auto"/>
            </w:tcBorders>
          </w:tcPr>
          <w:p w:rsidR="009A76C5" w:rsidRDefault="009A76C5" w:rsidP="000E56A5">
            <w:pPr>
              <w:jc w:val="left"/>
              <w:rPr>
                <w:rFonts w:ascii="Cambria" w:hAnsi="Cambria" w:cs="Arial"/>
              </w:rPr>
            </w:pPr>
            <w:r>
              <w:rPr>
                <w:rFonts w:ascii="Cambria" w:hAnsi="Cambria" w:cs="Arial"/>
              </w:rPr>
              <w:t>Vrhunski trener</w:t>
            </w:r>
          </w:p>
        </w:tc>
        <w:tc>
          <w:tcPr>
            <w:tcW w:w="12220" w:type="dxa"/>
            <w:tcBorders>
              <w:top w:val="single" w:sz="4" w:space="0" w:color="auto"/>
              <w:bottom w:val="single" w:sz="4" w:space="0" w:color="auto"/>
            </w:tcBorders>
          </w:tcPr>
          <w:p w:rsidR="009A76C5" w:rsidRPr="001F2DD4" w:rsidRDefault="009A76C5" w:rsidP="00F45807">
            <w:pPr>
              <w:rPr>
                <w:rFonts w:ascii="Cambria" w:hAnsi="Cambria" w:cs="Arial"/>
              </w:rPr>
            </w:pPr>
            <w:r w:rsidRPr="005F1DDF">
              <w:rPr>
                <w:rFonts w:ascii="Cambria" w:hAnsi="Cambria" w:cs="Arial"/>
              </w:rPr>
              <w:t xml:space="preserve">Vrhunski trener je </w:t>
            </w:r>
            <w:r w:rsidR="00731F35">
              <w:rPr>
                <w:rFonts w:ascii="Cambria" w:hAnsi="Cambria" w:cs="Arial"/>
              </w:rPr>
              <w:t xml:space="preserve">strokovno </w:t>
            </w:r>
            <w:r w:rsidRPr="005F1DDF">
              <w:rPr>
                <w:rFonts w:ascii="Cambria" w:hAnsi="Cambria" w:cs="Arial"/>
              </w:rPr>
              <w:t xml:space="preserve">izobražen ali usposobljen strokovni delavec z najvišjo stopnjo usposobljenosti, ki deluje v programih vrhunskega športa in je v svoji karieri s športnikom ali ekipo dosegel </w:t>
            </w:r>
            <w:r w:rsidR="00203C23">
              <w:rPr>
                <w:rFonts w:ascii="Cambria" w:hAnsi="Cambria" w:cs="Arial"/>
              </w:rPr>
              <w:t xml:space="preserve">vrhunski </w:t>
            </w:r>
            <w:r w:rsidRPr="005F1DDF">
              <w:rPr>
                <w:rFonts w:ascii="Cambria" w:hAnsi="Cambria" w:cs="Arial"/>
              </w:rPr>
              <w:t>športni dosežek ustrezne ravni</w:t>
            </w:r>
            <w:r w:rsidR="00EF3CE2">
              <w:rPr>
                <w:rFonts w:ascii="Cambria" w:hAnsi="Cambria" w:cs="Arial"/>
              </w:rPr>
              <w:t xml:space="preserve"> skladno z merili, ki jih postavi OKS-ZŠZ.</w:t>
            </w:r>
            <w:r w:rsidRPr="005F1DDF">
              <w:rPr>
                <w:rFonts w:ascii="Cambria" w:hAnsi="Cambria" w:cs="Arial"/>
              </w:rPr>
              <w:t>.</w:t>
            </w:r>
          </w:p>
        </w:tc>
      </w:tr>
      <w:tr w:rsidR="009A76C5" w:rsidTr="000E56A5">
        <w:tc>
          <w:tcPr>
            <w:tcW w:w="2376" w:type="dxa"/>
            <w:tcBorders>
              <w:top w:val="single" w:sz="4" w:space="0" w:color="auto"/>
              <w:bottom w:val="single" w:sz="4" w:space="0" w:color="auto"/>
            </w:tcBorders>
          </w:tcPr>
          <w:p w:rsidR="009A76C5" w:rsidRDefault="009A76C5" w:rsidP="000E56A5">
            <w:pPr>
              <w:jc w:val="left"/>
              <w:rPr>
                <w:rFonts w:ascii="Cambria" w:hAnsi="Cambria" w:cs="Arial"/>
              </w:rPr>
            </w:pPr>
            <w:r>
              <w:rPr>
                <w:rFonts w:ascii="Cambria" w:hAnsi="Cambria" w:cs="Arial"/>
              </w:rPr>
              <w:t>Zdrav življenjski slog</w:t>
            </w:r>
          </w:p>
        </w:tc>
        <w:tc>
          <w:tcPr>
            <w:tcW w:w="12220" w:type="dxa"/>
            <w:tcBorders>
              <w:top w:val="single" w:sz="4" w:space="0" w:color="auto"/>
              <w:bottom w:val="single" w:sz="4" w:space="0" w:color="auto"/>
            </w:tcBorders>
          </w:tcPr>
          <w:p w:rsidR="009A76C5" w:rsidRPr="0082746C" w:rsidRDefault="00543713" w:rsidP="00F45807">
            <w:pPr>
              <w:rPr>
                <w:rFonts w:ascii="Cambria" w:hAnsi="Cambria" w:cs="Arial"/>
              </w:rPr>
            </w:pPr>
            <w:r>
              <w:rPr>
                <w:rFonts w:ascii="Cambria" w:hAnsi="Cambria" w:cs="Arial"/>
              </w:rPr>
              <w:t>Nacionalni p</w:t>
            </w:r>
            <w:r w:rsidR="009A76C5" w:rsidRPr="0082746C">
              <w:rPr>
                <w:rFonts w:ascii="Cambria" w:hAnsi="Cambria" w:cs="Arial"/>
              </w:rPr>
              <w:t xml:space="preserve">rojekt, ki </w:t>
            </w:r>
            <w:r>
              <w:rPr>
                <w:rFonts w:ascii="Cambria" w:hAnsi="Cambria" w:cs="Arial"/>
              </w:rPr>
              <w:t>omogoča brezplačne</w:t>
            </w:r>
            <w:r w:rsidR="009A76C5" w:rsidRPr="0082746C">
              <w:rPr>
                <w:rFonts w:ascii="Cambria" w:hAnsi="Cambria" w:cs="Arial"/>
              </w:rPr>
              <w:t xml:space="preserve"> dodatne ure športne dejavnosti v šolskem prostoru za otroke, ki niso vključeni v programe </w:t>
            </w:r>
            <w:r>
              <w:rPr>
                <w:rFonts w:ascii="Cambria" w:hAnsi="Cambria" w:cs="Arial"/>
              </w:rPr>
              <w:t>športne vzgoje otrok in mladine, usmerjenih v kakovostni in vrhunski šport</w:t>
            </w:r>
            <w:r w:rsidR="009A76C5" w:rsidRPr="0082746C">
              <w:rPr>
                <w:rFonts w:ascii="Cambria" w:hAnsi="Cambria" w:cs="Arial"/>
              </w:rPr>
              <w:t xml:space="preserve">. V okviru projekta </w:t>
            </w:r>
            <w:r>
              <w:rPr>
                <w:rFonts w:ascii="Cambria" w:hAnsi="Cambria" w:cs="Arial"/>
              </w:rPr>
              <w:t>država</w:t>
            </w:r>
            <w:r w:rsidRPr="0082746C">
              <w:rPr>
                <w:rFonts w:ascii="Cambria" w:hAnsi="Cambria" w:cs="Arial"/>
              </w:rPr>
              <w:t xml:space="preserve"> </w:t>
            </w:r>
            <w:r w:rsidR="009A76C5" w:rsidRPr="0082746C">
              <w:rPr>
                <w:rFonts w:ascii="Cambria" w:hAnsi="Cambria" w:cs="Arial"/>
              </w:rPr>
              <w:t xml:space="preserve">financira </w:t>
            </w:r>
            <w:r>
              <w:rPr>
                <w:rFonts w:ascii="Cambria" w:hAnsi="Cambria" w:cs="Arial"/>
              </w:rPr>
              <w:t>delno zaposlitev</w:t>
            </w:r>
            <w:r w:rsidRPr="0082746C">
              <w:rPr>
                <w:rFonts w:ascii="Cambria" w:hAnsi="Cambria" w:cs="Arial"/>
              </w:rPr>
              <w:t xml:space="preserve"> </w:t>
            </w:r>
            <w:r w:rsidR="00F45807">
              <w:rPr>
                <w:rFonts w:ascii="Cambria" w:hAnsi="Cambria" w:cs="Arial"/>
              </w:rPr>
              <w:t xml:space="preserve">ustrezno </w:t>
            </w:r>
            <w:r w:rsidR="00731F35">
              <w:rPr>
                <w:rFonts w:ascii="Cambria" w:hAnsi="Cambria" w:cs="Arial"/>
              </w:rPr>
              <w:t xml:space="preserve">strokovno </w:t>
            </w:r>
            <w:r w:rsidR="009A76C5" w:rsidRPr="0082746C">
              <w:rPr>
                <w:rFonts w:ascii="Cambria" w:hAnsi="Cambria" w:cs="Arial"/>
              </w:rPr>
              <w:t>izobraženega strokovnega kadra.</w:t>
            </w:r>
          </w:p>
        </w:tc>
      </w:tr>
      <w:tr w:rsidR="00C70CA5" w:rsidTr="00555FB8">
        <w:tc>
          <w:tcPr>
            <w:tcW w:w="2376" w:type="dxa"/>
          </w:tcPr>
          <w:p w:rsidR="00C70CA5" w:rsidRDefault="00C70CA5" w:rsidP="00ED31E8">
            <w:pPr>
              <w:jc w:val="left"/>
            </w:pPr>
          </w:p>
          <w:p w:rsidR="00C2762F" w:rsidRDefault="00C2762F" w:rsidP="00ED31E8">
            <w:pPr>
              <w:jc w:val="left"/>
            </w:pPr>
          </w:p>
          <w:p w:rsidR="00C2762F" w:rsidRDefault="00C2762F" w:rsidP="00ED31E8">
            <w:pPr>
              <w:jc w:val="left"/>
            </w:pPr>
          </w:p>
          <w:p w:rsidR="00C2762F" w:rsidRDefault="00C2762F" w:rsidP="00ED31E8">
            <w:pPr>
              <w:jc w:val="left"/>
            </w:pPr>
          </w:p>
          <w:p w:rsidR="00C2762F" w:rsidRDefault="00C2762F" w:rsidP="00ED31E8">
            <w:pPr>
              <w:jc w:val="left"/>
            </w:pPr>
          </w:p>
          <w:p w:rsidR="00C2762F" w:rsidRDefault="00C2762F" w:rsidP="00ED31E8">
            <w:pPr>
              <w:jc w:val="left"/>
            </w:pPr>
          </w:p>
          <w:p w:rsidR="00C2762F" w:rsidRDefault="00C2762F" w:rsidP="00ED31E8">
            <w:pPr>
              <w:jc w:val="left"/>
            </w:pPr>
          </w:p>
          <w:p w:rsidR="00C2762F" w:rsidRDefault="00C2762F" w:rsidP="00ED31E8">
            <w:pPr>
              <w:jc w:val="left"/>
            </w:pPr>
          </w:p>
          <w:p w:rsidR="00C2762F" w:rsidRDefault="00C2762F" w:rsidP="00ED31E8">
            <w:pPr>
              <w:jc w:val="left"/>
            </w:pPr>
          </w:p>
          <w:p w:rsidR="00C2762F" w:rsidRDefault="00C2762F" w:rsidP="00ED31E8">
            <w:pPr>
              <w:jc w:val="left"/>
            </w:pPr>
          </w:p>
          <w:p w:rsidR="000358FF" w:rsidRDefault="000358FF" w:rsidP="00ED31E8">
            <w:pPr>
              <w:jc w:val="left"/>
            </w:pPr>
          </w:p>
          <w:p w:rsidR="00D62085" w:rsidRDefault="00D62085" w:rsidP="00ED31E8">
            <w:pPr>
              <w:jc w:val="left"/>
            </w:pPr>
          </w:p>
          <w:p w:rsidR="00D62085" w:rsidRDefault="00D62085" w:rsidP="00ED31E8">
            <w:pPr>
              <w:jc w:val="left"/>
            </w:pPr>
          </w:p>
          <w:p w:rsidR="00D62085" w:rsidRDefault="00D62085" w:rsidP="00ED31E8">
            <w:pPr>
              <w:jc w:val="left"/>
            </w:pPr>
          </w:p>
          <w:p w:rsidR="00D62085" w:rsidRDefault="00D62085" w:rsidP="00ED31E8">
            <w:pPr>
              <w:jc w:val="left"/>
            </w:pPr>
          </w:p>
          <w:p w:rsidR="00D62085" w:rsidRDefault="00D62085" w:rsidP="00ED31E8">
            <w:pPr>
              <w:jc w:val="left"/>
            </w:pPr>
          </w:p>
          <w:p w:rsidR="00D62085" w:rsidRDefault="00D62085" w:rsidP="00ED31E8">
            <w:pPr>
              <w:jc w:val="left"/>
            </w:pPr>
          </w:p>
          <w:p w:rsidR="00D62085" w:rsidRDefault="00D62085" w:rsidP="00ED31E8">
            <w:pPr>
              <w:jc w:val="left"/>
            </w:pPr>
          </w:p>
          <w:p w:rsidR="00D62085" w:rsidRDefault="00D62085" w:rsidP="00ED31E8">
            <w:pPr>
              <w:jc w:val="left"/>
            </w:pPr>
          </w:p>
          <w:p w:rsidR="00D62085" w:rsidRDefault="00D62085" w:rsidP="00ED31E8">
            <w:pPr>
              <w:jc w:val="left"/>
            </w:pPr>
          </w:p>
          <w:p w:rsidR="00D62085" w:rsidRDefault="00D62085" w:rsidP="00ED31E8">
            <w:pPr>
              <w:jc w:val="left"/>
            </w:pPr>
          </w:p>
          <w:p w:rsidR="00D62085" w:rsidRDefault="00D62085" w:rsidP="00ED31E8">
            <w:pPr>
              <w:jc w:val="left"/>
            </w:pPr>
          </w:p>
          <w:p w:rsidR="00D62085" w:rsidRDefault="00D62085" w:rsidP="00ED31E8">
            <w:pPr>
              <w:jc w:val="left"/>
            </w:pPr>
          </w:p>
          <w:p w:rsidR="00D62085" w:rsidRDefault="00D62085" w:rsidP="00ED31E8">
            <w:pPr>
              <w:jc w:val="left"/>
            </w:pPr>
          </w:p>
          <w:p w:rsidR="00D62085" w:rsidRDefault="00D62085" w:rsidP="00ED31E8">
            <w:pPr>
              <w:jc w:val="left"/>
            </w:pPr>
          </w:p>
          <w:p w:rsidR="00C2762F" w:rsidRDefault="00C2762F" w:rsidP="00ED31E8">
            <w:pPr>
              <w:jc w:val="left"/>
            </w:pPr>
          </w:p>
        </w:tc>
        <w:tc>
          <w:tcPr>
            <w:tcW w:w="12220" w:type="dxa"/>
          </w:tcPr>
          <w:p w:rsidR="00C70CA5" w:rsidRDefault="00C70CA5" w:rsidP="002A278B"/>
        </w:tc>
      </w:tr>
    </w:tbl>
    <w:p w:rsidR="00D46C72" w:rsidRPr="00C0188B" w:rsidRDefault="00D46C72" w:rsidP="00471AB1">
      <w:pPr>
        <w:pStyle w:val="Naslov1"/>
        <w:ind w:left="284" w:hanging="284"/>
        <w:rPr>
          <w:rFonts w:ascii="Cambria" w:hAnsi="Cambria"/>
          <w:sz w:val="36"/>
          <w:szCs w:val="36"/>
        </w:rPr>
      </w:pPr>
      <w:bookmarkStart w:id="5" w:name="_Toc391291561"/>
      <w:r w:rsidRPr="00C0188B">
        <w:rPr>
          <w:rFonts w:ascii="Cambria" w:hAnsi="Cambria"/>
          <w:sz w:val="36"/>
          <w:szCs w:val="36"/>
        </w:rPr>
        <w:lastRenderedPageBreak/>
        <w:t>RAVNANJE Z NACIONALNIM PROGRAMOM ŠPORTA</w:t>
      </w:r>
      <w:bookmarkEnd w:id="5"/>
    </w:p>
    <w:p w:rsidR="00162812" w:rsidRDefault="00162812" w:rsidP="00162812"/>
    <w:p w:rsidR="00A77531" w:rsidRDefault="00D46C72" w:rsidP="000073BB">
      <w:pPr>
        <w:rPr>
          <w:rFonts w:ascii="Cambria" w:hAnsi="Cambria"/>
        </w:rPr>
      </w:pPr>
      <w:r w:rsidRPr="004B60CC">
        <w:t xml:space="preserve">Za izpeljavo NPŠ so soodgovorni vsi nosilci dejavnosti NPŠ (OKS-ZŠZ, lokalne skupnosti, ministrstva idr.) in izvajalci NPŠ (društva, zveze, zavodi, šole, gospodarske družbe idr.). </w:t>
      </w:r>
      <w:r w:rsidR="006D1143">
        <w:t xml:space="preserve">Nosilci dejavnosti so javni financerji LPŠ ali pa so odgovorni </w:t>
      </w:r>
      <w:r w:rsidR="00480F13">
        <w:t>za izvedbo posameznih dejavnosti.</w:t>
      </w:r>
      <w:r w:rsidR="006D1143">
        <w:t xml:space="preserve"> </w:t>
      </w:r>
      <w:r w:rsidRPr="004B60CC">
        <w:t xml:space="preserve">Za uspešno in učinkovito ravnanje bo treba </w:t>
      </w:r>
      <w:r w:rsidR="00645BF9">
        <w:t xml:space="preserve">izpeljati naloge in oblikovati odnose, kot je opisano v istoimenskem poglavju NPŠ. </w:t>
      </w:r>
      <w:r w:rsidR="00951F2D">
        <w:t>Za</w:t>
      </w:r>
      <w:r w:rsidR="00A77531">
        <w:t xml:space="preserve"> </w:t>
      </w:r>
      <w:r w:rsidR="00951F2D">
        <w:t xml:space="preserve">udejanjanje ciljev NPŠ so ključne naslednje </w:t>
      </w:r>
      <w:r w:rsidR="00951F2D">
        <w:rPr>
          <w:rFonts w:ascii="Cambria" w:hAnsi="Cambria"/>
        </w:rPr>
        <w:t>strateške usmeritve</w:t>
      </w:r>
      <w:r w:rsidR="00AF7619">
        <w:rPr>
          <w:rFonts w:ascii="Cambria" w:hAnsi="Cambria"/>
        </w:rPr>
        <w:t xml:space="preserve"> ravnanja</w:t>
      </w:r>
      <w:r w:rsidR="009C77D6">
        <w:rPr>
          <w:rFonts w:ascii="Cambria" w:hAnsi="Cambria"/>
        </w:rPr>
        <w:t xml:space="preserve"> z NPŠ:</w:t>
      </w:r>
    </w:p>
    <w:p w:rsidR="00AF7619" w:rsidRDefault="00AF7619" w:rsidP="00951F2D">
      <w:pPr>
        <w:rPr>
          <w:rFonts w:ascii="Cambria" w:hAnsi="Cambria"/>
        </w:rPr>
      </w:pPr>
    </w:p>
    <w:p w:rsidR="00AF7619" w:rsidRPr="00AF7619" w:rsidRDefault="00AF7619" w:rsidP="00C07B80">
      <w:pPr>
        <w:pStyle w:val="Odstavekseznama"/>
        <w:numPr>
          <w:ilvl w:val="0"/>
          <w:numId w:val="43"/>
        </w:numPr>
        <w:rPr>
          <w:rFonts w:ascii="Cambria" w:hAnsi="Cambria"/>
        </w:rPr>
      </w:pPr>
      <w:r w:rsidRPr="00AF7619">
        <w:rPr>
          <w:rFonts w:ascii="Cambria" w:hAnsi="Cambria"/>
        </w:rPr>
        <w:t>Spremembe v usmeritvah financiranja športa iz LPŠ</w:t>
      </w:r>
    </w:p>
    <w:p w:rsidR="00AF7619" w:rsidRDefault="006E5117" w:rsidP="00AF7619">
      <w:pPr>
        <w:ind w:left="709"/>
        <w:rPr>
          <w:rFonts w:ascii="Cambria" w:hAnsi="Cambria"/>
        </w:rPr>
      </w:pPr>
      <w:r>
        <w:rPr>
          <w:rFonts w:ascii="Cambria" w:hAnsi="Cambria"/>
        </w:rPr>
        <w:t>I</w:t>
      </w:r>
      <w:r w:rsidR="00AF7619">
        <w:rPr>
          <w:rFonts w:ascii="Cambria" w:hAnsi="Cambria"/>
        </w:rPr>
        <w:t>zhodišča, ki jih morajo upoštevati vsi javni financerji</w:t>
      </w:r>
      <w:r w:rsidR="008766BF">
        <w:rPr>
          <w:rStyle w:val="Sprotnaopomba-sklic"/>
          <w:rFonts w:ascii="Cambria" w:hAnsi="Cambria"/>
        </w:rPr>
        <w:footnoteReference w:id="4"/>
      </w:r>
      <w:r w:rsidR="00AF7619">
        <w:rPr>
          <w:rFonts w:ascii="Cambria" w:hAnsi="Cambria"/>
        </w:rPr>
        <w:t xml:space="preserve">: </w:t>
      </w:r>
    </w:p>
    <w:p w:rsidR="00AF7619" w:rsidRPr="00AF7619" w:rsidRDefault="00AF7619" w:rsidP="00C07B80">
      <w:pPr>
        <w:pStyle w:val="Odstavekseznama"/>
        <w:numPr>
          <w:ilvl w:val="0"/>
          <w:numId w:val="44"/>
        </w:numPr>
        <w:rPr>
          <w:rFonts w:ascii="Cambria" w:hAnsi="Cambria"/>
        </w:rPr>
      </w:pPr>
      <w:r w:rsidRPr="00AF7619">
        <w:rPr>
          <w:rFonts w:ascii="Cambria" w:hAnsi="Cambria"/>
        </w:rPr>
        <w:t>dvigniti obseg financiranja LPŠ na lokalni in nacionalni ravni</w:t>
      </w:r>
      <w:r w:rsidR="00CD4B2C">
        <w:rPr>
          <w:rFonts w:ascii="Cambria" w:hAnsi="Cambria"/>
        </w:rPr>
        <w:t>, da bodo doseženi cilji NPŠ</w:t>
      </w:r>
    </w:p>
    <w:p w:rsidR="00AF7619" w:rsidRPr="00AF7619" w:rsidRDefault="00AF7619" w:rsidP="00C07B80">
      <w:pPr>
        <w:pStyle w:val="Odstavekseznama"/>
        <w:numPr>
          <w:ilvl w:val="0"/>
          <w:numId w:val="44"/>
        </w:numPr>
        <w:rPr>
          <w:rFonts w:ascii="Cambria" w:hAnsi="Cambria"/>
        </w:rPr>
      </w:pPr>
      <w:r w:rsidRPr="00AF7619">
        <w:rPr>
          <w:rFonts w:ascii="Cambria" w:hAnsi="Cambria"/>
        </w:rPr>
        <w:t xml:space="preserve">povečati </w:t>
      </w:r>
      <w:r w:rsidR="006E5117">
        <w:rPr>
          <w:rFonts w:ascii="Cambria" w:hAnsi="Cambria"/>
        </w:rPr>
        <w:t>javne izdatke</w:t>
      </w:r>
      <w:r w:rsidRPr="00AF7619">
        <w:rPr>
          <w:rFonts w:ascii="Cambria" w:hAnsi="Cambria"/>
        </w:rPr>
        <w:t xml:space="preserve"> za športne programe v primerjavi z izdatki za športne objekte in površine za šport</w:t>
      </w:r>
      <w:r w:rsidR="00051391">
        <w:rPr>
          <w:rFonts w:ascii="Cambria" w:hAnsi="Cambria"/>
        </w:rPr>
        <w:t xml:space="preserve"> v naravi</w:t>
      </w:r>
      <w:r w:rsidR="006E5117">
        <w:rPr>
          <w:rFonts w:ascii="Cambria" w:hAnsi="Cambria"/>
        </w:rPr>
        <w:t xml:space="preserve">, kar bo omogočilo izpeljavo </w:t>
      </w:r>
      <w:r w:rsidR="00CD4B2C">
        <w:rPr>
          <w:rFonts w:ascii="Cambria" w:hAnsi="Cambria"/>
        </w:rPr>
        <w:t>ukrepov na področju športnih programov ter izkoriščanje športnih objektov in površin za šport</w:t>
      </w:r>
      <w:r w:rsidR="00051391">
        <w:rPr>
          <w:rFonts w:ascii="Cambria" w:hAnsi="Cambria"/>
        </w:rPr>
        <w:t xml:space="preserve"> v naravi</w:t>
      </w:r>
    </w:p>
    <w:p w:rsidR="00AF7619" w:rsidRPr="00AF7619" w:rsidRDefault="00AF7619" w:rsidP="00C07B80">
      <w:pPr>
        <w:pStyle w:val="Odstavekseznama"/>
        <w:numPr>
          <w:ilvl w:val="0"/>
          <w:numId w:val="44"/>
        </w:numPr>
        <w:rPr>
          <w:rFonts w:ascii="Cambria" w:hAnsi="Cambria"/>
        </w:rPr>
      </w:pPr>
      <w:r w:rsidRPr="00AF7619">
        <w:rPr>
          <w:rFonts w:ascii="Cambria" w:hAnsi="Cambria"/>
        </w:rPr>
        <w:t xml:space="preserve">znotraj športnih programov povečati delež </w:t>
      </w:r>
      <w:r w:rsidR="006E5117">
        <w:rPr>
          <w:rFonts w:ascii="Cambria" w:hAnsi="Cambria"/>
        </w:rPr>
        <w:t xml:space="preserve">javnih izdatkov </w:t>
      </w:r>
      <w:r w:rsidRPr="00AF7619">
        <w:rPr>
          <w:rFonts w:ascii="Cambria" w:hAnsi="Cambria"/>
        </w:rPr>
        <w:t xml:space="preserve">za programe športne vzgoje otrok in mladine, </w:t>
      </w:r>
      <w:proofErr w:type="spellStart"/>
      <w:r w:rsidRPr="00AF7619">
        <w:rPr>
          <w:rFonts w:ascii="Cambria" w:hAnsi="Cambria"/>
        </w:rPr>
        <w:t>obštudijske</w:t>
      </w:r>
      <w:proofErr w:type="spellEnd"/>
      <w:r w:rsidRPr="00AF7619">
        <w:rPr>
          <w:rFonts w:ascii="Cambria" w:hAnsi="Cambria"/>
        </w:rPr>
        <w:t xml:space="preserve"> športne dejavnosti, športne rekreacije in športa starejših</w:t>
      </w:r>
    </w:p>
    <w:p w:rsidR="00847216" w:rsidRPr="00847216" w:rsidRDefault="00AF7619" w:rsidP="00847216">
      <w:pPr>
        <w:pStyle w:val="Odstavekseznama"/>
        <w:numPr>
          <w:ilvl w:val="0"/>
          <w:numId w:val="44"/>
        </w:numPr>
        <w:rPr>
          <w:rFonts w:ascii="Cambria" w:hAnsi="Cambria"/>
        </w:rPr>
      </w:pPr>
      <w:r w:rsidRPr="00AF7619">
        <w:rPr>
          <w:rFonts w:ascii="Cambria" w:hAnsi="Cambria"/>
        </w:rPr>
        <w:t xml:space="preserve">znotraj programov športne vzgoje otrok in mladine je treba </w:t>
      </w:r>
      <w:r w:rsidR="006E5117">
        <w:rPr>
          <w:rFonts w:ascii="Cambria" w:hAnsi="Cambria"/>
        </w:rPr>
        <w:t xml:space="preserve">povečati zlasti javne izdatke za prostočasno športno vzgojo otrok in mladine, </w:t>
      </w:r>
      <w:r w:rsidR="006E5117">
        <w:t xml:space="preserve">kar bo pripomoglo k večji množičnosti vključevanja otrok v šport in </w:t>
      </w:r>
      <w:r w:rsidR="00CD4B2C">
        <w:t>lažjemu</w:t>
      </w:r>
      <w:r w:rsidR="006E5117">
        <w:t xml:space="preserve"> oblikovanj</w:t>
      </w:r>
      <w:r w:rsidR="00CD4B2C">
        <w:t>u</w:t>
      </w:r>
      <w:r w:rsidR="006E5117">
        <w:t xml:space="preserve"> ustrezne tekmovalne piramide</w:t>
      </w:r>
    </w:p>
    <w:p w:rsidR="00847216" w:rsidRPr="00480F13" w:rsidRDefault="002F11F8" w:rsidP="00847216">
      <w:pPr>
        <w:pStyle w:val="Odstavekseznama"/>
        <w:numPr>
          <w:ilvl w:val="0"/>
          <w:numId w:val="44"/>
        </w:numPr>
        <w:rPr>
          <w:rFonts w:ascii="Cambria" w:hAnsi="Cambria"/>
        </w:rPr>
      </w:pPr>
      <w:r w:rsidRPr="00480F13">
        <w:rPr>
          <w:rFonts w:ascii="Cambria" w:hAnsi="Cambria" w:cs="Cambria"/>
          <w:color w:val="000000"/>
          <w:lang w:eastAsia="sl-SI"/>
        </w:rPr>
        <w:t xml:space="preserve">javna sredstva </w:t>
      </w:r>
      <w:r w:rsidR="00505A72">
        <w:rPr>
          <w:rFonts w:ascii="Cambria" w:hAnsi="Cambria" w:cs="Cambria"/>
          <w:color w:val="000000"/>
          <w:lang w:eastAsia="sl-SI"/>
        </w:rPr>
        <w:t xml:space="preserve">za tekmovalni šport </w:t>
      </w:r>
      <w:r w:rsidRPr="00480F13">
        <w:rPr>
          <w:rFonts w:ascii="Cambria" w:hAnsi="Cambria" w:cs="Cambria"/>
          <w:color w:val="000000"/>
          <w:lang w:eastAsia="sl-SI"/>
        </w:rPr>
        <w:t xml:space="preserve">lahko prejmejo le športne organizacije, ki izvajajo tekmovanja skladno s strokovno doktrino in imajo </w:t>
      </w:r>
      <w:r w:rsidR="00480F13">
        <w:rPr>
          <w:rFonts w:ascii="Cambria" w:hAnsi="Cambria" w:cs="Cambria"/>
          <w:color w:val="000000"/>
          <w:lang w:eastAsia="sl-SI"/>
        </w:rPr>
        <w:t>potrjene</w:t>
      </w:r>
      <w:r w:rsidR="00480F13" w:rsidRPr="00480F13">
        <w:rPr>
          <w:rFonts w:ascii="Cambria" w:hAnsi="Cambria" w:cs="Cambria"/>
          <w:color w:val="000000"/>
          <w:lang w:eastAsia="sl-SI"/>
        </w:rPr>
        <w:t xml:space="preserve"> </w:t>
      </w:r>
      <w:r w:rsidRPr="00480F13">
        <w:rPr>
          <w:rFonts w:ascii="Cambria" w:hAnsi="Cambria" w:cs="Cambria"/>
          <w:color w:val="000000"/>
          <w:lang w:eastAsia="sl-SI"/>
        </w:rPr>
        <w:t>tekmovalne sisteme pri OKS-ZŠZ</w:t>
      </w:r>
      <w:r w:rsidR="00480F13">
        <w:rPr>
          <w:rFonts w:ascii="Cambria" w:hAnsi="Cambria" w:cs="Cambria"/>
          <w:color w:val="000000"/>
          <w:lang w:eastAsia="sl-SI"/>
        </w:rPr>
        <w:t xml:space="preserve"> (t.i. uradne tekmovalne sisteme)</w:t>
      </w:r>
      <w:r w:rsidRPr="00480F13">
        <w:rPr>
          <w:rFonts w:ascii="Cambria" w:hAnsi="Cambria" w:cs="Cambria"/>
          <w:color w:val="000000"/>
          <w:lang w:eastAsia="sl-SI"/>
        </w:rPr>
        <w:t xml:space="preserve">, saj </w:t>
      </w:r>
      <w:r w:rsidR="00AC487C" w:rsidRPr="00480F13">
        <w:rPr>
          <w:rFonts w:ascii="Cambria" w:hAnsi="Cambria" w:cs="Cambria"/>
          <w:color w:val="000000"/>
          <w:lang w:eastAsia="sl-SI"/>
        </w:rPr>
        <w:t xml:space="preserve">bi imelo </w:t>
      </w:r>
      <w:r w:rsidRPr="00480F13">
        <w:rPr>
          <w:rFonts w:ascii="Cambria" w:hAnsi="Cambria" w:cs="Cambria"/>
          <w:color w:val="000000"/>
          <w:lang w:eastAsia="sl-SI"/>
        </w:rPr>
        <w:t xml:space="preserve">nestrokovno prezgodnje usmerjanje v tekmovalni šport in neustrezna izbira tekmovalnih oblik negativne posledice za </w:t>
      </w:r>
      <w:r w:rsidR="00C2762F" w:rsidRPr="00480F13">
        <w:rPr>
          <w:rFonts w:ascii="Cambria" w:hAnsi="Cambria" w:cs="Cambria"/>
          <w:color w:val="000000"/>
          <w:lang w:eastAsia="sl-SI"/>
        </w:rPr>
        <w:t>športnika</w:t>
      </w:r>
    </w:p>
    <w:p w:rsidR="00847216" w:rsidRPr="00480F13" w:rsidRDefault="005D07A7" w:rsidP="00847216">
      <w:pPr>
        <w:pStyle w:val="Odstavekseznama"/>
        <w:numPr>
          <w:ilvl w:val="0"/>
          <w:numId w:val="44"/>
        </w:numPr>
        <w:rPr>
          <w:rFonts w:ascii="Cambria" w:hAnsi="Cambria"/>
        </w:rPr>
      </w:pPr>
      <w:r w:rsidRPr="00480F13">
        <w:rPr>
          <w:rFonts w:ascii="Cambria" w:hAnsi="Cambria" w:cs="Cambria"/>
          <w:color w:val="000000"/>
          <w:lang w:eastAsia="sl-SI"/>
        </w:rPr>
        <w:t>p</w:t>
      </w:r>
      <w:r w:rsidR="002F11F8" w:rsidRPr="00480F13">
        <w:rPr>
          <w:rFonts w:ascii="Cambria" w:hAnsi="Cambria" w:cs="Cambria"/>
          <w:color w:val="000000"/>
          <w:lang w:eastAsia="sl-SI"/>
        </w:rPr>
        <w:t xml:space="preserve">ogoji in merila za razporeditev sredstev so pogojeni z vrsto programov. Izhodišče za vrednotenje programov tekmovalnega športa je razvrstitev športnih panog v skupine glede na različne kazalnike (npr. mednarodna konkurenčnost oz. razširjenost športne panoge, kakovost športnih dosežkov, razširjenost športne panoge v Sloveniji, pomen športne panoge za okolje, število ustrezno </w:t>
      </w:r>
      <w:r w:rsidR="00731F35">
        <w:rPr>
          <w:rFonts w:ascii="Cambria" w:hAnsi="Cambria" w:cs="Cambria"/>
          <w:color w:val="000000"/>
          <w:lang w:eastAsia="sl-SI"/>
        </w:rPr>
        <w:t xml:space="preserve">strokovno </w:t>
      </w:r>
      <w:r w:rsidR="002F11F8" w:rsidRPr="00480F13">
        <w:rPr>
          <w:rFonts w:ascii="Cambria" w:hAnsi="Cambria" w:cs="Cambria"/>
          <w:color w:val="000000"/>
          <w:lang w:eastAsia="sl-SI"/>
        </w:rPr>
        <w:t>izobraženega in usposobljenega kadra ipd.). Lokalne skupnosti same določijo število razredov in višino vrednotenja kazalnikov. Za druge programe, ki so bolj enkratnega značaja (npr. gradnja športnega objekta, športna prireditev, knjiga), je treba opredeliti pomen programa za uresničevanje ukrepov NPŠ, stopnjo realizacije programa oz. zmožnost uresničevanja in kakovostne vidike programa, kot je prispevanje k trajnostnemu razvoju, delež strokovnega kadra ali obseg prostovoljnega dela s strokovn</w:t>
      </w:r>
      <w:r w:rsidR="00847216" w:rsidRPr="00480F13">
        <w:rPr>
          <w:rFonts w:ascii="Cambria" w:hAnsi="Cambria" w:cs="Cambria"/>
          <w:color w:val="000000"/>
          <w:lang w:eastAsia="sl-SI"/>
        </w:rPr>
        <w:t>o usposobljenimi kadri</w:t>
      </w:r>
    </w:p>
    <w:p w:rsidR="002F11F8" w:rsidRPr="00480F13" w:rsidRDefault="002F11F8" w:rsidP="00847216">
      <w:pPr>
        <w:pStyle w:val="Odstavekseznama"/>
        <w:numPr>
          <w:ilvl w:val="0"/>
          <w:numId w:val="44"/>
        </w:numPr>
        <w:rPr>
          <w:rFonts w:ascii="Cambria" w:hAnsi="Cambria"/>
        </w:rPr>
      </w:pPr>
      <w:r w:rsidRPr="00480F13">
        <w:rPr>
          <w:rFonts w:ascii="Cambria" w:hAnsi="Cambria" w:cs="Cambria"/>
          <w:color w:val="000000"/>
          <w:lang w:eastAsia="sl-SI"/>
        </w:rPr>
        <w:t xml:space="preserve">merila za javno sofinanciranje programov športne vzgoje otrok in mladine, usmerjenih v kakovostni in vrhunski šport, se oblikujejo tako, da je višina prejetih javnih sredstev v večji meri odvisna od razširjenosti športne panoge v svetu in v Sloveniji, pomena športne panoge za lokalno okolje in števila ustrezno </w:t>
      </w:r>
      <w:r w:rsidR="00731F35">
        <w:rPr>
          <w:rFonts w:ascii="Cambria" w:hAnsi="Cambria" w:cs="Cambria"/>
          <w:color w:val="000000"/>
          <w:lang w:eastAsia="sl-SI"/>
        </w:rPr>
        <w:t xml:space="preserve">strokovno </w:t>
      </w:r>
      <w:r w:rsidRPr="00480F13">
        <w:rPr>
          <w:rFonts w:ascii="Cambria" w:hAnsi="Cambria" w:cs="Cambria"/>
          <w:color w:val="000000"/>
          <w:lang w:eastAsia="sl-SI"/>
        </w:rPr>
        <w:t>izobraženega in usposobljenega kadra, v manjši meri pa od doseženih rezultatov na tekmovanjih v nižjih tekmovalnih kategorijah</w:t>
      </w:r>
    </w:p>
    <w:p w:rsidR="008C4929" w:rsidRPr="00480F13" w:rsidRDefault="008C4929" w:rsidP="008C4929">
      <w:pPr>
        <w:autoSpaceDE w:val="0"/>
        <w:autoSpaceDN w:val="0"/>
        <w:adjustRightInd w:val="0"/>
        <w:jc w:val="left"/>
        <w:rPr>
          <w:rFonts w:ascii="Calibri" w:hAnsi="Calibri" w:cs="Calibri"/>
          <w:color w:val="000000"/>
          <w:lang w:eastAsia="sl-SI"/>
        </w:rPr>
      </w:pPr>
    </w:p>
    <w:p w:rsidR="00C2762F" w:rsidRDefault="00C2762F" w:rsidP="008C4929">
      <w:pPr>
        <w:autoSpaceDE w:val="0"/>
        <w:autoSpaceDN w:val="0"/>
        <w:adjustRightInd w:val="0"/>
        <w:jc w:val="left"/>
        <w:rPr>
          <w:rFonts w:ascii="Calibri" w:hAnsi="Calibri" w:cs="Calibri"/>
          <w:color w:val="000000"/>
          <w:sz w:val="24"/>
          <w:szCs w:val="24"/>
          <w:lang w:eastAsia="sl-SI"/>
        </w:rPr>
      </w:pPr>
    </w:p>
    <w:p w:rsidR="00C2762F" w:rsidRDefault="00C2762F" w:rsidP="008C4929">
      <w:pPr>
        <w:autoSpaceDE w:val="0"/>
        <w:autoSpaceDN w:val="0"/>
        <w:adjustRightInd w:val="0"/>
        <w:jc w:val="left"/>
        <w:rPr>
          <w:rFonts w:ascii="Calibri" w:hAnsi="Calibri" w:cs="Calibri"/>
          <w:color w:val="000000"/>
          <w:sz w:val="24"/>
          <w:szCs w:val="24"/>
          <w:lang w:eastAsia="sl-SI"/>
        </w:rPr>
      </w:pPr>
    </w:p>
    <w:p w:rsidR="00D62085" w:rsidRDefault="00D62085" w:rsidP="008C4929">
      <w:pPr>
        <w:autoSpaceDE w:val="0"/>
        <w:autoSpaceDN w:val="0"/>
        <w:adjustRightInd w:val="0"/>
        <w:jc w:val="left"/>
        <w:rPr>
          <w:rFonts w:ascii="Calibri" w:hAnsi="Calibri" w:cs="Calibri"/>
          <w:color w:val="000000"/>
          <w:sz w:val="24"/>
          <w:szCs w:val="24"/>
          <w:lang w:eastAsia="sl-SI"/>
        </w:rPr>
      </w:pPr>
    </w:p>
    <w:p w:rsidR="00D62085" w:rsidRDefault="00D62085" w:rsidP="008C4929">
      <w:pPr>
        <w:autoSpaceDE w:val="0"/>
        <w:autoSpaceDN w:val="0"/>
        <w:adjustRightInd w:val="0"/>
        <w:jc w:val="left"/>
        <w:rPr>
          <w:rFonts w:ascii="Calibri" w:hAnsi="Calibri" w:cs="Calibri"/>
          <w:color w:val="000000"/>
          <w:sz w:val="24"/>
          <w:szCs w:val="24"/>
          <w:lang w:eastAsia="sl-SI"/>
        </w:rPr>
      </w:pPr>
    </w:p>
    <w:p w:rsidR="00C2762F" w:rsidRPr="008C4929" w:rsidRDefault="00C2762F" w:rsidP="008C4929">
      <w:pPr>
        <w:autoSpaceDE w:val="0"/>
        <w:autoSpaceDN w:val="0"/>
        <w:adjustRightInd w:val="0"/>
        <w:jc w:val="left"/>
        <w:rPr>
          <w:rFonts w:ascii="Calibri" w:hAnsi="Calibri" w:cs="Calibri"/>
          <w:color w:val="000000"/>
          <w:sz w:val="24"/>
          <w:szCs w:val="24"/>
          <w:lang w:eastAsia="sl-SI"/>
        </w:rPr>
      </w:pPr>
    </w:p>
    <w:p w:rsidR="00AF7619" w:rsidRPr="00AF7619" w:rsidRDefault="00AF7619" w:rsidP="00C07B80">
      <w:pPr>
        <w:pStyle w:val="Odstavekseznama"/>
        <w:numPr>
          <w:ilvl w:val="0"/>
          <w:numId w:val="43"/>
        </w:numPr>
        <w:rPr>
          <w:rFonts w:ascii="Cambria" w:hAnsi="Cambria"/>
        </w:rPr>
      </w:pPr>
      <w:r w:rsidRPr="00AF7619">
        <w:rPr>
          <w:rFonts w:ascii="Cambria" w:hAnsi="Cambria"/>
        </w:rPr>
        <w:t>Zboljšanje preglednosti financiranja športa iz LPŠ</w:t>
      </w:r>
    </w:p>
    <w:p w:rsidR="008766BF" w:rsidRPr="008766BF" w:rsidRDefault="008766BF" w:rsidP="008766BF">
      <w:pPr>
        <w:ind w:left="709"/>
        <w:rPr>
          <w:rFonts w:ascii="Cambria" w:hAnsi="Cambria"/>
        </w:rPr>
      </w:pPr>
      <w:r w:rsidRPr="008766BF">
        <w:rPr>
          <w:rFonts w:ascii="Cambria" w:hAnsi="Cambria"/>
        </w:rPr>
        <w:t>Izhodišča</w:t>
      </w:r>
      <w:r>
        <w:rPr>
          <w:rFonts w:ascii="Cambria" w:hAnsi="Cambria"/>
        </w:rPr>
        <w:t xml:space="preserve"> pri financiranju izvajalcev LPŠ</w:t>
      </w:r>
      <w:r w:rsidRPr="008766BF">
        <w:rPr>
          <w:rFonts w:ascii="Cambria" w:hAnsi="Cambria"/>
        </w:rPr>
        <w:t>, ki jih morajo</w:t>
      </w:r>
      <w:r>
        <w:rPr>
          <w:rFonts w:ascii="Cambria" w:hAnsi="Cambria"/>
        </w:rPr>
        <w:t xml:space="preserve"> upoštevati </w:t>
      </w:r>
      <w:r w:rsidR="008E3AC5">
        <w:rPr>
          <w:rFonts w:ascii="Cambria" w:hAnsi="Cambria"/>
        </w:rPr>
        <w:t>vsi javni financerji</w:t>
      </w:r>
      <w:r w:rsidRPr="008766BF">
        <w:rPr>
          <w:rFonts w:ascii="Cambria" w:hAnsi="Cambria"/>
        </w:rPr>
        <w:t xml:space="preserve">: </w:t>
      </w:r>
    </w:p>
    <w:p w:rsidR="008E3AC5" w:rsidRDefault="008E3AC5" w:rsidP="00C07B80">
      <w:pPr>
        <w:pStyle w:val="Odstavekseznama"/>
        <w:numPr>
          <w:ilvl w:val="0"/>
          <w:numId w:val="45"/>
        </w:numPr>
        <w:rPr>
          <w:rFonts w:ascii="Cambria" w:hAnsi="Cambria"/>
        </w:rPr>
      </w:pPr>
      <w:r>
        <w:rPr>
          <w:rFonts w:ascii="Cambria" w:hAnsi="Cambria"/>
        </w:rPr>
        <w:t>izvajalci LPŠ morajo dokazati znižanje cene športnega programa za vadeče zaradi javnega sofinanciranja programov; izračuni znižanja cen morajo biti javno dostopni</w:t>
      </w:r>
      <w:r w:rsidR="009C77D6">
        <w:rPr>
          <w:rFonts w:ascii="Cambria" w:hAnsi="Cambria"/>
        </w:rPr>
        <w:t xml:space="preserve"> (prebivalcem mora biti nazorno predstavljeno, za koliko imajo cenejši športni program zaradi javnega sofinanciranja)</w:t>
      </w:r>
    </w:p>
    <w:p w:rsidR="008766BF" w:rsidRDefault="00AF7619" w:rsidP="00C07B80">
      <w:pPr>
        <w:pStyle w:val="Odstavekseznama"/>
        <w:numPr>
          <w:ilvl w:val="0"/>
          <w:numId w:val="45"/>
        </w:numPr>
        <w:rPr>
          <w:rFonts w:ascii="Cambria" w:hAnsi="Cambria"/>
        </w:rPr>
      </w:pPr>
      <w:r w:rsidRPr="008766BF">
        <w:rPr>
          <w:rFonts w:ascii="Cambria" w:hAnsi="Cambria"/>
        </w:rPr>
        <w:t xml:space="preserve">med izdatki za športne objekte in površine za šport </w:t>
      </w:r>
      <w:r w:rsidR="00051391">
        <w:rPr>
          <w:rFonts w:ascii="Cambria" w:hAnsi="Cambria"/>
        </w:rPr>
        <w:t xml:space="preserve">v naravi </w:t>
      </w:r>
      <w:r w:rsidRPr="008766BF">
        <w:rPr>
          <w:rFonts w:ascii="Cambria" w:hAnsi="Cambria"/>
        </w:rPr>
        <w:t>se iz LPŠ pokrivajo posodabljanje, investicijsko vzdrževanje in novogradnje, medtem ko so redna vzdrževalna dela in obratovanje športnih objekt predmet drugih proračunskih postavk oz. virov</w:t>
      </w:r>
    </w:p>
    <w:p w:rsidR="00AF7619" w:rsidRDefault="00AF7619" w:rsidP="00C07B80">
      <w:pPr>
        <w:pStyle w:val="Odstavekseznama"/>
        <w:numPr>
          <w:ilvl w:val="0"/>
          <w:numId w:val="45"/>
        </w:numPr>
        <w:rPr>
          <w:rFonts w:ascii="Cambria" w:hAnsi="Cambria"/>
        </w:rPr>
      </w:pPr>
      <w:r w:rsidRPr="008766BF">
        <w:rPr>
          <w:rFonts w:ascii="Cambria" w:hAnsi="Cambria"/>
        </w:rPr>
        <w:t>kakovostni šport se skozi LPŠ financira zgolj kot uporaba športnih objektov za te programe</w:t>
      </w:r>
      <w:r w:rsidR="00480F13">
        <w:rPr>
          <w:rFonts w:ascii="Cambria" w:hAnsi="Cambria"/>
        </w:rPr>
        <w:t xml:space="preserve"> na lokalni ravni</w:t>
      </w:r>
    </w:p>
    <w:p w:rsidR="00567D68" w:rsidRDefault="002A278B" w:rsidP="005D36CA">
      <w:pPr>
        <w:pStyle w:val="Odstavekseznama"/>
        <w:numPr>
          <w:ilvl w:val="0"/>
          <w:numId w:val="45"/>
        </w:numPr>
        <w:rPr>
          <w:rFonts w:ascii="Cambria" w:hAnsi="Cambria"/>
        </w:rPr>
      </w:pPr>
      <w:r w:rsidRPr="002A278B">
        <w:rPr>
          <w:rFonts w:ascii="Cambria" w:hAnsi="Cambria"/>
        </w:rPr>
        <w:t xml:space="preserve">del prostočasne športne vzgoje otrok in mladine predstavljajo tudi športne interesne dejavnosti v osnovni šoli, ki predstavljajo razširjen program šole in so kot takšne financirane iz sredstev šolstva; </w:t>
      </w:r>
      <w:r>
        <w:rPr>
          <w:rFonts w:ascii="Cambria" w:hAnsi="Cambria"/>
        </w:rPr>
        <w:t xml:space="preserve">iz LPŠ se </w:t>
      </w:r>
      <w:r w:rsidR="008E3AC5">
        <w:rPr>
          <w:rFonts w:ascii="Cambria" w:hAnsi="Cambria"/>
        </w:rPr>
        <w:t xml:space="preserve">v osnovni šoli lahko </w:t>
      </w:r>
      <w:r w:rsidR="00C2762F">
        <w:rPr>
          <w:rFonts w:ascii="Cambria" w:hAnsi="Cambria"/>
        </w:rPr>
        <w:t>so</w:t>
      </w:r>
      <w:r>
        <w:rPr>
          <w:rFonts w:ascii="Cambria" w:hAnsi="Cambria"/>
        </w:rPr>
        <w:t xml:space="preserve">financirajo </w:t>
      </w:r>
      <w:r w:rsidR="008E3AC5">
        <w:rPr>
          <w:rFonts w:ascii="Cambria" w:hAnsi="Cambria"/>
        </w:rPr>
        <w:t xml:space="preserve">le </w:t>
      </w:r>
      <w:r>
        <w:rPr>
          <w:rFonts w:ascii="Cambria" w:hAnsi="Cambria"/>
        </w:rPr>
        <w:t xml:space="preserve">programi </w:t>
      </w:r>
      <w:r w:rsidR="008E3AC5" w:rsidRPr="002A278B">
        <w:rPr>
          <w:rFonts w:ascii="Cambria" w:hAnsi="Cambria"/>
        </w:rPr>
        <w:t>prostočasne športne vzgoje otrok in mladine</w:t>
      </w:r>
      <w:r w:rsidR="008E3AC5">
        <w:rPr>
          <w:rFonts w:ascii="Cambria" w:hAnsi="Cambria"/>
        </w:rPr>
        <w:t>, ki nadgrajujejo program šolskih športnih</w:t>
      </w:r>
      <w:r w:rsidR="008E3AC5" w:rsidRPr="002A278B">
        <w:rPr>
          <w:rFonts w:ascii="Cambria" w:hAnsi="Cambria"/>
        </w:rPr>
        <w:t xml:space="preserve"> inte</w:t>
      </w:r>
      <w:r w:rsidR="008E3AC5">
        <w:rPr>
          <w:rFonts w:ascii="Cambria" w:hAnsi="Cambria"/>
        </w:rPr>
        <w:t>resnih</w:t>
      </w:r>
      <w:r w:rsidR="008E3AC5" w:rsidRPr="002A278B">
        <w:rPr>
          <w:rFonts w:ascii="Cambria" w:hAnsi="Cambria"/>
        </w:rPr>
        <w:t xml:space="preserve"> dejavnosti</w:t>
      </w:r>
      <w:r w:rsidR="008E3AC5">
        <w:rPr>
          <w:rFonts w:ascii="Cambria" w:hAnsi="Cambria"/>
        </w:rPr>
        <w:t xml:space="preserve"> </w:t>
      </w:r>
      <w:r w:rsidR="005D36CA">
        <w:rPr>
          <w:rFonts w:ascii="Cambria" w:hAnsi="Cambria"/>
        </w:rPr>
        <w:t xml:space="preserve">in katere izvaja ustrezno strokovno izobražen ali usposobljen kader </w:t>
      </w:r>
      <w:r w:rsidR="00480F13" w:rsidRPr="005D36CA">
        <w:rPr>
          <w:rFonts w:ascii="Cambria" w:hAnsi="Cambria"/>
        </w:rPr>
        <w:t xml:space="preserve">(npr. </w:t>
      </w:r>
      <w:r w:rsidR="005D36CA" w:rsidRPr="005D36CA">
        <w:rPr>
          <w:rFonts w:ascii="Cambria" w:hAnsi="Cambria"/>
        </w:rPr>
        <w:t xml:space="preserve">dodatna vadba </w:t>
      </w:r>
      <w:r w:rsidR="005D36CA">
        <w:rPr>
          <w:rFonts w:ascii="Cambria" w:hAnsi="Cambria"/>
        </w:rPr>
        <w:t>v šolskih športnih objektih, ki jo skupaj organizirata šola in lokalno športno društvo)</w:t>
      </w:r>
      <w:r w:rsidR="005D36CA" w:rsidRPr="005D36CA">
        <w:rPr>
          <w:rFonts w:ascii="Cambria" w:hAnsi="Cambria"/>
        </w:rPr>
        <w:t xml:space="preserve"> </w:t>
      </w:r>
    </w:p>
    <w:p w:rsidR="002A278B" w:rsidRPr="005D36CA" w:rsidRDefault="00B74402" w:rsidP="005D36CA">
      <w:pPr>
        <w:pStyle w:val="Odstavekseznama"/>
        <w:numPr>
          <w:ilvl w:val="0"/>
          <w:numId w:val="45"/>
        </w:numPr>
        <w:rPr>
          <w:rFonts w:ascii="Cambria" w:hAnsi="Cambria"/>
        </w:rPr>
      </w:pPr>
      <w:r>
        <w:rPr>
          <w:rFonts w:ascii="Cambria" w:hAnsi="Cambria"/>
        </w:rPr>
        <w:t xml:space="preserve">športne </w:t>
      </w:r>
      <w:r w:rsidR="00567D68">
        <w:rPr>
          <w:rFonts w:ascii="Cambria" w:hAnsi="Cambria"/>
        </w:rPr>
        <w:t xml:space="preserve">programe lahko </w:t>
      </w:r>
      <w:r>
        <w:rPr>
          <w:rFonts w:ascii="Cambria" w:hAnsi="Cambria"/>
        </w:rPr>
        <w:t xml:space="preserve">samostojno </w:t>
      </w:r>
      <w:r w:rsidR="00567D68">
        <w:rPr>
          <w:rFonts w:ascii="Cambria" w:hAnsi="Cambria"/>
        </w:rPr>
        <w:t xml:space="preserve">vodi samo </w:t>
      </w:r>
      <w:r>
        <w:rPr>
          <w:rFonts w:ascii="Cambria" w:hAnsi="Cambria"/>
        </w:rPr>
        <w:t xml:space="preserve">ustrezno </w:t>
      </w:r>
      <w:r w:rsidR="00567D68">
        <w:rPr>
          <w:rFonts w:ascii="Cambria" w:hAnsi="Cambria"/>
        </w:rPr>
        <w:t xml:space="preserve">strokovno </w:t>
      </w:r>
      <w:r>
        <w:rPr>
          <w:rFonts w:ascii="Cambria" w:hAnsi="Cambria"/>
        </w:rPr>
        <w:t xml:space="preserve">izobražen oz. </w:t>
      </w:r>
      <w:r w:rsidR="00567D68">
        <w:rPr>
          <w:rFonts w:ascii="Cambria" w:hAnsi="Cambria"/>
        </w:rPr>
        <w:t xml:space="preserve">usposobljen kader z najmanj drugo stopnjo </w:t>
      </w:r>
      <w:r w:rsidR="005D36CA" w:rsidRPr="005D36CA">
        <w:rPr>
          <w:rFonts w:ascii="Cambria" w:hAnsi="Cambria"/>
        </w:rPr>
        <w:t xml:space="preserve"> </w:t>
      </w:r>
      <w:r w:rsidR="00567D68">
        <w:rPr>
          <w:rFonts w:ascii="Cambria" w:hAnsi="Cambria"/>
        </w:rPr>
        <w:t>usposobljenosti za o</w:t>
      </w:r>
      <w:r>
        <w:rPr>
          <w:rFonts w:ascii="Cambria" w:hAnsi="Cambria"/>
        </w:rPr>
        <w:t>p</w:t>
      </w:r>
      <w:r w:rsidR="00567D68">
        <w:rPr>
          <w:rFonts w:ascii="Cambria" w:hAnsi="Cambria"/>
        </w:rPr>
        <w:t>ravljanje vzgojno-izobraževalnega dela v športu</w:t>
      </w:r>
    </w:p>
    <w:p w:rsidR="008766BF" w:rsidRDefault="008766BF" w:rsidP="00C07B80">
      <w:pPr>
        <w:pStyle w:val="Odstavekseznama"/>
        <w:numPr>
          <w:ilvl w:val="0"/>
          <w:numId w:val="45"/>
        </w:numPr>
        <w:rPr>
          <w:rFonts w:ascii="Cambria" w:hAnsi="Cambria"/>
        </w:rPr>
      </w:pPr>
      <w:r>
        <w:rPr>
          <w:rFonts w:ascii="Cambria" w:hAnsi="Cambria"/>
        </w:rPr>
        <w:t xml:space="preserve">športne organizacije, ki se ukvarjajo s profesionalnim športom (za nastope plačani tekmovalci) in prejemajo javna sredstva za športne programe (npr. za športno vzgojo otrok in mladine, vrhunski šport), morajo </w:t>
      </w:r>
      <w:r w:rsidR="000D4F2C">
        <w:rPr>
          <w:rFonts w:ascii="Cambria" w:hAnsi="Cambria"/>
        </w:rPr>
        <w:t xml:space="preserve">javnim financerjem </w:t>
      </w:r>
      <w:r>
        <w:rPr>
          <w:rFonts w:ascii="Cambria" w:hAnsi="Cambria"/>
        </w:rPr>
        <w:t xml:space="preserve">razkriti </w:t>
      </w:r>
      <w:r w:rsidR="00F510FC">
        <w:rPr>
          <w:rFonts w:ascii="Cambria" w:hAnsi="Cambria"/>
        </w:rPr>
        <w:t xml:space="preserve">plačila </w:t>
      </w:r>
      <w:r w:rsidR="00C2762F">
        <w:rPr>
          <w:rFonts w:ascii="Cambria" w:hAnsi="Cambria"/>
        </w:rPr>
        <w:t>športniko</w:t>
      </w:r>
      <w:r w:rsidR="00F510FC">
        <w:rPr>
          <w:rFonts w:ascii="Cambria" w:hAnsi="Cambria"/>
        </w:rPr>
        <w:t>m</w:t>
      </w:r>
      <w:r w:rsidR="00C2762F">
        <w:rPr>
          <w:rFonts w:ascii="Cambria" w:hAnsi="Cambria"/>
        </w:rPr>
        <w:t xml:space="preserve"> in trenerje</w:t>
      </w:r>
      <w:r w:rsidR="00F510FC">
        <w:rPr>
          <w:rFonts w:ascii="Cambria" w:hAnsi="Cambria"/>
        </w:rPr>
        <w:t>m</w:t>
      </w:r>
      <w:r w:rsidR="00C2762F">
        <w:rPr>
          <w:rFonts w:ascii="Cambria" w:hAnsi="Cambria"/>
        </w:rPr>
        <w:t xml:space="preserve"> ter</w:t>
      </w:r>
      <w:r>
        <w:rPr>
          <w:rFonts w:ascii="Cambria" w:hAnsi="Cambria"/>
        </w:rPr>
        <w:t xml:space="preserve"> vire za pokrivanje profesionalnega športa, kar bo pripomoglo k preprečevanju nenamenske porabe javnih sredstev za programe profesionalnega športa</w:t>
      </w:r>
    </w:p>
    <w:p w:rsidR="000F39C9" w:rsidRDefault="000F39C9" w:rsidP="00C07B80">
      <w:pPr>
        <w:pStyle w:val="Odstavekseznama"/>
        <w:numPr>
          <w:ilvl w:val="0"/>
          <w:numId w:val="45"/>
        </w:numPr>
        <w:rPr>
          <w:rFonts w:ascii="Cambria" w:hAnsi="Cambria"/>
        </w:rPr>
      </w:pPr>
    </w:p>
    <w:p w:rsidR="008E3AC5" w:rsidRPr="00694EE9" w:rsidRDefault="008E3AC5" w:rsidP="00C07B80">
      <w:pPr>
        <w:pStyle w:val="Odstavekseznama"/>
        <w:numPr>
          <w:ilvl w:val="0"/>
          <w:numId w:val="45"/>
        </w:numPr>
        <w:rPr>
          <w:rFonts w:ascii="Cambria" w:hAnsi="Cambria"/>
        </w:rPr>
      </w:pPr>
      <w:r w:rsidRPr="00694EE9">
        <w:rPr>
          <w:rFonts w:ascii="Cambria" w:hAnsi="Cambria"/>
        </w:rPr>
        <w:t xml:space="preserve">prihodki in premoženje poklicnih športnikov, ki so zaposleni </w:t>
      </w:r>
      <w:r w:rsidR="000D4F2C" w:rsidRPr="00694EE9">
        <w:rPr>
          <w:rFonts w:ascii="Cambria" w:hAnsi="Cambria"/>
        </w:rPr>
        <w:t>v javni upravi ali pa športne organizacije, v katerih delujejo, dobivajo javna sredstva, morajo biti javno dostopni</w:t>
      </w:r>
    </w:p>
    <w:p w:rsidR="008766BF" w:rsidRPr="008766BF" w:rsidRDefault="008766BF" w:rsidP="008766BF">
      <w:pPr>
        <w:rPr>
          <w:rFonts w:ascii="Cambria" w:hAnsi="Cambria"/>
        </w:rPr>
      </w:pPr>
    </w:p>
    <w:p w:rsidR="008766BF" w:rsidRPr="008766BF" w:rsidRDefault="008766BF" w:rsidP="00C07B80">
      <w:pPr>
        <w:pStyle w:val="Odstavekseznama"/>
        <w:numPr>
          <w:ilvl w:val="0"/>
          <w:numId w:val="43"/>
        </w:numPr>
        <w:rPr>
          <w:rFonts w:ascii="Cambria" w:hAnsi="Cambria"/>
        </w:rPr>
      </w:pPr>
      <w:r w:rsidRPr="008766BF">
        <w:rPr>
          <w:rFonts w:ascii="Cambria" w:hAnsi="Cambria"/>
        </w:rPr>
        <w:t xml:space="preserve">Ustanovitev in delovanje podporne pisarne Zavoda RS za šport Planica za pripravo projektov za udejanjanje ukrepov NPŠ in prijavo projektov na evropske razpise </w:t>
      </w:r>
    </w:p>
    <w:p w:rsidR="00613ABD" w:rsidRDefault="00613ABD" w:rsidP="00613ABD">
      <w:pPr>
        <w:pStyle w:val="Odstavekseznama"/>
        <w:ind w:left="720"/>
        <w:rPr>
          <w:rFonts w:ascii="Cambria" w:hAnsi="Cambria"/>
        </w:rPr>
      </w:pPr>
      <w:r>
        <w:rPr>
          <w:rFonts w:ascii="Cambria" w:hAnsi="Cambria"/>
        </w:rPr>
        <w:t xml:space="preserve">Za udejanjanje ukrepov NPŠ in njihovo </w:t>
      </w:r>
      <w:r w:rsidRPr="00613ABD">
        <w:rPr>
          <w:rFonts w:ascii="Cambria" w:hAnsi="Cambria"/>
        </w:rPr>
        <w:t>sofinanciranje preko finančnega okvirja EU za obdobje 2014-2020 bo treba</w:t>
      </w:r>
      <w:r>
        <w:rPr>
          <w:rFonts w:ascii="Cambria" w:hAnsi="Cambria"/>
        </w:rPr>
        <w:t xml:space="preserve"> pripraviti ustrezne projekte</w:t>
      </w:r>
      <w:r w:rsidR="00AC35C9">
        <w:rPr>
          <w:rStyle w:val="Sprotnaopomba-sklic"/>
          <w:rFonts w:ascii="Cambria" w:hAnsi="Cambria"/>
        </w:rPr>
        <w:footnoteReference w:id="5"/>
      </w:r>
      <w:r>
        <w:rPr>
          <w:rFonts w:ascii="Cambria" w:hAnsi="Cambria"/>
        </w:rPr>
        <w:t xml:space="preserve"> in programe. Smiselno je, da se za ta namen oblikuje podporna pisarna na Zavodu Planica, ki ima do sedaj največ tovrstnih znanj in izkušenj. Pisarna naj bo namenjena tako pristojnemu ministrstvu pri pripravi programov za kandidiranje na evropska sredstva (npr. energetska posodobitev športnih objektov, razvoj kadrov, medgeneracijsko sodelovanje skozi šport), kot tudi posameznim prijaviteljem ali konzorciju le-teh pri prijavljanju projektov na programe oz. javne razpise. </w:t>
      </w:r>
    </w:p>
    <w:p w:rsidR="008766BF" w:rsidRDefault="008766BF" w:rsidP="008766BF">
      <w:pPr>
        <w:pStyle w:val="Odstavekseznama"/>
        <w:ind w:left="720"/>
        <w:rPr>
          <w:rFonts w:ascii="Cambria" w:hAnsi="Cambria"/>
        </w:rPr>
      </w:pPr>
    </w:p>
    <w:p w:rsidR="00951F2D" w:rsidRDefault="005C42A3" w:rsidP="00C07B80">
      <w:pPr>
        <w:pStyle w:val="Odstavekseznama"/>
        <w:numPr>
          <w:ilvl w:val="0"/>
          <w:numId w:val="43"/>
        </w:numPr>
        <w:rPr>
          <w:rFonts w:ascii="Cambria" w:hAnsi="Cambria"/>
        </w:rPr>
      </w:pPr>
      <w:r w:rsidRPr="00AF7619">
        <w:rPr>
          <w:rFonts w:ascii="Cambria" w:hAnsi="Cambria"/>
        </w:rPr>
        <w:t>Sprememba postopka sprejema LPŠ na lokalni ravni</w:t>
      </w:r>
    </w:p>
    <w:p w:rsidR="00AF7619" w:rsidRPr="0031170F" w:rsidRDefault="00AF7619" w:rsidP="00AF7619">
      <w:pPr>
        <w:ind w:left="709"/>
        <w:rPr>
          <w:rFonts w:ascii="Cambria" w:hAnsi="Cambria" w:cs="Arial"/>
        </w:rPr>
      </w:pPr>
      <w:r>
        <w:rPr>
          <w:rFonts w:ascii="Cambria" w:hAnsi="Cambria" w:cs="Arial"/>
        </w:rPr>
        <w:t>V občinah, kjer civilna športna sfera nima</w:t>
      </w:r>
      <w:r w:rsidR="00703FE2">
        <w:rPr>
          <w:rFonts w:ascii="Cambria" w:hAnsi="Cambria" w:cs="Arial"/>
        </w:rPr>
        <w:t xml:space="preserve"> vpliva na postopek sprejema LPŠ kakor je opredeljeno v NPŠ, lokalne skupnosti ustrezno spremenijo postopek.</w:t>
      </w:r>
      <w:r w:rsidR="00BC597A">
        <w:rPr>
          <w:rFonts w:ascii="Cambria" w:hAnsi="Cambria" w:cs="Arial"/>
        </w:rPr>
        <w:t xml:space="preserve"> </w:t>
      </w:r>
      <w:r w:rsidR="006263FD">
        <w:rPr>
          <w:rFonts w:ascii="Cambria" w:hAnsi="Cambria" w:cs="Arial"/>
        </w:rPr>
        <w:t xml:space="preserve">Na podlagi sprejetega občinskega proračuna </w:t>
      </w:r>
      <w:r w:rsidRPr="0031170F">
        <w:rPr>
          <w:rFonts w:ascii="Cambria" w:hAnsi="Cambria" w:cs="Arial"/>
        </w:rPr>
        <w:t xml:space="preserve"> </w:t>
      </w:r>
      <w:r w:rsidR="00E12EEB">
        <w:rPr>
          <w:rFonts w:ascii="Cambria" w:hAnsi="Cambria" w:cs="Cambria"/>
          <w:color w:val="000000"/>
          <w:lang w:eastAsia="sl-SI"/>
        </w:rPr>
        <w:t>delovno telo občinskega sveta</w:t>
      </w:r>
      <w:r w:rsidR="00AD6F26">
        <w:rPr>
          <w:rFonts w:ascii="Cambria" w:hAnsi="Cambria" w:cs="Cambria"/>
          <w:color w:val="000000"/>
          <w:lang w:eastAsia="sl-SI"/>
        </w:rPr>
        <w:t xml:space="preserve">, </w:t>
      </w:r>
      <w:r w:rsidR="0015426C">
        <w:rPr>
          <w:rFonts w:ascii="Cambria" w:hAnsi="Cambria" w:cs="Arial"/>
        </w:rPr>
        <w:t xml:space="preserve"> skladno z opredelitvijo v NPŠ</w:t>
      </w:r>
      <w:r w:rsidR="00AD6F26">
        <w:rPr>
          <w:rFonts w:ascii="Cambria" w:hAnsi="Cambria" w:cs="Arial"/>
        </w:rPr>
        <w:t>,</w:t>
      </w:r>
      <w:r w:rsidRPr="0031170F">
        <w:rPr>
          <w:rFonts w:ascii="Cambria" w:hAnsi="Cambria" w:cs="Arial"/>
        </w:rPr>
        <w:t xml:space="preserve"> pripravi </w:t>
      </w:r>
      <w:r w:rsidR="00703FE2">
        <w:rPr>
          <w:rFonts w:ascii="Cambria" w:hAnsi="Cambria" w:cs="Arial"/>
        </w:rPr>
        <w:t>LPŠ</w:t>
      </w:r>
      <w:r w:rsidRPr="0031170F">
        <w:rPr>
          <w:rFonts w:ascii="Cambria" w:hAnsi="Cambria" w:cs="Arial"/>
        </w:rPr>
        <w:t xml:space="preserve">, ki je podlaga za </w:t>
      </w:r>
      <w:r w:rsidRPr="0031170F">
        <w:rPr>
          <w:rFonts w:ascii="Cambria" w:hAnsi="Cambria" w:cs="Arial"/>
        </w:rPr>
        <w:lastRenderedPageBreak/>
        <w:t>umeščanje športa v občinski proračun</w:t>
      </w:r>
      <w:r w:rsidR="00AD6F26">
        <w:rPr>
          <w:rFonts w:ascii="Cambria" w:hAnsi="Cambria" w:cs="Arial"/>
        </w:rPr>
        <w:t>. O</w:t>
      </w:r>
      <w:r w:rsidR="0083458D">
        <w:rPr>
          <w:rFonts w:ascii="Cambria" w:hAnsi="Cambria" w:cs="Arial"/>
        </w:rPr>
        <w:t xml:space="preserve">bčinski svet pred sprejemanjem akta pridobi soglasje </w:t>
      </w:r>
      <w:r w:rsidR="00703FE2">
        <w:rPr>
          <w:rFonts w:ascii="Cambria" w:hAnsi="Cambria" w:cs="Arial"/>
        </w:rPr>
        <w:t>OŠZ</w:t>
      </w:r>
      <w:r w:rsidRPr="0031170F">
        <w:rPr>
          <w:rFonts w:ascii="Cambria" w:hAnsi="Cambria" w:cs="Arial"/>
        </w:rPr>
        <w:t xml:space="preserve">. </w:t>
      </w:r>
      <w:r>
        <w:rPr>
          <w:rFonts w:ascii="Cambria" w:hAnsi="Cambria" w:cs="Arial"/>
        </w:rPr>
        <w:t xml:space="preserve">V primeru, da </w:t>
      </w:r>
      <w:r w:rsidR="00703FE2">
        <w:rPr>
          <w:rFonts w:ascii="Cambria" w:hAnsi="Cambria" w:cs="Arial"/>
        </w:rPr>
        <w:t>OŠZ</w:t>
      </w:r>
      <w:r>
        <w:rPr>
          <w:rFonts w:ascii="Cambria" w:hAnsi="Cambria" w:cs="Arial"/>
        </w:rPr>
        <w:t xml:space="preserve"> ne obstaja </w:t>
      </w:r>
      <w:r w:rsidRPr="008D70EA">
        <w:rPr>
          <w:rFonts w:ascii="Cambria" w:hAnsi="Cambria" w:cs="Arial"/>
        </w:rPr>
        <w:t>pa daje soglasje</w:t>
      </w:r>
      <w:r>
        <w:rPr>
          <w:rFonts w:ascii="Cambria" w:hAnsi="Cambria" w:cs="Arial"/>
        </w:rPr>
        <w:t xml:space="preserve"> druga reprezentativna civilna športna organizacija.</w:t>
      </w:r>
    </w:p>
    <w:p w:rsidR="00AF7619" w:rsidRDefault="00AF7619" w:rsidP="00AF7619">
      <w:pPr>
        <w:rPr>
          <w:rFonts w:ascii="Cambria" w:hAnsi="Cambria"/>
        </w:rPr>
      </w:pPr>
    </w:p>
    <w:p w:rsidR="008766BF" w:rsidRDefault="008766BF" w:rsidP="00C07B80">
      <w:pPr>
        <w:pStyle w:val="Odstavekseznama"/>
        <w:numPr>
          <w:ilvl w:val="0"/>
          <w:numId w:val="43"/>
        </w:numPr>
        <w:rPr>
          <w:rFonts w:ascii="Cambria" w:hAnsi="Cambria"/>
        </w:rPr>
      </w:pPr>
      <w:proofErr w:type="spellStart"/>
      <w:r w:rsidRPr="008766BF">
        <w:rPr>
          <w:rFonts w:ascii="Cambria" w:hAnsi="Cambria"/>
        </w:rPr>
        <w:t>Medpodročno</w:t>
      </w:r>
      <w:proofErr w:type="spellEnd"/>
      <w:r w:rsidRPr="008766BF">
        <w:rPr>
          <w:rFonts w:ascii="Cambria" w:hAnsi="Cambria"/>
        </w:rPr>
        <w:t xml:space="preserve"> usklajevanje dejavnosti in projektov za izvajanje ukrepov NPŠ</w:t>
      </w:r>
    </w:p>
    <w:p w:rsidR="000E56A5" w:rsidRPr="000E56A5" w:rsidRDefault="00554DAC" w:rsidP="000E56A5">
      <w:pPr>
        <w:pStyle w:val="Brezrazmikov"/>
        <w:tabs>
          <w:tab w:val="left" w:pos="14220"/>
        </w:tabs>
        <w:ind w:left="709" w:right="-57"/>
        <w:jc w:val="both"/>
        <w:rPr>
          <w:rFonts w:ascii="Cambria" w:hAnsi="Cambria"/>
          <w:color w:val="000000" w:themeColor="text1"/>
        </w:rPr>
      </w:pPr>
      <w:r>
        <w:rPr>
          <w:rFonts w:ascii="Cambria" w:hAnsi="Cambria"/>
          <w:color w:val="000000" w:themeColor="text1"/>
        </w:rPr>
        <w:t xml:space="preserve">Šport je vpet v različne dele naše družbe, zato so nekateri ukrepi NPŠ zelo odvisni od uspešnega </w:t>
      </w:r>
      <w:proofErr w:type="spellStart"/>
      <w:r>
        <w:rPr>
          <w:rFonts w:ascii="Cambria" w:hAnsi="Cambria"/>
          <w:color w:val="000000" w:themeColor="text1"/>
        </w:rPr>
        <w:t>medpodročnega</w:t>
      </w:r>
      <w:proofErr w:type="spellEnd"/>
      <w:r>
        <w:rPr>
          <w:rFonts w:ascii="Cambria" w:hAnsi="Cambria"/>
          <w:color w:val="000000" w:themeColor="text1"/>
        </w:rPr>
        <w:t xml:space="preserve"> sodelovanja (npr. z zdravstvom pri ukrepih za povečanje gibanja prebivalstva, pri zdravstvenem varstvu športnikov itd.). Pristojno ministrstvo za šport je odgovorno za pregled nad dejavnostmi vseh drugih pristojnih ministrstev, ki zadevajo tudi šport, in </w:t>
      </w:r>
      <w:proofErr w:type="spellStart"/>
      <w:r>
        <w:rPr>
          <w:rFonts w:ascii="Cambria" w:hAnsi="Cambria"/>
          <w:color w:val="000000" w:themeColor="text1"/>
        </w:rPr>
        <w:t>medpodročno</w:t>
      </w:r>
      <w:proofErr w:type="spellEnd"/>
      <w:r>
        <w:rPr>
          <w:rFonts w:ascii="Cambria" w:hAnsi="Cambria"/>
          <w:color w:val="000000" w:themeColor="text1"/>
        </w:rPr>
        <w:t xml:space="preserve"> usklajevanje </w:t>
      </w:r>
      <w:r w:rsidRPr="008766BF">
        <w:rPr>
          <w:rFonts w:ascii="Cambria" w:hAnsi="Cambria"/>
        </w:rPr>
        <w:t xml:space="preserve">za izvajanje </w:t>
      </w:r>
      <w:r w:rsidRPr="000E56A5">
        <w:rPr>
          <w:rFonts w:ascii="Cambria" w:hAnsi="Cambria"/>
          <w:color w:val="000000" w:themeColor="text1"/>
        </w:rPr>
        <w:t xml:space="preserve">ukrepov NPŠ. </w:t>
      </w:r>
      <w:r w:rsidR="000E56A5" w:rsidRPr="000E56A5">
        <w:rPr>
          <w:rFonts w:ascii="Cambria" w:hAnsi="Cambria"/>
          <w:color w:val="000000" w:themeColor="text1"/>
        </w:rPr>
        <w:t>Dejavnosti subjektov, ki izvajajo letni program športa na lokalni ravni, vodijo in povezujejo organi lokalnih skupnosti za šport. V te organe morajo lokalne skupnosti imenovati najmanj polovico športnih strokovnjakov na predlog OŠZ oz. druge športne organizacije, ki predstavlja društveno delovanje na lokalni ravni. Naloge teh organov so predvsem:</w:t>
      </w:r>
    </w:p>
    <w:p w:rsidR="000E56A5" w:rsidRPr="000E56A5" w:rsidRDefault="000E56A5" w:rsidP="000E56A5">
      <w:pPr>
        <w:pStyle w:val="Odstavekseznama"/>
        <w:numPr>
          <w:ilvl w:val="0"/>
          <w:numId w:val="45"/>
        </w:numPr>
        <w:rPr>
          <w:rFonts w:ascii="Cambria" w:hAnsi="Cambria"/>
        </w:rPr>
      </w:pPr>
      <w:r w:rsidRPr="000E56A5">
        <w:rPr>
          <w:rFonts w:ascii="Cambria" w:hAnsi="Cambria"/>
        </w:rPr>
        <w:t>opredeljevanje vsebinskih izhodišč in usmeritev za izpeljavo LPŠ na lokalni ravni,</w:t>
      </w:r>
    </w:p>
    <w:p w:rsidR="000E56A5" w:rsidRPr="000E56A5" w:rsidRDefault="000E56A5" w:rsidP="000E56A5">
      <w:pPr>
        <w:pStyle w:val="Odstavekseznama"/>
        <w:numPr>
          <w:ilvl w:val="0"/>
          <w:numId w:val="45"/>
        </w:numPr>
        <w:rPr>
          <w:rFonts w:ascii="Cambria" w:hAnsi="Cambria"/>
        </w:rPr>
      </w:pPr>
      <w:r w:rsidRPr="000E56A5">
        <w:rPr>
          <w:rFonts w:ascii="Cambria" w:hAnsi="Cambria"/>
        </w:rPr>
        <w:t>opredeljevanje strateške usmeritve športa na lokalni ravni,</w:t>
      </w:r>
    </w:p>
    <w:p w:rsidR="000E56A5" w:rsidRPr="000E56A5" w:rsidRDefault="000E56A5" w:rsidP="000E56A5">
      <w:pPr>
        <w:pStyle w:val="Odstavekseznama"/>
        <w:numPr>
          <w:ilvl w:val="0"/>
          <w:numId w:val="45"/>
        </w:numPr>
        <w:rPr>
          <w:rFonts w:ascii="Cambria" w:hAnsi="Cambria"/>
        </w:rPr>
      </w:pPr>
      <w:r w:rsidRPr="000E56A5">
        <w:rPr>
          <w:rFonts w:ascii="Cambria" w:hAnsi="Cambria"/>
        </w:rPr>
        <w:t>priprava predloga LPŠ na lokalni ravni,</w:t>
      </w:r>
    </w:p>
    <w:p w:rsidR="000E56A5" w:rsidRPr="000E56A5" w:rsidRDefault="000E56A5" w:rsidP="000E56A5">
      <w:pPr>
        <w:pStyle w:val="Odstavekseznama"/>
        <w:numPr>
          <w:ilvl w:val="0"/>
          <w:numId w:val="45"/>
        </w:numPr>
        <w:rPr>
          <w:rFonts w:ascii="Cambria" w:hAnsi="Cambria"/>
        </w:rPr>
      </w:pPr>
      <w:r w:rsidRPr="000E56A5">
        <w:rPr>
          <w:rFonts w:ascii="Cambria" w:hAnsi="Cambria"/>
        </w:rPr>
        <w:t>razporejanje sredstev za izpeljavo LPŠ na lokalni ravni,</w:t>
      </w:r>
    </w:p>
    <w:p w:rsidR="000E56A5" w:rsidRPr="000E56A5" w:rsidRDefault="000E56A5" w:rsidP="000E56A5">
      <w:pPr>
        <w:pStyle w:val="Odstavekseznama"/>
        <w:numPr>
          <w:ilvl w:val="0"/>
          <w:numId w:val="45"/>
        </w:numPr>
        <w:rPr>
          <w:rFonts w:ascii="Cambria" w:hAnsi="Cambria"/>
        </w:rPr>
      </w:pPr>
      <w:r w:rsidRPr="000E56A5">
        <w:rPr>
          <w:rFonts w:ascii="Cambria" w:hAnsi="Cambria"/>
        </w:rPr>
        <w:t>določanje športnih objektov lokalnega in regijskega pomena,</w:t>
      </w:r>
    </w:p>
    <w:p w:rsidR="000E56A5" w:rsidRPr="000E56A5" w:rsidRDefault="000E56A5" w:rsidP="000E56A5">
      <w:pPr>
        <w:pStyle w:val="Odstavekseznama"/>
        <w:numPr>
          <w:ilvl w:val="0"/>
          <w:numId w:val="45"/>
        </w:numPr>
        <w:rPr>
          <w:rFonts w:ascii="Cambria" w:hAnsi="Cambria"/>
        </w:rPr>
      </w:pPr>
      <w:r w:rsidRPr="000E56A5">
        <w:rPr>
          <w:rFonts w:ascii="Cambria" w:hAnsi="Cambria"/>
        </w:rPr>
        <w:t>spremljanje in ocenjevanje izpeljave LPŠ na lokalni ravni,</w:t>
      </w:r>
    </w:p>
    <w:p w:rsidR="000E56A5" w:rsidRPr="000E56A5" w:rsidRDefault="000E56A5" w:rsidP="000E56A5">
      <w:pPr>
        <w:pStyle w:val="Odstavekseznama"/>
        <w:numPr>
          <w:ilvl w:val="0"/>
          <w:numId w:val="45"/>
        </w:numPr>
        <w:rPr>
          <w:rFonts w:ascii="Cambria" w:hAnsi="Cambria"/>
        </w:rPr>
      </w:pPr>
      <w:r w:rsidRPr="000E56A5">
        <w:rPr>
          <w:rFonts w:ascii="Cambria" w:hAnsi="Cambria"/>
        </w:rPr>
        <w:t>dajanje pobud in predlogov za urejanje drugih pomembnih vprašanj v športu.</w:t>
      </w:r>
    </w:p>
    <w:p w:rsidR="00BA40D7" w:rsidRPr="00DA12D5" w:rsidRDefault="00BA40D7" w:rsidP="00DA12D5">
      <w:pPr>
        <w:rPr>
          <w:rFonts w:ascii="Cambria" w:hAnsi="Cambria"/>
        </w:rPr>
      </w:pPr>
    </w:p>
    <w:p w:rsidR="00DA12D5" w:rsidRDefault="00DA12D5" w:rsidP="00C07B80">
      <w:pPr>
        <w:pStyle w:val="Odstavekseznama"/>
        <w:numPr>
          <w:ilvl w:val="0"/>
          <w:numId w:val="43"/>
        </w:numPr>
        <w:rPr>
          <w:rFonts w:ascii="Cambria" w:hAnsi="Cambria"/>
        </w:rPr>
      </w:pPr>
      <w:r>
        <w:rPr>
          <w:rFonts w:ascii="Cambria" w:hAnsi="Cambria"/>
        </w:rPr>
        <w:t>Zmanjševanje birokratizacije postopkov LPŠ</w:t>
      </w:r>
    </w:p>
    <w:p w:rsidR="00DA12D5" w:rsidRPr="0031170F" w:rsidRDefault="00DA12D5" w:rsidP="00DA12D5">
      <w:pPr>
        <w:ind w:left="709"/>
        <w:rPr>
          <w:rFonts w:ascii="Cambria" w:hAnsi="Cambria"/>
        </w:rPr>
      </w:pPr>
      <w:r w:rsidRPr="0031170F">
        <w:rPr>
          <w:rFonts w:ascii="Cambria" w:hAnsi="Cambria" w:cs="Arial"/>
        </w:rPr>
        <w:t xml:space="preserve">Izbor programov za izpeljavo </w:t>
      </w:r>
      <w:r>
        <w:rPr>
          <w:rFonts w:ascii="Cambria" w:hAnsi="Cambria" w:cs="Arial"/>
        </w:rPr>
        <w:t>LPŠ</w:t>
      </w:r>
      <w:r w:rsidRPr="0031170F">
        <w:rPr>
          <w:rFonts w:ascii="Cambria" w:hAnsi="Cambria" w:cs="Arial"/>
        </w:rPr>
        <w:t xml:space="preserve"> se izpelje po posebnem postopku, ki ga opredeli zakon o športu. Izhaja iz smiselne uporabe zakona o splošnem upravnem postopku (javni razpis, sklep, pritožbeni organ) in podpira zmanjševanje birokratizacije delovanja športnih organizacij (zbirke podatkov, elektronska prijava, sklenitev pogodbe za izvajanje </w:t>
      </w:r>
      <w:r>
        <w:rPr>
          <w:rFonts w:ascii="Cambria" w:hAnsi="Cambria" w:cs="Arial"/>
        </w:rPr>
        <w:t>LPŠ</w:t>
      </w:r>
      <w:r w:rsidRPr="0031170F">
        <w:rPr>
          <w:rFonts w:ascii="Cambria" w:hAnsi="Cambria" w:cs="Arial"/>
        </w:rPr>
        <w:t xml:space="preserve"> brez javnega razpisa za izvajalce, ki edini izpolnjujejo pogoje, ipd.).</w:t>
      </w:r>
      <w:r>
        <w:rPr>
          <w:rFonts w:ascii="Cambria" w:hAnsi="Cambria" w:cs="Arial"/>
        </w:rPr>
        <w:t xml:space="preserve"> Uvede se spletna aplikacija z enotno zbirko izvajalcev LPŠ, ki izvajalcem omogoča hranjenje in uporabo svojih podatkov za različne javne razpise (občina, ministrstvo, FŠO). </w:t>
      </w:r>
    </w:p>
    <w:p w:rsidR="00AF7619" w:rsidRDefault="00AF7619" w:rsidP="000073BB">
      <w:pPr>
        <w:rPr>
          <w:rFonts w:ascii="Cambria" w:hAnsi="Cambria"/>
        </w:rPr>
      </w:pPr>
    </w:p>
    <w:p w:rsidR="00AF7619" w:rsidRDefault="00AF7619" w:rsidP="00AF7619">
      <w:pPr>
        <w:rPr>
          <w:rFonts w:ascii="Cambria" w:hAnsi="Cambria"/>
        </w:rPr>
      </w:pPr>
      <w:r>
        <w:t>Za uveljavitev strateških usmeritev bo treba izvesti vrsto dejavnosti, ki so predstavljene v nadaljevanju</w:t>
      </w:r>
      <w:r w:rsidR="00EE7D4D">
        <w:rPr>
          <w:rStyle w:val="Sprotnaopomba-sklic"/>
        </w:rPr>
        <w:footnoteReference w:id="6"/>
      </w:r>
      <w:r>
        <w:t xml:space="preserve">. </w:t>
      </w:r>
      <w:r w:rsidRPr="004B60CC">
        <w:rPr>
          <w:rFonts w:ascii="Cambria" w:hAnsi="Cambria"/>
        </w:rPr>
        <w:t xml:space="preserve">V </w:t>
      </w:r>
      <w:r>
        <w:rPr>
          <w:rFonts w:ascii="Cambria" w:hAnsi="Cambria"/>
        </w:rPr>
        <w:t>prvih dveh letih</w:t>
      </w:r>
      <w:r w:rsidRPr="004B60CC">
        <w:rPr>
          <w:rFonts w:ascii="Cambria" w:hAnsi="Cambria"/>
        </w:rPr>
        <w:t xml:space="preserve"> so dejavnosti usmerjene predvsem v </w:t>
      </w:r>
      <w:r>
        <w:rPr>
          <w:rFonts w:ascii="Cambria" w:hAnsi="Cambria"/>
        </w:rPr>
        <w:t xml:space="preserve">vzpostavitev novih sistemskih rešitev za udejanjanje NPŠ (sprememba zakonodaje in izvedbenih predpisov, spremembe pri prioritetah financiranja športnih programov idr.) in vzpostavitve praks </w:t>
      </w:r>
      <w:r w:rsidR="00EE7D4D">
        <w:rPr>
          <w:rFonts w:ascii="Cambria" w:hAnsi="Cambria"/>
        </w:rPr>
        <w:t xml:space="preserve">priprave in </w:t>
      </w:r>
      <w:r>
        <w:rPr>
          <w:rFonts w:ascii="Cambria" w:hAnsi="Cambria"/>
        </w:rPr>
        <w:t xml:space="preserve">financiranja športnih projektov iz nacionalnih in evropskih sredstev. </w:t>
      </w:r>
    </w:p>
    <w:p w:rsidR="005E2E2E" w:rsidRDefault="005E2E2E" w:rsidP="00AF7619">
      <w:pPr>
        <w:rPr>
          <w:rFonts w:ascii="Cambria" w:hAnsi="Cambria"/>
        </w:rPr>
      </w:pPr>
    </w:p>
    <w:p w:rsidR="00162812" w:rsidRDefault="00162812" w:rsidP="00162812">
      <w:pPr>
        <w:rPr>
          <w:rFonts w:ascii="Cambria" w:hAnsi="Cambria"/>
        </w:rPr>
      </w:pPr>
    </w:p>
    <w:p w:rsidR="00A06E5C" w:rsidRDefault="00A06E5C" w:rsidP="00162812">
      <w:pPr>
        <w:rPr>
          <w:ins w:id="6" w:author="Poljanka Pavletič Samardžija" w:date="2014-08-07T13:33:00Z"/>
          <w:rFonts w:ascii="Cambria" w:hAnsi="Cambria"/>
        </w:rPr>
      </w:pPr>
    </w:p>
    <w:p w:rsidR="001913A2" w:rsidRDefault="001913A2" w:rsidP="00162812">
      <w:pPr>
        <w:rPr>
          <w:ins w:id="7" w:author="Poljanka Pavletič Samardžija" w:date="2014-08-07T13:33:00Z"/>
          <w:rFonts w:ascii="Cambria" w:hAnsi="Cambria"/>
        </w:rPr>
      </w:pPr>
    </w:p>
    <w:p w:rsidR="001913A2" w:rsidRDefault="001913A2" w:rsidP="00162812">
      <w:pPr>
        <w:rPr>
          <w:ins w:id="8" w:author="Poljanka Pavletič Samardžija" w:date="2014-08-07T13:33:00Z"/>
          <w:rFonts w:ascii="Cambria" w:hAnsi="Cambria"/>
        </w:rPr>
      </w:pPr>
    </w:p>
    <w:p w:rsidR="001913A2" w:rsidRDefault="001913A2" w:rsidP="00162812">
      <w:pPr>
        <w:rPr>
          <w:rFonts w:ascii="Cambria" w:hAnsi="Cambria"/>
        </w:rPr>
      </w:pPr>
    </w:p>
    <w:p w:rsidR="005A073D" w:rsidRDefault="005A073D" w:rsidP="00162812">
      <w:pPr>
        <w:rPr>
          <w:rFonts w:ascii="Cambria" w:hAnsi="Cambria"/>
        </w:rPr>
      </w:pPr>
    </w:p>
    <w:p w:rsidR="00C2762F" w:rsidRDefault="00C2762F" w:rsidP="00162812">
      <w:pPr>
        <w:rPr>
          <w:rFonts w:ascii="Cambria" w:hAnsi="Cambria"/>
        </w:rPr>
      </w:pPr>
    </w:p>
    <w:p w:rsidR="00A06E5C" w:rsidRDefault="00A06E5C" w:rsidP="00162812">
      <w:pPr>
        <w:rPr>
          <w:rFonts w:ascii="Cambria" w:hAnsi="Cambria"/>
        </w:rPr>
      </w:pPr>
    </w:p>
    <w:tbl>
      <w:tblPr>
        <w:tblStyle w:val="Srednjamrea1poudarek1"/>
        <w:tblW w:w="14567" w:type="dxa"/>
        <w:tblLook w:val="04A0" w:firstRow="1" w:lastRow="0" w:firstColumn="1" w:lastColumn="0" w:noHBand="0" w:noVBand="1"/>
      </w:tblPr>
      <w:tblGrid>
        <w:gridCol w:w="9322"/>
        <w:gridCol w:w="2126"/>
        <w:gridCol w:w="3119"/>
      </w:tblGrid>
      <w:tr w:rsidR="00645BF9" w:rsidRPr="00A94F0A" w:rsidTr="002A10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Pr>
          <w:p w:rsidR="00645BF9" w:rsidRPr="00A94F0A" w:rsidRDefault="00645BF9" w:rsidP="00335315">
            <w:pPr>
              <w:rPr>
                <w:rFonts w:ascii="Cambria" w:hAnsi="Cambria"/>
              </w:rPr>
            </w:pPr>
            <w:r w:rsidRPr="00A94F0A">
              <w:rPr>
                <w:rFonts w:ascii="Cambria" w:hAnsi="Cambria"/>
              </w:rPr>
              <w:lastRenderedPageBreak/>
              <w:t>Dejavnost</w:t>
            </w:r>
          </w:p>
        </w:tc>
        <w:tc>
          <w:tcPr>
            <w:tcW w:w="2126" w:type="dxa"/>
          </w:tcPr>
          <w:p w:rsidR="00645BF9" w:rsidRPr="00A94F0A" w:rsidRDefault="00645BF9" w:rsidP="00335315">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3119" w:type="dxa"/>
          </w:tcPr>
          <w:p w:rsidR="00645BF9" w:rsidRPr="00A94F0A" w:rsidRDefault="00645BF9" w:rsidP="00335315">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645BF9" w:rsidRPr="00D92BA5" w:rsidTr="002A108E">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9322" w:type="dxa"/>
          </w:tcPr>
          <w:p w:rsidR="00645BF9" w:rsidRPr="00DE7F7B" w:rsidRDefault="00645BF9" w:rsidP="00BA40D7">
            <w:pPr>
              <w:rPr>
                <w:rFonts w:ascii="Cambria" w:hAnsi="Cambria"/>
                <w:b w:val="0"/>
                <w:sz w:val="20"/>
                <w:szCs w:val="20"/>
              </w:rPr>
            </w:pPr>
            <w:r>
              <w:rPr>
                <w:rFonts w:ascii="Cambria" w:hAnsi="Cambria"/>
                <w:b w:val="0"/>
                <w:sz w:val="20"/>
                <w:szCs w:val="20"/>
              </w:rPr>
              <w:t xml:space="preserve">Izpeljava </w:t>
            </w:r>
            <w:r w:rsidR="00991A2F">
              <w:rPr>
                <w:rFonts w:ascii="Cambria" w:hAnsi="Cambria"/>
                <w:b w:val="0"/>
                <w:sz w:val="20"/>
                <w:szCs w:val="20"/>
              </w:rPr>
              <w:t xml:space="preserve">vsakoletnih </w:t>
            </w:r>
            <w:r>
              <w:rPr>
                <w:rFonts w:ascii="Cambria" w:hAnsi="Cambria"/>
                <w:b w:val="0"/>
                <w:sz w:val="20"/>
                <w:szCs w:val="20"/>
              </w:rPr>
              <w:t xml:space="preserve">regijskih posvetov za predstavitev </w:t>
            </w:r>
            <w:r w:rsidR="00991A2F">
              <w:rPr>
                <w:rFonts w:ascii="Cambria" w:hAnsi="Cambria"/>
                <w:b w:val="0"/>
                <w:sz w:val="20"/>
                <w:szCs w:val="20"/>
              </w:rPr>
              <w:t>ter</w:t>
            </w:r>
            <w:r>
              <w:rPr>
                <w:rFonts w:ascii="Cambria" w:hAnsi="Cambria"/>
                <w:b w:val="0"/>
                <w:sz w:val="20"/>
                <w:szCs w:val="20"/>
              </w:rPr>
              <w:t xml:space="preserve"> razlago NPŠ in LPŠ</w:t>
            </w:r>
            <w:r w:rsidR="00991A2F">
              <w:rPr>
                <w:rFonts w:ascii="Cambria" w:hAnsi="Cambria"/>
                <w:b w:val="0"/>
                <w:sz w:val="20"/>
                <w:szCs w:val="20"/>
              </w:rPr>
              <w:t xml:space="preserve"> ter</w:t>
            </w:r>
            <w:r w:rsidR="00FC00A4">
              <w:rPr>
                <w:rFonts w:ascii="Cambria" w:hAnsi="Cambria"/>
                <w:b w:val="0"/>
                <w:sz w:val="20"/>
                <w:szCs w:val="20"/>
              </w:rPr>
              <w:t xml:space="preserve"> </w:t>
            </w:r>
            <w:r w:rsidR="00991A2F">
              <w:rPr>
                <w:rFonts w:ascii="Cambria" w:hAnsi="Cambria"/>
                <w:b w:val="0"/>
                <w:sz w:val="20"/>
                <w:szCs w:val="20"/>
              </w:rPr>
              <w:t xml:space="preserve">predstavitve dobrih praks, črpanja evropskih sredstev, </w:t>
            </w:r>
            <w:r w:rsidR="00BA40D7">
              <w:rPr>
                <w:rFonts w:ascii="Cambria" w:hAnsi="Cambria"/>
                <w:b w:val="0"/>
                <w:sz w:val="20"/>
                <w:szCs w:val="20"/>
              </w:rPr>
              <w:t xml:space="preserve">partnerstev med </w:t>
            </w:r>
            <w:r w:rsidR="00991A2F">
              <w:rPr>
                <w:rFonts w:ascii="Cambria" w:hAnsi="Cambria"/>
                <w:b w:val="0"/>
                <w:sz w:val="20"/>
                <w:szCs w:val="20"/>
              </w:rPr>
              <w:t xml:space="preserve">športnimi organizacijami, </w:t>
            </w:r>
            <w:r w:rsidR="00BA40D7">
              <w:rPr>
                <w:rFonts w:ascii="Cambria" w:hAnsi="Cambria"/>
                <w:b w:val="0"/>
                <w:sz w:val="20"/>
                <w:szCs w:val="20"/>
              </w:rPr>
              <w:t xml:space="preserve">sodelovanja med </w:t>
            </w:r>
            <w:r w:rsidR="00991A2F">
              <w:rPr>
                <w:rFonts w:ascii="Cambria" w:hAnsi="Cambria"/>
                <w:b w:val="0"/>
                <w:sz w:val="20"/>
                <w:szCs w:val="20"/>
              </w:rPr>
              <w:t xml:space="preserve">sosednjimi občinami ipd. </w:t>
            </w:r>
          </w:p>
        </w:tc>
        <w:tc>
          <w:tcPr>
            <w:tcW w:w="2126" w:type="dxa"/>
          </w:tcPr>
          <w:p w:rsidR="00645BF9" w:rsidRPr="00D92BA5" w:rsidRDefault="00FC00A4" w:rsidP="00335315">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2014-2020</w:t>
            </w:r>
          </w:p>
        </w:tc>
        <w:tc>
          <w:tcPr>
            <w:tcW w:w="3119" w:type="dxa"/>
          </w:tcPr>
          <w:p w:rsidR="00645BF9" w:rsidRDefault="00645BF9" w:rsidP="00335315">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MIZŠ šport</w:t>
            </w:r>
          </w:p>
          <w:p w:rsidR="00991A2F" w:rsidRDefault="00991A2F" w:rsidP="00FC00A4">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 xml:space="preserve">Lokalne skupnosti </w:t>
            </w:r>
          </w:p>
          <w:p w:rsidR="00645BF9" w:rsidRPr="00991A2F" w:rsidRDefault="00FC00A4" w:rsidP="00991A2F">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OKS-ZŠZ</w:t>
            </w:r>
          </w:p>
        </w:tc>
      </w:tr>
      <w:tr w:rsidR="00645BF9" w:rsidRPr="00D92BA5" w:rsidTr="002A108E">
        <w:trPr>
          <w:trHeight w:val="108"/>
        </w:trPr>
        <w:tc>
          <w:tcPr>
            <w:cnfStyle w:val="001000000000" w:firstRow="0" w:lastRow="0" w:firstColumn="1" w:lastColumn="0" w:oddVBand="0" w:evenVBand="0" w:oddHBand="0" w:evenHBand="0" w:firstRowFirstColumn="0" w:firstRowLastColumn="0" w:lastRowFirstColumn="0" w:lastRowLastColumn="0"/>
            <w:tcW w:w="9322" w:type="dxa"/>
          </w:tcPr>
          <w:p w:rsidR="00645BF9" w:rsidRPr="00DE7F7B" w:rsidRDefault="00645BF9" w:rsidP="00335315">
            <w:pPr>
              <w:rPr>
                <w:rFonts w:ascii="Cambria" w:hAnsi="Cambria"/>
                <w:b w:val="0"/>
                <w:sz w:val="20"/>
                <w:szCs w:val="20"/>
              </w:rPr>
            </w:pPr>
            <w:r>
              <w:rPr>
                <w:rFonts w:ascii="Cambria" w:hAnsi="Cambria"/>
                <w:b w:val="0"/>
                <w:sz w:val="20"/>
                <w:szCs w:val="20"/>
              </w:rPr>
              <w:t>Dopolnitev in spremembe Zakona o športu</w:t>
            </w:r>
            <w:r w:rsidR="00BA40D7">
              <w:rPr>
                <w:rFonts w:ascii="Cambria" w:hAnsi="Cambria"/>
                <w:b w:val="0"/>
                <w:sz w:val="20"/>
                <w:szCs w:val="20"/>
              </w:rPr>
              <w:t xml:space="preserve"> (postopek izbora izvajalcev LPŠ, vključevanje zasebnih športnih objektov v mrežo športnih objektov za uresničevanje javnega interesa na področju športa, razširitev pristojnosti inšpekcije idr.)</w:t>
            </w:r>
          </w:p>
        </w:tc>
        <w:tc>
          <w:tcPr>
            <w:tcW w:w="2126" w:type="dxa"/>
          </w:tcPr>
          <w:p w:rsidR="00645BF9" w:rsidRPr="00D92BA5" w:rsidRDefault="00554DAC" w:rsidP="00335315">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201</w:t>
            </w:r>
            <w:r w:rsidR="003F348D">
              <w:rPr>
                <w:rFonts w:ascii="Cambria" w:hAnsi="Cambria"/>
                <w:color w:val="000000" w:themeColor="text1"/>
                <w:sz w:val="20"/>
                <w:szCs w:val="20"/>
              </w:rPr>
              <w:t>5</w:t>
            </w:r>
          </w:p>
        </w:tc>
        <w:tc>
          <w:tcPr>
            <w:tcW w:w="3119" w:type="dxa"/>
          </w:tcPr>
          <w:p w:rsidR="00645BF9" w:rsidRDefault="00645BF9" w:rsidP="00335315">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MIZŠ šport</w:t>
            </w:r>
          </w:p>
          <w:p w:rsidR="00645BF9" w:rsidRDefault="002135DD" w:rsidP="00335315">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SS</w:t>
            </w:r>
            <w:r w:rsidR="00645BF9">
              <w:rPr>
                <w:rFonts w:ascii="Cambria" w:hAnsi="Cambria"/>
                <w:bCs/>
                <w:sz w:val="20"/>
                <w:szCs w:val="20"/>
              </w:rPr>
              <w:t xml:space="preserve"> šport</w:t>
            </w:r>
          </w:p>
          <w:p w:rsidR="00645BF9" w:rsidRDefault="00645BF9" w:rsidP="00335315">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OKS-ZŠZ</w:t>
            </w:r>
          </w:p>
        </w:tc>
      </w:tr>
      <w:tr w:rsidR="00EE7D4D" w:rsidRPr="00D92BA5" w:rsidTr="002A108E">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9322" w:type="dxa"/>
          </w:tcPr>
          <w:p w:rsidR="00EE7D4D" w:rsidRPr="00EE7D4D" w:rsidRDefault="00EE7D4D" w:rsidP="00555FB8">
            <w:pPr>
              <w:rPr>
                <w:b w:val="0"/>
                <w:sz w:val="20"/>
                <w:szCs w:val="20"/>
              </w:rPr>
            </w:pPr>
            <w:r>
              <w:rPr>
                <w:b w:val="0"/>
                <w:sz w:val="20"/>
                <w:szCs w:val="20"/>
              </w:rPr>
              <w:t>Priprava normativov</w:t>
            </w:r>
            <w:r w:rsidRPr="00EE7D4D">
              <w:rPr>
                <w:b w:val="0"/>
                <w:sz w:val="20"/>
                <w:szCs w:val="20"/>
              </w:rPr>
              <w:t xml:space="preserve"> za </w:t>
            </w:r>
            <w:r w:rsidR="007E53E4">
              <w:rPr>
                <w:b w:val="0"/>
                <w:sz w:val="20"/>
                <w:szCs w:val="20"/>
              </w:rPr>
              <w:t xml:space="preserve">finančno </w:t>
            </w:r>
            <w:r>
              <w:rPr>
                <w:b w:val="0"/>
                <w:sz w:val="20"/>
                <w:szCs w:val="20"/>
              </w:rPr>
              <w:t>vrednotenje</w:t>
            </w:r>
            <w:r w:rsidRPr="00EE7D4D">
              <w:rPr>
                <w:b w:val="0"/>
                <w:sz w:val="20"/>
                <w:szCs w:val="20"/>
              </w:rPr>
              <w:t xml:space="preserve"> športnih programov (priporočen obseg programa </w:t>
            </w:r>
            <w:r w:rsidR="00555FB8" w:rsidRPr="00EE7D4D">
              <w:rPr>
                <w:b w:val="0"/>
                <w:sz w:val="20"/>
                <w:szCs w:val="20"/>
              </w:rPr>
              <w:t xml:space="preserve">v posameznih starostnih </w:t>
            </w:r>
            <w:r w:rsidR="00555FB8">
              <w:rPr>
                <w:b w:val="0"/>
                <w:sz w:val="20"/>
                <w:szCs w:val="20"/>
              </w:rPr>
              <w:t>skupinah</w:t>
            </w:r>
            <w:r w:rsidR="00555FB8" w:rsidRPr="00EE7D4D">
              <w:rPr>
                <w:b w:val="0"/>
                <w:sz w:val="20"/>
                <w:szCs w:val="20"/>
              </w:rPr>
              <w:t xml:space="preserve"> </w:t>
            </w:r>
            <w:r w:rsidRPr="00EE7D4D">
              <w:rPr>
                <w:b w:val="0"/>
                <w:sz w:val="20"/>
                <w:szCs w:val="20"/>
              </w:rPr>
              <w:t>po skupinah športnih panog</w:t>
            </w:r>
            <w:r>
              <w:rPr>
                <w:b w:val="0"/>
                <w:sz w:val="20"/>
                <w:szCs w:val="20"/>
              </w:rPr>
              <w:t>, stroškovne postavke itd.) za potrebe LPŠ</w:t>
            </w:r>
          </w:p>
        </w:tc>
        <w:tc>
          <w:tcPr>
            <w:tcW w:w="2126" w:type="dxa"/>
          </w:tcPr>
          <w:p w:rsidR="00EE7D4D" w:rsidRPr="00D92BA5" w:rsidRDefault="00EE7D4D" w:rsidP="00335315">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201</w:t>
            </w:r>
            <w:r w:rsidR="003F348D">
              <w:rPr>
                <w:rFonts w:ascii="Cambria" w:hAnsi="Cambria"/>
                <w:color w:val="000000" w:themeColor="text1"/>
                <w:sz w:val="20"/>
                <w:szCs w:val="20"/>
              </w:rPr>
              <w:t>5</w:t>
            </w:r>
          </w:p>
        </w:tc>
        <w:tc>
          <w:tcPr>
            <w:tcW w:w="3119" w:type="dxa"/>
          </w:tcPr>
          <w:p w:rsidR="00EE7D4D" w:rsidRDefault="00EE7D4D" w:rsidP="00335315">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OKS-ZŠZ</w:t>
            </w:r>
          </w:p>
          <w:p w:rsidR="00EE7D4D" w:rsidRPr="00EE7D4D" w:rsidRDefault="002135DD" w:rsidP="00EE7D4D">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SS</w:t>
            </w:r>
            <w:r w:rsidR="00EE7D4D">
              <w:rPr>
                <w:rFonts w:ascii="Cambria" w:hAnsi="Cambria"/>
                <w:bCs/>
                <w:sz w:val="20"/>
                <w:szCs w:val="20"/>
              </w:rPr>
              <w:t xml:space="preserve"> šport</w:t>
            </w:r>
          </w:p>
        </w:tc>
      </w:tr>
      <w:tr w:rsidR="00645BF9" w:rsidRPr="00D92BA5" w:rsidTr="002A108E">
        <w:trPr>
          <w:trHeight w:val="108"/>
        </w:trPr>
        <w:tc>
          <w:tcPr>
            <w:cnfStyle w:val="001000000000" w:firstRow="0" w:lastRow="0" w:firstColumn="1" w:lastColumn="0" w:oddVBand="0" w:evenVBand="0" w:oddHBand="0" w:evenHBand="0" w:firstRowFirstColumn="0" w:firstRowLastColumn="0" w:lastRowFirstColumn="0" w:lastRowLastColumn="0"/>
            <w:tcW w:w="9322" w:type="dxa"/>
          </w:tcPr>
          <w:p w:rsidR="00645BF9" w:rsidRPr="00DE7F7B" w:rsidRDefault="00645BF9" w:rsidP="00BA40D7">
            <w:pPr>
              <w:rPr>
                <w:rFonts w:ascii="Cambria" w:hAnsi="Cambria"/>
                <w:b w:val="0"/>
                <w:sz w:val="20"/>
                <w:szCs w:val="20"/>
              </w:rPr>
            </w:pPr>
            <w:r>
              <w:rPr>
                <w:rFonts w:ascii="Cambria" w:hAnsi="Cambria"/>
                <w:b w:val="0"/>
                <w:sz w:val="20"/>
                <w:szCs w:val="20"/>
              </w:rPr>
              <w:t>Dopolnitev in spremembe meril za izvajanje LPŠ</w:t>
            </w:r>
            <w:r w:rsidR="00BA40D7">
              <w:rPr>
                <w:rFonts w:ascii="Cambria" w:hAnsi="Cambria"/>
                <w:b w:val="0"/>
                <w:sz w:val="20"/>
                <w:szCs w:val="20"/>
              </w:rPr>
              <w:t xml:space="preserve"> (postopek izbora izvajalcev LPŠ, merila iz vidika usmeritev financiranja, poročanje</w:t>
            </w:r>
            <w:r w:rsidR="00BF6CE2">
              <w:rPr>
                <w:rFonts w:ascii="Cambria" w:hAnsi="Cambria"/>
                <w:b w:val="0"/>
                <w:sz w:val="20"/>
                <w:szCs w:val="20"/>
              </w:rPr>
              <w:t>, redefinicija društva v javnem interesu na področju športa</w:t>
            </w:r>
            <w:r w:rsidR="00BA40D7">
              <w:rPr>
                <w:rFonts w:ascii="Cambria" w:hAnsi="Cambria"/>
                <w:b w:val="0"/>
                <w:sz w:val="20"/>
                <w:szCs w:val="20"/>
              </w:rPr>
              <w:t xml:space="preserve"> idr.)</w:t>
            </w:r>
          </w:p>
        </w:tc>
        <w:tc>
          <w:tcPr>
            <w:tcW w:w="2126" w:type="dxa"/>
          </w:tcPr>
          <w:p w:rsidR="00645BF9" w:rsidRPr="00D92BA5" w:rsidRDefault="00645BF9" w:rsidP="00335315">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D92BA5">
              <w:rPr>
                <w:rFonts w:ascii="Cambria" w:hAnsi="Cambria"/>
                <w:color w:val="000000" w:themeColor="text1"/>
                <w:sz w:val="20"/>
                <w:szCs w:val="20"/>
              </w:rPr>
              <w:t>2014-2015</w:t>
            </w:r>
          </w:p>
        </w:tc>
        <w:tc>
          <w:tcPr>
            <w:tcW w:w="3119" w:type="dxa"/>
          </w:tcPr>
          <w:p w:rsidR="00645BF9" w:rsidRDefault="00645BF9" w:rsidP="00335315">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 xml:space="preserve">Lokalne skupnosti </w:t>
            </w:r>
          </w:p>
          <w:p w:rsidR="00645BF9" w:rsidRDefault="00645BF9" w:rsidP="00335315">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MIZŠ šport</w:t>
            </w:r>
          </w:p>
          <w:p w:rsidR="00645BF9" w:rsidRPr="002A5F4C" w:rsidRDefault="002135DD" w:rsidP="00335315">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SS</w:t>
            </w:r>
            <w:r w:rsidR="00645BF9">
              <w:rPr>
                <w:rFonts w:ascii="Cambria" w:hAnsi="Cambria"/>
                <w:bCs/>
                <w:sz w:val="20"/>
                <w:szCs w:val="20"/>
              </w:rPr>
              <w:t xml:space="preserve"> šport</w:t>
            </w:r>
          </w:p>
          <w:p w:rsidR="00645BF9" w:rsidRDefault="00645BF9" w:rsidP="00335315">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FŠO</w:t>
            </w:r>
          </w:p>
        </w:tc>
      </w:tr>
      <w:tr w:rsidR="00645BF9" w:rsidRPr="00D92BA5" w:rsidTr="002A108E">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9322" w:type="dxa"/>
          </w:tcPr>
          <w:p w:rsidR="00645BF9" w:rsidRPr="00DE7F7B" w:rsidRDefault="00645BF9" w:rsidP="00335315">
            <w:pPr>
              <w:rPr>
                <w:rFonts w:ascii="Cambria" w:hAnsi="Cambria"/>
                <w:b w:val="0"/>
                <w:sz w:val="20"/>
                <w:szCs w:val="20"/>
              </w:rPr>
            </w:pPr>
            <w:r>
              <w:rPr>
                <w:rFonts w:ascii="Cambria" w:hAnsi="Cambria"/>
                <w:b w:val="0"/>
                <w:sz w:val="20"/>
                <w:szCs w:val="20"/>
              </w:rPr>
              <w:t xml:space="preserve">Priprava ustreznih programov </w:t>
            </w:r>
            <w:r w:rsidR="00BA40D7">
              <w:rPr>
                <w:rFonts w:ascii="Cambria" w:hAnsi="Cambria"/>
                <w:b w:val="0"/>
                <w:sz w:val="20"/>
                <w:szCs w:val="20"/>
              </w:rPr>
              <w:t xml:space="preserve">in projektov </w:t>
            </w:r>
            <w:r>
              <w:rPr>
                <w:rFonts w:ascii="Cambria" w:hAnsi="Cambria"/>
                <w:b w:val="0"/>
                <w:sz w:val="20"/>
                <w:szCs w:val="20"/>
              </w:rPr>
              <w:t>skladno z NPŠ za kandidiranje na evropska sredstva</w:t>
            </w:r>
          </w:p>
        </w:tc>
        <w:tc>
          <w:tcPr>
            <w:tcW w:w="2126" w:type="dxa"/>
          </w:tcPr>
          <w:p w:rsidR="00645BF9" w:rsidRPr="00D92BA5" w:rsidRDefault="00554DAC" w:rsidP="00335315">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2014-2020</w:t>
            </w:r>
          </w:p>
        </w:tc>
        <w:tc>
          <w:tcPr>
            <w:tcW w:w="3119" w:type="dxa"/>
          </w:tcPr>
          <w:p w:rsidR="00BA40D7" w:rsidRDefault="00BA40D7" w:rsidP="00335315">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Zavod Planica</w:t>
            </w:r>
          </w:p>
          <w:p w:rsidR="00645BF9" w:rsidRDefault="00645BF9" w:rsidP="00335315">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MIZŠ šport</w:t>
            </w:r>
          </w:p>
          <w:p w:rsidR="00645BF9" w:rsidRDefault="00645BF9" w:rsidP="00335315">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OKS-ZŠZ</w:t>
            </w:r>
          </w:p>
          <w:p w:rsidR="00645BF9" w:rsidRDefault="00645BF9" w:rsidP="00335315">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 xml:space="preserve">Lokalne skupnosti </w:t>
            </w:r>
          </w:p>
        </w:tc>
      </w:tr>
      <w:tr w:rsidR="00645BF9" w:rsidRPr="00D92BA5" w:rsidTr="002A108E">
        <w:trPr>
          <w:trHeight w:val="108"/>
        </w:trPr>
        <w:tc>
          <w:tcPr>
            <w:cnfStyle w:val="001000000000" w:firstRow="0" w:lastRow="0" w:firstColumn="1" w:lastColumn="0" w:oddVBand="0" w:evenVBand="0" w:oddHBand="0" w:evenHBand="0" w:firstRowFirstColumn="0" w:firstRowLastColumn="0" w:lastRowFirstColumn="0" w:lastRowLastColumn="0"/>
            <w:tcW w:w="9322" w:type="dxa"/>
          </w:tcPr>
          <w:p w:rsidR="00645BF9" w:rsidRPr="00DE7F7B" w:rsidRDefault="00645BF9" w:rsidP="00335315">
            <w:pPr>
              <w:rPr>
                <w:rFonts w:ascii="Cambria" w:hAnsi="Cambria"/>
                <w:b w:val="0"/>
                <w:sz w:val="20"/>
                <w:szCs w:val="20"/>
              </w:rPr>
            </w:pPr>
            <w:r>
              <w:rPr>
                <w:rFonts w:ascii="Cambria" w:hAnsi="Cambria"/>
                <w:b w:val="0"/>
                <w:sz w:val="20"/>
                <w:szCs w:val="20"/>
              </w:rPr>
              <w:t>Zagotavljanje ustreznih pogojev za delovanje Fundacije za šport (ustrezno urejen trg iger na srečo, pregledno delovanje fundacije ipd.)</w:t>
            </w:r>
          </w:p>
        </w:tc>
        <w:tc>
          <w:tcPr>
            <w:tcW w:w="2126" w:type="dxa"/>
          </w:tcPr>
          <w:p w:rsidR="00645BF9" w:rsidRPr="00D92BA5" w:rsidRDefault="00554DAC" w:rsidP="00335315">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2014-2023</w:t>
            </w:r>
          </w:p>
        </w:tc>
        <w:tc>
          <w:tcPr>
            <w:tcW w:w="3119" w:type="dxa"/>
          </w:tcPr>
          <w:p w:rsidR="00645BF9" w:rsidRDefault="00645BF9" w:rsidP="00335315">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FŠO</w:t>
            </w:r>
          </w:p>
          <w:p w:rsidR="00645BF9" w:rsidRDefault="00645BF9" w:rsidP="00335315">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OKS-ZŠZ</w:t>
            </w:r>
          </w:p>
          <w:p w:rsidR="00645BF9" w:rsidRDefault="00645BF9" w:rsidP="00335315">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Vlada RS</w:t>
            </w:r>
          </w:p>
          <w:p w:rsidR="00645BF9" w:rsidRPr="00D92BA5" w:rsidRDefault="00645BF9" w:rsidP="00335315">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Državni zbor</w:t>
            </w:r>
          </w:p>
        </w:tc>
      </w:tr>
      <w:tr w:rsidR="000D4F2C" w:rsidRPr="00D92BA5" w:rsidTr="002A108E">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9322" w:type="dxa"/>
          </w:tcPr>
          <w:p w:rsidR="000D4F2C" w:rsidRPr="00DE7F7B" w:rsidRDefault="00EE7D4D" w:rsidP="00335315">
            <w:pPr>
              <w:rPr>
                <w:rFonts w:ascii="Cambria" w:hAnsi="Cambria"/>
                <w:b w:val="0"/>
                <w:sz w:val="20"/>
                <w:szCs w:val="20"/>
              </w:rPr>
            </w:pPr>
            <w:r>
              <w:rPr>
                <w:rFonts w:ascii="Cambria" w:hAnsi="Cambria"/>
                <w:b w:val="0"/>
                <w:sz w:val="20"/>
                <w:szCs w:val="20"/>
              </w:rPr>
              <w:t>Informacijska podpora LPŠ in NPŠ (</w:t>
            </w:r>
            <w:r w:rsidR="000F39C9">
              <w:rPr>
                <w:rFonts w:ascii="Cambria" w:hAnsi="Cambria"/>
                <w:b w:val="0"/>
                <w:sz w:val="20"/>
                <w:szCs w:val="20"/>
              </w:rPr>
              <w:t xml:space="preserve">javno dostopen vpogled v seznam registriranih športnikov, </w:t>
            </w:r>
            <w:r>
              <w:rPr>
                <w:rFonts w:ascii="Cambria" w:hAnsi="Cambria"/>
                <w:b w:val="0"/>
                <w:sz w:val="20"/>
                <w:szCs w:val="20"/>
              </w:rPr>
              <w:t>enotna aplikacija za lokalne skupnosti za pripravo in vodenje vseh postopkov LPŠ ter poročanje; stalno informiranje javnosti o realizaciji LPŠ in NPŠ)</w:t>
            </w:r>
          </w:p>
        </w:tc>
        <w:tc>
          <w:tcPr>
            <w:tcW w:w="2126" w:type="dxa"/>
          </w:tcPr>
          <w:p w:rsidR="000D4F2C" w:rsidRPr="00D92BA5" w:rsidRDefault="000D4F2C" w:rsidP="00335315">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2014-2023</w:t>
            </w:r>
          </w:p>
        </w:tc>
        <w:tc>
          <w:tcPr>
            <w:tcW w:w="3119" w:type="dxa"/>
          </w:tcPr>
          <w:p w:rsidR="000D4F2C" w:rsidRDefault="000D4F2C" w:rsidP="002135DD">
            <w:pPr>
              <w:pStyle w:val="Odstavekseznama"/>
              <w:numPr>
                <w:ilvl w:val="0"/>
                <w:numId w:val="3"/>
              </w:numPr>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Vsi izvajalci LPŠ in javni financerji</w:t>
            </w:r>
          </w:p>
          <w:p w:rsidR="000D4F2C" w:rsidRDefault="000D4F2C" w:rsidP="00335315">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Zavod Planica</w:t>
            </w:r>
          </w:p>
          <w:p w:rsidR="00DE67CB" w:rsidRPr="00D92BA5" w:rsidRDefault="00DE67CB" w:rsidP="00335315">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OKS-ZŠZ</w:t>
            </w:r>
          </w:p>
        </w:tc>
      </w:tr>
      <w:tr w:rsidR="0065257B" w:rsidRPr="00D92BA5" w:rsidTr="002A108E">
        <w:trPr>
          <w:trHeight w:val="108"/>
        </w:trPr>
        <w:tc>
          <w:tcPr>
            <w:cnfStyle w:val="001000000000" w:firstRow="0" w:lastRow="0" w:firstColumn="1" w:lastColumn="0" w:oddVBand="0" w:evenVBand="0" w:oddHBand="0" w:evenHBand="0" w:firstRowFirstColumn="0" w:firstRowLastColumn="0" w:lastRowFirstColumn="0" w:lastRowLastColumn="0"/>
            <w:tcW w:w="9322" w:type="dxa"/>
          </w:tcPr>
          <w:p w:rsidR="0065257B" w:rsidRDefault="0065257B" w:rsidP="00DA0E7B">
            <w:pPr>
              <w:rPr>
                <w:rFonts w:ascii="Cambria" w:hAnsi="Cambria"/>
                <w:b w:val="0"/>
                <w:sz w:val="20"/>
                <w:szCs w:val="20"/>
              </w:rPr>
            </w:pPr>
            <w:r>
              <w:rPr>
                <w:rFonts w:ascii="Cambria" w:hAnsi="Cambria"/>
                <w:b w:val="0"/>
                <w:sz w:val="20"/>
                <w:szCs w:val="20"/>
              </w:rPr>
              <w:t xml:space="preserve">Priprava </w:t>
            </w:r>
            <w:r w:rsidR="00DA0E7B">
              <w:rPr>
                <w:rFonts w:ascii="Cambria" w:hAnsi="Cambria"/>
                <w:b w:val="0"/>
                <w:sz w:val="20"/>
                <w:szCs w:val="20"/>
              </w:rPr>
              <w:t xml:space="preserve">dokumenta z odgovornimi nosilci dejavnosti NPŠ in odgovornimi osebami teh nosilcev </w:t>
            </w:r>
          </w:p>
        </w:tc>
        <w:tc>
          <w:tcPr>
            <w:tcW w:w="2126" w:type="dxa"/>
          </w:tcPr>
          <w:p w:rsidR="0065257B" w:rsidRDefault="00DA0E7B" w:rsidP="00335315">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2014-2023</w:t>
            </w:r>
          </w:p>
        </w:tc>
        <w:tc>
          <w:tcPr>
            <w:tcW w:w="3119" w:type="dxa"/>
          </w:tcPr>
          <w:p w:rsidR="0065257B" w:rsidRPr="00DA0E7B" w:rsidRDefault="00DA0E7B" w:rsidP="00DA0E7B">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MIZŠ šport</w:t>
            </w:r>
          </w:p>
        </w:tc>
      </w:tr>
      <w:tr w:rsidR="0065257B" w:rsidRPr="00D92BA5" w:rsidTr="002A108E">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9322" w:type="dxa"/>
          </w:tcPr>
          <w:p w:rsidR="00DA0E7B" w:rsidRDefault="0065257B" w:rsidP="003C6ECF">
            <w:pPr>
              <w:rPr>
                <w:rFonts w:ascii="Cambria" w:hAnsi="Cambria"/>
                <w:b w:val="0"/>
                <w:sz w:val="20"/>
                <w:szCs w:val="20"/>
              </w:rPr>
            </w:pPr>
            <w:r>
              <w:rPr>
                <w:rFonts w:ascii="Cambria" w:hAnsi="Cambria"/>
                <w:b w:val="0"/>
                <w:sz w:val="20"/>
                <w:szCs w:val="20"/>
              </w:rPr>
              <w:t xml:space="preserve">Ustrezna umestitev </w:t>
            </w:r>
            <w:r w:rsidR="00DA0E7B">
              <w:rPr>
                <w:rFonts w:ascii="Cambria" w:hAnsi="Cambria"/>
                <w:b w:val="0"/>
                <w:sz w:val="20"/>
                <w:szCs w:val="20"/>
              </w:rPr>
              <w:t xml:space="preserve">športa v nacionalne strateške dokumente in udejanjanje ukrepov in dejavnosti NPŠ skozi nje </w:t>
            </w:r>
            <w:r w:rsidR="00612AE6">
              <w:rPr>
                <w:rFonts w:ascii="Cambria" w:hAnsi="Cambria"/>
                <w:b w:val="0"/>
                <w:sz w:val="20"/>
                <w:szCs w:val="20"/>
              </w:rPr>
              <w:t>(</w:t>
            </w:r>
            <w:r w:rsidR="00DA0E7B">
              <w:rPr>
                <w:rFonts w:ascii="Cambria" w:hAnsi="Cambria"/>
                <w:b w:val="0"/>
                <w:sz w:val="20"/>
                <w:szCs w:val="20"/>
              </w:rPr>
              <w:t>Strategija razvoja Slovenije 2014-2020, Nacionalni program o prehrani in telesni dejavnosti za zdravje 2014-2023</w:t>
            </w:r>
            <w:r w:rsidR="00612AE6">
              <w:rPr>
                <w:rFonts w:ascii="Cambria" w:hAnsi="Cambria"/>
                <w:b w:val="0"/>
                <w:sz w:val="20"/>
                <w:szCs w:val="20"/>
              </w:rPr>
              <w:t xml:space="preserve">, Strategija razvoja slovenskega turizma 2012-2016, </w:t>
            </w:r>
            <w:r w:rsidR="00612AE6" w:rsidRPr="00612AE6">
              <w:rPr>
                <w:rFonts w:ascii="Cambria" w:hAnsi="Cambria"/>
                <w:b w:val="0"/>
                <w:sz w:val="20"/>
                <w:szCs w:val="20"/>
              </w:rPr>
              <w:t>Strategija razvoja lokalne samouprave v Republiki Sloveniji</w:t>
            </w:r>
            <w:r w:rsidR="003C6ECF">
              <w:rPr>
                <w:rFonts w:ascii="Cambria" w:hAnsi="Cambria"/>
                <w:b w:val="0"/>
                <w:sz w:val="20"/>
                <w:szCs w:val="20"/>
              </w:rPr>
              <w:t>, Strategija RS za zdravje otrok v povezavi</w:t>
            </w:r>
            <w:r w:rsidR="00754A21">
              <w:rPr>
                <w:rFonts w:ascii="Cambria" w:hAnsi="Cambria"/>
                <w:b w:val="0"/>
                <w:sz w:val="20"/>
                <w:szCs w:val="20"/>
              </w:rPr>
              <w:t xml:space="preserve"> z okoljem 2014-</w:t>
            </w:r>
            <w:r w:rsidR="003C6ECF">
              <w:rPr>
                <w:rFonts w:ascii="Cambria" w:hAnsi="Cambria"/>
                <w:b w:val="0"/>
                <w:sz w:val="20"/>
                <w:szCs w:val="20"/>
              </w:rPr>
              <w:t>2015</w:t>
            </w:r>
            <w:r w:rsidR="00754A21">
              <w:rPr>
                <w:rFonts w:ascii="Cambria" w:hAnsi="Cambria"/>
                <w:b w:val="0"/>
                <w:sz w:val="20"/>
                <w:szCs w:val="20"/>
              </w:rPr>
              <w:t xml:space="preserve">, </w:t>
            </w:r>
            <w:r w:rsidR="00754A21" w:rsidRPr="00754A21">
              <w:rPr>
                <w:rFonts w:ascii="Cambria" w:hAnsi="Cambria"/>
                <w:b w:val="0"/>
                <w:sz w:val="20"/>
                <w:szCs w:val="20"/>
              </w:rPr>
              <w:t>Resolucija o nacionalnem programu za enake možnosti žensk in moških 2014-2021</w:t>
            </w:r>
            <w:r w:rsidR="00754A21">
              <w:rPr>
                <w:rFonts w:ascii="Cambria" w:hAnsi="Cambria"/>
                <w:b w:val="0"/>
                <w:sz w:val="20"/>
                <w:szCs w:val="20"/>
              </w:rPr>
              <w:t xml:space="preserve"> idr.</w:t>
            </w:r>
            <w:r w:rsidR="00DA0E7B">
              <w:rPr>
                <w:rFonts w:ascii="Cambria" w:hAnsi="Cambria"/>
                <w:b w:val="0"/>
                <w:sz w:val="20"/>
                <w:szCs w:val="20"/>
              </w:rPr>
              <w:t xml:space="preserve">) </w:t>
            </w:r>
          </w:p>
        </w:tc>
        <w:tc>
          <w:tcPr>
            <w:tcW w:w="2126" w:type="dxa"/>
          </w:tcPr>
          <w:p w:rsidR="0065257B" w:rsidRDefault="00DA0E7B" w:rsidP="00335315">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2014-2023</w:t>
            </w:r>
          </w:p>
        </w:tc>
        <w:tc>
          <w:tcPr>
            <w:tcW w:w="3119" w:type="dxa"/>
          </w:tcPr>
          <w:p w:rsidR="00DA0E7B" w:rsidRDefault="00DA0E7B" w:rsidP="00DA0E7B">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Vlada RS</w:t>
            </w:r>
          </w:p>
          <w:p w:rsidR="0065257B" w:rsidRPr="00DA0E7B" w:rsidRDefault="00DA0E7B" w:rsidP="00DA0E7B">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MIZŠ šport</w:t>
            </w:r>
          </w:p>
        </w:tc>
      </w:tr>
      <w:tr w:rsidR="0065257B" w:rsidRPr="00D92BA5" w:rsidTr="002A108E">
        <w:trPr>
          <w:trHeight w:val="108"/>
        </w:trPr>
        <w:tc>
          <w:tcPr>
            <w:cnfStyle w:val="001000000000" w:firstRow="0" w:lastRow="0" w:firstColumn="1" w:lastColumn="0" w:oddVBand="0" w:evenVBand="0" w:oddHBand="0" w:evenHBand="0" w:firstRowFirstColumn="0" w:firstRowLastColumn="0" w:lastRowFirstColumn="0" w:lastRowLastColumn="0"/>
            <w:tcW w:w="9322" w:type="dxa"/>
          </w:tcPr>
          <w:p w:rsidR="0065257B" w:rsidRDefault="0065257B" w:rsidP="000D4F2C">
            <w:pPr>
              <w:rPr>
                <w:rFonts w:ascii="Cambria" w:hAnsi="Cambria"/>
                <w:b w:val="0"/>
                <w:sz w:val="20"/>
                <w:szCs w:val="20"/>
              </w:rPr>
            </w:pPr>
            <w:r>
              <w:rPr>
                <w:rFonts w:ascii="Cambria" w:hAnsi="Cambria"/>
                <w:b w:val="0"/>
                <w:sz w:val="20"/>
                <w:szCs w:val="20"/>
              </w:rPr>
              <w:t>Letno poročanje pristojnemu odboru Državnega zbora o uresničevanju NPŠ</w:t>
            </w:r>
          </w:p>
        </w:tc>
        <w:tc>
          <w:tcPr>
            <w:tcW w:w="2126" w:type="dxa"/>
          </w:tcPr>
          <w:p w:rsidR="0065257B" w:rsidRDefault="0065257B" w:rsidP="00335315">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2014-2023</w:t>
            </w:r>
          </w:p>
        </w:tc>
        <w:tc>
          <w:tcPr>
            <w:tcW w:w="3119" w:type="dxa"/>
          </w:tcPr>
          <w:p w:rsidR="0065257B" w:rsidRDefault="0065257B" w:rsidP="0065257B">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MIZŠ šport</w:t>
            </w:r>
          </w:p>
          <w:p w:rsidR="0065257B" w:rsidRPr="0065257B" w:rsidRDefault="0065257B" w:rsidP="0065257B">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OKS-ZŠZ</w:t>
            </w:r>
          </w:p>
        </w:tc>
      </w:tr>
      <w:tr w:rsidR="00645BF9" w:rsidRPr="00D92BA5" w:rsidTr="002A108E">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9322" w:type="dxa"/>
          </w:tcPr>
          <w:p w:rsidR="00645BF9" w:rsidRPr="00DE7F7B" w:rsidRDefault="000D4F2C" w:rsidP="000D4F2C">
            <w:pPr>
              <w:rPr>
                <w:rFonts w:ascii="Cambria" w:hAnsi="Cambria"/>
                <w:b w:val="0"/>
                <w:sz w:val="20"/>
                <w:szCs w:val="20"/>
              </w:rPr>
            </w:pPr>
            <w:r>
              <w:rPr>
                <w:rFonts w:ascii="Cambria" w:hAnsi="Cambria"/>
                <w:b w:val="0"/>
                <w:sz w:val="20"/>
                <w:szCs w:val="20"/>
              </w:rPr>
              <w:t>Dopolnitev in spremembe zakonodaje s področja varstva osebnih podatkov, povezano z vodenjem ustreznih zbirk v športu in opredelitvijo informacij javnega značaja na področju športa</w:t>
            </w:r>
          </w:p>
        </w:tc>
        <w:tc>
          <w:tcPr>
            <w:tcW w:w="2126" w:type="dxa"/>
          </w:tcPr>
          <w:p w:rsidR="00645BF9" w:rsidRPr="00D92BA5" w:rsidRDefault="00554DAC" w:rsidP="00335315">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2014-2015</w:t>
            </w:r>
          </w:p>
        </w:tc>
        <w:tc>
          <w:tcPr>
            <w:tcW w:w="3119" w:type="dxa"/>
          </w:tcPr>
          <w:p w:rsidR="000D4F2C" w:rsidRDefault="000D4F2C" w:rsidP="000D4F2C">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MIZŠ šport</w:t>
            </w:r>
          </w:p>
          <w:p w:rsidR="00645BF9" w:rsidRDefault="000D4F2C" w:rsidP="00335315">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Zavod Planica</w:t>
            </w:r>
          </w:p>
          <w:p w:rsidR="00EE7D4D" w:rsidRDefault="00EE7D4D" w:rsidP="00EE7D4D">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OKS-ZŠZ</w:t>
            </w:r>
          </w:p>
          <w:p w:rsidR="00C2762F" w:rsidRPr="00EE7D4D" w:rsidRDefault="00C2762F" w:rsidP="00EE7D4D">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Informacijski pooblaščenec</w:t>
            </w:r>
          </w:p>
        </w:tc>
      </w:tr>
    </w:tbl>
    <w:p w:rsidR="00645BF9" w:rsidRDefault="00645BF9" w:rsidP="00162812">
      <w:pPr>
        <w:rPr>
          <w:rFonts w:ascii="Cambria" w:hAnsi="Cambria"/>
        </w:rPr>
      </w:pPr>
    </w:p>
    <w:p w:rsidR="005E2E2E" w:rsidRDefault="005E2E2E" w:rsidP="00162812">
      <w:pPr>
        <w:rPr>
          <w:rFonts w:ascii="Cambria" w:hAnsi="Cambria"/>
        </w:rPr>
      </w:pPr>
    </w:p>
    <w:p w:rsidR="005E2E2E" w:rsidRDefault="005E2E2E" w:rsidP="00162812">
      <w:pPr>
        <w:rPr>
          <w:rFonts w:ascii="Cambria" w:hAnsi="Cambria"/>
        </w:rPr>
      </w:pPr>
    </w:p>
    <w:p w:rsidR="00D46C72" w:rsidRPr="00C0188B" w:rsidRDefault="00D46C72" w:rsidP="00471AB1">
      <w:pPr>
        <w:pStyle w:val="Naslov1"/>
        <w:ind w:left="567" w:hanging="567"/>
        <w:rPr>
          <w:rFonts w:ascii="Cambria" w:hAnsi="Cambria"/>
          <w:sz w:val="36"/>
          <w:szCs w:val="36"/>
        </w:rPr>
      </w:pPr>
      <w:bookmarkStart w:id="9" w:name="_Toc391291562"/>
      <w:r w:rsidRPr="00C0188B">
        <w:rPr>
          <w:rFonts w:ascii="Cambria" w:hAnsi="Cambria"/>
          <w:sz w:val="36"/>
          <w:szCs w:val="36"/>
        </w:rPr>
        <w:lastRenderedPageBreak/>
        <w:t>FINANCIRANJE LETNEGA PROGRAMA ŠPORTA</w:t>
      </w:r>
      <w:bookmarkEnd w:id="9"/>
    </w:p>
    <w:p w:rsidR="00C7306E" w:rsidRDefault="00C7306E" w:rsidP="00162812"/>
    <w:p w:rsidR="00335315" w:rsidRDefault="00D46C72" w:rsidP="00335315">
      <w:pPr>
        <w:rPr>
          <w:rFonts w:ascii="Cambria" w:hAnsi="Cambria" w:cs="Arial"/>
        </w:rPr>
      </w:pPr>
      <w:r w:rsidRPr="004B60CC">
        <w:t>Cilji NPŠ bodo doseženi s pretežnim sofinanciranjem prebivalstva, podjetij in prostovoljnim delom</w:t>
      </w:r>
      <w:r w:rsidRPr="00162812">
        <w:rPr>
          <w:vertAlign w:val="superscript"/>
        </w:rPr>
        <w:footnoteReference w:id="7"/>
      </w:r>
      <w:r w:rsidRPr="004B60CC">
        <w:t>, vendar pa javne finance in podporni mehanizmi delujejo kot večkratnik teh sredstev, saj spodbujajo razvoj športne dejavnosti. Da bo dosežen želen vpliv športa na kulturo naroda, bo treba zadržati te vire in povečati javne vire na raven, kot jo imajo v razvitih evropskih državah, t.j. na najmanj 100 € na prebivalca</w:t>
      </w:r>
      <w:r w:rsidRPr="00162812">
        <w:rPr>
          <w:vertAlign w:val="superscript"/>
        </w:rPr>
        <w:footnoteReference w:id="8"/>
      </w:r>
      <w:r w:rsidRPr="004B60CC">
        <w:t>.</w:t>
      </w:r>
      <w:r w:rsidR="00335315">
        <w:t xml:space="preserve"> </w:t>
      </w:r>
      <w:r w:rsidR="00335315" w:rsidRPr="00CC2412">
        <w:rPr>
          <w:rFonts w:ascii="Cambria" w:hAnsi="Cambria"/>
        </w:rPr>
        <w:t xml:space="preserve">Potrebna sredstva za izpeljavo </w:t>
      </w:r>
      <w:r w:rsidR="00335315">
        <w:rPr>
          <w:rFonts w:ascii="Cambria" w:hAnsi="Cambria"/>
        </w:rPr>
        <w:t>LPŠ</w:t>
      </w:r>
      <w:r w:rsidR="00335315" w:rsidRPr="00CC2412">
        <w:rPr>
          <w:rFonts w:ascii="Cambria" w:hAnsi="Cambria"/>
        </w:rPr>
        <w:t xml:space="preserve"> na državni ravni določita pristojno ministrstvo za šport za državna proračunska sredstva </w:t>
      </w:r>
      <w:r w:rsidR="00A13B1F">
        <w:rPr>
          <w:rFonts w:ascii="Cambria" w:hAnsi="Cambria"/>
        </w:rPr>
        <w:t xml:space="preserve">za šport </w:t>
      </w:r>
      <w:r w:rsidR="00335315" w:rsidRPr="00CC2412">
        <w:rPr>
          <w:rFonts w:ascii="Cambria" w:hAnsi="Cambria"/>
        </w:rPr>
        <w:t>in svet Fundacije za šport</w:t>
      </w:r>
      <w:r w:rsidR="00335315">
        <w:rPr>
          <w:rFonts w:ascii="Cambria" w:hAnsi="Cambria"/>
        </w:rPr>
        <w:t xml:space="preserve"> za sredstva iz iger na srečo. </w:t>
      </w:r>
      <w:r w:rsidR="00335315" w:rsidRPr="0031170F">
        <w:rPr>
          <w:rFonts w:ascii="Cambria" w:hAnsi="Cambria"/>
        </w:rPr>
        <w:t xml:space="preserve">Občinski sveti uvrstijo v </w:t>
      </w:r>
      <w:r w:rsidR="00335315">
        <w:rPr>
          <w:rFonts w:ascii="Cambria" w:hAnsi="Cambria"/>
        </w:rPr>
        <w:t>LPŠ</w:t>
      </w:r>
      <w:r w:rsidR="00335315" w:rsidRPr="0031170F">
        <w:rPr>
          <w:rFonts w:ascii="Cambria" w:hAnsi="Cambria"/>
        </w:rPr>
        <w:t xml:space="preserve"> na predlog pristojnih </w:t>
      </w:r>
      <w:r w:rsidR="00335315" w:rsidRPr="0031170F">
        <w:rPr>
          <w:rFonts w:ascii="Cambria" w:hAnsi="Cambria" w:cs="Arial"/>
        </w:rPr>
        <w:t xml:space="preserve">organov lokalnih skupnosti za šport tiste vsebine </w:t>
      </w:r>
      <w:r w:rsidR="00335315">
        <w:rPr>
          <w:rFonts w:ascii="Cambria" w:hAnsi="Cambria" w:cs="Arial"/>
        </w:rPr>
        <w:t>NPŠ</w:t>
      </w:r>
      <w:r w:rsidR="00335315" w:rsidRPr="0031170F">
        <w:rPr>
          <w:rFonts w:ascii="Cambria" w:hAnsi="Cambria" w:cs="Arial"/>
        </w:rPr>
        <w:t xml:space="preserve">, ki so pomembne za lokalno skupnost in upoštevajo tradicijo in posebnosti športa v lokalni skupnosti. </w:t>
      </w:r>
      <w:r w:rsidR="00216D6F">
        <w:rPr>
          <w:rFonts w:ascii="Cambria" w:hAnsi="Cambria" w:cs="Arial"/>
        </w:rPr>
        <w:t xml:space="preserve">Za uresničevanje ukrepov NPŠ bo treba bolj kot do sedaj </w:t>
      </w:r>
      <w:r w:rsidR="00303B2C">
        <w:rPr>
          <w:rFonts w:ascii="Cambria" w:hAnsi="Cambria" w:cs="Arial"/>
        </w:rPr>
        <w:t xml:space="preserve">izkoristiti možnosti financiranja iz evropskih skladov. </w:t>
      </w:r>
      <w:r w:rsidR="00216D6F">
        <w:rPr>
          <w:rFonts w:ascii="Cambria" w:hAnsi="Cambria" w:cs="Arial"/>
        </w:rPr>
        <w:t xml:space="preserve"> </w:t>
      </w:r>
    </w:p>
    <w:p w:rsidR="00A13B1F" w:rsidRDefault="00A13B1F" w:rsidP="00335315">
      <w:pPr>
        <w:rPr>
          <w:rFonts w:ascii="Cambria" w:hAnsi="Cambria" w:cs="Arial"/>
        </w:rPr>
      </w:pPr>
    </w:p>
    <w:p w:rsidR="00A13B1F" w:rsidRPr="00216D6F" w:rsidRDefault="00A13B1F" w:rsidP="00335315">
      <w:r>
        <w:rPr>
          <w:rFonts w:ascii="Cambria" w:hAnsi="Cambria" w:cs="Arial"/>
        </w:rPr>
        <w:t xml:space="preserve">Poleg javno finančnih sredstev za LPŠ se dejavnosti za uresničevanje ukrepov NPŠ financirajo še iz drugih javnih financ, t.j. za določene </w:t>
      </w:r>
      <w:proofErr w:type="spellStart"/>
      <w:r>
        <w:rPr>
          <w:rFonts w:ascii="Cambria" w:hAnsi="Cambria" w:cs="Arial"/>
        </w:rPr>
        <w:t>večpodročne</w:t>
      </w:r>
      <w:proofErr w:type="spellEnd"/>
      <w:r>
        <w:rPr>
          <w:rFonts w:ascii="Cambria" w:hAnsi="Cambria" w:cs="Arial"/>
        </w:rPr>
        <w:t xml:space="preserve"> projekte iz proračunov drugih ministrstev ali javnih zavodov (npr. zdravstveno varstvo športnikov) in pa z neposrednim financiranjem športnih organizacij prek različnih razpisov pristojnih ministrstev (npr. MJU) ali agencij (npr. CMEPIUS ali neposredno evropskih agencij). </w:t>
      </w:r>
    </w:p>
    <w:p w:rsidR="00D46C72" w:rsidRDefault="00D46C72" w:rsidP="00D46C72">
      <w:pPr>
        <w:rPr>
          <w:rFonts w:ascii="Cambria" w:hAnsi="Cambria"/>
          <w:b/>
        </w:rPr>
      </w:pPr>
    </w:p>
    <w:p w:rsidR="00383377" w:rsidRDefault="00383377" w:rsidP="00D46C72">
      <w:pPr>
        <w:rPr>
          <w:rFonts w:ascii="Cambria" w:hAnsi="Cambria"/>
          <w:b/>
        </w:rPr>
      </w:pPr>
    </w:p>
    <w:p w:rsidR="00383377" w:rsidRPr="00383377" w:rsidRDefault="00D46C72" w:rsidP="00D46C72">
      <w:pPr>
        <w:rPr>
          <w:rFonts w:ascii="Cambria" w:hAnsi="Cambria"/>
          <w:b/>
        </w:rPr>
      </w:pPr>
      <w:r w:rsidRPr="00A94F0A">
        <w:rPr>
          <w:rFonts w:ascii="Cambria" w:hAnsi="Cambria"/>
          <w:b/>
        </w:rPr>
        <w:t xml:space="preserve">Preglednica 1: Načrtovana sredstva za izpeljavo </w:t>
      </w:r>
      <w:r>
        <w:rPr>
          <w:rFonts w:ascii="Cambria" w:hAnsi="Cambria"/>
          <w:b/>
        </w:rPr>
        <w:t>LPŠ</w:t>
      </w:r>
      <w:r w:rsidRPr="00A94F0A">
        <w:rPr>
          <w:rFonts w:ascii="Cambria" w:hAnsi="Cambria"/>
          <w:b/>
        </w:rPr>
        <w:t xml:space="preserve"> 2014-2023</w:t>
      </w:r>
    </w:p>
    <w:p w:rsidR="000C030C" w:rsidRDefault="000C030C" w:rsidP="00D46C72">
      <w:pPr>
        <w:rPr>
          <w:rFonts w:ascii="Cambria" w:hAnsi="Cambria" w:cs="Arial"/>
        </w:rPr>
      </w:pPr>
    </w:p>
    <w:tbl>
      <w:tblPr>
        <w:tblW w:w="14520" w:type="dxa"/>
        <w:tblInd w:w="55" w:type="dxa"/>
        <w:tblCellMar>
          <w:left w:w="70" w:type="dxa"/>
          <w:right w:w="70" w:type="dxa"/>
        </w:tblCellMar>
        <w:tblLook w:val="04A0" w:firstRow="1" w:lastRow="0" w:firstColumn="1" w:lastColumn="0" w:noHBand="0" w:noVBand="1"/>
      </w:tblPr>
      <w:tblGrid>
        <w:gridCol w:w="4920"/>
        <w:gridCol w:w="960"/>
        <w:gridCol w:w="960"/>
        <w:gridCol w:w="960"/>
        <w:gridCol w:w="960"/>
        <w:gridCol w:w="960"/>
        <w:gridCol w:w="960"/>
        <w:gridCol w:w="960"/>
        <w:gridCol w:w="960"/>
        <w:gridCol w:w="960"/>
        <w:gridCol w:w="960"/>
      </w:tblGrid>
      <w:tr w:rsidR="00383377" w:rsidRPr="00383377" w:rsidTr="00383377">
        <w:trPr>
          <w:trHeight w:val="300"/>
        </w:trPr>
        <w:tc>
          <w:tcPr>
            <w:tcW w:w="4920" w:type="dxa"/>
            <w:tcBorders>
              <w:top w:val="single" w:sz="8" w:space="0" w:color="auto"/>
              <w:left w:val="single" w:sz="8" w:space="0" w:color="auto"/>
              <w:bottom w:val="single" w:sz="4" w:space="0" w:color="auto"/>
              <w:right w:val="single" w:sz="4" w:space="0" w:color="auto"/>
            </w:tcBorders>
            <w:shd w:val="clear" w:color="000000" w:fill="9BC2E6"/>
            <w:noWrap/>
            <w:vAlign w:val="bottom"/>
            <w:hideMark/>
          </w:tcPr>
          <w:p w:rsidR="00383377" w:rsidRPr="00383377" w:rsidRDefault="005B3A61" w:rsidP="00383377">
            <w:pPr>
              <w:jc w:val="left"/>
              <w:rPr>
                <w:rFonts w:ascii="Calibri" w:eastAsia="Times New Roman" w:hAnsi="Calibri"/>
                <w:b/>
                <w:bCs/>
                <w:color w:val="000000"/>
                <w:lang w:eastAsia="sl-SI"/>
              </w:rPr>
            </w:pPr>
            <w:r>
              <w:rPr>
                <w:rFonts w:ascii="Calibri" w:eastAsia="Times New Roman" w:hAnsi="Calibri"/>
                <w:b/>
                <w:bCs/>
                <w:color w:val="000000"/>
                <w:lang w:eastAsia="sl-SI"/>
              </w:rPr>
              <w:t>u</w:t>
            </w:r>
            <w:r w:rsidR="00383377" w:rsidRPr="00383377">
              <w:rPr>
                <w:rFonts w:ascii="Calibri" w:eastAsia="Times New Roman" w:hAnsi="Calibri"/>
                <w:b/>
                <w:bCs/>
                <w:color w:val="000000"/>
                <w:lang w:eastAsia="sl-SI"/>
              </w:rPr>
              <w:t>krepi</w:t>
            </w:r>
            <w:r w:rsidR="00383377">
              <w:rPr>
                <w:rFonts w:ascii="Calibri" w:eastAsia="Times New Roman" w:hAnsi="Calibri"/>
                <w:b/>
                <w:bCs/>
                <w:color w:val="000000"/>
                <w:lang w:eastAsia="sl-SI"/>
              </w:rPr>
              <w:t>/deleži</w:t>
            </w:r>
            <w:r w:rsidR="00243F9F">
              <w:rPr>
                <w:rFonts w:ascii="Calibri" w:eastAsia="Times New Roman" w:hAnsi="Calibri"/>
                <w:b/>
                <w:bCs/>
                <w:color w:val="000000"/>
                <w:lang w:eastAsia="sl-SI"/>
              </w:rPr>
              <w:t xml:space="preserve"> v %</w:t>
            </w:r>
          </w:p>
        </w:tc>
        <w:tc>
          <w:tcPr>
            <w:tcW w:w="960" w:type="dxa"/>
            <w:tcBorders>
              <w:top w:val="single" w:sz="8" w:space="0" w:color="auto"/>
              <w:left w:val="nil"/>
              <w:bottom w:val="single" w:sz="4" w:space="0" w:color="auto"/>
              <w:right w:val="single" w:sz="4" w:space="0" w:color="auto"/>
            </w:tcBorders>
            <w:shd w:val="clear" w:color="000000" w:fill="9BC2E6"/>
            <w:noWrap/>
            <w:vAlign w:val="bottom"/>
            <w:hideMark/>
          </w:tcPr>
          <w:p w:rsidR="00383377" w:rsidRPr="00383377" w:rsidRDefault="00383377" w:rsidP="00383377">
            <w:pPr>
              <w:jc w:val="center"/>
              <w:rPr>
                <w:rFonts w:ascii="Calibri" w:eastAsia="Times New Roman" w:hAnsi="Calibri"/>
                <w:b/>
                <w:bCs/>
                <w:color w:val="000000"/>
                <w:lang w:eastAsia="sl-SI"/>
              </w:rPr>
            </w:pPr>
            <w:r w:rsidRPr="00383377">
              <w:rPr>
                <w:rFonts w:ascii="Calibri" w:eastAsia="Times New Roman" w:hAnsi="Calibri"/>
                <w:b/>
                <w:bCs/>
                <w:color w:val="000000"/>
                <w:lang w:eastAsia="sl-SI"/>
              </w:rPr>
              <w:t>2014</w:t>
            </w:r>
          </w:p>
        </w:tc>
        <w:tc>
          <w:tcPr>
            <w:tcW w:w="960" w:type="dxa"/>
            <w:tcBorders>
              <w:top w:val="single" w:sz="8" w:space="0" w:color="auto"/>
              <w:left w:val="nil"/>
              <w:bottom w:val="single" w:sz="4" w:space="0" w:color="auto"/>
              <w:right w:val="single" w:sz="4" w:space="0" w:color="auto"/>
            </w:tcBorders>
            <w:shd w:val="clear" w:color="000000" w:fill="9BC2E6"/>
            <w:noWrap/>
            <w:vAlign w:val="bottom"/>
            <w:hideMark/>
          </w:tcPr>
          <w:p w:rsidR="00383377" w:rsidRPr="00383377" w:rsidRDefault="00383377" w:rsidP="00383377">
            <w:pPr>
              <w:jc w:val="center"/>
              <w:rPr>
                <w:rFonts w:ascii="Calibri" w:eastAsia="Times New Roman" w:hAnsi="Calibri"/>
                <w:b/>
                <w:bCs/>
                <w:color w:val="000000"/>
                <w:lang w:eastAsia="sl-SI"/>
              </w:rPr>
            </w:pPr>
            <w:r w:rsidRPr="00383377">
              <w:rPr>
                <w:rFonts w:ascii="Calibri" w:eastAsia="Times New Roman" w:hAnsi="Calibri"/>
                <w:b/>
                <w:bCs/>
                <w:color w:val="000000"/>
                <w:lang w:eastAsia="sl-SI"/>
              </w:rPr>
              <w:t>2015</w:t>
            </w:r>
          </w:p>
        </w:tc>
        <w:tc>
          <w:tcPr>
            <w:tcW w:w="960" w:type="dxa"/>
            <w:tcBorders>
              <w:top w:val="single" w:sz="8" w:space="0" w:color="auto"/>
              <w:left w:val="nil"/>
              <w:bottom w:val="single" w:sz="4" w:space="0" w:color="auto"/>
              <w:right w:val="single" w:sz="4" w:space="0" w:color="auto"/>
            </w:tcBorders>
            <w:shd w:val="clear" w:color="000000" w:fill="9BC2E6"/>
            <w:noWrap/>
            <w:vAlign w:val="bottom"/>
            <w:hideMark/>
          </w:tcPr>
          <w:p w:rsidR="00383377" w:rsidRPr="00383377" w:rsidRDefault="00383377" w:rsidP="00383377">
            <w:pPr>
              <w:jc w:val="center"/>
              <w:rPr>
                <w:rFonts w:ascii="Calibri" w:eastAsia="Times New Roman" w:hAnsi="Calibri"/>
                <w:b/>
                <w:bCs/>
                <w:color w:val="000000"/>
                <w:lang w:eastAsia="sl-SI"/>
              </w:rPr>
            </w:pPr>
            <w:r w:rsidRPr="00383377">
              <w:rPr>
                <w:rFonts w:ascii="Calibri" w:eastAsia="Times New Roman" w:hAnsi="Calibri"/>
                <w:b/>
                <w:bCs/>
                <w:color w:val="000000"/>
                <w:lang w:eastAsia="sl-SI"/>
              </w:rPr>
              <w:t>2016</w:t>
            </w:r>
          </w:p>
        </w:tc>
        <w:tc>
          <w:tcPr>
            <w:tcW w:w="960" w:type="dxa"/>
            <w:tcBorders>
              <w:top w:val="single" w:sz="8" w:space="0" w:color="auto"/>
              <w:left w:val="nil"/>
              <w:bottom w:val="single" w:sz="4" w:space="0" w:color="auto"/>
              <w:right w:val="single" w:sz="4" w:space="0" w:color="auto"/>
            </w:tcBorders>
            <w:shd w:val="clear" w:color="000000" w:fill="9BC2E6"/>
            <w:noWrap/>
            <w:vAlign w:val="bottom"/>
            <w:hideMark/>
          </w:tcPr>
          <w:p w:rsidR="00383377" w:rsidRPr="00383377" w:rsidRDefault="00383377" w:rsidP="00383377">
            <w:pPr>
              <w:jc w:val="center"/>
              <w:rPr>
                <w:rFonts w:ascii="Calibri" w:eastAsia="Times New Roman" w:hAnsi="Calibri"/>
                <w:b/>
                <w:bCs/>
                <w:color w:val="000000"/>
                <w:lang w:eastAsia="sl-SI"/>
              </w:rPr>
            </w:pPr>
            <w:r w:rsidRPr="00383377">
              <w:rPr>
                <w:rFonts w:ascii="Calibri" w:eastAsia="Times New Roman" w:hAnsi="Calibri"/>
                <w:b/>
                <w:bCs/>
                <w:color w:val="000000"/>
                <w:lang w:eastAsia="sl-SI"/>
              </w:rPr>
              <w:t>2017</w:t>
            </w:r>
          </w:p>
        </w:tc>
        <w:tc>
          <w:tcPr>
            <w:tcW w:w="960" w:type="dxa"/>
            <w:tcBorders>
              <w:top w:val="single" w:sz="8" w:space="0" w:color="auto"/>
              <w:left w:val="nil"/>
              <w:bottom w:val="single" w:sz="4" w:space="0" w:color="auto"/>
              <w:right w:val="single" w:sz="4" w:space="0" w:color="auto"/>
            </w:tcBorders>
            <w:shd w:val="clear" w:color="000000" w:fill="9BC2E6"/>
            <w:noWrap/>
            <w:vAlign w:val="bottom"/>
            <w:hideMark/>
          </w:tcPr>
          <w:p w:rsidR="00383377" w:rsidRPr="00383377" w:rsidRDefault="00383377" w:rsidP="00383377">
            <w:pPr>
              <w:jc w:val="center"/>
              <w:rPr>
                <w:rFonts w:ascii="Calibri" w:eastAsia="Times New Roman" w:hAnsi="Calibri"/>
                <w:b/>
                <w:bCs/>
                <w:color w:val="000000"/>
                <w:lang w:eastAsia="sl-SI"/>
              </w:rPr>
            </w:pPr>
            <w:r w:rsidRPr="00383377">
              <w:rPr>
                <w:rFonts w:ascii="Calibri" w:eastAsia="Times New Roman" w:hAnsi="Calibri"/>
                <w:b/>
                <w:bCs/>
                <w:color w:val="000000"/>
                <w:lang w:eastAsia="sl-SI"/>
              </w:rPr>
              <w:t>2018</w:t>
            </w:r>
          </w:p>
        </w:tc>
        <w:tc>
          <w:tcPr>
            <w:tcW w:w="960" w:type="dxa"/>
            <w:tcBorders>
              <w:top w:val="single" w:sz="8" w:space="0" w:color="auto"/>
              <w:left w:val="nil"/>
              <w:bottom w:val="single" w:sz="4" w:space="0" w:color="auto"/>
              <w:right w:val="single" w:sz="4" w:space="0" w:color="auto"/>
            </w:tcBorders>
            <w:shd w:val="clear" w:color="000000" w:fill="9BC2E6"/>
            <w:noWrap/>
            <w:vAlign w:val="bottom"/>
            <w:hideMark/>
          </w:tcPr>
          <w:p w:rsidR="00383377" w:rsidRPr="00383377" w:rsidRDefault="00383377" w:rsidP="00383377">
            <w:pPr>
              <w:jc w:val="center"/>
              <w:rPr>
                <w:rFonts w:ascii="Calibri" w:eastAsia="Times New Roman" w:hAnsi="Calibri"/>
                <w:b/>
                <w:bCs/>
                <w:color w:val="000000"/>
                <w:lang w:eastAsia="sl-SI"/>
              </w:rPr>
            </w:pPr>
            <w:r w:rsidRPr="00383377">
              <w:rPr>
                <w:rFonts w:ascii="Calibri" w:eastAsia="Times New Roman" w:hAnsi="Calibri"/>
                <w:b/>
                <w:bCs/>
                <w:color w:val="000000"/>
                <w:lang w:eastAsia="sl-SI"/>
              </w:rPr>
              <w:t>2019</w:t>
            </w:r>
          </w:p>
        </w:tc>
        <w:tc>
          <w:tcPr>
            <w:tcW w:w="960" w:type="dxa"/>
            <w:tcBorders>
              <w:top w:val="single" w:sz="8" w:space="0" w:color="auto"/>
              <w:left w:val="nil"/>
              <w:bottom w:val="single" w:sz="4" w:space="0" w:color="auto"/>
              <w:right w:val="single" w:sz="4" w:space="0" w:color="auto"/>
            </w:tcBorders>
            <w:shd w:val="clear" w:color="000000" w:fill="9BC2E6"/>
            <w:noWrap/>
            <w:vAlign w:val="bottom"/>
            <w:hideMark/>
          </w:tcPr>
          <w:p w:rsidR="00383377" w:rsidRPr="00383377" w:rsidRDefault="00383377" w:rsidP="00383377">
            <w:pPr>
              <w:jc w:val="center"/>
              <w:rPr>
                <w:rFonts w:ascii="Calibri" w:eastAsia="Times New Roman" w:hAnsi="Calibri"/>
                <w:b/>
                <w:bCs/>
                <w:color w:val="000000"/>
                <w:lang w:eastAsia="sl-SI"/>
              </w:rPr>
            </w:pPr>
            <w:r w:rsidRPr="00383377">
              <w:rPr>
                <w:rFonts w:ascii="Calibri" w:eastAsia="Times New Roman" w:hAnsi="Calibri"/>
                <w:b/>
                <w:bCs/>
                <w:color w:val="000000"/>
                <w:lang w:eastAsia="sl-SI"/>
              </w:rPr>
              <w:t>2020</w:t>
            </w:r>
          </w:p>
        </w:tc>
        <w:tc>
          <w:tcPr>
            <w:tcW w:w="960" w:type="dxa"/>
            <w:tcBorders>
              <w:top w:val="single" w:sz="8" w:space="0" w:color="auto"/>
              <w:left w:val="nil"/>
              <w:bottom w:val="single" w:sz="4" w:space="0" w:color="auto"/>
              <w:right w:val="single" w:sz="4" w:space="0" w:color="auto"/>
            </w:tcBorders>
            <w:shd w:val="clear" w:color="000000" w:fill="9BC2E6"/>
            <w:noWrap/>
            <w:vAlign w:val="bottom"/>
            <w:hideMark/>
          </w:tcPr>
          <w:p w:rsidR="00383377" w:rsidRPr="00383377" w:rsidRDefault="00383377" w:rsidP="00383377">
            <w:pPr>
              <w:jc w:val="center"/>
              <w:rPr>
                <w:rFonts w:ascii="Calibri" w:eastAsia="Times New Roman" w:hAnsi="Calibri"/>
                <w:b/>
                <w:bCs/>
                <w:color w:val="000000"/>
                <w:lang w:eastAsia="sl-SI"/>
              </w:rPr>
            </w:pPr>
            <w:r w:rsidRPr="00383377">
              <w:rPr>
                <w:rFonts w:ascii="Calibri" w:eastAsia="Times New Roman" w:hAnsi="Calibri"/>
                <w:b/>
                <w:bCs/>
                <w:color w:val="000000"/>
                <w:lang w:eastAsia="sl-SI"/>
              </w:rPr>
              <w:t>2021</w:t>
            </w:r>
          </w:p>
        </w:tc>
        <w:tc>
          <w:tcPr>
            <w:tcW w:w="960" w:type="dxa"/>
            <w:tcBorders>
              <w:top w:val="single" w:sz="8" w:space="0" w:color="auto"/>
              <w:left w:val="nil"/>
              <w:bottom w:val="single" w:sz="4" w:space="0" w:color="auto"/>
              <w:right w:val="single" w:sz="4" w:space="0" w:color="auto"/>
            </w:tcBorders>
            <w:shd w:val="clear" w:color="000000" w:fill="9BC2E6"/>
            <w:noWrap/>
            <w:vAlign w:val="bottom"/>
            <w:hideMark/>
          </w:tcPr>
          <w:p w:rsidR="00383377" w:rsidRPr="00383377" w:rsidRDefault="00383377" w:rsidP="00383377">
            <w:pPr>
              <w:jc w:val="center"/>
              <w:rPr>
                <w:rFonts w:ascii="Calibri" w:eastAsia="Times New Roman" w:hAnsi="Calibri"/>
                <w:b/>
                <w:bCs/>
                <w:color w:val="000000"/>
                <w:lang w:eastAsia="sl-SI"/>
              </w:rPr>
            </w:pPr>
            <w:r w:rsidRPr="00383377">
              <w:rPr>
                <w:rFonts w:ascii="Calibri" w:eastAsia="Times New Roman" w:hAnsi="Calibri"/>
                <w:b/>
                <w:bCs/>
                <w:color w:val="000000"/>
                <w:lang w:eastAsia="sl-SI"/>
              </w:rPr>
              <w:t>2022</w:t>
            </w:r>
          </w:p>
        </w:tc>
        <w:tc>
          <w:tcPr>
            <w:tcW w:w="960" w:type="dxa"/>
            <w:tcBorders>
              <w:top w:val="single" w:sz="8" w:space="0" w:color="auto"/>
              <w:left w:val="nil"/>
              <w:bottom w:val="single" w:sz="4" w:space="0" w:color="auto"/>
              <w:right w:val="single" w:sz="8" w:space="0" w:color="auto"/>
            </w:tcBorders>
            <w:shd w:val="clear" w:color="000000" w:fill="9BC2E6"/>
            <w:noWrap/>
            <w:vAlign w:val="bottom"/>
            <w:hideMark/>
          </w:tcPr>
          <w:p w:rsidR="00383377" w:rsidRPr="00383377" w:rsidRDefault="00383377" w:rsidP="00383377">
            <w:pPr>
              <w:jc w:val="center"/>
              <w:rPr>
                <w:rFonts w:ascii="Calibri" w:eastAsia="Times New Roman" w:hAnsi="Calibri"/>
                <w:b/>
                <w:bCs/>
                <w:color w:val="000000"/>
                <w:lang w:eastAsia="sl-SI"/>
              </w:rPr>
            </w:pPr>
            <w:r w:rsidRPr="00383377">
              <w:rPr>
                <w:rFonts w:ascii="Calibri" w:eastAsia="Times New Roman" w:hAnsi="Calibri"/>
                <w:b/>
                <w:bCs/>
                <w:color w:val="000000"/>
                <w:lang w:eastAsia="sl-SI"/>
              </w:rPr>
              <w:t>2023</w:t>
            </w:r>
          </w:p>
        </w:tc>
      </w:tr>
      <w:tr w:rsidR="00383377" w:rsidRPr="00383377" w:rsidTr="00383377">
        <w:trPr>
          <w:trHeight w:val="300"/>
        </w:trPr>
        <w:tc>
          <w:tcPr>
            <w:tcW w:w="4920" w:type="dxa"/>
            <w:tcBorders>
              <w:top w:val="nil"/>
              <w:left w:val="single" w:sz="8" w:space="0" w:color="auto"/>
              <w:bottom w:val="single" w:sz="4" w:space="0" w:color="auto"/>
              <w:right w:val="single" w:sz="4" w:space="0" w:color="auto"/>
            </w:tcBorders>
            <w:shd w:val="clear" w:color="000000" w:fill="9BC2E6"/>
            <w:noWrap/>
            <w:vAlign w:val="bottom"/>
            <w:hideMark/>
          </w:tcPr>
          <w:p w:rsidR="00383377" w:rsidRPr="00F510FC" w:rsidRDefault="00383377" w:rsidP="00383377">
            <w:pPr>
              <w:jc w:val="left"/>
              <w:rPr>
                <w:rFonts w:ascii="Calibri" w:eastAsia="Times New Roman" w:hAnsi="Calibri"/>
                <w:color w:val="000000"/>
                <w:lang w:eastAsia="sl-SI"/>
              </w:rPr>
            </w:pPr>
            <w:r w:rsidRPr="00F510FC">
              <w:rPr>
                <w:rFonts w:ascii="Calibri" w:eastAsia="Times New Roman" w:hAnsi="Calibri"/>
                <w:color w:val="000000"/>
                <w:lang w:eastAsia="sl-SI"/>
              </w:rPr>
              <w:t>PROGRAMI ŠPORTA</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33,34</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35,01</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36,67</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38,34</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40,00</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41,00</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42,00</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43,00</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44,00</w:t>
            </w:r>
          </w:p>
        </w:tc>
        <w:tc>
          <w:tcPr>
            <w:tcW w:w="960" w:type="dxa"/>
            <w:tcBorders>
              <w:top w:val="nil"/>
              <w:left w:val="nil"/>
              <w:bottom w:val="single" w:sz="4" w:space="0" w:color="auto"/>
              <w:right w:val="single" w:sz="8"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45,00</w:t>
            </w:r>
          </w:p>
        </w:tc>
      </w:tr>
      <w:tr w:rsidR="00383377" w:rsidRPr="00383377" w:rsidTr="00383377">
        <w:trPr>
          <w:trHeight w:val="300"/>
        </w:trPr>
        <w:tc>
          <w:tcPr>
            <w:tcW w:w="4920" w:type="dxa"/>
            <w:tcBorders>
              <w:top w:val="nil"/>
              <w:left w:val="single" w:sz="8" w:space="0" w:color="auto"/>
              <w:bottom w:val="single" w:sz="4" w:space="0" w:color="auto"/>
              <w:right w:val="single" w:sz="4" w:space="0" w:color="auto"/>
            </w:tcBorders>
            <w:shd w:val="clear" w:color="000000" w:fill="9BC2E6"/>
            <w:noWrap/>
            <w:vAlign w:val="bottom"/>
            <w:hideMark/>
          </w:tcPr>
          <w:p w:rsidR="00383377" w:rsidRPr="00F510FC" w:rsidRDefault="00383377" w:rsidP="00383377">
            <w:pPr>
              <w:jc w:val="left"/>
              <w:rPr>
                <w:rFonts w:ascii="Calibri" w:eastAsia="Times New Roman" w:hAnsi="Calibri"/>
                <w:color w:val="000000"/>
                <w:lang w:eastAsia="sl-SI"/>
              </w:rPr>
            </w:pPr>
            <w:r w:rsidRPr="00F510FC">
              <w:rPr>
                <w:rFonts w:ascii="Calibri" w:eastAsia="Times New Roman" w:hAnsi="Calibri"/>
                <w:color w:val="000000"/>
                <w:lang w:eastAsia="sl-SI"/>
              </w:rPr>
              <w:t>ŠPORTNI OBJEKTI IN NARAVNE POVRŠINE ZA ŠPORT</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51,99</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49,87</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47,74</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45,62</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43,50</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41,85</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40,20</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38,55</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36,90</w:t>
            </w:r>
          </w:p>
        </w:tc>
        <w:tc>
          <w:tcPr>
            <w:tcW w:w="960" w:type="dxa"/>
            <w:tcBorders>
              <w:top w:val="nil"/>
              <w:left w:val="nil"/>
              <w:bottom w:val="single" w:sz="4" w:space="0" w:color="auto"/>
              <w:right w:val="single" w:sz="8"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35,25</w:t>
            </w:r>
          </w:p>
        </w:tc>
      </w:tr>
      <w:tr w:rsidR="00383377" w:rsidRPr="00383377" w:rsidTr="00383377">
        <w:trPr>
          <w:trHeight w:val="300"/>
        </w:trPr>
        <w:tc>
          <w:tcPr>
            <w:tcW w:w="4920" w:type="dxa"/>
            <w:tcBorders>
              <w:top w:val="nil"/>
              <w:left w:val="single" w:sz="8" w:space="0" w:color="auto"/>
              <w:bottom w:val="single" w:sz="4" w:space="0" w:color="auto"/>
              <w:right w:val="single" w:sz="4" w:space="0" w:color="auto"/>
            </w:tcBorders>
            <w:shd w:val="clear" w:color="000000" w:fill="9BC2E6"/>
            <w:noWrap/>
            <w:vAlign w:val="bottom"/>
            <w:hideMark/>
          </w:tcPr>
          <w:p w:rsidR="00383377" w:rsidRPr="00F510FC" w:rsidRDefault="00383377" w:rsidP="00383377">
            <w:pPr>
              <w:jc w:val="left"/>
              <w:rPr>
                <w:rFonts w:ascii="Calibri" w:eastAsia="Times New Roman" w:hAnsi="Calibri"/>
                <w:color w:val="000000"/>
                <w:lang w:eastAsia="sl-SI"/>
              </w:rPr>
            </w:pPr>
            <w:r w:rsidRPr="00F510FC">
              <w:rPr>
                <w:rFonts w:ascii="Calibri" w:eastAsia="Times New Roman" w:hAnsi="Calibri"/>
                <w:color w:val="000000"/>
                <w:lang w:eastAsia="sl-SI"/>
              </w:rPr>
              <w:t>RAZVOJNE DEJAVNOSTI V ŠPORTU</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3,38</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3,53</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3,69</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3,84</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4,00</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4,20</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4,40</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4,60</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4,80</w:t>
            </w:r>
          </w:p>
        </w:tc>
        <w:tc>
          <w:tcPr>
            <w:tcW w:w="960" w:type="dxa"/>
            <w:tcBorders>
              <w:top w:val="nil"/>
              <w:left w:val="nil"/>
              <w:bottom w:val="single" w:sz="4" w:space="0" w:color="auto"/>
              <w:right w:val="single" w:sz="8"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5,00</w:t>
            </w:r>
          </w:p>
        </w:tc>
      </w:tr>
      <w:tr w:rsidR="00383377" w:rsidRPr="00383377" w:rsidTr="00383377">
        <w:trPr>
          <w:trHeight w:val="300"/>
        </w:trPr>
        <w:tc>
          <w:tcPr>
            <w:tcW w:w="4920" w:type="dxa"/>
            <w:tcBorders>
              <w:top w:val="nil"/>
              <w:left w:val="single" w:sz="8" w:space="0" w:color="auto"/>
              <w:bottom w:val="single" w:sz="4" w:space="0" w:color="auto"/>
              <w:right w:val="single" w:sz="4" w:space="0" w:color="auto"/>
            </w:tcBorders>
            <w:shd w:val="clear" w:color="000000" w:fill="9BC2E6"/>
            <w:noWrap/>
            <w:vAlign w:val="bottom"/>
            <w:hideMark/>
          </w:tcPr>
          <w:p w:rsidR="00383377" w:rsidRPr="00F510FC" w:rsidRDefault="00383377" w:rsidP="00383377">
            <w:pPr>
              <w:jc w:val="left"/>
              <w:rPr>
                <w:rFonts w:ascii="Calibri" w:eastAsia="Times New Roman" w:hAnsi="Calibri"/>
                <w:color w:val="000000"/>
                <w:lang w:eastAsia="sl-SI"/>
              </w:rPr>
            </w:pPr>
            <w:r w:rsidRPr="00F510FC">
              <w:rPr>
                <w:rFonts w:ascii="Calibri" w:eastAsia="Times New Roman" w:hAnsi="Calibri"/>
                <w:color w:val="000000"/>
                <w:lang w:eastAsia="sl-SI"/>
              </w:rPr>
              <w:t>ORGANIZIRANOST V ŠPORTU</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6,42</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6,56</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6,71</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6,85</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7,00</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7,20</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7,40</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7,60</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7,80</w:t>
            </w:r>
          </w:p>
        </w:tc>
        <w:tc>
          <w:tcPr>
            <w:tcW w:w="960" w:type="dxa"/>
            <w:tcBorders>
              <w:top w:val="nil"/>
              <w:left w:val="nil"/>
              <w:bottom w:val="single" w:sz="4" w:space="0" w:color="auto"/>
              <w:right w:val="single" w:sz="8"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8,00</w:t>
            </w:r>
          </w:p>
        </w:tc>
      </w:tr>
      <w:tr w:rsidR="00383377" w:rsidRPr="00383377" w:rsidTr="00383377">
        <w:trPr>
          <w:trHeight w:val="300"/>
        </w:trPr>
        <w:tc>
          <w:tcPr>
            <w:tcW w:w="4920" w:type="dxa"/>
            <w:tcBorders>
              <w:top w:val="nil"/>
              <w:left w:val="single" w:sz="8" w:space="0" w:color="auto"/>
              <w:bottom w:val="single" w:sz="4" w:space="0" w:color="auto"/>
              <w:right w:val="single" w:sz="4" w:space="0" w:color="auto"/>
            </w:tcBorders>
            <w:shd w:val="clear" w:color="000000" w:fill="9BC2E6"/>
            <w:noWrap/>
            <w:vAlign w:val="bottom"/>
            <w:hideMark/>
          </w:tcPr>
          <w:p w:rsidR="00383377" w:rsidRPr="00F510FC" w:rsidRDefault="00383377" w:rsidP="00383377">
            <w:pPr>
              <w:jc w:val="left"/>
              <w:rPr>
                <w:rFonts w:ascii="Calibri" w:eastAsia="Times New Roman" w:hAnsi="Calibri"/>
                <w:color w:val="000000"/>
                <w:lang w:eastAsia="sl-SI"/>
              </w:rPr>
            </w:pPr>
            <w:r w:rsidRPr="00F510FC">
              <w:rPr>
                <w:rFonts w:ascii="Calibri" w:eastAsia="Times New Roman" w:hAnsi="Calibri"/>
                <w:color w:val="000000"/>
                <w:lang w:eastAsia="sl-SI"/>
              </w:rPr>
              <w:t>ŠPORTNE PRIREDITVE IN PROMOCIJA ŠPORTA</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4,44</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4,65</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4,87</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5,08</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5,30</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5,54</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5,78</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6,02</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6,26</w:t>
            </w:r>
          </w:p>
        </w:tc>
        <w:tc>
          <w:tcPr>
            <w:tcW w:w="960" w:type="dxa"/>
            <w:tcBorders>
              <w:top w:val="nil"/>
              <w:left w:val="nil"/>
              <w:bottom w:val="single" w:sz="4" w:space="0" w:color="auto"/>
              <w:right w:val="single" w:sz="8"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6,50</w:t>
            </w:r>
          </w:p>
        </w:tc>
      </w:tr>
      <w:tr w:rsidR="00383377" w:rsidRPr="00383377" w:rsidTr="00383377">
        <w:trPr>
          <w:trHeight w:val="300"/>
        </w:trPr>
        <w:tc>
          <w:tcPr>
            <w:tcW w:w="4920" w:type="dxa"/>
            <w:tcBorders>
              <w:top w:val="nil"/>
              <w:left w:val="single" w:sz="8" w:space="0" w:color="auto"/>
              <w:bottom w:val="single" w:sz="4" w:space="0" w:color="auto"/>
              <w:right w:val="single" w:sz="4" w:space="0" w:color="auto"/>
            </w:tcBorders>
            <w:shd w:val="clear" w:color="000000" w:fill="9BC2E6"/>
            <w:noWrap/>
            <w:vAlign w:val="bottom"/>
            <w:hideMark/>
          </w:tcPr>
          <w:p w:rsidR="00383377" w:rsidRPr="00F510FC" w:rsidRDefault="00383377" w:rsidP="00383377">
            <w:pPr>
              <w:jc w:val="left"/>
              <w:rPr>
                <w:rFonts w:ascii="Calibri" w:eastAsia="Times New Roman" w:hAnsi="Calibri"/>
                <w:color w:val="000000"/>
                <w:lang w:eastAsia="sl-SI"/>
              </w:rPr>
            </w:pPr>
            <w:r w:rsidRPr="00F510FC">
              <w:rPr>
                <w:rFonts w:ascii="Calibri" w:eastAsia="Times New Roman" w:hAnsi="Calibri"/>
                <w:color w:val="000000"/>
                <w:lang w:eastAsia="sl-SI"/>
              </w:rPr>
              <w:t>DRUŽBENA IN OKOLJSKA ODGOVORNOST V ŠPORTU</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0,16</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0,17</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0,18</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0,19</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0,20</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0,21</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0,22</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0,23</w:t>
            </w:r>
          </w:p>
        </w:tc>
        <w:tc>
          <w:tcPr>
            <w:tcW w:w="960" w:type="dxa"/>
            <w:tcBorders>
              <w:top w:val="nil"/>
              <w:left w:val="nil"/>
              <w:bottom w:val="single" w:sz="4"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0,24</w:t>
            </w:r>
          </w:p>
        </w:tc>
        <w:tc>
          <w:tcPr>
            <w:tcW w:w="960" w:type="dxa"/>
            <w:tcBorders>
              <w:top w:val="nil"/>
              <w:left w:val="nil"/>
              <w:bottom w:val="single" w:sz="4" w:space="0" w:color="auto"/>
              <w:right w:val="single" w:sz="8"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0,25</w:t>
            </w:r>
          </w:p>
        </w:tc>
      </w:tr>
      <w:tr w:rsidR="00383377" w:rsidRPr="00383377" w:rsidTr="00383377">
        <w:trPr>
          <w:trHeight w:val="315"/>
        </w:trPr>
        <w:tc>
          <w:tcPr>
            <w:tcW w:w="4920" w:type="dxa"/>
            <w:tcBorders>
              <w:top w:val="nil"/>
              <w:left w:val="single" w:sz="8" w:space="0" w:color="auto"/>
              <w:bottom w:val="single" w:sz="8" w:space="0" w:color="auto"/>
              <w:right w:val="single" w:sz="4" w:space="0" w:color="auto"/>
            </w:tcBorders>
            <w:shd w:val="clear" w:color="000000" w:fill="9BC2E6"/>
            <w:noWrap/>
            <w:vAlign w:val="bottom"/>
            <w:hideMark/>
          </w:tcPr>
          <w:p w:rsidR="00383377" w:rsidRPr="00F510FC" w:rsidRDefault="00383377" w:rsidP="00383377">
            <w:pPr>
              <w:jc w:val="left"/>
              <w:rPr>
                <w:rFonts w:ascii="Calibri" w:eastAsia="Times New Roman" w:hAnsi="Calibri"/>
                <w:color w:val="000000"/>
                <w:lang w:eastAsia="sl-SI"/>
              </w:rPr>
            </w:pPr>
            <w:r w:rsidRPr="00F510FC">
              <w:rPr>
                <w:rFonts w:ascii="Calibri" w:eastAsia="Times New Roman" w:hAnsi="Calibri"/>
                <w:color w:val="000000"/>
                <w:lang w:eastAsia="sl-SI"/>
              </w:rPr>
              <w:t>PODPORNI MEHANIZMI ZA ŠPORT</w:t>
            </w:r>
          </w:p>
        </w:tc>
        <w:tc>
          <w:tcPr>
            <w:tcW w:w="960" w:type="dxa"/>
            <w:tcBorders>
              <w:top w:val="nil"/>
              <w:left w:val="nil"/>
              <w:bottom w:val="single" w:sz="8"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0,00</w:t>
            </w:r>
          </w:p>
        </w:tc>
        <w:tc>
          <w:tcPr>
            <w:tcW w:w="960" w:type="dxa"/>
            <w:tcBorders>
              <w:top w:val="nil"/>
              <w:left w:val="nil"/>
              <w:bottom w:val="single" w:sz="8"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0,00</w:t>
            </w:r>
          </w:p>
        </w:tc>
        <w:tc>
          <w:tcPr>
            <w:tcW w:w="960" w:type="dxa"/>
            <w:tcBorders>
              <w:top w:val="nil"/>
              <w:left w:val="nil"/>
              <w:bottom w:val="single" w:sz="8"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0,00</w:t>
            </w:r>
          </w:p>
        </w:tc>
        <w:tc>
          <w:tcPr>
            <w:tcW w:w="960" w:type="dxa"/>
            <w:tcBorders>
              <w:top w:val="nil"/>
              <w:left w:val="nil"/>
              <w:bottom w:val="single" w:sz="8"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0,00</w:t>
            </w:r>
          </w:p>
        </w:tc>
        <w:tc>
          <w:tcPr>
            <w:tcW w:w="960" w:type="dxa"/>
            <w:tcBorders>
              <w:top w:val="nil"/>
              <w:left w:val="nil"/>
              <w:bottom w:val="single" w:sz="8"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0,00</w:t>
            </w:r>
          </w:p>
        </w:tc>
        <w:tc>
          <w:tcPr>
            <w:tcW w:w="960" w:type="dxa"/>
            <w:tcBorders>
              <w:top w:val="nil"/>
              <w:left w:val="nil"/>
              <w:bottom w:val="single" w:sz="8"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0,00</w:t>
            </w:r>
          </w:p>
        </w:tc>
        <w:tc>
          <w:tcPr>
            <w:tcW w:w="960" w:type="dxa"/>
            <w:tcBorders>
              <w:top w:val="nil"/>
              <w:left w:val="nil"/>
              <w:bottom w:val="single" w:sz="8"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0,00</w:t>
            </w:r>
          </w:p>
        </w:tc>
        <w:tc>
          <w:tcPr>
            <w:tcW w:w="960" w:type="dxa"/>
            <w:tcBorders>
              <w:top w:val="nil"/>
              <w:left w:val="nil"/>
              <w:bottom w:val="single" w:sz="8"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0,00</w:t>
            </w:r>
          </w:p>
        </w:tc>
        <w:tc>
          <w:tcPr>
            <w:tcW w:w="960" w:type="dxa"/>
            <w:tcBorders>
              <w:top w:val="nil"/>
              <w:left w:val="nil"/>
              <w:bottom w:val="single" w:sz="8" w:space="0" w:color="auto"/>
              <w:right w:val="single" w:sz="4"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0,00</w:t>
            </w:r>
          </w:p>
        </w:tc>
        <w:tc>
          <w:tcPr>
            <w:tcW w:w="960" w:type="dxa"/>
            <w:tcBorders>
              <w:top w:val="nil"/>
              <w:left w:val="nil"/>
              <w:bottom w:val="single" w:sz="8" w:space="0" w:color="auto"/>
              <w:right w:val="single" w:sz="8" w:space="0" w:color="auto"/>
            </w:tcBorders>
            <w:shd w:val="clear" w:color="000000" w:fill="DDEBF7"/>
            <w:noWrap/>
            <w:vAlign w:val="bottom"/>
            <w:hideMark/>
          </w:tcPr>
          <w:p w:rsidR="00383377" w:rsidRPr="00383377" w:rsidRDefault="00383377" w:rsidP="00383377">
            <w:pPr>
              <w:jc w:val="right"/>
              <w:rPr>
                <w:rFonts w:ascii="Calibri" w:eastAsia="Times New Roman" w:hAnsi="Calibri"/>
                <w:color w:val="000000"/>
                <w:lang w:eastAsia="sl-SI"/>
              </w:rPr>
            </w:pPr>
            <w:r w:rsidRPr="00383377">
              <w:rPr>
                <w:rFonts w:ascii="Calibri" w:eastAsia="Times New Roman" w:hAnsi="Calibri"/>
                <w:color w:val="000000"/>
                <w:lang w:eastAsia="sl-SI"/>
              </w:rPr>
              <w:t>0,00</w:t>
            </w:r>
          </w:p>
        </w:tc>
      </w:tr>
    </w:tbl>
    <w:p w:rsidR="000C030C" w:rsidRDefault="000C030C" w:rsidP="00D46C72">
      <w:pPr>
        <w:rPr>
          <w:rFonts w:ascii="Cambria" w:hAnsi="Cambria" w:cs="Arial"/>
        </w:rPr>
      </w:pPr>
    </w:p>
    <w:p w:rsidR="000C030C" w:rsidRDefault="00383377" w:rsidP="00D46C72">
      <w:pPr>
        <w:rPr>
          <w:rFonts w:ascii="Cambria" w:hAnsi="Cambria" w:cs="Arial"/>
        </w:rPr>
      </w:pPr>
      <w:r>
        <w:rPr>
          <w:noProof/>
          <w:lang w:eastAsia="sl-SI"/>
        </w:rPr>
        <w:lastRenderedPageBreak/>
        <w:drawing>
          <wp:inline distT="0" distB="0" distL="0" distR="0" wp14:anchorId="413D4EFA" wp14:editId="680BA9BB">
            <wp:extent cx="9274628" cy="2933205"/>
            <wp:effectExtent l="0" t="0" r="3175" b="635"/>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C030C" w:rsidRDefault="000C030C" w:rsidP="00D46C72">
      <w:pPr>
        <w:rPr>
          <w:rFonts w:ascii="Cambria" w:hAnsi="Cambria" w:cs="Arial"/>
        </w:rPr>
      </w:pPr>
    </w:p>
    <w:p w:rsidR="00CB3405" w:rsidRDefault="00CB3405" w:rsidP="00D46C72">
      <w:pPr>
        <w:rPr>
          <w:rFonts w:ascii="Cambria" w:hAnsi="Cambria" w:cs="Arial"/>
        </w:rPr>
      </w:pPr>
      <w:r>
        <w:rPr>
          <w:rFonts w:ascii="Cambria" w:hAnsi="Cambria" w:cs="Arial"/>
        </w:rPr>
        <w:t xml:space="preserve">V kolikor razpoložljiva sredstva v posameznem letu ne bodo zadoščala za udejanjanje ukrepov </w:t>
      </w:r>
      <w:r w:rsidR="00367C41">
        <w:rPr>
          <w:rFonts w:ascii="Cambria" w:hAnsi="Cambria" w:cs="Arial"/>
        </w:rPr>
        <w:t>NPŠ</w:t>
      </w:r>
      <w:r>
        <w:rPr>
          <w:rFonts w:ascii="Cambria" w:hAnsi="Cambria" w:cs="Arial"/>
        </w:rPr>
        <w:t xml:space="preserve"> v celoti, se sofinancira programe, ki se v </w:t>
      </w:r>
      <w:r w:rsidR="00367C41">
        <w:rPr>
          <w:rFonts w:ascii="Cambria" w:hAnsi="Cambria" w:cs="Arial"/>
        </w:rPr>
        <w:t>NPŠ</w:t>
      </w:r>
      <w:r>
        <w:rPr>
          <w:rFonts w:ascii="Cambria" w:hAnsi="Cambria" w:cs="Arial"/>
        </w:rPr>
        <w:t xml:space="preserve"> uvrščajo v prvo prednostno skupino.</w:t>
      </w:r>
    </w:p>
    <w:p w:rsidR="00D46C72" w:rsidRDefault="00D46C72" w:rsidP="00D46C72">
      <w:pPr>
        <w:rPr>
          <w:rFonts w:ascii="Cambria" w:hAnsi="Cambria" w:cs="Arial"/>
        </w:rPr>
      </w:pPr>
      <w:r w:rsidRPr="00EA17EE">
        <w:rPr>
          <w:rFonts w:ascii="Cambria" w:hAnsi="Cambria" w:cs="Arial"/>
        </w:rPr>
        <w:t>Pričakovati je, da se bodo sredstva</w:t>
      </w:r>
      <w:r>
        <w:rPr>
          <w:rFonts w:ascii="Cambria" w:hAnsi="Cambria" w:cs="Arial"/>
        </w:rPr>
        <w:t>,</w:t>
      </w:r>
      <w:r w:rsidRPr="00EA17EE">
        <w:rPr>
          <w:rFonts w:ascii="Cambria" w:hAnsi="Cambria" w:cs="Arial"/>
        </w:rPr>
        <w:t xml:space="preserve"> namenjena </w:t>
      </w:r>
      <w:r>
        <w:rPr>
          <w:rFonts w:ascii="Cambria" w:hAnsi="Cambria" w:cs="Arial"/>
        </w:rPr>
        <w:t>LPŠ,</w:t>
      </w:r>
      <w:r w:rsidRPr="00EA17EE">
        <w:rPr>
          <w:rFonts w:ascii="Cambria" w:hAnsi="Cambria" w:cs="Arial"/>
        </w:rPr>
        <w:t xml:space="preserve"> začela povečevati skladno z rastjo BDP na letni ravni</w:t>
      </w:r>
      <w:r w:rsidR="00A13B1F">
        <w:rPr>
          <w:rFonts w:ascii="Cambria" w:hAnsi="Cambria" w:cs="Arial"/>
        </w:rPr>
        <w:t xml:space="preserve">. </w:t>
      </w:r>
      <w:r>
        <w:rPr>
          <w:rFonts w:ascii="Cambria" w:hAnsi="Cambria" w:cs="Arial"/>
        </w:rPr>
        <w:t xml:space="preserve">Poleg tega bo treba za zagotavljanje finančnih virov in uspešno izpeljavo LPŠ izvesti še nekatere druge dejavnosti, predstavljene v nadaljevanju. </w:t>
      </w:r>
    </w:p>
    <w:p w:rsidR="00D46C72" w:rsidRPr="00EA17EE" w:rsidRDefault="00D46C72" w:rsidP="00D46C72">
      <w:pPr>
        <w:rPr>
          <w:rFonts w:ascii="Cambria" w:hAnsi="Cambria"/>
        </w:rPr>
      </w:pPr>
    </w:p>
    <w:tbl>
      <w:tblPr>
        <w:tblStyle w:val="Srednjamrea1poudarek1"/>
        <w:tblW w:w="14567" w:type="dxa"/>
        <w:tblLook w:val="04A0" w:firstRow="1" w:lastRow="0" w:firstColumn="1" w:lastColumn="0" w:noHBand="0" w:noVBand="1"/>
      </w:tblPr>
      <w:tblGrid>
        <w:gridCol w:w="9464"/>
        <w:gridCol w:w="2126"/>
        <w:gridCol w:w="2977"/>
      </w:tblGrid>
      <w:tr w:rsidR="000D4F2C" w:rsidRPr="00A94F0A" w:rsidTr="00F510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rsidR="000D4F2C" w:rsidRPr="00A94F0A" w:rsidRDefault="000D4F2C" w:rsidP="00335315">
            <w:pPr>
              <w:rPr>
                <w:rFonts w:ascii="Cambria" w:hAnsi="Cambria"/>
              </w:rPr>
            </w:pPr>
            <w:r w:rsidRPr="00A94F0A">
              <w:rPr>
                <w:rFonts w:ascii="Cambria" w:hAnsi="Cambria"/>
              </w:rPr>
              <w:t>Dejavnost</w:t>
            </w:r>
          </w:p>
        </w:tc>
        <w:tc>
          <w:tcPr>
            <w:tcW w:w="2126" w:type="dxa"/>
          </w:tcPr>
          <w:p w:rsidR="000D4F2C" w:rsidRPr="00A94F0A" w:rsidRDefault="000D4F2C" w:rsidP="00335315">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977" w:type="dxa"/>
          </w:tcPr>
          <w:p w:rsidR="000D4F2C" w:rsidRPr="00A94F0A" w:rsidRDefault="000D4F2C" w:rsidP="00335315">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F510FC" w:rsidRPr="00D92BA5" w:rsidTr="00F510F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9464" w:type="dxa"/>
          </w:tcPr>
          <w:p w:rsidR="00F510FC" w:rsidRDefault="00F510FC" w:rsidP="00335315">
            <w:pPr>
              <w:rPr>
                <w:rFonts w:ascii="Cambria" w:hAnsi="Cambria"/>
                <w:b w:val="0"/>
                <w:sz w:val="20"/>
                <w:szCs w:val="20"/>
              </w:rPr>
            </w:pPr>
            <w:r>
              <w:rPr>
                <w:rFonts w:ascii="Cambria" w:hAnsi="Cambria"/>
                <w:b w:val="0"/>
                <w:sz w:val="20"/>
                <w:szCs w:val="20"/>
              </w:rPr>
              <w:t>V zakonu o športu opredeliti, da je mogoče razporediti vadbeni prostor v javnih športnih objektih prek LPŠ</w:t>
            </w:r>
          </w:p>
        </w:tc>
        <w:tc>
          <w:tcPr>
            <w:tcW w:w="2126" w:type="dxa"/>
          </w:tcPr>
          <w:p w:rsidR="00F510FC" w:rsidRDefault="00F510FC" w:rsidP="00335315">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2014-2015</w:t>
            </w:r>
          </w:p>
        </w:tc>
        <w:tc>
          <w:tcPr>
            <w:tcW w:w="2977" w:type="dxa"/>
          </w:tcPr>
          <w:p w:rsidR="00F510FC" w:rsidRDefault="00F510FC" w:rsidP="00335315">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MIZŠ šport</w:t>
            </w:r>
          </w:p>
        </w:tc>
      </w:tr>
      <w:tr w:rsidR="000D4F2C" w:rsidRPr="00D92BA5" w:rsidTr="00F510FC">
        <w:trPr>
          <w:trHeight w:val="108"/>
        </w:trPr>
        <w:tc>
          <w:tcPr>
            <w:cnfStyle w:val="001000000000" w:firstRow="0" w:lastRow="0" w:firstColumn="1" w:lastColumn="0" w:oddVBand="0" w:evenVBand="0" w:oddHBand="0" w:evenHBand="0" w:firstRowFirstColumn="0" w:firstRowLastColumn="0" w:lastRowFirstColumn="0" w:lastRowLastColumn="0"/>
            <w:tcW w:w="9464" w:type="dxa"/>
          </w:tcPr>
          <w:p w:rsidR="000D4F2C" w:rsidRPr="00DE7F7B" w:rsidRDefault="000D4F2C" w:rsidP="00335315">
            <w:pPr>
              <w:rPr>
                <w:rFonts w:ascii="Cambria" w:hAnsi="Cambria"/>
                <w:b w:val="0"/>
                <w:sz w:val="20"/>
                <w:szCs w:val="20"/>
              </w:rPr>
            </w:pPr>
            <w:r>
              <w:rPr>
                <w:rFonts w:ascii="Cambria" w:hAnsi="Cambria"/>
                <w:b w:val="0"/>
                <w:sz w:val="20"/>
                <w:szCs w:val="20"/>
              </w:rPr>
              <w:t>Priprava ustreznih programov skladno z NPŠ za kandidiranje na evropska sredstva</w:t>
            </w:r>
          </w:p>
        </w:tc>
        <w:tc>
          <w:tcPr>
            <w:tcW w:w="2126" w:type="dxa"/>
          </w:tcPr>
          <w:p w:rsidR="000D4F2C" w:rsidRPr="00D92BA5" w:rsidRDefault="000D4F2C" w:rsidP="00335315">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2014-2023</w:t>
            </w:r>
          </w:p>
        </w:tc>
        <w:tc>
          <w:tcPr>
            <w:tcW w:w="2977" w:type="dxa"/>
          </w:tcPr>
          <w:p w:rsidR="00571A35" w:rsidRDefault="00571A35" w:rsidP="00335315">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Zavod Planica</w:t>
            </w:r>
          </w:p>
          <w:p w:rsidR="000D4F2C" w:rsidRDefault="000D4F2C" w:rsidP="00335315">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MIZŠ šport</w:t>
            </w:r>
          </w:p>
          <w:p w:rsidR="000D4F2C" w:rsidRDefault="000D4F2C" w:rsidP="00335315">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OKS-ZŠZ</w:t>
            </w:r>
          </w:p>
          <w:p w:rsidR="000D4F2C" w:rsidRDefault="000D4F2C" w:rsidP="00335315">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 xml:space="preserve">Lokalne skupnosti </w:t>
            </w:r>
          </w:p>
        </w:tc>
      </w:tr>
      <w:tr w:rsidR="000D4F2C" w:rsidRPr="00D92BA5" w:rsidTr="00F510F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9464" w:type="dxa"/>
          </w:tcPr>
          <w:p w:rsidR="000D4F2C" w:rsidRDefault="000D4F2C" w:rsidP="00335315">
            <w:pPr>
              <w:rPr>
                <w:rFonts w:ascii="Cambria" w:hAnsi="Cambria"/>
                <w:b w:val="0"/>
                <w:sz w:val="20"/>
                <w:szCs w:val="20"/>
              </w:rPr>
            </w:pPr>
            <w:r>
              <w:rPr>
                <w:rFonts w:ascii="Cambria" w:hAnsi="Cambria"/>
                <w:b w:val="0"/>
                <w:sz w:val="20"/>
                <w:szCs w:val="20"/>
              </w:rPr>
              <w:t>Zagotavljanje ustrezne ravni sredstev občinskih proračunov za šport</w:t>
            </w:r>
          </w:p>
        </w:tc>
        <w:tc>
          <w:tcPr>
            <w:tcW w:w="2126" w:type="dxa"/>
          </w:tcPr>
          <w:p w:rsidR="000D4F2C" w:rsidRPr="00D92BA5" w:rsidRDefault="000D4F2C" w:rsidP="00335315">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2014-2023</w:t>
            </w:r>
          </w:p>
        </w:tc>
        <w:tc>
          <w:tcPr>
            <w:tcW w:w="2977" w:type="dxa"/>
          </w:tcPr>
          <w:p w:rsidR="000D4F2C" w:rsidRDefault="000D4F2C" w:rsidP="00335315">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Lokalne skupnosti</w:t>
            </w:r>
          </w:p>
          <w:p w:rsidR="000D4F2C" w:rsidRPr="00764686" w:rsidRDefault="000D4F2C" w:rsidP="00335315">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OŠZ</w:t>
            </w:r>
          </w:p>
        </w:tc>
      </w:tr>
      <w:tr w:rsidR="000D4F2C" w:rsidRPr="00D92BA5" w:rsidTr="00F510FC">
        <w:trPr>
          <w:trHeight w:val="108"/>
        </w:trPr>
        <w:tc>
          <w:tcPr>
            <w:cnfStyle w:val="001000000000" w:firstRow="0" w:lastRow="0" w:firstColumn="1" w:lastColumn="0" w:oddVBand="0" w:evenVBand="0" w:oddHBand="0" w:evenHBand="0" w:firstRowFirstColumn="0" w:firstRowLastColumn="0" w:lastRowFirstColumn="0" w:lastRowLastColumn="0"/>
            <w:tcW w:w="9464" w:type="dxa"/>
          </w:tcPr>
          <w:p w:rsidR="000D4F2C" w:rsidRDefault="000D4F2C" w:rsidP="00335315">
            <w:pPr>
              <w:rPr>
                <w:rFonts w:ascii="Cambria" w:hAnsi="Cambria"/>
                <w:b w:val="0"/>
                <w:sz w:val="20"/>
                <w:szCs w:val="20"/>
              </w:rPr>
            </w:pPr>
            <w:r>
              <w:rPr>
                <w:rFonts w:ascii="Cambria" w:hAnsi="Cambria"/>
                <w:b w:val="0"/>
                <w:sz w:val="20"/>
                <w:szCs w:val="20"/>
              </w:rPr>
              <w:t>Zagotavljanje ustrezne ravni sredstev državnega proračuna za šport</w:t>
            </w:r>
          </w:p>
        </w:tc>
        <w:tc>
          <w:tcPr>
            <w:tcW w:w="2126" w:type="dxa"/>
          </w:tcPr>
          <w:p w:rsidR="000D4F2C" w:rsidRPr="00D92BA5" w:rsidRDefault="000D4F2C" w:rsidP="00335315">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2014-2023</w:t>
            </w:r>
          </w:p>
        </w:tc>
        <w:tc>
          <w:tcPr>
            <w:tcW w:w="2977" w:type="dxa"/>
          </w:tcPr>
          <w:p w:rsidR="000D4F2C" w:rsidRDefault="000D4F2C" w:rsidP="00335315">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MIZŠ šport</w:t>
            </w:r>
          </w:p>
          <w:p w:rsidR="000D4F2C" w:rsidRPr="00764686" w:rsidRDefault="000D4F2C" w:rsidP="00335315">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OKS-ZŠZ</w:t>
            </w:r>
          </w:p>
        </w:tc>
      </w:tr>
    </w:tbl>
    <w:p w:rsidR="00A81D30" w:rsidRPr="00A81D30" w:rsidRDefault="00A81D30" w:rsidP="00A81D30">
      <w:pPr>
        <w:pStyle w:val="Naslov1"/>
        <w:numPr>
          <w:ilvl w:val="0"/>
          <w:numId w:val="0"/>
        </w:numPr>
        <w:ind w:left="426"/>
        <w:rPr>
          <w:rFonts w:ascii="Cambria" w:hAnsi="Cambria"/>
        </w:rPr>
      </w:pPr>
      <w:bookmarkStart w:id="10" w:name="_Toc391291563"/>
    </w:p>
    <w:p w:rsidR="000D4F2C" w:rsidRDefault="00335315" w:rsidP="00471AB1">
      <w:pPr>
        <w:pStyle w:val="Naslov1"/>
        <w:ind w:left="426" w:hanging="426"/>
        <w:rPr>
          <w:rFonts w:ascii="Cambria" w:hAnsi="Cambria"/>
          <w:sz w:val="36"/>
          <w:szCs w:val="36"/>
        </w:rPr>
      </w:pPr>
      <w:r>
        <w:rPr>
          <w:rFonts w:ascii="Cambria" w:hAnsi="Cambria"/>
          <w:sz w:val="36"/>
          <w:szCs w:val="36"/>
        </w:rPr>
        <w:t>MERILA ZA FINANČNO OVREDNOTENJE</w:t>
      </w:r>
      <w:r w:rsidR="00DB27F5">
        <w:rPr>
          <w:rFonts w:ascii="Cambria" w:hAnsi="Cambria"/>
          <w:sz w:val="36"/>
          <w:szCs w:val="36"/>
        </w:rPr>
        <w:t xml:space="preserve"> </w:t>
      </w:r>
      <w:r>
        <w:rPr>
          <w:rFonts w:ascii="Cambria" w:hAnsi="Cambria"/>
          <w:sz w:val="36"/>
          <w:szCs w:val="36"/>
        </w:rPr>
        <w:t>LETNEGA</w:t>
      </w:r>
      <w:r w:rsidR="00DB27F5">
        <w:rPr>
          <w:rFonts w:ascii="Cambria" w:hAnsi="Cambria"/>
          <w:sz w:val="36"/>
          <w:szCs w:val="36"/>
        </w:rPr>
        <w:t xml:space="preserve"> PROGRAMA ŠPORTA</w:t>
      </w:r>
      <w:bookmarkEnd w:id="10"/>
    </w:p>
    <w:p w:rsidR="000D4F2C" w:rsidRDefault="000D4F2C" w:rsidP="000D4F2C"/>
    <w:p w:rsidR="007E53E4" w:rsidRDefault="007E53E4" w:rsidP="007E53E4">
      <w:pPr>
        <w:rPr>
          <w:rFonts w:ascii="Cambria" w:hAnsi="Cambria" w:cs="Arial"/>
          <w:color w:val="000000" w:themeColor="text1"/>
        </w:rPr>
      </w:pPr>
      <w:r w:rsidRPr="007E53E4">
        <w:rPr>
          <w:rFonts w:ascii="Cambria" w:hAnsi="Cambria" w:cs="Arial"/>
        </w:rPr>
        <w:t xml:space="preserve">Pogoji in merila za razporeditev sredstev so pogojeni z vrsto programov. Izhodišče za vrednotenje programov tekmovalnega športa je razvrstitev športnih panog v skupine glede na različne kazalnike (npr. mednarodna konkurenčnost oz. razširjenost športne panoge, kakovost športnih dosežkov, razširjenost športne panoge v Sloveniji, pomen športne panoge za okolje, število ustrezno </w:t>
      </w:r>
      <w:r w:rsidR="00731F35">
        <w:rPr>
          <w:rFonts w:ascii="Cambria" w:hAnsi="Cambria" w:cs="Arial"/>
        </w:rPr>
        <w:t xml:space="preserve">strokovno </w:t>
      </w:r>
      <w:r w:rsidRPr="007E53E4">
        <w:rPr>
          <w:rFonts w:ascii="Cambria" w:hAnsi="Cambria" w:cs="Arial"/>
        </w:rPr>
        <w:t xml:space="preserve">izobraženega in usposobljenega kadra ipd.). Lokalne skupnosti same določijo število razredov in višino vrednotenja kazalnikov. </w:t>
      </w:r>
      <w:r w:rsidRPr="0031170F">
        <w:rPr>
          <w:rFonts w:ascii="Cambria" w:hAnsi="Cambria" w:cs="Arial"/>
        </w:rPr>
        <w:t>Za druge programe, ki so bolj enkratnega značaja (npr. gradnja športnega objekta, športna prireditev, knjiga), je treb</w:t>
      </w:r>
      <w:r>
        <w:rPr>
          <w:rFonts w:ascii="Cambria" w:hAnsi="Cambria" w:cs="Arial"/>
        </w:rPr>
        <w:t>a</w:t>
      </w:r>
      <w:r w:rsidRPr="0031170F">
        <w:rPr>
          <w:rFonts w:ascii="Cambria" w:hAnsi="Cambria" w:cs="Arial"/>
        </w:rPr>
        <w:t xml:space="preserve"> opredeliti pomen programa za uresničevanje ukrepov </w:t>
      </w:r>
      <w:r>
        <w:rPr>
          <w:rFonts w:ascii="Cambria" w:hAnsi="Cambria" w:cs="Arial"/>
        </w:rPr>
        <w:t>NPŠ</w:t>
      </w:r>
      <w:r w:rsidRPr="0031170F">
        <w:rPr>
          <w:rFonts w:ascii="Cambria" w:hAnsi="Cambria" w:cs="Arial"/>
        </w:rPr>
        <w:t xml:space="preserve">, stopnjo realizacije programa oz. zmožnost uresničevanja in kakovostne vidike </w:t>
      </w:r>
      <w:r w:rsidRPr="0079541D">
        <w:rPr>
          <w:rFonts w:ascii="Cambria" w:hAnsi="Cambria" w:cs="Arial"/>
          <w:color w:val="000000" w:themeColor="text1"/>
        </w:rPr>
        <w:t xml:space="preserve">programa, kot je prispevanje k trajnostnemu razvoju, delež strokovnega kadra ali obseg prostovoljnega dela s strokovno usposobljenimi kadri. </w:t>
      </w:r>
    </w:p>
    <w:p w:rsidR="007E53E4" w:rsidRPr="007E53E4" w:rsidRDefault="007E53E4" w:rsidP="007E53E4">
      <w:pPr>
        <w:rPr>
          <w:rFonts w:ascii="Cambria" w:hAnsi="Cambria" w:cs="Arial"/>
        </w:rPr>
      </w:pPr>
    </w:p>
    <w:p w:rsidR="007E53E4" w:rsidRDefault="007E53E4" w:rsidP="007E53E4">
      <w:pPr>
        <w:rPr>
          <w:rFonts w:ascii="Cambria" w:hAnsi="Cambria" w:cs="Arial"/>
        </w:rPr>
      </w:pPr>
      <w:r w:rsidRPr="0031170F">
        <w:rPr>
          <w:rFonts w:ascii="Cambria" w:hAnsi="Cambria" w:cs="Arial"/>
        </w:rPr>
        <w:t xml:space="preserve">Elementi za opredelitev sofinanciranja </w:t>
      </w:r>
      <w:r>
        <w:rPr>
          <w:rFonts w:ascii="Cambria" w:hAnsi="Cambria" w:cs="Arial"/>
        </w:rPr>
        <w:t>LPŠ</w:t>
      </w:r>
      <w:r w:rsidRPr="0031170F">
        <w:rPr>
          <w:rFonts w:ascii="Cambria" w:hAnsi="Cambria" w:cs="Arial"/>
        </w:rPr>
        <w:t xml:space="preserve"> se opredelijo pretežno glede na kvantitativne vidike programa: obseg programa, </w:t>
      </w:r>
      <w:r w:rsidR="00F0596F">
        <w:rPr>
          <w:rFonts w:ascii="Cambria" w:hAnsi="Cambria" w:cs="Arial"/>
        </w:rPr>
        <w:t xml:space="preserve">število športnikov z določeno kategorizacijo, </w:t>
      </w:r>
      <w:r w:rsidRPr="0031170F">
        <w:rPr>
          <w:rFonts w:ascii="Cambria" w:hAnsi="Cambria" w:cs="Arial"/>
        </w:rPr>
        <w:t xml:space="preserve">velikost vadbene skupine, vrednost ure dela strokovnega kadra, vrednost najema športnega objekta, materialnih stroškov za izpeljavo programa ipd. Z vidika spodbujanja kakovostnega strokovnega dela v športu morajo biti ob enakih pogojih programi, vodeni s strokovno bolj izobraženim oz. usposobljenim kadrom, izdatneje sofinancirani. </w:t>
      </w:r>
      <w:r w:rsidRPr="007E53E4">
        <w:rPr>
          <w:rFonts w:ascii="Cambria" w:hAnsi="Cambria" w:cs="Arial"/>
        </w:rPr>
        <w:t xml:space="preserve">OKS-ZŠZ pripravi </w:t>
      </w:r>
      <w:r w:rsidRPr="007E53E4">
        <w:t xml:space="preserve">normative za </w:t>
      </w:r>
      <w:r>
        <w:t xml:space="preserve">finančno </w:t>
      </w:r>
      <w:r w:rsidRPr="007E53E4">
        <w:t>vrednotenje športnih programov (priporočen obseg programa v posameznih starostnih skupinah po skupinah športnih panog, stroškovne postavke itd.) za potrebe LPŠ.</w:t>
      </w:r>
      <w:r>
        <w:rPr>
          <w:rFonts w:ascii="Cambria" w:hAnsi="Cambria" w:cs="Arial"/>
        </w:rPr>
        <w:t xml:space="preserve"> </w:t>
      </w:r>
      <w:r w:rsidRPr="0031170F">
        <w:rPr>
          <w:rFonts w:ascii="Cambria" w:hAnsi="Cambria" w:cs="Arial"/>
        </w:rPr>
        <w:t xml:space="preserve">V pripravo pogojev in meril za razporeditev sredstev </w:t>
      </w:r>
      <w:r>
        <w:rPr>
          <w:rFonts w:ascii="Cambria" w:hAnsi="Cambria" w:cs="Arial"/>
        </w:rPr>
        <w:t>LPŠ</w:t>
      </w:r>
      <w:r w:rsidRPr="0031170F">
        <w:rPr>
          <w:rFonts w:ascii="Cambria" w:hAnsi="Cambria" w:cs="Arial"/>
        </w:rPr>
        <w:t xml:space="preserve"> morajo biti na ravni države (MIZŠ - šport in FŠO) vključeni predstavniki OKS-ZŠZ, </w:t>
      </w:r>
      <w:r>
        <w:rPr>
          <w:rFonts w:ascii="Cambria" w:hAnsi="Cambria" w:cs="Arial"/>
        </w:rPr>
        <w:t>n</w:t>
      </w:r>
      <w:r w:rsidRPr="0031170F">
        <w:rPr>
          <w:rFonts w:ascii="Cambria" w:hAnsi="Cambria" w:cs="Arial"/>
        </w:rPr>
        <w:t>a lokalnih ravneh pa občinske športne zveze oz. druge športne organizacije, ki predstavlja društveno delovanje na lokalni ravni.</w:t>
      </w:r>
    </w:p>
    <w:p w:rsidR="007E53E4" w:rsidRDefault="007E53E4" w:rsidP="007E53E4">
      <w:pPr>
        <w:rPr>
          <w:rFonts w:ascii="Cambria" w:hAnsi="Cambria" w:cs="Arial"/>
        </w:rPr>
      </w:pPr>
    </w:p>
    <w:p w:rsidR="00C70CA5" w:rsidRDefault="00C70CA5" w:rsidP="000D4F2C"/>
    <w:p w:rsidR="00547E92" w:rsidRDefault="00547E92" w:rsidP="000D4F2C"/>
    <w:p w:rsidR="00547E92" w:rsidRDefault="00547E92" w:rsidP="000D4F2C"/>
    <w:p w:rsidR="00547E92" w:rsidRDefault="00547E92" w:rsidP="000D4F2C"/>
    <w:p w:rsidR="00547E92" w:rsidRDefault="00547E92" w:rsidP="000D4F2C"/>
    <w:p w:rsidR="00547E92" w:rsidRDefault="00547E92" w:rsidP="000D4F2C"/>
    <w:p w:rsidR="00547E92" w:rsidRDefault="00547E92" w:rsidP="000D4F2C"/>
    <w:p w:rsidR="00547E92" w:rsidRDefault="00547E92" w:rsidP="000D4F2C"/>
    <w:p w:rsidR="00547E92" w:rsidRDefault="00547E92" w:rsidP="000D4F2C"/>
    <w:p w:rsidR="008B38CE" w:rsidRDefault="008B38CE" w:rsidP="000D4F2C"/>
    <w:p w:rsidR="00D62085" w:rsidRDefault="00D62085" w:rsidP="000D4F2C"/>
    <w:p w:rsidR="00D62085" w:rsidRDefault="00D62085" w:rsidP="000D4F2C"/>
    <w:p w:rsidR="00D62085" w:rsidRDefault="00D62085" w:rsidP="000D4F2C"/>
    <w:p w:rsidR="008B38CE" w:rsidRDefault="008B38CE" w:rsidP="000D4F2C"/>
    <w:p w:rsidR="00547E92" w:rsidRDefault="00547E92" w:rsidP="000D4F2C"/>
    <w:p w:rsidR="00547E92" w:rsidRDefault="00547E92" w:rsidP="000D4F2C"/>
    <w:p w:rsidR="00547E92" w:rsidRDefault="00547E92" w:rsidP="000D4F2C"/>
    <w:p w:rsidR="007C2694" w:rsidRPr="00A94F0A" w:rsidRDefault="00D46C72" w:rsidP="00471AB1">
      <w:pPr>
        <w:pStyle w:val="Naslov1"/>
        <w:ind w:left="426" w:hanging="284"/>
        <w:rPr>
          <w:rFonts w:ascii="Cambria" w:hAnsi="Cambria"/>
          <w:sz w:val="36"/>
          <w:szCs w:val="36"/>
        </w:rPr>
      </w:pPr>
      <w:bookmarkStart w:id="11" w:name="_Toc391291564"/>
      <w:r>
        <w:rPr>
          <w:rFonts w:ascii="Cambria" w:hAnsi="Cambria"/>
          <w:sz w:val="36"/>
          <w:szCs w:val="36"/>
        </w:rPr>
        <w:lastRenderedPageBreak/>
        <w:t xml:space="preserve">IZVEDBA </w:t>
      </w:r>
      <w:r w:rsidR="0055297D" w:rsidRPr="00A94F0A">
        <w:rPr>
          <w:rFonts w:ascii="Cambria" w:hAnsi="Cambria"/>
          <w:sz w:val="36"/>
          <w:szCs w:val="36"/>
        </w:rPr>
        <w:t>UKREP</w:t>
      </w:r>
      <w:bookmarkEnd w:id="3"/>
      <w:r>
        <w:rPr>
          <w:rFonts w:ascii="Cambria" w:hAnsi="Cambria"/>
          <w:sz w:val="36"/>
          <w:szCs w:val="36"/>
        </w:rPr>
        <w:t xml:space="preserve">OV </w:t>
      </w:r>
      <w:r w:rsidR="00DB27F5">
        <w:rPr>
          <w:rFonts w:ascii="Cambria" w:hAnsi="Cambria"/>
          <w:sz w:val="36"/>
          <w:szCs w:val="36"/>
        </w:rPr>
        <w:t>NACIONALNEGA PROGRAMA ŠPORTA</w:t>
      </w:r>
      <w:bookmarkEnd w:id="11"/>
    </w:p>
    <w:p w:rsidR="00162812" w:rsidRDefault="00162812" w:rsidP="00BC6A4F">
      <w:pPr>
        <w:rPr>
          <w:rFonts w:ascii="Cambria" w:hAnsi="Cambria"/>
          <w:color w:val="000000" w:themeColor="text1"/>
        </w:rPr>
      </w:pPr>
    </w:p>
    <w:p w:rsidR="00544EC5" w:rsidRDefault="00C70CA5" w:rsidP="00C70CA5">
      <w:pPr>
        <w:rPr>
          <w:rFonts w:ascii="Cambria" w:hAnsi="Cambria"/>
          <w:color w:val="000000" w:themeColor="text1"/>
        </w:rPr>
      </w:pPr>
      <w:r>
        <w:rPr>
          <w:rFonts w:ascii="Cambria" w:hAnsi="Cambria"/>
          <w:color w:val="000000" w:themeColor="text1"/>
        </w:rPr>
        <w:t xml:space="preserve">V nadaljevanju so predstavljene dejavnosti po posameznih sklopih ukrepov NPŠ. </w:t>
      </w:r>
      <w:bookmarkStart w:id="12" w:name="_Toc367700692"/>
      <w:r>
        <w:rPr>
          <w:rFonts w:ascii="Cambria" w:hAnsi="Cambria"/>
          <w:color w:val="000000" w:themeColor="text1"/>
        </w:rPr>
        <w:t xml:space="preserve">Pri vsakem sklopu je posebej navedeno, kaj je predmet LPŠ. </w:t>
      </w:r>
    </w:p>
    <w:p w:rsidR="00C70CA5" w:rsidRPr="00C70CA5" w:rsidRDefault="00C70CA5" w:rsidP="00C70CA5"/>
    <w:p w:rsidR="00BC6A4F" w:rsidRPr="00C0188B" w:rsidRDefault="00BC6A4F" w:rsidP="00BC6A4F">
      <w:pPr>
        <w:pStyle w:val="Naslov2"/>
        <w:rPr>
          <w:rFonts w:asciiTheme="majorHAnsi" w:hAnsiTheme="majorHAnsi"/>
          <w:color w:val="auto"/>
          <w:sz w:val="32"/>
          <w:szCs w:val="32"/>
        </w:rPr>
      </w:pPr>
      <w:bookmarkStart w:id="13" w:name="_Toc391291565"/>
      <w:r w:rsidRPr="00C0188B">
        <w:rPr>
          <w:rFonts w:asciiTheme="majorHAnsi" w:hAnsiTheme="majorHAnsi"/>
          <w:color w:val="auto"/>
          <w:sz w:val="32"/>
          <w:szCs w:val="32"/>
        </w:rPr>
        <w:t>6.1</w:t>
      </w:r>
      <w:r w:rsidRPr="00C0188B">
        <w:rPr>
          <w:rFonts w:asciiTheme="majorHAnsi" w:hAnsiTheme="majorHAnsi"/>
          <w:color w:val="auto"/>
          <w:sz w:val="32"/>
          <w:szCs w:val="32"/>
        </w:rPr>
        <w:tab/>
        <w:t>Športni programi</w:t>
      </w:r>
      <w:bookmarkEnd w:id="13"/>
    </w:p>
    <w:p w:rsidR="0055297D" w:rsidRPr="00A94F0A" w:rsidRDefault="00BC6A4F" w:rsidP="0055297D">
      <w:pPr>
        <w:pStyle w:val="Naslov3"/>
        <w:rPr>
          <w:color w:val="auto"/>
          <w:sz w:val="24"/>
          <w:szCs w:val="24"/>
        </w:rPr>
      </w:pPr>
      <w:bookmarkStart w:id="14" w:name="_Toc391291566"/>
      <w:r>
        <w:rPr>
          <w:color w:val="auto"/>
          <w:sz w:val="24"/>
          <w:szCs w:val="24"/>
        </w:rPr>
        <w:t>6</w:t>
      </w:r>
      <w:r w:rsidR="0055297D" w:rsidRPr="00A94F0A">
        <w:rPr>
          <w:color w:val="auto"/>
          <w:sz w:val="24"/>
          <w:szCs w:val="24"/>
        </w:rPr>
        <w:t>.1.1</w:t>
      </w:r>
      <w:r w:rsidR="0055297D" w:rsidRPr="00A94F0A">
        <w:rPr>
          <w:color w:val="auto"/>
          <w:sz w:val="24"/>
          <w:szCs w:val="24"/>
        </w:rPr>
        <w:tab/>
        <w:t>Šport</w:t>
      </w:r>
      <w:r w:rsidR="005A57C5">
        <w:rPr>
          <w:color w:val="auto"/>
          <w:sz w:val="24"/>
          <w:szCs w:val="24"/>
        </w:rPr>
        <w:t>na vzgoja</w:t>
      </w:r>
      <w:r w:rsidR="0055297D" w:rsidRPr="00A94F0A">
        <w:rPr>
          <w:color w:val="auto"/>
          <w:sz w:val="24"/>
          <w:szCs w:val="24"/>
        </w:rPr>
        <w:t xml:space="preserve"> v vzgojno-izobraževalnem sistemu</w:t>
      </w:r>
      <w:bookmarkEnd w:id="12"/>
      <w:bookmarkEnd w:id="14"/>
    </w:p>
    <w:p w:rsidR="0055297D" w:rsidRDefault="0055297D" w:rsidP="000E6610">
      <w:pPr>
        <w:rPr>
          <w:rFonts w:ascii="Cambria" w:hAnsi="Cambria"/>
          <w:color w:val="000000" w:themeColor="text1"/>
        </w:rPr>
      </w:pPr>
    </w:p>
    <w:p w:rsidR="005A57C5" w:rsidRPr="0031170F" w:rsidRDefault="005A57C5" w:rsidP="00B84FCA">
      <w:pPr>
        <w:rPr>
          <w:rFonts w:ascii="Cambria" w:hAnsi="Cambria"/>
        </w:rPr>
      </w:pPr>
      <w:r w:rsidRPr="0031170F">
        <w:rPr>
          <w:rFonts w:ascii="Cambria" w:hAnsi="Cambria"/>
        </w:rPr>
        <w:t>Strateški cil</w:t>
      </w:r>
      <w:r w:rsidR="00E70555">
        <w:rPr>
          <w:rFonts w:ascii="Cambria" w:hAnsi="Cambria"/>
        </w:rPr>
        <w:t xml:space="preserve">ji </w:t>
      </w:r>
      <w:r w:rsidRPr="0031170F">
        <w:rPr>
          <w:rFonts w:ascii="Cambria" w:hAnsi="Cambria"/>
        </w:rPr>
        <w:t>so usmerjeni v zagotavljanje ustrezne količine vadbe za vse otroke in mladino ter izboljšanje njene kakovosti</w:t>
      </w:r>
      <w:r w:rsidRPr="0031170F">
        <w:rPr>
          <w:rStyle w:val="Sprotnaopomba-sklic"/>
          <w:rFonts w:ascii="Cambria" w:hAnsi="Cambria"/>
        </w:rPr>
        <w:footnoteReference w:id="9"/>
      </w:r>
      <w:r w:rsidRPr="0031170F">
        <w:rPr>
          <w:rFonts w:ascii="Cambria" w:hAnsi="Cambria"/>
        </w:rPr>
        <w:t xml:space="preserve">. Glede na to </w:t>
      </w:r>
      <w:r w:rsidR="00951533">
        <w:rPr>
          <w:rFonts w:ascii="Cambria" w:hAnsi="Cambria"/>
        </w:rPr>
        <w:t>NPŠ</w:t>
      </w:r>
      <w:r w:rsidRPr="0031170F">
        <w:rPr>
          <w:rFonts w:ascii="Cambria" w:hAnsi="Cambria"/>
        </w:rPr>
        <w:t xml:space="preserve"> opredeljuje naslednje ukrepe</w:t>
      </w:r>
      <w:r w:rsidRPr="0031170F">
        <w:rPr>
          <w:rStyle w:val="Sprotnaopomba-sklic"/>
          <w:rFonts w:ascii="Cambria" w:hAnsi="Cambria"/>
        </w:rPr>
        <w:footnoteReference w:id="10"/>
      </w:r>
      <w:r w:rsidRPr="0031170F">
        <w:rPr>
          <w:rFonts w:ascii="Cambria" w:hAnsi="Cambria"/>
        </w:rPr>
        <w:t>:</w:t>
      </w:r>
    </w:p>
    <w:p w:rsidR="005A57C5" w:rsidRPr="00951533" w:rsidRDefault="005A57C5" w:rsidP="00C07B80">
      <w:pPr>
        <w:numPr>
          <w:ilvl w:val="0"/>
          <w:numId w:val="7"/>
        </w:numPr>
        <w:rPr>
          <w:rFonts w:cs="Arial"/>
          <w:iCs/>
        </w:rPr>
      </w:pPr>
      <w:r w:rsidRPr="00951533">
        <w:rPr>
          <w:rFonts w:cs="Arial"/>
          <w:iCs/>
        </w:rPr>
        <w:t>povečati količino obveznih ur športne vzgoje,</w:t>
      </w:r>
    </w:p>
    <w:p w:rsidR="005A57C5" w:rsidRPr="00951533" w:rsidRDefault="005A57C5" w:rsidP="00C07B80">
      <w:pPr>
        <w:numPr>
          <w:ilvl w:val="0"/>
          <w:numId w:val="7"/>
        </w:numPr>
        <w:rPr>
          <w:rFonts w:cs="Arial"/>
          <w:iCs/>
        </w:rPr>
      </w:pPr>
      <w:r w:rsidRPr="00951533">
        <w:t>povečati količino izbirnih ur športne vzgoje,</w:t>
      </w:r>
    </w:p>
    <w:p w:rsidR="005A57C5" w:rsidRPr="00951533" w:rsidRDefault="005A57C5" w:rsidP="00C07B80">
      <w:pPr>
        <w:numPr>
          <w:ilvl w:val="0"/>
          <w:numId w:val="7"/>
        </w:numPr>
      </w:pPr>
      <w:r w:rsidRPr="00951533">
        <w:rPr>
          <w:rFonts w:cs="Arial"/>
        </w:rPr>
        <w:t>povečati kakovost športne vzgoje,</w:t>
      </w:r>
    </w:p>
    <w:p w:rsidR="005A57C5" w:rsidRPr="00951533" w:rsidRDefault="005A57C5" w:rsidP="00C07B80">
      <w:pPr>
        <w:numPr>
          <w:ilvl w:val="0"/>
          <w:numId w:val="7"/>
        </w:numPr>
      </w:pPr>
      <w:r w:rsidRPr="00951533">
        <w:rPr>
          <w:rFonts w:cs="Arial"/>
        </w:rPr>
        <w:t>sistemsko spremljati telesni in gibalni razvoj ter druge kazalnike gibalne kompetentnosti, na celotni populaciji osnovnošolcev, srednješolcev in študentov.</w:t>
      </w:r>
    </w:p>
    <w:p w:rsidR="005A57C5" w:rsidRDefault="005A57C5" w:rsidP="000E6610">
      <w:pPr>
        <w:rPr>
          <w:rFonts w:ascii="Cambria" w:hAnsi="Cambria"/>
          <w:color w:val="000000" w:themeColor="text1"/>
        </w:rPr>
      </w:pPr>
    </w:p>
    <w:p w:rsidR="005A57C5" w:rsidRDefault="00B1155F" w:rsidP="000E6610">
      <w:pPr>
        <w:rPr>
          <w:rFonts w:ascii="Cambria" w:hAnsi="Cambria"/>
          <w:color w:val="000000" w:themeColor="text1"/>
        </w:rPr>
      </w:pPr>
      <w:r>
        <w:rPr>
          <w:rStyle w:val="id7b51"/>
          <w:rFonts w:ascii="Cambria" w:hAnsi="Cambria"/>
        </w:rPr>
        <w:t>Š</w:t>
      </w:r>
      <w:r w:rsidR="0084692A" w:rsidRPr="00B62933">
        <w:rPr>
          <w:rStyle w:val="id7b51"/>
          <w:rFonts w:ascii="Cambria" w:hAnsi="Cambria"/>
        </w:rPr>
        <w:t>portn</w:t>
      </w:r>
      <w:r>
        <w:rPr>
          <w:rStyle w:val="id7b51"/>
          <w:rFonts w:ascii="Cambria" w:hAnsi="Cambria"/>
        </w:rPr>
        <w:t>a</w:t>
      </w:r>
      <w:r w:rsidR="0084692A" w:rsidRPr="00B62933">
        <w:rPr>
          <w:rStyle w:val="id7b51"/>
          <w:rFonts w:ascii="Cambria" w:hAnsi="Cambria"/>
        </w:rPr>
        <w:t xml:space="preserve"> vzgoj</w:t>
      </w:r>
      <w:r>
        <w:rPr>
          <w:rStyle w:val="id7b51"/>
          <w:rFonts w:ascii="Cambria" w:hAnsi="Cambria"/>
        </w:rPr>
        <w:t>a</w:t>
      </w:r>
      <w:r w:rsidR="0084692A" w:rsidRPr="00B62933">
        <w:rPr>
          <w:rStyle w:val="id7b51"/>
          <w:rFonts w:ascii="Cambria" w:hAnsi="Cambria"/>
        </w:rPr>
        <w:t xml:space="preserve"> </w:t>
      </w:r>
      <w:r w:rsidR="00B62933" w:rsidRPr="00B62933">
        <w:rPr>
          <w:rStyle w:val="id7b51"/>
          <w:rFonts w:ascii="Cambria" w:hAnsi="Cambria"/>
        </w:rPr>
        <w:t>v vzgojno-izobraževalnem sistemu se</w:t>
      </w:r>
      <w:r w:rsidR="0084692A" w:rsidRPr="00B62933">
        <w:rPr>
          <w:rStyle w:val="id7b51"/>
          <w:rFonts w:ascii="Cambria" w:hAnsi="Cambria"/>
        </w:rPr>
        <w:t xml:space="preserve"> </w:t>
      </w:r>
      <w:r w:rsidR="00B62933" w:rsidRPr="00B62933">
        <w:rPr>
          <w:rStyle w:val="id7b51"/>
          <w:rFonts w:ascii="Cambria" w:hAnsi="Cambria"/>
        </w:rPr>
        <w:t>financira iz področja</w:t>
      </w:r>
      <w:r w:rsidR="0084692A" w:rsidRPr="00B62933">
        <w:rPr>
          <w:rStyle w:val="id7b51"/>
          <w:rFonts w:ascii="Cambria" w:hAnsi="Cambria"/>
        </w:rPr>
        <w:t xml:space="preserve"> vzgoje in izobraževanja, </w:t>
      </w:r>
      <w:r w:rsidR="00B62933" w:rsidRPr="00B62933">
        <w:rPr>
          <w:rStyle w:val="id7b51"/>
          <w:rFonts w:ascii="Cambria" w:hAnsi="Cambria"/>
        </w:rPr>
        <w:t>zato to področje ni predmet LPŠ.</w:t>
      </w:r>
      <w:r w:rsidR="00B62933">
        <w:rPr>
          <w:rStyle w:val="id7b51"/>
          <w:rFonts w:ascii="Cambria" w:hAnsi="Cambria"/>
        </w:rPr>
        <w:t xml:space="preserve"> </w:t>
      </w:r>
    </w:p>
    <w:p w:rsidR="005A57C5" w:rsidRPr="00A94F0A" w:rsidRDefault="005A57C5" w:rsidP="000E6610">
      <w:pPr>
        <w:rPr>
          <w:rFonts w:ascii="Cambria" w:hAnsi="Cambria"/>
          <w:color w:val="000000" w:themeColor="text1"/>
        </w:rPr>
      </w:pPr>
    </w:p>
    <w:tbl>
      <w:tblPr>
        <w:tblStyle w:val="Srednjamrea1poudarek1"/>
        <w:tblW w:w="14567" w:type="dxa"/>
        <w:tblLook w:val="04A0" w:firstRow="1" w:lastRow="0" w:firstColumn="1" w:lastColumn="0" w:noHBand="0" w:noVBand="1"/>
      </w:tblPr>
      <w:tblGrid>
        <w:gridCol w:w="3697"/>
        <w:gridCol w:w="6476"/>
        <w:gridCol w:w="1701"/>
        <w:gridCol w:w="2693"/>
      </w:tblGrid>
      <w:tr w:rsidR="000E519C" w:rsidRPr="00A94F0A" w:rsidTr="000E51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7" w:type="dxa"/>
          </w:tcPr>
          <w:p w:rsidR="000E519C" w:rsidRPr="00A94F0A" w:rsidRDefault="000E519C" w:rsidP="00AA73EC">
            <w:pPr>
              <w:rPr>
                <w:rFonts w:ascii="Cambria" w:hAnsi="Cambria"/>
              </w:rPr>
            </w:pPr>
            <w:r w:rsidRPr="00A94F0A">
              <w:rPr>
                <w:rFonts w:ascii="Cambria" w:hAnsi="Cambria"/>
              </w:rPr>
              <w:t>Ukrep</w:t>
            </w:r>
          </w:p>
        </w:tc>
        <w:tc>
          <w:tcPr>
            <w:tcW w:w="6476" w:type="dxa"/>
          </w:tcPr>
          <w:p w:rsidR="000E519C" w:rsidRPr="00A94F0A" w:rsidRDefault="000E519C" w:rsidP="00AA73EC">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701" w:type="dxa"/>
          </w:tcPr>
          <w:p w:rsidR="000E519C" w:rsidRPr="00A94F0A" w:rsidRDefault="000E519C" w:rsidP="0075201C">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693" w:type="dxa"/>
          </w:tcPr>
          <w:p w:rsidR="000E519C" w:rsidRPr="00A94F0A" w:rsidRDefault="000E519C" w:rsidP="00794FAF">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FB7295" w:rsidRPr="00A94F0A" w:rsidTr="000E519C">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3697" w:type="dxa"/>
            <w:vMerge w:val="restart"/>
            <w:vAlign w:val="center"/>
          </w:tcPr>
          <w:p w:rsidR="00FB7295" w:rsidRPr="000E6610" w:rsidRDefault="00FB7295" w:rsidP="00473901">
            <w:pPr>
              <w:rPr>
                <w:b w:val="0"/>
                <w:color w:val="000000" w:themeColor="text1"/>
                <w:sz w:val="20"/>
                <w:szCs w:val="20"/>
              </w:rPr>
            </w:pPr>
            <w:r w:rsidRPr="000E6610">
              <w:rPr>
                <w:rFonts w:cs="Arial"/>
                <w:b w:val="0"/>
                <w:iCs/>
                <w:sz w:val="20"/>
                <w:szCs w:val="20"/>
              </w:rPr>
              <w:t>Povečati količino obveznih ur športne vzgoje</w:t>
            </w:r>
          </w:p>
        </w:tc>
        <w:tc>
          <w:tcPr>
            <w:tcW w:w="6476" w:type="dxa"/>
          </w:tcPr>
          <w:p w:rsidR="00FB7295" w:rsidRPr="000E6610" w:rsidRDefault="00FB7295" w:rsidP="00AE02B9">
            <w:pPr>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0E6610">
              <w:rPr>
                <w:rFonts w:cs="Arial"/>
                <w:bCs/>
                <w:iCs/>
                <w:sz w:val="20"/>
                <w:szCs w:val="20"/>
              </w:rPr>
              <w:t xml:space="preserve">Ustrezna sprememba zakonodaje in </w:t>
            </w:r>
            <w:proofErr w:type="spellStart"/>
            <w:r w:rsidRPr="000E6610">
              <w:rPr>
                <w:rFonts w:cs="Arial"/>
                <w:bCs/>
                <w:iCs/>
                <w:sz w:val="20"/>
                <w:szCs w:val="20"/>
              </w:rPr>
              <w:t>kurikulov</w:t>
            </w:r>
            <w:proofErr w:type="spellEnd"/>
            <w:r w:rsidRPr="000E6610">
              <w:rPr>
                <w:rFonts w:cs="Arial"/>
                <w:bCs/>
                <w:iCs/>
                <w:sz w:val="20"/>
                <w:szCs w:val="20"/>
              </w:rPr>
              <w:t xml:space="preserve"> (športna vzgoja naj ne bo del tedenske obremenitve učencev / dijakov / študentov)</w:t>
            </w:r>
          </w:p>
        </w:tc>
        <w:tc>
          <w:tcPr>
            <w:tcW w:w="1701" w:type="dxa"/>
          </w:tcPr>
          <w:p w:rsidR="00FB7295" w:rsidRPr="000E6610" w:rsidRDefault="00FB7295" w:rsidP="0075201C">
            <w:pPr>
              <w:jc w:val="center"/>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0E6610">
              <w:rPr>
                <w:rFonts w:cs="Arial"/>
                <w:bCs/>
                <w:iCs/>
                <w:sz w:val="20"/>
                <w:szCs w:val="20"/>
              </w:rPr>
              <w:t>2014-2015</w:t>
            </w:r>
          </w:p>
        </w:tc>
        <w:tc>
          <w:tcPr>
            <w:tcW w:w="2693" w:type="dxa"/>
          </w:tcPr>
          <w:p w:rsidR="00FB7295" w:rsidRPr="000E6610" w:rsidRDefault="00FB7295"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0E6610">
              <w:rPr>
                <w:rFonts w:cs="Arial"/>
                <w:bCs/>
                <w:iCs/>
                <w:sz w:val="20"/>
                <w:szCs w:val="20"/>
              </w:rPr>
              <w:t>MIZŠ šolstvo</w:t>
            </w:r>
          </w:p>
          <w:p w:rsidR="00FB7295" w:rsidRPr="000E6610" w:rsidRDefault="00FB7295" w:rsidP="00F70DBB">
            <w:pPr>
              <w:pStyle w:val="Odstavekseznama"/>
              <w:spacing w:line="288" w:lineRule="auto"/>
              <w:ind w:left="317" w:hanging="283"/>
              <w:cnfStyle w:val="000000100000" w:firstRow="0" w:lastRow="0" w:firstColumn="0" w:lastColumn="0" w:oddVBand="0" w:evenVBand="0" w:oddHBand="1" w:evenHBand="0" w:firstRowFirstColumn="0" w:firstRowLastColumn="0" w:lastRowFirstColumn="0" w:lastRowLastColumn="0"/>
              <w:rPr>
                <w:rFonts w:cs="Arial"/>
                <w:bCs/>
                <w:iCs/>
                <w:sz w:val="20"/>
                <w:szCs w:val="20"/>
              </w:rPr>
            </w:pPr>
          </w:p>
        </w:tc>
      </w:tr>
      <w:tr w:rsidR="00FB7295" w:rsidRPr="00A94F0A" w:rsidTr="000E519C">
        <w:trPr>
          <w:trHeight w:val="90"/>
        </w:trPr>
        <w:tc>
          <w:tcPr>
            <w:cnfStyle w:val="001000000000" w:firstRow="0" w:lastRow="0" w:firstColumn="1" w:lastColumn="0" w:oddVBand="0" w:evenVBand="0" w:oddHBand="0" w:evenHBand="0" w:firstRowFirstColumn="0" w:firstRowLastColumn="0" w:lastRowFirstColumn="0" w:lastRowLastColumn="0"/>
            <w:tcW w:w="3697" w:type="dxa"/>
            <w:vMerge/>
            <w:shd w:val="clear" w:color="auto" w:fill="A7BFDE" w:themeFill="accent1" w:themeFillTint="7F"/>
            <w:vAlign w:val="center"/>
          </w:tcPr>
          <w:p w:rsidR="00FB7295" w:rsidRPr="000E6610" w:rsidRDefault="00FB7295" w:rsidP="00473901">
            <w:pPr>
              <w:rPr>
                <w:rFonts w:cs="Arial"/>
                <w:iCs/>
                <w:sz w:val="20"/>
                <w:szCs w:val="20"/>
              </w:rPr>
            </w:pPr>
          </w:p>
        </w:tc>
        <w:tc>
          <w:tcPr>
            <w:tcW w:w="6476" w:type="dxa"/>
          </w:tcPr>
          <w:p w:rsidR="00FB7295" w:rsidRDefault="00FB7295" w:rsidP="000F3F19">
            <w:pPr>
              <w:pStyle w:val="Pripombabesedilo"/>
              <w:cnfStyle w:val="000000000000" w:firstRow="0" w:lastRow="0" w:firstColumn="0" w:lastColumn="0" w:oddVBand="0" w:evenVBand="0" w:oddHBand="0" w:evenHBand="0" w:firstRowFirstColumn="0" w:firstRowLastColumn="0" w:lastRowFirstColumn="0" w:lastRowLastColumn="0"/>
            </w:pPr>
            <w:r w:rsidRPr="000F3F19">
              <w:rPr>
                <w:rFonts w:cs="Arial"/>
                <w:bCs/>
                <w:iCs/>
              </w:rPr>
              <w:t>Uvedba treh ur športne vzgoje tedensko v vse srednješolske programe</w:t>
            </w:r>
          </w:p>
          <w:p w:rsidR="00FB7295" w:rsidRPr="000E6610" w:rsidRDefault="00FB7295" w:rsidP="00AE02B9">
            <w:pPr>
              <w:cnfStyle w:val="000000000000" w:firstRow="0" w:lastRow="0" w:firstColumn="0" w:lastColumn="0" w:oddVBand="0" w:evenVBand="0" w:oddHBand="0" w:evenHBand="0" w:firstRowFirstColumn="0" w:firstRowLastColumn="0" w:lastRowFirstColumn="0" w:lastRowLastColumn="0"/>
              <w:rPr>
                <w:rFonts w:cs="Arial"/>
                <w:bCs/>
                <w:iCs/>
                <w:sz w:val="20"/>
                <w:szCs w:val="20"/>
              </w:rPr>
            </w:pPr>
          </w:p>
        </w:tc>
        <w:tc>
          <w:tcPr>
            <w:tcW w:w="1701" w:type="dxa"/>
          </w:tcPr>
          <w:p w:rsidR="00FB7295" w:rsidRPr="000E6610" w:rsidRDefault="00FB7295" w:rsidP="0075201C">
            <w:pPr>
              <w:jc w:val="center"/>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0E6610">
              <w:rPr>
                <w:rFonts w:cs="Arial"/>
                <w:bCs/>
                <w:iCs/>
                <w:sz w:val="20"/>
                <w:szCs w:val="20"/>
              </w:rPr>
              <w:t>2014</w:t>
            </w:r>
            <w:r>
              <w:rPr>
                <w:rFonts w:cs="Arial"/>
                <w:bCs/>
                <w:iCs/>
                <w:sz w:val="20"/>
                <w:szCs w:val="20"/>
              </w:rPr>
              <w:t>-2015</w:t>
            </w:r>
          </w:p>
        </w:tc>
        <w:tc>
          <w:tcPr>
            <w:tcW w:w="2693" w:type="dxa"/>
          </w:tcPr>
          <w:p w:rsidR="00FB7295" w:rsidRPr="000E6610" w:rsidRDefault="00FB7295"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0E6610">
              <w:rPr>
                <w:rFonts w:cs="Arial"/>
                <w:bCs/>
                <w:iCs/>
                <w:sz w:val="20"/>
                <w:szCs w:val="20"/>
              </w:rPr>
              <w:t>MIZŠ šolstvo</w:t>
            </w:r>
          </w:p>
          <w:p w:rsidR="00FB7295" w:rsidRPr="000E6610" w:rsidRDefault="00FB7295"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0E6610">
              <w:rPr>
                <w:rFonts w:cs="Arial"/>
                <w:bCs/>
                <w:iCs/>
                <w:sz w:val="20"/>
                <w:szCs w:val="20"/>
              </w:rPr>
              <w:t>CPI</w:t>
            </w:r>
          </w:p>
          <w:p w:rsidR="00FB7295" w:rsidRPr="000E6610" w:rsidRDefault="00FB7295" w:rsidP="000167EF">
            <w:pPr>
              <w:pStyle w:val="Odstavekseznama"/>
              <w:spacing w:line="288" w:lineRule="auto"/>
              <w:ind w:left="317"/>
              <w:contextualSpacing/>
              <w:cnfStyle w:val="000000000000" w:firstRow="0" w:lastRow="0" w:firstColumn="0" w:lastColumn="0" w:oddVBand="0" w:evenVBand="0" w:oddHBand="0" w:evenHBand="0" w:firstRowFirstColumn="0" w:firstRowLastColumn="0" w:lastRowFirstColumn="0" w:lastRowLastColumn="0"/>
              <w:rPr>
                <w:rFonts w:cs="Arial"/>
                <w:bCs/>
                <w:iCs/>
                <w:sz w:val="20"/>
                <w:szCs w:val="20"/>
              </w:rPr>
            </w:pPr>
          </w:p>
        </w:tc>
      </w:tr>
      <w:tr w:rsidR="00FB7295" w:rsidRPr="00A94F0A" w:rsidTr="000E519C">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3697" w:type="dxa"/>
            <w:vMerge/>
            <w:vAlign w:val="center"/>
          </w:tcPr>
          <w:p w:rsidR="00FB7295" w:rsidRPr="000E6610" w:rsidRDefault="00FB7295" w:rsidP="00473901">
            <w:pPr>
              <w:rPr>
                <w:rFonts w:cs="Arial"/>
                <w:iCs/>
                <w:sz w:val="20"/>
                <w:szCs w:val="20"/>
              </w:rPr>
            </w:pPr>
          </w:p>
        </w:tc>
        <w:tc>
          <w:tcPr>
            <w:tcW w:w="6476" w:type="dxa"/>
          </w:tcPr>
          <w:p w:rsidR="00FB7295" w:rsidRPr="000E6610" w:rsidRDefault="00FB7295" w:rsidP="00906767">
            <w:pPr>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0E6610">
              <w:rPr>
                <w:rFonts w:cs="Arial"/>
                <w:bCs/>
                <w:iCs/>
                <w:sz w:val="20"/>
                <w:szCs w:val="20"/>
              </w:rPr>
              <w:t>Ponovno uvedba športne vzgoje kot obveznega predmeta v prvi letnik vseh študijskih programov</w:t>
            </w:r>
          </w:p>
        </w:tc>
        <w:tc>
          <w:tcPr>
            <w:tcW w:w="1701" w:type="dxa"/>
          </w:tcPr>
          <w:p w:rsidR="00FB7295" w:rsidRPr="000E6610" w:rsidRDefault="00FB7295" w:rsidP="0075201C">
            <w:pPr>
              <w:jc w:val="center"/>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0E6610">
              <w:rPr>
                <w:rFonts w:cs="Arial"/>
                <w:bCs/>
                <w:iCs/>
                <w:sz w:val="20"/>
                <w:szCs w:val="20"/>
              </w:rPr>
              <w:t>2015-2016</w:t>
            </w:r>
          </w:p>
        </w:tc>
        <w:tc>
          <w:tcPr>
            <w:tcW w:w="2693" w:type="dxa"/>
          </w:tcPr>
          <w:p w:rsidR="00FB7295" w:rsidRDefault="00FB7295" w:rsidP="000167EF">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0E6610">
              <w:rPr>
                <w:rFonts w:cs="Arial"/>
                <w:bCs/>
                <w:iCs/>
                <w:sz w:val="20"/>
                <w:szCs w:val="20"/>
              </w:rPr>
              <w:t>MIZŠ visoko šolstvo</w:t>
            </w:r>
          </w:p>
          <w:p w:rsidR="00FB7295" w:rsidRPr="003A7CED" w:rsidRDefault="00FB7295" w:rsidP="000167EF">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3A7CED">
              <w:rPr>
                <w:rFonts w:cs="Arial"/>
                <w:bCs/>
                <w:iCs/>
                <w:sz w:val="20"/>
                <w:szCs w:val="20"/>
              </w:rPr>
              <w:t xml:space="preserve">Univerze </w:t>
            </w:r>
          </w:p>
        </w:tc>
      </w:tr>
      <w:tr w:rsidR="00FB7295" w:rsidRPr="00A94F0A" w:rsidTr="000E519C">
        <w:trPr>
          <w:trHeight w:val="90"/>
        </w:trPr>
        <w:tc>
          <w:tcPr>
            <w:cnfStyle w:val="001000000000" w:firstRow="0" w:lastRow="0" w:firstColumn="1" w:lastColumn="0" w:oddVBand="0" w:evenVBand="0" w:oddHBand="0" w:evenHBand="0" w:firstRowFirstColumn="0" w:firstRowLastColumn="0" w:lastRowFirstColumn="0" w:lastRowLastColumn="0"/>
            <w:tcW w:w="3697" w:type="dxa"/>
            <w:vMerge/>
            <w:vAlign w:val="center"/>
          </w:tcPr>
          <w:p w:rsidR="00FB7295" w:rsidRPr="000E6610" w:rsidRDefault="00FB7295" w:rsidP="00473901">
            <w:pPr>
              <w:rPr>
                <w:rFonts w:cs="Arial"/>
                <w:iCs/>
                <w:sz w:val="20"/>
                <w:szCs w:val="20"/>
              </w:rPr>
            </w:pPr>
          </w:p>
        </w:tc>
        <w:tc>
          <w:tcPr>
            <w:tcW w:w="6476" w:type="dxa"/>
          </w:tcPr>
          <w:p w:rsidR="00FB7295" w:rsidRPr="000E6610" w:rsidRDefault="00FB7295" w:rsidP="00F510FC">
            <w:pPr>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FB7295">
              <w:rPr>
                <w:rFonts w:cs="Arial"/>
                <w:bCs/>
                <w:iCs/>
                <w:sz w:val="20"/>
                <w:szCs w:val="20"/>
              </w:rPr>
              <w:t xml:space="preserve">Poskusna uvedba </w:t>
            </w:r>
            <w:r w:rsidR="00F510FC">
              <w:rPr>
                <w:rFonts w:cs="Arial"/>
                <w:bCs/>
                <w:iCs/>
                <w:sz w:val="20"/>
                <w:szCs w:val="20"/>
              </w:rPr>
              <w:t>dodatne</w:t>
            </w:r>
            <w:r w:rsidR="00F510FC" w:rsidRPr="00FB7295">
              <w:rPr>
                <w:rFonts w:cs="Arial"/>
                <w:bCs/>
                <w:iCs/>
                <w:sz w:val="20"/>
                <w:szCs w:val="20"/>
              </w:rPr>
              <w:t xml:space="preserve"> </w:t>
            </w:r>
            <w:r w:rsidRPr="00FB7295">
              <w:rPr>
                <w:rFonts w:cs="Arial"/>
                <w:bCs/>
                <w:iCs/>
                <w:sz w:val="20"/>
                <w:szCs w:val="20"/>
              </w:rPr>
              <w:t>šolske ure športne vzgoje v osnovni in srednjih šolah z analizo učinkov</w:t>
            </w:r>
          </w:p>
        </w:tc>
        <w:tc>
          <w:tcPr>
            <w:tcW w:w="1701" w:type="dxa"/>
          </w:tcPr>
          <w:p w:rsidR="00FB7295" w:rsidRPr="000E6610" w:rsidRDefault="00FB7295" w:rsidP="0075201C">
            <w:pPr>
              <w:jc w:val="center"/>
              <w:cnfStyle w:val="000000000000" w:firstRow="0" w:lastRow="0" w:firstColumn="0" w:lastColumn="0" w:oddVBand="0" w:evenVBand="0" w:oddHBand="0" w:evenHBand="0" w:firstRowFirstColumn="0" w:firstRowLastColumn="0" w:lastRowFirstColumn="0" w:lastRowLastColumn="0"/>
              <w:rPr>
                <w:rFonts w:cs="Arial"/>
                <w:bCs/>
                <w:iCs/>
                <w:sz w:val="20"/>
                <w:szCs w:val="20"/>
              </w:rPr>
            </w:pPr>
            <w:r>
              <w:rPr>
                <w:rFonts w:cs="Arial"/>
                <w:bCs/>
                <w:iCs/>
                <w:sz w:val="20"/>
                <w:szCs w:val="20"/>
              </w:rPr>
              <w:t>2014-2020</w:t>
            </w:r>
          </w:p>
        </w:tc>
        <w:tc>
          <w:tcPr>
            <w:tcW w:w="2693" w:type="dxa"/>
          </w:tcPr>
          <w:p w:rsidR="00FB7295" w:rsidRPr="000E6610" w:rsidRDefault="00FB7295" w:rsidP="00FB7295">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cs="Arial"/>
                <w:bCs/>
                <w:iCs/>
                <w:sz w:val="20"/>
                <w:szCs w:val="20"/>
              </w:rPr>
            </w:pPr>
            <w:r>
              <w:rPr>
                <w:rFonts w:cs="Arial"/>
                <w:bCs/>
                <w:iCs/>
                <w:sz w:val="20"/>
                <w:szCs w:val="20"/>
              </w:rPr>
              <w:t>MIZŠ šolstvo</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697" w:type="dxa"/>
            <w:vMerge w:val="restart"/>
            <w:shd w:val="clear" w:color="auto" w:fill="DBE5F1" w:themeFill="accent1" w:themeFillTint="33"/>
            <w:vAlign w:val="center"/>
          </w:tcPr>
          <w:p w:rsidR="000E519C" w:rsidRPr="000E6610" w:rsidRDefault="000E519C" w:rsidP="00473901">
            <w:pPr>
              <w:rPr>
                <w:b w:val="0"/>
                <w:color w:val="000000" w:themeColor="text1"/>
                <w:sz w:val="20"/>
                <w:szCs w:val="20"/>
              </w:rPr>
            </w:pPr>
            <w:r w:rsidRPr="000E6610">
              <w:rPr>
                <w:b w:val="0"/>
                <w:sz w:val="20"/>
                <w:szCs w:val="20"/>
              </w:rPr>
              <w:t>Povečati količino izbirnih ur športne vzgoje</w:t>
            </w:r>
          </w:p>
        </w:tc>
        <w:tc>
          <w:tcPr>
            <w:tcW w:w="6476" w:type="dxa"/>
          </w:tcPr>
          <w:p w:rsidR="000E519C" w:rsidRPr="000E6610" w:rsidRDefault="000E519C" w:rsidP="00B12C0E">
            <w:pPr>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0E6610">
              <w:rPr>
                <w:rFonts w:cs="Arial"/>
                <w:bCs/>
                <w:iCs/>
                <w:sz w:val="20"/>
                <w:szCs w:val="20"/>
              </w:rPr>
              <w:t>Priprava, sprejem in uvedba izbirnega predmeta v drugem triletju osnovne šole, ki osmišlja vsebine športa za povečanje splošne vzdržljivosti, moči in skladnosti gibanja</w:t>
            </w:r>
          </w:p>
        </w:tc>
        <w:tc>
          <w:tcPr>
            <w:tcW w:w="1701" w:type="dxa"/>
          </w:tcPr>
          <w:p w:rsidR="000E519C" w:rsidRPr="000E6610" w:rsidRDefault="000E519C" w:rsidP="0075201C">
            <w:pPr>
              <w:jc w:val="center"/>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0E6610">
              <w:rPr>
                <w:rFonts w:cs="Arial"/>
                <w:bCs/>
                <w:iCs/>
                <w:sz w:val="20"/>
                <w:szCs w:val="20"/>
              </w:rPr>
              <w:t>201</w:t>
            </w:r>
            <w:r w:rsidR="003F348D">
              <w:rPr>
                <w:rFonts w:cs="Arial"/>
                <w:bCs/>
                <w:iCs/>
                <w:sz w:val="20"/>
                <w:szCs w:val="20"/>
              </w:rPr>
              <w:t>5</w:t>
            </w:r>
          </w:p>
        </w:tc>
        <w:tc>
          <w:tcPr>
            <w:tcW w:w="2693" w:type="dxa"/>
          </w:tcPr>
          <w:p w:rsidR="000E519C" w:rsidRPr="000E6610" w:rsidRDefault="000E519C"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0E6610">
              <w:rPr>
                <w:rFonts w:cs="Arial"/>
                <w:bCs/>
                <w:iCs/>
                <w:sz w:val="20"/>
                <w:szCs w:val="20"/>
              </w:rPr>
              <w:t>ZRSŠ</w:t>
            </w:r>
          </w:p>
        </w:tc>
      </w:tr>
      <w:tr w:rsidR="000E519C" w:rsidRPr="00A94F0A" w:rsidTr="000E519C">
        <w:trPr>
          <w:trHeight w:val="69"/>
        </w:trPr>
        <w:tc>
          <w:tcPr>
            <w:cnfStyle w:val="001000000000" w:firstRow="0" w:lastRow="0" w:firstColumn="1" w:lastColumn="0" w:oddVBand="0" w:evenVBand="0" w:oddHBand="0" w:evenHBand="0" w:firstRowFirstColumn="0" w:firstRowLastColumn="0" w:lastRowFirstColumn="0" w:lastRowLastColumn="0"/>
            <w:tcW w:w="3697" w:type="dxa"/>
            <w:vMerge/>
            <w:shd w:val="clear" w:color="auto" w:fill="DBE5F1" w:themeFill="accent1" w:themeFillTint="33"/>
            <w:vAlign w:val="center"/>
          </w:tcPr>
          <w:p w:rsidR="000E519C" w:rsidRPr="000E6610" w:rsidRDefault="000E519C" w:rsidP="00473901">
            <w:pPr>
              <w:rPr>
                <w:b w:val="0"/>
                <w:sz w:val="20"/>
                <w:szCs w:val="20"/>
              </w:rPr>
            </w:pPr>
          </w:p>
        </w:tc>
        <w:tc>
          <w:tcPr>
            <w:tcW w:w="6476" w:type="dxa"/>
          </w:tcPr>
          <w:p w:rsidR="000E519C" w:rsidRPr="000E6610" w:rsidRDefault="000E519C" w:rsidP="00B12C0E">
            <w:pPr>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0E6610">
              <w:rPr>
                <w:rFonts w:cs="Arial"/>
                <w:bCs/>
                <w:iCs/>
                <w:sz w:val="20"/>
                <w:szCs w:val="20"/>
              </w:rPr>
              <w:t>Priprava, sprejem in uvedba izbirnega maturitetnega predmeta Športna vzgoja</w:t>
            </w:r>
          </w:p>
        </w:tc>
        <w:tc>
          <w:tcPr>
            <w:tcW w:w="1701" w:type="dxa"/>
          </w:tcPr>
          <w:p w:rsidR="000E519C" w:rsidRPr="000E6610" w:rsidRDefault="000E519C" w:rsidP="0075201C">
            <w:pPr>
              <w:jc w:val="center"/>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0E6610">
              <w:rPr>
                <w:rFonts w:cs="Arial"/>
                <w:bCs/>
                <w:iCs/>
                <w:sz w:val="20"/>
                <w:szCs w:val="20"/>
              </w:rPr>
              <w:t>2014-2015</w:t>
            </w:r>
          </w:p>
        </w:tc>
        <w:tc>
          <w:tcPr>
            <w:tcW w:w="2693" w:type="dxa"/>
          </w:tcPr>
          <w:p w:rsidR="000E519C" w:rsidRPr="000E6610" w:rsidRDefault="000E519C"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0E6610">
              <w:rPr>
                <w:rFonts w:cs="Arial"/>
                <w:bCs/>
                <w:iCs/>
                <w:sz w:val="20"/>
                <w:szCs w:val="20"/>
              </w:rPr>
              <w:t>ZRSŠ</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697" w:type="dxa"/>
            <w:vMerge/>
            <w:shd w:val="clear" w:color="auto" w:fill="DBE5F1" w:themeFill="accent1" w:themeFillTint="33"/>
            <w:vAlign w:val="center"/>
          </w:tcPr>
          <w:p w:rsidR="000E519C" w:rsidRPr="000E6610" w:rsidRDefault="000E519C" w:rsidP="00473901">
            <w:pPr>
              <w:rPr>
                <w:b w:val="0"/>
                <w:sz w:val="20"/>
                <w:szCs w:val="20"/>
              </w:rPr>
            </w:pPr>
          </w:p>
        </w:tc>
        <w:tc>
          <w:tcPr>
            <w:tcW w:w="6476" w:type="dxa"/>
          </w:tcPr>
          <w:p w:rsidR="000E519C" w:rsidRPr="000E6610" w:rsidRDefault="000E519C" w:rsidP="00703329">
            <w:pPr>
              <w:pStyle w:val="a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Arial"/>
                <w:bCs/>
                <w:iCs/>
              </w:rPr>
            </w:pPr>
            <w:r w:rsidRPr="000E6610">
              <w:rPr>
                <w:rFonts w:asciiTheme="majorHAnsi" w:eastAsia="Calibri" w:hAnsiTheme="majorHAnsi" w:cs="Arial"/>
                <w:bCs/>
                <w:iCs/>
              </w:rPr>
              <w:t>Priprava, sprejem in uvedba izbirnih predmetov, ki osmišljajo vsebine športa glede na visokošolski študijski program</w:t>
            </w:r>
          </w:p>
        </w:tc>
        <w:tc>
          <w:tcPr>
            <w:tcW w:w="1701" w:type="dxa"/>
          </w:tcPr>
          <w:p w:rsidR="000E519C" w:rsidRPr="000E6610" w:rsidRDefault="000E519C" w:rsidP="00703329">
            <w:pPr>
              <w:jc w:val="center"/>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0E6610">
              <w:rPr>
                <w:rFonts w:cs="Arial"/>
                <w:bCs/>
                <w:iCs/>
                <w:sz w:val="20"/>
                <w:szCs w:val="20"/>
              </w:rPr>
              <w:t>2014-2015</w:t>
            </w:r>
          </w:p>
        </w:tc>
        <w:tc>
          <w:tcPr>
            <w:tcW w:w="2693" w:type="dxa"/>
          </w:tcPr>
          <w:p w:rsidR="000E519C" w:rsidRPr="000E6610" w:rsidRDefault="000E519C" w:rsidP="00703329">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0E6610">
              <w:rPr>
                <w:rFonts w:cs="Arial"/>
                <w:bCs/>
                <w:iCs/>
                <w:sz w:val="20"/>
                <w:szCs w:val="20"/>
              </w:rPr>
              <w:t xml:space="preserve">Univerze in </w:t>
            </w:r>
            <w:r>
              <w:rPr>
                <w:rFonts w:cs="Arial"/>
                <w:bCs/>
                <w:iCs/>
                <w:sz w:val="20"/>
                <w:szCs w:val="20"/>
              </w:rPr>
              <w:t xml:space="preserve">samostojni </w:t>
            </w:r>
            <w:r w:rsidRPr="000E6610">
              <w:rPr>
                <w:rFonts w:cs="Arial"/>
                <w:bCs/>
                <w:iCs/>
                <w:sz w:val="20"/>
                <w:szCs w:val="20"/>
              </w:rPr>
              <w:t>visokošolski zavodi</w:t>
            </w:r>
          </w:p>
        </w:tc>
      </w:tr>
      <w:tr w:rsidR="000E519C" w:rsidRPr="00A94F0A" w:rsidTr="000E519C">
        <w:trPr>
          <w:trHeight w:val="69"/>
        </w:trPr>
        <w:tc>
          <w:tcPr>
            <w:cnfStyle w:val="001000000000" w:firstRow="0" w:lastRow="0" w:firstColumn="1" w:lastColumn="0" w:oddVBand="0" w:evenVBand="0" w:oddHBand="0" w:evenHBand="0" w:firstRowFirstColumn="0" w:firstRowLastColumn="0" w:lastRowFirstColumn="0" w:lastRowLastColumn="0"/>
            <w:tcW w:w="3697" w:type="dxa"/>
            <w:vMerge w:val="restart"/>
            <w:shd w:val="clear" w:color="auto" w:fill="95B3D7" w:themeFill="accent1" w:themeFillTint="99"/>
            <w:vAlign w:val="center"/>
          </w:tcPr>
          <w:p w:rsidR="000E519C" w:rsidRPr="000E6610" w:rsidRDefault="000E519C" w:rsidP="00473901">
            <w:pPr>
              <w:rPr>
                <w:b w:val="0"/>
                <w:color w:val="000000" w:themeColor="text1"/>
                <w:sz w:val="20"/>
                <w:szCs w:val="20"/>
              </w:rPr>
            </w:pPr>
            <w:r w:rsidRPr="000E6610">
              <w:rPr>
                <w:b w:val="0"/>
                <w:color w:val="000000" w:themeColor="text1"/>
                <w:sz w:val="20"/>
                <w:szCs w:val="20"/>
              </w:rPr>
              <w:t>Povečati kakovost športne vzgoje</w:t>
            </w:r>
          </w:p>
        </w:tc>
        <w:tc>
          <w:tcPr>
            <w:tcW w:w="6476" w:type="dxa"/>
          </w:tcPr>
          <w:p w:rsidR="000E519C" w:rsidRPr="000E6610" w:rsidRDefault="000E519C" w:rsidP="000F3F19">
            <w:pPr>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0E6610">
              <w:rPr>
                <w:rFonts w:cs="Arial"/>
                <w:bCs/>
                <w:iCs/>
                <w:sz w:val="20"/>
                <w:szCs w:val="20"/>
              </w:rPr>
              <w:t xml:space="preserve">Posodobitev učnih načrtov za športno vzgojo </w:t>
            </w:r>
            <w:r>
              <w:rPr>
                <w:rFonts w:cs="Arial"/>
                <w:bCs/>
                <w:iCs/>
                <w:sz w:val="20"/>
                <w:szCs w:val="20"/>
              </w:rPr>
              <w:t>v srednješolskem izobraževanju</w:t>
            </w:r>
          </w:p>
        </w:tc>
        <w:tc>
          <w:tcPr>
            <w:tcW w:w="1701" w:type="dxa"/>
          </w:tcPr>
          <w:p w:rsidR="000E519C" w:rsidRPr="000E6610" w:rsidRDefault="000E519C" w:rsidP="0075201C">
            <w:pPr>
              <w:jc w:val="center"/>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0E6610">
              <w:rPr>
                <w:rFonts w:cs="Arial"/>
                <w:bCs/>
                <w:iCs/>
                <w:sz w:val="20"/>
                <w:szCs w:val="20"/>
              </w:rPr>
              <w:t>2014-2015</w:t>
            </w:r>
          </w:p>
        </w:tc>
        <w:tc>
          <w:tcPr>
            <w:tcW w:w="2693" w:type="dxa"/>
          </w:tcPr>
          <w:p w:rsidR="000E519C" w:rsidRPr="000E6610" w:rsidRDefault="000E519C"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0E6610">
              <w:rPr>
                <w:rFonts w:cs="Arial"/>
                <w:bCs/>
                <w:iCs/>
                <w:sz w:val="20"/>
                <w:szCs w:val="20"/>
              </w:rPr>
              <w:t xml:space="preserve">ZRSŠ </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697" w:type="dxa"/>
            <w:vMerge/>
            <w:shd w:val="clear" w:color="auto" w:fill="95B3D7" w:themeFill="accent1" w:themeFillTint="99"/>
            <w:vAlign w:val="center"/>
          </w:tcPr>
          <w:p w:rsidR="000E519C" w:rsidRPr="000E6610" w:rsidRDefault="000E519C" w:rsidP="00473901">
            <w:pPr>
              <w:rPr>
                <w:color w:val="000000" w:themeColor="text1"/>
                <w:sz w:val="20"/>
                <w:szCs w:val="20"/>
              </w:rPr>
            </w:pPr>
          </w:p>
        </w:tc>
        <w:tc>
          <w:tcPr>
            <w:tcW w:w="6476" w:type="dxa"/>
          </w:tcPr>
          <w:p w:rsidR="000E519C" w:rsidRPr="000E6610" w:rsidRDefault="000E519C" w:rsidP="00B12C0E">
            <w:pPr>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0E6610">
              <w:rPr>
                <w:rFonts w:cs="Arial"/>
                <w:bCs/>
                <w:iCs/>
                <w:sz w:val="20"/>
                <w:szCs w:val="20"/>
              </w:rPr>
              <w:t>Zagotovitev razvojnim stopnjam primerne športne pripomočke in ustrezno IKT</w:t>
            </w:r>
            <w:r>
              <w:rPr>
                <w:rFonts w:cs="Arial"/>
                <w:bCs/>
                <w:iCs/>
                <w:sz w:val="20"/>
                <w:szCs w:val="20"/>
              </w:rPr>
              <w:t xml:space="preserve"> podporo</w:t>
            </w:r>
          </w:p>
        </w:tc>
        <w:tc>
          <w:tcPr>
            <w:tcW w:w="1701" w:type="dxa"/>
          </w:tcPr>
          <w:p w:rsidR="000E519C" w:rsidRPr="000E6610" w:rsidRDefault="000E519C" w:rsidP="0075201C">
            <w:pPr>
              <w:jc w:val="center"/>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0E6610">
              <w:rPr>
                <w:rFonts w:cs="Arial"/>
                <w:bCs/>
                <w:iCs/>
                <w:sz w:val="20"/>
                <w:szCs w:val="20"/>
              </w:rPr>
              <w:t>2014-2023</w:t>
            </w:r>
          </w:p>
        </w:tc>
        <w:tc>
          <w:tcPr>
            <w:tcW w:w="2693" w:type="dxa"/>
          </w:tcPr>
          <w:p w:rsidR="000E519C" w:rsidRPr="000E6610" w:rsidRDefault="000E519C"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0E6610">
              <w:rPr>
                <w:rFonts w:cs="Arial"/>
                <w:bCs/>
                <w:iCs/>
                <w:sz w:val="20"/>
                <w:szCs w:val="20"/>
              </w:rPr>
              <w:t>MIZŠ šolstvo</w:t>
            </w:r>
          </w:p>
          <w:p w:rsidR="000E519C" w:rsidRPr="000E6610" w:rsidRDefault="000E519C"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0E6610">
              <w:rPr>
                <w:rFonts w:cs="Arial"/>
                <w:bCs/>
                <w:iCs/>
                <w:sz w:val="20"/>
                <w:szCs w:val="20"/>
              </w:rPr>
              <w:t>Lokalne skupnosti</w:t>
            </w:r>
          </w:p>
        </w:tc>
      </w:tr>
      <w:tr w:rsidR="000E519C" w:rsidRPr="00A94F0A" w:rsidTr="000E519C">
        <w:trPr>
          <w:trHeight w:val="67"/>
        </w:trPr>
        <w:tc>
          <w:tcPr>
            <w:cnfStyle w:val="001000000000" w:firstRow="0" w:lastRow="0" w:firstColumn="1" w:lastColumn="0" w:oddVBand="0" w:evenVBand="0" w:oddHBand="0" w:evenHBand="0" w:firstRowFirstColumn="0" w:firstRowLastColumn="0" w:lastRowFirstColumn="0" w:lastRowLastColumn="0"/>
            <w:tcW w:w="3697" w:type="dxa"/>
            <w:vMerge/>
            <w:shd w:val="clear" w:color="auto" w:fill="95B3D7" w:themeFill="accent1" w:themeFillTint="99"/>
            <w:vAlign w:val="center"/>
          </w:tcPr>
          <w:p w:rsidR="000E519C" w:rsidRPr="000E6610" w:rsidRDefault="000E519C" w:rsidP="00473901">
            <w:pPr>
              <w:rPr>
                <w:color w:val="000000" w:themeColor="text1"/>
                <w:sz w:val="20"/>
                <w:szCs w:val="20"/>
              </w:rPr>
            </w:pPr>
          </w:p>
        </w:tc>
        <w:tc>
          <w:tcPr>
            <w:tcW w:w="6476" w:type="dxa"/>
          </w:tcPr>
          <w:p w:rsidR="000E519C" w:rsidRPr="000E6610" w:rsidRDefault="000E519C" w:rsidP="00AE02B9">
            <w:pPr>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0E6610">
              <w:rPr>
                <w:rFonts w:cs="Arial"/>
                <w:bCs/>
                <w:iCs/>
                <w:sz w:val="20"/>
                <w:szCs w:val="20"/>
              </w:rPr>
              <w:t>Sprememba standardov in normativov za poučevanje športne vzgoje (</w:t>
            </w:r>
            <w:r w:rsidR="00C2762F">
              <w:rPr>
                <w:rFonts w:cs="Arial"/>
                <w:bCs/>
                <w:iCs/>
                <w:sz w:val="20"/>
                <w:szCs w:val="20"/>
              </w:rPr>
              <w:t>v 16</w:t>
            </w:r>
            <w:r w:rsidRPr="000E6610">
              <w:rPr>
                <w:rFonts w:cs="Arial"/>
                <w:bCs/>
                <w:iCs/>
                <w:sz w:val="20"/>
                <w:szCs w:val="20"/>
              </w:rPr>
              <w:t xml:space="preserve"> </w:t>
            </w:r>
            <w:r w:rsidR="00C2762F">
              <w:rPr>
                <w:rFonts w:cs="Arial"/>
                <w:bCs/>
                <w:iCs/>
                <w:sz w:val="20"/>
                <w:szCs w:val="20"/>
              </w:rPr>
              <w:t xml:space="preserve">ali manj </w:t>
            </w:r>
            <w:r w:rsidRPr="000E6610">
              <w:rPr>
                <w:rFonts w:cs="Arial"/>
                <w:bCs/>
                <w:iCs/>
                <w:sz w:val="20"/>
                <w:szCs w:val="20"/>
              </w:rPr>
              <w:t>učencev v učni skupini po celotni navpičnici) in določitev normativov za izpeljavo prostočasnih športnih programov</w:t>
            </w:r>
          </w:p>
        </w:tc>
        <w:tc>
          <w:tcPr>
            <w:tcW w:w="1701" w:type="dxa"/>
          </w:tcPr>
          <w:p w:rsidR="000E519C" w:rsidRPr="000E6610" w:rsidRDefault="000E519C" w:rsidP="0075201C">
            <w:pPr>
              <w:jc w:val="center"/>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0E6610">
              <w:rPr>
                <w:rFonts w:cs="Arial"/>
                <w:bCs/>
                <w:iCs/>
                <w:sz w:val="20"/>
                <w:szCs w:val="20"/>
              </w:rPr>
              <w:t>2014-2023</w:t>
            </w:r>
          </w:p>
        </w:tc>
        <w:tc>
          <w:tcPr>
            <w:tcW w:w="2693" w:type="dxa"/>
          </w:tcPr>
          <w:p w:rsidR="000E519C" w:rsidRPr="000E6610" w:rsidRDefault="000E519C"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0E6610">
              <w:rPr>
                <w:rFonts w:cs="Arial"/>
                <w:bCs/>
                <w:iCs/>
                <w:sz w:val="20"/>
                <w:szCs w:val="20"/>
              </w:rPr>
              <w:t>MIZŠ šolstvo</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697" w:type="dxa"/>
            <w:vMerge/>
            <w:shd w:val="clear" w:color="auto" w:fill="95B3D7" w:themeFill="accent1" w:themeFillTint="99"/>
            <w:vAlign w:val="center"/>
          </w:tcPr>
          <w:p w:rsidR="000E519C" w:rsidRPr="000E6610" w:rsidRDefault="000E519C" w:rsidP="00473901">
            <w:pPr>
              <w:rPr>
                <w:color w:val="000000" w:themeColor="text1"/>
                <w:sz w:val="20"/>
                <w:szCs w:val="20"/>
              </w:rPr>
            </w:pPr>
          </w:p>
        </w:tc>
        <w:tc>
          <w:tcPr>
            <w:tcW w:w="6476" w:type="dxa"/>
          </w:tcPr>
          <w:p w:rsidR="000E519C" w:rsidRPr="000E6610" w:rsidRDefault="000E519C" w:rsidP="000167EF">
            <w:pPr>
              <w:cnfStyle w:val="000000100000" w:firstRow="0" w:lastRow="0" w:firstColumn="0" w:lastColumn="0" w:oddVBand="0" w:evenVBand="0" w:oddHBand="1" w:evenHBand="0" w:firstRowFirstColumn="0" w:firstRowLastColumn="0" w:lastRowFirstColumn="0" w:lastRowLastColumn="0"/>
              <w:rPr>
                <w:rFonts w:cs="Arial"/>
                <w:bCs/>
                <w:iCs/>
                <w:sz w:val="20"/>
                <w:szCs w:val="20"/>
              </w:rPr>
            </w:pPr>
            <w:r>
              <w:rPr>
                <w:rFonts w:cs="Arial"/>
                <w:bCs/>
                <w:iCs/>
                <w:sz w:val="20"/>
                <w:szCs w:val="20"/>
              </w:rPr>
              <w:t>Zagotovitev usposobljenosti za učitelje, ki niso športni pedagogi in sodelujejo pri izvedbi športnih programov (šole v naravi, športni dnevi)</w:t>
            </w:r>
          </w:p>
        </w:tc>
        <w:tc>
          <w:tcPr>
            <w:tcW w:w="1701" w:type="dxa"/>
          </w:tcPr>
          <w:p w:rsidR="000E519C" w:rsidRPr="000E6610" w:rsidRDefault="000E519C" w:rsidP="0075201C">
            <w:pPr>
              <w:jc w:val="center"/>
              <w:cnfStyle w:val="000000100000" w:firstRow="0" w:lastRow="0" w:firstColumn="0" w:lastColumn="0" w:oddVBand="0" w:evenVBand="0" w:oddHBand="1" w:evenHBand="0" w:firstRowFirstColumn="0" w:firstRowLastColumn="0" w:lastRowFirstColumn="0" w:lastRowLastColumn="0"/>
              <w:rPr>
                <w:rFonts w:cs="Arial"/>
                <w:bCs/>
                <w:iCs/>
                <w:sz w:val="20"/>
                <w:szCs w:val="20"/>
              </w:rPr>
            </w:pPr>
          </w:p>
        </w:tc>
        <w:tc>
          <w:tcPr>
            <w:tcW w:w="2693" w:type="dxa"/>
          </w:tcPr>
          <w:p w:rsidR="000E519C" w:rsidRDefault="000E519C"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cs="Arial"/>
                <w:bCs/>
                <w:iCs/>
                <w:sz w:val="20"/>
                <w:szCs w:val="20"/>
              </w:rPr>
            </w:pPr>
            <w:r>
              <w:rPr>
                <w:rFonts w:cs="Arial"/>
                <w:bCs/>
                <w:iCs/>
                <w:sz w:val="20"/>
                <w:szCs w:val="20"/>
              </w:rPr>
              <w:t>MIZŠ</w:t>
            </w:r>
          </w:p>
          <w:p w:rsidR="00AB50C8" w:rsidRPr="0049474D" w:rsidRDefault="00AB50C8" w:rsidP="00AB50C8">
            <w:pPr>
              <w:pStyle w:val="Odstavekseznama"/>
              <w:numPr>
                <w:ilvl w:val="0"/>
                <w:numId w:val="3"/>
              </w:numPr>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Akreditirani v</w:t>
            </w:r>
            <w:r w:rsidRPr="0049474D">
              <w:rPr>
                <w:rFonts w:ascii="Cambria" w:hAnsi="Cambria"/>
                <w:bCs/>
                <w:color w:val="000000" w:themeColor="text1"/>
                <w:sz w:val="20"/>
                <w:szCs w:val="20"/>
              </w:rPr>
              <w:t xml:space="preserve">isokošolski zavodi s področja </w:t>
            </w:r>
            <w:proofErr w:type="spellStart"/>
            <w:r>
              <w:rPr>
                <w:rFonts w:ascii="Cambria" w:hAnsi="Cambria"/>
                <w:bCs/>
                <w:color w:val="000000" w:themeColor="text1"/>
                <w:sz w:val="20"/>
                <w:szCs w:val="20"/>
              </w:rPr>
              <w:t>kineziologije</w:t>
            </w:r>
            <w:proofErr w:type="spellEnd"/>
            <w:r>
              <w:rPr>
                <w:rFonts w:ascii="Cambria" w:hAnsi="Cambria"/>
                <w:bCs/>
                <w:color w:val="000000" w:themeColor="text1"/>
                <w:sz w:val="20"/>
                <w:szCs w:val="20"/>
              </w:rPr>
              <w:t xml:space="preserve">, </w:t>
            </w:r>
            <w:r w:rsidRPr="0049474D">
              <w:rPr>
                <w:rFonts w:ascii="Cambria" w:hAnsi="Cambria"/>
                <w:bCs/>
                <w:color w:val="000000" w:themeColor="text1"/>
                <w:sz w:val="20"/>
                <w:szCs w:val="20"/>
              </w:rPr>
              <w:t>športa</w:t>
            </w:r>
            <w:r>
              <w:rPr>
                <w:rFonts w:ascii="Cambria" w:hAnsi="Cambria"/>
                <w:bCs/>
                <w:color w:val="000000" w:themeColor="text1"/>
                <w:sz w:val="20"/>
                <w:szCs w:val="20"/>
              </w:rPr>
              <w:t xml:space="preserve"> </w:t>
            </w:r>
          </w:p>
          <w:p w:rsidR="000E519C" w:rsidRDefault="000E519C"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cs="Arial"/>
                <w:bCs/>
                <w:iCs/>
                <w:sz w:val="20"/>
                <w:szCs w:val="20"/>
              </w:rPr>
            </w:pPr>
            <w:r>
              <w:rPr>
                <w:rFonts w:cs="Arial"/>
                <w:bCs/>
                <w:iCs/>
                <w:sz w:val="20"/>
                <w:szCs w:val="20"/>
              </w:rPr>
              <w:t>Pedagoške fakultete</w:t>
            </w:r>
          </w:p>
          <w:p w:rsidR="000E519C" w:rsidRPr="00843BE5" w:rsidRDefault="000E519C"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cs="Arial"/>
                <w:bCs/>
                <w:iCs/>
                <w:sz w:val="20"/>
                <w:szCs w:val="20"/>
              </w:rPr>
            </w:pPr>
            <w:r>
              <w:rPr>
                <w:rFonts w:cs="Arial"/>
                <w:bCs/>
                <w:iCs/>
                <w:sz w:val="20"/>
                <w:szCs w:val="20"/>
              </w:rPr>
              <w:t>NPŠZ</w:t>
            </w:r>
          </w:p>
        </w:tc>
      </w:tr>
      <w:tr w:rsidR="000E519C" w:rsidRPr="00A94F0A" w:rsidTr="000E519C">
        <w:trPr>
          <w:trHeight w:val="67"/>
        </w:trPr>
        <w:tc>
          <w:tcPr>
            <w:cnfStyle w:val="001000000000" w:firstRow="0" w:lastRow="0" w:firstColumn="1" w:lastColumn="0" w:oddVBand="0" w:evenVBand="0" w:oddHBand="0" w:evenHBand="0" w:firstRowFirstColumn="0" w:firstRowLastColumn="0" w:lastRowFirstColumn="0" w:lastRowLastColumn="0"/>
            <w:tcW w:w="3697" w:type="dxa"/>
            <w:vMerge/>
            <w:shd w:val="clear" w:color="auto" w:fill="95B3D7" w:themeFill="accent1" w:themeFillTint="99"/>
            <w:vAlign w:val="center"/>
          </w:tcPr>
          <w:p w:rsidR="000E519C" w:rsidRPr="000E6610" w:rsidRDefault="000E519C" w:rsidP="00473901">
            <w:pPr>
              <w:rPr>
                <w:color w:val="000000" w:themeColor="text1"/>
                <w:sz w:val="20"/>
                <w:szCs w:val="20"/>
              </w:rPr>
            </w:pPr>
          </w:p>
        </w:tc>
        <w:tc>
          <w:tcPr>
            <w:tcW w:w="6476" w:type="dxa"/>
          </w:tcPr>
          <w:p w:rsidR="000E519C" w:rsidRPr="000E6610" w:rsidRDefault="000E519C" w:rsidP="009C2B51">
            <w:pPr>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0E6610">
              <w:rPr>
                <w:rFonts w:cs="Arial"/>
                <w:bCs/>
                <w:iCs/>
                <w:sz w:val="20"/>
                <w:szCs w:val="20"/>
              </w:rPr>
              <w:t xml:space="preserve">Skupno poučevanje razrednih </w:t>
            </w:r>
            <w:r>
              <w:rPr>
                <w:rFonts w:cs="Arial"/>
                <w:bCs/>
                <w:iCs/>
                <w:sz w:val="20"/>
                <w:szCs w:val="20"/>
              </w:rPr>
              <w:t>učiteljev</w:t>
            </w:r>
            <w:r w:rsidRPr="000E6610">
              <w:rPr>
                <w:rFonts w:cs="Arial"/>
                <w:bCs/>
                <w:iCs/>
                <w:sz w:val="20"/>
                <w:szCs w:val="20"/>
              </w:rPr>
              <w:t xml:space="preserve"> in športnega pedagoga pri rednih urah športne vzgoje </w:t>
            </w:r>
          </w:p>
        </w:tc>
        <w:tc>
          <w:tcPr>
            <w:tcW w:w="1701" w:type="dxa"/>
          </w:tcPr>
          <w:p w:rsidR="000E519C" w:rsidRPr="000E6610" w:rsidRDefault="000E519C" w:rsidP="0075201C">
            <w:pPr>
              <w:jc w:val="center"/>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0E6610">
              <w:rPr>
                <w:rFonts w:cs="Arial"/>
                <w:bCs/>
                <w:iCs/>
                <w:sz w:val="20"/>
                <w:szCs w:val="20"/>
              </w:rPr>
              <w:t>2014-2023</w:t>
            </w:r>
          </w:p>
        </w:tc>
        <w:tc>
          <w:tcPr>
            <w:tcW w:w="2693" w:type="dxa"/>
          </w:tcPr>
          <w:p w:rsidR="000E519C" w:rsidRDefault="000E519C"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cs="Arial"/>
                <w:bCs/>
                <w:iCs/>
                <w:sz w:val="20"/>
                <w:szCs w:val="20"/>
              </w:rPr>
            </w:pPr>
            <w:r>
              <w:rPr>
                <w:rFonts w:cs="Arial"/>
                <w:bCs/>
                <w:iCs/>
                <w:sz w:val="20"/>
                <w:szCs w:val="20"/>
              </w:rPr>
              <w:t xml:space="preserve">Lokalne skupnosti </w:t>
            </w:r>
          </w:p>
          <w:p w:rsidR="00DE67CB" w:rsidRPr="00DE67CB" w:rsidRDefault="000E519C" w:rsidP="00DE67CB">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0E6610">
              <w:rPr>
                <w:rFonts w:cs="Arial"/>
                <w:bCs/>
                <w:iCs/>
                <w:sz w:val="20"/>
                <w:szCs w:val="20"/>
              </w:rPr>
              <w:t>Osnovne šole</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3697" w:type="dxa"/>
            <w:vMerge w:val="restart"/>
            <w:shd w:val="clear" w:color="auto" w:fill="DBE5F1" w:themeFill="accent1" w:themeFillTint="33"/>
            <w:vAlign w:val="center"/>
          </w:tcPr>
          <w:p w:rsidR="000E519C" w:rsidRPr="000512EB" w:rsidRDefault="000E519C" w:rsidP="00473901">
            <w:pPr>
              <w:rPr>
                <w:b w:val="0"/>
                <w:color w:val="000000" w:themeColor="text1"/>
                <w:sz w:val="20"/>
                <w:szCs w:val="20"/>
              </w:rPr>
            </w:pPr>
            <w:r w:rsidRPr="000512EB">
              <w:rPr>
                <w:b w:val="0"/>
                <w:color w:val="000000" w:themeColor="text1"/>
                <w:sz w:val="20"/>
                <w:szCs w:val="20"/>
              </w:rPr>
              <w:t>Sistemsko spremljati telesni in gibalni razvoj ter druge kazalnike gibalne kompetentnosti na celotni populaciji osnovnošolcev, srednješolcev in študentov</w:t>
            </w:r>
          </w:p>
        </w:tc>
        <w:tc>
          <w:tcPr>
            <w:tcW w:w="6476" w:type="dxa"/>
          </w:tcPr>
          <w:p w:rsidR="000E519C" w:rsidRPr="000E6610" w:rsidRDefault="000E519C" w:rsidP="00B12C0E">
            <w:pPr>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0E6610">
              <w:rPr>
                <w:rFonts w:cs="Arial"/>
                <w:bCs/>
                <w:iCs/>
                <w:sz w:val="20"/>
                <w:szCs w:val="20"/>
              </w:rPr>
              <w:t>Določitev modela gibalne kompetentnosti in njegove spremljave</w:t>
            </w:r>
          </w:p>
        </w:tc>
        <w:tc>
          <w:tcPr>
            <w:tcW w:w="1701" w:type="dxa"/>
          </w:tcPr>
          <w:p w:rsidR="000E519C" w:rsidRPr="000E6610" w:rsidRDefault="000E519C" w:rsidP="0075201C">
            <w:pPr>
              <w:jc w:val="center"/>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0E6610">
              <w:rPr>
                <w:rFonts w:cs="Arial"/>
                <w:bCs/>
                <w:iCs/>
                <w:sz w:val="20"/>
                <w:szCs w:val="20"/>
              </w:rPr>
              <w:t>2014-2015</w:t>
            </w:r>
          </w:p>
        </w:tc>
        <w:tc>
          <w:tcPr>
            <w:tcW w:w="2693" w:type="dxa"/>
          </w:tcPr>
          <w:p w:rsidR="000E519C" w:rsidRDefault="000E519C"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0E6610">
              <w:rPr>
                <w:rFonts w:cs="Arial"/>
                <w:bCs/>
                <w:iCs/>
                <w:sz w:val="20"/>
                <w:szCs w:val="20"/>
              </w:rPr>
              <w:t>FŠ</w:t>
            </w:r>
          </w:p>
          <w:p w:rsidR="000E519C" w:rsidRPr="000E6610" w:rsidRDefault="000E519C"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cs="Arial"/>
                <w:bCs/>
                <w:iCs/>
                <w:sz w:val="20"/>
                <w:szCs w:val="20"/>
              </w:rPr>
            </w:pPr>
            <w:r>
              <w:rPr>
                <w:rFonts w:cs="Arial"/>
                <w:bCs/>
                <w:iCs/>
                <w:sz w:val="20"/>
                <w:szCs w:val="20"/>
              </w:rPr>
              <w:t>FAMNIT</w:t>
            </w:r>
          </w:p>
          <w:p w:rsidR="000E519C" w:rsidRPr="000E6610" w:rsidRDefault="000E519C"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0E6610">
              <w:rPr>
                <w:rFonts w:cs="Arial"/>
                <w:bCs/>
                <w:iCs/>
                <w:sz w:val="20"/>
                <w:szCs w:val="20"/>
              </w:rPr>
              <w:t>Pedagoške fakultete</w:t>
            </w:r>
          </w:p>
        </w:tc>
      </w:tr>
      <w:tr w:rsidR="000E519C" w:rsidRPr="00A94F0A" w:rsidTr="000E519C">
        <w:trPr>
          <w:trHeight w:val="180"/>
        </w:trPr>
        <w:tc>
          <w:tcPr>
            <w:cnfStyle w:val="001000000000" w:firstRow="0" w:lastRow="0" w:firstColumn="1" w:lastColumn="0" w:oddVBand="0" w:evenVBand="0" w:oddHBand="0" w:evenHBand="0" w:firstRowFirstColumn="0" w:firstRowLastColumn="0" w:lastRowFirstColumn="0" w:lastRowLastColumn="0"/>
            <w:tcW w:w="3697" w:type="dxa"/>
            <w:vMerge/>
            <w:shd w:val="clear" w:color="auto" w:fill="DBE5F1" w:themeFill="accent1" w:themeFillTint="33"/>
            <w:vAlign w:val="center"/>
          </w:tcPr>
          <w:p w:rsidR="000E519C" w:rsidRPr="000E6610" w:rsidRDefault="000E519C" w:rsidP="00473901">
            <w:pPr>
              <w:rPr>
                <w:rFonts w:cs="Arial"/>
                <w:b w:val="0"/>
                <w:sz w:val="20"/>
                <w:szCs w:val="20"/>
              </w:rPr>
            </w:pPr>
          </w:p>
        </w:tc>
        <w:tc>
          <w:tcPr>
            <w:tcW w:w="6476" w:type="dxa"/>
          </w:tcPr>
          <w:p w:rsidR="000E519C" w:rsidRPr="000E6610" w:rsidRDefault="000E519C" w:rsidP="00636746">
            <w:pPr>
              <w:pStyle w:val="Odstavekseznama"/>
              <w:ind w:left="0"/>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0E6610">
              <w:rPr>
                <w:rFonts w:cs="Arial"/>
                <w:bCs/>
                <w:iCs/>
                <w:sz w:val="20"/>
                <w:szCs w:val="20"/>
              </w:rPr>
              <w:t>Posodobitev in sofinanciranje sistema obdelave podatkov nacionalnega preverjanja telesnega in gibalnega razvoja otrok in mladine ter posredovanja podatkov šolam, otrokom in staršem (</w:t>
            </w:r>
            <w:proofErr w:type="spellStart"/>
            <w:r w:rsidRPr="000E6610">
              <w:rPr>
                <w:rFonts w:cs="Arial"/>
                <w:bCs/>
                <w:iCs/>
                <w:sz w:val="20"/>
                <w:szCs w:val="20"/>
              </w:rPr>
              <w:t>Športnovzgojni</w:t>
            </w:r>
            <w:proofErr w:type="spellEnd"/>
            <w:r w:rsidRPr="000E6610">
              <w:rPr>
                <w:rFonts w:cs="Arial"/>
                <w:bCs/>
                <w:iCs/>
                <w:sz w:val="20"/>
                <w:szCs w:val="20"/>
              </w:rPr>
              <w:t xml:space="preserve"> karton)</w:t>
            </w:r>
          </w:p>
        </w:tc>
        <w:tc>
          <w:tcPr>
            <w:tcW w:w="1701" w:type="dxa"/>
          </w:tcPr>
          <w:p w:rsidR="000E519C" w:rsidRPr="000E6610" w:rsidRDefault="000E519C" w:rsidP="0075201C">
            <w:pPr>
              <w:jc w:val="center"/>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0E6610">
              <w:rPr>
                <w:rFonts w:cs="Arial"/>
                <w:bCs/>
                <w:iCs/>
                <w:sz w:val="20"/>
                <w:szCs w:val="20"/>
              </w:rPr>
              <w:t>2014-2015</w:t>
            </w:r>
          </w:p>
        </w:tc>
        <w:tc>
          <w:tcPr>
            <w:tcW w:w="2693" w:type="dxa"/>
          </w:tcPr>
          <w:p w:rsidR="000E519C" w:rsidRPr="000E6610" w:rsidRDefault="000E519C"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0E6610">
              <w:rPr>
                <w:rFonts w:cs="Arial"/>
                <w:bCs/>
                <w:iCs/>
                <w:sz w:val="20"/>
                <w:szCs w:val="20"/>
              </w:rPr>
              <w:t xml:space="preserve">MIZŠ šport </w:t>
            </w:r>
          </w:p>
          <w:p w:rsidR="000E519C" w:rsidRDefault="000E519C"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0E6610">
              <w:rPr>
                <w:rFonts w:cs="Arial"/>
                <w:bCs/>
                <w:iCs/>
                <w:sz w:val="20"/>
                <w:szCs w:val="20"/>
              </w:rPr>
              <w:t>MIZŠ šolstvo</w:t>
            </w:r>
          </w:p>
          <w:p w:rsidR="000E519C" w:rsidRPr="000E6610" w:rsidRDefault="000E519C"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cs="Arial"/>
                <w:bCs/>
                <w:iCs/>
                <w:sz w:val="20"/>
                <w:szCs w:val="20"/>
              </w:rPr>
            </w:pPr>
            <w:r>
              <w:rPr>
                <w:rFonts w:cs="Arial"/>
                <w:bCs/>
                <w:iCs/>
                <w:sz w:val="20"/>
                <w:szCs w:val="20"/>
              </w:rPr>
              <w:t>Lokalne skupnosti</w:t>
            </w:r>
          </w:p>
          <w:p w:rsidR="000E519C" w:rsidRPr="000E6610" w:rsidRDefault="000E519C"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0E6610">
              <w:rPr>
                <w:rFonts w:cs="Arial"/>
                <w:bCs/>
                <w:iCs/>
                <w:sz w:val="20"/>
                <w:szCs w:val="20"/>
              </w:rPr>
              <w:t>FŠ</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3697" w:type="dxa"/>
            <w:vMerge/>
            <w:shd w:val="clear" w:color="auto" w:fill="DBE5F1" w:themeFill="accent1" w:themeFillTint="33"/>
            <w:vAlign w:val="center"/>
          </w:tcPr>
          <w:p w:rsidR="000E519C" w:rsidRPr="000E6610" w:rsidRDefault="000E519C" w:rsidP="00473901">
            <w:pPr>
              <w:rPr>
                <w:rFonts w:cs="Arial"/>
                <w:b w:val="0"/>
                <w:sz w:val="20"/>
                <w:szCs w:val="20"/>
              </w:rPr>
            </w:pPr>
          </w:p>
        </w:tc>
        <w:tc>
          <w:tcPr>
            <w:tcW w:w="6476" w:type="dxa"/>
          </w:tcPr>
          <w:p w:rsidR="000E519C" w:rsidRPr="000E6610" w:rsidRDefault="000E519C" w:rsidP="003C2966">
            <w:pPr>
              <w:pStyle w:val="Odstavekseznama"/>
              <w:ind w:left="0"/>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0E6610">
              <w:rPr>
                <w:rFonts w:cs="Arial"/>
                <w:bCs/>
                <w:iCs/>
                <w:sz w:val="20"/>
                <w:szCs w:val="20"/>
              </w:rPr>
              <w:t xml:space="preserve">Sprememba zakonodaje, ki bo zagotovila nemoteno spremljavo telesnega in gibalnega razvoja na celotni populaciji šolajočih otrok in mladine </w:t>
            </w:r>
          </w:p>
        </w:tc>
        <w:tc>
          <w:tcPr>
            <w:tcW w:w="1701" w:type="dxa"/>
          </w:tcPr>
          <w:p w:rsidR="000E519C" w:rsidRPr="000E6610" w:rsidRDefault="000E519C" w:rsidP="0075201C">
            <w:pPr>
              <w:jc w:val="center"/>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0E6610">
              <w:rPr>
                <w:rFonts w:cs="Arial"/>
                <w:bCs/>
                <w:iCs/>
                <w:sz w:val="20"/>
                <w:szCs w:val="20"/>
              </w:rPr>
              <w:t>201</w:t>
            </w:r>
            <w:r w:rsidR="003F348D">
              <w:rPr>
                <w:rFonts w:cs="Arial"/>
                <w:bCs/>
                <w:iCs/>
                <w:sz w:val="20"/>
                <w:szCs w:val="20"/>
              </w:rPr>
              <w:t>5</w:t>
            </w:r>
          </w:p>
        </w:tc>
        <w:tc>
          <w:tcPr>
            <w:tcW w:w="2693" w:type="dxa"/>
          </w:tcPr>
          <w:p w:rsidR="000E519C" w:rsidRDefault="000E519C"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0E6610">
              <w:rPr>
                <w:rFonts w:cs="Arial"/>
                <w:bCs/>
                <w:iCs/>
                <w:sz w:val="20"/>
                <w:szCs w:val="20"/>
              </w:rPr>
              <w:t>MIZŠ šolstvo</w:t>
            </w:r>
          </w:p>
          <w:p w:rsidR="000E519C" w:rsidRPr="000E6610" w:rsidRDefault="000E519C"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cs="Arial"/>
                <w:bCs/>
                <w:iCs/>
                <w:sz w:val="20"/>
                <w:szCs w:val="20"/>
              </w:rPr>
            </w:pPr>
            <w:r>
              <w:rPr>
                <w:rFonts w:cs="Arial"/>
                <w:bCs/>
                <w:iCs/>
                <w:sz w:val="20"/>
                <w:szCs w:val="20"/>
              </w:rPr>
              <w:t>RIC</w:t>
            </w:r>
          </w:p>
        </w:tc>
      </w:tr>
      <w:tr w:rsidR="000E519C" w:rsidRPr="00A94F0A" w:rsidTr="000E519C">
        <w:trPr>
          <w:trHeight w:val="180"/>
        </w:trPr>
        <w:tc>
          <w:tcPr>
            <w:cnfStyle w:val="001000000000" w:firstRow="0" w:lastRow="0" w:firstColumn="1" w:lastColumn="0" w:oddVBand="0" w:evenVBand="0" w:oddHBand="0" w:evenHBand="0" w:firstRowFirstColumn="0" w:firstRowLastColumn="0" w:lastRowFirstColumn="0" w:lastRowLastColumn="0"/>
            <w:tcW w:w="3697" w:type="dxa"/>
            <w:vMerge/>
            <w:shd w:val="clear" w:color="auto" w:fill="DBE5F1" w:themeFill="accent1" w:themeFillTint="33"/>
            <w:vAlign w:val="center"/>
          </w:tcPr>
          <w:p w:rsidR="000E519C" w:rsidRPr="000E6610" w:rsidRDefault="000E519C" w:rsidP="00473901">
            <w:pPr>
              <w:rPr>
                <w:rFonts w:cs="Arial"/>
                <w:b w:val="0"/>
                <w:sz w:val="20"/>
                <w:szCs w:val="20"/>
              </w:rPr>
            </w:pPr>
          </w:p>
        </w:tc>
        <w:tc>
          <w:tcPr>
            <w:tcW w:w="6476" w:type="dxa"/>
          </w:tcPr>
          <w:p w:rsidR="000E519C" w:rsidRPr="000E6610" w:rsidRDefault="000E519C" w:rsidP="003C2966">
            <w:pPr>
              <w:pStyle w:val="Odstavekseznama"/>
              <w:ind w:left="0"/>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0E6610">
              <w:rPr>
                <w:rFonts w:cs="Arial"/>
                <w:bCs/>
                <w:iCs/>
                <w:sz w:val="20"/>
                <w:szCs w:val="20"/>
              </w:rPr>
              <w:t xml:space="preserve">Vzpostavitev sistema svetovanja staršem </w:t>
            </w:r>
            <w:r w:rsidR="00F510FC">
              <w:rPr>
                <w:rFonts w:cs="Arial"/>
                <w:bCs/>
                <w:iCs/>
                <w:sz w:val="20"/>
                <w:szCs w:val="20"/>
              </w:rPr>
              <w:t xml:space="preserve">o telesnem in gibalnem razvoju njihovih otrok </w:t>
            </w:r>
            <w:r w:rsidRPr="000E6610">
              <w:rPr>
                <w:rFonts w:cs="Arial"/>
                <w:bCs/>
                <w:iCs/>
                <w:sz w:val="20"/>
                <w:szCs w:val="20"/>
              </w:rPr>
              <w:t xml:space="preserve">prek spletne aplikacije in govorilnih ur </w:t>
            </w:r>
          </w:p>
        </w:tc>
        <w:tc>
          <w:tcPr>
            <w:tcW w:w="1701" w:type="dxa"/>
          </w:tcPr>
          <w:p w:rsidR="000E519C" w:rsidRPr="000E6610" w:rsidRDefault="000E519C" w:rsidP="0075201C">
            <w:pPr>
              <w:jc w:val="center"/>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0E6610">
              <w:rPr>
                <w:rFonts w:cs="Arial"/>
                <w:bCs/>
                <w:iCs/>
                <w:sz w:val="20"/>
                <w:szCs w:val="20"/>
              </w:rPr>
              <w:t>2014-2015</w:t>
            </w:r>
          </w:p>
        </w:tc>
        <w:tc>
          <w:tcPr>
            <w:tcW w:w="2693" w:type="dxa"/>
          </w:tcPr>
          <w:p w:rsidR="000E519C" w:rsidRPr="000E6610" w:rsidRDefault="000E519C"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0E6610">
              <w:rPr>
                <w:rFonts w:cs="Arial"/>
                <w:bCs/>
                <w:iCs/>
                <w:sz w:val="20"/>
                <w:szCs w:val="20"/>
              </w:rPr>
              <w:t>Osnovne šole</w:t>
            </w:r>
          </w:p>
          <w:p w:rsidR="000E519C" w:rsidRPr="000E6610" w:rsidRDefault="000E519C"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0E6610">
              <w:rPr>
                <w:rFonts w:cs="Arial"/>
                <w:bCs/>
                <w:iCs/>
                <w:sz w:val="20"/>
                <w:szCs w:val="20"/>
              </w:rPr>
              <w:t xml:space="preserve">Srednje šole </w:t>
            </w:r>
          </w:p>
          <w:p w:rsidR="000E519C" w:rsidRPr="000E6610" w:rsidRDefault="000E519C"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0E6610">
              <w:rPr>
                <w:rFonts w:cs="Arial"/>
                <w:bCs/>
                <w:iCs/>
                <w:sz w:val="20"/>
                <w:szCs w:val="20"/>
              </w:rPr>
              <w:t>FŠ</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3697" w:type="dxa"/>
            <w:vMerge/>
            <w:shd w:val="clear" w:color="auto" w:fill="DBE5F1" w:themeFill="accent1" w:themeFillTint="33"/>
            <w:vAlign w:val="center"/>
          </w:tcPr>
          <w:p w:rsidR="000E519C" w:rsidRPr="000E6610" w:rsidRDefault="000E519C" w:rsidP="00473901">
            <w:pPr>
              <w:rPr>
                <w:rFonts w:cs="Arial"/>
                <w:b w:val="0"/>
                <w:sz w:val="20"/>
                <w:szCs w:val="20"/>
              </w:rPr>
            </w:pPr>
          </w:p>
        </w:tc>
        <w:tc>
          <w:tcPr>
            <w:tcW w:w="6476" w:type="dxa"/>
            <w:vAlign w:val="center"/>
          </w:tcPr>
          <w:p w:rsidR="000E519C" w:rsidRPr="000E6610" w:rsidRDefault="000E519C" w:rsidP="003C2966">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rFonts w:cs="Arial"/>
                <w:bCs/>
                <w:iCs/>
                <w:sz w:val="20"/>
                <w:szCs w:val="20"/>
              </w:rPr>
              <w:t>Posodobitev</w:t>
            </w:r>
            <w:r w:rsidRPr="000E6610">
              <w:rPr>
                <w:rFonts w:cs="Arial"/>
                <w:bCs/>
                <w:iCs/>
                <w:sz w:val="20"/>
                <w:szCs w:val="20"/>
              </w:rPr>
              <w:t xml:space="preserve"> sistema poučevanja in ugotavljanja znanja plavanja in vključevanja neplavalcev v plavalne tečaje</w:t>
            </w:r>
          </w:p>
        </w:tc>
        <w:tc>
          <w:tcPr>
            <w:tcW w:w="1701" w:type="dxa"/>
          </w:tcPr>
          <w:p w:rsidR="000E519C" w:rsidRPr="000E6610" w:rsidRDefault="000E519C" w:rsidP="0075201C">
            <w:pPr>
              <w:jc w:val="center"/>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0E6610">
              <w:rPr>
                <w:rFonts w:cs="Arial"/>
                <w:bCs/>
                <w:iCs/>
                <w:sz w:val="20"/>
                <w:szCs w:val="20"/>
              </w:rPr>
              <w:t>2014-2015</w:t>
            </w:r>
          </w:p>
        </w:tc>
        <w:tc>
          <w:tcPr>
            <w:tcW w:w="2693" w:type="dxa"/>
          </w:tcPr>
          <w:p w:rsidR="000E519C" w:rsidRPr="000E6610" w:rsidRDefault="000E519C" w:rsidP="003A7CED">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0E6610">
              <w:rPr>
                <w:rFonts w:cs="Arial"/>
                <w:bCs/>
                <w:iCs/>
                <w:sz w:val="20"/>
                <w:szCs w:val="20"/>
              </w:rPr>
              <w:t xml:space="preserve">MIZŠ </w:t>
            </w:r>
            <w:r>
              <w:rPr>
                <w:rFonts w:cs="Arial"/>
                <w:bCs/>
                <w:iCs/>
                <w:sz w:val="20"/>
                <w:szCs w:val="20"/>
              </w:rPr>
              <w:t>šolstvo</w:t>
            </w:r>
          </w:p>
          <w:p w:rsidR="000E519C" w:rsidRPr="000E6610" w:rsidRDefault="000E519C"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0E6610">
              <w:rPr>
                <w:rFonts w:cs="Arial"/>
                <w:bCs/>
                <w:iCs/>
                <w:sz w:val="20"/>
                <w:szCs w:val="20"/>
              </w:rPr>
              <w:t>MIZŠ šport</w:t>
            </w:r>
          </w:p>
          <w:p w:rsidR="000E519C" w:rsidRPr="000E6610" w:rsidRDefault="000E519C"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0E6610">
              <w:rPr>
                <w:rFonts w:cs="Arial"/>
                <w:bCs/>
                <w:iCs/>
                <w:sz w:val="20"/>
                <w:szCs w:val="20"/>
              </w:rPr>
              <w:t>Osnovne šole</w:t>
            </w:r>
          </w:p>
        </w:tc>
      </w:tr>
    </w:tbl>
    <w:p w:rsidR="00A246FE" w:rsidRDefault="00A246FE" w:rsidP="002A027C">
      <w:pPr>
        <w:rPr>
          <w:rFonts w:ascii="Cambria" w:hAnsi="Cambria"/>
          <w:color w:val="000000" w:themeColor="text1"/>
        </w:rPr>
      </w:pPr>
    </w:p>
    <w:p w:rsidR="00BE4303" w:rsidRDefault="00BE4303" w:rsidP="002A027C">
      <w:pPr>
        <w:rPr>
          <w:rFonts w:ascii="Cambria" w:hAnsi="Cambria"/>
          <w:color w:val="000000" w:themeColor="text1"/>
        </w:rPr>
      </w:pPr>
    </w:p>
    <w:p w:rsidR="00473901" w:rsidRPr="00A94F0A" w:rsidRDefault="00BC6A4F" w:rsidP="00473901">
      <w:pPr>
        <w:pStyle w:val="Naslov3"/>
        <w:rPr>
          <w:color w:val="auto"/>
          <w:sz w:val="24"/>
          <w:szCs w:val="24"/>
        </w:rPr>
      </w:pPr>
      <w:bookmarkStart w:id="15" w:name="_Toc367700693"/>
      <w:bookmarkStart w:id="16" w:name="_Toc391291567"/>
      <w:r>
        <w:rPr>
          <w:color w:val="auto"/>
          <w:sz w:val="24"/>
          <w:szCs w:val="24"/>
        </w:rPr>
        <w:lastRenderedPageBreak/>
        <w:t>6</w:t>
      </w:r>
      <w:r w:rsidR="00473901" w:rsidRPr="00A94F0A">
        <w:rPr>
          <w:color w:val="auto"/>
          <w:sz w:val="24"/>
          <w:szCs w:val="24"/>
        </w:rPr>
        <w:t>.1.2</w:t>
      </w:r>
      <w:r w:rsidR="00473901" w:rsidRPr="00A94F0A">
        <w:rPr>
          <w:color w:val="auto"/>
          <w:sz w:val="24"/>
          <w:szCs w:val="24"/>
        </w:rPr>
        <w:tab/>
      </w:r>
      <w:bookmarkEnd w:id="15"/>
      <w:r w:rsidR="003C2966" w:rsidRPr="00A94F0A">
        <w:rPr>
          <w:color w:val="auto"/>
          <w:sz w:val="24"/>
          <w:szCs w:val="24"/>
        </w:rPr>
        <w:t>Prostočasna športna vzgoja otrok in mladine</w:t>
      </w:r>
      <w:bookmarkEnd w:id="16"/>
    </w:p>
    <w:p w:rsidR="0055297D" w:rsidRDefault="0055297D" w:rsidP="002A027C">
      <w:pPr>
        <w:rPr>
          <w:rFonts w:ascii="Cambria" w:hAnsi="Cambria"/>
          <w:color w:val="000000" w:themeColor="text1"/>
        </w:rPr>
      </w:pPr>
    </w:p>
    <w:p w:rsidR="00E70555" w:rsidRPr="0031170F" w:rsidRDefault="00E70555" w:rsidP="00F371FB">
      <w:pPr>
        <w:rPr>
          <w:rFonts w:ascii="Cambria" w:hAnsi="Cambria"/>
        </w:rPr>
      </w:pPr>
      <w:r>
        <w:rPr>
          <w:rFonts w:ascii="Cambria" w:hAnsi="Cambria"/>
        </w:rPr>
        <w:t>S</w:t>
      </w:r>
      <w:r w:rsidRPr="0031170F">
        <w:rPr>
          <w:rFonts w:ascii="Cambria" w:hAnsi="Cambria"/>
        </w:rPr>
        <w:t xml:space="preserve">trateški cilji </w:t>
      </w:r>
      <w:r>
        <w:rPr>
          <w:rFonts w:ascii="Cambria" w:hAnsi="Cambria"/>
        </w:rPr>
        <w:t>so</w:t>
      </w:r>
      <w:r w:rsidRPr="0031170F">
        <w:rPr>
          <w:rFonts w:ascii="Cambria" w:hAnsi="Cambria"/>
        </w:rPr>
        <w:t xml:space="preserve"> usmerjeni v dnevno zagotavljanje vsaj ure dovolj intenzivne in kakovostno vodene športne vadbe. Ukrepi zahtevajo </w:t>
      </w:r>
      <w:r>
        <w:rPr>
          <w:rFonts w:ascii="Cambria" w:hAnsi="Cambria"/>
        </w:rPr>
        <w:t>dejavno</w:t>
      </w:r>
      <w:r w:rsidRPr="0031170F">
        <w:rPr>
          <w:rFonts w:ascii="Cambria" w:hAnsi="Cambria"/>
        </w:rPr>
        <w:t xml:space="preserve"> vključevanje različnih politik, zato so nekateri od ukrepov navedeni na drugih področjih </w:t>
      </w:r>
      <w:r w:rsidR="00951533">
        <w:rPr>
          <w:rFonts w:ascii="Cambria" w:hAnsi="Cambria"/>
        </w:rPr>
        <w:t>NPŠ</w:t>
      </w:r>
      <w:r w:rsidRPr="0031170F">
        <w:rPr>
          <w:rStyle w:val="Sprotnaopomba-sklic"/>
          <w:rFonts w:ascii="Cambria" w:hAnsi="Cambria"/>
        </w:rPr>
        <w:footnoteReference w:id="11"/>
      </w:r>
      <w:r>
        <w:rPr>
          <w:rFonts w:ascii="Cambria" w:hAnsi="Cambria"/>
        </w:rPr>
        <w:t>:</w:t>
      </w:r>
      <w:r w:rsidRPr="0031170F">
        <w:rPr>
          <w:rFonts w:ascii="Cambria" w:hAnsi="Cambria"/>
        </w:rPr>
        <w:t xml:space="preserve"> </w:t>
      </w:r>
    </w:p>
    <w:p w:rsidR="00E70555" w:rsidRPr="0031170F" w:rsidRDefault="00E70555" w:rsidP="00C07B80">
      <w:pPr>
        <w:numPr>
          <w:ilvl w:val="0"/>
          <w:numId w:val="8"/>
        </w:numPr>
        <w:rPr>
          <w:rFonts w:ascii="Cambria" w:hAnsi="Cambria" w:cs="Arial"/>
          <w:iCs/>
        </w:rPr>
      </w:pPr>
      <w:r>
        <w:rPr>
          <w:rFonts w:ascii="Cambria" w:hAnsi="Cambria" w:cs="Arial"/>
          <w:iCs/>
        </w:rPr>
        <w:t>z</w:t>
      </w:r>
      <w:r w:rsidRPr="0031170F">
        <w:rPr>
          <w:rFonts w:ascii="Cambria" w:hAnsi="Cambria" w:cs="Arial"/>
          <w:iCs/>
        </w:rPr>
        <w:t>agotoviti vsaj eno uro kakovostno vodene športne vadbe dnevno za vse starostne skupine otrok in mladine</w:t>
      </w:r>
      <w:r>
        <w:rPr>
          <w:rFonts w:ascii="Cambria" w:hAnsi="Cambria" w:cs="Arial"/>
          <w:iCs/>
        </w:rPr>
        <w:t>,</w:t>
      </w:r>
    </w:p>
    <w:p w:rsidR="00E70555" w:rsidRPr="0031170F" w:rsidRDefault="00E70555" w:rsidP="00C07B80">
      <w:pPr>
        <w:pStyle w:val="Odstavekseznama"/>
        <w:numPr>
          <w:ilvl w:val="0"/>
          <w:numId w:val="8"/>
        </w:numPr>
        <w:contextualSpacing/>
        <w:rPr>
          <w:rFonts w:ascii="Cambria" w:hAnsi="Cambria"/>
        </w:rPr>
      </w:pPr>
      <w:r>
        <w:rPr>
          <w:rFonts w:ascii="Cambria" w:hAnsi="Cambria" w:cs="Arial"/>
        </w:rPr>
        <w:t>p</w:t>
      </w:r>
      <w:r w:rsidRPr="0031170F">
        <w:rPr>
          <w:rFonts w:ascii="Cambria" w:hAnsi="Cambria" w:cs="Arial"/>
        </w:rPr>
        <w:t>osodobiti in povečati kakovost ter privlačnost obstoječih prostočasnih programov športne vzgoje otrok in mladine</w:t>
      </w:r>
      <w:r>
        <w:rPr>
          <w:rFonts w:ascii="Cambria" w:hAnsi="Cambria" w:cs="Arial"/>
        </w:rPr>
        <w:t>,</w:t>
      </w:r>
    </w:p>
    <w:p w:rsidR="00E70555" w:rsidRPr="0079541D" w:rsidRDefault="00E70555" w:rsidP="00C07B80">
      <w:pPr>
        <w:numPr>
          <w:ilvl w:val="0"/>
          <w:numId w:val="8"/>
        </w:numPr>
        <w:rPr>
          <w:rFonts w:ascii="Cambria" w:hAnsi="Cambria"/>
          <w:color w:val="000000" w:themeColor="text1"/>
        </w:rPr>
      </w:pPr>
      <w:r>
        <w:rPr>
          <w:rFonts w:ascii="Cambria" w:hAnsi="Cambria" w:cs="Arial"/>
          <w:iCs/>
          <w:color w:val="000000" w:themeColor="text1"/>
        </w:rPr>
        <w:t>z</w:t>
      </w:r>
      <w:r w:rsidRPr="0079541D">
        <w:rPr>
          <w:rFonts w:ascii="Cambria" w:hAnsi="Cambria" w:cs="Arial"/>
          <w:iCs/>
          <w:color w:val="000000" w:themeColor="text1"/>
        </w:rPr>
        <w:t>agotoviti vsaj dve uri brezplačnih</w:t>
      </w:r>
      <w:r>
        <w:rPr>
          <w:rFonts w:ascii="Cambria" w:hAnsi="Cambria" w:cs="Arial"/>
          <w:iCs/>
          <w:color w:val="000000" w:themeColor="text1"/>
        </w:rPr>
        <w:t>,</w:t>
      </w:r>
      <w:r w:rsidRPr="0079541D">
        <w:rPr>
          <w:rFonts w:ascii="Cambria" w:hAnsi="Cambria" w:cs="Arial"/>
          <w:iCs/>
          <w:color w:val="000000" w:themeColor="text1"/>
        </w:rPr>
        <w:t xml:space="preserve"> kakovostno vodenih športnih prostočasnih dejavnosti tedensko za učence in </w:t>
      </w:r>
      <w:r w:rsidR="003125A7" w:rsidRPr="0079541D">
        <w:rPr>
          <w:rFonts w:ascii="Cambria" w:hAnsi="Cambria" w:cs="Arial"/>
          <w:iCs/>
          <w:color w:val="000000" w:themeColor="text1"/>
        </w:rPr>
        <w:t>dijake</w:t>
      </w:r>
      <w:r>
        <w:rPr>
          <w:rFonts w:ascii="Cambria" w:hAnsi="Cambria" w:cs="Arial"/>
          <w:iCs/>
          <w:color w:val="000000" w:themeColor="text1"/>
        </w:rPr>
        <w:t>.</w:t>
      </w:r>
      <w:r w:rsidRPr="0079541D">
        <w:rPr>
          <w:rFonts w:ascii="Cambria" w:hAnsi="Cambria"/>
          <w:color w:val="000000" w:themeColor="text1"/>
        </w:rPr>
        <w:t xml:space="preserve"> </w:t>
      </w:r>
    </w:p>
    <w:p w:rsidR="00E70555" w:rsidRDefault="00E70555" w:rsidP="00F371FB">
      <w:pPr>
        <w:rPr>
          <w:rFonts w:ascii="Cambria" w:hAnsi="Cambria"/>
          <w:color w:val="000000" w:themeColor="text1"/>
        </w:rPr>
      </w:pPr>
    </w:p>
    <w:p w:rsidR="00BE4303" w:rsidRPr="004B4943" w:rsidRDefault="003C2966" w:rsidP="00F371FB">
      <w:pPr>
        <w:rPr>
          <w:rFonts w:ascii="Cambria" w:hAnsi="Cambria"/>
        </w:rPr>
      </w:pPr>
      <w:r w:rsidRPr="0031170F">
        <w:rPr>
          <w:rFonts w:ascii="Cambria" w:hAnsi="Cambria"/>
        </w:rPr>
        <w:t xml:space="preserve">Kakovost in učinkovitost prostočasnih športnih programov </w:t>
      </w:r>
      <w:r w:rsidR="00BE1D03">
        <w:rPr>
          <w:rFonts w:ascii="Cambria" w:hAnsi="Cambria"/>
        </w:rPr>
        <w:t xml:space="preserve">se </w:t>
      </w:r>
      <w:r w:rsidRPr="0031170F">
        <w:rPr>
          <w:rFonts w:ascii="Cambria" w:hAnsi="Cambria"/>
        </w:rPr>
        <w:t>bo povečal</w:t>
      </w:r>
      <w:r w:rsidR="00BE1D03">
        <w:rPr>
          <w:rFonts w:ascii="Cambria" w:hAnsi="Cambria"/>
        </w:rPr>
        <w:t>a</w:t>
      </w:r>
      <w:r w:rsidRPr="0031170F">
        <w:rPr>
          <w:rFonts w:ascii="Cambria" w:hAnsi="Cambria"/>
        </w:rPr>
        <w:t xml:space="preserve">, če bodo programe vodili </w:t>
      </w:r>
      <w:r w:rsidR="00703329">
        <w:rPr>
          <w:rFonts w:ascii="Cambria" w:hAnsi="Cambria"/>
        </w:rPr>
        <w:t xml:space="preserve">strokovno </w:t>
      </w:r>
      <w:r w:rsidRPr="0031170F">
        <w:rPr>
          <w:rFonts w:ascii="Cambria" w:hAnsi="Cambria"/>
        </w:rPr>
        <w:t xml:space="preserve">izobraženi oziroma bolj </w:t>
      </w:r>
      <w:r>
        <w:rPr>
          <w:rFonts w:ascii="Cambria" w:hAnsi="Cambria"/>
        </w:rPr>
        <w:t>kompetentni</w:t>
      </w:r>
      <w:r w:rsidRPr="0031170F">
        <w:rPr>
          <w:rFonts w:ascii="Cambria" w:hAnsi="Cambria"/>
        </w:rPr>
        <w:t xml:space="preserve"> kadri</w:t>
      </w:r>
      <w:r>
        <w:rPr>
          <w:rFonts w:ascii="Cambria" w:hAnsi="Cambria"/>
        </w:rPr>
        <w:t xml:space="preserve"> z višjo ravnjo usposobljenosti</w:t>
      </w:r>
      <w:r w:rsidRPr="0031170F">
        <w:rPr>
          <w:rFonts w:ascii="Cambria" w:hAnsi="Cambria"/>
        </w:rPr>
        <w:t xml:space="preserve">. Zaradi zapletenosti dela z mladimi in varnosti </w:t>
      </w:r>
      <w:r>
        <w:rPr>
          <w:rFonts w:ascii="Cambria" w:hAnsi="Cambria"/>
        </w:rPr>
        <w:t xml:space="preserve">se </w:t>
      </w:r>
      <w:r w:rsidR="00D23647">
        <w:rPr>
          <w:rFonts w:ascii="Cambria" w:hAnsi="Cambria"/>
        </w:rPr>
        <w:t xml:space="preserve">za izvedbo tovrstnih </w:t>
      </w:r>
      <w:r w:rsidR="00E46E92">
        <w:rPr>
          <w:rFonts w:ascii="Cambria" w:hAnsi="Cambria"/>
        </w:rPr>
        <w:t xml:space="preserve">celoletnih </w:t>
      </w:r>
      <w:r w:rsidR="00D23647">
        <w:rPr>
          <w:rFonts w:ascii="Cambria" w:hAnsi="Cambria"/>
        </w:rPr>
        <w:t xml:space="preserve">športnih programov </w:t>
      </w:r>
      <w:r w:rsidR="00E46E92">
        <w:rPr>
          <w:rFonts w:ascii="Cambria" w:hAnsi="Cambria"/>
        </w:rPr>
        <w:t xml:space="preserve">(najmanj 60 ur letno) </w:t>
      </w:r>
      <w:r>
        <w:rPr>
          <w:rFonts w:ascii="Cambria" w:hAnsi="Cambria"/>
        </w:rPr>
        <w:t xml:space="preserve">iz LPŠ sofinancira </w:t>
      </w:r>
      <w:r w:rsidR="00D23647">
        <w:rPr>
          <w:rFonts w:ascii="Cambria" w:hAnsi="Cambria"/>
        </w:rPr>
        <w:t xml:space="preserve">ustrezno strokovno </w:t>
      </w:r>
      <w:r w:rsidR="00A45926">
        <w:rPr>
          <w:rFonts w:ascii="Cambria" w:hAnsi="Cambria"/>
        </w:rPr>
        <w:t>izobražen</w:t>
      </w:r>
      <w:r w:rsidR="00D23647">
        <w:rPr>
          <w:rFonts w:ascii="Cambria" w:hAnsi="Cambria"/>
        </w:rPr>
        <w:t xml:space="preserve"> oz. strokovno usposobljen kader za </w:t>
      </w:r>
      <w:r w:rsidR="00D23647" w:rsidRPr="0031170F">
        <w:rPr>
          <w:rFonts w:ascii="Cambria" w:hAnsi="Cambria"/>
        </w:rPr>
        <w:t>opravljanje vzgojno-izobraževalnega dela v športu</w:t>
      </w:r>
      <w:r w:rsidR="00D23647" w:rsidDel="00D23647">
        <w:rPr>
          <w:rFonts w:ascii="Cambria" w:hAnsi="Cambria"/>
        </w:rPr>
        <w:t xml:space="preserve"> </w:t>
      </w:r>
      <w:r w:rsidR="00A45926">
        <w:rPr>
          <w:rFonts w:ascii="Cambria" w:hAnsi="Cambria"/>
        </w:rPr>
        <w:t xml:space="preserve"> </w:t>
      </w:r>
      <w:r w:rsidR="00ED0A28">
        <w:rPr>
          <w:rFonts w:ascii="Cambria" w:hAnsi="Cambria"/>
        </w:rPr>
        <w:t xml:space="preserve">ter </w:t>
      </w:r>
      <w:r w:rsidR="00A45926">
        <w:rPr>
          <w:rFonts w:ascii="Cambria" w:hAnsi="Cambria"/>
        </w:rPr>
        <w:t>uporab</w:t>
      </w:r>
      <w:r w:rsidR="00D23647">
        <w:rPr>
          <w:rFonts w:ascii="Cambria" w:hAnsi="Cambria"/>
        </w:rPr>
        <w:t>a</w:t>
      </w:r>
      <w:r w:rsidR="00A45926">
        <w:rPr>
          <w:rFonts w:ascii="Cambria" w:hAnsi="Cambria"/>
        </w:rPr>
        <w:t xml:space="preserve"> športnih objektov za te programe</w:t>
      </w:r>
      <w:r>
        <w:rPr>
          <w:rFonts w:ascii="Cambria" w:hAnsi="Cambria"/>
        </w:rPr>
        <w:t xml:space="preserve">. </w:t>
      </w:r>
      <w:r>
        <w:rPr>
          <w:rFonts w:ascii="Cambria" w:hAnsi="Cambria"/>
          <w:color w:val="000000" w:themeColor="text1"/>
        </w:rPr>
        <w:t xml:space="preserve">Izvajalci LPŠ </w:t>
      </w:r>
      <w:r w:rsidRPr="0031170F">
        <w:rPr>
          <w:rFonts w:ascii="Cambria" w:hAnsi="Cambria"/>
        </w:rPr>
        <w:t xml:space="preserve">na </w:t>
      </w:r>
      <w:r>
        <w:rPr>
          <w:rFonts w:ascii="Cambria" w:hAnsi="Cambria"/>
        </w:rPr>
        <w:t xml:space="preserve">tem področju so: športna društva, vrtci, osnovne in srednje šole, </w:t>
      </w:r>
      <w:r w:rsidR="00703329">
        <w:rPr>
          <w:rFonts w:ascii="Cambria" w:hAnsi="Cambria"/>
        </w:rPr>
        <w:t>OŠZ</w:t>
      </w:r>
      <w:r>
        <w:rPr>
          <w:rFonts w:ascii="Cambria" w:hAnsi="Cambria"/>
        </w:rPr>
        <w:t xml:space="preserve">, </w:t>
      </w:r>
      <w:r w:rsidR="00703329">
        <w:rPr>
          <w:rFonts w:ascii="Cambria" w:hAnsi="Cambria"/>
        </w:rPr>
        <w:t>NŠZ, NPŠZ</w:t>
      </w:r>
      <w:r>
        <w:rPr>
          <w:rFonts w:ascii="Cambria" w:hAnsi="Cambria"/>
        </w:rPr>
        <w:t>, lokalne skupnosti oz. njihovi športni ali drugi zavodi, CŠOD, in zasebniki</w:t>
      </w:r>
      <w:r>
        <w:rPr>
          <w:rStyle w:val="Sprotnaopomba-sklic"/>
          <w:rFonts w:ascii="Cambria" w:hAnsi="Cambria"/>
        </w:rPr>
        <w:footnoteReference w:id="12"/>
      </w:r>
      <w:r>
        <w:rPr>
          <w:rFonts w:ascii="Cambria" w:hAnsi="Cambria"/>
        </w:rPr>
        <w:t xml:space="preserve">, ki izpolnjujejo pogoje za izvajanje teh programov. </w:t>
      </w:r>
    </w:p>
    <w:p w:rsidR="00E70555" w:rsidRPr="00A94F0A" w:rsidRDefault="00E70555" w:rsidP="002A027C">
      <w:pPr>
        <w:rPr>
          <w:rFonts w:ascii="Cambria" w:hAnsi="Cambria"/>
          <w:color w:val="000000" w:themeColor="text1"/>
        </w:rPr>
      </w:pPr>
    </w:p>
    <w:tbl>
      <w:tblPr>
        <w:tblStyle w:val="Srednjamrea1poudarek1"/>
        <w:tblW w:w="14567" w:type="dxa"/>
        <w:tblLook w:val="04A0" w:firstRow="1" w:lastRow="0" w:firstColumn="1" w:lastColumn="0" w:noHBand="0" w:noVBand="1"/>
      </w:tblPr>
      <w:tblGrid>
        <w:gridCol w:w="3671"/>
        <w:gridCol w:w="6502"/>
        <w:gridCol w:w="1701"/>
        <w:gridCol w:w="2693"/>
      </w:tblGrid>
      <w:tr w:rsidR="000E519C" w:rsidRPr="00A94F0A" w:rsidTr="000E51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1" w:type="dxa"/>
          </w:tcPr>
          <w:p w:rsidR="000E519C" w:rsidRPr="00A94F0A" w:rsidRDefault="000E519C" w:rsidP="00695197">
            <w:pPr>
              <w:rPr>
                <w:rFonts w:ascii="Cambria" w:hAnsi="Cambria"/>
              </w:rPr>
            </w:pPr>
            <w:r w:rsidRPr="00A94F0A">
              <w:rPr>
                <w:rFonts w:ascii="Cambria" w:hAnsi="Cambria"/>
              </w:rPr>
              <w:t>Ukrep</w:t>
            </w:r>
          </w:p>
        </w:tc>
        <w:tc>
          <w:tcPr>
            <w:tcW w:w="6502" w:type="dxa"/>
          </w:tcPr>
          <w:p w:rsidR="000E519C" w:rsidRPr="00A94F0A" w:rsidRDefault="000E519C" w:rsidP="00695197">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701" w:type="dxa"/>
          </w:tcPr>
          <w:p w:rsidR="000E519C" w:rsidRPr="00A94F0A" w:rsidRDefault="000E519C" w:rsidP="0075201C">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693" w:type="dxa"/>
          </w:tcPr>
          <w:p w:rsidR="000E519C" w:rsidRPr="00A94F0A" w:rsidRDefault="000E519C" w:rsidP="000E519C">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3671" w:type="dxa"/>
            <w:vMerge w:val="restart"/>
            <w:vAlign w:val="center"/>
          </w:tcPr>
          <w:p w:rsidR="000E519C" w:rsidRPr="00A94F0A" w:rsidRDefault="000E519C" w:rsidP="00695197">
            <w:pPr>
              <w:rPr>
                <w:rFonts w:ascii="Cambria" w:hAnsi="Cambria"/>
                <w:b w:val="0"/>
                <w:color w:val="000000" w:themeColor="text1"/>
                <w:sz w:val="20"/>
                <w:szCs w:val="20"/>
              </w:rPr>
            </w:pPr>
            <w:r w:rsidRPr="00A94F0A">
              <w:rPr>
                <w:rFonts w:ascii="Cambria" w:hAnsi="Cambria" w:cs="Arial"/>
                <w:b w:val="0"/>
                <w:iCs/>
                <w:sz w:val="20"/>
                <w:szCs w:val="20"/>
              </w:rPr>
              <w:t>Zagotoviti vsaj eno uro kakovostno vodene športne vadbe dnevno za vse starostne skupine otrok in mladine</w:t>
            </w:r>
          </w:p>
        </w:tc>
        <w:tc>
          <w:tcPr>
            <w:tcW w:w="6502" w:type="dxa"/>
          </w:tcPr>
          <w:p w:rsidR="000E519C" w:rsidRPr="00A94F0A" w:rsidRDefault="000E519C" w:rsidP="00B12C0E">
            <w:pP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Zagotavljanje prednosti pri koriščenju športnih površin za izvajalce programov športa otrok in mladine</w:t>
            </w:r>
          </w:p>
        </w:tc>
        <w:tc>
          <w:tcPr>
            <w:tcW w:w="1701" w:type="dxa"/>
          </w:tcPr>
          <w:p w:rsidR="000E519C" w:rsidRPr="00A94F0A" w:rsidRDefault="000E519C"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A94F0A">
              <w:rPr>
                <w:rFonts w:ascii="Cambria" w:hAnsi="Cambria" w:cs="Arial"/>
                <w:bCs/>
                <w:iCs/>
                <w:sz w:val="20"/>
                <w:szCs w:val="20"/>
              </w:rPr>
              <w:t>2014-2023</w:t>
            </w:r>
          </w:p>
        </w:tc>
        <w:tc>
          <w:tcPr>
            <w:tcW w:w="2693" w:type="dxa"/>
          </w:tcPr>
          <w:p w:rsidR="000E519C" w:rsidRDefault="000E519C"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Lokalne skupnosti</w:t>
            </w:r>
          </w:p>
          <w:p w:rsidR="000E519C" w:rsidRPr="00A94F0A" w:rsidRDefault="000E519C"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OŠZ</w:t>
            </w:r>
          </w:p>
        </w:tc>
      </w:tr>
      <w:tr w:rsidR="000E519C" w:rsidRPr="00A94F0A" w:rsidTr="000E519C">
        <w:trPr>
          <w:trHeight w:val="162"/>
        </w:trPr>
        <w:tc>
          <w:tcPr>
            <w:cnfStyle w:val="001000000000" w:firstRow="0" w:lastRow="0" w:firstColumn="1" w:lastColumn="0" w:oddVBand="0" w:evenVBand="0" w:oddHBand="0" w:evenHBand="0" w:firstRowFirstColumn="0" w:firstRowLastColumn="0" w:lastRowFirstColumn="0" w:lastRowLastColumn="0"/>
            <w:tcW w:w="3671" w:type="dxa"/>
            <w:vMerge/>
            <w:vAlign w:val="center"/>
          </w:tcPr>
          <w:p w:rsidR="000E519C" w:rsidRPr="00A94F0A" w:rsidRDefault="000E519C" w:rsidP="00695197">
            <w:pPr>
              <w:rPr>
                <w:rFonts w:ascii="Cambria" w:hAnsi="Cambria" w:cs="Arial"/>
                <w:b w:val="0"/>
                <w:iCs/>
                <w:sz w:val="20"/>
                <w:szCs w:val="20"/>
              </w:rPr>
            </w:pPr>
          </w:p>
        </w:tc>
        <w:tc>
          <w:tcPr>
            <w:tcW w:w="6502" w:type="dxa"/>
          </w:tcPr>
          <w:p w:rsidR="000E519C" w:rsidRPr="00A94F0A" w:rsidRDefault="000E519C" w:rsidP="00B10D0E">
            <w:pPr>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Dodatne ure športne vzgoje v osnovni šoli s skupnim poučevanjem razrednih učiteljic</w:t>
            </w:r>
            <w:r>
              <w:rPr>
                <w:rFonts w:ascii="Cambria" w:hAnsi="Cambria" w:cs="Arial"/>
                <w:bCs/>
                <w:iCs/>
                <w:sz w:val="20"/>
                <w:szCs w:val="20"/>
              </w:rPr>
              <w:t xml:space="preserve"> oz. učiteljev podaljšanega bivanja</w:t>
            </w:r>
            <w:r w:rsidRPr="00A94F0A">
              <w:rPr>
                <w:rFonts w:ascii="Cambria" w:hAnsi="Cambria" w:cs="Arial"/>
                <w:bCs/>
                <w:iCs/>
                <w:sz w:val="20"/>
                <w:szCs w:val="20"/>
              </w:rPr>
              <w:t xml:space="preserve"> in športnega pedagoga</w:t>
            </w:r>
            <w:r w:rsidR="00C345F2">
              <w:rPr>
                <w:rFonts w:ascii="Cambria" w:hAnsi="Cambria" w:cs="Arial"/>
                <w:bCs/>
                <w:iCs/>
                <w:sz w:val="20"/>
                <w:szCs w:val="20"/>
              </w:rPr>
              <w:t xml:space="preserve"> ali samostojnim poučevanjem športnega pedagoga (t.i. oddelki z dodatno športno ponudbo)</w:t>
            </w:r>
            <w:r w:rsidRPr="00A94F0A">
              <w:rPr>
                <w:rFonts w:ascii="Cambria" w:hAnsi="Cambria" w:cs="Arial"/>
                <w:bCs/>
                <w:iCs/>
                <w:sz w:val="20"/>
                <w:szCs w:val="20"/>
              </w:rPr>
              <w:t xml:space="preserve"> </w:t>
            </w:r>
          </w:p>
        </w:tc>
        <w:tc>
          <w:tcPr>
            <w:tcW w:w="1701" w:type="dxa"/>
          </w:tcPr>
          <w:p w:rsidR="000E519C" w:rsidRPr="00A94F0A" w:rsidRDefault="000E519C"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cs="Arial"/>
                <w:bCs/>
                <w:iCs/>
                <w:sz w:val="20"/>
                <w:szCs w:val="20"/>
              </w:rPr>
              <w:t>2014-2023</w:t>
            </w:r>
          </w:p>
        </w:tc>
        <w:tc>
          <w:tcPr>
            <w:tcW w:w="2693" w:type="dxa"/>
          </w:tcPr>
          <w:p w:rsidR="000E519C" w:rsidRDefault="000E519C"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 xml:space="preserve">Lokalne skupnosti </w:t>
            </w:r>
          </w:p>
          <w:p w:rsidR="000E519C" w:rsidRDefault="000E519C"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Osnovne šole</w:t>
            </w:r>
          </w:p>
          <w:p w:rsidR="00DE67CB" w:rsidRPr="00A94F0A" w:rsidRDefault="00DE67CB"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MIZŠ šport</w:t>
            </w:r>
          </w:p>
        </w:tc>
      </w:tr>
      <w:tr w:rsidR="00096FF0" w:rsidRPr="00A94F0A" w:rsidTr="000E519C">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3671" w:type="dxa"/>
            <w:vMerge/>
            <w:vAlign w:val="center"/>
          </w:tcPr>
          <w:p w:rsidR="00096FF0" w:rsidRPr="00A94F0A" w:rsidRDefault="00096FF0" w:rsidP="00695197">
            <w:pPr>
              <w:rPr>
                <w:rFonts w:ascii="Cambria" w:hAnsi="Cambria" w:cs="Arial"/>
                <w:b w:val="0"/>
                <w:iCs/>
                <w:sz w:val="20"/>
                <w:szCs w:val="20"/>
              </w:rPr>
            </w:pPr>
          </w:p>
        </w:tc>
        <w:tc>
          <w:tcPr>
            <w:tcW w:w="6502" w:type="dxa"/>
          </w:tcPr>
          <w:p w:rsidR="00096FF0" w:rsidRPr="00A94F0A" w:rsidRDefault="00096FF0" w:rsidP="00B12C0E">
            <w:pP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p>
        </w:tc>
        <w:tc>
          <w:tcPr>
            <w:tcW w:w="1701" w:type="dxa"/>
          </w:tcPr>
          <w:p w:rsidR="00096FF0" w:rsidRPr="00A94F0A" w:rsidRDefault="00096FF0"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p>
        </w:tc>
        <w:tc>
          <w:tcPr>
            <w:tcW w:w="2693" w:type="dxa"/>
          </w:tcPr>
          <w:p w:rsidR="00096FF0" w:rsidRPr="00A94F0A" w:rsidRDefault="00096FF0"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p>
        </w:tc>
      </w:tr>
      <w:tr w:rsidR="00096FF0" w:rsidRPr="00A94F0A" w:rsidTr="000E519C">
        <w:trPr>
          <w:trHeight w:val="162"/>
        </w:trPr>
        <w:tc>
          <w:tcPr>
            <w:cnfStyle w:val="001000000000" w:firstRow="0" w:lastRow="0" w:firstColumn="1" w:lastColumn="0" w:oddVBand="0" w:evenVBand="0" w:oddHBand="0" w:evenHBand="0" w:firstRowFirstColumn="0" w:firstRowLastColumn="0" w:lastRowFirstColumn="0" w:lastRowLastColumn="0"/>
            <w:tcW w:w="3671" w:type="dxa"/>
            <w:vMerge/>
            <w:vAlign w:val="center"/>
          </w:tcPr>
          <w:p w:rsidR="00096FF0" w:rsidRPr="00A94F0A" w:rsidRDefault="00096FF0" w:rsidP="00695197">
            <w:pPr>
              <w:rPr>
                <w:rFonts w:ascii="Cambria" w:hAnsi="Cambria" w:cs="Arial"/>
                <w:b w:val="0"/>
                <w:iCs/>
                <w:sz w:val="20"/>
                <w:szCs w:val="20"/>
              </w:rPr>
            </w:pPr>
          </w:p>
        </w:tc>
        <w:tc>
          <w:tcPr>
            <w:tcW w:w="6502" w:type="dxa"/>
          </w:tcPr>
          <w:p w:rsidR="00096FF0" w:rsidRPr="00A94F0A" w:rsidRDefault="00096FF0" w:rsidP="00B12C0E">
            <w:pPr>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Skupaj z najstniki priprava vsebinske zasnove otokov športa, prilagojene najstniški kulturi</w:t>
            </w:r>
          </w:p>
        </w:tc>
        <w:tc>
          <w:tcPr>
            <w:tcW w:w="1701" w:type="dxa"/>
          </w:tcPr>
          <w:p w:rsidR="00096FF0" w:rsidRPr="00A94F0A" w:rsidRDefault="00096FF0"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cs="Arial"/>
                <w:bCs/>
                <w:iCs/>
                <w:sz w:val="20"/>
                <w:szCs w:val="20"/>
              </w:rPr>
              <w:t>2014-2023</w:t>
            </w:r>
          </w:p>
        </w:tc>
        <w:tc>
          <w:tcPr>
            <w:tcW w:w="2693" w:type="dxa"/>
          </w:tcPr>
          <w:p w:rsidR="00096FF0" w:rsidRDefault="00096FF0"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Lokalne skupnosti</w:t>
            </w:r>
          </w:p>
          <w:p w:rsidR="00096FF0" w:rsidRPr="00A94F0A" w:rsidRDefault="00096FF0"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OŠZ</w:t>
            </w:r>
          </w:p>
        </w:tc>
      </w:tr>
      <w:tr w:rsidR="00096FF0" w:rsidRPr="00A94F0A" w:rsidTr="000E519C">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3671" w:type="dxa"/>
            <w:vMerge/>
            <w:vAlign w:val="center"/>
          </w:tcPr>
          <w:p w:rsidR="00096FF0" w:rsidRPr="00A94F0A" w:rsidRDefault="00096FF0" w:rsidP="00695197">
            <w:pPr>
              <w:rPr>
                <w:rFonts w:ascii="Cambria" w:hAnsi="Cambria" w:cs="Arial"/>
                <w:b w:val="0"/>
                <w:iCs/>
                <w:sz w:val="20"/>
                <w:szCs w:val="20"/>
              </w:rPr>
            </w:pPr>
          </w:p>
        </w:tc>
        <w:tc>
          <w:tcPr>
            <w:tcW w:w="6502" w:type="dxa"/>
          </w:tcPr>
          <w:p w:rsidR="00096FF0" w:rsidRDefault="00096FF0" w:rsidP="00B12C0E">
            <w:pP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 xml:space="preserve">Spodbujanje nižjih cen športnih storitev oz. brezplačnih programov za otroke in mladino (npr. </w:t>
            </w:r>
            <w:proofErr w:type="spellStart"/>
            <w:r>
              <w:rPr>
                <w:rFonts w:ascii="Cambria" w:hAnsi="Cambria" w:cs="Arial"/>
                <w:bCs/>
                <w:iCs/>
                <w:sz w:val="20"/>
                <w:szCs w:val="20"/>
              </w:rPr>
              <w:t>vadnine</w:t>
            </w:r>
            <w:proofErr w:type="spellEnd"/>
            <w:r>
              <w:rPr>
                <w:rFonts w:ascii="Cambria" w:hAnsi="Cambria" w:cs="Arial"/>
                <w:bCs/>
                <w:iCs/>
                <w:sz w:val="20"/>
                <w:szCs w:val="20"/>
              </w:rPr>
              <w:t xml:space="preserve">, </w:t>
            </w:r>
            <w:proofErr w:type="spellStart"/>
            <w:r>
              <w:rPr>
                <w:rFonts w:ascii="Cambria" w:hAnsi="Cambria" w:cs="Arial"/>
                <w:bCs/>
                <w:iCs/>
                <w:sz w:val="20"/>
                <w:szCs w:val="20"/>
              </w:rPr>
              <w:t>tečajnine</w:t>
            </w:r>
            <w:proofErr w:type="spellEnd"/>
            <w:r>
              <w:rPr>
                <w:rFonts w:ascii="Cambria" w:hAnsi="Cambria" w:cs="Arial"/>
                <w:bCs/>
                <w:iCs/>
                <w:sz w:val="20"/>
                <w:szCs w:val="20"/>
              </w:rPr>
              <w:t xml:space="preserve">, vstopnine na športni objekt, izposoja športnih pripomočkov in opreme) prek mehanizmov sofinanciranja ponudnikov teh storitev in promocije družbeno odgovornega ravnanja v športu </w:t>
            </w:r>
          </w:p>
          <w:p w:rsidR="00096FF0" w:rsidRPr="00A94F0A" w:rsidRDefault="00096FF0" w:rsidP="00B12C0E">
            <w:pP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p>
        </w:tc>
        <w:tc>
          <w:tcPr>
            <w:tcW w:w="1701" w:type="dxa"/>
          </w:tcPr>
          <w:p w:rsidR="00096FF0" w:rsidRPr="00A94F0A" w:rsidRDefault="00096FF0"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A94F0A">
              <w:rPr>
                <w:rFonts w:ascii="Cambria" w:hAnsi="Cambria" w:cs="Arial"/>
                <w:bCs/>
                <w:iCs/>
                <w:sz w:val="20"/>
                <w:szCs w:val="20"/>
              </w:rPr>
              <w:t>2014-2023</w:t>
            </w:r>
          </w:p>
        </w:tc>
        <w:tc>
          <w:tcPr>
            <w:tcW w:w="2693" w:type="dxa"/>
          </w:tcPr>
          <w:p w:rsidR="00096FF0" w:rsidRPr="00A94F0A" w:rsidRDefault="00096FF0"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Lokalne skupnosti</w:t>
            </w:r>
          </w:p>
          <w:p w:rsidR="00096FF0" w:rsidRPr="00A94F0A" w:rsidRDefault="00096FF0"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OŠZ</w:t>
            </w:r>
          </w:p>
          <w:p w:rsidR="00096FF0" w:rsidRDefault="00096FF0"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OKS-ZŠZ</w:t>
            </w:r>
          </w:p>
          <w:p w:rsidR="00096FF0" w:rsidRPr="000E6610" w:rsidRDefault="00096FF0"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0E6610">
              <w:rPr>
                <w:rFonts w:cs="Arial"/>
                <w:bCs/>
                <w:iCs/>
                <w:sz w:val="20"/>
                <w:szCs w:val="20"/>
              </w:rPr>
              <w:t>MIZŠ šport</w:t>
            </w:r>
          </w:p>
          <w:p w:rsidR="00096FF0" w:rsidRDefault="00096FF0"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FŠO</w:t>
            </w:r>
          </w:p>
          <w:p w:rsidR="00096FF0" w:rsidRPr="00A94F0A" w:rsidRDefault="00096FF0"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CŠOD</w:t>
            </w:r>
          </w:p>
          <w:p w:rsidR="00096FF0" w:rsidRPr="00A94F0A" w:rsidRDefault="00096FF0"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Športna društva</w:t>
            </w:r>
            <w:r>
              <w:rPr>
                <w:rFonts w:ascii="Cambria" w:hAnsi="Cambria" w:cs="Arial"/>
                <w:bCs/>
                <w:iCs/>
                <w:sz w:val="20"/>
                <w:szCs w:val="20"/>
              </w:rPr>
              <w:t>, NPŠZ</w:t>
            </w:r>
          </w:p>
          <w:p w:rsidR="00096FF0" w:rsidRPr="00A94F0A" w:rsidRDefault="00096FF0"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Zasebniki  </w:t>
            </w:r>
          </w:p>
        </w:tc>
      </w:tr>
      <w:tr w:rsidR="00096FF0" w:rsidRPr="00A94F0A" w:rsidTr="000E519C">
        <w:trPr>
          <w:trHeight w:val="162"/>
        </w:trPr>
        <w:tc>
          <w:tcPr>
            <w:cnfStyle w:val="001000000000" w:firstRow="0" w:lastRow="0" w:firstColumn="1" w:lastColumn="0" w:oddVBand="0" w:evenVBand="0" w:oddHBand="0" w:evenHBand="0" w:firstRowFirstColumn="0" w:firstRowLastColumn="0" w:lastRowFirstColumn="0" w:lastRowLastColumn="0"/>
            <w:tcW w:w="3671" w:type="dxa"/>
            <w:vMerge w:val="restart"/>
            <w:shd w:val="clear" w:color="auto" w:fill="DBE5F1" w:themeFill="accent1" w:themeFillTint="33"/>
            <w:vAlign w:val="center"/>
          </w:tcPr>
          <w:p w:rsidR="00096FF0" w:rsidRPr="00A94F0A" w:rsidRDefault="00096FF0" w:rsidP="00695197">
            <w:pPr>
              <w:rPr>
                <w:rFonts w:ascii="Cambria" w:hAnsi="Cambria"/>
                <w:b w:val="0"/>
                <w:color w:val="000000" w:themeColor="text1"/>
                <w:sz w:val="20"/>
                <w:szCs w:val="20"/>
              </w:rPr>
            </w:pPr>
            <w:r w:rsidRPr="00A94F0A">
              <w:rPr>
                <w:rFonts w:ascii="Cambria" w:hAnsi="Cambria" w:cs="Arial"/>
                <w:b w:val="0"/>
                <w:sz w:val="20"/>
                <w:szCs w:val="20"/>
              </w:rPr>
              <w:t xml:space="preserve">Posodobiti in povečati kakovost ter privlačnost obstoječih prostočasnih programov športne vzgoje otrok in </w:t>
            </w:r>
            <w:r w:rsidRPr="00A94F0A">
              <w:rPr>
                <w:rFonts w:ascii="Cambria" w:hAnsi="Cambria" w:cs="Arial"/>
                <w:b w:val="0"/>
                <w:sz w:val="20"/>
                <w:szCs w:val="20"/>
              </w:rPr>
              <w:lastRenderedPageBreak/>
              <w:t>mladine</w:t>
            </w:r>
          </w:p>
        </w:tc>
        <w:tc>
          <w:tcPr>
            <w:tcW w:w="6502" w:type="dxa"/>
          </w:tcPr>
          <w:p w:rsidR="00096FF0" w:rsidRPr="00A94F0A" w:rsidRDefault="00096FF0" w:rsidP="000E6610">
            <w:pPr>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lastRenderedPageBreak/>
              <w:t>Vsebinska in organizacijska posodobitev nacionalnih prostočasnih športnih programov za otroke in mladino ter njihovo izvajanje (</w:t>
            </w:r>
            <w:r>
              <w:rPr>
                <w:rFonts w:ascii="Cambria" w:hAnsi="Cambria" w:cs="Arial"/>
                <w:bCs/>
                <w:iCs/>
                <w:sz w:val="20"/>
                <w:szCs w:val="20"/>
              </w:rPr>
              <w:t xml:space="preserve">Mali sonček, </w:t>
            </w:r>
            <w:r w:rsidRPr="00A94F0A">
              <w:rPr>
                <w:rFonts w:ascii="Cambria" w:hAnsi="Cambria" w:cs="Arial"/>
                <w:bCs/>
                <w:iCs/>
                <w:sz w:val="20"/>
                <w:szCs w:val="20"/>
              </w:rPr>
              <w:t>Zlati sonček, Krpan</w:t>
            </w:r>
            <w:r w:rsidRPr="00F72AEE">
              <w:rPr>
                <w:rFonts w:ascii="Cambria" w:hAnsi="Cambria" w:cs="Arial"/>
                <w:bCs/>
                <w:iCs/>
                <w:sz w:val="20"/>
                <w:szCs w:val="20"/>
              </w:rPr>
              <w:t xml:space="preserve">, Naučimo se plavati, Hura, prosti čas, Šolska </w:t>
            </w:r>
            <w:r w:rsidRPr="00F72AEE">
              <w:rPr>
                <w:rFonts w:ascii="Cambria" w:hAnsi="Cambria" w:cs="Arial"/>
                <w:bCs/>
                <w:iCs/>
                <w:sz w:val="20"/>
                <w:szCs w:val="20"/>
              </w:rPr>
              <w:lastRenderedPageBreak/>
              <w:t xml:space="preserve">športna tekmovanja, </w:t>
            </w:r>
            <w:r w:rsidRPr="00F72AEE">
              <w:rPr>
                <w:rFonts w:ascii="Cambria" w:hAnsi="Cambria"/>
                <w:sz w:val="20"/>
                <w:szCs w:val="20"/>
              </w:rPr>
              <w:t xml:space="preserve">Ciciban planinec, Mladi </w:t>
            </w:r>
            <w:r w:rsidRPr="00F72AEE">
              <w:rPr>
                <w:rFonts w:ascii="Cambria" w:hAnsi="Cambria"/>
                <w:color w:val="000000" w:themeColor="text1"/>
                <w:sz w:val="20"/>
                <w:szCs w:val="20"/>
              </w:rPr>
              <w:t>planinec, Zdrav življenjski slog</w:t>
            </w:r>
            <w:r w:rsidRPr="00F72AEE">
              <w:rPr>
                <w:rFonts w:ascii="Cambria" w:hAnsi="Cambria" w:cs="Arial"/>
                <w:bCs/>
                <w:iCs/>
                <w:sz w:val="20"/>
                <w:szCs w:val="20"/>
              </w:rPr>
              <w:t xml:space="preserve">) </w:t>
            </w:r>
          </w:p>
        </w:tc>
        <w:tc>
          <w:tcPr>
            <w:tcW w:w="1701" w:type="dxa"/>
          </w:tcPr>
          <w:p w:rsidR="00096FF0" w:rsidRPr="00A94F0A" w:rsidRDefault="00096FF0"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lastRenderedPageBreak/>
              <w:t>2014-2015</w:t>
            </w:r>
          </w:p>
        </w:tc>
        <w:tc>
          <w:tcPr>
            <w:tcW w:w="2693" w:type="dxa"/>
          </w:tcPr>
          <w:p w:rsidR="00096FF0" w:rsidRPr="00A94F0A" w:rsidRDefault="00096FF0"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Zavod Planica</w:t>
            </w:r>
          </w:p>
          <w:p w:rsidR="00096FF0" w:rsidRPr="00A94F0A" w:rsidRDefault="00096FF0"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OKS-ZŠZ</w:t>
            </w:r>
          </w:p>
          <w:p w:rsidR="00096FF0" w:rsidRPr="000E6610" w:rsidRDefault="00096FF0"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lastRenderedPageBreak/>
              <w:t>NPŠZ</w:t>
            </w:r>
          </w:p>
        </w:tc>
      </w:tr>
      <w:tr w:rsidR="00096FF0" w:rsidRPr="00A94F0A" w:rsidTr="000E519C">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3671" w:type="dxa"/>
            <w:vMerge/>
            <w:shd w:val="clear" w:color="auto" w:fill="DBE5F1" w:themeFill="accent1" w:themeFillTint="33"/>
            <w:vAlign w:val="center"/>
          </w:tcPr>
          <w:p w:rsidR="00096FF0" w:rsidRPr="00A94F0A" w:rsidRDefault="00096FF0" w:rsidP="00695197">
            <w:pPr>
              <w:rPr>
                <w:rFonts w:ascii="Cambria" w:hAnsi="Cambria" w:cs="Arial"/>
                <w:b w:val="0"/>
                <w:sz w:val="20"/>
                <w:szCs w:val="20"/>
              </w:rPr>
            </w:pPr>
          </w:p>
        </w:tc>
        <w:tc>
          <w:tcPr>
            <w:tcW w:w="6502" w:type="dxa"/>
          </w:tcPr>
          <w:p w:rsidR="00096FF0" w:rsidRPr="00A94F0A" w:rsidRDefault="00096FF0" w:rsidP="00A45926">
            <w:pP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Sofinanciranje izvajanja prostočasnih programov športne vzgoje otrok in mladine, ki niso vključeni v tekmovalne </w:t>
            </w:r>
            <w:r>
              <w:rPr>
                <w:rFonts w:ascii="Cambria" w:hAnsi="Cambria" w:cs="Arial"/>
                <w:bCs/>
                <w:iCs/>
                <w:sz w:val="20"/>
                <w:szCs w:val="20"/>
              </w:rPr>
              <w:t>sisteme panožnih športnih zvez</w:t>
            </w:r>
          </w:p>
        </w:tc>
        <w:tc>
          <w:tcPr>
            <w:tcW w:w="1701" w:type="dxa"/>
          </w:tcPr>
          <w:p w:rsidR="00096FF0" w:rsidRPr="00A94F0A" w:rsidRDefault="00096FF0"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2014-2015</w:t>
            </w:r>
          </w:p>
        </w:tc>
        <w:tc>
          <w:tcPr>
            <w:tcW w:w="2693" w:type="dxa"/>
          </w:tcPr>
          <w:p w:rsidR="00096FF0" w:rsidRPr="00A94F0A" w:rsidRDefault="00096FF0"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L</w:t>
            </w:r>
            <w:r w:rsidRPr="00A94F0A">
              <w:rPr>
                <w:rFonts w:ascii="Cambria" w:hAnsi="Cambria" w:cs="Arial"/>
                <w:bCs/>
                <w:iCs/>
                <w:sz w:val="20"/>
                <w:szCs w:val="20"/>
              </w:rPr>
              <w:t>okalne skupnosti</w:t>
            </w:r>
          </w:p>
        </w:tc>
      </w:tr>
      <w:tr w:rsidR="00096FF0" w:rsidRPr="00A94F0A" w:rsidTr="000E519C">
        <w:trPr>
          <w:trHeight w:val="162"/>
        </w:trPr>
        <w:tc>
          <w:tcPr>
            <w:cnfStyle w:val="001000000000" w:firstRow="0" w:lastRow="0" w:firstColumn="1" w:lastColumn="0" w:oddVBand="0" w:evenVBand="0" w:oddHBand="0" w:evenHBand="0" w:firstRowFirstColumn="0" w:firstRowLastColumn="0" w:lastRowFirstColumn="0" w:lastRowLastColumn="0"/>
            <w:tcW w:w="3671" w:type="dxa"/>
            <w:vMerge/>
            <w:shd w:val="clear" w:color="auto" w:fill="DBE5F1" w:themeFill="accent1" w:themeFillTint="33"/>
            <w:vAlign w:val="center"/>
          </w:tcPr>
          <w:p w:rsidR="00096FF0" w:rsidRPr="00A94F0A" w:rsidRDefault="00096FF0" w:rsidP="00695197">
            <w:pPr>
              <w:rPr>
                <w:rFonts w:ascii="Cambria" w:hAnsi="Cambria" w:cs="Arial"/>
                <w:b w:val="0"/>
                <w:sz w:val="20"/>
                <w:szCs w:val="20"/>
              </w:rPr>
            </w:pPr>
          </w:p>
        </w:tc>
        <w:tc>
          <w:tcPr>
            <w:tcW w:w="6502" w:type="dxa"/>
          </w:tcPr>
          <w:p w:rsidR="00096FF0" w:rsidRPr="00A94F0A" w:rsidRDefault="00096FF0" w:rsidP="00B12C0E">
            <w:pPr>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Povezava </w:t>
            </w:r>
            <w:r>
              <w:rPr>
                <w:rFonts w:ascii="Cambria" w:hAnsi="Cambria" w:cs="Arial"/>
                <w:bCs/>
                <w:iCs/>
                <w:sz w:val="20"/>
                <w:szCs w:val="20"/>
              </w:rPr>
              <w:t xml:space="preserve">šol pri izvajanju prostočasnih programov športne vzgoje otrok in mladine (npr. šolske športne interesne dejavnosti) </w:t>
            </w:r>
            <w:r w:rsidRPr="00A94F0A">
              <w:rPr>
                <w:rFonts w:ascii="Cambria" w:hAnsi="Cambria" w:cs="Arial"/>
                <w:bCs/>
                <w:iCs/>
                <w:sz w:val="20"/>
                <w:szCs w:val="20"/>
              </w:rPr>
              <w:t>s športnimi zvezami, ki ponujajo celovite športne programe, in društvi v lokalnem okolju</w:t>
            </w:r>
            <w:r>
              <w:rPr>
                <w:rFonts w:ascii="Cambria" w:hAnsi="Cambria" w:cs="Arial"/>
                <w:bCs/>
                <w:iCs/>
                <w:sz w:val="20"/>
                <w:szCs w:val="20"/>
              </w:rPr>
              <w:t xml:space="preserve"> (oblikovati modele sodelovanja ustrezno strokovno izobraženega ali usposobljenega kadra športnih društev pri izvajanju nekaterih programov)</w:t>
            </w:r>
          </w:p>
        </w:tc>
        <w:tc>
          <w:tcPr>
            <w:tcW w:w="1701" w:type="dxa"/>
          </w:tcPr>
          <w:p w:rsidR="00096FF0" w:rsidRPr="00A94F0A" w:rsidRDefault="00096FF0"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cs="Arial"/>
                <w:bCs/>
                <w:iCs/>
                <w:sz w:val="20"/>
                <w:szCs w:val="20"/>
              </w:rPr>
              <w:t>2014-2023</w:t>
            </w:r>
          </w:p>
        </w:tc>
        <w:tc>
          <w:tcPr>
            <w:tcW w:w="2693" w:type="dxa"/>
          </w:tcPr>
          <w:p w:rsidR="00096FF0" w:rsidRPr="00A94F0A" w:rsidRDefault="00096FF0"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Osnovne šole</w:t>
            </w:r>
          </w:p>
          <w:p w:rsidR="00096FF0" w:rsidRPr="00A94F0A" w:rsidRDefault="00096FF0"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Srednje šole</w:t>
            </w:r>
          </w:p>
          <w:p w:rsidR="00096FF0" w:rsidRPr="00A94F0A" w:rsidRDefault="00096FF0"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 xml:space="preserve">Lokalne skupnosti </w:t>
            </w:r>
          </w:p>
          <w:p w:rsidR="00096FF0" w:rsidRPr="00A94F0A" w:rsidRDefault="00096FF0"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Športna društva</w:t>
            </w:r>
          </w:p>
          <w:p w:rsidR="00096FF0" w:rsidRDefault="00096FF0"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NŠZ</w:t>
            </w:r>
          </w:p>
          <w:p w:rsidR="00096FF0" w:rsidRDefault="00096FF0"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NPŠZ</w:t>
            </w:r>
          </w:p>
          <w:p w:rsidR="00096FF0" w:rsidRPr="00A94F0A" w:rsidRDefault="00096FF0"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OŠZ</w:t>
            </w:r>
          </w:p>
        </w:tc>
      </w:tr>
      <w:tr w:rsidR="00096FF0" w:rsidRPr="00A94F0A" w:rsidTr="000E519C">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3671" w:type="dxa"/>
            <w:vMerge/>
            <w:shd w:val="clear" w:color="auto" w:fill="DBE5F1" w:themeFill="accent1" w:themeFillTint="33"/>
            <w:vAlign w:val="center"/>
          </w:tcPr>
          <w:p w:rsidR="00096FF0" w:rsidRPr="00A94F0A" w:rsidRDefault="00096FF0" w:rsidP="00695197">
            <w:pPr>
              <w:rPr>
                <w:rFonts w:ascii="Cambria" w:hAnsi="Cambria" w:cs="Arial"/>
                <w:b w:val="0"/>
                <w:sz w:val="20"/>
                <w:szCs w:val="20"/>
              </w:rPr>
            </w:pPr>
          </w:p>
        </w:tc>
        <w:tc>
          <w:tcPr>
            <w:tcW w:w="6502" w:type="dxa"/>
          </w:tcPr>
          <w:p w:rsidR="00096FF0" w:rsidRPr="00A94F0A" w:rsidRDefault="00096FF0" w:rsidP="000837D4">
            <w:pP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Priprava in izpeljava novih, privlačnih športnih programov </w:t>
            </w:r>
            <w:r>
              <w:rPr>
                <w:rFonts w:ascii="Cambria" w:hAnsi="Cambria" w:cs="Arial"/>
                <w:bCs/>
                <w:iCs/>
                <w:sz w:val="20"/>
                <w:szCs w:val="20"/>
              </w:rPr>
              <w:t xml:space="preserve">med pouka prostimi dnevi (vikend, počitnice) in celoletnih športnih programov </w:t>
            </w:r>
            <w:r w:rsidRPr="00A94F0A">
              <w:rPr>
                <w:rFonts w:ascii="Cambria" w:hAnsi="Cambria" w:cs="Arial"/>
                <w:bCs/>
                <w:iCs/>
                <w:sz w:val="20"/>
                <w:szCs w:val="20"/>
              </w:rPr>
              <w:t xml:space="preserve">za posebne ciljne skupine, kot so npr. srednješolci, otroci in mladina s posebnimi potrebami, socialno izključeni, </w:t>
            </w:r>
            <w:r>
              <w:rPr>
                <w:rFonts w:ascii="Cambria" w:hAnsi="Cambria" w:cs="Arial"/>
                <w:bCs/>
                <w:iCs/>
                <w:sz w:val="20"/>
                <w:szCs w:val="20"/>
              </w:rPr>
              <w:t xml:space="preserve">gibalno manj kompetentni, </w:t>
            </w:r>
            <w:r w:rsidRPr="00A94F0A">
              <w:rPr>
                <w:rFonts w:ascii="Cambria" w:hAnsi="Cambria" w:cs="Arial"/>
                <w:bCs/>
                <w:iCs/>
                <w:sz w:val="20"/>
                <w:szCs w:val="20"/>
              </w:rPr>
              <w:t xml:space="preserve">prekomerno </w:t>
            </w:r>
            <w:r>
              <w:rPr>
                <w:rFonts w:ascii="Cambria" w:hAnsi="Cambria" w:cs="Arial"/>
                <w:bCs/>
                <w:iCs/>
                <w:sz w:val="20"/>
                <w:szCs w:val="20"/>
              </w:rPr>
              <w:t>prehranjeni otroci</w:t>
            </w:r>
            <w:r w:rsidRPr="00A94F0A">
              <w:rPr>
                <w:rFonts w:ascii="Cambria" w:hAnsi="Cambria" w:cs="Arial"/>
                <w:bCs/>
                <w:iCs/>
                <w:sz w:val="20"/>
                <w:szCs w:val="20"/>
              </w:rPr>
              <w:t>, otroci tujcev in emigrantov</w:t>
            </w:r>
          </w:p>
        </w:tc>
        <w:tc>
          <w:tcPr>
            <w:tcW w:w="1701" w:type="dxa"/>
          </w:tcPr>
          <w:p w:rsidR="00096FF0" w:rsidRPr="00A94F0A" w:rsidRDefault="00096FF0"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A94F0A">
              <w:rPr>
                <w:rFonts w:ascii="Cambria" w:hAnsi="Cambria" w:cs="Arial"/>
                <w:bCs/>
                <w:iCs/>
                <w:sz w:val="20"/>
                <w:szCs w:val="20"/>
              </w:rPr>
              <w:t>2014-2023</w:t>
            </w:r>
          </w:p>
        </w:tc>
        <w:tc>
          <w:tcPr>
            <w:tcW w:w="2693" w:type="dxa"/>
          </w:tcPr>
          <w:p w:rsidR="00096FF0" w:rsidRPr="00A94F0A" w:rsidRDefault="00096FF0"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Osnovne šole</w:t>
            </w:r>
          </w:p>
          <w:p w:rsidR="00096FF0" w:rsidRPr="00A94F0A" w:rsidRDefault="00096FF0"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Srednje šole</w:t>
            </w:r>
          </w:p>
          <w:p w:rsidR="00096FF0" w:rsidRPr="00A94F0A" w:rsidRDefault="00096FF0"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Univerze</w:t>
            </w:r>
          </w:p>
          <w:p w:rsidR="00096FF0" w:rsidRPr="00A94F0A" w:rsidRDefault="00096FF0"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Športna društva</w:t>
            </w:r>
          </w:p>
          <w:p w:rsidR="00096FF0" w:rsidRDefault="00096FF0"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NŠZ</w:t>
            </w:r>
          </w:p>
          <w:p w:rsidR="00096FF0" w:rsidRDefault="00096FF0"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Lokalne skupnosti</w:t>
            </w:r>
          </w:p>
          <w:p w:rsidR="00096FF0" w:rsidRDefault="00096FF0"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Zavod Planica</w:t>
            </w:r>
          </w:p>
          <w:p w:rsidR="00096FF0" w:rsidRDefault="00096FF0"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Lokalne skupnosti</w:t>
            </w:r>
          </w:p>
          <w:p w:rsidR="00096FF0" w:rsidRDefault="00096FF0"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NIJZ</w:t>
            </w:r>
          </w:p>
          <w:p w:rsidR="00096FF0" w:rsidRDefault="00096FF0"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 xml:space="preserve">MZ </w:t>
            </w:r>
          </w:p>
          <w:p w:rsidR="00096FF0" w:rsidRPr="00A94F0A" w:rsidRDefault="00096FF0" w:rsidP="00A45926">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NPŠZ</w:t>
            </w:r>
          </w:p>
          <w:p w:rsidR="00096FF0" w:rsidRDefault="00096FF0" w:rsidP="00A45926">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NŠZ</w:t>
            </w:r>
          </w:p>
          <w:p w:rsidR="00096FF0" w:rsidRDefault="00096FF0" w:rsidP="00A45926">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OŠZ</w:t>
            </w:r>
          </w:p>
          <w:p w:rsidR="00096FF0" w:rsidRPr="000E6610" w:rsidRDefault="00096FF0" w:rsidP="00A45926">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Lokalne skupnosti</w:t>
            </w:r>
          </w:p>
        </w:tc>
      </w:tr>
      <w:tr w:rsidR="00096FF0" w:rsidRPr="00A94F0A" w:rsidTr="000E519C">
        <w:trPr>
          <w:trHeight w:val="204"/>
        </w:trPr>
        <w:tc>
          <w:tcPr>
            <w:cnfStyle w:val="001000000000" w:firstRow="0" w:lastRow="0" w:firstColumn="1" w:lastColumn="0" w:oddVBand="0" w:evenVBand="0" w:oddHBand="0" w:evenHBand="0" w:firstRowFirstColumn="0" w:firstRowLastColumn="0" w:lastRowFirstColumn="0" w:lastRowLastColumn="0"/>
            <w:tcW w:w="3671" w:type="dxa"/>
            <w:vMerge w:val="restart"/>
            <w:shd w:val="clear" w:color="auto" w:fill="95B3D7" w:themeFill="accent1" w:themeFillTint="99"/>
            <w:vAlign w:val="center"/>
          </w:tcPr>
          <w:p w:rsidR="00096FF0" w:rsidRPr="00A94F0A" w:rsidRDefault="00096FF0" w:rsidP="00695197">
            <w:pPr>
              <w:rPr>
                <w:rFonts w:ascii="Cambria" w:hAnsi="Cambria"/>
                <w:b w:val="0"/>
                <w:color w:val="000000" w:themeColor="text1"/>
                <w:sz w:val="20"/>
                <w:szCs w:val="20"/>
              </w:rPr>
            </w:pPr>
            <w:r w:rsidRPr="00A94F0A">
              <w:rPr>
                <w:rFonts w:ascii="Cambria" w:hAnsi="Cambria" w:cs="Arial"/>
                <w:b w:val="0"/>
                <w:iCs/>
                <w:color w:val="000000" w:themeColor="text1"/>
                <w:sz w:val="20"/>
                <w:szCs w:val="20"/>
              </w:rPr>
              <w:t>Zagotoviti vsaj dve uri brezplačnih, kakovostno vodenih športnih prostočasnih dejavnosti tedensko za učence in dijake</w:t>
            </w:r>
          </w:p>
        </w:tc>
        <w:tc>
          <w:tcPr>
            <w:tcW w:w="6502" w:type="dxa"/>
          </w:tcPr>
          <w:p w:rsidR="00096FF0" w:rsidRPr="00A94F0A" w:rsidRDefault="00096FF0" w:rsidP="00AE02B9">
            <w:pPr>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Sprememba zakonodaje, tako da je izpeljava interesnega programa v določenem deležu lahko del učne obremenitve športnega pedagoga</w:t>
            </w:r>
          </w:p>
        </w:tc>
        <w:tc>
          <w:tcPr>
            <w:tcW w:w="1701" w:type="dxa"/>
          </w:tcPr>
          <w:p w:rsidR="00096FF0" w:rsidRPr="00A94F0A" w:rsidRDefault="00096FF0"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cs="Arial"/>
                <w:bCs/>
                <w:iCs/>
                <w:sz w:val="20"/>
                <w:szCs w:val="20"/>
              </w:rPr>
              <w:t>201</w:t>
            </w:r>
            <w:r>
              <w:rPr>
                <w:rFonts w:ascii="Cambria" w:hAnsi="Cambria" w:cs="Arial"/>
                <w:bCs/>
                <w:iCs/>
                <w:sz w:val="20"/>
                <w:szCs w:val="20"/>
              </w:rPr>
              <w:t>5</w:t>
            </w:r>
          </w:p>
        </w:tc>
        <w:tc>
          <w:tcPr>
            <w:tcW w:w="2693" w:type="dxa"/>
          </w:tcPr>
          <w:p w:rsidR="00096FF0" w:rsidRPr="00A94F0A" w:rsidRDefault="00096FF0"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MIZŠ šolstvo </w:t>
            </w:r>
          </w:p>
        </w:tc>
      </w:tr>
      <w:tr w:rsidR="00096FF0" w:rsidRPr="00A94F0A" w:rsidTr="000E519C">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3671" w:type="dxa"/>
            <w:vMerge/>
            <w:shd w:val="clear" w:color="auto" w:fill="95B3D7" w:themeFill="accent1" w:themeFillTint="99"/>
            <w:vAlign w:val="center"/>
          </w:tcPr>
          <w:p w:rsidR="00096FF0" w:rsidRPr="00A94F0A" w:rsidRDefault="00096FF0" w:rsidP="00695197">
            <w:pPr>
              <w:rPr>
                <w:rFonts w:ascii="Cambria" w:hAnsi="Cambria" w:cs="Arial"/>
                <w:b w:val="0"/>
                <w:iCs/>
                <w:color w:val="000000" w:themeColor="text1"/>
                <w:sz w:val="20"/>
                <w:szCs w:val="20"/>
              </w:rPr>
            </w:pPr>
          </w:p>
        </w:tc>
        <w:tc>
          <w:tcPr>
            <w:tcW w:w="6502" w:type="dxa"/>
          </w:tcPr>
          <w:p w:rsidR="00096FF0" w:rsidRPr="00A94F0A" w:rsidRDefault="00096FF0" w:rsidP="00B10D0E">
            <w:pP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Izpeljava </w:t>
            </w:r>
            <w:r>
              <w:rPr>
                <w:rFonts w:ascii="Cambria" w:hAnsi="Cambria" w:cs="Arial"/>
                <w:bCs/>
                <w:iCs/>
                <w:sz w:val="20"/>
                <w:szCs w:val="20"/>
              </w:rPr>
              <w:t>kakovostno vodenih brezplačnih športnih prostočasnih programov – npr. izpeljava projekta</w:t>
            </w:r>
            <w:r w:rsidRPr="00A94F0A">
              <w:rPr>
                <w:rFonts w:ascii="Cambria" w:hAnsi="Cambria" w:cs="Arial"/>
                <w:bCs/>
                <w:iCs/>
                <w:sz w:val="20"/>
                <w:szCs w:val="20"/>
              </w:rPr>
              <w:t xml:space="preserve"> Zdrav življenjski slog v osnovnih šolah in njegova razširitev na srednje šole</w:t>
            </w:r>
          </w:p>
          <w:p w:rsidR="00096FF0" w:rsidRPr="00A94F0A" w:rsidRDefault="00096FF0" w:rsidP="00B12C0E">
            <w:pP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p>
          <w:p w:rsidR="00096FF0" w:rsidRPr="00A94F0A" w:rsidRDefault="00096FF0" w:rsidP="00AE02B9">
            <w:pP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p>
        </w:tc>
        <w:tc>
          <w:tcPr>
            <w:tcW w:w="1701" w:type="dxa"/>
          </w:tcPr>
          <w:p w:rsidR="00096FF0" w:rsidRPr="00A94F0A" w:rsidRDefault="00096FF0"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p>
          <w:p w:rsidR="00096FF0" w:rsidRPr="00A94F0A" w:rsidRDefault="00096FF0"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A94F0A">
              <w:rPr>
                <w:rFonts w:ascii="Cambria" w:hAnsi="Cambria" w:cs="Arial"/>
                <w:bCs/>
                <w:iCs/>
                <w:sz w:val="20"/>
                <w:szCs w:val="20"/>
              </w:rPr>
              <w:t>2014-2023</w:t>
            </w:r>
          </w:p>
        </w:tc>
        <w:tc>
          <w:tcPr>
            <w:tcW w:w="2693" w:type="dxa"/>
          </w:tcPr>
          <w:p w:rsidR="00096FF0" w:rsidRPr="00A94F0A" w:rsidRDefault="00096FF0"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Zavod Planica</w:t>
            </w:r>
          </w:p>
          <w:p w:rsidR="00096FF0" w:rsidRPr="00A94F0A" w:rsidRDefault="00096FF0"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MIZŠ šport </w:t>
            </w:r>
          </w:p>
          <w:p w:rsidR="00096FF0" w:rsidRDefault="00096FF0"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Osnovne šole</w:t>
            </w:r>
          </w:p>
          <w:p w:rsidR="00096FF0" w:rsidRPr="00A94F0A" w:rsidRDefault="00096FF0"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 xml:space="preserve">Lokalne skupnosti </w:t>
            </w:r>
          </w:p>
          <w:p w:rsidR="00096FF0" w:rsidRPr="00A94F0A" w:rsidRDefault="00096FF0"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Srednje šole</w:t>
            </w:r>
          </w:p>
          <w:p w:rsidR="00096FF0" w:rsidRPr="00A94F0A" w:rsidRDefault="00096FF0"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Športna društva</w:t>
            </w:r>
          </w:p>
        </w:tc>
      </w:tr>
    </w:tbl>
    <w:p w:rsidR="0055297D" w:rsidRPr="00A94F0A" w:rsidRDefault="0055297D" w:rsidP="002A027C">
      <w:pPr>
        <w:rPr>
          <w:rFonts w:ascii="Cambria" w:hAnsi="Cambria"/>
          <w:color w:val="000000" w:themeColor="text1"/>
        </w:rPr>
      </w:pPr>
    </w:p>
    <w:p w:rsidR="00A81D30" w:rsidRDefault="00A81D30" w:rsidP="004A2285">
      <w:pPr>
        <w:pStyle w:val="Naslov3"/>
        <w:rPr>
          <w:color w:val="auto"/>
          <w:sz w:val="24"/>
          <w:szCs w:val="24"/>
        </w:rPr>
      </w:pPr>
      <w:bookmarkStart w:id="17" w:name="_Toc391291568"/>
    </w:p>
    <w:p w:rsidR="004A2285" w:rsidRPr="00BF2CC1" w:rsidRDefault="00BC6A4F" w:rsidP="004A2285">
      <w:pPr>
        <w:pStyle w:val="Naslov3"/>
        <w:rPr>
          <w:color w:val="auto"/>
          <w:sz w:val="24"/>
          <w:szCs w:val="24"/>
        </w:rPr>
      </w:pPr>
      <w:r w:rsidRPr="00BF2CC1">
        <w:rPr>
          <w:color w:val="auto"/>
          <w:sz w:val="24"/>
          <w:szCs w:val="24"/>
        </w:rPr>
        <w:t>6</w:t>
      </w:r>
      <w:r w:rsidR="004A2285" w:rsidRPr="00BF2CC1">
        <w:rPr>
          <w:color w:val="auto"/>
          <w:sz w:val="24"/>
          <w:szCs w:val="24"/>
        </w:rPr>
        <w:t>.1.3</w:t>
      </w:r>
      <w:r w:rsidR="004A2285" w:rsidRPr="00BF2CC1">
        <w:rPr>
          <w:color w:val="auto"/>
          <w:sz w:val="24"/>
          <w:szCs w:val="24"/>
        </w:rPr>
        <w:tab/>
        <w:t>Športna vzgoja otrok in mladine s posebnimi potrebami</w:t>
      </w:r>
      <w:bookmarkEnd w:id="17"/>
    </w:p>
    <w:p w:rsidR="004A2285" w:rsidRDefault="004A2285" w:rsidP="002A027C">
      <w:pPr>
        <w:rPr>
          <w:rFonts w:ascii="Cambria" w:hAnsi="Cambria"/>
          <w:color w:val="000000" w:themeColor="text1"/>
        </w:rPr>
      </w:pPr>
    </w:p>
    <w:p w:rsidR="0074568F" w:rsidRPr="0031170F" w:rsidRDefault="00951533" w:rsidP="0074568F">
      <w:pPr>
        <w:rPr>
          <w:rFonts w:ascii="Cambria" w:hAnsi="Cambria"/>
        </w:rPr>
      </w:pPr>
      <w:r>
        <w:rPr>
          <w:rFonts w:ascii="Cambria" w:hAnsi="Cambria"/>
        </w:rPr>
        <w:t>NPŠ</w:t>
      </w:r>
      <w:r w:rsidR="0074568F">
        <w:rPr>
          <w:rFonts w:ascii="Cambria" w:hAnsi="Cambria"/>
        </w:rPr>
        <w:t xml:space="preserve"> </w:t>
      </w:r>
      <w:r w:rsidR="0074568F" w:rsidRPr="0031170F">
        <w:rPr>
          <w:rFonts w:ascii="Cambria" w:hAnsi="Cambria"/>
        </w:rPr>
        <w:t xml:space="preserve">predvideva </w:t>
      </w:r>
      <w:r w:rsidR="0074568F">
        <w:rPr>
          <w:rFonts w:ascii="Cambria" w:hAnsi="Cambria"/>
        </w:rPr>
        <w:t>spodbujanje sodelovanja</w:t>
      </w:r>
      <w:r w:rsidR="0074568F" w:rsidRPr="0031170F">
        <w:rPr>
          <w:rFonts w:ascii="Cambria" w:hAnsi="Cambria"/>
        </w:rPr>
        <w:t xml:space="preserve"> vseh subjektov </w:t>
      </w:r>
      <w:r w:rsidR="0074568F">
        <w:rPr>
          <w:rFonts w:ascii="Cambria" w:hAnsi="Cambria"/>
        </w:rPr>
        <w:t>na tem področju in obsega naslednji ukrep</w:t>
      </w:r>
      <w:r w:rsidR="0074568F" w:rsidRPr="0031170F">
        <w:rPr>
          <w:rStyle w:val="Sprotnaopomba-sklic"/>
          <w:rFonts w:ascii="Cambria" w:hAnsi="Cambria"/>
        </w:rPr>
        <w:footnoteReference w:id="13"/>
      </w:r>
      <w:r w:rsidR="0074568F" w:rsidRPr="0031170F">
        <w:rPr>
          <w:rFonts w:ascii="Cambria" w:hAnsi="Cambria"/>
        </w:rPr>
        <w:t>:</w:t>
      </w:r>
    </w:p>
    <w:p w:rsidR="0074568F" w:rsidRPr="00517095" w:rsidRDefault="0074568F" w:rsidP="00C07B80">
      <w:pPr>
        <w:pStyle w:val="Odstavekseznama"/>
        <w:numPr>
          <w:ilvl w:val="0"/>
          <w:numId w:val="9"/>
        </w:numPr>
        <w:contextualSpacing/>
        <w:rPr>
          <w:rFonts w:ascii="Cambria" w:hAnsi="Cambria"/>
        </w:rPr>
      </w:pPr>
      <w:r>
        <w:rPr>
          <w:rFonts w:ascii="Cambria" w:hAnsi="Cambria"/>
        </w:rPr>
        <w:t>s</w:t>
      </w:r>
      <w:r w:rsidRPr="00755D7E">
        <w:rPr>
          <w:rFonts w:ascii="Cambria" w:hAnsi="Cambria"/>
        </w:rPr>
        <w:t xml:space="preserve">podbujanje povezovanja </w:t>
      </w:r>
      <w:r>
        <w:rPr>
          <w:rFonts w:ascii="Cambria" w:hAnsi="Cambria"/>
        </w:rPr>
        <w:t xml:space="preserve">šol in </w:t>
      </w:r>
      <w:r w:rsidRPr="00755D7E">
        <w:rPr>
          <w:rFonts w:ascii="Cambria" w:hAnsi="Cambria"/>
        </w:rPr>
        <w:t>športnih</w:t>
      </w:r>
      <w:r>
        <w:rPr>
          <w:rFonts w:ascii="Cambria" w:hAnsi="Cambria"/>
        </w:rPr>
        <w:t>, dobrodelnih</w:t>
      </w:r>
      <w:r w:rsidRPr="00755D7E">
        <w:rPr>
          <w:rFonts w:ascii="Cambria" w:hAnsi="Cambria"/>
        </w:rPr>
        <w:t xml:space="preserve"> </w:t>
      </w:r>
      <w:r>
        <w:rPr>
          <w:rFonts w:ascii="Cambria" w:hAnsi="Cambria"/>
        </w:rPr>
        <w:t>ter drugih</w:t>
      </w:r>
      <w:r w:rsidRPr="00755D7E">
        <w:rPr>
          <w:rFonts w:ascii="Cambria" w:hAnsi="Cambria"/>
        </w:rPr>
        <w:t xml:space="preserve"> društev</w:t>
      </w:r>
      <w:r>
        <w:rPr>
          <w:rFonts w:ascii="Cambria" w:hAnsi="Cambria"/>
        </w:rPr>
        <w:t xml:space="preserve"> na lokalni ravni za izvedbo </w:t>
      </w:r>
      <w:r w:rsidR="00295757">
        <w:rPr>
          <w:rFonts w:ascii="Cambria" w:hAnsi="Cambria"/>
        </w:rPr>
        <w:t>gibalnih</w:t>
      </w:r>
      <w:r>
        <w:rPr>
          <w:rFonts w:ascii="Cambria" w:hAnsi="Cambria"/>
        </w:rPr>
        <w:t xml:space="preserve"> programov za otroke in mladino s posebnimi potrebami</w:t>
      </w:r>
      <w:r>
        <w:rPr>
          <w:rFonts w:ascii="Cambria" w:hAnsi="Cambria" w:cs="Arial"/>
          <w:iCs/>
        </w:rPr>
        <w:t>.</w:t>
      </w:r>
      <w:r w:rsidRPr="001369BF">
        <w:rPr>
          <w:rFonts w:ascii="Cambria" w:hAnsi="Cambria" w:cs="Arial"/>
          <w:iCs/>
        </w:rPr>
        <w:t xml:space="preserve">  </w:t>
      </w:r>
    </w:p>
    <w:p w:rsidR="00517095" w:rsidRPr="00F63BCB" w:rsidRDefault="00517095" w:rsidP="00517095">
      <w:pPr>
        <w:pStyle w:val="Odstavekseznama"/>
        <w:ind w:left="990"/>
        <w:contextualSpacing/>
        <w:rPr>
          <w:rFonts w:ascii="Cambria" w:hAnsi="Cambria"/>
        </w:rPr>
      </w:pPr>
    </w:p>
    <w:p w:rsidR="0074568F" w:rsidRPr="0074568F" w:rsidRDefault="00AB59E6" w:rsidP="00295757">
      <w:pPr>
        <w:rPr>
          <w:rFonts w:ascii="Cambria" w:hAnsi="Cambria"/>
        </w:rPr>
      </w:pPr>
      <w:r w:rsidRPr="00295757">
        <w:rPr>
          <w:rStyle w:val="id7b51"/>
          <w:rFonts w:ascii="Cambria" w:hAnsi="Cambria"/>
        </w:rPr>
        <w:t xml:space="preserve">Športna vzgoja otrok in mladine s posebnimi potrebami se financira pretežno </w:t>
      </w:r>
      <w:r w:rsidR="009E7AF3">
        <w:rPr>
          <w:rStyle w:val="id7b51"/>
          <w:rFonts w:ascii="Cambria" w:hAnsi="Cambria"/>
        </w:rPr>
        <w:t>s</w:t>
      </w:r>
      <w:r w:rsidR="009E7AF3" w:rsidRPr="00295757">
        <w:rPr>
          <w:rStyle w:val="id7b51"/>
          <w:rFonts w:ascii="Cambria" w:hAnsi="Cambria"/>
        </w:rPr>
        <w:t xml:space="preserve"> </w:t>
      </w:r>
      <w:r w:rsidRPr="00295757">
        <w:rPr>
          <w:rStyle w:val="id7b51"/>
          <w:rFonts w:ascii="Cambria" w:hAnsi="Cambria"/>
        </w:rPr>
        <w:t xml:space="preserve">področja vzgoje in izobraževanja, ki ga pokriva </w:t>
      </w:r>
      <w:r w:rsidR="007C25B2">
        <w:rPr>
          <w:rStyle w:val="id7b51"/>
          <w:rFonts w:ascii="Cambria" w:hAnsi="Cambria"/>
        </w:rPr>
        <w:t>pristojno</w:t>
      </w:r>
      <w:r w:rsidR="007C25B2" w:rsidRPr="00295757">
        <w:rPr>
          <w:rStyle w:val="id7b51"/>
          <w:rFonts w:ascii="Cambria" w:hAnsi="Cambria"/>
        </w:rPr>
        <w:t xml:space="preserve"> </w:t>
      </w:r>
      <w:r w:rsidRPr="00295757">
        <w:rPr>
          <w:rStyle w:val="id7b51"/>
          <w:rFonts w:ascii="Cambria" w:hAnsi="Cambria"/>
        </w:rPr>
        <w:t xml:space="preserve">ministrstvo za </w:t>
      </w:r>
      <w:r w:rsidR="007C25B2">
        <w:rPr>
          <w:rStyle w:val="id7b51"/>
          <w:rFonts w:ascii="Cambria" w:hAnsi="Cambria"/>
        </w:rPr>
        <w:t xml:space="preserve">področje </w:t>
      </w:r>
      <w:r w:rsidRPr="00295757">
        <w:rPr>
          <w:rStyle w:val="id7b51"/>
          <w:rFonts w:ascii="Cambria" w:hAnsi="Cambria"/>
        </w:rPr>
        <w:t>šolstv</w:t>
      </w:r>
      <w:r w:rsidR="007C25B2">
        <w:rPr>
          <w:rStyle w:val="id7b51"/>
          <w:rFonts w:ascii="Cambria" w:hAnsi="Cambria"/>
        </w:rPr>
        <w:t>a</w:t>
      </w:r>
      <w:r w:rsidRPr="00295757">
        <w:rPr>
          <w:rStyle w:val="id7b51"/>
          <w:rFonts w:ascii="Cambria" w:hAnsi="Cambria"/>
        </w:rPr>
        <w:t>. Iz LPŠ se sofinancira</w:t>
      </w:r>
      <w:r w:rsidR="00295757" w:rsidRPr="00295757">
        <w:rPr>
          <w:rStyle w:val="id7b51"/>
          <w:rFonts w:ascii="Cambria" w:hAnsi="Cambria"/>
        </w:rPr>
        <w:t xml:space="preserve"> </w:t>
      </w:r>
      <w:r w:rsidRPr="00295757">
        <w:rPr>
          <w:rFonts w:ascii="Cambria" w:hAnsi="Cambria"/>
        </w:rPr>
        <w:t>ustrezno</w:t>
      </w:r>
      <w:r w:rsidR="00C46EE9">
        <w:rPr>
          <w:rFonts w:ascii="Cambria" w:hAnsi="Cambria"/>
        </w:rPr>
        <w:t xml:space="preserve"> strokovno</w:t>
      </w:r>
      <w:r w:rsidRPr="00295757">
        <w:rPr>
          <w:rFonts w:ascii="Cambria" w:hAnsi="Cambria"/>
        </w:rPr>
        <w:t xml:space="preserve"> izobražen </w:t>
      </w:r>
      <w:r w:rsidR="00C46EE9">
        <w:rPr>
          <w:rFonts w:ascii="Cambria" w:hAnsi="Cambria"/>
        </w:rPr>
        <w:t xml:space="preserve">oz. usposobljen </w:t>
      </w:r>
      <w:r w:rsidRPr="00295757">
        <w:rPr>
          <w:rFonts w:ascii="Cambria" w:hAnsi="Cambria"/>
        </w:rPr>
        <w:t xml:space="preserve">kader za izvajanje </w:t>
      </w:r>
      <w:r w:rsidR="00704619">
        <w:rPr>
          <w:rFonts w:ascii="Cambria" w:hAnsi="Cambria"/>
        </w:rPr>
        <w:t xml:space="preserve">celoletnih </w:t>
      </w:r>
      <w:r w:rsidR="00295757" w:rsidRPr="00295757">
        <w:rPr>
          <w:rFonts w:ascii="Cambria" w:hAnsi="Cambria"/>
        </w:rPr>
        <w:t xml:space="preserve">posebnih </w:t>
      </w:r>
      <w:r w:rsidRPr="00295757">
        <w:rPr>
          <w:rFonts w:ascii="Cambria" w:hAnsi="Cambria"/>
        </w:rPr>
        <w:t xml:space="preserve">gibalnih programov za otroke in mladino s posebnimi potrebami </w:t>
      </w:r>
      <w:r w:rsidR="003C2966">
        <w:rPr>
          <w:rFonts w:ascii="Cambria" w:hAnsi="Cambria"/>
        </w:rPr>
        <w:t xml:space="preserve">(najmanj </w:t>
      </w:r>
      <w:r w:rsidR="00C46EE9">
        <w:rPr>
          <w:rFonts w:ascii="Cambria" w:hAnsi="Cambria"/>
        </w:rPr>
        <w:t>6</w:t>
      </w:r>
      <w:r w:rsidR="003C2966">
        <w:rPr>
          <w:rFonts w:ascii="Cambria" w:hAnsi="Cambria"/>
        </w:rPr>
        <w:t>0 ur letno)</w:t>
      </w:r>
      <w:r w:rsidR="00704619">
        <w:rPr>
          <w:rFonts w:ascii="Cambria" w:hAnsi="Cambria"/>
        </w:rPr>
        <w:t xml:space="preserve"> </w:t>
      </w:r>
      <w:r w:rsidR="00295757" w:rsidRPr="00295757">
        <w:rPr>
          <w:rFonts w:ascii="Cambria" w:hAnsi="Cambria"/>
        </w:rPr>
        <w:t xml:space="preserve">ter </w:t>
      </w:r>
      <w:r w:rsidR="00295757" w:rsidRPr="00295757">
        <w:rPr>
          <w:rFonts w:ascii="Cambria" w:hAnsi="Cambria" w:cs="Arial"/>
          <w:bCs/>
          <w:iCs/>
        </w:rPr>
        <w:t xml:space="preserve">športne prireditve za otroke in mladino s posebnimi potrebami na nacionalni ravni. </w:t>
      </w:r>
      <w:r w:rsidR="0074568F" w:rsidRPr="0074568F">
        <w:rPr>
          <w:rFonts w:ascii="Cambria" w:hAnsi="Cambria"/>
          <w:color w:val="000000" w:themeColor="text1"/>
        </w:rPr>
        <w:t xml:space="preserve">Izvajalci LPŠ </w:t>
      </w:r>
      <w:r w:rsidR="0074568F" w:rsidRPr="0074568F">
        <w:rPr>
          <w:rFonts w:ascii="Cambria" w:hAnsi="Cambria"/>
        </w:rPr>
        <w:t xml:space="preserve">na </w:t>
      </w:r>
      <w:r w:rsidR="00295757">
        <w:rPr>
          <w:rFonts w:ascii="Cambria" w:hAnsi="Cambria"/>
        </w:rPr>
        <w:t xml:space="preserve">tem </w:t>
      </w:r>
      <w:r w:rsidR="0074568F" w:rsidRPr="0074568F">
        <w:rPr>
          <w:rFonts w:ascii="Cambria" w:hAnsi="Cambria"/>
        </w:rPr>
        <w:t>področju so: o</w:t>
      </w:r>
      <w:r w:rsidR="0074568F" w:rsidRPr="0074568F">
        <w:rPr>
          <w:rFonts w:ascii="Cambria" w:hAnsi="Cambria" w:cs="Arial"/>
          <w:bCs/>
          <w:iCs/>
        </w:rPr>
        <w:t xml:space="preserve">snovne šole </w:t>
      </w:r>
      <w:r w:rsidR="0074568F">
        <w:rPr>
          <w:rFonts w:ascii="Cambria" w:hAnsi="Cambria" w:cs="Arial"/>
          <w:bCs/>
          <w:iCs/>
        </w:rPr>
        <w:t>za otroke s posebnimi potrebami</w:t>
      </w:r>
      <w:r w:rsidR="0074568F" w:rsidRPr="0074568F">
        <w:rPr>
          <w:rFonts w:ascii="Cambria" w:hAnsi="Cambria"/>
        </w:rPr>
        <w:t>, s</w:t>
      </w:r>
      <w:r w:rsidR="0074568F" w:rsidRPr="0074568F">
        <w:rPr>
          <w:rFonts w:ascii="Cambria" w:hAnsi="Cambria" w:cs="Arial"/>
          <w:bCs/>
          <w:iCs/>
        </w:rPr>
        <w:t xml:space="preserve">ocialno varstveni zavodi, </w:t>
      </w:r>
      <w:r w:rsidR="0074568F" w:rsidRPr="0074568F">
        <w:rPr>
          <w:rFonts w:ascii="Cambria" w:hAnsi="Cambria"/>
        </w:rPr>
        <w:t xml:space="preserve">športna društva, druga društva, ki se ukvarjajo s športno vzgojo otrok in mladine s posebnimi potrebami, </w:t>
      </w:r>
      <w:r w:rsidR="002F5AAB">
        <w:rPr>
          <w:rFonts w:ascii="Cambria" w:hAnsi="Cambria"/>
        </w:rPr>
        <w:t>OŠZ, NPŠZ</w:t>
      </w:r>
      <w:r w:rsidR="0074568F" w:rsidRPr="0074568F">
        <w:rPr>
          <w:rFonts w:ascii="Cambria" w:hAnsi="Cambria"/>
        </w:rPr>
        <w:t>,</w:t>
      </w:r>
      <w:r w:rsidR="0074568F">
        <w:rPr>
          <w:rFonts w:ascii="Cambria" w:hAnsi="Cambria"/>
        </w:rPr>
        <w:t xml:space="preserve"> Zavod Planica,</w:t>
      </w:r>
      <w:r w:rsidR="0074568F" w:rsidRPr="0074568F">
        <w:rPr>
          <w:rFonts w:ascii="Cambria" w:hAnsi="Cambria"/>
        </w:rPr>
        <w:t xml:space="preserve"> lokalne skupnosti oz. njihovi športni ali drugi </w:t>
      </w:r>
      <w:r w:rsidR="003125A7" w:rsidRPr="0074568F">
        <w:rPr>
          <w:rFonts w:ascii="Cambria" w:hAnsi="Cambria"/>
        </w:rPr>
        <w:t>zavodi</w:t>
      </w:r>
      <w:r w:rsidR="0074568F">
        <w:rPr>
          <w:rFonts w:ascii="Cambria" w:hAnsi="Cambria"/>
        </w:rPr>
        <w:t>.</w:t>
      </w:r>
    </w:p>
    <w:p w:rsidR="0074568F" w:rsidRPr="00A94F0A" w:rsidRDefault="0074568F" w:rsidP="002A027C">
      <w:pPr>
        <w:rPr>
          <w:rFonts w:ascii="Cambria" w:hAnsi="Cambria"/>
          <w:color w:val="000000" w:themeColor="text1"/>
        </w:rPr>
      </w:pPr>
    </w:p>
    <w:tbl>
      <w:tblPr>
        <w:tblStyle w:val="Srednjamrea1poudarek1"/>
        <w:tblW w:w="14567" w:type="dxa"/>
        <w:tblLook w:val="04A0" w:firstRow="1" w:lastRow="0" w:firstColumn="1" w:lastColumn="0" w:noHBand="0" w:noVBand="1"/>
      </w:tblPr>
      <w:tblGrid>
        <w:gridCol w:w="3674"/>
        <w:gridCol w:w="6499"/>
        <w:gridCol w:w="1701"/>
        <w:gridCol w:w="2693"/>
      </w:tblGrid>
      <w:tr w:rsidR="000E519C" w:rsidRPr="00A94F0A" w:rsidTr="000E51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4" w:type="dxa"/>
          </w:tcPr>
          <w:p w:rsidR="000E519C" w:rsidRPr="00A94F0A" w:rsidRDefault="000E519C" w:rsidP="00075110">
            <w:pPr>
              <w:rPr>
                <w:rFonts w:ascii="Cambria" w:hAnsi="Cambria"/>
              </w:rPr>
            </w:pPr>
            <w:bookmarkStart w:id="18" w:name="_Toc367700694"/>
            <w:r w:rsidRPr="00A94F0A">
              <w:rPr>
                <w:rFonts w:ascii="Cambria" w:hAnsi="Cambria"/>
              </w:rPr>
              <w:t>Ukrep</w:t>
            </w:r>
          </w:p>
        </w:tc>
        <w:tc>
          <w:tcPr>
            <w:tcW w:w="6499" w:type="dxa"/>
          </w:tcPr>
          <w:p w:rsidR="000E519C" w:rsidRPr="00A94F0A" w:rsidRDefault="000E519C" w:rsidP="00075110">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701" w:type="dxa"/>
          </w:tcPr>
          <w:p w:rsidR="000E519C" w:rsidRPr="00A94F0A" w:rsidRDefault="000E519C" w:rsidP="0075201C">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693" w:type="dxa"/>
          </w:tcPr>
          <w:p w:rsidR="000E519C" w:rsidRPr="00A94F0A" w:rsidRDefault="000E519C" w:rsidP="00794FAF">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3674" w:type="dxa"/>
            <w:vMerge w:val="restart"/>
            <w:vAlign w:val="center"/>
          </w:tcPr>
          <w:p w:rsidR="000E519C" w:rsidRPr="00D6095F" w:rsidRDefault="000E519C" w:rsidP="00295757">
            <w:pPr>
              <w:rPr>
                <w:rFonts w:ascii="Cambria" w:hAnsi="Cambria"/>
                <w:b w:val="0"/>
                <w:color w:val="000000" w:themeColor="text1"/>
                <w:sz w:val="20"/>
                <w:szCs w:val="20"/>
              </w:rPr>
            </w:pPr>
            <w:r w:rsidRPr="00D6095F">
              <w:rPr>
                <w:rFonts w:ascii="Cambria" w:hAnsi="Cambria"/>
                <w:b w:val="0"/>
                <w:color w:val="000000" w:themeColor="text1"/>
                <w:sz w:val="20"/>
                <w:szCs w:val="20"/>
              </w:rPr>
              <w:t xml:space="preserve">Spodbujanje povezovanja šol in športnih, dobrodelnih ter drugih društev na lokalni ravni za izvedbo </w:t>
            </w:r>
            <w:r>
              <w:rPr>
                <w:rFonts w:ascii="Cambria" w:hAnsi="Cambria"/>
                <w:b w:val="0"/>
                <w:color w:val="000000" w:themeColor="text1"/>
                <w:sz w:val="20"/>
                <w:szCs w:val="20"/>
              </w:rPr>
              <w:t>gibalnih</w:t>
            </w:r>
            <w:r w:rsidRPr="00D6095F">
              <w:rPr>
                <w:rFonts w:ascii="Cambria" w:hAnsi="Cambria"/>
                <w:b w:val="0"/>
                <w:color w:val="000000" w:themeColor="text1"/>
                <w:sz w:val="20"/>
                <w:szCs w:val="20"/>
              </w:rPr>
              <w:t xml:space="preserve"> programov za otroke in mladino s posebnimi potrebami</w:t>
            </w:r>
          </w:p>
        </w:tc>
        <w:tc>
          <w:tcPr>
            <w:tcW w:w="6499" w:type="dxa"/>
          </w:tcPr>
          <w:p w:rsidR="000E519C" w:rsidRPr="00D6095F" w:rsidRDefault="000E519C" w:rsidP="00075110">
            <w:pP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D6095F">
              <w:rPr>
                <w:rFonts w:ascii="Cambria" w:hAnsi="Cambria" w:cs="Arial"/>
                <w:bCs/>
                <w:iCs/>
                <w:sz w:val="20"/>
                <w:szCs w:val="20"/>
              </w:rPr>
              <w:t xml:space="preserve">Pilotsko povezovanje </w:t>
            </w:r>
            <w:r w:rsidRPr="00D6095F">
              <w:rPr>
                <w:rFonts w:ascii="Cambria" w:hAnsi="Cambria"/>
                <w:color w:val="000000" w:themeColor="text1"/>
                <w:sz w:val="20"/>
                <w:szCs w:val="20"/>
              </w:rPr>
              <w:t xml:space="preserve">šol in športnih, dobrodelnih ter drugih društev na lokalni ravni za izvedbo </w:t>
            </w:r>
            <w:r>
              <w:rPr>
                <w:rFonts w:ascii="Cambria" w:hAnsi="Cambria"/>
                <w:color w:val="000000" w:themeColor="text1"/>
                <w:sz w:val="20"/>
                <w:szCs w:val="20"/>
              </w:rPr>
              <w:t xml:space="preserve">posebnih gibalnih programov za otroke in mladino za posamezne vrste njihovih primanjkljajev oz. ovir in prenos dobrih praks na mrežo organizacij </w:t>
            </w:r>
          </w:p>
        </w:tc>
        <w:tc>
          <w:tcPr>
            <w:tcW w:w="1701" w:type="dxa"/>
          </w:tcPr>
          <w:p w:rsidR="000E519C" w:rsidRPr="00D6095F" w:rsidRDefault="000E519C"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2014-2023</w:t>
            </w:r>
          </w:p>
        </w:tc>
        <w:tc>
          <w:tcPr>
            <w:tcW w:w="2693" w:type="dxa"/>
          </w:tcPr>
          <w:p w:rsidR="000E519C" w:rsidRPr="00D6095F" w:rsidRDefault="000E519C" w:rsidP="000E519C">
            <w:pPr>
              <w:pStyle w:val="Odstavekseznama"/>
              <w:numPr>
                <w:ilvl w:val="0"/>
                <w:numId w:val="3"/>
              </w:numPr>
              <w:spacing w:line="288" w:lineRule="auto"/>
              <w:ind w:left="317" w:hanging="283"/>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D6095F">
              <w:rPr>
                <w:rFonts w:ascii="Cambria" w:hAnsi="Cambria" w:cs="Arial"/>
                <w:bCs/>
                <w:iCs/>
                <w:sz w:val="20"/>
                <w:szCs w:val="20"/>
              </w:rPr>
              <w:t xml:space="preserve">Osnovne šole za otroke s posebnimi potrebami </w:t>
            </w:r>
          </w:p>
          <w:p w:rsidR="000E519C" w:rsidRPr="00D6095F" w:rsidRDefault="000E519C" w:rsidP="000E519C">
            <w:pPr>
              <w:pStyle w:val="Odstavekseznama"/>
              <w:numPr>
                <w:ilvl w:val="0"/>
                <w:numId w:val="3"/>
              </w:numPr>
              <w:spacing w:line="288" w:lineRule="auto"/>
              <w:ind w:left="317" w:hanging="283"/>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D6095F">
              <w:rPr>
                <w:rFonts w:ascii="Cambria" w:hAnsi="Cambria" w:cs="Arial"/>
                <w:bCs/>
                <w:iCs/>
                <w:sz w:val="20"/>
                <w:szCs w:val="20"/>
              </w:rPr>
              <w:t xml:space="preserve">Socialno varstveni zavodi </w:t>
            </w:r>
          </w:p>
          <w:p w:rsidR="000E519C" w:rsidRPr="00D6095F" w:rsidRDefault="000E519C" w:rsidP="000E519C">
            <w:pPr>
              <w:pStyle w:val="Odstavekseznama"/>
              <w:numPr>
                <w:ilvl w:val="0"/>
                <w:numId w:val="3"/>
              </w:numPr>
              <w:spacing w:line="288" w:lineRule="auto"/>
              <w:ind w:left="317" w:hanging="283"/>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D6095F">
              <w:rPr>
                <w:rFonts w:ascii="Cambria" w:hAnsi="Cambria" w:cs="Arial"/>
                <w:bCs/>
                <w:iCs/>
                <w:sz w:val="20"/>
                <w:szCs w:val="20"/>
              </w:rPr>
              <w:t>Športna društva</w:t>
            </w:r>
          </w:p>
          <w:p w:rsidR="000E519C" w:rsidRDefault="000E519C" w:rsidP="000E519C">
            <w:pPr>
              <w:pStyle w:val="Odstavekseznama"/>
              <w:numPr>
                <w:ilvl w:val="0"/>
                <w:numId w:val="3"/>
              </w:numPr>
              <w:spacing w:line="288" w:lineRule="auto"/>
              <w:ind w:left="317" w:hanging="283"/>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D6095F">
              <w:rPr>
                <w:rFonts w:ascii="Cambria" w:hAnsi="Cambria" w:cs="Arial"/>
                <w:bCs/>
                <w:iCs/>
                <w:sz w:val="20"/>
                <w:szCs w:val="20"/>
              </w:rPr>
              <w:t>Druga društva</w:t>
            </w:r>
          </w:p>
          <w:p w:rsidR="000E519C" w:rsidRDefault="000E519C" w:rsidP="000E519C">
            <w:pPr>
              <w:pStyle w:val="Odstavekseznama"/>
              <w:numPr>
                <w:ilvl w:val="0"/>
                <w:numId w:val="3"/>
              </w:numPr>
              <w:spacing w:line="288" w:lineRule="auto"/>
              <w:ind w:left="317" w:hanging="283"/>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Lokalne skupnosti</w:t>
            </w:r>
          </w:p>
          <w:p w:rsidR="000E519C" w:rsidRPr="00D6095F" w:rsidRDefault="000E519C" w:rsidP="000E519C">
            <w:pPr>
              <w:pStyle w:val="Odstavekseznama"/>
              <w:numPr>
                <w:ilvl w:val="0"/>
                <w:numId w:val="3"/>
              </w:numPr>
              <w:spacing w:line="288" w:lineRule="auto"/>
              <w:ind w:left="317" w:hanging="283"/>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NPŠZ</w:t>
            </w:r>
          </w:p>
        </w:tc>
      </w:tr>
      <w:tr w:rsidR="000E519C" w:rsidRPr="00A94F0A" w:rsidTr="000E519C">
        <w:trPr>
          <w:trHeight w:val="162"/>
        </w:trPr>
        <w:tc>
          <w:tcPr>
            <w:cnfStyle w:val="001000000000" w:firstRow="0" w:lastRow="0" w:firstColumn="1" w:lastColumn="0" w:oddVBand="0" w:evenVBand="0" w:oddHBand="0" w:evenHBand="0" w:firstRowFirstColumn="0" w:firstRowLastColumn="0" w:lastRowFirstColumn="0" w:lastRowLastColumn="0"/>
            <w:tcW w:w="3674" w:type="dxa"/>
            <w:vMerge/>
            <w:vAlign w:val="center"/>
          </w:tcPr>
          <w:p w:rsidR="000E519C" w:rsidRPr="00D6095F" w:rsidRDefault="000E519C" w:rsidP="00075110">
            <w:pPr>
              <w:rPr>
                <w:rFonts w:ascii="Cambria" w:hAnsi="Cambria" w:cs="Arial"/>
                <w:b w:val="0"/>
                <w:iCs/>
                <w:sz w:val="20"/>
                <w:szCs w:val="20"/>
              </w:rPr>
            </w:pPr>
          </w:p>
        </w:tc>
        <w:tc>
          <w:tcPr>
            <w:tcW w:w="6499" w:type="dxa"/>
          </w:tcPr>
          <w:p w:rsidR="000E519C" w:rsidRPr="00D6095F" w:rsidRDefault="000E519C" w:rsidP="00AB59E6">
            <w:pPr>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6095F">
              <w:rPr>
                <w:rFonts w:ascii="Cambria" w:hAnsi="Cambria" w:cs="Arial"/>
                <w:bCs/>
                <w:iCs/>
                <w:sz w:val="20"/>
                <w:szCs w:val="20"/>
              </w:rPr>
              <w:t xml:space="preserve">Sofinanciranje </w:t>
            </w:r>
            <w:r>
              <w:rPr>
                <w:rFonts w:ascii="Cambria" w:hAnsi="Cambria"/>
                <w:color w:val="000000" w:themeColor="text1"/>
                <w:sz w:val="20"/>
                <w:szCs w:val="20"/>
              </w:rPr>
              <w:t>gibalnih</w:t>
            </w:r>
            <w:r w:rsidRPr="00D6095F">
              <w:rPr>
                <w:rFonts w:ascii="Cambria" w:hAnsi="Cambria"/>
                <w:color w:val="000000" w:themeColor="text1"/>
                <w:sz w:val="20"/>
                <w:szCs w:val="20"/>
              </w:rPr>
              <w:t xml:space="preserve"> programov za otroke in mladino s posebnimi potrebami, ki so nastali s povezovanjem </w:t>
            </w:r>
            <w:r w:rsidRPr="00D6095F">
              <w:rPr>
                <w:rFonts w:ascii="Cambria" w:hAnsi="Cambria" w:cs="Arial"/>
                <w:bCs/>
                <w:iCs/>
                <w:sz w:val="20"/>
                <w:szCs w:val="20"/>
              </w:rPr>
              <w:t xml:space="preserve">šol in </w:t>
            </w:r>
            <w:r w:rsidRPr="00D6095F">
              <w:rPr>
                <w:rFonts w:ascii="Cambria" w:hAnsi="Cambria"/>
                <w:color w:val="000000" w:themeColor="text1"/>
                <w:sz w:val="20"/>
                <w:szCs w:val="20"/>
              </w:rPr>
              <w:t>športnih, dobrodelnih ter drugih društev na lokalni ravni</w:t>
            </w:r>
          </w:p>
        </w:tc>
        <w:tc>
          <w:tcPr>
            <w:tcW w:w="1701" w:type="dxa"/>
          </w:tcPr>
          <w:p w:rsidR="000E519C" w:rsidRPr="00D6095F" w:rsidRDefault="000E519C"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D6095F">
              <w:rPr>
                <w:rFonts w:ascii="Cambria" w:hAnsi="Cambria"/>
                <w:sz w:val="20"/>
                <w:szCs w:val="20"/>
              </w:rPr>
              <w:t>2014-2023</w:t>
            </w:r>
          </w:p>
        </w:tc>
        <w:tc>
          <w:tcPr>
            <w:tcW w:w="2693" w:type="dxa"/>
          </w:tcPr>
          <w:p w:rsidR="007B244E" w:rsidRDefault="007B244E"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 xml:space="preserve">Lokalne skupnosti </w:t>
            </w:r>
          </w:p>
          <w:p w:rsidR="000E519C" w:rsidRPr="00D6095F" w:rsidRDefault="000E519C"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6095F">
              <w:rPr>
                <w:rFonts w:ascii="Cambria" w:hAnsi="Cambria" w:cs="Arial"/>
                <w:bCs/>
                <w:iCs/>
                <w:sz w:val="20"/>
                <w:szCs w:val="20"/>
              </w:rPr>
              <w:t>MIZŠ šport</w:t>
            </w:r>
          </w:p>
          <w:p w:rsidR="000E519C" w:rsidRPr="00D6095F" w:rsidRDefault="000E519C"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6095F">
              <w:rPr>
                <w:rFonts w:ascii="Cambria" w:hAnsi="Cambria" w:cs="Arial"/>
                <w:bCs/>
                <w:iCs/>
                <w:sz w:val="20"/>
                <w:szCs w:val="20"/>
              </w:rPr>
              <w:t>FIHO</w:t>
            </w:r>
          </w:p>
          <w:p w:rsidR="000E519C" w:rsidRPr="00D6095F" w:rsidRDefault="000E519C"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6095F">
              <w:rPr>
                <w:rFonts w:ascii="Cambria" w:hAnsi="Cambria" w:cs="Arial"/>
                <w:bCs/>
                <w:iCs/>
                <w:sz w:val="20"/>
                <w:szCs w:val="20"/>
              </w:rPr>
              <w:t>FŠO</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3674" w:type="dxa"/>
            <w:vMerge/>
            <w:vAlign w:val="center"/>
          </w:tcPr>
          <w:p w:rsidR="000E519C" w:rsidRPr="00D6095F" w:rsidRDefault="000E519C" w:rsidP="00075110">
            <w:pPr>
              <w:rPr>
                <w:rFonts w:ascii="Cambria" w:hAnsi="Cambria" w:cs="Arial"/>
                <w:b w:val="0"/>
                <w:iCs/>
                <w:sz w:val="20"/>
                <w:szCs w:val="20"/>
              </w:rPr>
            </w:pPr>
          </w:p>
        </w:tc>
        <w:tc>
          <w:tcPr>
            <w:tcW w:w="6499" w:type="dxa"/>
          </w:tcPr>
          <w:p w:rsidR="000E519C" w:rsidRPr="00D6095F" w:rsidRDefault="000E519C" w:rsidP="00075110">
            <w:pP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D6095F">
              <w:rPr>
                <w:rFonts w:ascii="Cambria" w:hAnsi="Cambria" w:cs="Arial"/>
                <w:bCs/>
                <w:iCs/>
                <w:sz w:val="20"/>
                <w:szCs w:val="20"/>
              </w:rPr>
              <w:t xml:space="preserve">Športne prireditve za otroke in mladino s posebnimi potrebami na </w:t>
            </w:r>
            <w:r w:rsidR="009A3A97">
              <w:rPr>
                <w:rFonts w:ascii="Cambria" w:hAnsi="Cambria" w:cs="Arial"/>
                <w:bCs/>
                <w:iCs/>
                <w:sz w:val="20"/>
                <w:szCs w:val="20"/>
              </w:rPr>
              <w:t xml:space="preserve">regijski in </w:t>
            </w:r>
            <w:r w:rsidRPr="00D6095F">
              <w:rPr>
                <w:rFonts w:ascii="Cambria" w:hAnsi="Cambria" w:cs="Arial"/>
                <w:bCs/>
                <w:iCs/>
                <w:sz w:val="20"/>
                <w:szCs w:val="20"/>
              </w:rPr>
              <w:t xml:space="preserve">nacionalni ravni </w:t>
            </w:r>
          </w:p>
        </w:tc>
        <w:tc>
          <w:tcPr>
            <w:tcW w:w="1701" w:type="dxa"/>
          </w:tcPr>
          <w:p w:rsidR="000E519C" w:rsidRPr="00D6095F" w:rsidRDefault="000E519C"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D6095F">
              <w:rPr>
                <w:rFonts w:ascii="Cambria" w:hAnsi="Cambria"/>
                <w:sz w:val="20"/>
                <w:szCs w:val="20"/>
              </w:rPr>
              <w:t>2014-2023</w:t>
            </w:r>
          </w:p>
        </w:tc>
        <w:tc>
          <w:tcPr>
            <w:tcW w:w="2693" w:type="dxa"/>
          </w:tcPr>
          <w:p w:rsidR="009A3A97" w:rsidRDefault="009A3A97"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Lokalne skupnosti</w:t>
            </w:r>
          </w:p>
          <w:p w:rsidR="000E519C" w:rsidRPr="00D6095F" w:rsidRDefault="000E519C"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D6095F">
              <w:rPr>
                <w:rFonts w:ascii="Cambria" w:hAnsi="Cambria" w:cs="Arial"/>
                <w:bCs/>
                <w:iCs/>
                <w:sz w:val="20"/>
                <w:szCs w:val="20"/>
              </w:rPr>
              <w:t>Zavod Planica</w:t>
            </w:r>
          </w:p>
          <w:p w:rsidR="000E519C" w:rsidRPr="00D6095F" w:rsidRDefault="000E519C" w:rsidP="002060A8">
            <w:pPr>
              <w:pStyle w:val="Odstavekseznama"/>
              <w:numPr>
                <w:ilvl w:val="0"/>
                <w:numId w:val="3"/>
              </w:numPr>
              <w:spacing w:line="288" w:lineRule="auto"/>
              <w:ind w:left="317" w:hanging="283"/>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D6095F">
              <w:rPr>
                <w:rFonts w:ascii="Cambria" w:hAnsi="Cambria" w:cs="Arial"/>
                <w:bCs/>
                <w:iCs/>
                <w:sz w:val="20"/>
                <w:szCs w:val="20"/>
              </w:rPr>
              <w:t xml:space="preserve">Osnovne šole za otroke s posebnimi potrebami </w:t>
            </w:r>
          </w:p>
          <w:p w:rsidR="000E519C" w:rsidRDefault="000E519C" w:rsidP="002060A8">
            <w:pPr>
              <w:pStyle w:val="Odstavekseznama"/>
              <w:numPr>
                <w:ilvl w:val="0"/>
                <w:numId w:val="3"/>
              </w:numPr>
              <w:spacing w:line="288" w:lineRule="auto"/>
              <w:ind w:left="317" w:hanging="283"/>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D6095F">
              <w:rPr>
                <w:rFonts w:ascii="Cambria" w:hAnsi="Cambria" w:cs="Arial"/>
                <w:bCs/>
                <w:iCs/>
                <w:sz w:val="20"/>
                <w:szCs w:val="20"/>
              </w:rPr>
              <w:t xml:space="preserve">Socialno varstveni zavodi </w:t>
            </w:r>
          </w:p>
          <w:p w:rsidR="000E519C" w:rsidRPr="00D6095F" w:rsidRDefault="000E519C"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ZŠIS-POK</w:t>
            </w:r>
          </w:p>
        </w:tc>
      </w:tr>
    </w:tbl>
    <w:p w:rsidR="007D7B5A" w:rsidRDefault="007D7B5A" w:rsidP="007D2B73">
      <w:pPr>
        <w:pStyle w:val="Naslov3"/>
        <w:rPr>
          <w:color w:val="auto"/>
        </w:rPr>
      </w:pPr>
    </w:p>
    <w:p w:rsidR="00473901" w:rsidRPr="00BF2CC1" w:rsidRDefault="00BC6A4F" w:rsidP="007D2B73">
      <w:pPr>
        <w:pStyle w:val="Naslov3"/>
        <w:rPr>
          <w:color w:val="auto"/>
          <w:sz w:val="24"/>
          <w:szCs w:val="24"/>
        </w:rPr>
      </w:pPr>
      <w:bookmarkStart w:id="19" w:name="_Toc391291569"/>
      <w:r w:rsidRPr="00BF2CC1">
        <w:rPr>
          <w:color w:val="auto"/>
          <w:sz w:val="24"/>
          <w:szCs w:val="24"/>
        </w:rPr>
        <w:t>6</w:t>
      </w:r>
      <w:r w:rsidR="004A2285" w:rsidRPr="00BF2CC1">
        <w:rPr>
          <w:color w:val="auto"/>
          <w:sz w:val="24"/>
          <w:szCs w:val="24"/>
        </w:rPr>
        <w:t>.1.4</w:t>
      </w:r>
      <w:r w:rsidR="00473901" w:rsidRPr="00BF2CC1">
        <w:rPr>
          <w:color w:val="auto"/>
          <w:sz w:val="24"/>
          <w:szCs w:val="24"/>
        </w:rPr>
        <w:tab/>
      </w:r>
      <w:proofErr w:type="spellStart"/>
      <w:r w:rsidR="00473901" w:rsidRPr="00BF2CC1">
        <w:rPr>
          <w:color w:val="auto"/>
          <w:sz w:val="24"/>
          <w:szCs w:val="24"/>
        </w:rPr>
        <w:t>Obštudijske</w:t>
      </w:r>
      <w:proofErr w:type="spellEnd"/>
      <w:r w:rsidR="00473901" w:rsidRPr="00BF2CC1">
        <w:rPr>
          <w:color w:val="auto"/>
          <w:sz w:val="24"/>
          <w:szCs w:val="24"/>
        </w:rPr>
        <w:t xml:space="preserve"> športne dejavnosti</w:t>
      </w:r>
      <w:bookmarkEnd w:id="18"/>
      <w:bookmarkEnd w:id="19"/>
    </w:p>
    <w:p w:rsidR="00473901" w:rsidRDefault="00473901" w:rsidP="00473901">
      <w:pPr>
        <w:rPr>
          <w:rFonts w:ascii="Cambria" w:hAnsi="Cambria"/>
          <w:color w:val="000000" w:themeColor="text1"/>
        </w:rPr>
      </w:pPr>
      <w:r w:rsidRPr="00A94F0A">
        <w:rPr>
          <w:rFonts w:ascii="Cambria" w:hAnsi="Cambria"/>
          <w:color w:val="000000" w:themeColor="text1"/>
        </w:rPr>
        <w:t xml:space="preserve"> </w:t>
      </w:r>
    </w:p>
    <w:p w:rsidR="00AD0AE1" w:rsidRPr="0031170F" w:rsidRDefault="00AD0AE1" w:rsidP="00F371FB">
      <w:pPr>
        <w:rPr>
          <w:rFonts w:ascii="Cambria" w:hAnsi="Cambria"/>
        </w:rPr>
      </w:pPr>
      <w:r w:rsidRPr="0031170F">
        <w:rPr>
          <w:rFonts w:ascii="Cambria" w:hAnsi="Cambria"/>
        </w:rPr>
        <w:t xml:space="preserve">Univerze in samostojni visokošolski zavodi morajo vzpostaviti učinkovit sistem kakovostnih </w:t>
      </w:r>
      <w:proofErr w:type="spellStart"/>
      <w:r w:rsidRPr="0031170F">
        <w:rPr>
          <w:rFonts w:ascii="Cambria" w:hAnsi="Cambria"/>
        </w:rPr>
        <w:t>obštudijskih</w:t>
      </w:r>
      <w:proofErr w:type="spellEnd"/>
      <w:r w:rsidRPr="0031170F">
        <w:rPr>
          <w:rFonts w:ascii="Cambria" w:hAnsi="Cambria"/>
        </w:rPr>
        <w:t xml:space="preserve"> športnih dej</w:t>
      </w:r>
      <w:r>
        <w:rPr>
          <w:rFonts w:ascii="Cambria" w:hAnsi="Cambria"/>
        </w:rPr>
        <w:t>avnosti, v katere bodo pritegnil</w:t>
      </w:r>
      <w:r w:rsidRPr="0031170F">
        <w:rPr>
          <w:rFonts w:ascii="Cambria" w:hAnsi="Cambria"/>
        </w:rPr>
        <w:t xml:space="preserve">i večje število študentov. Glede na značilnosti študentov </w:t>
      </w:r>
      <w:r w:rsidR="00951533">
        <w:rPr>
          <w:rFonts w:ascii="Cambria" w:hAnsi="Cambria"/>
        </w:rPr>
        <w:t>NPŠ</w:t>
      </w:r>
      <w:r w:rsidRPr="0031170F">
        <w:rPr>
          <w:rFonts w:ascii="Cambria" w:hAnsi="Cambria"/>
        </w:rPr>
        <w:t xml:space="preserve"> opredeljuje </w:t>
      </w:r>
      <w:r>
        <w:rPr>
          <w:rFonts w:ascii="Cambria" w:hAnsi="Cambria"/>
        </w:rPr>
        <w:t>naslednji ukrep na tem področju:</w:t>
      </w:r>
    </w:p>
    <w:p w:rsidR="00AD0AE1" w:rsidRPr="001F4A94" w:rsidRDefault="00AD0AE1" w:rsidP="00C07B80">
      <w:pPr>
        <w:pStyle w:val="Odstavekseznama"/>
        <w:numPr>
          <w:ilvl w:val="0"/>
          <w:numId w:val="10"/>
        </w:numPr>
        <w:contextualSpacing/>
        <w:rPr>
          <w:rFonts w:ascii="Cambria" w:hAnsi="Cambria"/>
        </w:rPr>
      </w:pPr>
      <w:r>
        <w:rPr>
          <w:rFonts w:ascii="Cambria" w:hAnsi="Cambria"/>
        </w:rPr>
        <w:t>p</w:t>
      </w:r>
      <w:r w:rsidRPr="001F4A94">
        <w:rPr>
          <w:rFonts w:ascii="Cambria" w:hAnsi="Cambria"/>
        </w:rPr>
        <w:t xml:space="preserve">osodobiti in povečati kakovost ter privlačnost cenovno dostopnih </w:t>
      </w:r>
      <w:proofErr w:type="spellStart"/>
      <w:r w:rsidRPr="001F4A94">
        <w:rPr>
          <w:rFonts w:ascii="Cambria" w:hAnsi="Cambria"/>
        </w:rPr>
        <w:t>obštudijskih</w:t>
      </w:r>
      <w:proofErr w:type="spellEnd"/>
      <w:r w:rsidRPr="001F4A94">
        <w:rPr>
          <w:rFonts w:ascii="Cambria" w:hAnsi="Cambria"/>
        </w:rPr>
        <w:t xml:space="preserve"> športnih dejavnosti.</w:t>
      </w:r>
    </w:p>
    <w:p w:rsidR="002F5AAB" w:rsidRDefault="002F5AAB" w:rsidP="00F371FB">
      <w:pPr>
        <w:pStyle w:val="Pripombabesedilo"/>
        <w:rPr>
          <w:sz w:val="22"/>
          <w:szCs w:val="22"/>
        </w:rPr>
      </w:pPr>
    </w:p>
    <w:p w:rsidR="00951533" w:rsidRPr="00A12B08" w:rsidRDefault="002232F6" w:rsidP="00F371FB">
      <w:pPr>
        <w:pStyle w:val="Pripombabesedilo"/>
        <w:rPr>
          <w:sz w:val="22"/>
          <w:szCs w:val="22"/>
        </w:rPr>
      </w:pPr>
      <w:r w:rsidRPr="00A12B08">
        <w:rPr>
          <w:sz w:val="22"/>
          <w:szCs w:val="22"/>
        </w:rPr>
        <w:t xml:space="preserve">Ključni financerji </w:t>
      </w:r>
      <w:proofErr w:type="spellStart"/>
      <w:r w:rsidRPr="00A12B08">
        <w:rPr>
          <w:sz w:val="22"/>
          <w:szCs w:val="22"/>
        </w:rPr>
        <w:t>obštudijskih</w:t>
      </w:r>
      <w:proofErr w:type="spellEnd"/>
      <w:r w:rsidRPr="00A12B08">
        <w:rPr>
          <w:sz w:val="22"/>
          <w:szCs w:val="22"/>
        </w:rPr>
        <w:t xml:space="preserve"> športnih dejavnosti so študentske organizacije in lokalne skupnosti. Iz LPŠ se sofinancira </w:t>
      </w:r>
      <w:r w:rsidR="00A12B08" w:rsidRPr="00A12B08">
        <w:rPr>
          <w:bCs/>
          <w:sz w:val="22"/>
          <w:szCs w:val="22"/>
        </w:rPr>
        <w:t xml:space="preserve">uporaba športnih objektov za </w:t>
      </w:r>
      <w:proofErr w:type="spellStart"/>
      <w:r w:rsidR="00A12B08" w:rsidRPr="00A12B08">
        <w:rPr>
          <w:bCs/>
          <w:sz w:val="22"/>
          <w:szCs w:val="22"/>
        </w:rPr>
        <w:t>obštudijske</w:t>
      </w:r>
      <w:proofErr w:type="spellEnd"/>
      <w:r w:rsidR="00A12B08" w:rsidRPr="00A12B08">
        <w:rPr>
          <w:bCs/>
          <w:sz w:val="22"/>
          <w:szCs w:val="22"/>
        </w:rPr>
        <w:t xml:space="preserve"> športne dejavnosti in </w:t>
      </w:r>
      <w:r w:rsidR="00C46EE9">
        <w:rPr>
          <w:bCs/>
          <w:sz w:val="22"/>
          <w:szCs w:val="22"/>
        </w:rPr>
        <w:t>strokovno</w:t>
      </w:r>
      <w:r w:rsidR="00C46EE9" w:rsidRPr="00A12B08">
        <w:rPr>
          <w:bCs/>
          <w:sz w:val="22"/>
          <w:szCs w:val="22"/>
        </w:rPr>
        <w:t xml:space="preserve"> </w:t>
      </w:r>
      <w:r w:rsidR="00A12B08" w:rsidRPr="00A12B08">
        <w:rPr>
          <w:bCs/>
          <w:sz w:val="22"/>
          <w:szCs w:val="22"/>
        </w:rPr>
        <w:t xml:space="preserve">izobražen kader za izvajanje </w:t>
      </w:r>
      <w:r w:rsidR="00704619">
        <w:rPr>
          <w:bCs/>
          <w:sz w:val="22"/>
          <w:szCs w:val="22"/>
        </w:rPr>
        <w:t xml:space="preserve">celoletnih </w:t>
      </w:r>
      <w:r w:rsidR="00A12B08" w:rsidRPr="00A12B08">
        <w:rPr>
          <w:bCs/>
          <w:sz w:val="22"/>
          <w:szCs w:val="22"/>
        </w:rPr>
        <w:t>športnih programov</w:t>
      </w:r>
      <w:r w:rsidR="00704619">
        <w:rPr>
          <w:bCs/>
          <w:sz w:val="22"/>
          <w:szCs w:val="22"/>
        </w:rPr>
        <w:t xml:space="preserve"> </w:t>
      </w:r>
      <w:r w:rsidR="003C2966">
        <w:rPr>
          <w:rFonts w:ascii="Cambria" w:hAnsi="Cambria"/>
        </w:rPr>
        <w:t xml:space="preserve">(najmanj </w:t>
      </w:r>
      <w:r w:rsidR="00C46EE9">
        <w:rPr>
          <w:rFonts w:ascii="Cambria" w:hAnsi="Cambria"/>
        </w:rPr>
        <w:t>6</w:t>
      </w:r>
      <w:r w:rsidR="003C2966">
        <w:rPr>
          <w:rFonts w:ascii="Cambria" w:hAnsi="Cambria"/>
        </w:rPr>
        <w:t>0 ur letno)</w:t>
      </w:r>
      <w:r w:rsidR="00C46EE9">
        <w:rPr>
          <w:rFonts w:ascii="Cambria" w:hAnsi="Cambria"/>
        </w:rPr>
        <w:t xml:space="preserve"> in športnih prireditev</w:t>
      </w:r>
      <w:r w:rsidR="00A12B08" w:rsidRPr="00A12B08">
        <w:rPr>
          <w:bCs/>
          <w:sz w:val="22"/>
          <w:szCs w:val="22"/>
        </w:rPr>
        <w:t xml:space="preserve">, ki imajo </w:t>
      </w:r>
      <w:r w:rsidR="009E7AF3">
        <w:rPr>
          <w:bCs/>
          <w:sz w:val="22"/>
          <w:szCs w:val="22"/>
        </w:rPr>
        <w:t>pomemben</w:t>
      </w:r>
      <w:r w:rsidR="009E7AF3" w:rsidRPr="00A12B08">
        <w:rPr>
          <w:bCs/>
          <w:sz w:val="22"/>
          <w:szCs w:val="22"/>
        </w:rPr>
        <w:t xml:space="preserve"> </w:t>
      </w:r>
      <w:r w:rsidR="00A12B08" w:rsidRPr="00A12B08">
        <w:rPr>
          <w:bCs/>
          <w:sz w:val="22"/>
          <w:szCs w:val="22"/>
        </w:rPr>
        <w:t>zdravstveni učinek (</w:t>
      </w:r>
      <w:r w:rsidR="00A12B08" w:rsidRPr="00A12B08">
        <w:rPr>
          <w:sz w:val="22"/>
          <w:szCs w:val="22"/>
        </w:rPr>
        <w:t>splošna gibalna vadba, korekcija telesne drže, aerobne vsebine ipd.)</w:t>
      </w:r>
      <w:r w:rsidR="00512AEE">
        <w:rPr>
          <w:sz w:val="22"/>
          <w:szCs w:val="22"/>
        </w:rPr>
        <w:t xml:space="preserve"> ter priprave in udeležba na </w:t>
      </w:r>
      <w:r w:rsidR="00F11838">
        <w:rPr>
          <w:sz w:val="22"/>
          <w:szCs w:val="22"/>
        </w:rPr>
        <w:t>tekmovanjih pod okriljem FISU</w:t>
      </w:r>
      <w:r w:rsidR="00A12B08" w:rsidRPr="00A12B08">
        <w:rPr>
          <w:sz w:val="22"/>
          <w:szCs w:val="22"/>
        </w:rPr>
        <w:t xml:space="preserve">. </w:t>
      </w:r>
      <w:r w:rsidR="00951533" w:rsidRPr="00A12B08">
        <w:rPr>
          <w:rFonts w:ascii="Cambria" w:hAnsi="Cambria"/>
          <w:color w:val="000000" w:themeColor="text1"/>
          <w:sz w:val="22"/>
          <w:szCs w:val="22"/>
        </w:rPr>
        <w:t xml:space="preserve">Izvajalci LPŠ </w:t>
      </w:r>
      <w:r w:rsidR="00951533" w:rsidRPr="00A12B08">
        <w:rPr>
          <w:rFonts w:ascii="Cambria" w:hAnsi="Cambria"/>
          <w:sz w:val="22"/>
          <w:szCs w:val="22"/>
        </w:rPr>
        <w:t xml:space="preserve">na </w:t>
      </w:r>
      <w:r w:rsidR="00B62933">
        <w:rPr>
          <w:rFonts w:ascii="Cambria" w:hAnsi="Cambria"/>
          <w:sz w:val="22"/>
          <w:szCs w:val="22"/>
        </w:rPr>
        <w:t xml:space="preserve">tem </w:t>
      </w:r>
      <w:r w:rsidR="00951533" w:rsidRPr="00A12B08">
        <w:rPr>
          <w:rFonts w:ascii="Cambria" w:hAnsi="Cambria"/>
          <w:sz w:val="22"/>
          <w:szCs w:val="22"/>
        </w:rPr>
        <w:t>področju so: študentska športna društva in njihove zveze, študentske organizacije, lokalni študentski klubi, druga športna društva, občinske športne zveze, lokalne skupnosti oz. njihovi športni ali drugi zavodi, in zasebniki</w:t>
      </w:r>
      <w:r w:rsidR="00951533" w:rsidRPr="00A12B08">
        <w:rPr>
          <w:rStyle w:val="Sprotnaopomba-sklic"/>
          <w:rFonts w:ascii="Cambria" w:hAnsi="Cambria"/>
          <w:sz w:val="22"/>
          <w:szCs w:val="22"/>
        </w:rPr>
        <w:footnoteReference w:id="14"/>
      </w:r>
      <w:r w:rsidR="00951533" w:rsidRPr="00A12B08">
        <w:rPr>
          <w:rFonts w:ascii="Cambria" w:hAnsi="Cambria"/>
          <w:sz w:val="22"/>
          <w:szCs w:val="22"/>
        </w:rPr>
        <w:t xml:space="preserve">, ki izpolnjujejo pogoje za izvajanje teh programov. </w:t>
      </w:r>
    </w:p>
    <w:p w:rsidR="00951533" w:rsidRPr="00A94F0A" w:rsidRDefault="00951533" w:rsidP="00473901">
      <w:pPr>
        <w:rPr>
          <w:rFonts w:ascii="Cambria" w:hAnsi="Cambria"/>
          <w:color w:val="000000" w:themeColor="text1"/>
        </w:rPr>
      </w:pPr>
    </w:p>
    <w:tbl>
      <w:tblPr>
        <w:tblStyle w:val="Srednjamrea1poudarek1"/>
        <w:tblW w:w="14567" w:type="dxa"/>
        <w:tblLook w:val="04A0" w:firstRow="1" w:lastRow="0" w:firstColumn="1" w:lastColumn="0" w:noHBand="0" w:noVBand="1"/>
      </w:tblPr>
      <w:tblGrid>
        <w:gridCol w:w="3692"/>
        <w:gridCol w:w="6481"/>
        <w:gridCol w:w="1701"/>
        <w:gridCol w:w="2693"/>
      </w:tblGrid>
      <w:tr w:rsidR="000E519C" w:rsidRPr="00A94F0A" w:rsidTr="000E51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2" w:type="dxa"/>
          </w:tcPr>
          <w:p w:rsidR="000E519C" w:rsidRPr="00A94F0A" w:rsidRDefault="000E519C" w:rsidP="00695197">
            <w:pPr>
              <w:rPr>
                <w:rFonts w:ascii="Cambria" w:hAnsi="Cambria"/>
              </w:rPr>
            </w:pPr>
            <w:r w:rsidRPr="00A94F0A">
              <w:rPr>
                <w:rFonts w:ascii="Cambria" w:hAnsi="Cambria"/>
              </w:rPr>
              <w:t>Ukrep</w:t>
            </w:r>
          </w:p>
        </w:tc>
        <w:tc>
          <w:tcPr>
            <w:tcW w:w="6481" w:type="dxa"/>
          </w:tcPr>
          <w:p w:rsidR="000E519C" w:rsidRPr="00A94F0A" w:rsidRDefault="000E519C" w:rsidP="00695197">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701" w:type="dxa"/>
          </w:tcPr>
          <w:p w:rsidR="000E519C" w:rsidRPr="00A94F0A" w:rsidRDefault="000E519C" w:rsidP="0075201C">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693" w:type="dxa"/>
          </w:tcPr>
          <w:p w:rsidR="000E519C" w:rsidRPr="00A94F0A" w:rsidRDefault="000E519C" w:rsidP="000E519C">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7B244E" w:rsidRPr="00A94F0A" w:rsidTr="000E519C">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3692" w:type="dxa"/>
            <w:vMerge w:val="restart"/>
            <w:vAlign w:val="center"/>
          </w:tcPr>
          <w:p w:rsidR="007B244E" w:rsidRPr="00A94F0A" w:rsidRDefault="007B244E" w:rsidP="002B7EBE">
            <w:pPr>
              <w:rPr>
                <w:rFonts w:ascii="Cambria" w:hAnsi="Cambria"/>
                <w:b w:val="0"/>
                <w:color w:val="000000" w:themeColor="text1"/>
                <w:sz w:val="20"/>
                <w:szCs w:val="20"/>
              </w:rPr>
            </w:pPr>
            <w:r w:rsidRPr="00A94F0A">
              <w:rPr>
                <w:rFonts w:ascii="Cambria" w:hAnsi="Cambria"/>
                <w:b w:val="0"/>
                <w:sz w:val="20"/>
                <w:szCs w:val="20"/>
              </w:rPr>
              <w:t xml:space="preserve">Posodobiti in povečati kakovost ter privlačnost cenovno dostopnih </w:t>
            </w:r>
            <w:proofErr w:type="spellStart"/>
            <w:r w:rsidRPr="00A94F0A">
              <w:rPr>
                <w:rFonts w:ascii="Cambria" w:hAnsi="Cambria"/>
                <w:b w:val="0"/>
                <w:sz w:val="20"/>
                <w:szCs w:val="20"/>
              </w:rPr>
              <w:t>obštudijskih</w:t>
            </w:r>
            <w:proofErr w:type="spellEnd"/>
            <w:r w:rsidRPr="00A94F0A">
              <w:rPr>
                <w:rFonts w:ascii="Cambria" w:hAnsi="Cambria"/>
                <w:b w:val="0"/>
                <w:sz w:val="20"/>
                <w:szCs w:val="20"/>
              </w:rPr>
              <w:t xml:space="preserve"> športnih dejavnosti</w:t>
            </w:r>
          </w:p>
        </w:tc>
        <w:tc>
          <w:tcPr>
            <w:tcW w:w="6481" w:type="dxa"/>
          </w:tcPr>
          <w:p w:rsidR="007B244E" w:rsidRPr="00A94F0A" w:rsidRDefault="007B244E" w:rsidP="00B12C0E">
            <w:pPr>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A94F0A">
              <w:rPr>
                <w:rFonts w:ascii="Cambria" w:hAnsi="Cambria"/>
                <w:bCs/>
                <w:sz w:val="20"/>
                <w:szCs w:val="20"/>
              </w:rPr>
              <w:t xml:space="preserve">Vsebinska in organizacijska posodobitev in izpeljava programov </w:t>
            </w:r>
            <w:proofErr w:type="spellStart"/>
            <w:r w:rsidRPr="00A94F0A">
              <w:rPr>
                <w:rFonts w:ascii="Cambria" w:hAnsi="Cambria"/>
                <w:bCs/>
                <w:sz w:val="20"/>
                <w:szCs w:val="20"/>
              </w:rPr>
              <w:t>obštudijskih</w:t>
            </w:r>
            <w:proofErr w:type="spellEnd"/>
            <w:r w:rsidRPr="00A94F0A">
              <w:rPr>
                <w:rFonts w:ascii="Cambria" w:hAnsi="Cambria"/>
                <w:bCs/>
                <w:sz w:val="20"/>
                <w:szCs w:val="20"/>
              </w:rPr>
              <w:t xml:space="preserve"> športnih programov v kraju študija</w:t>
            </w:r>
          </w:p>
        </w:tc>
        <w:tc>
          <w:tcPr>
            <w:tcW w:w="1701" w:type="dxa"/>
          </w:tcPr>
          <w:p w:rsidR="007B244E" w:rsidRPr="00A94F0A" w:rsidRDefault="007B244E"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A94F0A">
              <w:rPr>
                <w:rFonts w:ascii="Cambria" w:hAnsi="Cambria"/>
                <w:bCs/>
                <w:sz w:val="20"/>
                <w:szCs w:val="20"/>
              </w:rPr>
              <w:t>2014-2023</w:t>
            </w:r>
          </w:p>
        </w:tc>
        <w:tc>
          <w:tcPr>
            <w:tcW w:w="2693" w:type="dxa"/>
          </w:tcPr>
          <w:p w:rsidR="007B244E" w:rsidRPr="001F0025" w:rsidRDefault="007B244E"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Študentske organizacije</w:t>
            </w:r>
          </w:p>
        </w:tc>
      </w:tr>
      <w:tr w:rsidR="007B244E" w:rsidRPr="00A94F0A" w:rsidTr="000E519C">
        <w:trPr>
          <w:trHeight w:val="135"/>
        </w:trPr>
        <w:tc>
          <w:tcPr>
            <w:cnfStyle w:val="001000000000" w:firstRow="0" w:lastRow="0" w:firstColumn="1" w:lastColumn="0" w:oddVBand="0" w:evenVBand="0" w:oddHBand="0" w:evenHBand="0" w:firstRowFirstColumn="0" w:firstRowLastColumn="0" w:lastRowFirstColumn="0" w:lastRowLastColumn="0"/>
            <w:tcW w:w="3692" w:type="dxa"/>
            <w:vMerge/>
            <w:shd w:val="clear" w:color="auto" w:fill="A7BFDE" w:themeFill="accent1" w:themeFillTint="7F"/>
            <w:vAlign w:val="center"/>
          </w:tcPr>
          <w:p w:rsidR="007B244E" w:rsidRPr="00A94F0A" w:rsidRDefault="007B244E" w:rsidP="00695197">
            <w:pPr>
              <w:rPr>
                <w:rFonts w:ascii="Cambria" w:hAnsi="Cambria"/>
                <w:b w:val="0"/>
                <w:sz w:val="20"/>
                <w:szCs w:val="20"/>
              </w:rPr>
            </w:pPr>
          </w:p>
        </w:tc>
        <w:tc>
          <w:tcPr>
            <w:tcW w:w="6481" w:type="dxa"/>
          </w:tcPr>
          <w:p w:rsidR="007B244E" w:rsidRPr="00C46EE9" w:rsidRDefault="007B244E" w:rsidP="00C46EE9">
            <w:pPr>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C46EE9">
              <w:rPr>
                <w:rFonts w:ascii="Cambria" w:hAnsi="Cambria"/>
                <w:bCs/>
                <w:sz w:val="20"/>
                <w:szCs w:val="20"/>
              </w:rPr>
              <w:t xml:space="preserve">Sofinanciranje celoletnih športnih programov, </w:t>
            </w:r>
            <w:r w:rsidRPr="00C46EE9">
              <w:rPr>
                <w:bCs/>
                <w:sz w:val="20"/>
                <w:szCs w:val="20"/>
              </w:rPr>
              <w:t>ki imajo pomemben zdravstveni učinek,</w:t>
            </w:r>
            <w:r w:rsidRPr="00C46EE9">
              <w:rPr>
                <w:rFonts w:ascii="Cambria" w:hAnsi="Cambria"/>
                <w:bCs/>
                <w:sz w:val="20"/>
                <w:szCs w:val="20"/>
              </w:rPr>
              <w:t xml:space="preserve"> v kraju študija</w:t>
            </w:r>
          </w:p>
        </w:tc>
        <w:tc>
          <w:tcPr>
            <w:tcW w:w="1701" w:type="dxa"/>
          </w:tcPr>
          <w:p w:rsidR="007B244E" w:rsidRPr="00A94F0A" w:rsidRDefault="007B244E"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A94F0A">
              <w:rPr>
                <w:rFonts w:ascii="Cambria" w:hAnsi="Cambria"/>
                <w:bCs/>
                <w:sz w:val="20"/>
                <w:szCs w:val="20"/>
              </w:rPr>
              <w:t>2014-2023</w:t>
            </w:r>
          </w:p>
        </w:tc>
        <w:tc>
          <w:tcPr>
            <w:tcW w:w="2693" w:type="dxa"/>
          </w:tcPr>
          <w:p w:rsidR="007B244E" w:rsidRPr="00A94F0A" w:rsidRDefault="007B244E"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Študentske organizacije</w:t>
            </w:r>
          </w:p>
          <w:p w:rsidR="007B244E" w:rsidRPr="00A94F0A" w:rsidRDefault="007B244E"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Lokalne skupnosti </w:t>
            </w:r>
          </w:p>
          <w:p w:rsidR="007B244E" w:rsidRPr="00A94F0A" w:rsidRDefault="007B244E"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MIZŠ šport </w:t>
            </w:r>
          </w:p>
          <w:p w:rsidR="007B244E" w:rsidRPr="00A94F0A" w:rsidRDefault="007B244E"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FŠO</w:t>
            </w:r>
          </w:p>
        </w:tc>
      </w:tr>
      <w:tr w:rsidR="007B244E" w:rsidRPr="00D92BA5" w:rsidTr="000E519C">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3692" w:type="dxa"/>
            <w:vMerge/>
            <w:vAlign w:val="center"/>
          </w:tcPr>
          <w:p w:rsidR="007B244E" w:rsidRPr="00A94F0A" w:rsidRDefault="007B244E" w:rsidP="00695197">
            <w:pPr>
              <w:rPr>
                <w:rFonts w:ascii="Cambria" w:hAnsi="Cambria"/>
                <w:b w:val="0"/>
                <w:sz w:val="20"/>
                <w:szCs w:val="20"/>
              </w:rPr>
            </w:pPr>
          </w:p>
        </w:tc>
        <w:tc>
          <w:tcPr>
            <w:tcW w:w="6481" w:type="dxa"/>
          </w:tcPr>
          <w:p w:rsidR="007B244E" w:rsidRPr="00A94F0A" w:rsidRDefault="007B244E" w:rsidP="00B62933">
            <w:pPr>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A94F0A">
              <w:rPr>
                <w:rFonts w:ascii="Cambria" w:hAnsi="Cambria"/>
                <w:bCs/>
                <w:sz w:val="20"/>
                <w:szCs w:val="20"/>
              </w:rPr>
              <w:t xml:space="preserve">Sofinanciranje športnih </w:t>
            </w:r>
            <w:r>
              <w:rPr>
                <w:rFonts w:ascii="Cambria" w:hAnsi="Cambria"/>
                <w:bCs/>
                <w:sz w:val="20"/>
                <w:szCs w:val="20"/>
              </w:rPr>
              <w:t>prireditev</w:t>
            </w:r>
            <w:r w:rsidRPr="00A94F0A">
              <w:rPr>
                <w:rFonts w:ascii="Cambria" w:hAnsi="Cambria"/>
                <w:bCs/>
                <w:sz w:val="20"/>
                <w:szCs w:val="20"/>
              </w:rPr>
              <w:t xml:space="preserve"> študentov na univerzitetni in nacionalni ravni</w:t>
            </w:r>
            <w:r>
              <w:rPr>
                <w:rFonts w:ascii="Cambria" w:hAnsi="Cambria"/>
                <w:bCs/>
                <w:sz w:val="20"/>
                <w:szCs w:val="20"/>
              </w:rPr>
              <w:t>, ki imajo visok zdravstveni učinek</w:t>
            </w:r>
          </w:p>
        </w:tc>
        <w:tc>
          <w:tcPr>
            <w:tcW w:w="1701" w:type="dxa"/>
          </w:tcPr>
          <w:p w:rsidR="007B244E" w:rsidRPr="00A94F0A" w:rsidRDefault="007B244E"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A94F0A">
              <w:rPr>
                <w:rFonts w:ascii="Cambria" w:hAnsi="Cambria"/>
                <w:bCs/>
                <w:sz w:val="20"/>
                <w:szCs w:val="20"/>
              </w:rPr>
              <w:t>2014-2023</w:t>
            </w:r>
          </w:p>
        </w:tc>
        <w:tc>
          <w:tcPr>
            <w:tcW w:w="2693" w:type="dxa"/>
          </w:tcPr>
          <w:p w:rsidR="007B244E" w:rsidRPr="00951533" w:rsidRDefault="007B244E"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951533">
              <w:rPr>
                <w:rFonts w:ascii="Cambria" w:hAnsi="Cambria" w:cs="Arial"/>
                <w:bCs/>
                <w:iCs/>
                <w:sz w:val="20"/>
                <w:szCs w:val="20"/>
              </w:rPr>
              <w:t>Študentske organizacije</w:t>
            </w:r>
          </w:p>
          <w:p w:rsidR="007B244E" w:rsidRPr="00951533" w:rsidRDefault="007B244E"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951533">
              <w:rPr>
                <w:rFonts w:ascii="Cambria" w:hAnsi="Cambria" w:cs="Arial"/>
                <w:bCs/>
                <w:iCs/>
                <w:sz w:val="20"/>
                <w:szCs w:val="20"/>
              </w:rPr>
              <w:t xml:space="preserve">Lokalne skupnosti </w:t>
            </w:r>
          </w:p>
          <w:p w:rsidR="007B244E" w:rsidRPr="00951533" w:rsidRDefault="007B244E"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951533">
              <w:rPr>
                <w:rFonts w:ascii="Cambria" w:hAnsi="Cambria" w:cs="Arial"/>
                <w:bCs/>
                <w:iCs/>
                <w:sz w:val="20"/>
                <w:szCs w:val="20"/>
              </w:rPr>
              <w:t xml:space="preserve">MIZŠ šport </w:t>
            </w:r>
          </w:p>
          <w:p w:rsidR="007B244E" w:rsidRPr="00D92BA5" w:rsidRDefault="007B244E"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
                <w:iCs/>
                <w:sz w:val="20"/>
                <w:szCs w:val="20"/>
              </w:rPr>
            </w:pPr>
            <w:r w:rsidRPr="00951533">
              <w:rPr>
                <w:rFonts w:ascii="Cambria" w:hAnsi="Cambria" w:cs="Arial"/>
                <w:bCs/>
                <w:iCs/>
                <w:sz w:val="20"/>
                <w:szCs w:val="20"/>
              </w:rPr>
              <w:t>FŠO</w:t>
            </w:r>
            <w:r w:rsidRPr="00D92BA5">
              <w:rPr>
                <w:rFonts w:ascii="Cambria" w:hAnsi="Cambria" w:cs="Arial"/>
                <w:bCs/>
                <w:i/>
                <w:iCs/>
                <w:sz w:val="20"/>
                <w:szCs w:val="20"/>
              </w:rPr>
              <w:t xml:space="preserve"> </w:t>
            </w:r>
          </w:p>
        </w:tc>
      </w:tr>
      <w:tr w:rsidR="007B244E" w:rsidRPr="00A94F0A" w:rsidTr="000E519C">
        <w:trPr>
          <w:trHeight w:val="135"/>
        </w:trPr>
        <w:tc>
          <w:tcPr>
            <w:cnfStyle w:val="001000000000" w:firstRow="0" w:lastRow="0" w:firstColumn="1" w:lastColumn="0" w:oddVBand="0" w:evenVBand="0" w:oddHBand="0" w:evenHBand="0" w:firstRowFirstColumn="0" w:firstRowLastColumn="0" w:lastRowFirstColumn="0" w:lastRowLastColumn="0"/>
            <w:tcW w:w="3692" w:type="dxa"/>
            <w:vMerge/>
            <w:vAlign w:val="center"/>
          </w:tcPr>
          <w:p w:rsidR="007B244E" w:rsidRPr="00A94F0A" w:rsidRDefault="007B244E" w:rsidP="00695197">
            <w:pPr>
              <w:rPr>
                <w:rFonts w:ascii="Cambria" w:hAnsi="Cambria"/>
                <w:b w:val="0"/>
                <w:sz w:val="20"/>
                <w:szCs w:val="20"/>
              </w:rPr>
            </w:pPr>
          </w:p>
        </w:tc>
        <w:tc>
          <w:tcPr>
            <w:tcW w:w="6481" w:type="dxa"/>
          </w:tcPr>
          <w:p w:rsidR="007B244E" w:rsidRPr="00A94F0A" w:rsidRDefault="007B244E" w:rsidP="00B12C0E">
            <w:pPr>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 xml:space="preserve">Spodbujanje nižjih cen športnih storitev oz. brezplačnih programov za študente (npr. vstopnina na športni objekt, izposoja športne opreme, </w:t>
            </w:r>
            <w:proofErr w:type="spellStart"/>
            <w:r>
              <w:rPr>
                <w:rFonts w:ascii="Cambria" w:hAnsi="Cambria"/>
                <w:bCs/>
                <w:sz w:val="20"/>
                <w:szCs w:val="20"/>
              </w:rPr>
              <w:t>vadnina</w:t>
            </w:r>
            <w:proofErr w:type="spellEnd"/>
            <w:r>
              <w:rPr>
                <w:rFonts w:ascii="Cambria" w:hAnsi="Cambria"/>
                <w:bCs/>
                <w:sz w:val="20"/>
                <w:szCs w:val="20"/>
              </w:rPr>
              <w:t xml:space="preserve">) </w:t>
            </w:r>
            <w:r>
              <w:rPr>
                <w:rFonts w:ascii="Cambria" w:hAnsi="Cambria" w:cs="Arial"/>
                <w:bCs/>
                <w:iCs/>
                <w:sz w:val="20"/>
                <w:szCs w:val="20"/>
              </w:rPr>
              <w:t xml:space="preserve">prek promocije družbeno odgovornega ravnanja v športu in mehanizmov sofinanciranja ponudnikov teh storitev </w:t>
            </w:r>
          </w:p>
        </w:tc>
        <w:tc>
          <w:tcPr>
            <w:tcW w:w="1701" w:type="dxa"/>
          </w:tcPr>
          <w:p w:rsidR="007B244E" w:rsidRPr="00A94F0A" w:rsidRDefault="007B244E"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bCs/>
                <w:sz w:val="20"/>
                <w:szCs w:val="20"/>
              </w:rPr>
              <w:t>2014-2023</w:t>
            </w:r>
          </w:p>
        </w:tc>
        <w:tc>
          <w:tcPr>
            <w:tcW w:w="2693" w:type="dxa"/>
          </w:tcPr>
          <w:p w:rsidR="007B244E" w:rsidRPr="00A94F0A" w:rsidRDefault="007B244E"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Študentske organizacije</w:t>
            </w:r>
          </w:p>
          <w:p w:rsidR="007B244E" w:rsidRPr="00A94F0A" w:rsidRDefault="007B244E"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Lokalne skupnosti </w:t>
            </w:r>
          </w:p>
          <w:p w:rsidR="007B244E" w:rsidRPr="00A94F0A" w:rsidRDefault="007B244E"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OŠZ</w:t>
            </w:r>
          </w:p>
          <w:p w:rsidR="007B244E" w:rsidRPr="00A94F0A" w:rsidRDefault="007B244E"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CŠOD</w:t>
            </w:r>
          </w:p>
          <w:p w:rsidR="007B244E" w:rsidRPr="00A94F0A" w:rsidRDefault="007B244E"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Športna društva</w:t>
            </w:r>
          </w:p>
          <w:p w:rsidR="007B244E" w:rsidRPr="00A94F0A" w:rsidRDefault="007B244E"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Zasebniki  </w:t>
            </w:r>
          </w:p>
        </w:tc>
      </w:tr>
      <w:tr w:rsidR="007B244E" w:rsidRPr="00A94F0A" w:rsidTr="000E519C">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3692" w:type="dxa"/>
            <w:vMerge/>
            <w:vAlign w:val="center"/>
          </w:tcPr>
          <w:p w:rsidR="007B244E" w:rsidRPr="00A94F0A" w:rsidRDefault="007B244E" w:rsidP="00695197">
            <w:pPr>
              <w:rPr>
                <w:rFonts w:ascii="Cambria" w:hAnsi="Cambria"/>
                <w:b w:val="0"/>
                <w:sz w:val="20"/>
                <w:szCs w:val="20"/>
              </w:rPr>
            </w:pPr>
          </w:p>
        </w:tc>
        <w:tc>
          <w:tcPr>
            <w:tcW w:w="6481" w:type="dxa"/>
          </w:tcPr>
          <w:p w:rsidR="007B244E" w:rsidRPr="007B244E" w:rsidRDefault="007B244E" w:rsidP="00B12C0E">
            <w:pPr>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7B244E">
              <w:rPr>
                <w:rFonts w:ascii="Cambria" w:hAnsi="Cambria"/>
                <w:bCs/>
                <w:sz w:val="20"/>
                <w:szCs w:val="20"/>
              </w:rPr>
              <w:t xml:space="preserve">Sofinanciranje </w:t>
            </w:r>
            <w:r w:rsidRPr="007B244E">
              <w:rPr>
                <w:sz w:val="20"/>
                <w:szCs w:val="20"/>
              </w:rPr>
              <w:t>priprav in udeležbe na tekmovanjih pod okriljem FISU</w:t>
            </w:r>
          </w:p>
        </w:tc>
        <w:tc>
          <w:tcPr>
            <w:tcW w:w="1701" w:type="dxa"/>
          </w:tcPr>
          <w:p w:rsidR="007B244E" w:rsidRPr="00A94F0A" w:rsidRDefault="007B244E"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2014-2023</w:t>
            </w:r>
          </w:p>
        </w:tc>
        <w:tc>
          <w:tcPr>
            <w:tcW w:w="2693" w:type="dxa"/>
          </w:tcPr>
          <w:p w:rsidR="007B244E" w:rsidRPr="00A94F0A" w:rsidRDefault="007B244E" w:rsidP="007B244E">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Študentske organizacije</w:t>
            </w:r>
          </w:p>
          <w:p w:rsidR="007B244E" w:rsidRPr="00A94F0A" w:rsidRDefault="007B244E" w:rsidP="007B244E">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MIZŠ šport </w:t>
            </w:r>
          </w:p>
          <w:p w:rsidR="007B244E" w:rsidRPr="00A94F0A" w:rsidRDefault="007B244E" w:rsidP="007B244E">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FŠO</w:t>
            </w:r>
          </w:p>
        </w:tc>
      </w:tr>
    </w:tbl>
    <w:p w:rsidR="00AE02B9" w:rsidRDefault="00AE02B9" w:rsidP="00BE4303">
      <w:bookmarkStart w:id="20" w:name="_Toc367700695"/>
    </w:p>
    <w:p w:rsidR="003C325D" w:rsidRDefault="003C325D" w:rsidP="00BE4303"/>
    <w:p w:rsidR="00473901" w:rsidRPr="00BF2CC1" w:rsidRDefault="00BC6A4F" w:rsidP="00473901">
      <w:pPr>
        <w:pStyle w:val="Naslov3"/>
        <w:rPr>
          <w:color w:val="auto"/>
          <w:sz w:val="24"/>
          <w:szCs w:val="24"/>
        </w:rPr>
      </w:pPr>
      <w:bookmarkStart w:id="21" w:name="_Toc391291570"/>
      <w:r w:rsidRPr="00BF2CC1">
        <w:rPr>
          <w:color w:val="auto"/>
          <w:sz w:val="24"/>
          <w:szCs w:val="24"/>
        </w:rPr>
        <w:lastRenderedPageBreak/>
        <w:t>6</w:t>
      </w:r>
      <w:r w:rsidR="00473901" w:rsidRPr="00BF2CC1">
        <w:rPr>
          <w:color w:val="auto"/>
          <w:sz w:val="24"/>
          <w:szCs w:val="24"/>
        </w:rPr>
        <w:t>.1.</w:t>
      </w:r>
      <w:r w:rsidR="004A2285" w:rsidRPr="00BF2CC1">
        <w:rPr>
          <w:color w:val="auto"/>
          <w:sz w:val="24"/>
          <w:szCs w:val="24"/>
        </w:rPr>
        <w:t>5</w:t>
      </w:r>
      <w:r w:rsidR="00473901" w:rsidRPr="00BF2CC1">
        <w:rPr>
          <w:color w:val="auto"/>
          <w:sz w:val="24"/>
          <w:szCs w:val="24"/>
        </w:rPr>
        <w:tab/>
        <w:t>Športna vzgoja otrok in mladine</w:t>
      </w:r>
      <w:r w:rsidR="00B10D0E" w:rsidRPr="00BF2CC1">
        <w:rPr>
          <w:color w:val="auto"/>
          <w:sz w:val="24"/>
          <w:szCs w:val="24"/>
        </w:rPr>
        <w:t>,</w:t>
      </w:r>
      <w:r w:rsidR="00473901" w:rsidRPr="00BF2CC1">
        <w:rPr>
          <w:color w:val="auto"/>
          <w:sz w:val="24"/>
          <w:szCs w:val="24"/>
        </w:rPr>
        <w:t xml:space="preserve"> usmerjenih v kakovostni in vrhunski šport</w:t>
      </w:r>
      <w:bookmarkEnd w:id="20"/>
      <w:bookmarkEnd w:id="21"/>
    </w:p>
    <w:p w:rsidR="00951533" w:rsidRPr="00BF2CC1" w:rsidRDefault="00951533" w:rsidP="00951533">
      <w:pPr>
        <w:rPr>
          <w:rFonts w:ascii="Cambria" w:eastAsia="Times New Roman" w:hAnsi="Cambria"/>
          <w:b/>
          <w:bCs/>
          <w:sz w:val="24"/>
          <w:szCs w:val="24"/>
        </w:rPr>
      </w:pPr>
    </w:p>
    <w:p w:rsidR="00951533" w:rsidRPr="0031170F" w:rsidRDefault="00951533" w:rsidP="00F371FB">
      <w:pPr>
        <w:rPr>
          <w:rFonts w:ascii="Cambria" w:hAnsi="Cambria"/>
        </w:rPr>
      </w:pPr>
      <w:r w:rsidRPr="0031170F">
        <w:rPr>
          <w:rFonts w:ascii="Cambria" w:hAnsi="Cambria"/>
        </w:rPr>
        <w:t xml:space="preserve">Zagotavljanje možnosti za kakovostno športno vzgojo otrok in mladine, usmerjenih v kakovostni in vrhunski šport, posega na več področij </w:t>
      </w:r>
      <w:r w:rsidR="00B62933">
        <w:rPr>
          <w:rFonts w:ascii="Cambria" w:hAnsi="Cambria"/>
        </w:rPr>
        <w:t>NPŠ</w:t>
      </w:r>
      <w:r w:rsidRPr="0031170F">
        <w:rPr>
          <w:rStyle w:val="Sprotnaopomba-sklic"/>
          <w:rFonts w:ascii="Cambria" w:hAnsi="Cambria"/>
        </w:rPr>
        <w:footnoteReference w:id="15"/>
      </w:r>
      <w:r w:rsidRPr="0031170F">
        <w:rPr>
          <w:rFonts w:ascii="Cambria" w:hAnsi="Cambria"/>
        </w:rPr>
        <w:t xml:space="preserve">, zato je v </w:t>
      </w:r>
      <w:r>
        <w:rPr>
          <w:rFonts w:ascii="Cambria" w:hAnsi="Cambria"/>
        </w:rPr>
        <w:t xml:space="preserve">tem delu opredeljen le en ukrep: </w:t>
      </w:r>
    </w:p>
    <w:p w:rsidR="00091BD5" w:rsidRPr="0079541D" w:rsidRDefault="00091BD5" w:rsidP="00C07B80">
      <w:pPr>
        <w:pStyle w:val="Odstavekseznama"/>
        <w:numPr>
          <w:ilvl w:val="0"/>
          <w:numId w:val="11"/>
        </w:numPr>
        <w:contextualSpacing/>
        <w:rPr>
          <w:rFonts w:ascii="Cambria" w:hAnsi="Cambria"/>
        </w:rPr>
      </w:pPr>
      <w:r>
        <w:rPr>
          <w:rFonts w:ascii="Cambria" w:hAnsi="Cambria" w:cs="Arial"/>
        </w:rPr>
        <w:t>o</w:t>
      </w:r>
      <w:r w:rsidRPr="0079541D">
        <w:rPr>
          <w:rFonts w:ascii="Cambria" w:hAnsi="Cambria" w:cs="Arial"/>
        </w:rPr>
        <w:t>mogočiti kakovostno športno vzgojo otrok in mladine v tekmovalnih s</w:t>
      </w:r>
      <w:r>
        <w:rPr>
          <w:rFonts w:ascii="Cambria" w:hAnsi="Cambria" w:cs="Arial"/>
        </w:rPr>
        <w:t>istemih panožnih športnih zvez (nacionalne in občinske panožne športne šole, podpora programom).</w:t>
      </w:r>
    </w:p>
    <w:p w:rsidR="009A3A97" w:rsidRDefault="009A3A97" w:rsidP="00091BD5">
      <w:pPr>
        <w:rPr>
          <w:rFonts w:ascii="Cambria" w:hAnsi="Cambria" w:cs="Arial"/>
        </w:rPr>
      </w:pPr>
    </w:p>
    <w:p w:rsidR="00091BD5" w:rsidRDefault="00091BD5" w:rsidP="00091BD5">
      <w:pPr>
        <w:rPr>
          <w:rFonts w:ascii="Cambria" w:hAnsi="Cambria"/>
          <w:color w:val="000000" w:themeColor="text1"/>
        </w:rPr>
      </w:pPr>
      <w:r>
        <w:rPr>
          <w:rFonts w:ascii="Cambria" w:hAnsi="Cambria" w:cs="Arial"/>
        </w:rPr>
        <w:t xml:space="preserve">Iz LPŠ se sofinancira </w:t>
      </w:r>
      <w:r w:rsidRPr="00A12B08">
        <w:rPr>
          <w:bCs/>
        </w:rPr>
        <w:t xml:space="preserve">uporaba športnih objektov za </w:t>
      </w:r>
      <w:r>
        <w:rPr>
          <w:bCs/>
        </w:rPr>
        <w:t>športno vzgojo otrok in mladine, usmerjenih v kakovostni in vrhunski šport,</w:t>
      </w:r>
      <w:r w:rsidRPr="00A12B08">
        <w:rPr>
          <w:bCs/>
        </w:rPr>
        <w:t xml:space="preserve"> </w:t>
      </w:r>
      <w:r w:rsidR="009A3A97">
        <w:rPr>
          <w:bCs/>
        </w:rPr>
        <w:t xml:space="preserve">ustrezno strokovno </w:t>
      </w:r>
      <w:r w:rsidRPr="00A12B08">
        <w:rPr>
          <w:bCs/>
        </w:rPr>
        <w:t xml:space="preserve">izobražen </w:t>
      </w:r>
      <w:r w:rsidR="009A3A97">
        <w:rPr>
          <w:bCs/>
        </w:rPr>
        <w:t>oz. usposobljen</w:t>
      </w:r>
      <w:r w:rsidR="009A3A97" w:rsidRPr="00A12B08">
        <w:rPr>
          <w:bCs/>
        </w:rPr>
        <w:t xml:space="preserve"> </w:t>
      </w:r>
      <w:r w:rsidRPr="00A12B08">
        <w:rPr>
          <w:bCs/>
        </w:rPr>
        <w:t xml:space="preserve">kader za izvajanje </w:t>
      </w:r>
      <w:r>
        <w:rPr>
          <w:bCs/>
        </w:rPr>
        <w:t xml:space="preserve">teh </w:t>
      </w:r>
      <w:r w:rsidRPr="00A12B08">
        <w:rPr>
          <w:bCs/>
        </w:rPr>
        <w:t>športnih programov,</w:t>
      </w:r>
      <w:r>
        <w:rPr>
          <w:bCs/>
        </w:rPr>
        <w:t xml:space="preserve"> zlasti tistih v panožnih športnih centrih po pogojih in merilih OKS-ZŠZ, ter </w:t>
      </w:r>
      <w:r w:rsidR="005A4CB4">
        <w:rPr>
          <w:bCs/>
        </w:rPr>
        <w:t xml:space="preserve">priprave in </w:t>
      </w:r>
      <w:r w:rsidR="00086BCB">
        <w:rPr>
          <w:bCs/>
        </w:rPr>
        <w:t>udeležbo</w:t>
      </w:r>
      <w:r>
        <w:rPr>
          <w:bCs/>
        </w:rPr>
        <w:t xml:space="preserve"> </w:t>
      </w:r>
      <w:r w:rsidR="00086BCB">
        <w:rPr>
          <w:bCs/>
        </w:rPr>
        <w:t>na športnih tekmovanjih</w:t>
      </w:r>
      <w:r>
        <w:rPr>
          <w:bCs/>
        </w:rPr>
        <w:t xml:space="preserve"> za te starostne skupine športnikov. </w:t>
      </w:r>
      <w:r>
        <w:rPr>
          <w:rFonts w:ascii="Cambria" w:hAnsi="Cambria"/>
          <w:color w:val="000000" w:themeColor="text1"/>
        </w:rPr>
        <w:t xml:space="preserve">Izvajalci LPŠ </w:t>
      </w:r>
      <w:r w:rsidRPr="0031170F">
        <w:rPr>
          <w:rFonts w:ascii="Cambria" w:hAnsi="Cambria"/>
        </w:rPr>
        <w:t xml:space="preserve">na </w:t>
      </w:r>
      <w:r>
        <w:rPr>
          <w:rFonts w:ascii="Cambria" w:hAnsi="Cambria"/>
        </w:rPr>
        <w:t xml:space="preserve">tem </w:t>
      </w:r>
      <w:r w:rsidRPr="0031170F">
        <w:rPr>
          <w:rFonts w:ascii="Cambria" w:hAnsi="Cambria"/>
        </w:rPr>
        <w:t xml:space="preserve">področju </w:t>
      </w:r>
      <w:r>
        <w:rPr>
          <w:rFonts w:ascii="Cambria" w:hAnsi="Cambria"/>
        </w:rPr>
        <w:t xml:space="preserve">so: športna društva, </w:t>
      </w:r>
      <w:r w:rsidR="00086BCB">
        <w:rPr>
          <w:rFonts w:ascii="Cambria" w:hAnsi="Cambria"/>
        </w:rPr>
        <w:t xml:space="preserve">NPŠZ, OŠZ </w:t>
      </w:r>
      <w:r>
        <w:rPr>
          <w:rFonts w:ascii="Cambria" w:hAnsi="Cambria"/>
        </w:rPr>
        <w:t xml:space="preserve">ter OKS-ZŠZ. </w:t>
      </w:r>
    </w:p>
    <w:p w:rsidR="00F371FB" w:rsidRPr="00A94F0A" w:rsidRDefault="00F371FB" w:rsidP="00473901">
      <w:pPr>
        <w:rPr>
          <w:rFonts w:ascii="Cambria" w:hAnsi="Cambria"/>
          <w:color w:val="000000" w:themeColor="text1"/>
        </w:rPr>
      </w:pPr>
    </w:p>
    <w:tbl>
      <w:tblPr>
        <w:tblStyle w:val="Srednjamrea1poudarek1"/>
        <w:tblW w:w="14567" w:type="dxa"/>
        <w:tblLook w:val="04A0" w:firstRow="1" w:lastRow="0" w:firstColumn="1" w:lastColumn="0" w:noHBand="0" w:noVBand="1"/>
      </w:tblPr>
      <w:tblGrid>
        <w:gridCol w:w="3709"/>
        <w:gridCol w:w="6464"/>
        <w:gridCol w:w="1701"/>
        <w:gridCol w:w="2693"/>
      </w:tblGrid>
      <w:tr w:rsidR="000E519C" w:rsidRPr="00A94F0A" w:rsidTr="000E51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9" w:type="dxa"/>
          </w:tcPr>
          <w:p w:rsidR="000E519C" w:rsidRPr="00A94F0A" w:rsidRDefault="000E519C" w:rsidP="00695197">
            <w:pPr>
              <w:rPr>
                <w:rFonts w:ascii="Cambria" w:hAnsi="Cambria"/>
              </w:rPr>
            </w:pPr>
            <w:r w:rsidRPr="00A94F0A">
              <w:rPr>
                <w:rFonts w:ascii="Cambria" w:hAnsi="Cambria"/>
              </w:rPr>
              <w:t>Ukrep</w:t>
            </w:r>
          </w:p>
        </w:tc>
        <w:tc>
          <w:tcPr>
            <w:tcW w:w="6464" w:type="dxa"/>
          </w:tcPr>
          <w:p w:rsidR="000E519C" w:rsidRPr="00A94F0A" w:rsidRDefault="000E519C" w:rsidP="00695197">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701" w:type="dxa"/>
            <w:vAlign w:val="center"/>
          </w:tcPr>
          <w:p w:rsidR="000E519C" w:rsidRPr="00A94F0A" w:rsidRDefault="000E519C" w:rsidP="00D6095F">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693" w:type="dxa"/>
          </w:tcPr>
          <w:p w:rsidR="000E519C" w:rsidRPr="00A94F0A" w:rsidRDefault="000E519C" w:rsidP="000E519C">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709" w:type="dxa"/>
            <w:vMerge w:val="restart"/>
            <w:vAlign w:val="center"/>
          </w:tcPr>
          <w:p w:rsidR="000E519C" w:rsidRPr="00A94F0A" w:rsidRDefault="000E519C" w:rsidP="00695197">
            <w:pPr>
              <w:rPr>
                <w:rFonts w:ascii="Cambria" w:hAnsi="Cambria"/>
                <w:b w:val="0"/>
                <w:color w:val="000000" w:themeColor="text1"/>
                <w:sz w:val="20"/>
                <w:szCs w:val="20"/>
              </w:rPr>
            </w:pPr>
            <w:r w:rsidRPr="00A94F0A">
              <w:rPr>
                <w:rFonts w:ascii="Cambria" w:hAnsi="Cambria" w:cs="Arial"/>
                <w:b w:val="0"/>
                <w:sz w:val="20"/>
                <w:szCs w:val="20"/>
              </w:rPr>
              <w:t>Omogočiti kakovostno športno vzgojo otrok in mladine v tekmovalnih sistemih panožnih športnih zvez (nacionalne in občinske panožne športne šole, podpora programom)</w:t>
            </w:r>
          </w:p>
        </w:tc>
        <w:tc>
          <w:tcPr>
            <w:tcW w:w="6464" w:type="dxa"/>
          </w:tcPr>
          <w:p w:rsidR="000E519C" w:rsidRPr="00A94F0A" w:rsidRDefault="000E519C" w:rsidP="00086BCB">
            <w:pPr>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Z</w:t>
            </w:r>
            <w:r w:rsidRPr="00A94F0A">
              <w:rPr>
                <w:rFonts w:ascii="Cambria" w:hAnsi="Cambria"/>
                <w:bCs/>
                <w:sz w:val="20"/>
                <w:szCs w:val="20"/>
              </w:rPr>
              <w:t>aposlovanje strokovno izobraženega kadra</w:t>
            </w:r>
            <w:r>
              <w:rPr>
                <w:rFonts w:ascii="Cambria" w:hAnsi="Cambria"/>
                <w:bCs/>
                <w:sz w:val="20"/>
                <w:szCs w:val="20"/>
              </w:rPr>
              <w:t>, prednostno tistega v panožnih športnih centrih OKS-ZŠZ - projekt</w:t>
            </w:r>
            <w:r w:rsidRPr="00A94F0A">
              <w:rPr>
                <w:rFonts w:ascii="Cambria" w:hAnsi="Cambria"/>
                <w:bCs/>
                <w:sz w:val="20"/>
                <w:szCs w:val="20"/>
              </w:rPr>
              <w:t xml:space="preserve"> </w:t>
            </w:r>
            <w:r>
              <w:rPr>
                <w:rFonts w:ascii="Cambria" w:hAnsi="Cambria"/>
                <w:bCs/>
                <w:sz w:val="20"/>
                <w:szCs w:val="20"/>
              </w:rPr>
              <w:t>občinskih panožnih športnih šol</w:t>
            </w:r>
          </w:p>
        </w:tc>
        <w:tc>
          <w:tcPr>
            <w:tcW w:w="1701" w:type="dxa"/>
            <w:vAlign w:val="center"/>
          </w:tcPr>
          <w:p w:rsidR="000E519C" w:rsidRPr="00A94F0A" w:rsidRDefault="000E519C" w:rsidP="00D6095F">
            <w:pPr>
              <w:jc w:val="center"/>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A94F0A">
              <w:rPr>
                <w:rFonts w:ascii="Cambria" w:hAnsi="Cambria"/>
                <w:bCs/>
                <w:sz w:val="20"/>
                <w:szCs w:val="20"/>
              </w:rPr>
              <w:t>2014-2023</w:t>
            </w:r>
          </w:p>
        </w:tc>
        <w:tc>
          <w:tcPr>
            <w:tcW w:w="2693" w:type="dxa"/>
          </w:tcPr>
          <w:p w:rsidR="000E519C" w:rsidRPr="00A94F0A" w:rsidRDefault="000E519C"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Lokalne skupnosti </w:t>
            </w:r>
          </w:p>
          <w:p w:rsidR="000E519C" w:rsidRDefault="000E519C"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Športna društva</w:t>
            </w:r>
          </w:p>
          <w:p w:rsidR="000E519C" w:rsidRPr="00A94F0A" w:rsidRDefault="000E519C"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OŠZ</w:t>
            </w:r>
            <w:r w:rsidRPr="00A94F0A">
              <w:rPr>
                <w:rFonts w:ascii="Cambria" w:hAnsi="Cambria" w:cs="Arial"/>
                <w:bCs/>
                <w:iCs/>
                <w:sz w:val="20"/>
                <w:szCs w:val="20"/>
              </w:rPr>
              <w:t xml:space="preserve"> </w:t>
            </w:r>
          </w:p>
        </w:tc>
      </w:tr>
      <w:tr w:rsidR="000E519C" w:rsidRPr="00A94F0A" w:rsidTr="000E519C">
        <w:trPr>
          <w:trHeight w:val="360"/>
        </w:trPr>
        <w:tc>
          <w:tcPr>
            <w:cnfStyle w:val="001000000000" w:firstRow="0" w:lastRow="0" w:firstColumn="1" w:lastColumn="0" w:oddVBand="0" w:evenVBand="0" w:oddHBand="0" w:evenHBand="0" w:firstRowFirstColumn="0" w:firstRowLastColumn="0" w:lastRowFirstColumn="0" w:lastRowLastColumn="0"/>
            <w:tcW w:w="3709" w:type="dxa"/>
            <w:vMerge/>
            <w:vAlign w:val="center"/>
          </w:tcPr>
          <w:p w:rsidR="000E519C" w:rsidRPr="00A94F0A" w:rsidRDefault="000E519C" w:rsidP="00695197">
            <w:pPr>
              <w:rPr>
                <w:rFonts w:ascii="Cambria" w:hAnsi="Cambria" w:cs="Arial"/>
                <w:b w:val="0"/>
                <w:sz w:val="20"/>
                <w:szCs w:val="20"/>
              </w:rPr>
            </w:pPr>
          </w:p>
        </w:tc>
        <w:tc>
          <w:tcPr>
            <w:tcW w:w="6464" w:type="dxa"/>
          </w:tcPr>
          <w:p w:rsidR="000E519C" w:rsidRPr="00A94F0A" w:rsidRDefault="000E519C" w:rsidP="00086BCB">
            <w:pPr>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Z</w:t>
            </w:r>
            <w:r w:rsidRPr="00A94F0A">
              <w:rPr>
                <w:rFonts w:ascii="Cambria" w:hAnsi="Cambria"/>
                <w:bCs/>
                <w:sz w:val="20"/>
                <w:szCs w:val="20"/>
              </w:rPr>
              <w:t>aposlovanje strokovno izobraženega kadra</w:t>
            </w:r>
            <w:r>
              <w:rPr>
                <w:rFonts w:ascii="Cambria" w:hAnsi="Cambria"/>
                <w:bCs/>
                <w:sz w:val="20"/>
                <w:szCs w:val="20"/>
              </w:rPr>
              <w:t>, prednostno tistega v panožnih športnih centrih OKS-ZŠZ – projekt nacionalnih panožnih športnih šol</w:t>
            </w:r>
          </w:p>
        </w:tc>
        <w:tc>
          <w:tcPr>
            <w:tcW w:w="1701" w:type="dxa"/>
            <w:vAlign w:val="center"/>
          </w:tcPr>
          <w:p w:rsidR="000E519C" w:rsidRPr="00A94F0A" w:rsidRDefault="000E519C" w:rsidP="00D6095F">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bCs/>
                <w:sz w:val="20"/>
                <w:szCs w:val="20"/>
              </w:rPr>
              <w:t>2014-2023</w:t>
            </w:r>
          </w:p>
        </w:tc>
        <w:tc>
          <w:tcPr>
            <w:tcW w:w="2693" w:type="dxa"/>
          </w:tcPr>
          <w:p w:rsidR="000E519C" w:rsidRPr="00A94F0A" w:rsidRDefault="000E519C"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MIZŠ šport </w:t>
            </w:r>
          </w:p>
          <w:p w:rsidR="000E519C" w:rsidRPr="00A94F0A" w:rsidRDefault="000E519C"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NPŠZ </w:t>
            </w:r>
          </w:p>
          <w:p w:rsidR="000E519C" w:rsidRPr="00A94F0A" w:rsidRDefault="000E519C" w:rsidP="00731148">
            <w:pPr>
              <w:pStyle w:val="Odstavekseznama"/>
              <w:numPr>
                <w:ilvl w:val="0"/>
                <w:numId w:val="3"/>
              </w:numPr>
              <w:spacing w:line="288" w:lineRule="auto"/>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Športna društva</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709" w:type="dxa"/>
            <w:vMerge/>
            <w:vAlign w:val="center"/>
          </w:tcPr>
          <w:p w:rsidR="000E519C" w:rsidRPr="00A94F0A" w:rsidRDefault="000E519C" w:rsidP="00695197">
            <w:pPr>
              <w:rPr>
                <w:rFonts w:ascii="Cambria" w:hAnsi="Cambria" w:cs="Arial"/>
                <w:b w:val="0"/>
                <w:sz w:val="20"/>
                <w:szCs w:val="20"/>
              </w:rPr>
            </w:pPr>
          </w:p>
        </w:tc>
        <w:tc>
          <w:tcPr>
            <w:tcW w:w="6464" w:type="dxa"/>
          </w:tcPr>
          <w:p w:rsidR="000E519C" w:rsidRPr="00A94F0A" w:rsidRDefault="000E519C" w:rsidP="00B10D0E">
            <w:pPr>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A94F0A">
              <w:rPr>
                <w:rFonts w:ascii="Cambria" w:hAnsi="Cambria"/>
                <w:bCs/>
                <w:sz w:val="20"/>
                <w:szCs w:val="20"/>
              </w:rPr>
              <w:t>Sofinanciranje programov športne vzgoje otrok in mladine,  usmerjenih v kakovostni in vrhunski šport</w:t>
            </w:r>
          </w:p>
        </w:tc>
        <w:tc>
          <w:tcPr>
            <w:tcW w:w="1701" w:type="dxa"/>
            <w:vAlign w:val="center"/>
          </w:tcPr>
          <w:p w:rsidR="000E519C" w:rsidRPr="00A94F0A" w:rsidRDefault="000E519C" w:rsidP="00D6095F">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A94F0A">
              <w:rPr>
                <w:rFonts w:ascii="Cambria" w:hAnsi="Cambria"/>
                <w:bCs/>
                <w:sz w:val="20"/>
                <w:szCs w:val="20"/>
              </w:rPr>
              <w:t>2014-2023</w:t>
            </w:r>
          </w:p>
        </w:tc>
        <w:tc>
          <w:tcPr>
            <w:tcW w:w="2693" w:type="dxa"/>
          </w:tcPr>
          <w:p w:rsidR="000E519C" w:rsidRPr="00A94F0A" w:rsidRDefault="000E519C"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Lokalne skupnosti </w:t>
            </w:r>
          </w:p>
          <w:p w:rsidR="000E519C" w:rsidRPr="00A94F0A" w:rsidRDefault="000E519C"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MIZŠ šport </w:t>
            </w:r>
          </w:p>
          <w:p w:rsidR="000E519C" w:rsidRPr="00A94F0A" w:rsidRDefault="000E519C" w:rsidP="00731148">
            <w:pPr>
              <w:pStyle w:val="Odstavekseznama"/>
              <w:numPr>
                <w:ilvl w:val="0"/>
                <w:numId w:val="3"/>
              </w:numPr>
              <w:spacing w:line="288" w:lineRule="auto"/>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FŠO </w:t>
            </w:r>
          </w:p>
        </w:tc>
      </w:tr>
    </w:tbl>
    <w:p w:rsidR="00243F9F" w:rsidRDefault="00243F9F" w:rsidP="00847216">
      <w:pPr>
        <w:pStyle w:val="Naslov3"/>
        <w:spacing w:before="0"/>
        <w:rPr>
          <w:color w:val="auto"/>
          <w:sz w:val="24"/>
          <w:szCs w:val="24"/>
        </w:rPr>
      </w:pPr>
      <w:bookmarkStart w:id="22" w:name="_Toc367700696"/>
      <w:bookmarkStart w:id="23" w:name="_Toc391291571"/>
    </w:p>
    <w:p w:rsidR="00D62085" w:rsidRDefault="00D62085" w:rsidP="00847216">
      <w:pPr>
        <w:pStyle w:val="Naslov3"/>
        <w:spacing w:before="0"/>
        <w:rPr>
          <w:color w:val="auto"/>
          <w:sz w:val="24"/>
          <w:szCs w:val="24"/>
        </w:rPr>
      </w:pPr>
    </w:p>
    <w:p w:rsidR="00D62085" w:rsidRDefault="00D62085" w:rsidP="00847216">
      <w:pPr>
        <w:pStyle w:val="Naslov3"/>
        <w:spacing w:before="0"/>
        <w:rPr>
          <w:color w:val="auto"/>
          <w:sz w:val="24"/>
          <w:szCs w:val="24"/>
        </w:rPr>
      </w:pPr>
    </w:p>
    <w:p w:rsidR="00D62085" w:rsidRDefault="00D62085" w:rsidP="00D62085"/>
    <w:p w:rsidR="00D62085" w:rsidRDefault="00D62085" w:rsidP="00D62085"/>
    <w:p w:rsidR="00D62085" w:rsidRDefault="00D62085" w:rsidP="00D62085"/>
    <w:p w:rsidR="00D62085" w:rsidRDefault="00D62085" w:rsidP="00D62085"/>
    <w:p w:rsidR="00D62085" w:rsidRDefault="00D62085" w:rsidP="00D62085"/>
    <w:p w:rsidR="00D62085" w:rsidRDefault="00D62085" w:rsidP="00D62085"/>
    <w:p w:rsidR="00D62085" w:rsidRDefault="00D62085" w:rsidP="00D62085"/>
    <w:p w:rsidR="00D62085" w:rsidRDefault="00D62085" w:rsidP="00D62085"/>
    <w:p w:rsidR="00D62085" w:rsidRPr="00D62085" w:rsidRDefault="00D62085" w:rsidP="00D62085"/>
    <w:p w:rsidR="00473901" w:rsidRPr="00A94F0A" w:rsidRDefault="00BC6A4F" w:rsidP="00847216">
      <w:pPr>
        <w:pStyle w:val="Naslov3"/>
        <w:spacing w:before="0"/>
        <w:rPr>
          <w:color w:val="auto"/>
        </w:rPr>
      </w:pPr>
      <w:r w:rsidRPr="00BF2CC1">
        <w:rPr>
          <w:color w:val="auto"/>
          <w:sz w:val="24"/>
          <w:szCs w:val="24"/>
        </w:rPr>
        <w:lastRenderedPageBreak/>
        <w:t>6</w:t>
      </w:r>
      <w:r w:rsidR="00261EC7" w:rsidRPr="00BF2CC1">
        <w:rPr>
          <w:color w:val="auto"/>
          <w:sz w:val="24"/>
          <w:szCs w:val="24"/>
        </w:rPr>
        <w:t>.1.</w:t>
      </w:r>
      <w:r w:rsidR="004A2285" w:rsidRPr="00BF2CC1">
        <w:rPr>
          <w:color w:val="auto"/>
          <w:sz w:val="24"/>
          <w:szCs w:val="24"/>
        </w:rPr>
        <w:t>6</w:t>
      </w:r>
      <w:r w:rsidR="00261EC7" w:rsidRPr="00BF2CC1">
        <w:rPr>
          <w:color w:val="auto"/>
          <w:sz w:val="24"/>
          <w:szCs w:val="24"/>
        </w:rPr>
        <w:tab/>
      </w:r>
      <w:bookmarkEnd w:id="22"/>
      <w:r w:rsidR="00091BD5" w:rsidRPr="00BF2CC1">
        <w:rPr>
          <w:color w:val="auto"/>
          <w:sz w:val="24"/>
          <w:szCs w:val="24"/>
        </w:rPr>
        <w:t>Kakovostni šport</w:t>
      </w:r>
      <w:bookmarkEnd w:id="23"/>
    </w:p>
    <w:p w:rsidR="00261EC7" w:rsidRDefault="00261EC7" w:rsidP="00735CAD">
      <w:pPr>
        <w:rPr>
          <w:rFonts w:ascii="Cambria" w:hAnsi="Cambria"/>
        </w:rPr>
      </w:pPr>
    </w:p>
    <w:p w:rsidR="009864F3" w:rsidRPr="0031170F" w:rsidRDefault="009864F3" w:rsidP="00F371FB">
      <w:pPr>
        <w:rPr>
          <w:rFonts w:ascii="Cambria" w:hAnsi="Cambria"/>
        </w:rPr>
      </w:pPr>
      <w:r>
        <w:rPr>
          <w:rFonts w:ascii="Cambria" w:hAnsi="Cambria"/>
        </w:rPr>
        <w:t>NPŠ</w:t>
      </w:r>
      <w:r w:rsidRPr="0031170F">
        <w:rPr>
          <w:rFonts w:ascii="Cambria" w:hAnsi="Cambria"/>
        </w:rPr>
        <w:t xml:space="preserve"> na področju kakovostnega športa opredeljuje naslednji ukrep</w:t>
      </w:r>
      <w:r>
        <w:rPr>
          <w:rStyle w:val="Sprotnaopomba-sklic"/>
          <w:rFonts w:ascii="Cambria" w:hAnsi="Cambria"/>
        </w:rPr>
        <w:footnoteReference w:id="16"/>
      </w:r>
      <w:r w:rsidRPr="0031170F">
        <w:rPr>
          <w:rFonts w:ascii="Cambria" w:hAnsi="Cambria"/>
        </w:rPr>
        <w:t xml:space="preserve">: </w:t>
      </w:r>
    </w:p>
    <w:p w:rsidR="00086BCB" w:rsidRPr="00547E92" w:rsidRDefault="009864F3" w:rsidP="00F371FB">
      <w:pPr>
        <w:pStyle w:val="Odstavekseznama"/>
        <w:numPr>
          <w:ilvl w:val="0"/>
          <w:numId w:val="12"/>
        </w:numPr>
        <w:contextualSpacing/>
        <w:rPr>
          <w:rFonts w:ascii="Cambria" w:hAnsi="Cambria"/>
        </w:rPr>
      </w:pPr>
      <w:r>
        <w:rPr>
          <w:rFonts w:ascii="Cambria" w:hAnsi="Cambria" w:cs="Arial"/>
        </w:rPr>
        <w:t>p</w:t>
      </w:r>
      <w:r w:rsidRPr="0031170F">
        <w:rPr>
          <w:rFonts w:ascii="Cambria" w:hAnsi="Cambria" w:cs="Arial"/>
        </w:rPr>
        <w:t>ovečanje konkurenčnosti programov kakovostnega športa</w:t>
      </w:r>
      <w:r>
        <w:rPr>
          <w:rFonts w:ascii="Cambria" w:hAnsi="Cambria" w:cs="Arial"/>
        </w:rPr>
        <w:t xml:space="preserve"> (učinkovita uporaba športnih objektov).</w:t>
      </w:r>
    </w:p>
    <w:p w:rsidR="00E46E92" w:rsidRDefault="00E46E92" w:rsidP="00F371FB">
      <w:pPr>
        <w:rPr>
          <w:rFonts w:ascii="Cambria" w:hAnsi="Cambria"/>
        </w:rPr>
      </w:pPr>
    </w:p>
    <w:p w:rsidR="003C325D" w:rsidRDefault="00091BD5" w:rsidP="00F371FB">
      <w:pPr>
        <w:rPr>
          <w:rFonts w:ascii="Cambria" w:hAnsi="Cambria"/>
        </w:rPr>
      </w:pPr>
      <w:r>
        <w:rPr>
          <w:rFonts w:ascii="Cambria" w:hAnsi="Cambria"/>
        </w:rPr>
        <w:t>I</w:t>
      </w:r>
      <w:r w:rsidRPr="0031170F">
        <w:rPr>
          <w:rFonts w:ascii="Cambria" w:hAnsi="Cambria"/>
        </w:rPr>
        <w:t xml:space="preserve">z </w:t>
      </w:r>
      <w:r>
        <w:rPr>
          <w:rFonts w:ascii="Cambria" w:hAnsi="Cambria"/>
        </w:rPr>
        <w:t>LPŠ se sofinancira uporaba športnih objektov za programe kakovostnega športa</w:t>
      </w:r>
      <w:r w:rsidR="00F0596F">
        <w:rPr>
          <w:rFonts w:ascii="Cambria" w:hAnsi="Cambria"/>
        </w:rPr>
        <w:t xml:space="preserve">, zlasti programov </w:t>
      </w:r>
      <w:r w:rsidR="00F0596F">
        <w:rPr>
          <w:rFonts w:cs="Arial"/>
        </w:rPr>
        <w:t xml:space="preserve">športnikov in športnih ekip s </w:t>
      </w:r>
      <w:r w:rsidR="00F0596F" w:rsidRPr="00CA478C">
        <w:rPr>
          <w:rFonts w:cs="Arial"/>
        </w:rPr>
        <w:t>status</w:t>
      </w:r>
      <w:r w:rsidR="00F0596F">
        <w:rPr>
          <w:rFonts w:cs="Arial"/>
        </w:rPr>
        <w:t>om</w:t>
      </w:r>
      <w:r w:rsidR="00F0596F" w:rsidRPr="00CA478C">
        <w:rPr>
          <w:rFonts w:cs="Arial"/>
        </w:rPr>
        <w:t xml:space="preserve"> športnikov državnega razreda</w:t>
      </w:r>
      <w:r w:rsidR="00770944">
        <w:rPr>
          <w:rFonts w:ascii="Cambria" w:hAnsi="Cambria"/>
        </w:rPr>
        <w:t>. P</w:t>
      </w:r>
      <w:r w:rsidR="006A0BAF" w:rsidRPr="0031170F">
        <w:rPr>
          <w:rFonts w:ascii="Cambria" w:hAnsi="Cambria"/>
        </w:rPr>
        <w:t>lačilo športnikov za</w:t>
      </w:r>
      <w:r w:rsidR="00770944">
        <w:rPr>
          <w:rFonts w:ascii="Cambria" w:hAnsi="Cambria"/>
        </w:rPr>
        <w:t xml:space="preserve"> njihovo športno udejstvovanje ali strokovnega kadra na področju kakovostnega športa ni predmet sofinanciranja LPŠ. </w:t>
      </w:r>
      <w:r w:rsidR="009864F3">
        <w:rPr>
          <w:rFonts w:ascii="Cambria" w:hAnsi="Cambria"/>
          <w:color w:val="000000" w:themeColor="text1"/>
        </w:rPr>
        <w:t xml:space="preserve">Izvajalci LPŠ </w:t>
      </w:r>
      <w:r w:rsidR="009864F3" w:rsidRPr="0031170F">
        <w:rPr>
          <w:rFonts w:ascii="Cambria" w:hAnsi="Cambria"/>
        </w:rPr>
        <w:t xml:space="preserve">na področju </w:t>
      </w:r>
      <w:r w:rsidR="009864F3">
        <w:rPr>
          <w:rFonts w:ascii="Cambria" w:hAnsi="Cambria"/>
        </w:rPr>
        <w:t xml:space="preserve">kakovostnega športa so: športna društva in </w:t>
      </w:r>
      <w:r w:rsidR="00086BCB">
        <w:rPr>
          <w:rFonts w:ascii="Cambria" w:hAnsi="Cambria"/>
        </w:rPr>
        <w:t>NPŠZ.</w:t>
      </w:r>
    </w:p>
    <w:p w:rsidR="00951533" w:rsidRPr="00A94F0A" w:rsidRDefault="00951533" w:rsidP="00735CAD">
      <w:pPr>
        <w:rPr>
          <w:rFonts w:ascii="Cambria" w:hAnsi="Cambria"/>
        </w:rPr>
      </w:pPr>
    </w:p>
    <w:tbl>
      <w:tblPr>
        <w:tblStyle w:val="Srednjamrea1poudarek1"/>
        <w:tblW w:w="14567" w:type="dxa"/>
        <w:tblLook w:val="04A0" w:firstRow="1" w:lastRow="0" w:firstColumn="1" w:lastColumn="0" w:noHBand="0" w:noVBand="1"/>
      </w:tblPr>
      <w:tblGrid>
        <w:gridCol w:w="3743"/>
        <w:gridCol w:w="6430"/>
        <w:gridCol w:w="1701"/>
        <w:gridCol w:w="2693"/>
      </w:tblGrid>
      <w:tr w:rsidR="000E519C" w:rsidRPr="00A94F0A" w:rsidTr="000E51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dxa"/>
          </w:tcPr>
          <w:p w:rsidR="000E519C" w:rsidRPr="00A94F0A" w:rsidRDefault="000E519C" w:rsidP="00695197">
            <w:pPr>
              <w:rPr>
                <w:rFonts w:ascii="Cambria" w:hAnsi="Cambria"/>
              </w:rPr>
            </w:pPr>
            <w:r w:rsidRPr="00A94F0A">
              <w:rPr>
                <w:rFonts w:ascii="Cambria" w:hAnsi="Cambria"/>
              </w:rPr>
              <w:t>Ukrep</w:t>
            </w:r>
          </w:p>
        </w:tc>
        <w:tc>
          <w:tcPr>
            <w:tcW w:w="6430" w:type="dxa"/>
          </w:tcPr>
          <w:p w:rsidR="000E519C" w:rsidRPr="00A94F0A" w:rsidRDefault="000E519C" w:rsidP="00695197">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701" w:type="dxa"/>
            <w:vAlign w:val="center"/>
          </w:tcPr>
          <w:p w:rsidR="000E519C" w:rsidRPr="00A94F0A" w:rsidRDefault="000E519C" w:rsidP="00D6095F">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693" w:type="dxa"/>
          </w:tcPr>
          <w:p w:rsidR="000E519C" w:rsidRPr="00A94F0A" w:rsidRDefault="000E519C" w:rsidP="000E519C">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3743" w:type="dxa"/>
            <w:vAlign w:val="center"/>
          </w:tcPr>
          <w:p w:rsidR="000E519C" w:rsidRPr="00A94F0A" w:rsidRDefault="000E519C" w:rsidP="001F0025">
            <w:pPr>
              <w:rPr>
                <w:rFonts w:ascii="Cambria" w:hAnsi="Cambria"/>
                <w:b w:val="0"/>
                <w:color w:val="000000" w:themeColor="text1"/>
                <w:sz w:val="20"/>
                <w:szCs w:val="20"/>
              </w:rPr>
            </w:pPr>
            <w:r w:rsidRPr="00A94F0A">
              <w:rPr>
                <w:rFonts w:ascii="Cambria" w:hAnsi="Cambria" w:cs="Arial"/>
                <w:b w:val="0"/>
                <w:sz w:val="20"/>
                <w:szCs w:val="20"/>
              </w:rPr>
              <w:t>Povečanje konkurenčnosti programov kakovostnega športa (učinkovita uporaba športnih objektov</w:t>
            </w:r>
            <w:r w:rsidR="00EE7F34">
              <w:rPr>
                <w:rFonts w:ascii="Cambria" w:hAnsi="Cambria" w:cs="Arial"/>
                <w:b w:val="0"/>
                <w:sz w:val="20"/>
                <w:szCs w:val="20"/>
              </w:rPr>
              <w:t>, zagotavljanje strokovnega kadra za treniranje</w:t>
            </w:r>
            <w:r w:rsidRPr="00A94F0A">
              <w:rPr>
                <w:rFonts w:ascii="Cambria" w:hAnsi="Cambria" w:cs="Arial"/>
                <w:b w:val="0"/>
                <w:sz w:val="20"/>
                <w:szCs w:val="20"/>
              </w:rPr>
              <w:t>)</w:t>
            </w:r>
          </w:p>
        </w:tc>
        <w:tc>
          <w:tcPr>
            <w:tcW w:w="6430" w:type="dxa"/>
          </w:tcPr>
          <w:p w:rsidR="000E519C" w:rsidRPr="00A94F0A" w:rsidRDefault="000E519C" w:rsidP="00075110">
            <w:pPr>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A94F0A">
              <w:rPr>
                <w:rFonts w:ascii="Cambria" w:hAnsi="Cambria"/>
                <w:bCs/>
                <w:sz w:val="20"/>
                <w:szCs w:val="20"/>
              </w:rPr>
              <w:t>Sofinanciranje uporabe športnih objektov za programe kakovostnega športa</w:t>
            </w:r>
          </w:p>
        </w:tc>
        <w:tc>
          <w:tcPr>
            <w:tcW w:w="1701" w:type="dxa"/>
            <w:vAlign w:val="center"/>
          </w:tcPr>
          <w:p w:rsidR="000E519C" w:rsidRPr="00A94F0A" w:rsidRDefault="000E519C" w:rsidP="00D6095F">
            <w:pPr>
              <w:jc w:val="center"/>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A94F0A">
              <w:rPr>
                <w:rFonts w:ascii="Cambria" w:hAnsi="Cambria"/>
                <w:bCs/>
                <w:sz w:val="20"/>
                <w:szCs w:val="20"/>
              </w:rPr>
              <w:t>2014-2023</w:t>
            </w:r>
          </w:p>
        </w:tc>
        <w:tc>
          <w:tcPr>
            <w:tcW w:w="2693" w:type="dxa"/>
          </w:tcPr>
          <w:p w:rsidR="000E519C" w:rsidRPr="00A94F0A" w:rsidRDefault="000E519C"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Lokalne skupnosti </w:t>
            </w:r>
          </w:p>
        </w:tc>
      </w:tr>
    </w:tbl>
    <w:p w:rsidR="00D62085" w:rsidRDefault="00D62085" w:rsidP="00D62085">
      <w:pPr>
        <w:rPr>
          <w:ins w:id="24" w:author="Poljanka Pavletič Samardžija" w:date="2014-08-07T13:36:00Z"/>
        </w:rPr>
      </w:pPr>
      <w:bookmarkStart w:id="25" w:name="_Toc367700697"/>
      <w:bookmarkStart w:id="26" w:name="_Toc391291572"/>
    </w:p>
    <w:p w:rsidR="001913A2" w:rsidRPr="00D62085" w:rsidRDefault="001913A2" w:rsidP="00D62085"/>
    <w:p w:rsidR="00086BCB" w:rsidRPr="00BF2CC1" w:rsidRDefault="00261EC7" w:rsidP="00C07B80">
      <w:pPr>
        <w:pStyle w:val="Naslov3"/>
        <w:numPr>
          <w:ilvl w:val="2"/>
          <w:numId w:val="42"/>
        </w:numPr>
        <w:rPr>
          <w:color w:val="auto"/>
          <w:sz w:val="24"/>
          <w:szCs w:val="24"/>
        </w:rPr>
      </w:pPr>
      <w:r w:rsidRPr="00BF2CC1">
        <w:rPr>
          <w:color w:val="auto"/>
          <w:sz w:val="24"/>
          <w:szCs w:val="24"/>
        </w:rPr>
        <w:t>Vrhunski šport</w:t>
      </w:r>
      <w:bookmarkEnd w:id="25"/>
      <w:bookmarkEnd w:id="26"/>
    </w:p>
    <w:p w:rsidR="00261EC7" w:rsidRDefault="00261EC7" w:rsidP="007D7B5A">
      <w:pPr>
        <w:pStyle w:val="Naslov3"/>
        <w:rPr>
          <w:color w:val="auto"/>
        </w:rPr>
      </w:pPr>
    </w:p>
    <w:p w:rsidR="00B851FA" w:rsidRDefault="00B851FA" w:rsidP="00F371FB">
      <w:pPr>
        <w:rPr>
          <w:rFonts w:ascii="Cambria" w:hAnsi="Cambria"/>
        </w:rPr>
      </w:pPr>
      <w:r>
        <w:rPr>
          <w:rFonts w:ascii="Cambria" w:hAnsi="Cambria"/>
        </w:rPr>
        <w:t>NPŠ</w:t>
      </w:r>
      <w:r w:rsidRPr="0031170F">
        <w:rPr>
          <w:rFonts w:ascii="Cambria" w:hAnsi="Cambria"/>
        </w:rPr>
        <w:t xml:space="preserve"> na področju vrhunskega športa opredeljuje naslednja ukrepa</w:t>
      </w:r>
      <w:r w:rsidRPr="0031170F">
        <w:rPr>
          <w:rStyle w:val="Sprotnaopomba-sklic"/>
          <w:rFonts w:ascii="Cambria" w:hAnsi="Cambria"/>
        </w:rPr>
        <w:footnoteReference w:id="17"/>
      </w:r>
      <w:r w:rsidRPr="0031170F">
        <w:rPr>
          <w:rFonts w:ascii="Cambria" w:hAnsi="Cambria"/>
        </w:rPr>
        <w:t xml:space="preserve">: </w:t>
      </w:r>
    </w:p>
    <w:p w:rsidR="00B851FA" w:rsidRPr="0031170F" w:rsidRDefault="00B851FA" w:rsidP="00F371FB">
      <w:pPr>
        <w:rPr>
          <w:rFonts w:ascii="Cambria" w:hAnsi="Cambria"/>
        </w:rPr>
      </w:pPr>
    </w:p>
    <w:p w:rsidR="00B851FA" w:rsidRPr="0031170F" w:rsidRDefault="00B851FA" w:rsidP="00C07B80">
      <w:pPr>
        <w:numPr>
          <w:ilvl w:val="0"/>
          <w:numId w:val="13"/>
        </w:numPr>
        <w:rPr>
          <w:rFonts w:ascii="Cambria" w:hAnsi="Cambria"/>
        </w:rPr>
      </w:pPr>
      <w:r>
        <w:rPr>
          <w:rFonts w:ascii="Cambria" w:hAnsi="Cambria" w:cs="Arial"/>
        </w:rPr>
        <w:t>p</w:t>
      </w:r>
      <w:r w:rsidRPr="0031170F">
        <w:rPr>
          <w:rFonts w:ascii="Cambria" w:hAnsi="Cambria" w:cs="Arial"/>
        </w:rPr>
        <w:t>ovečanje konkurenčnosti programov vrhunskega športa</w:t>
      </w:r>
      <w:r>
        <w:rPr>
          <w:rFonts w:ascii="Cambria" w:hAnsi="Cambria" w:cs="Arial"/>
        </w:rPr>
        <w:t xml:space="preserve"> (podpora programom, spodbude za vrhunske športnike in njihove trenerje, </w:t>
      </w:r>
      <w:r w:rsidRPr="0031170F">
        <w:rPr>
          <w:rFonts w:ascii="Cambria" w:hAnsi="Cambria" w:cs="Arial"/>
        </w:rPr>
        <w:t>olimpijski univerzitetni športni center</w:t>
      </w:r>
      <w:r>
        <w:rPr>
          <w:rFonts w:ascii="Cambria" w:hAnsi="Cambria" w:cs="Arial"/>
        </w:rPr>
        <w:t>),</w:t>
      </w:r>
    </w:p>
    <w:p w:rsidR="00B851FA" w:rsidRPr="00D75947" w:rsidRDefault="00B851FA" w:rsidP="00C07B80">
      <w:pPr>
        <w:numPr>
          <w:ilvl w:val="0"/>
          <w:numId w:val="13"/>
        </w:numPr>
        <w:rPr>
          <w:rFonts w:ascii="Cambria" w:hAnsi="Cambria"/>
        </w:rPr>
      </w:pPr>
      <w:r>
        <w:rPr>
          <w:rFonts w:ascii="Cambria" w:hAnsi="Cambria" w:cs="Arial"/>
          <w:iCs/>
        </w:rPr>
        <w:t>s</w:t>
      </w:r>
      <w:r w:rsidRPr="0031170F">
        <w:rPr>
          <w:rFonts w:ascii="Cambria" w:hAnsi="Cambria" w:cs="Arial"/>
          <w:iCs/>
        </w:rPr>
        <w:t xml:space="preserve">istemska opredelitev </w:t>
      </w:r>
      <w:r>
        <w:rPr>
          <w:rFonts w:ascii="Cambria" w:hAnsi="Cambria" w:cs="Arial"/>
          <w:iCs/>
        </w:rPr>
        <w:t>za</w:t>
      </w:r>
      <w:r w:rsidRPr="0031170F">
        <w:rPr>
          <w:rFonts w:ascii="Cambria" w:hAnsi="Cambria" w:cs="Arial"/>
          <w:iCs/>
        </w:rPr>
        <w:t xml:space="preserve"> uveljav</w:t>
      </w:r>
      <w:r>
        <w:rPr>
          <w:rFonts w:ascii="Cambria" w:hAnsi="Cambria" w:cs="Arial"/>
          <w:iCs/>
        </w:rPr>
        <w:t>ljanje</w:t>
      </w:r>
      <w:r w:rsidRPr="0031170F">
        <w:rPr>
          <w:rFonts w:ascii="Cambria" w:hAnsi="Cambria" w:cs="Arial"/>
          <w:iCs/>
        </w:rPr>
        <w:t xml:space="preserve"> statusnih pravic vrhunskih športnikov in vrhunskih trenerjev</w:t>
      </w:r>
      <w:r>
        <w:rPr>
          <w:rFonts w:ascii="Cambria" w:hAnsi="Cambria" w:cs="Arial"/>
          <w:iCs/>
        </w:rPr>
        <w:t xml:space="preserve"> (zaposlovanje vrhunskih športnikov in vrhunskih trenerjev v javni upravi, pomoč pri iskanju zaposlitve nekdanjim vrhunskim športnikom, usklajevanje študijske in športne poti).</w:t>
      </w:r>
    </w:p>
    <w:p w:rsidR="00B851FA" w:rsidRDefault="00B851FA" w:rsidP="00F371FB"/>
    <w:p w:rsidR="00101BF9" w:rsidRPr="00101BF9" w:rsidRDefault="001F2E67" w:rsidP="00101BF9">
      <w:pPr>
        <w:pStyle w:val="Pripombabesedilo"/>
        <w:rPr>
          <w:rFonts w:ascii="Cambria" w:hAnsi="Cambria"/>
          <w:sz w:val="22"/>
          <w:szCs w:val="22"/>
        </w:rPr>
      </w:pPr>
      <w:r w:rsidRPr="00101BF9">
        <w:rPr>
          <w:rFonts w:ascii="Cambria" w:hAnsi="Cambria"/>
          <w:sz w:val="22"/>
          <w:szCs w:val="22"/>
        </w:rPr>
        <w:t xml:space="preserve">Iz LPŠ se sofinancira uporaba športnih objektov za vrhunski šport, </w:t>
      </w:r>
      <w:r w:rsidR="003B6854" w:rsidRPr="00101BF9">
        <w:rPr>
          <w:rFonts w:ascii="Cambria" w:hAnsi="Cambria"/>
          <w:sz w:val="22"/>
          <w:szCs w:val="22"/>
        </w:rPr>
        <w:t xml:space="preserve">ustrezno strokovno </w:t>
      </w:r>
      <w:r w:rsidRPr="00101BF9">
        <w:rPr>
          <w:rFonts w:ascii="Cambria" w:hAnsi="Cambria"/>
          <w:sz w:val="22"/>
          <w:szCs w:val="22"/>
        </w:rPr>
        <w:t xml:space="preserve">izobražen </w:t>
      </w:r>
      <w:r w:rsidR="003B6854" w:rsidRPr="00101BF9">
        <w:rPr>
          <w:rFonts w:ascii="Cambria" w:hAnsi="Cambria"/>
          <w:sz w:val="22"/>
          <w:szCs w:val="22"/>
        </w:rPr>
        <w:t xml:space="preserve">oz. usposobljen </w:t>
      </w:r>
      <w:r w:rsidRPr="00101BF9">
        <w:rPr>
          <w:rFonts w:ascii="Cambria" w:hAnsi="Cambria"/>
          <w:sz w:val="22"/>
          <w:szCs w:val="22"/>
        </w:rPr>
        <w:t xml:space="preserve">kader za izvajanje teh športnih programov, zlasti tistih v panožnih športnih centrih po pogojih in merilih OKS-ZŠZ, ter </w:t>
      </w:r>
      <w:r w:rsidR="003B6854" w:rsidRPr="00101BF9">
        <w:rPr>
          <w:rFonts w:ascii="Cambria" w:hAnsi="Cambria"/>
          <w:sz w:val="22"/>
          <w:szCs w:val="22"/>
        </w:rPr>
        <w:t>priprave</w:t>
      </w:r>
      <w:r w:rsidR="005A4CB4" w:rsidRPr="00101BF9">
        <w:rPr>
          <w:rFonts w:ascii="Cambria" w:hAnsi="Cambria"/>
          <w:sz w:val="22"/>
          <w:szCs w:val="22"/>
        </w:rPr>
        <w:t xml:space="preserve"> in </w:t>
      </w:r>
      <w:r w:rsidRPr="00101BF9">
        <w:rPr>
          <w:rFonts w:ascii="Cambria" w:hAnsi="Cambria"/>
          <w:sz w:val="22"/>
          <w:szCs w:val="22"/>
        </w:rPr>
        <w:t xml:space="preserve">udeležbo na največjih športnih tekmovanjih. </w:t>
      </w:r>
    </w:p>
    <w:p w:rsidR="00101BF9" w:rsidRPr="00101BF9" w:rsidRDefault="00101BF9" w:rsidP="00101BF9">
      <w:pPr>
        <w:pStyle w:val="Pripombabesedilo"/>
        <w:rPr>
          <w:rFonts w:ascii="Cambria" w:hAnsi="Cambria"/>
          <w:sz w:val="22"/>
          <w:szCs w:val="22"/>
        </w:rPr>
      </w:pPr>
      <w:r w:rsidRPr="00101BF9">
        <w:rPr>
          <w:rFonts w:ascii="Cambria" w:hAnsi="Cambria"/>
          <w:sz w:val="22"/>
          <w:szCs w:val="22"/>
        </w:rPr>
        <w:t xml:space="preserve">Javno-finančna sredstva se ne smejo namenjati za individualna plačila športnikom za njihovo nastopanje za športno organizacijo. </w:t>
      </w:r>
    </w:p>
    <w:p w:rsidR="00086BCB" w:rsidRDefault="00B851FA" w:rsidP="00071B4B">
      <w:pPr>
        <w:rPr>
          <w:rFonts w:ascii="Cambria" w:hAnsi="Cambria"/>
        </w:rPr>
      </w:pPr>
      <w:r w:rsidRPr="00101BF9">
        <w:rPr>
          <w:rFonts w:ascii="Cambria" w:hAnsi="Cambria"/>
        </w:rPr>
        <w:t xml:space="preserve">Izvajalci LPŠ </w:t>
      </w:r>
      <w:r w:rsidRPr="0031170F">
        <w:rPr>
          <w:rFonts w:ascii="Cambria" w:hAnsi="Cambria"/>
        </w:rPr>
        <w:t xml:space="preserve">na področju </w:t>
      </w:r>
      <w:r>
        <w:rPr>
          <w:rFonts w:ascii="Cambria" w:hAnsi="Cambria"/>
        </w:rPr>
        <w:t xml:space="preserve">vrhunskega športa so: športna društva, </w:t>
      </w:r>
      <w:r w:rsidR="001F2E67">
        <w:rPr>
          <w:rFonts w:ascii="Cambria" w:hAnsi="Cambria"/>
        </w:rPr>
        <w:t>NPŠZ</w:t>
      </w:r>
      <w:r>
        <w:rPr>
          <w:rFonts w:ascii="Cambria" w:hAnsi="Cambria"/>
        </w:rPr>
        <w:t xml:space="preserve"> </w:t>
      </w:r>
      <w:r w:rsidR="003B6854">
        <w:rPr>
          <w:rFonts w:ascii="Cambria" w:hAnsi="Cambria"/>
        </w:rPr>
        <w:t xml:space="preserve">in </w:t>
      </w:r>
      <w:r>
        <w:rPr>
          <w:rFonts w:ascii="Cambria" w:hAnsi="Cambria"/>
        </w:rPr>
        <w:t>OKS-ZŠZ.</w:t>
      </w:r>
    </w:p>
    <w:p w:rsidR="00D62085" w:rsidRDefault="00D62085" w:rsidP="00071B4B">
      <w:pPr>
        <w:rPr>
          <w:rFonts w:ascii="Cambria" w:hAnsi="Cambria"/>
        </w:rPr>
      </w:pPr>
    </w:p>
    <w:p w:rsidR="00D62085" w:rsidRDefault="00D62085" w:rsidP="00071B4B">
      <w:pPr>
        <w:rPr>
          <w:rFonts w:ascii="Cambria" w:hAnsi="Cambria"/>
        </w:rPr>
      </w:pPr>
    </w:p>
    <w:p w:rsidR="00D62085" w:rsidRPr="00B851FA" w:rsidRDefault="00D62085" w:rsidP="00071B4B"/>
    <w:tbl>
      <w:tblPr>
        <w:tblStyle w:val="Srednjamrea1poudarek1"/>
        <w:tblW w:w="14567" w:type="dxa"/>
        <w:tblLook w:val="04A0" w:firstRow="1" w:lastRow="0" w:firstColumn="1" w:lastColumn="0" w:noHBand="0" w:noVBand="1"/>
      </w:tblPr>
      <w:tblGrid>
        <w:gridCol w:w="5211"/>
        <w:gridCol w:w="5954"/>
        <w:gridCol w:w="1276"/>
        <w:gridCol w:w="2126"/>
      </w:tblGrid>
      <w:tr w:rsidR="00243F9F" w:rsidRPr="00A94F0A" w:rsidTr="001913A2">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5211" w:type="dxa"/>
          </w:tcPr>
          <w:p w:rsidR="000E519C" w:rsidRPr="00A94F0A" w:rsidRDefault="000E519C" w:rsidP="00695197">
            <w:pPr>
              <w:rPr>
                <w:rFonts w:ascii="Cambria" w:hAnsi="Cambria"/>
              </w:rPr>
            </w:pPr>
            <w:r w:rsidRPr="00A94F0A">
              <w:rPr>
                <w:rFonts w:ascii="Cambria" w:hAnsi="Cambria"/>
              </w:rPr>
              <w:lastRenderedPageBreak/>
              <w:t>Ukrep</w:t>
            </w:r>
          </w:p>
        </w:tc>
        <w:tc>
          <w:tcPr>
            <w:tcW w:w="5954" w:type="dxa"/>
          </w:tcPr>
          <w:p w:rsidR="000E519C" w:rsidRPr="00A94F0A" w:rsidRDefault="000E519C" w:rsidP="00695197">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276" w:type="dxa"/>
          </w:tcPr>
          <w:p w:rsidR="000E519C" w:rsidRPr="00A94F0A" w:rsidRDefault="000E519C" w:rsidP="0075201C">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126" w:type="dxa"/>
          </w:tcPr>
          <w:p w:rsidR="000E519C" w:rsidRPr="00A94F0A" w:rsidRDefault="000E519C" w:rsidP="00794FAF">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243F9F" w:rsidRPr="00A94F0A" w:rsidTr="001913A2">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5211" w:type="dxa"/>
            <w:vMerge w:val="restart"/>
            <w:vAlign w:val="center"/>
          </w:tcPr>
          <w:p w:rsidR="000E519C" w:rsidRPr="0075201C" w:rsidRDefault="000E519C" w:rsidP="000B13D9">
            <w:pPr>
              <w:rPr>
                <w:rFonts w:ascii="Cambria" w:hAnsi="Cambria" w:cs="Arial"/>
                <w:b w:val="0"/>
                <w:sz w:val="20"/>
                <w:szCs w:val="20"/>
              </w:rPr>
            </w:pPr>
            <w:r w:rsidRPr="0075201C">
              <w:rPr>
                <w:rFonts w:ascii="Cambria" w:hAnsi="Cambria" w:cs="Arial"/>
                <w:b w:val="0"/>
                <w:sz w:val="20"/>
                <w:szCs w:val="20"/>
              </w:rPr>
              <w:t>Povečanje konkurenčnosti programov vrhunskega športa (podpora programom, spodbude za vrhunske športnike in njihove trenerje, olimpijski univerzitetni športni center)</w:t>
            </w:r>
          </w:p>
        </w:tc>
        <w:tc>
          <w:tcPr>
            <w:tcW w:w="5954" w:type="dxa"/>
          </w:tcPr>
          <w:p w:rsidR="000E519C" w:rsidRPr="0075201C" w:rsidRDefault="000E519C" w:rsidP="00AE02B9">
            <w:pPr>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75201C">
              <w:rPr>
                <w:rFonts w:ascii="Cambria" w:hAnsi="Cambria"/>
                <w:bCs/>
                <w:sz w:val="20"/>
                <w:szCs w:val="20"/>
              </w:rPr>
              <w:t>Sofinanciranje izpeljave programov vrhunskih športnikov</w:t>
            </w:r>
          </w:p>
        </w:tc>
        <w:tc>
          <w:tcPr>
            <w:tcW w:w="1276" w:type="dxa"/>
          </w:tcPr>
          <w:p w:rsidR="000E519C" w:rsidRPr="0075201C" w:rsidRDefault="000E519C"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75201C">
              <w:rPr>
                <w:rFonts w:ascii="Cambria" w:hAnsi="Cambria"/>
                <w:bCs/>
                <w:sz w:val="20"/>
                <w:szCs w:val="20"/>
              </w:rPr>
              <w:t>2014-2023</w:t>
            </w:r>
          </w:p>
        </w:tc>
        <w:tc>
          <w:tcPr>
            <w:tcW w:w="2126" w:type="dxa"/>
          </w:tcPr>
          <w:p w:rsidR="000E519C" w:rsidRPr="0075201C" w:rsidRDefault="000E519C"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75201C">
              <w:rPr>
                <w:rFonts w:ascii="Cambria" w:hAnsi="Cambria"/>
                <w:bCs/>
                <w:sz w:val="20"/>
                <w:szCs w:val="20"/>
              </w:rPr>
              <w:t xml:space="preserve">MIZŠ šport </w:t>
            </w:r>
          </w:p>
          <w:p w:rsidR="000E519C" w:rsidRPr="0075201C" w:rsidRDefault="000E519C" w:rsidP="00731148">
            <w:pPr>
              <w:pStyle w:val="Odstavekseznama"/>
              <w:numPr>
                <w:ilvl w:val="0"/>
                <w:numId w:val="3"/>
              </w:numPr>
              <w:spacing w:line="288" w:lineRule="auto"/>
              <w:ind w:left="317" w:right="175"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75201C">
              <w:rPr>
                <w:rFonts w:ascii="Cambria" w:hAnsi="Cambria"/>
                <w:bCs/>
                <w:sz w:val="20"/>
                <w:szCs w:val="20"/>
              </w:rPr>
              <w:t xml:space="preserve">FŠO </w:t>
            </w:r>
          </w:p>
          <w:p w:rsidR="000E519C" w:rsidRDefault="000E519C"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75201C">
              <w:rPr>
                <w:rFonts w:ascii="Cambria" w:hAnsi="Cambria"/>
                <w:bCs/>
                <w:sz w:val="20"/>
                <w:szCs w:val="20"/>
              </w:rPr>
              <w:t xml:space="preserve">Lokalne skupnosti </w:t>
            </w:r>
          </w:p>
          <w:p w:rsidR="000E519C" w:rsidRPr="0075201C" w:rsidRDefault="000E519C"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NPŠZ</w:t>
            </w:r>
          </w:p>
        </w:tc>
      </w:tr>
      <w:tr w:rsidR="00243F9F" w:rsidRPr="00A94F0A" w:rsidTr="001913A2">
        <w:trPr>
          <w:trHeight w:val="234"/>
        </w:trPr>
        <w:tc>
          <w:tcPr>
            <w:cnfStyle w:val="001000000000" w:firstRow="0" w:lastRow="0" w:firstColumn="1" w:lastColumn="0" w:oddVBand="0" w:evenVBand="0" w:oddHBand="0" w:evenHBand="0" w:firstRowFirstColumn="0" w:firstRowLastColumn="0" w:lastRowFirstColumn="0" w:lastRowLastColumn="0"/>
            <w:tcW w:w="5211" w:type="dxa"/>
            <w:vMerge/>
            <w:vAlign w:val="center"/>
          </w:tcPr>
          <w:p w:rsidR="000E519C" w:rsidRPr="0075201C" w:rsidRDefault="000E519C" w:rsidP="001B42B2">
            <w:pPr>
              <w:rPr>
                <w:rFonts w:ascii="Cambria" w:hAnsi="Cambria" w:cs="Arial"/>
                <w:b w:val="0"/>
                <w:sz w:val="20"/>
                <w:szCs w:val="20"/>
              </w:rPr>
            </w:pPr>
          </w:p>
        </w:tc>
        <w:tc>
          <w:tcPr>
            <w:tcW w:w="5954" w:type="dxa"/>
          </w:tcPr>
          <w:p w:rsidR="000E519C" w:rsidRPr="0075201C" w:rsidRDefault="003B6854" w:rsidP="003B6854">
            <w:pPr>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Zaposlovanje</w:t>
            </w:r>
            <w:r w:rsidRPr="0075201C">
              <w:rPr>
                <w:rFonts w:ascii="Cambria" w:hAnsi="Cambria"/>
                <w:bCs/>
                <w:sz w:val="20"/>
                <w:szCs w:val="20"/>
              </w:rPr>
              <w:t xml:space="preserve"> </w:t>
            </w:r>
            <w:r w:rsidR="000E519C" w:rsidRPr="0075201C">
              <w:rPr>
                <w:rFonts w:ascii="Cambria" w:hAnsi="Cambria"/>
                <w:bCs/>
                <w:sz w:val="20"/>
                <w:szCs w:val="20"/>
              </w:rPr>
              <w:t>vrhunsk</w:t>
            </w:r>
            <w:r w:rsidR="000E519C">
              <w:rPr>
                <w:rFonts w:ascii="Cambria" w:hAnsi="Cambria"/>
                <w:bCs/>
                <w:sz w:val="20"/>
                <w:szCs w:val="20"/>
              </w:rPr>
              <w:t>ih</w:t>
            </w:r>
            <w:r w:rsidR="000E519C" w:rsidRPr="0075201C">
              <w:rPr>
                <w:rFonts w:ascii="Cambria" w:hAnsi="Cambria"/>
                <w:bCs/>
                <w:sz w:val="20"/>
                <w:szCs w:val="20"/>
              </w:rPr>
              <w:t xml:space="preserve"> trenerj</w:t>
            </w:r>
            <w:r w:rsidR="000E519C">
              <w:rPr>
                <w:rFonts w:ascii="Cambria" w:hAnsi="Cambria"/>
                <w:bCs/>
                <w:sz w:val="20"/>
                <w:szCs w:val="20"/>
              </w:rPr>
              <w:t xml:space="preserve">ev </w:t>
            </w:r>
            <w:r>
              <w:rPr>
                <w:rFonts w:ascii="Cambria" w:hAnsi="Cambria"/>
                <w:bCs/>
                <w:sz w:val="20"/>
                <w:szCs w:val="20"/>
              </w:rPr>
              <w:t>v panožnih športnih centrih OKS-ZŠZ</w:t>
            </w:r>
          </w:p>
        </w:tc>
        <w:tc>
          <w:tcPr>
            <w:tcW w:w="1276" w:type="dxa"/>
          </w:tcPr>
          <w:p w:rsidR="000E519C" w:rsidRPr="0075201C" w:rsidRDefault="000E519C"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75201C">
              <w:rPr>
                <w:rFonts w:ascii="Cambria" w:hAnsi="Cambria"/>
                <w:bCs/>
                <w:sz w:val="20"/>
                <w:szCs w:val="20"/>
              </w:rPr>
              <w:t>2014-2023</w:t>
            </w:r>
          </w:p>
        </w:tc>
        <w:tc>
          <w:tcPr>
            <w:tcW w:w="2126" w:type="dxa"/>
          </w:tcPr>
          <w:p w:rsidR="000E519C" w:rsidRPr="0075201C" w:rsidRDefault="000E519C"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75201C">
              <w:rPr>
                <w:rFonts w:ascii="Cambria" w:hAnsi="Cambria"/>
                <w:bCs/>
                <w:sz w:val="20"/>
                <w:szCs w:val="20"/>
              </w:rPr>
              <w:t xml:space="preserve">MIZŠ šport  </w:t>
            </w:r>
          </w:p>
          <w:p w:rsidR="000E519C" w:rsidRDefault="000E519C"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75201C">
              <w:rPr>
                <w:rFonts w:ascii="Cambria" w:hAnsi="Cambria"/>
                <w:bCs/>
                <w:sz w:val="20"/>
                <w:szCs w:val="20"/>
              </w:rPr>
              <w:t xml:space="preserve">Lokalne skupnosti </w:t>
            </w:r>
          </w:p>
          <w:p w:rsidR="000E519C" w:rsidRPr="0075201C" w:rsidRDefault="000E519C"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NPŠZ</w:t>
            </w:r>
          </w:p>
        </w:tc>
      </w:tr>
      <w:tr w:rsidR="00243F9F" w:rsidRPr="00A94F0A" w:rsidTr="001913A2">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5211" w:type="dxa"/>
            <w:vMerge/>
            <w:vAlign w:val="center"/>
          </w:tcPr>
          <w:p w:rsidR="00B14EA5" w:rsidRPr="0075201C" w:rsidRDefault="00B14EA5" w:rsidP="001B42B2">
            <w:pPr>
              <w:rPr>
                <w:rFonts w:ascii="Cambria" w:hAnsi="Cambria" w:cs="Arial"/>
                <w:b w:val="0"/>
                <w:sz w:val="20"/>
                <w:szCs w:val="20"/>
              </w:rPr>
            </w:pPr>
          </w:p>
        </w:tc>
        <w:tc>
          <w:tcPr>
            <w:tcW w:w="5954" w:type="dxa"/>
          </w:tcPr>
          <w:p w:rsidR="00B14EA5" w:rsidRPr="00287770" w:rsidRDefault="00B14EA5" w:rsidP="00287770">
            <w:pPr>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287770">
              <w:rPr>
                <w:rFonts w:ascii="Cambria" w:hAnsi="Cambria"/>
                <w:bCs/>
                <w:sz w:val="20"/>
                <w:szCs w:val="20"/>
              </w:rPr>
              <w:t xml:space="preserve">Razvoj </w:t>
            </w:r>
            <w:r w:rsidR="00287770">
              <w:rPr>
                <w:rFonts w:ascii="Cambria" w:hAnsi="Cambria"/>
                <w:bCs/>
                <w:sz w:val="20"/>
                <w:szCs w:val="20"/>
              </w:rPr>
              <w:t xml:space="preserve">strokovnih </w:t>
            </w:r>
            <w:r w:rsidRPr="00287770">
              <w:rPr>
                <w:rFonts w:ascii="Cambria" w:hAnsi="Cambria"/>
                <w:bCs/>
                <w:sz w:val="20"/>
                <w:szCs w:val="20"/>
              </w:rPr>
              <w:t>kadrov v vrhunskem športu (</w:t>
            </w:r>
            <w:r w:rsidR="00287770" w:rsidRPr="00287770">
              <w:rPr>
                <w:rFonts w:ascii="Cambria" w:hAnsi="Cambria"/>
                <w:sz w:val="20"/>
                <w:szCs w:val="20"/>
              </w:rPr>
              <w:t>razvoj strokovno izobraženega kadra v športu, bivših vrhunskih športnikov)</w:t>
            </w:r>
          </w:p>
        </w:tc>
        <w:tc>
          <w:tcPr>
            <w:tcW w:w="1276" w:type="dxa"/>
          </w:tcPr>
          <w:p w:rsidR="00B14EA5" w:rsidRPr="0075201C" w:rsidRDefault="00287770"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75201C">
              <w:rPr>
                <w:rFonts w:ascii="Cambria" w:hAnsi="Cambria"/>
                <w:bCs/>
                <w:sz w:val="20"/>
                <w:szCs w:val="20"/>
              </w:rPr>
              <w:t>2014-2023</w:t>
            </w:r>
          </w:p>
        </w:tc>
        <w:tc>
          <w:tcPr>
            <w:tcW w:w="2126" w:type="dxa"/>
          </w:tcPr>
          <w:p w:rsidR="00287770" w:rsidRPr="0075201C" w:rsidRDefault="00287770" w:rsidP="00287770">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75201C">
              <w:rPr>
                <w:rFonts w:ascii="Cambria" w:hAnsi="Cambria"/>
                <w:bCs/>
                <w:sz w:val="20"/>
                <w:szCs w:val="20"/>
              </w:rPr>
              <w:t xml:space="preserve">MIZŠ šport  </w:t>
            </w:r>
          </w:p>
          <w:p w:rsidR="00B14EA5" w:rsidRPr="0075201C" w:rsidRDefault="00287770"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OKS-ZŠZ</w:t>
            </w:r>
          </w:p>
        </w:tc>
      </w:tr>
      <w:tr w:rsidR="00243F9F" w:rsidRPr="00A94F0A" w:rsidTr="001913A2">
        <w:trPr>
          <w:trHeight w:val="234"/>
        </w:trPr>
        <w:tc>
          <w:tcPr>
            <w:cnfStyle w:val="001000000000" w:firstRow="0" w:lastRow="0" w:firstColumn="1" w:lastColumn="0" w:oddVBand="0" w:evenVBand="0" w:oddHBand="0" w:evenHBand="0" w:firstRowFirstColumn="0" w:firstRowLastColumn="0" w:lastRowFirstColumn="0" w:lastRowLastColumn="0"/>
            <w:tcW w:w="5211" w:type="dxa"/>
            <w:vMerge/>
            <w:vAlign w:val="center"/>
          </w:tcPr>
          <w:p w:rsidR="000E519C" w:rsidRPr="0075201C" w:rsidRDefault="000E519C" w:rsidP="001B42B2">
            <w:pPr>
              <w:rPr>
                <w:rFonts w:ascii="Cambria" w:hAnsi="Cambria" w:cs="Arial"/>
                <w:b w:val="0"/>
                <w:sz w:val="20"/>
                <w:szCs w:val="20"/>
              </w:rPr>
            </w:pPr>
          </w:p>
        </w:tc>
        <w:tc>
          <w:tcPr>
            <w:tcW w:w="5954" w:type="dxa"/>
          </w:tcPr>
          <w:p w:rsidR="000E519C" w:rsidRPr="0075201C" w:rsidRDefault="000E519C" w:rsidP="00E90070">
            <w:pPr>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75201C">
              <w:rPr>
                <w:rFonts w:ascii="Cambria" w:hAnsi="Cambria"/>
                <w:bCs/>
                <w:sz w:val="20"/>
                <w:szCs w:val="20"/>
              </w:rPr>
              <w:t>Sofinanciranje sklada za vrhunske športnike</w:t>
            </w:r>
          </w:p>
        </w:tc>
        <w:tc>
          <w:tcPr>
            <w:tcW w:w="1276" w:type="dxa"/>
          </w:tcPr>
          <w:p w:rsidR="000E519C" w:rsidRPr="0075201C" w:rsidRDefault="000E519C"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75201C">
              <w:rPr>
                <w:rFonts w:ascii="Cambria" w:hAnsi="Cambria"/>
                <w:bCs/>
                <w:sz w:val="20"/>
                <w:szCs w:val="20"/>
              </w:rPr>
              <w:t>2014-2023</w:t>
            </w:r>
          </w:p>
        </w:tc>
        <w:tc>
          <w:tcPr>
            <w:tcW w:w="2126" w:type="dxa"/>
          </w:tcPr>
          <w:p w:rsidR="000E519C" w:rsidRPr="0075201C" w:rsidRDefault="000E519C"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75201C">
              <w:rPr>
                <w:rFonts w:ascii="Cambria" w:hAnsi="Cambria"/>
                <w:bCs/>
                <w:sz w:val="20"/>
                <w:szCs w:val="20"/>
              </w:rPr>
              <w:t>OKS-ZŠZ</w:t>
            </w:r>
          </w:p>
          <w:p w:rsidR="000E519C" w:rsidRPr="0075201C" w:rsidRDefault="000E519C"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75201C">
              <w:rPr>
                <w:rFonts w:ascii="Cambria" w:hAnsi="Cambria"/>
                <w:bCs/>
                <w:sz w:val="20"/>
                <w:szCs w:val="20"/>
              </w:rPr>
              <w:t xml:space="preserve">MIZŠ šport </w:t>
            </w:r>
          </w:p>
          <w:p w:rsidR="000E519C" w:rsidRPr="0075201C" w:rsidRDefault="000E519C"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75201C">
              <w:rPr>
                <w:rFonts w:ascii="Cambria" w:hAnsi="Cambria"/>
                <w:bCs/>
                <w:sz w:val="20"/>
                <w:szCs w:val="20"/>
              </w:rPr>
              <w:t xml:space="preserve">FŠO </w:t>
            </w:r>
          </w:p>
        </w:tc>
      </w:tr>
      <w:tr w:rsidR="00243F9F" w:rsidRPr="00A94F0A" w:rsidTr="001913A2">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5211" w:type="dxa"/>
            <w:vMerge/>
            <w:vAlign w:val="center"/>
          </w:tcPr>
          <w:p w:rsidR="000E519C" w:rsidRPr="0075201C" w:rsidRDefault="000E519C" w:rsidP="001B42B2">
            <w:pPr>
              <w:rPr>
                <w:rFonts w:ascii="Cambria" w:hAnsi="Cambria" w:cs="Arial"/>
                <w:b w:val="0"/>
                <w:sz w:val="20"/>
                <w:szCs w:val="20"/>
              </w:rPr>
            </w:pPr>
          </w:p>
        </w:tc>
        <w:tc>
          <w:tcPr>
            <w:tcW w:w="5954" w:type="dxa"/>
          </w:tcPr>
          <w:p w:rsidR="000E519C" w:rsidRPr="0075201C" w:rsidRDefault="000E519C" w:rsidP="00AE02B9">
            <w:pPr>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75201C">
              <w:rPr>
                <w:rFonts w:ascii="Cambria" w:hAnsi="Cambria"/>
                <w:bCs/>
                <w:sz w:val="20"/>
                <w:szCs w:val="20"/>
              </w:rPr>
              <w:t>Sofinanciranje nagrad športnikom in trenerjem za vrhunske športne dosežke na OI, SP, EP in skupne uvrstitve v svetovnem pokalu v olimpijskih športih</w:t>
            </w:r>
            <w:r w:rsidR="003B6854">
              <w:rPr>
                <w:rFonts w:ascii="Cambria" w:hAnsi="Cambria"/>
                <w:bCs/>
                <w:sz w:val="20"/>
                <w:szCs w:val="20"/>
              </w:rPr>
              <w:t xml:space="preserve"> in </w:t>
            </w:r>
            <w:r w:rsidR="003B6854" w:rsidRPr="0075201C">
              <w:rPr>
                <w:rFonts w:ascii="Cambria" w:hAnsi="Cambria"/>
                <w:bCs/>
                <w:sz w:val="20"/>
                <w:szCs w:val="20"/>
              </w:rPr>
              <w:t>nagrad športnim ekipam za dosežene vrhunske športne dosežke na evropskih klubskih tekmovanjih v olimpijskih športih</w:t>
            </w:r>
          </w:p>
        </w:tc>
        <w:tc>
          <w:tcPr>
            <w:tcW w:w="1276" w:type="dxa"/>
          </w:tcPr>
          <w:p w:rsidR="000E519C" w:rsidRPr="0075201C" w:rsidRDefault="000E519C"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75201C">
              <w:rPr>
                <w:rFonts w:ascii="Cambria" w:hAnsi="Cambria"/>
                <w:bCs/>
                <w:sz w:val="20"/>
                <w:szCs w:val="20"/>
              </w:rPr>
              <w:t>2014-2023</w:t>
            </w:r>
          </w:p>
        </w:tc>
        <w:tc>
          <w:tcPr>
            <w:tcW w:w="2126" w:type="dxa"/>
          </w:tcPr>
          <w:p w:rsidR="000E519C" w:rsidRPr="0075201C" w:rsidRDefault="000E519C"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75201C">
              <w:rPr>
                <w:rFonts w:ascii="Cambria" w:hAnsi="Cambria"/>
                <w:bCs/>
                <w:sz w:val="20"/>
                <w:szCs w:val="20"/>
              </w:rPr>
              <w:t xml:space="preserve">MIZŠ šport </w:t>
            </w:r>
          </w:p>
          <w:p w:rsidR="000E519C" w:rsidRDefault="000E519C"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75201C">
              <w:rPr>
                <w:rFonts w:ascii="Cambria" w:hAnsi="Cambria"/>
                <w:bCs/>
                <w:sz w:val="20"/>
                <w:szCs w:val="20"/>
              </w:rPr>
              <w:t xml:space="preserve">Lokalne skupnosti </w:t>
            </w:r>
          </w:p>
          <w:p w:rsidR="000E519C" w:rsidRPr="0075201C" w:rsidRDefault="000E519C"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NPŠZ</w:t>
            </w:r>
          </w:p>
        </w:tc>
      </w:tr>
      <w:tr w:rsidR="00243F9F" w:rsidRPr="00A94F0A" w:rsidTr="001913A2">
        <w:trPr>
          <w:trHeight w:val="234"/>
        </w:trPr>
        <w:tc>
          <w:tcPr>
            <w:cnfStyle w:val="001000000000" w:firstRow="0" w:lastRow="0" w:firstColumn="1" w:lastColumn="0" w:oddVBand="0" w:evenVBand="0" w:oddHBand="0" w:evenHBand="0" w:firstRowFirstColumn="0" w:firstRowLastColumn="0" w:lastRowFirstColumn="0" w:lastRowLastColumn="0"/>
            <w:tcW w:w="5211" w:type="dxa"/>
            <w:vMerge/>
            <w:vAlign w:val="center"/>
          </w:tcPr>
          <w:p w:rsidR="000E519C" w:rsidRPr="0075201C" w:rsidRDefault="000E519C" w:rsidP="001B42B2">
            <w:pPr>
              <w:rPr>
                <w:rFonts w:ascii="Cambria" w:hAnsi="Cambria" w:cs="Arial"/>
                <w:b w:val="0"/>
                <w:sz w:val="20"/>
                <w:szCs w:val="20"/>
              </w:rPr>
            </w:pPr>
          </w:p>
        </w:tc>
        <w:tc>
          <w:tcPr>
            <w:tcW w:w="5954" w:type="dxa"/>
          </w:tcPr>
          <w:p w:rsidR="000E519C" w:rsidRPr="0075201C" w:rsidRDefault="000E519C" w:rsidP="00AE02B9">
            <w:pPr>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75201C">
              <w:rPr>
                <w:rFonts w:ascii="Cambria" w:hAnsi="Cambria"/>
                <w:bCs/>
                <w:sz w:val="20"/>
                <w:szCs w:val="20"/>
              </w:rPr>
              <w:t xml:space="preserve">Opredelitev pogojev in meril za ustanovitev in financiranje uporabe olimpijskih, nacionalnih, </w:t>
            </w:r>
            <w:r>
              <w:rPr>
                <w:rFonts w:ascii="Cambria" w:hAnsi="Cambria"/>
                <w:bCs/>
                <w:sz w:val="20"/>
                <w:szCs w:val="20"/>
              </w:rPr>
              <w:t>regijskih</w:t>
            </w:r>
            <w:r w:rsidRPr="0075201C">
              <w:rPr>
                <w:rFonts w:ascii="Cambria" w:hAnsi="Cambria"/>
                <w:bCs/>
                <w:sz w:val="20"/>
                <w:szCs w:val="20"/>
              </w:rPr>
              <w:t xml:space="preserve"> in občinskih  športnih centrov in ustanovitev le-teh</w:t>
            </w:r>
          </w:p>
        </w:tc>
        <w:tc>
          <w:tcPr>
            <w:tcW w:w="1276" w:type="dxa"/>
          </w:tcPr>
          <w:p w:rsidR="000E519C" w:rsidRPr="0075201C" w:rsidRDefault="000E519C"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75201C">
              <w:rPr>
                <w:rFonts w:ascii="Cambria" w:hAnsi="Cambria"/>
                <w:bCs/>
                <w:sz w:val="20"/>
                <w:szCs w:val="20"/>
              </w:rPr>
              <w:t>201</w:t>
            </w:r>
            <w:r w:rsidR="003F348D">
              <w:rPr>
                <w:rFonts w:ascii="Cambria" w:hAnsi="Cambria"/>
                <w:bCs/>
                <w:sz w:val="20"/>
                <w:szCs w:val="20"/>
              </w:rPr>
              <w:t>5</w:t>
            </w:r>
          </w:p>
        </w:tc>
        <w:tc>
          <w:tcPr>
            <w:tcW w:w="2126" w:type="dxa"/>
          </w:tcPr>
          <w:p w:rsidR="000E519C" w:rsidRPr="0075201C" w:rsidRDefault="000E519C"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75201C">
              <w:rPr>
                <w:rFonts w:ascii="Cambria" w:hAnsi="Cambria"/>
                <w:bCs/>
                <w:sz w:val="20"/>
                <w:szCs w:val="20"/>
              </w:rPr>
              <w:t>OKS-ZŠZ</w:t>
            </w:r>
          </w:p>
        </w:tc>
      </w:tr>
      <w:tr w:rsidR="00243F9F" w:rsidRPr="00A94F0A" w:rsidTr="001913A2">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5211" w:type="dxa"/>
            <w:vMerge/>
            <w:vAlign w:val="center"/>
          </w:tcPr>
          <w:p w:rsidR="000E519C" w:rsidRPr="0075201C" w:rsidRDefault="000E519C" w:rsidP="001B42B2">
            <w:pPr>
              <w:rPr>
                <w:rFonts w:ascii="Cambria" w:hAnsi="Cambria" w:cs="Arial"/>
                <w:b w:val="0"/>
                <w:sz w:val="20"/>
                <w:szCs w:val="20"/>
              </w:rPr>
            </w:pPr>
          </w:p>
        </w:tc>
        <w:tc>
          <w:tcPr>
            <w:tcW w:w="5954" w:type="dxa"/>
          </w:tcPr>
          <w:p w:rsidR="000E519C" w:rsidRPr="0075201C" w:rsidRDefault="000E519C" w:rsidP="00075110">
            <w:pPr>
              <w:pStyle w:val="Odstavekseznama"/>
              <w:ind w:left="0"/>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75201C">
              <w:rPr>
                <w:rFonts w:ascii="Cambria" w:hAnsi="Cambria"/>
                <w:bCs/>
                <w:sz w:val="20"/>
                <w:szCs w:val="20"/>
              </w:rPr>
              <w:t>Sofinanciranje delovanja olimpijsko</w:t>
            </w:r>
            <w:r>
              <w:rPr>
                <w:rFonts w:ascii="Cambria" w:hAnsi="Cambria"/>
                <w:bCs/>
                <w:sz w:val="20"/>
                <w:szCs w:val="20"/>
              </w:rPr>
              <w:t xml:space="preserve"> </w:t>
            </w:r>
            <w:r w:rsidRPr="0075201C">
              <w:rPr>
                <w:rFonts w:ascii="Cambria" w:hAnsi="Cambria"/>
                <w:bCs/>
                <w:sz w:val="20"/>
                <w:szCs w:val="20"/>
              </w:rPr>
              <w:t>- univerzitetnega športnega centra za trening vrhunskih športnikov študentov v Ljubljani</w:t>
            </w:r>
          </w:p>
        </w:tc>
        <w:tc>
          <w:tcPr>
            <w:tcW w:w="1276" w:type="dxa"/>
          </w:tcPr>
          <w:p w:rsidR="000E519C" w:rsidRPr="0075201C" w:rsidRDefault="000E519C"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75201C">
              <w:rPr>
                <w:rFonts w:ascii="Cambria" w:hAnsi="Cambria"/>
                <w:bCs/>
                <w:sz w:val="20"/>
                <w:szCs w:val="20"/>
              </w:rPr>
              <w:t>2014-2018</w:t>
            </w:r>
          </w:p>
        </w:tc>
        <w:tc>
          <w:tcPr>
            <w:tcW w:w="2126" w:type="dxa"/>
          </w:tcPr>
          <w:p w:rsidR="000E519C" w:rsidRPr="0075201C" w:rsidRDefault="000E519C"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75201C">
              <w:rPr>
                <w:rFonts w:ascii="Cambria" w:hAnsi="Cambria"/>
                <w:bCs/>
                <w:sz w:val="20"/>
                <w:szCs w:val="20"/>
              </w:rPr>
              <w:t xml:space="preserve">MIZŠ </w:t>
            </w:r>
          </w:p>
          <w:p w:rsidR="000E519C" w:rsidRPr="0075201C" w:rsidRDefault="000E519C"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75201C">
              <w:rPr>
                <w:rFonts w:ascii="Cambria" w:hAnsi="Cambria"/>
                <w:bCs/>
                <w:sz w:val="20"/>
                <w:szCs w:val="20"/>
              </w:rPr>
              <w:t xml:space="preserve">MIZŠ šport </w:t>
            </w:r>
          </w:p>
          <w:p w:rsidR="000E519C" w:rsidRPr="0075201C" w:rsidRDefault="000E519C"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75201C">
              <w:rPr>
                <w:rFonts w:ascii="Cambria" w:hAnsi="Cambria"/>
                <w:bCs/>
                <w:sz w:val="20"/>
                <w:szCs w:val="20"/>
              </w:rPr>
              <w:t xml:space="preserve">FŠO </w:t>
            </w:r>
          </w:p>
          <w:p w:rsidR="000E519C" w:rsidRDefault="000E519C" w:rsidP="00221119">
            <w:pPr>
              <w:pStyle w:val="Odstavekseznama"/>
              <w:numPr>
                <w:ilvl w:val="0"/>
                <w:numId w:val="3"/>
              </w:numPr>
              <w:spacing w:line="288" w:lineRule="auto"/>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75201C">
              <w:rPr>
                <w:rFonts w:ascii="Cambria" w:hAnsi="Cambria"/>
                <w:bCs/>
                <w:sz w:val="20"/>
                <w:szCs w:val="20"/>
              </w:rPr>
              <w:t>M</w:t>
            </w:r>
            <w:r w:rsidR="00D8333D">
              <w:rPr>
                <w:rFonts w:ascii="Cambria" w:hAnsi="Cambria"/>
                <w:bCs/>
                <w:sz w:val="20"/>
                <w:szCs w:val="20"/>
              </w:rPr>
              <w:t>estna občina Ljubljana</w:t>
            </w:r>
          </w:p>
          <w:p w:rsidR="000E519C" w:rsidRDefault="000E519C"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OKS-ZŠZ</w:t>
            </w:r>
          </w:p>
          <w:p w:rsidR="000E519C" w:rsidRPr="0075201C" w:rsidRDefault="000E519C" w:rsidP="00F610AA">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Univerze</w:t>
            </w:r>
          </w:p>
        </w:tc>
      </w:tr>
      <w:tr w:rsidR="00243F9F" w:rsidRPr="00A94F0A" w:rsidTr="001913A2">
        <w:trPr>
          <w:trHeight w:val="327"/>
        </w:trPr>
        <w:tc>
          <w:tcPr>
            <w:cnfStyle w:val="001000000000" w:firstRow="0" w:lastRow="0" w:firstColumn="1" w:lastColumn="0" w:oddVBand="0" w:evenVBand="0" w:oddHBand="0" w:evenHBand="0" w:firstRowFirstColumn="0" w:firstRowLastColumn="0" w:lastRowFirstColumn="0" w:lastRowLastColumn="0"/>
            <w:tcW w:w="5211" w:type="dxa"/>
            <w:vAlign w:val="center"/>
          </w:tcPr>
          <w:p w:rsidR="000E519C" w:rsidRPr="0075201C" w:rsidRDefault="000E519C" w:rsidP="0075201C">
            <w:pPr>
              <w:rPr>
                <w:rFonts w:ascii="Cambria" w:hAnsi="Cambria" w:cs="Arial"/>
                <w:b w:val="0"/>
                <w:sz w:val="20"/>
                <w:szCs w:val="20"/>
              </w:rPr>
            </w:pPr>
            <w:r w:rsidRPr="0075201C">
              <w:rPr>
                <w:rFonts w:ascii="Cambria" w:hAnsi="Cambria" w:cs="Arial"/>
                <w:b w:val="0"/>
                <w:sz w:val="20"/>
                <w:szCs w:val="20"/>
              </w:rPr>
              <w:t>Sistemska opredelitev za uveljavljanje statusnih pravic vrhunskih športnikov in vrhunskih trenerjev (zaposlovanje vrhunskih športnikov in vrhunskih trenerjev v javni upravi, pomoč pri iskanju zaposlitve nekdanjim vrhunskim športnikom, usklajevanje študijske in športne poti)</w:t>
            </w:r>
            <w:r w:rsidRPr="0075201C">
              <w:rPr>
                <w:rStyle w:val="Sprotnaopomba-sklic"/>
                <w:rFonts w:ascii="Cambria" w:hAnsi="Cambria" w:cs="Arial"/>
                <w:b w:val="0"/>
                <w:sz w:val="20"/>
                <w:szCs w:val="20"/>
              </w:rPr>
              <w:footnoteReference w:id="18"/>
            </w:r>
          </w:p>
        </w:tc>
        <w:tc>
          <w:tcPr>
            <w:tcW w:w="5954" w:type="dxa"/>
          </w:tcPr>
          <w:p w:rsidR="000E519C" w:rsidRPr="0075201C" w:rsidRDefault="000E519C" w:rsidP="00734584">
            <w:pPr>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75201C">
              <w:rPr>
                <w:rFonts w:ascii="Cambria" w:hAnsi="Cambria"/>
                <w:bCs/>
                <w:sz w:val="20"/>
                <w:szCs w:val="20"/>
              </w:rPr>
              <w:t xml:space="preserve">Opredelitev statusa vrhunskega trenerja </w:t>
            </w:r>
          </w:p>
        </w:tc>
        <w:tc>
          <w:tcPr>
            <w:tcW w:w="1276" w:type="dxa"/>
          </w:tcPr>
          <w:p w:rsidR="000E519C" w:rsidRPr="0075201C" w:rsidRDefault="000E519C"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75201C">
              <w:rPr>
                <w:rFonts w:ascii="Cambria" w:hAnsi="Cambria"/>
                <w:bCs/>
                <w:sz w:val="20"/>
                <w:szCs w:val="20"/>
              </w:rPr>
              <w:t>201</w:t>
            </w:r>
            <w:r w:rsidR="003F348D">
              <w:rPr>
                <w:rFonts w:ascii="Cambria" w:hAnsi="Cambria"/>
                <w:bCs/>
                <w:sz w:val="20"/>
                <w:szCs w:val="20"/>
              </w:rPr>
              <w:t>5</w:t>
            </w:r>
          </w:p>
        </w:tc>
        <w:tc>
          <w:tcPr>
            <w:tcW w:w="2126" w:type="dxa"/>
          </w:tcPr>
          <w:p w:rsidR="000E519C" w:rsidRPr="0075201C" w:rsidRDefault="000E519C"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75201C">
              <w:rPr>
                <w:rFonts w:ascii="Cambria" w:hAnsi="Cambria"/>
                <w:bCs/>
                <w:sz w:val="20"/>
                <w:szCs w:val="20"/>
              </w:rPr>
              <w:t>OKS-ZŠZ</w:t>
            </w:r>
          </w:p>
          <w:p w:rsidR="000E519C" w:rsidRDefault="000E519C"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75201C">
              <w:rPr>
                <w:rFonts w:ascii="Cambria" w:hAnsi="Cambria"/>
                <w:bCs/>
                <w:sz w:val="20"/>
                <w:szCs w:val="20"/>
              </w:rPr>
              <w:t>MIZŠ šport</w:t>
            </w:r>
          </w:p>
          <w:p w:rsidR="000E519C" w:rsidRPr="0075201C" w:rsidRDefault="002135DD"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SS</w:t>
            </w:r>
            <w:r w:rsidR="000E519C">
              <w:rPr>
                <w:rFonts w:ascii="Cambria" w:hAnsi="Cambria"/>
                <w:bCs/>
                <w:sz w:val="20"/>
                <w:szCs w:val="20"/>
              </w:rPr>
              <w:t xml:space="preserve"> šport</w:t>
            </w:r>
          </w:p>
        </w:tc>
      </w:tr>
    </w:tbl>
    <w:p w:rsidR="001F2E67" w:rsidRPr="00BF2CC1" w:rsidRDefault="004E2FF0" w:rsidP="00C07B80">
      <w:pPr>
        <w:pStyle w:val="Naslov3"/>
        <w:numPr>
          <w:ilvl w:val="2"/>
          <w:numId w:val="42"/>
        </w:numPr>
        <w:rPr>
          <w:color w:val="auto"/>
          <w:sz w:val="24"/>
          <w:szCs w:val="24"/>
        </w:rPr>
      </w:pPr>
      <w:bookmarkStart w:id="27" w:name="_Toc367700698"/>
      <w:bookmarkStart w:id="28" w:name="_Toc391291573"/>
      <w:r w:rsidRPr="00BF2CC1">
        <w:rPr>
          <w:color w:val="auto"/>
          <w:sz w:val="24"/>
          <w:szCs w:val="24"/>
        </w:rPr>
        <w:lastRenderedPageBreak/>
        <w:t>Šport invalidov</w:t>
      </w:r>
      <w:bookmarkEnd w:id="27"/>
      <w:bookmarkEnd w:id="28"/>
    </w:p>
    <w:p w:rsidR="00BC60EC" w:rsidRDefault="00BC60EC" w:rsidP="001F2E67">
      <w:pPr>
        <w:pStyle w:val="Naslov3"/>
        <w:ind w:left="1080"/>
        <w:rPr>
          <w:color w:val="auto"/>
        </w:rPr>
      </w:pPr>
    </w:p>
    <w:p w:rsidR="00B851FA" w:rsidRPr="0031170F" w:rsidRDefault="00B851FA" w:rsidP="00F371FB">
      <w:pPr>
        <w:rPr>
          <w:rFonts w:ascii="Cambria" w:hAnsi="Cambria"/>
        </w:rPr>
      </w:pPr>
      <w:r>
        <w:rPr>
          <w:rFonts w:ascii="Cambria" w:hAnsi="Cambria"/>
        </w:rPr>
        <w:t xml:space="preserve">Ukrepi </w:t>
      </w:r>
      <w:r w:rsidR="009C6735">
        <w:rPr>
          <w:rFonts w:ascii="Cambria" w:hAnsi="Cambria"/>
        </w:rPr>
        <w:t>NPŠ</w:t>
      </w:r>
      <w:r w:rsidR="009C6735" w:rsidRPr="0031170F">
        <w:rPr>
          <w:rFonts w:ascii="Cambria" w:hAnsi="Cambria"/>
        </w:rPr>
        <w:t xml:space="preserve"> </w:t>
      </w:r>
      <w:r>
        <w:rPr>
          <w:rFonts w:ascii="Cambria" w:hAnsi="Cambria"/>
        </w:rPr>
        <w:t xml:space="preserve">bi naj </w:t>
      </w:r>
      <w:r w:rsidRPr="0031170F">
        <w:rPr>
          <w:rFonts w:ascii="Cambria" w:hAnsi="Cambria" w:cs="Arial"/>
          <w:lang w:eastAsia="sl-SI"/>
        </w:rPr>
        <w:t>invalidom</w:t>
      </w:r>
      <w:r>
        <w:rPr>
          <w:rFonts w:ascii="Cambria" w:hAnsi="Cambria" w:cs="Arial"/>
          <w:lang w:eastAsia="sl-SI"/>
        </w:rPr>
        <w:t>,</w:t>
      </w:r>
      <w:r w:rsidRPr="0031170F">
        <w:rPr>
          <w:rFonts w:ascii="Cambria" w:hAnsi="Cambria" w:cs="Arial"/>
          <w:lang w:eastAsia="sl-SI"/>
        </w:rPr>
        <w:t xml:space="preserve"> e</w:t>
      </w:r>
      <w:r>
        <w:rPr>
          <w:rFonts w:ascii="Cambria" w:hAnsi="Cambria" w:cs="Arial"/>
          <w:lang w:eastAsia="sl-SI"/>
        </w:rPr>
        <w:t>nako</w:t>
      </w:r>
      <w:r w:rsidR="001F2E67">
        <w:rPr>
          <w:rFonts w:ascii="Cambria" w:hAnsi="Cambria" w:cs="Arial"/>
          <w:lang w:eastAsia="sl-SI"/>
        </w:rPr>
        <w:t>vredno</w:t>
      </w:r>
      <w:r>
        <w:rPr>
          <w:rFonts w:ascii="Cambria" w:hAnsi="Cambria" w:cs="Arial"/>
          <w:lang w:eastAsia="sl-SI"/>
        </w:rPr>
        <w:t xml:space="preserve"> kot drugim </w:t>
      </w:r>
      <w:r w:rsidR="009C2B51">
        <w:rPr>
          <w:rFonts w:ascii="Cambria" w:hAnsi="Cambria" w:cs="Arial"/>
          <w:lang w:eastAsia="sl-SI"/>
        </w:rPr>
        <w:t>osebam</w:t>
      </w:r>
      <w:r>
        <w:rPr>
          <w:rFonts w:ascii="Cambria" w:hAnsi="Cambria" w:cs="Arial"/>
          <w:lang w:eastAsia="sl-SI"/>
        </w:rPr>
        <w:t>, omogočili</w:t>
      </w:r>
      <w:r w:rsidRPr="0031170F">
        <w:rPr>
          <w:rFonts w:ascii="Cambria" w:hAnsi="Cambria" w:cs="Arial"/>
          <w:lang w:eastAsia="sl-SI"/>
        </w:rPr>
        <w:t xml:space="preserve"> sodelovanje pri prostočasnih športnih dejavnostih. </w:t>
      </w:r>
      <w:r>
        <w:rPr>
          <w:rFonts w:ascii="Cambria" w:hAnsi="Cambria" w:cs="Arial"/>
          <w:lang w:eastAsia="sl-SI"/>
        </w:rPr>
        <w:t>P</w:t>
      </w:r>
      <w:r w:rsidRPr="0031170F">
        <w:rPr>
          <w:rFonts w:ascii="Cambria" w:hAnsi="Cambria"/>
        </w:rPr>
        <w:t xml:space="preserve">omemben dejavnik predstavlja postopna </w:t>
      </w:r>
      <w:r w:rsidR="00E96FBD">
        <w:rPr>
          <w:rFonts w:ascii="Cambria" w:hAnsi="Cambria"/>
        </w:rPr>
        <w:t>inkluzija</w:t>
      </w:r>
      <w:r w:rsidR="00E96FBD" w:rsidRPr="0031170F">
        <w:rPr>
          <w:rFonts w:ascii="Cambria" w:hAnsi="Cambria"/>
        </w:rPr>
        <w:t xml:space="preserve"> </w:t>
      </w:r>
      <w:r w:rsidRPr="0031170F">
        <w:rPr>
          <w:rFonts w:ascii="Cambria" w:hAnsi="Cambria"/>
        </w:rPr>
        <w:t>invalidov v šolski sistem in panožne športne zveze, tam kjer za to obstaja interes.</w:t>
      </w:r>
      <w:r w:rsidR="009C6735">
        <w:rPr>
          <w:rFonts w:ascii="Cambria" w:hAnsi="Cambria"/>
        </w:rPr>
        <w:t xml:space="preserve"> Zato </w:t>
      </w:r>
      <w:r>
        <w:rPr>
          <w:rFonts w:ascii="Cambria" w:hAnsi="Cambria"/>
        </w:rPr>
        <w:t>NPŠ</w:t>
      </w:r>
      <w:r w:rsidRPr="0031170F">
        <w:rPr>
          <w:rFonts w:ascii="Cambria" w:hAnsi="Cambria"/>
        </w:rPr>
        <w:t xml:space="preserve"> na področju športa invalidov obsega naslednje ukrepe</w:t>
      </w:r>
      <w:r w:rsidRPr="0031170F">
        <w:rPr>
          <w:rStyle w:val="Sprotnaopomba-sklic"/>
          <w:rFonts w:ascii="Cambria" w:hAnsi="Cambria"/>
        </w:rPr>
        <w:footnoteReference w:id="19"/>
      </w:r>
      <w:r w:rsidRPr="0031170F">
        <w:rPr>
          <w:rFonts w:ascii="Cambria" w:hAnsi="Cambria"/>
        </w:rPr>
        <w:t>:</w:t>
      </w:r>
    </w:p>
    <w:p w:rsidR="00B851FA" w:rsidRPr="001369BF" w:rsidRDefault="00B851FA" w:rsidP="00C07B80">
      <w:pPr>
        <w:pStyle w:val="Odstavekseznama"/>
        <w:numPr>
          <w:ilvl w:val="0"/>
          <w:numId w:val="14"/>
        </w:numPr>
        <w:contextualSpacing/>
        <w:rPr>
          <w:rFonts w:ascii="Cambria" w:hAnsi="Cambria"/>
        </w:rPr>
      </w:pPr>
      <w:r>
        <w:rPr>
          <w:rFonts w:ascii="Cambria" w:hAnsi="Cambria"/>
        </w:rPr>
        <w:t>s</w:t>
      </w:r>
      <w:r w:rsidRPr="00755D7E">
        <w:rPr>
          <w:rFonts w:ascii="Cambria" w:hAnsi="Cambria"/>
        </w:rPr>
        <w:t xml:space="preserve">podbujanje povezovanja športnih in </w:t>
      </w:r>
      <w:r>
        <w:rPr>
          <w:rFonts w:ascii="Cambria" w:hAnsi="Cambria"/>
        </w:rPr>
        <w:t xml:space="preserve">invalidskih ter </w:t>
      </w:r>
      <w:r w:rsidRPr="00755D7E">
        <w:rPr>
          <w:rFonts w:ascii="Cambria" w:hAnsi="Cambria"/>
        </w:rPr>
        <w:t>dobrodelnih društev</w:t>
      </w:r>
      <w:r>
        <w:rPr>
          <w:rFonts w:ascii="Cambria" w:hAnsi="Cambria"/>
        </w:rPr>
        <w:t xml:space="preserve"> na lokalni ravni</w:t>
      </w:r>
      <w:r w:rsidRPr="00755D7E">
        <w:rPr>
          <w:rFonts w:ascii="Cambria" w:hAnsi="Cambria"/>
        </w:rPr>
        <w:t xml:space="preserve"> za izpeljavo športnih </w:t>
      </w:r>
      <w:r w:rsidRPr="001369BF">
        <w:rPr>
          <w:rFonts w:ascii="Cambria" w:hAnsi="Cambria" w:cs="Arial"/>
          <w:iCs/>
        </w:rPr>
        <w:t xml:space="preserve">programov za </w:t>
      </w:r>
      <w:r>
        <w:rPr>
          <w:rFonts w:ascii="Cambria" w:hAnsi="Cambria" w:cs="Arial"/>
          <w:iCs/>
        </w:rPr>
        <w:t>invalide,</w:t>
      </w:r>
      <w:r w:rsidRPr="001369BF">
        <w:rPr>
          <w:rFonts w:ascii="Cambria" w:hAnsi="Cambria" w:cs="Arial"/>
          <w:iCs/>
        </w:rPr>
        <w:t xml:space="preserve">  </w:t>
      </w:r>
    </w:p>
    <w:p w:rsidR="00B851FA" w:rsidRPr="0031170F" w:rsidRDefault="00B851FA" w:rsidP="00C07B80">
      <w:pPr>
        <w:pStyle w:val="Odstavekseznama"/>
        <w:numPr>
          <w:ilvl w:val="0"/>
          <w:numId w:val="14"/>
        </w:numPr>
        <w:contextualSpacing/>
        <w:rPr>
          <w:rFonts w:ascii="Cambria" w:hAnsi="Cambria" w:cs="Arial"/>
        </w:rPr>
      </w:pPr>
      <w:r>
        <w:rPr>
          <w:rFonts w:ascii="Cambria" w:hAnsi="Cambria" w:cs="Arial"/>
        </w:rPr>
        <w:t>d</w:t>
      </w:r>
      <w:r w:rsidRPr="0031170F">
        <w:rPr>
          <w:rFonts w:ascii="Cambria" w:hAnsi="Cambria" w:cs="Arial"/>
        </w:rPr>
        <w:t>vig konkurenčnost</w:t>
      </w:r>
      <w:r>
        <w:rPr>
          <w:rFonts w:ascii="Cambria" w:hAnsi="Cambria" w:cs="Arial"/>
        </w:rPr>
        <w:t>i</w:t>
      </w:r>
      <w:r w:rsidRPr="0031170F">
        <w:rPr>
          <w:rFonts w:ascii="Cambria" w:hAnsi="Cambria" w:cs="Arial"/>
        </w:rPr>
        <w:t xml:space="preserve"> vrhunskega športa invalidov </w:t>
      </w:r>
      <w:r>
        <w:rPr>
          <w:rFonts w:ascii="Cambria" w:hAnsi="Cambria" w:cs="Arial"/>
        </w:rPr>
        <w:t xml:space="preserve">(zagotavljanje ustrezne organizacijske infrastrukture za tekmovanja, podpora vrhunskim športnikom invalidom prek ZŠIS-POK), </w:t>
      </w:r>
    </w:p>
    <w:p w:rsidR="00B851FA" w:rsidRPr="0031170F" w:rsidRDefault="00B851FA" w:rsidP="00C07B80">
      <w:pPr>
        <w:pStyle w:val="Odstavekseznama"/>
        <w:numPr>
          <w:ilvl w:val="0"/>
          <w:numId w:val="14"/>
        </w:numPr>
        <w:contextualSpacing/>
        <w:rPr>
          <w:rFonts w:ascii="Cambria" w:hAnsi="Cambria" w:cs="Arial"/>
        </w:rPr>
      </w:pPr>
      <w:r>
        <w:rPr>
          <w:rFonts w:ascii="Cambria" w:hAnsi="Cambria" w:cs="Arial"/>
        </w:rPr>
        <w:t>z</w:t>
      </w:r>
      <w:r w:rsidRPr="0031170F">
        <w:rPr>
          <w:rFonts w:ascii="Cambria" w:hAnsi="Cambria" w:cs="Arial"/>
        </w:rPr>
        <w:t>agotavljanje statusnih pravic vrhunskih športnikov invalidov</w:t>
      </w:r>
      <w:r>
        <w:rPr>
          <w:rFonts w:ascii="Cambria" w:hAnsi="Cambria" w:cs="Arial"/>
        </w:rPr>
        <w:t>,</w:t>
      </w:r>
    </w:p>
    <w:p w:rsidR="00B851FA" w:rsidRDefault="00B851FA" w:rsidP="00C07B80">
      <w:pPr>
        <w:pStyle w:val="Odstavekseznama"/>
        <w:numPr>
          <w:ilvl w:val="0"/>
          <w:numId w:val="14"/>
        </w:numPr>
        <w:contextualSpacing/>
        <w:rPr>
          <w:rFonts w:ascii="Cambria" w:hAnsi="Cambria" w:cs="Arial"/>
        </w:rPr>
      </w:pPr>
      <w:r>
        <w:rPr>
          <w:rFonts w:ascii="Cambria" w:hAnsi="Cambria" w:cs="Arial"/>
        </w:rPr>
        <w:t>v</w:t>
      </w:r>
      <w:r w:rsidRPr="0031170F">
        <w:rPr>
          <w:rFonts w:ascii="Cambria" w:hAnsi="Cambria" w:cs="Arial"/>
        </w:rPr>
        <w:t>zpostavitev modela vključevanja invalidov v šport</w:t>
      </w:r>
      <w:r>
        <w:rPr>
          <w:rFonts w:ascii="Cambria" w:hAnsi="Cambria" w:cs="Arial"/>
        </w:rPr>
        <w:t xml:space="preserve"> v vzgojno-izobraževalnem sistemu,</w:t>
      </w:r>
    </w:p>
    <w:p w:rsidR="00B851FA" w:rsidRPr="0031170F" w:rsidRDefault="00B851FA" w:rsidP="00C07B80">
      <w:pPr>
        <w:pStyle w:val="Odstavekseznama"/>
        <w:numPr>
          <w:ilvl w:val="0"/>
          <w:numId w:val="14"/>
        </w:numPr>
        <w:contextualSpacing/>
        <w:rPr>
          <w:rFonts w:ascii="Cambria" w:hAnsi="Cambria" w:cs="Arial"/>
        </w:rPr>
      </w:pPr>
      <w:r>
        <w:rPr>
          <w:rFonts w:ascii="Cambria" w:hAnsi="Cambria" w:cs="Arial"/>
        </w:rPr>
        <w:t xml:space="preserve">spodbuditi povezovanja med posameznimi panožnimi športnimi zvezami in </w:t>
      </w:r>
      <w:r w:rsidR="001F2E67">
        <w:rPr>
          <w:rFonts w:ascii="Cambria" w:hAnsi="Cambria" w:cs="Arial"/>
        </w:rPr>
        <w:t>POK</w:t>
      </w:r>
      <w:r w:rsidR="009C2B51">
        <w:rPr>
          <w:rFonts w:ascii="Cambria" w:hAnsi="Cambria" w:cs="Arial"/>
        </w:rPr>
        <w:t>-ZŠIS</w:t>
      </w:r>
      <w:r>
        <w:rPr>
          <w:rFonts w:ascii="Cambria" w:hAnsi="Cambria" w:cs="Arial"/>
        </w:rPr>
        <w:t>.</w:t>
      </w:r>
    </w:p>
    <w:p w:rsidR="001F2E67" w:rsidRDefault="001F2E67" w:rsidP="00F371FB">
      <w:pPr>
        <w:rPr>
          <w:rFonts w:ascii="Cambria" w:hAnsi="Cambria"/>
        </w:rPr>
      </w:pPr>
    </w:p>
    <w:p w:rsidR="00B851FA" w:rsidRDefault="00E16D4E" w:rsidP="00F371FB">
      <w:pPr>
        <w:rPr>
          <w:rFonts w:ascii="Cambria" w:hAnsi="Cambria"/>
        </w:rPr>
      </w:pPr>
      <w:r w:rsidRPr="00CE2D22">
        <w:rPr>
          <w:rFonts w:ascii="Cambria" w:hAnsi="Cambria"/>
        </w:rPr>
        <w:t xml:space="preserve">Iz LPŠ se sofinancira </w:t>
      </w:r>
      <w:r w:rsidR="00813EA9" w:rsidRPr="00CE2D22">
        <w:rPr>
          <w:rFonts w:ascii="Cambria" w:hAnsi="Cambria"/>
        </w:rPr>
        <w:t xml:space="preserve">ustrezno </w:t>
      </w:r>
      <w:r w:rsidR="005A14C6">
        <w:rPr>
          <w:rFonts w:ascii="Cambria" w:hAnsi="Cambria"/>
        </w:rPr>
        <w:t xml:space="preserve">strokovno </w:t>
      </w:r>
      <w:r w:rsidR="00813EA9" w:rsidRPr="00CE2D22">
        <w:rPr>
          <w:color w:val="000000" w:themeColor="text1"/>
        </w:rPr>
        <w:t xml:space="preserve">izobražen </w:t>
      </w:r>
      <w:r w:rsidR="00D20A9A">
        <w:rPr>
          <w:color w:val="000000" w:themeColor="text1"/>
        </w:rPr>
        <w:t xml:space="preserve">oz. usposobljen </w:t>
      </w:r>
      <w:r w:rsidR="009121F0">
        <w:rPr>
          <w:color w:val="000000" w:themeColor="text1"/>
        </w:rPr>
        <w:t>strokovni</w:t>
      </w:r>
      <w:r w:rsidR="009121F0" w:rsidRPr="00CE2D22">
        <w:rPr>
          <w:color w:val="000000" w:themeColor="text1"/>
        </w:rPr>
        <w:t xml:space="preserve"> </w:t>
      </w:r>
      <w:r w:rsidR="00813EA9" w:rsidRPr="00CE2D22">
        <w:rPr>
          <w:color w:val="000000" w:themeColor="text1"/>
        </w:rPr>
        <w:t xml:space="preserve">kader za izpeljavo </w:t>
      </w:r>
      <w:r w:rsidR="006B4897">
        <w:rPr>
          <w:color w:val="000000" w:themeColor="text1"/>
        </w:rPr>
        <w:t xml:space="preserve">celoletnih </w:t>
      </w:r>
      <w:r w:rsidR="00813EA9" w:rsidRPr="00CE2D22">
        <w:rPr>
          <w:color w:val="000000" w:themeColor="text1"/>
        </w:rPr>
        <w:t>športnih programov za invalide</w:t>
      </w:r>
      <w:r w:rsidR="006B4897">
        <w:rPr>
          <w:color w:val="000000" w:themeColor="text1"/>
        </w:rPr>
        <w:t xml:space="preserve"> </w:t>
      </w:r>
      <w:r w:rsidR="003C2966">
        <w:rPr>
          <w:rFonts w:ascii="Cambria" w:hAnsi="Cambria"/>
        </w:rPr>
        <w:t xml:space="preserve">(najmanj </w:t>
      </w:r>
      <w:r w:rsidR="005A14C6">
        <w:rPr>
          <w:rFonts w:ascii="Cambria" w:hAnsi="Cambria"/>
        </w:rPr>
        <w:t>6</w:t>
      </w:r>
      <w:r w:rsidR="003C2966">
        <w:rPr>
          <w:rFonts w:ascii="Cambria" w:hAnsi="Cambria"/>
        </w:rPr>
        <w:t>0 ur letno)</w:t>
      </w:r>
      <w:r w:rsidR="00813EA9" w:rsidRPr="00CE2D22">
        <w:rPr>
          <w:color w:val="000000" w:themeColor="text1"/>
        </w:rPr>
        <w:t xml:space="preserve">, ki so nastali s povezovanjem športnih in invalidskih ter dobrodelnih društev na lokalni ravni, </w:t>
      </w:r>
      <w:r w:rsidR="00813EA9" w:rsidRPr="00CE2D22">
        <w:rPr>
          <w:bCs/>
        </w:rPr>
        <w:t>organizacijo državnih prvenstev invalidov v posameznih športih hkrati z državnimi prvenstvi teh športov, programe vrhunskih športnikov invalidov</w:t>
      </w:r>
      <w:r w:rsidR="00E96FBD">
        <w:rPr>
          <w:bCs/>
        </w:rPr>
        <w:t xml:space="preserve"> s programi</w:t>
      </w:r>
      <w:r w:rsidR="00813EA9" w:rsidRPr="00CE2D22">
        <w:rPr>
          <w:bCs/>
        </w:rPr>
        <w:t xml:space="preserve"> drugi</w:t>
      </w:r>
      <w:r w:rsidR="00E96FBD">
        <w:rPr>
          <w:bCs/>
        </w:rPr>
        <w:t>h</w:t>
      </w:r>
      <w:r w:rsidR="00813EA9" w:rsidRPr="00CE2D22">
        <w:rPr>
          <w:bCs/>
        </w:rPr>
        <w:t xml:space="preserve"> vrhunski</w:t>
      </w:r>
      <w:r w:rsidR="00E96FBD">
        <w:rPr>
          <w:bCs/>
        </w:rPr>
        <w:t>h</w:t>
      </w:r>
      <w:r w:rsidR="00813EA9" w:rsidRPr="00CE2D22">
        <w:rPr>
          <w:bCs/>
        </w:rPr>
        <w:t xml:space="preserve"> športniko</w:t>
      </w:r>
      <w:r w:rsidR="00E96FBD">
        <w:rPr>
          <w:bCs/>
        </w:rPr>
        <w:t>v</w:t>
      </w:r>
      <w:r w:rsidR="00CE2D22">
        <w:rPr>
          <w:bCs/>
        </w:rPr>
        <w:t xml:space="preserve"> in </w:t>
      </w:r>
      <w:r w:rsidR="00CE2D22" w:rsidRPr="00CE2D22">
        <w:rPr>
          <w:bCs/>
        </w:rPr>
        <w:t xml:space="preserve">ustrezno </w:t>
      </w:r>
      <w:r w:rsidR="00CE2D22" w:rsidRPr="00CE2D22">
        <w:rPr>
          <w:color w:val="000000" w:themeColor="text1"/>
        </w:rPr>
        <w:t xml:space="preserve">strokovno izobražen kader za delo s športniki invalidi v dejavnostih </w:t>
      </w:r>
      <w:r w:rsidR="00367C41">
        <w:rPr>
          <w:color w:val="000000" w:themeColor="text1"/>
        </w:rPr>
        <w:t>NPŠZ</w:t>
      </w:r>
      <w:r w:rsidR="00CE2D22" w:rsidRPr="00CE2D22">
        <w:rPr>
          <w:color w:val="000000" w:themeColor="text1"/>
        </w:rPr>
        <w:t xml:space="preserve">. </w:t>
      </w:r>
      <w:r w:rsidR="00B851FA" w:rsidRPr="00CE2D22">
        <w:rPr>
          <w:rFonts w:ascii="Cambria" w:hAnsi="Cambria"/>
          <w:color w:val="000000" w:themeColor="text1"/>
        </w:rPr>
        <w:t xml:space="preserve">Izvajalci LPŠ </w:t>
      </w:r>
      <w:r w:rsidR="00B851FA" w:rsidRPr="00CE2D22">
        <w:rPr>
          <w:rFonts w:ascii="Cambria" w:hAnsi="Cambria"/>
        </w:rPr>
        <w:t xml:space="preserve">na področju športa invalidov so: športna društva, invalidska društva, dobrodelna društva, </w:t>
      </w:r>
      <w:r w:rsidR="001C19EF" w:rsidRPr="00CE2D22">
        <w:rPr>
          <w:rFonts w:ascii="Cambria" w:hAnsi="Cambria"/>
        </w:rPr>
        <w:t xml:space="preserve">ZŠIS-POK, </w:t>
      </w:r>
      <w:r w:rsidR="00367C41">
        <w:rPr>
          <w:rFonts w:ascii="Cambria" w:hAnsi="Cambria"/>
        </w:rPr>
        <w:t>NPŠZ</w:t>
      </w:r>
      <w:r w:rsidR="00CE2D22" w:rsidRPr="00CE2D22">
        <w:rPr>
          <w:rFonts w:ascii="Cambria" w:hAnsi="Cambria"/>
        </w:rPr>
        <w:t xml:space="preserve"> in</w:t>
      </w:r>
      <w:r w:rsidR="00B851FA" w:rsidRPr="00CE2D22">
        <w:rPr>
          <w:rFonts w:ascii="Cambria" w:hAnsi="Cambria"/>
        </w:rPr>
        <w:t xml:space="preserve"> OKS-ZŠZ.</w:t>
      </w:r>
    </w:p>
    <w:p w:rsidR="003079CD" w:rsidRPr="00B851FA" w:rsidRDefault="003079CD" w:rsidP="00F371FB"/>
    <w:tbl>
      <w:tblPr>
        <w:tblStyle w:val="Srednjamrea1poudarek1"/>
        <w:tblW w:w="14567" w:type="dxa"/>
        <w:tblLook w:val="04A0" w:firstRow="1" w:lastRow="0" w:firstColumn="1" w:lastColumn="0" w:noHBand="0" w:noVBand="1"/>
      </w:tblPr>
      <w:tblGrid>
        <w:gridCol w:w="3713"/>
        <w:gridCol w:w="6460"/>
        <w:gridCol w:w="1701"/>
        <w:gridCol w:w="2693"/>
      </w:tblGrid>
      <w:tr w:rsidR="000E519C" w:rsidRPr="00A94F0A" w:rsidTr="000E51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3" w:type="dxa"/>
          </w:tcPr>
          <w:p w:rsidR="000E519C" w:rsidRPr="00A94F0A" w:rsidRDefault="000E519C" w:rsidP="00695197">
            <w:pPr>
              <w:rPr>
                <w:rFonts w:ascii="Cambria" w:hAnsi="Cambria"/>
              </w:rPr>
            </w:pPr>
            <w:r w:rsidRPr="00A94F0A">
              <w:rPr>
                <w:rFonts w:ascii="Cambria" w:hAnsi="Cambria"/>
              </w:rPr>
              <w:t>Ukrep</w:t>
            </w:r>
          </w:p>
        </w:tc>
        <w:tc>
          <w:tcPr>
            <w:tcW w:w="6460" w:type="dxa"/>
          </w:tcPr>
          <w:p w:rsidR="000E519C" w:rsidRPr="00A94F0A" w:rsidRDefault="000E519C" w:rsidP="00695197">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701" w:type="dxa"/>
            <w:vAlign w:val="center"/>
          </w:tcPr>
          <w:p w:rsidR="000E519C" w:rsidRPr="00A94F0A" w:rsidRDefault="000E519C" w:rsidP="00D6095F">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693" w:type="dxa"/>
          </w:tcPr>
          <w:p w:rsidR="000E519C" w:rsidRPr="00A94F0A" w:rsidRDefault="000E519C" w:rsidP="00794FAF">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3713" w:type="dxa"/>
            <w:vMerge w:val="restart"/>
            <w:vAlign w:val="center"/>
          </w:tcPr>
          <w:p w:rsidR="000E519C" w:rsidRPr="00735CAD" w:rsidRDefault="000E519C" w:rsidP="00735CAD">
            <w:pPr>
              <w:contextualSpacing/>
              <w:rPr>
                <w:rFonts w:cs="Arial"/>
                <w:b w:val="0"/>
                <w:sz w:val="20"/>
                <w:szCs w:val="20"/>
              </w:rPr>
            </w:pPr>
            <w:r w:rsidRPr="00735CAD">
              <w:rPr>
                <w:rFonts w:cs="Arial"/>
                <w:b w:val="0"/>
                <w:sz w:val="20"/>
                <w:szCs w:val="20"/>
              </w:rPr>
              <w:t xml:space="preserve">Spodbujanje povezovanja športnih in invalidskih ter dobrodelnih društev </w:t>
            </w:r>
            <w:r w:rsidR="00EE7F34">
              <w:rPr>
                <w:rFonts w:cs="Arial"/>
                <w:b w:val="0"/>
                <w:sz w:val="20"/>
                <w:szCs w:val="20"/>
              </w:rPr>
              <w:t xml:space="preserve">na lokalni ravni </w:t>
            </w:r>
            <w:r w:rsidRPr="00735CAD">
              <w:rPr>
                <w:rFonts w:cs="Arial"/>
                <w:b w:val="0"/>
                <w:sz w:val="20"/>
                <w:szCs w:val="20"/>
              </w:rPr>
              <w:t xml:space="preserve">za izpeljavo športnih programov za invalide </w:t>
            </w:r>
          </w:p>
        </w:tc>
        <w:tc>
          <w:tcPr>
            <w:tcW w:w="6460" w:type="dxa"/>
          </w:tcPr>
          <w:p w:rsidR="000E519C" w:rsidRPr="00735CAD" w:rsidRDefault="000E519C" w:rsidP="00735CAD">
            <w:pPr>
              <w:ind w:left="34"/>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735CAD">
              <w:rPr>
                <w:rFonts w:cs="Arial"/>
                <w:bCs/>
                <w:iCs/>
                <w:sz w:val="20"/>
                <w:szCs w:val="20"/>
              </w:rPr>
              <w:t xml:space="preserve">Pilotsko povezovanje </w:t>
            </w:r>
            <w:r w:rsidRPr="00735CAD">
              <w:rPr>
                <w:color w:val="000000" w:themeColor="text1"/>
                <w:sz w:val="20"/>
                <w:szCs w:val="20"/>
              </w:rPr>
              <w:t>športnih in invalidskih ter dobrodelnih društev za izpeljavo športnih programov za invalide</w:t>
            </w:r>
            <w:r>
              <w:rPr>
                <w:color w:val="000000" w:themeColor="text1"/>
                <w:sz w:val="20"/>
                <w:szCs w:val="20"/>
              </w:rPr>
              <w:t xml:space="preserve"> in prenos dobrih praks na mrežo organizacij</w:t>
            </w:r>
          </w:p>
        </w:tc>
        <w:tc>
          <w:tcPr>
            <w:tcW w:w="1701" w:type="dxa"/>
            <w:vAlign w:val="center"/>
          </w:tcPr>
          <w:p w:rsidR="000E519C" w:rsidRPr="00735CAD" w:rsidRDefault="000E519C" w:rsidP="00D6095F">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2014-2020</w:t>
            </w:r>
          </w:p>
        </w:tc>
        <w:tc>
          <w:tcPr>
            <w:tcW w:w="2693" w:type="dxa"/>
            <w:vAlign w:val="center"/>
          </w:tcPr>
          <w:p w:rsidR="000E519C" w:rsidRPr="00735CAD"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bCs/>
                <w:sz w:val="20"/>
                <w:szCs w:val="20"/>
              </w:rPr>
            </w:pPr>
            <w:r w:rsidRPr="00735CAD">
              <w:rPr>
                <w:bCs/>
                <w:sz w:val="20"/>
                <w:szCs w:val="20"/>
              </w:rPr>
              <w:t>Športna društva</w:t>
            </w:r>
          </w:p>
          <w:p w:rsidR="000E519C" w:rsidRPr="00735CAD"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bCs/>
                <w:sz w:val="20"/>
                <w:szCs w:val="20"/>
              </w:rPr>
            </w:pPr>
            <w:r w:rsidRPr="00735CAD">
              <w:rPr>
                <w:bCs/>
                <w:sz w:val="20"/>
                <w:szCs w:val="20"/>
              </w:rPr>
              <w:t>Invalidska društva</w:t>
            </w:r>
          </w:p>
          <w:p w:rsidR="000E519C"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bCs/>
                <w:sz w:val="20"/>
                <w:szCs w:val="20"/>
              </w:rPr>
            </w:pPr>
            <w:r w:rsidRPr="00735CAD">
              <w:rPr>
                <w:bCs/>
                <w:sz w:val="20"/>
                <w:szCs w:val="20"/>
              </w:rPr>
              <w:t>Dobrodelna društva</w:t>
            </w:r>
          </w:p>
          <w:p w:rsidR="000E519C" w:rsidRPr="00735CAD"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OŠZ</w:t>
            </w:r>
          </w:p>
          <w:p w:rsidR="000E519C" w:rsidRPr="00FF3311"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bCs/>
                <w:sz w:val="20"/>
                <w:szCs w:val="20"/>
              </w:rPr>
            </w:pPr>
            <w:r w:rsidRPr="00735CAD">
              <w:rPr>
                <w:bCs/>
                <w:sz w:val="20"/>
                <w:szCs w:val="20"/>
              </w:rPr>
              <w:t>ZŠIS-POK</w:t>
            </w:r>
          </w:p>
        </w:tc>
      </w:tr>
      <w:tr w:rsidR="000E519C" w:rsidRPr="00A94F0A" w:rsidTr="000E519C">
        <w:trPr>
          <w:trHeight w:val="162"/>
        </w:trPr>
        <w:tc>
          <w:tcPr>
            <w:cnfStyle w:val="001000000000" w:firstRow="0" w:lastRow="0" w:firstColumn="1" w:lastColumn="0" w:oddVBand="0" w:evenVBand="0" w:oddHBand="0" w:evenHBand="0" w:firstRowFirstColumn="0" w:firstRowLastColumn="0" w:lastRowFirstColumn="0" w:lastRowLastColumn="0"/>
            <w:tcW w:w="3713" w:type="dxa"/>
            <w:vMerge/>
            <w:vAlign w:val="center"/>
          </w:tcPr>
          <w:p w:rsidR="000E519C" w:rsidRPr="00735CAD" w:rsidRDefault="000E519C" w:rsidP="00735CAD">
            <w:pPr>
              <w:contextualSpacing/>
              <w:rPr>
                <w:rFonts w:cs="Arial"/>
                <w:b w:val="0"/>
                <w:sz w:val="20"/>
                <w:szCs w:val="20"/>
              </w:rPr>
            </w:pPr>
          </w:p>
        </w:tc>
        <w:tc>
          <w:tcPr>
            <w:tcW w:w="6460" w:type="dxa"/>
          </w:tcPr>
          <w:p w:rsidR="000E519C" w:rsidRPr="00735CAD" w:rsidRDefault="000076D9" w:rsidP="000076D9">
            <w:pPr>
              <w:ind w:left="34"/>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rFonts w:cs="Arial"/>
                <w:bCs/>
                <w:iCs/>
                <w:sz w:val="20"/>
                <w:szCs w:val="20"/>
              </w:rPr>
              <w:t>Zaposlovanje strokovno</w:t>
            </w:r>
            <w:r w:rsidRPr="00735CAD">
              <w:rPr>
                <w:rFonts w:cs="Arial"/>
                <w:bCs/>
                <w:iCs/>
                <w:sz w:val="20"/>
                <w:szCs w:val="20"/>
              </w:rPr>
              <w:t xml:space="preserve"> </w:t>
            </w:r>
            <w:r w:rsidR="000E519C">
              <w:rPr>
                <w:rFonts w:cs="Arial"/>
                <w:bCs/>
                <w:iCs/>
                <w:sz w:val="20"/>
                <w:szCs w:val="20"/>
              </w:rPr>
              <w:t>izobražen</w:t>
            </w:r>
            <w:r>
              <w:rPr>
                <w:rFonts w:cs="Arial"/>
                <w:bCs/>
                <w:iCs/>
                <w:sz w:val="20"/>
                <w:szCs w:val="20"/>
              </w:rPr>
              <w:t>ega</w:t>
            </w:r>
            <w:r w:rsidR="000E519C">
              <w:rPr>
                <w:rFonts w:cs="Arial"/>
                <w:bCs/>
                <w:iCs/>
                <w:sz w:val="20"/>
                <w:szCs w:val="20"/>
              </w:rPr>
              <w:t xml:space="preserve"> kadr</w:t>
            </w:r>
            <w:r>
              <w:rPr>
                <w:rFonts w:cs="Arial"/>
                <w:bCs/>
                <w:iCs/>
                <w:sz w:val="20"/>
                <w:szCs w:val="20"/>
              </w:rPr>
              <w:t>a</w:t>
            </w:r>
            <w:r w:rsidR="000E519C">
              <w:rPr>
                <w:rFonts w:cs="Arial"/>
                <w:bCs/>
                <w:iCs/>
                <w:sz w:val="20"/>
                <w:szCs w:val="20"/>
              </w:rPr>
              <w:t xml:space="preserve"> za izvedbo </w:t>
            </w:r>
            <w:r w:rsidR="000E519C" w:rsidRPr="00735CAD">
              <w:rPr>
                <w:color w:val="000000" w:themeColor="text1"/>
                <w:sz w:val="20"/>
                <w:szCs w:val="20"/>
              </w:rPr>
              <w:t>športnih programov za invalide, ki so nastali s povezovanjem športnih in invalidskih ter dobrodelnih društev na lokalni ravni</w:t>
            </w:r>
            <w:r w:rsidR="000E519C">
              <w:rPr>
                <w:color w:val="000000" w:themeColor="text1"/>
                <w:sz w:val="20"/>
                <w:szCs w:val="20"/>
              </w:rPr>
              <w:t xml:space="preserve"> (po modelu občinskih športnih šol)</w:t>
            </w:r>
          </w:p>
        </w:tc>
        <w:tc>
          <w:tcPr>
            <w:tcW w:w="1701" w:type="dxa"/>
            <w:vAlign w:val="center"/>
          </w:tcPr>
          <w:p w:rsidR="000E519C" w:rsidRPr="00735CAD" w:rsidRDefault="000E519C" w:rsidP="00D6095F">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2015-2023</w:t>
            </w:r>
          </w:p>
        </w:tc>
        <w:tc>
          <w:tcPr>
            <w:tcW w:w="2693" w:type="dxa"/>
            <w:vAlign w:val="center"/>
          </w:tcPr>
          <w:p w:rsidR="000E519C" w:rsidRPr="00735CAD"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735CAD">
              <w:rPr>
                <w:bCs/>
                <w:sz w:val="20"/>
                <w:szCs w:val="20"/>
              </w:rPr>
              <w:t>Lokalne skupnosti</w:t>
            </w:r>
          </w:p>
          <w:p w:rsidR="000E519C" w:rsidRPr="00735CAD"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735CAD">
              <w:rPr>
                <w:bCs/>
                <w:sz w:val="20"/>
                <w:szCs w:val="20"/>
              </w:rPr>
              <w:t>FIHO</w:t>
            </w:r>
          </w:p>
          <w:p w:rsidR="000E519C" w:rsidRPr="00735CAD"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735CAD">
              <w:rPr>
                <w:bCs/>
                <w:sz w:val="20"/>
                <w:szCs w:val="20"/>
              </w:rPr>
              <w:t xml:space="preserve">FŠO </w:t>
            </w:r>
          </w:p>
          <w:p w:rsidR="000E519C" w:rsidRPr="00735CAD" w:rsidRDefault="000E519C" w:rsidP="00421438">
            <w:pPr>
              <w:pStyle w:val="Odstavekseznama"/>
              <w:ind w:left="317"/>
              <w:contextualSpacing/>
              <w:cnfStyle w:val="000000000000" w:firstRow="0" w:lastRow="0" w:firstColumn="0" w:lastColumn="0" w:oddVBand="0" w:evenVBand="0" w:oddHBand="0" w:evenHBand="0" w:firstRowFirstColumn="0" w:firstRowLastColumn="0" w:lastRowFirstColumn="0" w:lastRowLastColumn="0"/>
              <w:rPr>
                <w:bCs/>
                <w:sz w:val="20"/>
                <w:szCs w:val="20"/>
              </w:rPr>
            </w:pP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713" w:type="dxa"/>
            <w:vMerge w:val="restart"/>
            <w:shd w:val="clear" w:color="auto" w:fill="DBE5F1" w:themeFill="accent1" w:themeFillTint="33"/>
            <w:vAlign w:val="center"/>
          </w:tcPr>
          <w:p w:rsidR="000E519C" w:rsidRPr="00735CAD" w:rsidRDefault="000E519C" w:rsidP="00735CAD">
            <w:pPr>
              <w:contextualSpacing/>
              <w:rPr>
                <w:b w:val="0"/>
                <w:color w:val="000000" w:themeColor="text1"/>
                <w:sz w:val="20"/>
                <w:szCs w:val="20"/>
              </w:rPr>
            </w:pPr>
            <w:r w:rsidRPr="00735CAD">
              <w:rPr>
                <w:b w:val="0"/>
                <w:color w:val="000000" w:themeColor="text1"/>
                <w:sz w:val="20"/>
                <w:szCs w:val="20"/>
              </w:rPr>
              <w:t>Dvig konkurenčnosti vrhunskega športa invalidov (zagotavljanje ustrezne organizacijske infrastrukture za tekmovanja, podpora vrhunskim športnikom invalidom prek ZŠIS-POK)</w:t>
            </w:r>
          </w:p>
        </w:tc>
        <w:tc>
          <w:tcPr>
            <w:tcW w:w="6460" w:type="dxa"/>
          </w:tcPr>
          <w:p w:rsidR="000E519C" w:rsidRPr="00735CAD" w:rsidRDefault="000E519C" w:rsidP="00735CAD">
            <w:pPr>
              <w:cnfStyle w:val="000000100000" w:firstRow="0" w:lastRow="0" w:firstColumn="0" w:lastColumn="0" w:oddVBand="0" w:evenVBand="0" w:oddHBand="1" w:evenHBand="0" w:firstRowFirstColumn="0" w:firstRowLastColumn="0" w:lastRowFirstColumn="0" w:lastRowLastColumn="0"/>
              <w:rPr>
                <w:bCs/>
                <w:sz w:val="20"/>
                <w:szCs w:val="20"/>
              </w:rPr>
            </w:pPr>
            <w:r w:rsidRPr="00735CAD">
              <w:rPr>
                <w:bCs/>
                <w:sz w:val="20"/>
                <w:szCs w:val="20"/>
              </w:rPr>
              <w:t>Sofinanciranje organizacije državnih prvenstev invalidov v posameznih športih hkrati z državnimi prvenstvi teh športov</w:t>
            </w:r>
          </w:p>
        </w:tc>
        <w:tc>
          <w:tcPr>
            <w:tcW w:w="1701" w:type="dxa"/>
            <w:vAlign w:val="center"/>
          </w:tcPr>
          <w:p w:rsidR="000E519C" w:rsidRPr="00735CAD" w:rsidRDefault="000E519C" w:rsidP="00D6095F">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5CAD">
              <w:rPr>
                <w:bCs/>
                <w:sz w:val="20"/>
                <w:szCs w:val="20"/>
              </w:rPr>
              <w:t>2015-2023</w:t>
            </w:r>
          </w:p>
        </w:tc>
        <w:tc>
          <w:tcPr>
            <w:tcW w:w="2693" w:type="dxa"/>
          </w:tcPr>
          <w:p w:rsidR="000E519C" w:rsidRPr="00735CAD"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bCs/>
                <w:sz w:val="20"/>
                <w:szCs w:val="20"/>
              </w:rPr>
            </w:pPr>
            <w:r w:rsidRPr="00735CAD">
              <w:rPr>
                <w:bCs/>
                <w:sz w:val="20"/>
                <w:szCs w:val="20"/>
              </w:rPr>
              <w:t xml:space="preserve">FŠO </w:t>
            </w:r>
          </w:p>
          <w:p w:rsidR="000E519C" w:rsidRPr="00735CAD"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bCs/>
                <w:sz w:val="20"/>
                <w:szCs w:val="20"/>
              </w:rPr>
            </w:pPr>
            <w:r w:rsidRPr="00735CAD">
              <w:rPr>
                <w:bCs/>
                <w:sz w:val="20"/>
                <w:szCs w:val="20"/>
              </w:rPr>
              <w:t xml:space="preserve">FIHO </w:t>
            </w:r>
          </w:p>
          <w:p w:rsidR="000E519C"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bCs/>
                <w:sz w:val="20"/>
                <w:szCs w:val="20"/>
              </w:rPr>
            </w:pPr>
            <w:r w:rsidRPr="00735CAD">
              <w:rPr>
                <w:bCs/>
                <w:sz w:val="20"/>
                <w:szCs w:val="20"/>
              </w:rPr>
              <w:t>MIZŠ šport</w:t>
            </w:r>
          </w:p>
          <w:p w:rsidR="000E519C"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NPŠZ</w:t>
            </w:r>
          </w:p>
          <w:p w:rsidR="00421438" w:rsidRPr="00735CAD" w:rsidRDefault="00421438"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Lokalne skupnosti</w:t>
            </w:r>
          </w:p>
        </w:tc>
      </w:tr>
      <w:tr w:rsidR="000E519C" w:rsidRPr="00A94F0A" w:rsidTr="000E519C">
        <w:trPr>
          <w:trHeight w:val="270"/>
        </w:trPr>
        <w:tc>
          <w:tcPr>
            <w:cnfStyle w:val="001000000000" w:firstRow="0" w:lastRow="0" w:firstColumn="1" w:lastColumn="0" w:oddVBand="0" w:evenVBand="0" w:oddHBand="0" w:evenHBand="0" w:firstRowFirstColumn="0" w:firstRowLastColumn="0" w:lastRowFirstColumn="0" w:lastRowLastColumn="0"/>
            <w:tcW w:w="3713" w:type="dxa"/>
            <w:vMerge/>
            <w:shd w:val="clear" w:color="auto" w:fill="DBE5F1" w:themeFill="accent1" w:themeFillTint="33"/>
            <w:vAlign w:val="center"/>
          </w:tcPr>
          <w:p w:rsidR="000E519C" w:rsidRPr="00735CAD" w:rsidRDefault="000E519C" w:rsidP="00735CAD">
            <w:pPr>
              <w:contextualSpacing/>
              <w:rPr>
                <w:b w:val="0"/>
                <w:color w:val="000000" w:themeColor="text1"/>
                <w:sz w:val="20"/>
                <w:szCs w:val="20"/>
              </w:rPr>
            </w:pPr>
          </w:p>
        </w:tc>
        <w:tc>
          <w:tcPr>
            <w:tcW w:w="6460" w:type="dxa"/>
          </w:tcPr>
          <w:p w:rsidR="000E519C" w:rsidRPr="00735CAD" w:rsidRDefault="000E519C" w:rsidP="00735CAD">
            <w:pPr>
              <w:cnfStyle w:val="000000000000" w:firstRow="0" w:lastRow="0" w:firstColumn="0" w:lastColumn="0" w:oddVBand="0" w:evenVBand="0" w:oddHBand="0" w:evenHBand="0" w:firstRowFirstColumn="0" w:firstRowLastColumn="0" w:lastRowFirstColumn="0" w:lastRowLastColumn="0"/>
              <w:rPr>
                <w:bCs/>
                <w:sz w:val="20"/>
                <w:szCs w:val="20"/>
              </w:rPr>
            </w:pPr>
            <w:r w:rsidRPr="00735CAD">
              <w:rPr>
                <w:bCs/>
                <w:sz w:val="20"/>
                <w:szCs w:val="20"/>
              </w:rPr>
              <w:t xml:space="preserve">Enakovredno sofinanciranje programov vrhunskih športnikov invalidov, kot drugim vrhunskim športnikom </w:t>
            </w:r>
          </w:p>
        </w:tc>
        <w:tc>
          <w:tcPr>
            <w:tcW w:w="1701" w:type="dxa"/>
            <w:vAlign w:val="center"/>
          </w:tcPr>
          <w:p w:rsidR="000E519C" w:rsidRPr="00735CAD" w:rsidRDefault="000E519C" w:rsidP="00D6095F">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5CAD">
              <w:rPr>
                <w:bCs/>
                <w:sz w:val="20"/>
                <w:szCs w:val="20"/>
              </w:rPr>
              <w:t>2015-2023</w:t>
            </w:r>
          </w:p>
        </w:tc>
        <w:tc>
          <w:tcPr>
            <w:tcW w:w="2693" w:type="dxa"/>
          </w:tcPr>
          <w:p w:rsidR="000E519C" w:rsidRPr="00735CAD"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735CAD">
              <w:rPr>
                <w:bCs/>
                <w:sz w:val="20"/>
                <w:szCs w:val="20"/>
              </w:rPr>
              <w:t xml:space="preserve">FIHO </w:t>
            </w:r>
          </w:p>
          <w:p w:rsidR="000E519C" w:rsidRPr="00735CAD"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735CAD">
              <w:rPr>
                <w:bCs/>
                <w:sz w:val="20"/>
                <w:szCs w:val="20"/>
              </w:rPr>
              <w:t>MIZŠ šport</w:t>
            </w:r>
          </w:p>
          <w:p w:rsidR="000E519C" w:rsidRPr="00735CAD"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735CAD">
              <w:rPr>
                <w:bCs/>
                <w:sz w:val="20"/>
                <w:szCs w:val="20"/>
              </w:rPr>
              <w:t>Lokalne skupnosti</w:t>
            </w:r>
          </w:p>
          <w:p w:rsidR="000E519C" w:rsidRPr="00735CAD"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735CAD">
              <w:rPr>
                <w:bCs/>
                <w:sz w:val="20"/>
                <w:szCs w:val="20"/>
              </w:rPr>
              <w:t xml:space="preserve">FŠO </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713" w:type="dxa"/>
            <w:vMerge w:val="restart"/>
            <w:shd w:val="clear" w:color="auto" w:fill="95B3D7" w:themeFill="accent1" w:themeFillTint="99"/>
            <w:vAlign w:val="center"/>
          </w:tcPr>
          <w:p w:rsidR="000E519C" w:rsidRPr="00735CAD" w:rsidRDefault="000E519C" w:rsidP="00735CAD">
            <w:pPr>
              <w:contextualSpacing/>
              <w:rPr>
                <w:b w:val="0"/>
                <w:color w:val="000000" w:themeColor="text1"/>
                <w:sz w:val="20"/>
                <w:szCs w:val="20"/>
              </w:rPr>
            </w:pPr>
            <w:r w:rsidRPr="00735CAD">
              <w:rPr>
                <w:b w:val="0"/>
                <w:color w:val="000000" w:themeColor="text1"/>
                <w:sz w:val="20"/>
                <w:szCs w:val="20"/>
              </w:rPr>
              <w:t xml:space="preserve">Zagotavljanje statusnih pravic vrhunskih </w:t>
            </w:r>
            <w:r w:rsidRPr="00735CAD">
              <w:rPr>
                <w:b w:val="0"/>
                <w:color w:val="000000" w:themeColor="text1"/>
                <w:sz w:val="20"/>
                <w:szCs w:val="20"/>
              </w:rPr>
              <w:lastRenderedPageBreak/>
              <w:t>športnikov invalidov</w:t>
            </w:r>
          </w:p>
        </w:tc>
        <w:tc>
          <w:tcPr>
            <w:tcW w:w="6460" w:type="dxa"/>
          </w:tcPr>
          <w:p w:rsidR="000E519C" w:rsidRPr="00735CAD" w:rsidRDefault="000E519C" w:rsidP="00071B4B">
            <w:pPr>
              <w:cnfStyle w:val="000000100000" w:firstRow="0" w:lastRow="0" w:firstColumn="0" w:lastColumn="0" w:oddVBand="0" w:evenVBand="0" w:oddHBand="1" w:evenHBand="0" w:firstRowFirstColumn="0" w:firstRowLastColumn="0" w:lastRowFirstColumn="0" w:lastRowLastColumn="0"/>
              <w:rPr>
                <w:bCs/>
                <w:sz w:val="20"/>
                <w:szCs w:val="20"/>
              </w:rPr>
            </w:pPr>
            <w:r w:rsidRPr="00735CAD">
              <w:rPr>
                <w:bCs/>
                <w:sz w:val="20"/>
                <w:szCs w:val="20"/>
              </w:rPr>
              <w:lastRenderedPageBreak/>
              <w:t>Zaposlovanje vrhunskih športnikov invalidov v državnih organih</w:t>
            </w:r>
          </w:p>
        </w:tc>
        <w:tc>
          <w:tcPr>
            <w:tcW w:w="1701" w:type="dxa"/>
            <w:vAlign w:val="center"/>
          </w:tcPr>
          <w:p w:rsidR="000E519C" w:rsidRPr="00735CAD" w:rsidRDefault="000E519C" w:rsidP="00D6095F">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5CAD">
              <w:rPr>
                <w:bCs/>
                <w:sz w:val="20"/>
                <w:szCs w:val="20"/>
              </w:rPr>
              <w:t>2014-2023</w:t>
            </w:r>
          </w:p>
        </w:tc>
        <w:tc>
          <w:tcPr>
            <w:tcW w:w="2693" w:type="dxa"/>
          </w:tcPr>
          <w:p w:rsidR="000E519C" w:rsidRDefault="000E519C" w:rsidP="00071B4B">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bCs/>
                <w:sz w:val="20"/>
                <w:szCs w:val="20"/>
              </w:rPr>
            </w:pPr>
            <w:r w:rsidRPr="00735CAD">
              <w:rPr>
                <w:bCs/>
                <w:sz w:val="20"/>
                <w:szCs w:val="20"/>
              </w:rPr>
              <w:t>MNZ</w:t>
            </w:r>
          </w:p>
          <w:p w:rsidR="000E519C" w:rsidRDefault="000E519C" w:rsidP="00071B4B">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bCs/>
                <w:sz w:val="20"/>
                <w:szCs w:val="20"/>
              </w:rPr>
            </w:pPr>
            <w:r w:rsidRPr="00071B4B">
              <w:rPr>
                <w:bCs/>
                <w:sz w:val="20"/>
                <w:szCs w:val="20"/>
              </w:rPr>
              <w:lastRenderedPageBreak/>
              <w:t>MDDSZ</w:t>
            </w:r>
          </w:p>
          <w:p w:rsidR="000E519C" w:rsidRDefault="000E519C" w:rsidP="00071B4B">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MORS</w:t>
            </w:r>
          </w:p>
          <w:p w:rsidR="000E519C" w:rsidRPr="00071B4B" w:rsidRDefault="000E519C" w:rsidP="00071B4B">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MF</w:t>
            </w:r>
          </w:p>
        </w:tc>
      </w:tr>
      <w:tr w:rsidR="000E519C" w:rsidRPr="00A94F0A" w:rsidTr="000E519C">
        <w:trPr>
          <w:trHeight w:val="108"/>
        </w:trPr>
        <w:tc>
          <w:tcPr>
            <w:cnfStyle w:val="001000000000" w:firstRow="0" w:lastRow="0" w:firstColumn="1" w:lastColumn="0" w:oddVBand="0" w:evenVBand="0" w:oddHBand="0" w:evenHBand="0" w:firstRowFirstColumn="0" w:firstRowLastColumn="0" w:lastRowFirstColumn="0" w:lastRowLastColumn="0"/>
            <w:tcW w:w="3713" w:type="dxa"/>
            <w:vMerge/>
            <w:shd w:val="clear" w:color="auto" w:fill="95B3D7" w:themeFill="accent1" w:themeFillTint="99"/>
            <w:vAlign w:val="center"/>
          </w:tcPr>
          <w:p w:rsidR="000E519C" w:rsidRPr="00735CAD" w:rsidRDefault="000E519C" w:rsidP="00735CAD">
            <w:pPr>
              <w:contextualSpacing/>
              <w:rPr>
                <w:b w:val="0"/>
                <w:color w:val="000000" w:themeColor="text1"/>
                <w:sz w:val="20"/>
                <w:szCs w:val="20"/>
              </w:rPr>
            </w:pPr>
          </w:p>
        </w:tc>
        <w:tc>
          <w:tcPr>
            <w:tcW w:w="6460" w:type="dxa"/>
          </w:tcPr>
          <w:p w:rsidR="000E519C" w:rsidRPr="00735CAD" w:rsidRDefault="000E519C" w:rsidP="00071B4B">
            <w:pPr>
              <w:cnfStyle w:val="000000000000" w:firstRow="0" w:lastRow="0" w:firstColumn="0" w:lastColumn="0" w:oddVBand="0" w:evenVBand="0" w:oddHBand="0" w:evenHBand="0" w:firstRowFirstColumn="0" w:firstRowLastColumn="0" w:lastRowFirstColumn="0" w:lastRowLastColumn="0"/>
              <w:rPr>
                <w:bCs/>
                <w:sz w:val="20"/>
                <w:szCs w:val="20"/>
              </w:rPr>
            </w:pPr>
            <w:r w:rsidRPr="00735CAD">
              <w:rPr>
                <w:bCs/>
                <w:sz w:val="20"/>
                <w:szCs w:val="20"/>
              </w:rPr>
              <w:t>Izenačitev pravic športnikov invalidov na področju nagrajevanja, socialnih in zdravstvenih pravic vrhunskih športnikov</w:t>
            </w:r>
          </w:p>
        </w:tc>
        <w:tc>
          <w:tcPr>
            <w:tcW w:w="1701" w:type="dxa"/>
            <w:vAlign w:val="center"/>
          </w:tcPr>
          <w:p w:rsidR="000E519C" w:rsidRPr="00735CAD" w:rsidRDefault="000E519C" w:rsidP="00D6095F">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5CAD">
              <w:rPr>
                <w:bCs/>
                <w:sz w:val="20"/>
                <w:szCs w:val="20"/>
              </w:rPr>
              <w:t>2014-2023</w:t>
            </w:r>
          </w:p>
        </w:tc>
        <w:tc>
          <w:tcPr>
            <w:tcW w:w="2693" w:type="dxa"/>
          </w:tcPr>
          <w:p w:rsidR="000E519C" w:rsidRPr="00735CAD"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OKS-ZŠZ</w:t>
            </w:r>
          </w:p>
          <w:p w:rsidR="000E519C"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735CAD">
              <w:rPr>
                <w:bCs/>
                <w:sz w:val="20"/>
                <w:szCs w:val="20"/>
              </w:rPr>
              <w:t>Lokalne skupnosti</w:t>
            </w:r>
          </w:p>
          <w:p w:rsidR="000E519C" w:rsidRPr="00735CAD" w:rsidRDefault="000E519C" w:rsidP="00071B4B">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MIZŠ</w:t>
            </w:r>
            <w:r w:rsidRPr="00735CAD">
              <w:rPr>
                <w:bCs/>
                <w:sz w:val="20"/>
                <w:szCs w:val="20"/>
              </w:rPr>
              <w:t xml:space="preserve"> </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713" w:type="dxa"/>
            <w:vMerge w:val="restart"/>
            <w:shd w:val="clear" w:color="auto" w:fill="DBE5F1" w:themeFill="accent1" w:themeFillTint="33"/>
            <w:vAlign w:val="center"/>
          </w:tcPr>
          <w:p w:rsidR="000E519C" w:rsidRPr="00735CAD" w:rsidRDefault="000E519C" w:rsidP="00735CAD">
            <w:pPr>
              <w:contextualSpacing/>
              <w:rPr>
                <w:b w:val="0"/>
                <w:color w:val="000000" w:themeColor="text1"/>
                <w:sz w:val="20"/>
                <w:szCs w:val="20"/>
              </w:rPr>
            </w:pPr>
            <w:r w:rsidRPr="00735CAD">
              <w:rPr>
                <w:b w:val="0"/>
                <w:color w:val="000000" w:themeColor="text1"/>
                <w:sz w:val="20"/>
                <w:szCs w:val="20"/>
              </w:rPr>
              <w:t>Vzpostavitev modela vključevanja invalidov v šport v vzgojno-izobraževalnem sistemu</w:t>
            </w:r>
          </w:p>
        </w:tc>
        <w:tc>
          <w:tcPr>
            <w:tcW w:w="6460" w:type="dxa"/>
          </w:tcPr>
          <w:p w:rsidR="000E519C" w:rsidRPr="00735CAD" w:rsidRDefault="000E519C" w:rsidP="00071B4B">
            <w:pPr>
              <w:cnfStyle w:val="000000100000" w:firstRow="0" w:lastRow="0" w:firstColumn="0" w:lastColumn="0" w:oddVBand="0" w:evenVBand="0" w:oddHBand="1" w:evenHBand="0" w:firstRowFirstColumn="0" w:firstRowLastColumn="0" w:lastRowFirstColumn="0" w:lastRowLastColumn="0"/>
              <w:rPr>
                <w:bCs/>
                <w:sz w:val="20"/>
                <w:szCs w:val="20"/>
              </w:rPr>
            </w:pPr>
            <w:r w:rsidRPr="00735CAD">
              <w:rPr>
                <w:bCs/>
                <w:sz w:val="20"/>
                <w:szCs w:val="20"/>
              </w:rPr>
              <w:t xml:space="preserve">Seznaniti športne pedagoge in specialne pedagoge, kako delati s športniki invalidi, vključenimi v vzgojno-izobraževalni sistem, na seminarjih strokovnega izpopolnjevanja (naročeni programi) </w:t>
            </w:r>
          </w:p>
        </w:tc>
        <w:tc>
          <w:tcPr>
            <w:tcW w:w="1701" w:type="dxa"/>
            <w:vAlign w:val="center"/>
          </w:tcPr>
          <w:p w:rsidR="000E519C" w:rsidRPr="00735CAD" w:rsidRDefault="000E519C" w:rsidP="00D6095F">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5CAD">
              <w:rPr>
                <w:bCs/>
                <w:sz w:val="20"/>
                <w:szCs w:val="20"/>
              </w:rPr>
              <w:t>2014-2023</w:t>
            </w:r>
          </w:p>
        </w:tc>
        <w:tc>
          <w:tcPr>
            <w:tcW w:w="2693" w:type="dxa"/>
          </w:tcPr>
          <w:p w:rsidR="000E519C" w:rsidRPr="00735CAD"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bCs/>
                <w:sz w:val="20"/>
                <w:szCs w:val="20"/>
              </w:rPr>
            </w:pPr>
            <w:r w:rsidRPr="00735CAD">
              <w:rPr>
                <w:bCs/>
                <w:sz w:val="20"/>
                <w:szCs w:val="20"/>
              </w:rPr>
              <w:t>MIZŠ šolstvo</w:t>
            </w:r>
          </w:p>
          <w:p w:rsidR="000E519C" w:rsidRPr="00735CAD" w:rsidRDefault="000E519C" w:rsidP="00735CAD">
            <w:pPr>
              <w:ind w:left="317" w:hanging="317"/>
              <w:cnfStyle w:val="000000100000" w:firstRow="0" w:lastRow="0" w:firstColumn="0" w:lastColumn="0" w:oddVBand="0" w:evenVBand="0" w:oddHBand="1" w:evenHBand="0" w:firstRowFirstColumn="0" w:firstRowLastColumn="0" w:lastRowFirstColumn="0" w:lastRowLastColumn="0"/>
              <w:rPr>
                <w:bCs/>
                <w:sz w:val="20"/>
                <w:szCs w:val="20"/>
              </w:rPr>
            </w:pPr>
          </w:p>
        </w:tc>
      </w:tr>
      <w:tr w:rsidR="000E519C" w:rsidRPr="00A94F0A" w:rsidTr="000E519C">
        <w:trPr>
          <w:trHeight w:val="108"/>
        </w:trPr>
        <w:tc>
          <w:tcPr>
            <w:cnfStyle w:val="001000000000" w:firstRow="0" w:lastRow="0" w:firstColumn="1" w:lastColumn="0" w:oddVBand="0" w:evenVBand="0" w:oddHBand="0" w:evenHBand="0" w:firstRowFirstColumn="0" w:firstRowLastColumn="0" w:lastRowFirstColumn="0" w:lastRowLastColumn="0"/>
            <w:tcW w:w="3713" w:type="dxa"/>
            <w:vMerge/>
            <w:shd w:val="clear" w:color="auto" w:fill="DBE5F1" w:themeFill="accent1" w:themeFillTint="33"/>
            <w:vAlign w:val="center"/>
          </w:tcPr>
          <w:p w:rsidR="000E519C" w:rsidRPr="00735CAD" w:rsidRDefault="000E519C" w:rsidP="00735CAD">
            <w:pPr>
              <w:contextualSpacing/>
              <w:rPr>
                <w:b w:val="0"/>
                <w:color w:val="000000" w:themeColor="text1"/>
                <w:sz w:val="20"/>
                <w:szCs w:val="20"/>
              </w:rPr>
            </w:pPr>
          </w:p>
        </w:tc>
        <w:tc>
          <w:tcPr>
            <w:tcW w:w="6460" w:type="dxa"/>
          </w:tcPr>
          <w:p w:rsidR="000E519C" w:rsidRPr="00735CAD" w:rsidRDefault="000E519C" w:rsidP="00071B4B">
            <w:pPr>
              <w:cnfStyle w:val="000000000000" w:firstRow="0" w:lastRow="0" w:firstColumn="0" w:lastColumn="0" w:oddVBand="0" w:evenVBand="0" w:oddHBand="0" w:evenHBand="0" w:firstRowFirstColumn="0" w:firstRowLastColumn="0" w:lastRowFirstColumn="0" w:lastRowLastColumn="0"/>
              <w:rPr>
                <w:bCs/>
                <w:sz w:val="20"/>
                <w:szCs w:val="20"/>
              </w:rPr>
            </w:pPr>
            <w:r w:rsidRPr="00735CAD">
              <w:rPr>
                <w:bCs/>
                <w:sz w:val="20"/>
                <w:szCs w:val="20"/>
              </w:rPr>
              <w:t>Vzpostaviti sistem evidence vključenosti invalidov v športno vzgojo, pretočnost informacij o športu invalidov do njih prek športnih pedagogov, evalvacijo dela športnih pedagogov s populacijo invalidov in svetovalnega telesa za podporo športnim pedagogom pri delu z invalidi</w:t>
            </w:r>
          </w:p>
        </w:tc>
        <w:tc>
          <w:tcPr>
            <w:tcW w:w="1701" w:type="dxa"/>
            <w:vAlign w:val="center"/>
          </w:tcPr>
          <w:p w:rsidR="000E519C" w:rsidRPr="00735CAD" w:rsidRDefault="000E519C" w:rsidP="00D6095F">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5CAD">
              <w:rPr>
                <w:bCs/>
                <w:sz w:val="20"/>
                <w:szCs w:val="20"/>
              </w:rPr>
              <w:t>2014-2023</w:t>
            </w:r>
          </w:p>
        </w:tc>
        <w:tc>
          <w:tcPr>
            <w:tcW w:w="2693" w:type="dxa"/>
          </w:tcPr>
          <w:p w:rsidR="000E519C"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735CAD">
              <w:rPr>
                <w:bCs/>
                <w:sz w:val="20"/>
                <w:szCs w:val="20"/>
              </w:rPr>
              <w:t>ZRSŠ</w:t>
            </w:r>
          </w:p>
          <w:p w:rsidR="000E519C" w:rsidRDefault="000E519C" w:rsidP="001F2E67">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ZŠIS-POK</w:t>
            </w:r>
          </w:p>
          <w:p w:rsidR="002B0C83" w:rsidRPr="001F2E67" w:rsidRDefault="002B0C83" w:rsidP="001F2E67">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Univerzitetni rehabilitacijski inštitut Soča</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713" w:type="dxa"/>
            <w:vMerge/>
            <w:shd w:val="clear" w:color="auto" w:fill="DBE5F1" w:themeFill="accent1" w:themeFillTint="33"/>
            <w:vAlign w:val="center"/>
          </w:tcPr>
          <w:p w:rsidR="000E519C" w:rsidRPr="00735CAD" w:rsidRDefault="000E519C" w:rsidP="00735CAD">
            <w:pPr>
              <w:contextualSpacing/>
              <w:rPr>
                <w:b w:val="0"/>
                <w:color w:val="000000" w:themeColor="text1"/>
                <w:sz w:val="20"/>
                <w:szCs w:val="20"/>
              </w:rPr>
            </w:pPr>
          </w:p>
        </w:tc>
        <w:tc>
          <w:tcPr>
            <w:tcW w:w="6460" w:type="dxa"/>
          </w:tcPr>
          <w:p w:rsidR="000E519C" w:rsidRPr="00735CAD" w:rsidRDefault="000E519C" w:rsidP="00071B4B">
            <w:pPr>
              <w:pStyle w:val="Odstavekseznama"/>
              <w:ind w:left="0"/>
              <w:cnfStyle w:val="000000100000" w:firstRow="0" w:lastRow="0" w:firstColumn="0" w:lastColumn="0" w:oddVBand="0" w:evenVBand="0" w:oddHBand="1" w:evenHBand="0" w:firstRowFirstColumn="0" w:firstRowLastColumn="0" w:lastRowFirstColumn="0" w:lastRowLastColumn="0"/>
              <w:rPr>
                <w:bCs/>
                <w:sz w:val="20"/>
                <w:szCs w:val="20"/>
              </w:rPr>
            </w:pPr>
            <w:r w:rsidRPr="00735CAD">
              <w:rPr>
                <w:bCs/>
                <w:sz w:val="20"/>
                <w:szCs w:val="20"/>
              </w:rPr>
              <w:t xml:space="preserve">Svetovanje o prilagoditvah </w:t>
            </w:r>
            <w:r>
              <w:rPr>
                <w:bCs/>
                <w:sz w:val="20"/>
                <w:szCs w:val="20"/>
              </w:rPr>
              <w:t xml:space="preserve">nacionalnih </w:t>
            </w:r>
            <w:r w:rsidRPr="00735CAD">
              <w:rPr>
                <w:bCs/>
                <w:sz w:val="20"/>
                <w:szCs w:val="20"/>
              </w:rPr>
              <w:t xml:space="preserve">interesnih športnih programov </w:t>
            </w:r>
            <w:r>
              <w:rPr>
                <w:bCs/>
                <w:sz w:val="20"/>
                <w:szCs w:val="20"/>
              </w:rPr>
              <w:t>(</w:t>
            </w:r>
            <w:r w:rsidRPr="00735CAD">
              <w:rPr>
                <w:bCs/>
                <w:sz w:val="20"/>
                <w:szCs w:val="20"/>
              </w:rPr>
              <w:t>Zlati sonček, Krpan</w:t>
            </w:r>
            <w:r>
              <w:rPr>
                <w:bCs/>
                <w:sz w:val="20"/>
                <w:szCs w:val="20"/>
              </w:rPr>
              <w:t xml:space="preserve">, Naučimo se plavati, </w:t>
            </w:r>
            <w:r w:rsidRPr="00F72AEE">
              <w:rPr>
                <w:rFonts w:ascii="Cambria" w:hAnsi="Cambria" w:cs="Arial"/>
                <w:bCs/>
                <w:iCs/>
                <w:sz w:val="20"/>
                <w:szCs w:val="20"/>
              </w:rPr>
              <w:t xml:space="preserve">Hura, prosti čas, Šolska športna tekmovanja, </w:t>
            </w:r>
            <w:r w:rsidRPr="00F72AEE">
              <w:rPr>
                <w:rFonts w:ascii="Cambria" w:hAnsi="Cambria"/>
                <w:sz w:val="20"/>
                <w:szCs w:val="20"/>
              </w:rPr>
              <w:t xml:space="preserve">Ciciban planinec, Mladi </w:t>
            </w:r>
            <w:r w:rsidRPr="00F72AEE">
              <w:rPr>
                <w:rFonts w:ascii="Cambria" w:hAnsi="Cambria"/>
                <w:color w:val="000000" w:themeColor="text1"/>
                <w:sz w:val="20"/>
                <w:szCs w:val="20"/>
              </w:rPr>
              <w:t>planinec, Zdrav življenjski slog</w:t>
            </w:r>
            <w:r>
              <w:rPr>
                <w:bCs/>
                <w:sz w:val="20"/>
                <w:szCs w:val="20"/>
              </w:rPr>
              <w:t>)</w:t>
            </w:r>
            <w:r w:rsidRPr="00735CAD">
              <w:rPr>
                <w:bCs/>
                <w:sz w:val="20"/>
                <w:szCs w:val="20"/>
              </w:rPr>
              <w:t xml:space="preserve"> za otroke z zmanjšanimi zmožnostmi, vključene v vrtec</w:t>
            </w:r>
            <w:r>
              <w:rPr>
                <w:bCs/>
                <w:sz w:val="20"/>
                <w:szCs w:val="20"/>
              </w:rPr>
              <w:t>,</w:t>
            </w:r>
            <w:r w:rsidRPr="00735CAD">
              <w:rPr>
                <w:bCs/>
                <w:sz w:val="20"/>
                <w:szCs w:val="20"/>
              </w:rPr>
              <w:t xml:space="preserve"> osnovno</w:t>
            </w:r>
            <w:r>
              <w:rPr>
                <w:bCs/>
                <w:sz w:val="20"/>
                <w:szCs w:val="20"/>
              </w:rPr>
              <w:t xml:space="preserve"> in srednjo </w:t>
            </w:r>
            <w:r w:rsidRPr="00735CAD">
              <w:rPr>
                <w:bCs/>
                <w:sz w:val="20"/>
                <w:szCs w:val="20"/>
              </w:rPr>
              <w:t xml:space="preserve"> šolo</w:t>
            </w:r>
          </w:p>
        </w:tc>
        <w:tc>
          <w:tcPr>
            <w:tcW w:w="1701" w:type="dxa"/>
            <w:vAlign w:val="center"/>
          </w:tcPr>
          <w:p w:rsidR="000E519C" w:rsidRPr="00735CAD" w:rsidRDefault="000E519C" w:rsidP="00D6095F">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735CAD">
              <w:rPr>
                <w:bCs/>
                <w:sz w:val="20"/>
                <w:szCs w:val="20"/>
              </w:rPr>
              <w:t>2014-2023</w:t>
            </w:r>
          </w:p>
          <w:p w:rsidR="000E519C" w:rsidRPr="00735CAD" w:rsidRDefault="000E519C" w:rsidP="00D6095F">
            <w:pPr>
              <w:jc w:val="center"/>
              <w:cnfStyle w:val="000000100000" w:firstRow="0" w:lastRow="0" w:firstColumn="0" w:lastColumn="0" w:oddVBand="0" w:evenVBand="0" w:oddHBand="1" w:evenHBand="0" w:firstRowFirstColumn="0" w:firstRowLastColumn="0" w:lastRowFirstColumn="0" w:lastRowLastColumn="0"/>
              <w:rPr>
                <w:bCs/>
                <w:sz w:val="20"/>
                <w:szCs w:val="20"/>
              </w:rPr>
            </w:pPr>
          </w:p>
        </w:tc>
        <w:tc>
          <w:tcPr>
            <w:tcW w:w="2693" w:type="dxa"/>
          </w:tcPr>
          <w:p w:rsidR="000E519C"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bCs/>
                <w:sz w:val="20"/>
                <w:szCs w:val="20"/>
              </w:rPr>
            </w:pPr>
            <w:r w:rsidRPr="00735CAD">
              <w:rPr>
                <w:bCs/>
                <w:sz w:val="20"/>
                <w:szCs w:val="20"/>
              </w:rPr>
              <w:t>Zavod Planica</w:t>
            </w:r>
          </w:p>
          <w:p w:rsidR="000E519C" w:rsidRDefault="000E519C" w:rsidP="006865AB">
            <w:pPr>
              <w:pStyle w:val="Odstavekseznama"/>
              <w:numPr>
                <w:ilvl w:val="0"/>
                <w:numId w:val="3"/>
              </w:numPr>
              <w:ind w:left="317" w:hanging="317"/>
              <w:contextualSpacing/>
              <w:jc w:val="left"/>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Planinska zveza Slovenije</w:t>
            </w:r>
          </w:p>
          <w:p w:rsidR="002B0C83" w:rsidRDefault="002B0C83" w:rsidP="002B0C83">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ZŠIS-POK</w:t>
            </w:r>
          </w:p>
          <w:p w:rsidR="002B0C83" w:rsidRPr="00735CAD" w:rsidRDefault="002B0C83" w:rsidP="002B0C83">
            <w:pPr>
              <w:pStyle w:val="Odstavekseznama"/>
              <w:numPr>
                <w:ilvl w:val="0"/>
                <w:numId w:val="3"/>
              </w:numPr>
              <w:ind w:left="317" w:hanging="317"/>
              <w:contextualSpacing/>
              <w:jc w:val="left"/>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Univerzitetni rehabilitacijski inštitut Soča</w:t>
            </w:r>
          </w:p>
        </w:tc>
      </w:tr>
      <w:tr w:rsidR="000E519C" w:rsidRPr="00A94F0A" w:rsidTr="000E519C">
        <w:trPr>
          <w:trHeight w:val="201"/>
        </w:trPr>
        <w:tc>
          <w:tcPr>
            <w:cnfStyle w:val="001000000000" w:firstRow="0" w:lastRow="0" w:firstColumn="1" w:lastColumn="0" w:oddVBand="0" w:evenVBand="0" w:oddHBand="0" w:evenHBand="0" w:firstRowFirstColumn="0" w:firstRowLastColumn="0" w:lastRowFirstColumn="0" w:lastRowLastColumn="0"/>
            <w:tcW w:w="3713" w:type="dxa"/>
            <w:vMerge w:val="restart"/>
            <w:shd w:val="clear" w:color="auto" w:fill="95B3D7" w:themeFill="accent1" w:themeFillTint="99"/>
            <w:vAlign w:val="center"/>
          </w:tcPr>
          <w:p w:rsidR="000E519C" w:rsidRPr="00735CAD" w:rsidRDefault="000E519C" w:rsidP="001F2E67">
            <w:pPr>
              <w:rPr>
                <w:b w:val="0"/>
                <w:color w:val="000000" w:themeColor="text1"/>
                <w:sz w:val="20"/>
                <w:szCs w:val="20"/>
              </w:rPr>
            </w:pPr>
            <w:r w:rsidRPr="00735CAD">
              <w:rPr>
                <w:b w:val="0"/>
                <w:color w:val="000000" w:themeColor="text1"/>
                <w:sz w:val="20"/>
                <w:szCs w:val="20"/>
              </w:rPr>
              <w:t xml:space="preserve">Spodbuditi povezovanja med posameznimi </w:t>
            </w:r>
            <w:r>
              <w:rPr>
                <w:b w:val="0"/>
                <w:color w:val="000000" w:themeColor="text1"/>
                <w:sz w:val="20"/>
                <w:szCs w:val="20"/>
              </w:rPr>
              <w:t xml:space="preserve">nacionalnimi </w:t>
            </w:r>
            <w:r w:rsidRPr="00735CAD">
              <w:rPr>
                <w:b w:val="0"/>
                <w:color w:val="000000" w:themeColor="text1"/>
                <w:sz w:val="20"/>
                <w:szCs w:val="20"/>
              </w:rPr>
              <w:t xml:space="preserve">panožnimi športnimi zvezami in </w:t>
            </w:r>
            <w:r>
              <w:rPr>
                <w:b w:val="0"/>
                <w:color w:val="000000" w:themeColor="text1"/>
                <w:sz w:val="20"/>
                <w:szCs w:val="20"/>
              </w:rPr>
              <w:t>POK-ZŠIS</w:t>
            </w:r>
          </w:p>
        </w:tc>
        <w:tc>
          <w:tcPr>
            <w:tcW w:w="6460" w:type="dxa"/>
          </w:tcPr>
          <w:p w:rsidR="000E519C" w:rsidRPr="00735CAD" w:rsidRDefault="000E519C" w:rsidP="00071B4B">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35CAD">
              <w:rPr>
                <w:color w:val="000000" w:themeColor="text1"/>
                <w:sz w:val="20"/>
                <w:szCs w:val="20"/>
              </w:rPr>
              <w:t xml:space="preserve">Seznaniti NPŠZ z dobrimi praksami vključevanja športnikov invalidov v programe NPŠZ </w:t>
            </w:r>
          </w:p>
        </w:tc>
        <w:tc>
          <w:tcPr>
            <w:tcW w:w="1701" w:type="dxa"/>
            <w:vAlign w:val="center"/>
          </w:tcPr>
          <w:p w:rsidR="000E519C" w:rsidRPr="00735CAD" w:rsidRDefault="000E519C" w:rsidP="00D6095F">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2014-2016</w:t>
            </w:r>
          </w:p>
        </w:tc>
        <w:tc>
          <w:tcPr>
            <w:tcW w:w="2693" w:type="dxa"/>
          </w:tcPr>
          <w:p w:rsidR="000E519C" w:rsidRPr="00735CAD"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735CAD">
              <w:rPr>
                <w:bCs/>
                <w:sz w:val="20"/>
                <w:szCs w:val="20"/>
              </w:rPr>
              <w:t>ZŠIS-POK</w:t>
            </w:r>
          </w:p>
          <w:p w:rsidR="000E519C" w:rsidRPr="00D6095F"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OKS-ZŠZ</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3713" w:type="dxa"/>
            <w:vMerge/>
            <w:shd w:val="clear" w:color="auto" w:fill="95B3D7" w:themeFill="accent1" w:themeFillTint="99"/>
          </w:tcPr>
          <w:p w:rsidR="000E519C" w:rsidRPr="00735CAD" w:rsidRDefault="000E519C" w:rsidP="00D6095F">
            <w:pPr>
              <w:rPr>
                <w:rFonts w:cs="Arial"/>
                <w:b w:val="0"/>
                <w:sz w:val="20"/>
                <w:szCs w:val="20"/>
              </w:rPr>
            </w:pPr>
          </w:p>
        </w:tc>
        <w:tc>
          <w:tcPr>
            <w:tcW w:w="6460" w:type="dxa"/>
          </w:tcPr>
          <w:p w:rsidR="000E519C" w:rsidRPr="00735CAD" w:rsidRDefault="000E519C" w:rsidP="00071B4B">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735CAD">
              <w:rPr>
                <w:color w:val="000000" w:themeColor="text1"/>
                <w:sz w:val="20"/>
                <w:szCs w:val="20"/>
              </w:rPr>
              <w:t>Vključevanje strokovno izobraženih kadrov za delo s športniki invalidi v dejavnosti NPŠZ</w:t>
            </w:r>
            <w:r>
              <w:rPr>
                <w:color w:val="000000" w:themeColor="text1"/>
                <w:sz w:val="20"/>
                <w:szCs w:val="20"/>
              </w:rPr>
              <w:t xml:space="preserve"> in v</w:t>
            </w:r>
            <w:r w:rsidRPr="00735CAD">
              <w:rPr>
                <w:color w:val="000000" w:themeColor="text1"/>
                <w:sz w:val="20"/>
                <w:szCs w:val="20"/>
              </w:rPr>
              <w:t>ključevanje športnikov invalidov v trenažni in tekmovalni sistem NPŠZ</w:t>
            </w:r>
          </w:p>
        </w:tc>
        <w:tc>
          <w:tcPr>
            <w:tcW w:w="1701" w:type="dxa"/>
            <w:vAlign w:val="center"/>
          </w:tcPr>
          <w:p w:rsidR="000E519C" w:rsidRPr="00735CAD" w:rsidRDefault="000E519C" w:rsidP="00D6095F">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2014-2023</w:t>
            </w:r>
          </w:p>
        </w:tc>
        <w:tc>
          <w:tcPr>
            <w:tcW w:w="2693" w:type="dxa"/>
          </w:tcPr>
          <w:p w:rsidR="000E519C" w:rsidRPr="00D6095F"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bCs/>
                <w:sz w:val="20"/>
                <w:szCs w:val="20"/>
              </w:rPr>
            </w:pPr>
            <w:r w:rsidRPr="00D6095F">
              <w:rPr>
                <w:bCs/>
                <w:sz w:val="20"/>
                <w:szCs w:val="20"/>
              </w:rPr>
              <w:t>NPŠZ</w:t>
            </w:r>
          </w:p>
          <w:p w:rsidR="000E519C" w:rsidRPr="00735CAD"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bCs/>
                <w:sz w:val="20"/>
                <w:szCs w:val="20"/>
              </w:rPr>
            </w:pPr>
            <w:r w:rsidRPr="00735CAD">
              <w:rPr>
                <w:bCs/>
                <w:sz w:val="20"/>
                <w:szCs w:val="20"/>
              </w:rPr>
              <w:t>ZŠIS-POK</w:t>
            </w:r>
          </w:p>
        </w:tc>
      </w:tr>
      <w:tr w:rsidR="000E519C" w:rsidRPr="00A94F0A" w:rsidTr="000E519C">
        <w:trPr>
          <w:trHeight w:val="201"/>
        </w:trPr>
        <w:tc>
          <w:tcPr>
            <w:cnfStyle w:val="001000000000" w:firstRow="0" w:lastRow="0" w:firstColumn="1" w:lastColumn="0" w:oddVBand="0" w:evenVBand="0" w:oddHBand="0" w:evenHBand="0" w:firstRowFirstColumn="0" w:firstRowLastColumn="0" w:lastRowFirstColumn="0" w:lastRowLastColumn="0"/>
            <w:tcW w:w="3713" w:type="dxa"/>
            <w:vMerge/>
            <w:shd w:val="clear" w:color="auto" w:fill="95B3D7" w:themeFill="accent1" w:themeFillTint="99"/>
          </w:tcPr>
          <w:p w:rsidR="000E519C" w:rsidRPr="00735CAD" w:rsidRDefault="000E519C" w:rsidP="00D6095F">
            <w:pPr>
              <w:rPr>
                <w:rFonts w:cs="Arial"/>
                <w:b w:val="0"/>
                <w:sz w:val="20"/>
                <w:szCs w:val="20"/>
              </w:rPr>
            </w:pPr>
          </w:p>
        </w:tc>
        <w:tc>
          <w:tcPr>
            <w:tcW w:w="6460" w:type="dxa"/>
          </w:tcPr>
          <w:p w:rsidR="000E519C" w:rsidRPr="00735CAD" w:rsidRDefault="000E519C" w:rsidP="00D6095F">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35CAD">
              <w:rPr>
                <w:color w:val="000000" w:themeColor="text1"/>
                <w:sz w:val="20"/>
                <w:szCs w:val="20"/>
              </w:rPr>
              <w:t>Sofinanciranje pilotskih programov povezovanja NPŠZ in ZŠIS-POK</w:t>
            </w:r>
          </w:p>
        </w:tc>
        <w:tc>
          <w:tcPr>
            <w:tcW w:w="1701" w:type="dxa"/>
            <w:vAlign w:val="center"/>
          </w:tcPr>
          <w:p w:rsidR="000E519C" w:rsidRPr="00735CAD" w:rsidRDefault="000E519C" w:rsidP="000161D4">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2015-2023</w:t>
            </w:r>
          </w:p>
        </w:tc>
        <w:tc>
          <w:tcPr>
            <w:tcW w:w="2693" w:type="dxa"/>
          </w:tcPr>
          <w:p w:rsidR="000E519C" w:rsidRPr="00D6095F"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D6095F">
              <w:rPr>
                <w:bCs/>
                <w:sz w:val="20"/>
                <w:szCs w:val="20"/>
              </w:rPr>
              <w:t>MIZŠ šport</w:t>
            </w:r>
          </w:p>
          <w:p w:rsidR="000E519C" w:rsidRPr="00D6095F"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D6095F">
              <w:rPr>
                <w:bCs/>
                <w:sz w:val="20"/>
                <w:szCs w:val="20"/>
              </w:rPr>
              <w:t>FŠO</w:t>
            </w:r>
          </w:p>
          <w:p w:rsidR="000E519C" w:rsidRPr="00735CAD"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6095F">
              <w:rPr>
                <w:bCs/>
                <w:sz w:val="20"/>
                <w:szCs w:val="20"/>
              </w:rPr>
              <w:t>FIHO</w:t>
            </w:r>
          </w:p>
        </w:tc>
      </w:tr>
    </w:tbl>
    <w:p w:rsidR="001F2E67" w:rsidRDefault="001F2E67" w:rsidP="00264E2C">
      <w:pPr>
        <w:pStyle w:val="Naslov3"/>
        <w:rPr>
          <w:color w:val="auto"/>
        </w:rPr>
      </w:pPr>
      <w:bookmarkStart w:id="29" w:name="_Toc367700699"/>
    </w:p>
    <w:p w:rsidR="00243F9F" w:rsidRDefault="00243F9F" w:rsidP="00243F9F"/>
    <w:p w:rsidR="00243F9F" w:rsidRDefault="00243F9F" w:rsidP="00243F9F"/>
    <w:p w:rsidR="00243F9F" w:rsidRDefault="00243F9F" w:rsidP="00243F9F"/>
    <w:p w:rsidR="00243F9F" w:rsidRDefault="00243F9F" w:rsidP="00243F9F"/>
    <w:p w:rsidR="00243F9F" w:rsidRDefault="00243F9F" w:rsidP="00243F9F"/>
    <w:p w:rsidR="00243F9F" w:rsidRDefault="00243F9F" w:rsidP="00243F9F">
      <w:pPr>
        <w:rPr>
          <w:ins w:id="30" w:author="Poljanka Pavletič Samardžija" w:date="2014-08-07T13:34:00Z"/>
        </w:rPr>
      </w:pPr>
    </w:p>
    <w:p w:rsidR="001913A2" w:rsidRDefault="001913A2" w:rsidP="00243F9F"/>
    <w:p w:rsidR="00243F9F" w:rsidRDefault="00243F9F" w:rsidP="00243F9F"/>
    <w:p w:rsidR="00991A2F" w:rsidRPr="00BF2CC1" w:rsidRDefault="00BC6A4F" w:rsidP="00264E2C">
      <w:pPr>
        <w:pStyle w:val="Naslov3"/>
        <w:rPr>
          <w:color w:val="auto"/>
          <w:sz w:val="24"/>
          <w:szCs w:val="24"/>
        </w:rPr>
      </w:pPr>
      <w:bookmarkStart w:id="31" w:name="_Toc391291574"/>
      <w:r w:rsidRPr="00BF2CC1">
        <w:rPr>
          <w:color w:val="auto"/>
          <w:sz w:val="24"/>
          <w:szCs w:val="24"/>
        </w:rPr>
        <w:lastRenderedPageBreak/>
        <w:t>6</w:t>
      </w:r>
      <w:r w:rsidR="00334CD9" w:rsidRPr="00BF2CC1">
        <w:rPr>
          <w:color w:val="auto"/>
          <w:sz w:val="24"/>
          <w:szCs w:val="24"/>
        </w:rPr>
        <w:t>.1.</w:t>
      </w:r>
      <w:r w:rsidR="004A2285" w:rsidRPr="00BF2CC1">
        <w:rPr>
          <w:color w:val="auto"/>
          <w:sz w:val="24"/>
          <w:szCs w:val="24"/>
        </w:rPr>
        <w:t>9</w:t>
      </w:r>
      <w:r w:rsidR="00334CD9" w:rsidRPr="00BF2CC1">
        <w:rPr>
          <w:color w:val="auto"/>
          <w:sz w:val="24"/>
          <w:szCs w:val="24"/>
        </w:rPr>
        <w:tab/>
        <w:t>Športna rekreacija</w:t>
      </w:r>
      <w:bookmarkEnd w:id="29"/>
      <w:bookmarkEnd w:id="31"/>
    </w:p>
    <w:p w:rsidR="00991A2F" w:rsidRPr="00BF2CC1" w:rsidRDefault="00991A2F" w:rsidP="00F371FB">
      <w:pPr>
        <w:rPr>
          <w:rFonts w:ascii="Cambria" w:eastAsia="Times New Roman" w:hAnsi="Cambria"/>
          <w:b/>
          <w:bCs/>
          <w:sz w:val="24"/>
          <w:szCs w:val="24"/>
        </w:rPr>
      </w:pPr>
    </w:p>
    <w:p w:rsidR="001C19EF" w:rsidRPr="0079541D" w:rsidRDefault="001C19EF" w:rsidP="00F371FB">
      <w:pPr>
        <w:rPr>
          <w:rFonts w:ascii="Cambria" w:hAnsi="Cambria" w:cs="Arial"/>
          <w:color w:val="000000" w:themeColor="text1"/>
        </w:rPr>
      </w:pPr>
      <w:r>
        <w:rPr>
          <w:rFonts w:ascii="Cambria" w:hAnsi="Cambria" w:cs="Arial"/>
        </w:rPr>
        <w:t>NPŠ</w:t>
      </w:r>
      <w:r w:rsidRPr="0031170F">
        <w:rPr>
          <w:rFonts w:ascii="Cambria" w:hAnsi="Cambria" w:cs="Arial"/>
        </w:rPr>
        <w:t xml:space="preserve"> opredeljuje povečanje dostopnosti </w:t>
      </w:r>
      <w:r>
        <w:rPr>
          <w:rFonts w:ascii="Cambria" w:hAnsi="Cambria" w:cs="Arial"/>
        </w:rPr>
        <w:t xml:space="preserve">do športne rekreacije </w:t>
      </w:r>
      <w:r w:rsidRPr="0031170F">
        <w:rPr>
          <w:rFonts w:ascii="Cambria" w:hAnsi="Cambria" w:cs="Arial"/>
        </w:rPr>
        <w:t>zlasti z ukrepi na področju zunanjih športnih objektov in uporabe površin za šport</w:t>
      </w:r>
      <w:r w:rsidR="00051391">
        <w:rPr>
          <w:rFonts w:ascii="Cambria" w:hAnsi="Cambria" w:cs="Arial"/>
        </w:rPr>
        <w:t xml:space="preserve"> v naravi</w:t>
      </w:r>
      <w:r w:rsidRPr="0079541D">
        <w:rPr>
          <w:rFonts w:ascii="Cambria" w:hAnsi="Cambria" w:cs="Arial"/>
          <w:color w:val="000000" w:themeColor="text1"/>
        </w:rPr>
        <w:t xml:space="preserve">. Uresničevanje strateških ciljev na področju športne rekreacije bo </w:t>
      </w:r>
      <w:r>
        <w:rPr>
          <w:rFonts w:ascii="Cambria" w:hAnsi="Cambria" w:cs="Arial"/>
          <w:color w:val="000000" w:themeColor="text1"/>
        </w:rPr>
        <w:t xml:space="preserve">tako </w:t>
      </w:r>
      <w:r w:rsidRPr="0079541D">
        <w:rPr>
          <w:rFonts w:ascii="Cambria" w:hAnsi="Cambria" w:cs="Arial"/>
          <w:color w:val="000000" w:themeColor="text1"/>
        </w:rPr>
        <w:t>poleg dejavnosti, navedenih v drugih poglavjih</w:t>
      </w:r>
      <w:r w:rsidRPr="0031170F">
        <w:rPr>
          <w:rStyle w:val="Sprotnaopomba-sklic"/>
          <w:rFonts w:ascii="Cambria" w:hAnsi="Cambria" w:cs="Arial"/>
        </w:rPr>
        <w:footnoteReference w:id="20"/>
      </w:r>
      <w:r w:rsidRPr="0031170F">
        <w:rPr>
          <w:rFonts w:ascii="Cambria" w:hAnsi="Cambria" w:cs="Arial"/>
        </w:rPr>
        <w:t xml:space="preserve">, </w:t>
      </w:r>
      <w:r w:rsidRPr="0079541D">
        <w:rPr>
          <w:rFonts w:ascii="Cambria" w:hAnsi="Cambria" w:cs="Arial"/>
          <w:color w:val="000000" w:themeColor="text1"/>
        </w:rPr>
        <w:t xml:space="preserve"> udejanjeno prek naslednjih ukrepov: </w:t>
      </w:r>
    </w:p>
    <w:p w:rsidR="001C19EF" w:rsidRPr="001C19EF" w:rsidRDefault="001C19EF" w:rsidP="00C07B80">
      <w:pPr>
        <w:pStyle w:val="Odstavekseznama"/>
        <w:numPr>
          <w:ilvl w:val="0"/>
          <w:numId w:val="15"/>
        </w:numPr>
        <w:contextualSpacing/>
        <w:rPr>
          <w:rFonts w:cs="Arial"/>
          <w:color w:val="000000" w:themeColor="text1"/>
        </w:rPr>
      </w:pPr>
      <w:r w:rsidRPr="001C19EF">
        <w:rPr>
          <w:rFonts w:cs="Arial"/>
          <w:color w:val="000000" w:themeColor="text1"/>
        </w:rPr>
        <w:t xml:space="preserve">povečati dostopnost do kakovostne športne rekreacije, </w:t>
      </w:r>
    </w:p>
    <w:p w:rsidR="001C19EF" w:rsidRPr="001C19EF" w:rsidRDefault="001C19EF" w:rsidP="00C07B80">
      <w:pPr>
        <w:pStyle w:val="Odstavekseznama"/>
        <w:numPr>
          <w:ilvl w:val="0"/>
          <w:numId w:val="15"/>
        </w:numPr>
        <w:contextualSpacing/>
        <w:rPr>
          <w:rFonts w:cs="Arial"/>
          <w:color w:val="000000" w:themeColor="text1"/>
        </w:rPr>
      </w:pPr>
      <w:r w:rsidRPr="001C19EF">
        <w:rPr>
          <w:rFonts w:cs="Arial"/>
          <w:color w:val="000000" w:themeColor="text1"/>
        </w:rPr>
        <w:t xml:space="preserve">povečati ozaveščenost vsakega posameznika o pomenu športne dejavnosti za lastno zdravje v najširšem pomenu besede in </w:t>
      </w:r>
      <w:r w:rsidRPr="001C19EF">
        <w:rPr>
          <w:rFonts w:cs="Arial"/>
        </w:rPr>
        <w:t xml:space="preserve">o možnih negativnih </w:t>
      </w:r>
      <w:r w:rsidRPr="001C19EF">
        <w:rPr>
          <w:rFonts w:cs="Arial"/>
          <w:color w:val="000000" w:themeColor="text1"/>
        </w:rPr>
        <w:t>vplivih športne dejavnosti na naravno okolje,</w:t>
      </w:r>
    </w:p>
    <w:p w:rsidR="001C19EF" w:rsidRPr="001C19EF" w:rsidRDefault="001C19EF" w:rsidP="00C07B80">
      <w:pPr>
        <w:pStyle w:val="Odstavekseznama"/>
        <w:numPr>
          <w:ilvl w:val="0"/>
          <w:numId w:val="15"/>
        </w:numPr>
        <w:contextualSpacing/>
      </w:pPr>
      <w:r w:rsidRPr="001C19EF">
        <w:t>spodbujanje različnih oblik telesne vadbe v delovnem okolju,</w:t>
      </w:r>
    </w:p>
    <w:p w:rsidR="001C19EF" w:rsidRPr="001C19EF" w:rsidRDefault="001C19EF" w:rsidP="00C07B80">
      <w:pPr>
        <w:pStyle w:val="Odstavekseznama"/>
        <w:numPr>
          <w:ilvl w:val="0"/>
          <w:numId w:val="15"/>
        </w:numPr>
        <w:contextualSpacing/>
      </w:pPr>
      <w:r w:rsidRPr="001C19EF">
        <w:t>športna rekreacija na recept,</w:t>
      </w:r>
    </w:p>
    <w:p w:rsidR="001C19EF" w:rsidRPr="001C19EF" w:rsidRDefault="001C19EF" w:rsidP="00C07B80">
      <w:pPr>
        <w:pStyle w:val="Odstavekseznama"/>
        <w:numPr>
          <w:ilvl w:val="0"/>
          <w:numId w:val="15"/>
        </w:numPr>
        <w:contextualSpacing/>
      </w:pPr>
      <w:r w:rsidRPr="001C19EF">
        <w:t xml:space="preserve">okrepiti podobo Slovenije kot turistične </w:t>
      </w:r>
      <w:proofErr w:type="spellStart"/>
      <w:r w:rsidRPr="001C19EF">
        <w:t>destinacije</w:t>
      </w:r>
      <w:proofErr w:type="spellEnd"/>
      <w:r w:rsidRPr="001C19EF">
        <w:t xml:space="preserve"> za športno dejavne počitnice.</w:t>
      </w:r>
    </w:p>
    <w:p w:rsidR="00C7306E" w:rsidRDefault="00C7306E" w:rsidP="003C325D"/>
    <w:p w:rsidR="003C325D" w:rsidRDefault="009121F0" w:rsidP="003C325D">
      <w:pPr>
        <w:rPr>
          <w:rFonts w:ascii="Cambria" w:hAnsi="Cambria"/>
        </w:rPr>
      </w:pPr>
      <w:r w:rsidRPr="009121F0">
        <w:t xml:space="preserve">Iz LPŠ se sofinancira </w:t>
      </w:r>
      <w:r w:rsidRPr="009121F0">
        <w:rPr>
          <w:bCs/>
          <w:color w:val="000000" w:themeColor="text1"/>
        </w:rPr>
        <w:t>uporab</w:t>
      </w:r>
      <w:r w:rsidR="006B4897">
        <w:rPr>
          <w:bCs/>
          <w:color w:val="000000" w:themeColor="text1"/>
        </w:rPr>
        <w:t>o</w:t>
      </w:r>
      <w:r w:rsidRPr="009121F0">
        <w:rPr>
          <w:bCs/>
          <w:color w:val="000000" w:themeColor="text1"/>
        </w:rPr>
        <w:t xml:space="preserve"> športnih objektov in površin za ciljne </w:t>
      </w:r>
      <w:proofErr w:type="spellStart"/>
      <w:r w:rsidRPr="009121F0">
        <w:rPr>
          <w:bCs/>
          <w:color w:val="000000" w:themeColor="text1"/>
        </w:rPr>
        <w:t>športnorekreativne</w:t>
      </w:r>
      <w:proofErr w:type="spellEnd"/>
      <w:r w:rsidRPr="009121F0">
        <w:rPr>
          <w:bCs/>
          <w:color w:val="000000" w:themeColor="text1"/>
        </w:rPr>
        <w:t xml:space="preserve"> programe</w:t>
      </w:r>
      <w:r>
        <w:rPr>
          <w:bCs/>
          <w:color w:val="000000" w:themeColor="text1"/>
        </w:rPr>
        <w:t xml:space="preserve"> </w:t>
      </w:r>
      <w:r w:rsidR="001F2E67">
        <w:rPr>
          <w:bCs/>
          <w:color w:val="000000" w:themeColor="text1"/>
        </w:rPr>
        <w:t>ter</w:t>
      </w:r>
      <w:r w:rsidRPr="009121F0">
        <w:rPr>
          <w:bCs/>
          <w:color w:val="000000" w:themeColor="text1"/>
        </w:rPr>
        <w:t xml:space="preserve"> </w:t>
      </w:r>
      <w:r w:rsidRPr="009121F0">
        <w:t>ustrez</w:t>
      </w:r>
      <w:r w:rsidR="00C80BCE">
        <w:t>en</w:t>
      </w:r>
      <w:r w:rsidRPr="009121F0">
        <w:t xml:space="preserve"> </w:t>
      </w:r>
      <w:r w:rsidR="00C80BCE">
        <w:t xml:space="preserve">strokovno </w:t>
      </w:r>
      <w:r w:rsidRPr="009121F0">
        <w:rPr>
          <w:color w:val="000000" w:themeColor="text1"/>
        </w:rPr>
        <w:t xml:space="preserve">izobražen </w:t>
      </w:r>
      <w:r w:rsidR="00AA31FA">
        <w:rPr>
          <w:color w:val="000000" w:themeColor="text1"/>
        </w:rPr>
        <w:t xml:space="preserve">oz. usposobljen </w:t>
      </w:r>
      <w:r w:rsidRPr="009121F0">
        <w:rPr>
          <w:color w:val="000000" w:themeColor="text1"/>
        </w:rPr>
        <w:t xml:space="preserve">kader za izvedbo </w:t>
      </w:r>
      <w:r w:rsidR="006B4897">
        <w:rPr>
          <w:color w:val="000000" w:themeColor="text1"/>
        </w:rPr>
        <w:t xml:space="preserve">celoletnih </w:t>
      </w:r>
      <w:r w:rsidRPr="009121F0">
        <w:rPr>
          <w:color w:val="000000" w:themeColor="text1"/>
        </w:rPr>
        <w:t>programov športne rekreacije</w:t>
      </w:r>
      <w:r w:rsidR="006B4897">
        <w:rPr>
          <w:color w:val="000000" w:themeColor="text1"/>
        </w:rPr>
        <w:t xml:space="preserve"> </w:t>
      </w:r>
      <w:r w:rsidR="003C2966">
        <w:rPr>
          <w:rFonts w:ascii="Cambria" w:hAnsi="Cambria"/>
        </w:rPr>
        <w:t xml:space="preserve">(najmanj </w:t>
      </w:r>
      <w:r w:rsidR="00C80BCE">
        <w:rPr>
          <w:rFonts w:ascii="Cambria" w:hAnsi="Cambria"/>
        </w:rPr>
        <w:t>6</w:t>
      </w:r>
      <w:r w:rsidR="003C2966">
        <w:rPr>
          <w:rFonts w:ascii="Cambria" w:hAnsi="Cambria"/>
        </w:rPr>
        <w:t>0 ur letno)</w:t>
      </w:r>
      <w:r w:rsidRPr="009121F0">
        <w:rPr>
          <w:color w:val="000000" w:themeColor="text1"/>
        </w:rPr>
        <w:t>, ki imajo visok zdravstveni učinek</w:t>
      </w:r>
      <w:r>
        <w:rPr>
          <w:color w:val="000000" w:themeColor="text1"/>
        </w:rPr>
        <w:t xml:space="preserve"> </w:t>
      </w:r>
      <w:r w:rsidRPr="00A12B08">
        <w:rPr>
          <w:bCs/>
        </w:rPr>
        <w:t>(</w:t>
      </w:r>
      <w:r w:rsidRPr="00A12B08">
        <w:t xml:space="preserve">splošna gibalna vadba, korekcija telesne drže, aerobne vsebine ipd.). </w:t>
      </w:r>
      <w:r w:rsidR="001C19EF">
        <w:rPr>
          <w:rFonts w:ascii="Cambria" w:hAnsi="Cambria"/>
          <w:color w:val="000000" w:themeColor="text1"/>
        </w:rPr>
        <w:t xml:space="preserve">Izvajalci LPŠ </w:t>
      </w:r>
      <w:r w:rsidR="001C19EF" w:rsidRPr="0031170F">
        <w:rPr>
          <w:rFonts w:ascii="Cambria" w:hAnsi="Cambria"/>
        </w:rPr>
        <w:t xml:space="preserve">na področju </w:t>
      </w:r>
      <w:r w:rsidR="001C19EF">
        <w:rPr>
          <w:rFonts w:ascii="Cambria" w:hAnsi="Cambria"/>
        </w:rPr>
        <w:t xml:space="preserve">športne rekreacije so: </w:t>
      </w:r>
      <w:r w:rsidR="001C19EF" w:rsidRPr="0074568F">
        <w:rPr>
          <w:rFonts w:ascii="Cambria" w:hAnsi="Cambria"/>
        </w:rPr>
        <w:t xml:space="preserve">športna društva, </w:t>
      </w:r>
      <w:r w:rsidR="001F2E67">
        <w:rPr>
          <w:rFonts w:ascii="Cambria" w:hAnsi="Cambria"/>
        </w:rPr>
        <w:t>OŠZ</w:t>
      </w:r>
      <w:r w:rsidR="001C19EF" w:rsidRPr="0074568F">
        <w:rPr>
          <w:rFonts w:ascii="Cambria" w:hAnsi="Cambria"/>
        </w:rPr>
        <w:t>,</w:t>
      </w:r>
      <w:r w:rsidR="001C19EF">
        <w:rPr>
          <w:rFonts w:ascii="Cambria" w:hAnsi="Cambria"/>
        </w:rPr>
        <w:t xml:space="preserve"> </w:t>
      </w:r>
      <w:r w:rsidR="001F2E67">
        <w:rPr>
          <w:rFonts w:ascii="Cambria" w:hAnsi="Cambria"/>
        </w:rPr>
        <w:t>NŠZ, NPŠZ</w:t>
      </w:r>
      <w:r w:rsidR="001C19EF">
        <w:rPr>
          <w:rFonts w:ascii="Cambria" w:hAnsi="Cambria"/>
        </w:rPr>
        <w:t xml:space="preserve">, </w:t>
      </w:r>
      <w:r w:rsidR="00F5799A">
        <w:rPr>
          <w:rFonts w:ascii="Cambria" w:hAnsi="Cambria"/>
        </w:rPr>
        <w:t xml:space="preserve">OKS-ZŠZ, Zavod Planica, </w:t>
      </w:r>
      <w:r w:rsidR="001C19EF" w:rsidRPr="0074568F">
        <w:rPr>
          <w:rFonts w:ascii="Cambria" w:hAnsi="Cambria"/>
        </w:rPr>
        <w:t>lokalne skupnosti oz. njihovi športni ali drugi zavodi</w:t>
      </w:r>
      <w:r w:rsidR="00F5799A">
        <w:rPr>
          <w:rFonts w:ascii="Cambria" w:hAnsi="Cambria"/>
        </w:rPr>
        <w:t>, zdravstveni zavodi</w:t>
      </w:r>
      <w:r w:rsidR="001C19EF">
        <w:rPr>
          <w:rFonts w:ascii="Cambria" w:hAnsi="Cambria"/>
        </w:rPr>
        <w:t xml:space="preserve"> </w:t>
      </w:r>
      <w:r w:rsidR="00F5799A">
        <w:rPr>
          <w:rFonts w:ascii="Cambria" w:hAnsi="Cambria"/>
        </w:rPr>
        <w:t xml:space="preserve">in zasebniki, ki izpolnjujejo pogoje za izvajanje teh programov. </w:t>
      </w:r>
    </w:p>
    <w:p w:rsidR="00A15541" w:rsidRDefault="00A15541" w:rsidP="003C325D">
      <w:pPr>
        <w:rPr>
          <w:rFonts w:ascii="Cambria" w:hAnsi="Cambria"/>
        </w:rPr>
      </w:pPr>
    </w:p>
    <w:p w:rsidR="00A15541" w:rsidRDefault="00A15541" w:rsidP="003C325D">
      <w:pPr>
        <w:rPr>
          <w:rFonts w:ascii="Cambria" w:hAnsi="Cambria"/>
        </w:rPr>
      </w:pPr>
    </w:p>
    <w:p w:rsidR="00091BD5" w:rsidRPr="001C19EF" w:rsidRDefault="00091BD5" w:rsidP="003C325D"/>
    <w:tbl>
      <w:tblPr>
        <w:tblStyle w:val="Srednjamrea1poudarek1"/>
        <w:tblW w:w="14567" w:type="dxa"/>
        <w:tblLook w:val="04A0" w:firstRow="1" w:lastRow="0" w:firstColumn="1" w:lastColumn="0" w:noHBand="0" w:noVBand="1"/>
      </w:tblPr>
      <w:tblGrid>
        <w:gridCol w:w="3700"/>
        <w:gridCol w:w="6473"/>
        <w:gridCol w:w="1701"/>
        <w:gridCol w:w="2693"/>
      </w:tblGrid>
      <w:tr w:rsidR="000E519C" w:rsidRPr="00A94F0A" w:rsidTr="000E51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0" w:type="dxa"/>
          </w:tcPr>
          <w:p w:rsidR="000E519C" w:rsidRPr="00A94F0A" w:rsidRDefault="000E519C" w:rsidP="001741F1">
            <w:pPr>
              <w:rPr>
                <w:rFonts w:ascii="Cambria" w:hAnsi="Cambria"/>
              </w:rPr>
            </w:pPr>
            <w:r w:rsidRPr="00A94F0A">
              <w:rPr>
                <w:rFonts w:ascii="Cambria" w:hAnsi="Cambria"/>
              </w:rPr>
              <w:t>Ukrep</w:t>
            </w:r>
          </w:p>
        </w:tc>
        <w:tc>
          <w:tcPr>
            <w:tcW w:w="6473" w:type="dxa"/>
          </w:tcPr>
          <w:p w:rsidR="000E519C" w:rsidRPr="00A94F0A" w:rsidRDefault="000E519C" w:rsidP="001741F1">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701" w:type="dxa"/>
          </w:tcPr>
          <w:p w:rsidR="000E519C" w:rsidRPr="00A94F0A" w:rsidRDefault="000E519C" w:rsidP="0075201C">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693" w:type="dxa"/>
          </w:tcPr>
          <w:p w:rsidR="000E519C" w:rsidRPr="00A94F0A" w:rsidRDefault="000E519C" w:rsidP="006F4300">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0E519C" w:rsidRPr="00A94F0A" w:rsidTr="00517B47">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700" w:type="dxa"/>
            <w:vMerge w:val="restart"/>
            <w:shd w:val="clear" w:color="auto" w:fill="DBE5F1" w:themeFill="accent1" w:themeFillTint="33"/>
            <w:vAlign w:val="center"/>
          </w:tcPr>
          <w:p w:rsidR="000E519C" w:rsidRPr="004E6688" w:rsidRDefault="000E519C" w:rsidP="00057E98">
            <w:pPr>
              <w:contextualSpacing/>
              <w:jc w:val="left"/>
              <w:rPr>
                <w:rFonts w:ascii="Cambria" w:hAnsi="Cambria"/>
                <w:b w:val="0"/>
                <w:color w:val="000000" w:themeColor="text1"/>
                <w:sz w:val="20"/>
                <w:szCs w:val="20"/>
              </w:rPr>
            </w:pPr>
            <w:r w:rsidRPr="004E6688">
              <w:rPr>
                <w:rFonts w:ascii="Cambria" w:hAnsi="Cambria"/>
                <w:b w:val="0"/>
                <w:color w:val="000000" w:themeColor="text1"/>
                <w:sz w:val="20"/>
                <w:szCs w:val="20"/>
              </w:rPr>
              <w:t xml:space="preserve">Povečati dostopnost do kakovostne športne rekreacije </w:t>
            </w:r>
          </w:p>
        </w:tc>
        <w:tc>
          <w:tcPr>
            <w:tcW w:w="6473" w:type="dxa"/>
          </w:tcPr>
          <w:p w:rsidR="000E519C" w:rsidRPr="004E6688" w:rsidRDefault="00C80BCE" w:rsidP="00564900">
            <w:pPr>
              <w:pStyle w:val="ListParagraph1"/>
              <w:ind w:left="0"/>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lang w:val="sl-SI"/>
              </w:rPr>
            </w:pPr>
            <w:r>
              <w:rPr>
                <w:rFonts w:ascii="Cambria" w:hAnsi="Cambria"/>
                <w:bCs/>
                <w:color w:val="000000" w:themeColor="text1"/>
                <w:sz w:val="20"/>
                <w:szCs w:val="20"/>
                <w:lang w:val="sl-SI"/>
              </w:rPr>
              <w:t>Z</w:t>
            </w:r>
            <w:r w:rsidR="000E519C" w:rsidRPr="004E6688">
              <w:rPr>
                <w:rFonts w:ascii="Cambria" w:hAnsi="Cambria"/>
                <w:bCs/>
                <w:color w:val="000000" w:themeColor="text1"/>
                <w:sz w:val="20"/>
                <w:szCs w:val="20"/>
                <w:lang w:val="sl-SI"/>
              </w:rPr>
              <w:t>aposlovanj</w:t>
            </w:r>
            <w:r>
              <w:rPr>
                <w:rFonts w:ascii="Cambria" w:hAnsi="Cambria"/>
                <w:bCs/>
                <w:color w:val="000000" w:themeColor="text1"/>
                <w:sz w:val="20"/>
                <w:szCs w:val="20"/>
                <w:lang w:val="sl-SI"/>
              </w:rPr>
              <w:t>e</w:t>
            </w:r>
            <w:r w:rsidR="000E519C" w:rsidRPr="004E6688">
              <w:rPr>
                <w:rFonts w:ascii="Cambria" w:hAnsi="Cambria"/>
                <w:bCs/>
                <w:color w:val="000000" w:themeColor="text1"/>
                <w:sz w:val="20"/>
                <w:szCs w:val="20"/>
                <w:lang w:val="sl-SI"/>
              </w:rPr>
              <w:t xml:space="preserve"> </w:t>
            </w:r>
            <w:r>
              <w:rPr>
                <w:rFonts w:ascii="Cambria" w:hAnsi="Cambria"/>
                <w:bCs/>
                <w:color w:val="000000" w:themeColor="text1"/>
                <w:sz w:val="20"/>
                <w:szCs w:val="20"/>
                <w:lang w:val="sl-SI"/>
              </w:rPr>
              <w:t xml:space="preserve">strokovno </w:t>
            </w:r>
            <w:r w:rsidR="000E519C" w:rsidRPr="004E6688">
              <w:rPr>
                <w:rFonts w:ascii="Cambria" w:hAnsi="Cambria"/>
                <w:bCs/>
                <w:color w:val="000000" w:themeColor="text1"/>
                <w:sz w:val="20"/>
                <w:szCs w:val="20"/>
                <w:lang w:val="sl-SI"/>
              </w:rPr>
              <w:t xml:space="preserve">izobraženega kadra za </w:t>
            </w:r>
            <w:r w:rsidR="005A715F">
              <w:rPr>
                <w:rFonts w:ascii="Cambria" w:hAnsi="Cambria"/>
                <w:bCs/>
                <w:color w:val="000000" w:themeColor="text1"/>
                <w:sz w:val="20"/>
                <w:szCs w:val="20"/>
                <w:lang w:val="sl-SI"/>
              </w:rPr>
              <w:t xml:space="preserve">organizacijo in </w:t>
            </w:r>
            <w:r w:rsidR="000E519C" w:rsidRPr="004E6688">
              <w:rPr>
                <w:rFonts w:ascii="Cambria" w:hAnsi="Cambria"/>
                <w:bCs/>
                <w:color w:val="000000" w:themeColor="text1"/>
                <w:sz w:val="20"/>
                <w:szCs w:val="20"/>
                <w:lang w:val="sl-SI"/>
              </w:rPr>
              <w:t>izvedbo programov športne rekreacije</w:t>
            </w:r>
            <w:r w:rsidR="000E519C">
              <w:rPr>
                <w:rFonts w:ascii="Cambria" w:hAnsi="Cambria"/>
                <w:bCs/>
                <w:color w:val="000000" w:themeColor="text1"/>
                <w:sz w:val="20"/>
                <w:szCs w:val="20"/>
                <w:lang w:val="sl-SI"/>
              </w:rPr>
              <w:t xml:space="preserve">, ki ima visok zdravstveni učinek </w:t>
            </w:r>
          </w:p>
        </w:tc>
        <w:tc>
          <w:tcPr>
            <w:tcW w:w="1701" w:type="dxa"/>
          </w:tcPr>
          <w:p w:rsidR="000E519C" w:rsidRPr="004E6688" w:rsidRDefault="000E519C"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4E6688">
              <w:rPr>
                <w:rFonts w:ascii="Cambria" w:hAnsi="Cambria"/>
                <w:bCs/>
                <w:color w:val="000000" w:themeColor="text1"/>
                <w:sz w:val="20"/>
                <w:szCs w:val="20"/>
              </w:rPr>
              <w:t>2014-2023</w:t>
            </w:r>
          </w:p>
        </w:tc>
        <w:tc>
          <w:tcPr>
            <w:tcW w:w="2693" w:type="dxa"/>
          </w:tcPr>
          <w:p w:rsidR="000E519C" w:rsidRDefault="000E519C"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4E6688">
              <w:rPr>
                <w:rFonts w:ascii="Cambria" w:hAnsi="Cambria" w:cs="Arial"/>
                <w:bCs/>
                <w:iCs/>
                <w:sz w:val="20"/>
                <w:szCs w:val="20"/>
              </w:rPr>
              <w:t>Lokalne skupnosti</w:t>
            </w:r>
          </w:p>
          <w:p w:rsidR="00564900" w:rsidRPr="004E6688" w:rsidRDefault="00564900" w:rsidP="00564900">
            <w:pPr>
              <w:pStyle w:val="Odstavekseznama"/>
              <w:numPr>
                <w:ilvl w:val="0"/>
                <w:numId w:val="3"/>
              </w:numPr>
              <w:ind w:left="317" w:hanging="283"/>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4E6688">
              <w:rPr>
                <w:rFonts w:ascii="Cambria" w:hAnsi="Cambria" w:cs="Arial"/>
                <w:bCs/>
                <w:iCs/>
                <w:sz w:val="20"/>
                <w:szCs w:val="20"/>
              </w:rPr>
              <w:t xml:space="preserve">MIZŠ šport </w:t>
            </w:r>
          </w:p>
          <w:p w:rsidR="00564900" w:rsidRPr="00940407" w:rsidRDefault="00564900"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p>
        </w:tc>
      </w:tr>
      <w:tr w:rsidR="000E519C" w:rsidRPr="00A94F0A" w:rsidTr="00517B47">
        <w:trPr>
          <w:trHeight w:val="108"/>
        </w:trPr>
        <w:tc>
          <w:tcPr>
            <w:cnfStyle w:val="001000000000" w:firstRow="0" w:lastRow="0" w:firstColumn="1" w:lastColumn="0" w:oddVBand="0" w:evenVBand="0" w:oddHBand="0" w:evenHBand="0" w:firstRowFirstColumn="0" w:firstRowLastColumn="0" w:lastRowFirstColumn="0" w:lastRowLastColumn="0"/>
            <w:tcW w:w="3700" w:type="dxa"/>
            <w:vMerge/>
            <w:shd w:val="clear" w:color="auto" w:fill="DBE5F1" w:themeFill="accent1" w:themeFillTint="33"/>
            <w:vAlign w:val="center"/>
          </w:tcPr>
          <w:p w:rsidR="000E519C" w:rsidRPr="004E6688" w:rsidRDefault="000E519C" w:rsidP="001741F1">
            <w:pPr>
              <w:contextualSpacing/>
              <w:rPr>
                <w:rFonts w:ascii="Cambria" w:hAnsi="Cambria"/>
                <w:b w:val="0"/>
                <w:color w:val="000000" w:themeColor="text1"/>
                <w:sz w:val="20"/>
                <w:szCs w:val="20"/>
              </w:rPr>
            </w:pPr>
          </w:p>
        </w:tc>
        <w:tc>
          <w:tcPr>
            <w:tcW w:w="6473" w:type="dxa"/>
          </w:tcPr>
          <w:p w:rsidR="000E519C" w:rsidRPr="004E6688" w:rsidRDefault="000E519C" w:rsidP="00AA31FA">
            <w:pP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4E6688">
              <w:rPr>
                <w:rFonts w:ascii="Cambria" w:hAnsi="Cambria"/>
                <w:bCs/>
                <w:color w:val="000000" w:themeColor="text1"/>
                <w:sz w:val="20"/>
                <w:szCs w:val="20"/>
              </w:rPr>
              <w:t xml:space="preserve">Sofinanciranje </w:t>
            </w:r>
            <w:r w:rsidR="00AA31FA">
              <w:rPr>
                <w:rFonts w:ascii="Cambria" w:hAnsi="Cambria"/>
                <w:bCs/>
                <w:color w:val="000000" w:themeColor="text1"/>
                <w:sz w:val="20"/>
                <w:szCs w:val="20"/>
              </w:rPr>
              <w:t xml:space="preserve">celoletnih </w:t>
            </w:r>
            <w:r w:rsidRPr="004E6688">
              <w:rPr>
                <w:rFonts w:ascii="Cambria" w:hAnsi="Cambria"/>
                <w:bCs/>
                <w:color w:val="000000" w:themeColor="text1"/>
                <w:sz w:val="20"/>
                <w:szCs w:val="20"/>
              </w:rPr>
              <w:t>ciljn</w:t>
            </w:r>
            <w:r w:rsidR="00AA31FA">
              <w:rPr>
                <w:rFonts w:ascii="Cambria" w:hAnsi="Cambria"/>
                <w:bCs/>
                <w:color w:val="000000" w:themeColor="text1"/>
                <w:sz w:val="20"/>
                <w:szCs w:val="20"/>
              </w:rPr>
              <w:t>ih</w:t>
            </w:r>
            <w:r w:rsidRPr="004E6688">
              <w:rPr>
                <w:rFonts w:ascii="Cambria" w:hAnsi="Cambria"/>
                <w:bCs/>
                <w:color w:val="000000" w:themeColor="text1"/>
                <w:sz w:val="20"/>
                <w:szCs w:val="20"/>
              </w:rPr>
              <w:t xml:space="preserve"> </w:t>
            </w:r>
            <w:proofErr w:type="spellStart"/>
            <w:r w:rsidRPr="004E6688">
              <w:rPr>
                <w:rFonts w:ascii="Cambria" w:hAnsi="Cambria"/>
                <w:bCs/>
                <w:color w:val="000000" w:themeColor="text1"/>
                <w:sz w:val="20"/>
                <w:szCs w:val="20"/>
              </w:rPr>
              <w:t>športnorekreativn</w:t>
            </w:r>
            <w:r w:rsidR="00AA31FA">
              <w:rPr>
                <w:rFonts w:ascii="Cambria" w:hAnsi="Cambria"/>
                <w:bCs/>
                <w:color w:val="000000" w:themeColor="text1"/>
                <w:sz w:val="20"/>
                <w:szCs w:val="20"/>
              </w:rPr>
              <w:t>ih</w:t>
            </w:r>
            <w:proofErr w:type="spellEnd"/>
            <w:r w:rsidRPr="004E6688">
              <w:rPr>
                <w:rFonts w:ascii="Cambria" w:hAnsi="Cambria"/>
                <w:bCs/>
                <w:color w:val="000000" w:themeColor="text1"/>
                <w:sz w:val="20"/>
                <w:szCs w:val="20"/>
              </w:rPr>
              <w:t xml:space="preserve"> program</w:t>
            </w:r>
            <w:r w:rsidR="00AA31FA">
              <w:rPr>
                <w:rFonts w:ascii="Cambria" w:hAnsi="Cambria"/>
                <w:bCs/>
                <w:color w:val="000000" w:themeColor="text1"/>
                <w:sz w:val="20"/>
                <w:szCs w:val="20"/>
              </w:rPr>
              <w:t>ov</w:t>
            </w:r>
            <w:r w:rsidRPr="004E6688">
              <w:rPr>
                <w:rFonts w:ascii="Cambria" w:hAnsi="Cambria"/>
                <w:bCs/>
                <w:color w:val="000000" w:themeColor="text1"/>
                <w:sz w:val="20"/>
                <w:szCs w:val="20"/>
              </w:rPr>
              <w:t xml:space="preserve"> (ciljno skupino določajo spol, starost, posebne potrebe, raven znanja, pripravljenost, stopnja motiviranosti idr.; npr. brezplačni športni programi za brezposelne)</w:t>
            </w:r>
          </w:p>
        </w:tc>
        <w:tc>
          <w:tcPr>
            <w:tcW w:w="1701" w:type="dxa"/>
          </w:tcPr>
          <w:p w:rsidR="000E519C" w:rsidRPr="004E6688" w:rsidRDefault="000E519C"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p>
          <w:p w:rsidR="000E519C" w:rsidRPr="004E6688" w:rsidRDefault="000E519C"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4E6688">
              <w:rPr>
                <w:rFonts w:ascii="Cambria" w:hAnsi="Cambria"/>
                <w:bCs/>
                <w:color w:val="000000" w:themeColor="text1"/>
                <w:sz w:val="20"/>
                <w:szCs w:val="20"/>
              </w:rPr>
              <w:t>2014-2023</w:t>
            </w:r>
          </w:p>
        </w:tc>
        <w:tc>
          <w:tcPr>
            <w:tcW w:w="2693" w:type="dxa"/>
          </w:tcPr>
          <w:p w:rsidR="000E519C" w:rsidRPr="004E6688" w:rsidRDefault="000E519C"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4E6688">
              <w:rPr>
                <w:rFonts w:ascii="Cambria" w:hAnsi="Cambria" w:cs="Arial"/>
                <w:bCs/>
                <w:iCs/>
                <w:sz w:val="20"/>
                <w:szCs w:val="20"/>
              </w:rPr>
              <w:t xml:space="preserve">Lokalne skupnosti </w:t>
            </w:r>
          </w:p>
          <w:p w:rsidR="000E519C" w:rsidRPr="004E6688" w:rsidRDefault="000E519C"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4E6688">
              <w:rPr>
                <w:rFonts w:ascii="Cambria" w:hAnsi="Cambria" w:cs="Arial"/>
                <w:bCs/>
                <w:iCs/>
                <w:sz w:val="20"/>
                <w:szCs w:val="20"/>
              </w:rPr>
              <w:t>ESS</w:t>
            </w:r>
          </w:p>
          <w:p w:rsidR="000E519C" w:rsidRPr="004E6688" w:rsidRDefault="000E519C"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4E6688">
              <w:rPr>
                <w:rFonts w:ascii="Cambria" w:hAnsi="Cambria" w:cs="Arial"/>
                <w:bCs/>
                <w:iCs/>
                <w:sz w:val="20"/>
                <w:szCs w:val="20"/>
              </w:rPr>
              <w:t xml:space="preserve">MIZŠ šport </w:t>
            </w:r>
          </w:p>
          <w:p w:rsidR="000E519C" w:rsidRPr="004E6688" w:rsidRDefault="000E519C"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4E6688">
              <w:rPr>
                <w:rFonts w:ascii="Cambria" w:hAnsi="Cambria" w:cs="Arial"/>
                <w:bCs/>
                <w:iCs/>
                <w:sz w:val="20"/>
                <w:szCs w:val="20"/>
              </w:rPr>
              <w:t xml:space="preserve">FŠO </w:t>
            </w:r>
          </w:p>
        </w:tc>
      </w:tr>
      <w:tr w:rsidR="00517B47" w:rsidRPr="00A94F0A" w:rsidTr="00C80BC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700" w:type="dxa"/>
            <w:shd w:val="clear" w:color="auto" w:fill="95B3D7" w:themeFill="accent1" w:themeFillTint="99"/>
            <w:vAlign w:val="center"/>
          </w:tcPr>
          <w:p w:rsidR="00517B47" w:rsidRPr="004E6688" w:rsidRDefault="00517B47" w:rsidP="008C4929">
            <w:pPr>
              <w:contextualSpacing/>
              <w:rPr>
                <w:rFonts w:ascii="Cambria" w:hAnsi="Cambria"/>
                <w:b w:val="0"/>
                <w:color w:val="000000" w:themeColor="text1"/>
                <w:sz w:val="20"/>
                <w:szCs w:val="20"/>
              </w:rPr>
            </w:pPr>
            <w:r w:rsidRPr="004E6688">
              <w:rPr>
                <w:rFonts w:ascii="Cambria" w:hAnsi="Cambria"/>
                <w:b w:val="0"/>
                <w:color w:val="000000" w:themeColor="text1"/>
                <w:sz w:val="20"/>
                <w:szCs w:val="20"/>
              </w:rPr>
              <w:t>Povečati ozaveščenost vsakega posameznika o pomenu športne dejavnosti za lastno zdravje v najširšem pomenu besede in o možnih negativnih vplivih športne dejavnosti na naravno okolje</w:t>
            </w:r>
            <w:r>
              <w:rPr>
                <w:rStyle w:val="Sprotnaopomba-sklic"/>
                <w:rFonts w:ascii="Cambria" w:hAnsi="Cambria"/>
                <w:b w:val="0"/>
                <w:color w:val="000000" w:themeColor="text1"/>
                <w:sz w:val="20"/>
                <w:szCs w:val="20"/>
              </w:rPr>
              <w:footnoteReference w:id="21"/>
            </w:r>
          </w:p>
        </w:tc>
        <w:tc>
          <w:tcPr>
            <w:tcW w:w="6473" w:type="dxa"/>
          </w:tcPr>
          <w:p w:rsidR="00517B47" w:rsidRPr="004E6688" w:rsidRDefault="00517B47" w:rsidP="008C4929">
            <w:pPr>
              <w:pStyle w:val="Odstavekseznama"/>
              <w:ind w:left="0"/>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4E6688">
              <w:rPr>
                <w:rFonts w:ascii="Cambria" w:hAnsi="Cambria"/>
                <w:bCs/>
                <w:color w:val="000000" w:themeColor="text1"/>
                <w:sz w:val="20"/>
                <w:szCs w:val="20"/>
              </w:rPr>
              <w:t>Razvoj športnih programov za krepitev zdravja in dobrega počutja različnih ciljnih skupin (sofinanciranje pilotskih programov)</w:t>
            </w:r>
          </w:p>
        </w:tc>
        <w:tc>
          <w:tcPr>
            <w:tcW w:w="1701" w:type="dxa"/>
          </w:tcPr>
          <w:p w:rsidR="00517B47" w:rsidRPr="004E6688" w:rsidRDefault="00517B47" w:rsidP="008C4929">
            <w:pPr>
              <w:jc w:val="cente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4E6688">
              <w:rPr>
                <w:rFonts w:ascii="Cambria" w:hAnsi="Cambria"/>
                <w:bCs/>
                <w:color w:val="000000" w:themeColor="text1"/>
                <w:sz w:val="20"/>
                <w:szCs w:val="20"/>
              </w:rPr>
              <w:t>2014-2023</w:t>
            </w:r>
          </w:p>
        </w:tc>
        <w:tc>
          <w:tcPr>
            <w:tcW w:w="2693" w:type="dxa"/>
          </w:tcPr>
          <w:p w:rsidR="00517B47" w:rsidRPr="004E6688" w:rsidRDefault="00517B47" w:rsidP="00C80BCE">
            <w:pPr>
              <w:pStyle w:val="Odstavekseznama"/>
              <w:numPr>
                <w:ilvl w:val="0"/>
                <w:numId w:val="3"/>
              </w:numPr>
              <w:ind w:left="317" w:hanging="283"/>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4E6688">
              <w:rPr>
                <w:rFonts w:ascii="Cambria" w:hAnsi="Cambria" w:cs="Arial"/>
                <w:bCs/>
                <w:iCs/>
                <w:sz w:val="20"/>
                <w:szCs w:val="20"/>
              </w:rPr>
              <w:t xml:space="preserve">MZ </w:t>
            </w:r>
          </w:p>
          <w:p w:rsidR="00517B47" w:rsidRPr="004E6688" w:rsidRDefault="00517B47" w:rsidP="00C80BCE">
            <w:pPr>
              <w:pStyle w:val="Odstavekseznama"/>
              <w:numPr>
                <w:ilvl w:val="0"/>
                <w:numId w:val="3"/>
              </w:numPr>
              <w:ind w:left="317" w:hanging="283"/>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4E6688">
              <w:rPr>
                <w:rFonts w:ascii="Cambria" w:hAnsi="Cambria" w:cs="Arial"/>
                <w:bCs/>
                <w:iCs/>
                <w:sz w:val="20"/>
                <w:szCs w:val="20"/>
              </w:rPr>
              <w:t xml:space="preserve">MIZŠ šport </w:t>
            </w:r>
          </w:p>
          <w:p w:rsidR="00517B47" w:rsidRDefault="00517B47" w:rsidP="00C80BCE">
            <w:pPr>
              <w:pStyle w:val="Odstavekseznama"/>
              <w:numPr>
                <w:ilvl w:val="0"/>
                <w:numId w:val="3"/>
              </w:numPr>
              <w:ind w:left="317" w:hanging="283"/>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4E6688">
              <w:rPr>
                <w:rFonts w:ascii="Cambria" w:hAnsi="Cambria" w:cs="Arial"/>
                <w:bCs/>
                <w:iCs/>
                <w:sz w:val="20"/>
                <w:szCs w:val="20"/>
              </w:rPr>
              <w:t xml:space="preserve">FŠO </w:t>
            </w:r>
          </w:p>
          <w:p w:rsidR="00517B47" w:rsidRPr="004E6688" w:rsidRDefault="00517B47" w:rsidP="00C80BCE">
            <w:pPr>
              <w:pStyle w:val="Odstavekseznama"/>
              <w:numPr>
                <w:ilvl w:val="0"/>
                <w:numId w:val="3"/>
              </w:numPr>
              <w:ind w:left="317" w:hanging="283"/>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 xml:space="preserve">Lokalne skupnosti </w:t>
            </w:r>
          </w:p>
        </w:tc>
      </w:tr>
      <w:tr w:rsidR="000E519C" w:rsidRPr="00A94F0A" w:rsidTr="000E519C">
        <w:trPr>
          <w:trHeight w:val="270"/>
        </w:trPr>
        <w:tc>
          <w:tcPr>
            <w:cnfStyle w:val="001000000000" w:firstRow="0" w:lastRow="0" w:firstColumn="1" w:lastColumn="0" w:oddVBand="0" w:evenVBand="0" w:oddHBand="0" w:evenHBand="0" w:firstRowFirstColumn="0" w:firstRowLastColumn="0" w:lastRowFirstColumn="0" w:lastRowLastColumn="0"/>
            <w:tcW w:w="3700" w:type="dxa"/>
            <w:vMerge w:val="restart"/>
            <w:vAlign w:val="center"/>
          </w:tcPr>
          <w:p w:rsidR="000E519C" w:rsidRPr="004E6688" w:rsidRDefault="000E519C" w:rsidP="001741F1">
            <w:pPr>
              <w:contextualSpacing/>
              <w:rPr>
                <w:rFonts w:ascii="Cambria" w:hAnsi="Cambria"/>
                <w:b w:val="0"/>
                <w:color w:val="000000" w:themeColor="text1"/>
                <w:sz w:val="20"/>
                <w:szCs w:val="20"/>
              </w:rPr>
            </w:pPr>
            <w:r w:rsidRPr="004E6688">
              <w:rPr>
                <w:rFonts w:ascii="Cambria" w:hAnsi="Cambria"/>
                <w:b w:val="0"/>
                <w:sz w:val="20"/>
                <w:szCs w:val="20"/>
              </w:rPr>
              <w:t>Spodbujanje različnih oblik gibalne vadbe v delovnem okolju</w:t>
            </w:r>
          </w:p>
        </w:tc>
        <w:tc>
          <w:tcPr>
            <w:tcW w:w="6473" w:type="dxa"/>
          </w:tcPr>
          <w:p w:rsidR="000E519C" w:rsidRPr="004E6688" w:rsidRDefault="000E519C" w:rsidP="001741F1">
            <w:pPr>
              <w:pStyle w:val="Odstavekseznama"/>
              <w:ind w:left="0"/>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4E6688">
              <w:rPr>
                <w:rFonts w:ascii="Cambria" w:hAnsi="Cambria"/>
                <w:sz w:val="20"/>
                <w:szCs w:val="20"/>
              </w:rPr>
              <w:t>Razvoj programov gibalne vadbe na delovnem mestu</w:t>
            </w:r>
          </w:p>
        </w:tc>
        <w:tc>
          <w:tcPr>
            <w:tcW w:w="1701" w:type="dxa"/>
          </w:tcPr>
          <w:p w:rsidR="000E519C" w:rsidRPr="004E6688" w:rsidRDefault="000E519C"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4E6688">
              <w:rPr>
                <w:rFonts w:ascii="Cambria" w:hAnsi="Cambria"/>
                <w:bCs/>
                <w:color w:val="000000" w:themeColor="text1"/>
                <w:sz w:val="20"/>
                <w:szCs w:val="20"/>
              </w:rPr>
              <w:t>2014-2023</w:t>
            </w:r>
          </w:p>
        </w:tc>
        <w:tc>
          <w:tcPr>
            <w:tcW w:w="2693" w:type="dxa"/>
            <w:vAlign w:val="center"/>
          </w:tcPr>
          <w:p w:rsidR="000E519C" w:rsidRDefault="000E519C"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Podjetja</w:t>
            </w:r>
          </w:p>
          <w:p w:rsidR="000E519C" w:rsidRPr="004E6688" w:rsidRDefault="000E519C"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Javna uprava</w:t>
            </w:r>
          </w:p>
          <w:p w:rsidR="000E519C" w:rsidRPr="00AB50C8" w:rsidRDefault="00AB50C8" w:rsidP="00AB50C8">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Akreditirani v</w:t>
            </w:r>
            <w:r w:rsidRPr="0049474D">
              <w:rPr>
                <w:rFonts w:ascii="Cambria" w:hAnsi="Cambria"/>
                <w:bCs/>
                <w:color w:val="000000" w:themeColor="text1"/>
                <w:sz w:val="20"/>
                <w:szCs w:val="20"/>
              </w:rPr>
              <w:t xml:space="preserve">isokošolski zavodi s področja </w:t>
            </w:r>
            <w:proofErr w:type="spellStart"/>
            <w:r>
              <w:rPr>
                <w:rFonts w:ascii="Cambria" w:hAnsi="Cambria"/>
                <w:bCs/>
                <w:color w:val="000000" w:themeColor="text1"/>
                <w:sz w:val="20"/>
                <w:szCs w:val="20"/>
              </w:rPr>
              <w:lastRenderedPageBreak/>
              <w:t>kineziologije</w:t>
            </w:r>
            <w:proofErr w:type="spellEnd"/>
            <w:r>
              <w:rPr>
                <w:rFonts w:ascii="Cambria" w:hAnsi="Cambria"/>
                <w:bCs/>
                <w:color w:val="000000" w:themeColor="text1"/>
                <w:sz w:val="20"/>
                <w:szCs w:val="20"/>
              </w:rPr>
              <w:t xml:space="preserve">, </w:t>
            </w:r>
            <w:r w:rsidRPr="0049474D">
              <w:rPr>
                <w:rFonts w:ascii="Cambria" w:hAnsi="Cambria"/>
                <w:bCs/>
                <w:color w:val="000000" w:themeColor="text1"/>
                <w:sz w:val="20"/>
                <w:szCs w:val="20"/>
              </w:rPr>
              <w:t>športa</w:t>
            </w:r>
            <w:r>
              <w:rPr>
                <w:rFonts w:ascii="Cambria" w:hAnsi="Cambria"/>
                <w:bCs/>
                <w:color w:val="000000" w:themeColor="text1"/>
                <w:sz w:val="20"/>
                <w:szCs w:val="20"/>
              </w:rPr>
              <w:t xml:space="preserve"> in pedagoške fakultete</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700" w:type="dxa"/>
            <w:vMerge/>
            <w:vAlign w:val="center"/>
          </w:tcPr>
          <w:p w:rsidR="000E519C" w:rsidRPr="004E6688" w:rsidRDefault="000E519C" w:rsidP="001741F1">
            <w:pPr>
              <w:contextualSpacing/>
              <w:rPr>
                <w:rFonts w:ascii="Cambria" w:hAnsi="Cambria"/>
                <w:b w:val="0"/>
                <w:color w:val="000000" w:themeColor="text1"/>
                <w:sz w:val="20"/>
                <w:szCs w:val="20"/>
              </w:rPr>
            </w:pPr>
          </w:p>
        </w:tc>
        <w:tc>
          <w:tcPr>
            <w:tcW w:w="6473" w:type="dxa"/>
          </w:tcPr>
          <w:p w:rsidR="000E519C" w:rsidRPr="004E6688" w:rsidRDefault="000E519C" w:rsidP="000161D4">
            <w:pPr>
              <w:pStyle w:val="Odstavekseznama"/>
              <w:ind w:left="0"/>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4E6688">
              <w:rPr>
                <w:rFonts w:ascii="Cambria" w:hAnsi="Cambria"/>
                <w:sz w:val="20"/>
                <w:szCs w:val="20"/>
              </w:rPr>
              <w:t xml:space="preserve">Sofinanciranje t.i. področnih </w:t>
            </w:r>
            <w:r>
              <w:rPr>
                <w:rFonts w:ascii="Cambria" w:hAnsi="Cambria"/>
                <w:sz w:val="20"/>
                <w:szCs w:val="20"/>
              </w:rPr>
              <w:t xml:space="preserve">množičnih </w:t>
            </w:r>
            <w:r w:rsidRPr="004E6688">
              <w:rPr>
                <w:rFonts w:ascii="Cambria" w:hAnsi="Cambria"/>
                <w:sz w:val="20"/>
                <w:szCs w:val="20"/>
              </w:rPr>
              <w:t xml:space="preserve">delavskih </w:t>
            </w:r>
            <w:r>
              <w:rPr>
                <w:rFonts w:ascii="Cambria" w:hAnsi="Cambria"/>
                <w:sz w:val="20"/>
                <w:szCs w:val="20"/>
              </w:rPr>
              <w:t>športnih prireditev z vsebinami, ki imajo visok zdravstveni učinek</w:t>
            </w:r>
          </w:p>
        </w:tc>
        <w:tc>
          <w:tcPr>
            <w:tcW w:w="1701" w:type="dxa"/>
          </w:tcPr>
          <w:p w:rsidR="000E519C" w:rsidRPr="004E6688" w:rsidRDefault="000E519C"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4E6688">
              <w:rPr>
                <w:rFonts w:ascii="Cambria" w:hAnsi="Cambria"/>
                <w:bCs/>
                <w:color w:val="000000" w:themeColor="text1"/>
                <w:sz w:val="20"/>
                <w:szCs w:val="20"/>
              </w:rPr>
              <w:t>2014-2023</w:t>
            </w:r>
          </w:p>
        </w:tc>
        <w:tc>
          <w:tcPr>
            <w:tcW w:w="2693" w:type="dxa"/>
            <w:vAlign w:val="center"/>
          </w:tcPr>
          <w:p w:rsidR="000E519C" w:rsidRPr="004E6688" w:rsidRDefault="000E519C"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4E6688">
              <w:rPr>
                <w:rFonts w:ascii="Cambria" w:hAnsi="Cambria" w:cs="Arial"/>
                <w:bCs/>
                <w:iCs/>
                <w:sz w:val="20"/>
                <w:szCs w:val="20"/>
              </w:rPr>
              <w:t xml:space="preserve">Lokalne skupnosti </w:t>
            </w:r>
          </w:p>
          <w:p w:rsidR="000E519C" w:rsidRPr="004E6688" w:rsidRDefault="000E519C"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4E6688">
              <w:rPr>
                <w:rFonts w:ascii="Cambria" w:hAnsi="Cambria" w:cs="Arial"/>
                <w:bCs/>
                <w:iCs/>
                <w:sz w:val="20"/>
                <w:szCs w:val="20"/>
              </w:rPr>
              <w:t>FŠO</w:t>
            </w:r>
          </w:p>
        </w:tc>
      </w:tr>
      <w:tr w:rsidR="000E519C" w:rsidRPr="00A94F0A" w:rsidTr="000E519C">
        <w:trPr>
          <w:trHeight w:val="270"/>
        </w:trPr>
        <w:tc>
          <w:tcPr>
            <w:cnfStyle w:val="001000000000" w:firstRow="0" w:lastRow="0" w:firstColumn="1" w:lastColumn="0" w:oddVBand="0" w:evenVBand="0" w:oddHBand="0" w:evenHBand="0" w:firstRowFirstColumn="0" w:firstRowLastColumn="0" w:lastRowFirstColumn="0" w:lastRowLastColumn="0"/>
            <w:tcW w:w="3700" w:type="dxa"/>
            <w:vMerge/>
            <w:vAlign w:val="center"/>
          </w:tcPr>
          <w:p w:rsidR="000E519C" w:rsidRPr="004E6688" w:rsidRDefault="000E519C" w:rsidP="001741F1">
            <w:pPr>
              <w:contextualSpacing/>
              <w:rPr>
                <w:rFonts w:ascii="Cambria" w:hAnsi="Cambria"/>
                <w:b w:val="0"/>
                <w:color w:val="000000" w:themeColor="text1"/>
                <w:sz w:val="20"/>
                <w:szCs w:val="20"/>
              </w:rPr>
            </w:pPr>
          </w:p>
        </w:tc>
        <w:tc>
          <w:tcPr>
            <w:tcW w:w="6473" w:type="dxa"/>
          </w:tcPr>
          <w:p w:rsidR="000E519C" w:rsidRPr="004E6688" w:rsidRDefault="000E519C" w:rsidP="001741F1">
            <w:pPr>
              <w:pStyle w:val="Odstavekseznama"/>
              <w:ind w:left="0"/>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p>
        </w:tc>
        <w:tc>
          <w:tcPr>
            <w:tcW w:w="1701" w:type="dxa"/>
          </w:tcPr>
          <w:p w:rsidR="000E519C" w:rsidRPr="004E6688" w:rsidRDefault="000E519C"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p>
        </w:tc>
        <w:tc>
          <w:tcPr>
            <w:tcW w:w="2693" w:type="dxa"/>
            <w:vAlign w:val="center"/>
          </w:tcPr>
          <w:p w:rsidR="000E519C" w:rsidRPr="004E6688" w:rsidRDefault="000E519C"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p>
          <w:p w:rsidR="000E519C" w:rsidRPr="004E6688" w:rsidRDefault="000E519C" w:rsidP="001741F1">
            <w:pPr>
              <w:pStyle w:val="Odstavekseznama"/>
              <w:ind w:left="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p>
        </w:tc>
      </w:tr>
      <w:tr w:rsidR="00A15541" w:rsidRPr="00A94F0A" w:rsidTr="000E519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700" w:type="dxa"/>
            <w:vMerge w:val="restart"/>
            <w:shd w:val="clear" w:color="auto" w:fill="95B3D7" w:themeFill="accent1" w:themeFillTint="99"/>
            <w:vAlign w:val="center"/>
          </w:tcPr>
          <w:p w:rsidR="00A15541" w:rsidRPr="004E6688" w:rsidRDefault="00A15541" w:rsidP="001741F1">
            <w:pPr>
              <w:contextualSpacing/>
              <w:rPr>
                <w:rFonts w:ascii="Cambria" w:hAnsi="Cambria"/>
                <w:sz w:val="20"/>
                <w:szCs w:val="20"/>
              </w:rPr>
            </w:pPr>
            <w:r w:rsidRPr="004E6688">
              <w:rPr>
                <w:rFonts w:ascii="Cambria" w:hAnsi="Cambria"/>
                <w:b w:val="0"/>
                <w:sz w:val="20"/>
                <w:szCs w:val="20"/>
              </w:rPr>
              <w:t>Športna rekreacija na recept</w:t>
            </w:r>
          </w:p>
        </w:tc>
        <w:tc>
          <w:tcPr>
            <w:tcW w:w="6473" w:type="dxa"/>
          </w:tcPr>
          <w:p w:rsidR="00A15541" w:rsidRPr="004E6688" w:rsidRDefault="00A15541" w:rsidP="00057E98">
            <w:pPr>
              <w:pStyle w:val="Odstavekseznama"/>
              <w:ind w:left="0"/>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0B13EF">
              <w:rPr>
                <w:sz w:val="20"/>
                <w:szCs w:val="20"/>
              </w:rPr>
              <w:t>Priprava priporočil za izvajanje programov športne rekreacije za ogrožene skupine po predhodni identifikaciji ogroženosti</w:t>
            </w:r>
          </w:p>
        </w:tc>
        <w:tc>
          <w:tcPr>
            <w:tcW w:w="1701" w:type="dxa"/>
          </w:tcPr>
          <w:p w:rsidR="00A15541" w:rsidRPr="004E6688" w:rsidRDefault="00A15541"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2014-2015</w:t>
            </w:r>
          </w:p>
        </w:tc>
        <w:tc>
          <w:tcPr>
            <w:tcW w:w="2693" w:type="dxa"/>
            <w:vAlign w:val="center"/>
          </w:tcPr>
          <w:p w:rsidR="00A15541" w:rsidRPr="000B13EF" w:rsidRDefault="00A15541" w:rsidP="00A15541">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0B13EF">
              <w:rPr>
                <w:rFonts w:cs="Arial"/>
                <w:bCs/>
                <w:iCs/>
                <w:sz w:val="20"/>
                <w:szCs w:val="20"/>
              </w:rPr>
              <w:t>MZ</w:t>
            </w:r>
          </w:p>
          <w:p w:rsidR="00A15541" w:rsidRPr="000B13EF" w:rsidRDefault="00A15541" w:rsidP="00A15541">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0B13EF">
              <w:rPr>
                <w:rFonts w:cs="Arial"/>
                <w:bCs/>
                <w:iCs/>
                <w:sz w:val="20"/>
                <w:szCs w:val="20"/>
              </w:rPr>
              <w:t>NIJZ</w:t>
            </w:r>
          </w:p>
          <w:p w:rsidR="00A15541" w:rsidRPr="004E6688" w:rsidRDefault="00A15541" w:rsidP="00A15541">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0B13EF">
              <w:rPr>
                <w:rFonts w:cs="Arial"/>
                <w:bCs/>
                <w:iCs/>
                <w:sz w:val="20"/>
                <w:szCs w:val="20"/>
              </w:rPr>
              <w:t>MIZŠ-šport</w:t>
            </w:r>
          </w:p>
        </w:tc>
      </w:tr>
      <w:tr w:rsidR="00A15541" w:rsidRPr="00A94F0A" w:rsidTr="000E519C">
        <w:trPr>
          <w:trHeight w:val="270"/>
        </w:trPr>
        <w:tc>
          <w:tcPr>
            <w:cnfStyle w:val="001000000000" w:firstRow="0" w:lastRow="0" w:firstColumn="1" w:lastColumn="0" w:oddVBand="0" w:evenVBand="0" w:oddHBand="0" w:evenHBand="0" w:firstRowFirstColumn="0" w:firstRowLastColumn="0" w:lastRowFirstColumn="0" w:lastRowLastColumn="0"/>
            <w:tcW w:w="3700" w:type="dxa"/>
            <w:vMerge/>
            <w:shd w:val="clear" w:color="auto" w:fill="95B3D7" w:themeFill="accent1" w:themeFillTint="99"/>
            <w:vAlign w:val="center"/>
          </w:tcPr>
          <w:p w:rsidR="00A15541" w:rsidRPr="004E6688" w:rsidRDefault="00A15541" w:rsidP="001741F1">
            <w:pPr>
              <w:contextualSpacing/>
              <w:rPr>
                <w:rFonts w:ascii="Cambria" w:hAnsi="Cambria"/>
                <w:b w:val="0"/>
                <w:color w:val="000000" w:themeColor="text1"/>
                <w:sz w:val="20"/>
                <w:szCs w:val="20"/>
              </w:rPr>
            </w:pPr>
          </w:p>
        </w:tc>
        <w:tc>
          <w:tcPr>
            <w:tcW w:w="6473" w:type="dxa"/>
          </w:tcPr>
          <w:p w:rsidR="00A15541" w:rsidRPr="004E6688" w:rsidRDefault="00A15541" w:rsidP="00057E98">
            <w:pPr>
              <w:pStyle w:val="Odstavekseznama"/>
              <w:ind w:left="0"/>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4E6688">
              <w:rPr>
                <w:rFonts w:ascii="Cambria" w:hAnsi="Cambria"/>
                <w:sz w:val="20"/>
                <w:szCs w:val="20"/>
              </w:rPr>
              <w:t xml:space="preserve">Priprava meril za mrežo izvajalcev programov </w:t>
            </w:r>
            <w:r>
              <w:rPr>
                <w:rFonts w:ascii="Cambria" w:hAnsi="Cambria"/>
                <w:sz w:val="20"/>
                <w:szCs w:val="20"/>
              </w:rPr>
              <w:t>športne rekreacije (gibanja za zdravje)</w:t>
            </w:r>
            <w:r w:rsidRPr="004E6688">
              <w:rPr>
                <w:rFonts w:ascii="Cambria" w:hAnsi="Cambria"/>
                <w:sz w:val="20"/>
                <w:szCs w:val="20"/>
              </w:rPr>
              <w:t xml:space="preserve"> za zdravstveno ogrožene skupine (strokovno izobražen kader, prostorski pogoji, organizacijski pogoji itd.)</w:t>
            </w:r>
            <w:r>
              <w:rPr>
                <w:rFonts w:ascii="Cambria" w:hAnsi="Cambria"/>
                <w:sz w:val="20"/>
                <w:szCs w:val="20"/>
              </w:rPr>
              <w:t xml:space="preserve"> in njihovih programov (vsebina programov, normativi pri izvajanju programov)</w:t>
            </w:r>
          </w:p>
        </w:tc>
        <w:tc>
          <w:tcPr>
            <w:tcW w:w="1701" w:type="dxa"/>
          </w:tcPr>
          <w:p w:rsidR="00A15541" w:rsidRPr="004E6688" w:rsidRDefault="00A15541"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4E6688">
              <w:rPr>
                <w:rFonts w:ascii="Cambria" w:hAnsi="Cambria"/>
                <w:bCs/>
                <w:color w:val="000000" w:themeColor="text1"/>
                <w:sz w:val="20"/>
                <w:szCs w:val="20"/>
              </w:rPr>
              <w:t>2014</w:t>
            </w:r>
            <w:r>
              <w:rPr>
                <w:rFonts w:ascii="Cambria" w:hAnsi="Cambria"/>
                <w:bCs/>
                <w:color w:val="000000" w:themeColor="text1"/>
                <w:sz w:val="20"/>
                <w:szCs w:val="20"/>
              </w:rPr>
              <w:t>-2015</w:t>
            </w:r>
          </w:p>
        </w:tc>
        <w:tc>
          <w:tcPr>
            <w:tcW w:w="2693" w:type="dxa"/>
            <w:vAlign w:val="center"/>
          </w:tcPr>
          <w:p w:rsidR="00A15541" w:rsidRDefault="00A15541"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4E6688">
              <w:rPr>
                <w:rFonts w:ascii="Cambria" w:hAnsi="Cambria" w:cs="Arial"/>
                <w:bCs/>
                <w:iCs/>
                <w:sz w:val="20"/>
                <w:szCs w:val="20"/>
              </w:rPr>
              <w:t>MZ</w:t>
            </w:r>
          </w:p>
          <w:p w:rsidR="00A15541" w:rsidRPr="004E6688" w:rsidRDefault="00A15541"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NIJZ</w:t>
            </w:r>
          </w:p>
          <w:p w:rsidR="00A15541" w:rsidRPr="004E6688" w:rsidRDefault="00A15541"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4E6688">
              <w:rPr>
                <w:rFonts w:ascii="Cambria" w:hAnsi="Cambria" w:cs="Arial"/>
                <w:bCs/>
                <w:iCs/>
                <w:sz w:val="20"/>
                <w:szCs w:val="20"/>
              </w:rPr>
              <w:t xml:space="preserve">MIZŠ šport </w:t>
            </w:r>
          </w:p>
          <w:p w:rsidR="00A15541" w:rsidRPr="004E6688" w:rsidRDefault="00A15541"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sz w:val="20"/>
                <w:szCs w:val="20"/>
                <w:lang w:eastAsia="sl-SI"/>
              </w:rPr>
              <w:t>ZZZS</w:t>
            </w:r>
          </w:p>
        </w:tc>
      </w:tr>
      <w:tr w:rsidR="00A15541" w:rsidRPr="00A94F0A" w:rsidTr="000E519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700" w:type="dxa"/>
            <w:vMerge/>
            <w:shd w:val="clear" w:color="auto" w:fill="95B3D7" w:themeFill="accent1" w:themeFillTint="99"/>
            <w:vAlign w:val="center"/>
          </w:tcPr>
          <w:p w:rsidR="00A15541" w:rsidRPr="004E6688" w:rsidRDefault="00A15541" w:rsidP="001741F1">
            <w:pPr>
              <w:contextualSpacing/>
              <w:rPr>
                <w:rFonts w:ascii="Cambria" w:hAnsi="Cambria"/>
                <w:b w:val="0"/>
                <w:color w:val="000000" w:themeColor="text1"/>
                <w:sz w:val="20"/>
                <w:szCs w:val="20"/>
              </w:rPr>
            </w:pPr>
          </w:p>
        </w:tc>
        <w:tc>
          <w:tcPr>
            <w:tcW w:w="6473" w:type="dxa"/>
          </w:tcPr>
          <w:p w:rsidR="00A15541" w:rsidRPr="004E6688" w:rsidRDefault="00A15541" w:rsidP="006B4897">
            <w:pPr>
              <w:pStyle w:val="Odstavekseznama"/>
              <w:ind w:left="0"/>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 xml:space="preserve">Pilotsko povezovanje zdravstvenih in športnih organizacij pri izvajanju športne rekreacije, </w:t>
            </w:r>
            <w:r w:rsidRPr="000B13EF">
              <w:rPr>
                <w:sz w:val="20"/>
                <w:szCs w:val="20"/>
              </w:rPr>
              <w:t>svetovanja s strani tima referenčne ambulante oziroma tima izbranega osebnega zdravnika in ob sodelov</w:t>
            </w:r>
            <w:r>
              <w:rPr>
                <w:sz w:val="20"/>
                <w:szCs w:val="20"/>
              </w:rPr>
              <w:t>a</w:t>
            </w:r>
            <w:r w:rsidRPr="000B13EF">
              <w:rPr>
                <w:sz w:val="20"/>
                <w:szCs w:val="20"/>
              </w:rPr>
              <w:t>nju z zdravstveno-vzgojnimi centri</w:t>
            </w:r>
            <w:r>
              <w:rPr>
                <w:rFonts w:ascii="Cambria" w:hAnsi="Cambria"/>
                <w:sz w:val="20"/>
                <w:szCs w:val="20"/>
              </w:rPr>
              <w:t xml:space="preserve"> – povezava z izvajanjem Nacionalnega programa o prehrani in telesni dejavnosti za zdravje</w:t>
            </w:r>
          </w:p>
        </w:tc>
        <w:tc>
          <w:tcPr>
            <w:tcW w:w="1701" w:type="dxa"/>
          </w:tcPr>
          <w:p w:rsidR="00A15541" w:rsidRPr="004E6688" w:rsidRDefault="00A15541"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2014-2016</w:t>
            </w:r>
          </w:p>
        </w:tc>
        <w:tc>
          <w:tcPr>
            <w:tcW w:w="2693" w:type="dxa"/>
            <w:vAlign w:val="center"/>
          </w:tcPr>
          <w:p w:rsidR="00A15541" w:rsidRDefault="00A15541"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0161D4">
              <w:rPr>
                <w:rFonts w:ascii="Cambria" w:hAnsi="Cambria" w:cs="Arial"/>
                <w:bCs/>
                <w:iCs/>
                <w:sz w:val="20"/>
                <w:szCs w:val="20"/>
              </w:rPr>
              <w:t>Športna društva</w:t>
            </w:r>
          </w:p>
          <w:p w:rsidR="00A15541" w:rsidRPr="000161D4" w:rsidRDefault="00A15541"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OŠZ</w:t>
            </w:r>
          </w:p>
          <w:p w:rsidR="00A15541" w:rsidRPr="000161D4" w:rsidRDefault="00A15541"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0161D4">
              <w:rPr>
                <w:rFonts w:ascii="Cambria" w:hAnsi="Cambria"/>
                <w:sz w:val="20"/>
                <w:szCs w:val="20"/>
              </w:rPr>
              <w:t xml:space="preserve">Zdravstveni zavodi </w:t>
            </w:r>
          </w:p>
          <w:p w:rsidR="00A15541" w:rsidRPr="00A15541" w:rsidRDefault="00A15541"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0161D4">
              <w:rPr>
                <w:rFonts w:ascii="Cambria" w:hAnsi="Cambria"/>
                <w:sz w:val="20"/>
                <w:szCs w:val="20"/>
              </w:rPr>
              <w:t>Zasebniki</w:t>
            </w:r>
          </w:p>
          <w:p w:rsidR="00A15541" w:rsidRPr="000161D4" w:rsidRDefault="00A15541" w:rsidP="00A15541">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0161D4">
              <w:rPr>
                <w:rFonts w:ascii="Cambria" w:hAnsi="Cambria" w:cs="Arial"/>
                <w:bCs/>
                <w:iCs/>
                <w:sz w:val="20"/>
                <w:szCs w:val="20"/>
              </w:rPr>
              <w:t>Lokalne skupnosti</w:t>
            </w:r>
          </w:p>
          <w:p w:rsidR="00A15541" w:rsidRPr="004E6688" w:rsidRDefault="00A15541" w:rsidP="00A15541">
            <w:pPr>
              <w:pStyle w:val="Odstavekseznama"/>
              <w:ind w:left="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p>
        </w:tc>
      </w:tr>
      <w:tr w:rsidR="00A15541" w:rsidRPr="00A94F0A" w:rsidTr="000E519C">
        <w:trPr>
          <w:trHeight w:val="270"/>
        </w:trPr>
        <w:tc>
          <w:tcPr>
            <w:cnfStyle w:val="001000000000" w:firstRow="0" w:lastRow="0" w:firstColumn="1" w:lastColumn="0" w:oddVBand="0" w:evenVBand="0" w:oddHBand="0" w:evenHBand="0" w:firstRowFirstColumn="0" w:firstRowLastColumn="0" w:lastRowFirstColumn="0" w:lastRowLastColumn="0"/>
            <w:tcW w:w="3700" w:type="dxa"/>
            <w:vMerge/>
            <w:shd w:val="clear" w:color="auto" w:fill="95B3D7" w:themeFill="accent1" w:themeFillTint="99"/>
            <w:vAlign w:val="center"/>
          </w:tcPr>
          <w:p w:rsidR="00A15541" w:rsidRPr="004E6688" w:rsidRDefault="00A15541" w:rsidP="001741F1">
            <w:pPr>
              <w:contextualSpacing/>
              <w:rPr>
                <w:rFonts w:ascii="Cambria" w:hAnsi="Cambria"/>
                <w:b w:val="0"/>
                <w:color w:val="000000" w:themeColor="text1"/>
                <w:sz w:val="20"/>
                <w:szCs w:val="20"/>
              </w:rPr>
            </w:pPr>
          </w:p>
        </w:tc>
        <w:tc>
          <w:tcPr>
            <w:tcW w:w="6473" w:type="dxa"/>
          </w:tcPr>
          <w:p w:rsidR="00A15541" w:rsidRPr="004E6688" w:rsidRDefault="00CA66A1" w:rsidP="00D17DE2">
            <w:pPr>
              <w:pStyle w:val="Odstavekseznama"/>
              <w:ind w:left="0"/>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0B13EF">
              <w:rPr>
                <w:sz w:val="20"/>
                <w:szCs w:val="20"/>
              </w:rPr>
              <w:t>Vzpostavitev sistemske rešitve na podlagi rezultatov pilotskega projekta (organizacija, financiranje, usposabljanje, spremljanje)– povezava z izvajanjem</w:t>
            </w:r>
            <w:r w:rsidRPr="004E6688" w:rsidDel="00CA66A1">
              <w:rPr>
                <w:rFonts w:ascii="Cambria" w:hAnsi="Cambria"/>
                <w:sz w:val="20"/>
                <w:szCs w:val="20"/>
              </w:rPr>
              <w:t xml:space="preserve"> </w:t>
            </w:r>
            <w:r w:rsidR="00A15541">
              <w:rPr>
                <w:rFonts w:ascii="Cambria" w:hAnsi="Cambria"/>
                <w:sz w:val="20"/>
                <w:szCs w:val="20"/>
              </w:rPr>
              <w:t xml:space="preserve">– povezava z </w:t>
            </w:r>
            <w:r>
              <w:rPr>
                <w:rFonts w:ascii="Cambria" w:hAnsi="Cambria"/>
                <w:sz w:val="20"/>
                <w:szCs w:val="20"/>
              </w:rPr>
              <w:t xml:space="preserve">izvajanjem </w:t>
            </w:r>
            <w:r w:rsidR="00A15541">
              <w:rPr>
                <w:rFonts w:ascii="Cambria" w:hAnsi="Cambria"/>
                <w:sz w:val="20"/>
                <w:szCs w:val="20"/>
              </w:rPr>
              <w:t>Nacionaln</w:t>
            </w:r>
            <w:r>
              <w:rPr>
                <w:rFonts w:ascii="Cambria" w:hAnsi="Cambria"/>
                <w:sz w:val="20"/>
                <w:szCs w:val="20"/>
              </w:rPr>
              <w:t>ega</w:t>
            </w:r>
            <w:r w:rsidR="00A15541">
              <w:rPr>
                <w:rFonts w:ascii="Cambria" w:hAnsi="Cambria"/>
                <w:sz w:val="20"/>
                <w:szCs w:val="20"/>
              </w:rPr>
              <w:t xml:space="preserve"> program</w:t>
            </w:r>
            <w:r>
              <w:rPr>
                <w:rFonts w:ascii="Cambria" w:hAnsi="Cambria"/>
                <w:sz w:val="20"/>
                <w:szCs w:val="20"/>
              </w:rPr>
              <w:t>a</w:t>
            </w:r>
            <w:r w:rsidR="00A15541">
              <w:rPr>
                <w:rFonts w:ascii="Cambria" w:hAnsi="Cambria"/>
                <w:sz w:val="20"/>
                <w:szCs w:val="20"/>
              </w:rPr>
              <w:t xml:space="preserve"> o prehrani in telesni dejavnosti za zdravje</w:t>
            </w:r>
          </w:p>
        </w:tc>
        <w:tc>
          <w:tcPr>
            <w:tcW w:w="1701" w:type="dxa"/>
          </w:tcPr>
          <w:p w:rsidR="00A15541" w:rsidRPr="004E6688" w:rsidRDefault="00A15541"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4E6688">
              <w:rPr>
                <w:rFonts w:ascii="Cambria" w:hAnsi="Cambria"/>
                <w:bCs/>
                <w:color w:val="000000" w:themeColor="text1"/>
                <w:sz w:val="20"/>
                <w:szCs w:val="20"/>
              </w:rPr>
              <w:t>201</w:t>
            </w:r>
            <w:r>
              <w:rPr>
                <w:rFonts w:ascii="Cambria" w:hAnsi="Cambria"/>
                <w:bCs/>
                <w:color w:val="000000" w:themeColor="text1"/>
                <w:sz w:val="20"/>
                <w:szCs w:val="20"/>
              </w:rPr>
              <w:t>6</w:t>
            </w:r>
            <w:r w:rsidRPr="004E6688">
              <w:rPr>
                <w:rFonts w:ascii="Cambria" w:hAnsi="Cambria"/>
                <w:bCs/>
                <w:color w:val="000000" w:themeColor="text1"/>
                <w:sz w:val="20"/>
                <w:szCs w:val="20"/>
              </w:rPr>
              <w:t>-2023</w:t>
            </w:r>
          </w:p>
        </w:tc>
        <w:tc>
          <w:tcPr>
            <w:tcW w:w="2693" w:type="dxa"/>
            <w:vAlign w:val="center"/>
          </w:tcPr>
          <w:p w:rsidR="00CA66A1" w:rsidRDefault="00CA66A1"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MZ</w:t>
            </w:r>
          </w:p>
          <w:p w:rsidR="00CA66A1" w:rsidRDefault="00CA66A1"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MIZŠ-šport</w:t>
            </w:r>
          </w:p>
          <w:p w:rsidR="00A15541" w:rsidRDefault="00A15541"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 xml:space="preserve">Lokalne skupnosti </w:t>
            </w:r>
          </w:p>
          <w:p w:rsidR="00A15541" w:rsidRPr="004E6688" w:rsidRDefault="00A15541"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sz w:val="20"/>
                <w:szCs w:val="20"/>
                <w:lang w:eastAsia="sl-SI"/>
              </w:rPr>
              <w:t>ZZZS</w:t>
            </w:r>
          </w:p>
        </w:tc>
      </w:tr>
      <w:tr w:rsidR="000E519C" w:rsidRPr="00A94F0A" w:rsidTr="00517B47">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3700" w:type="dxa"/>
            <w:vMerge w:val="restart"/>
            <w:shd w:val="clear" w:color="auto" w:fill="DBE5F1" w:themeFill="accent1" w:themeFillTint="33"/>
            <w:vAlign w:val="center"/>
          </w:tcPr>
          <w:p w:rsidR="000E519C" w:rsidRPr="004E6688" w:rsidRDefault="000E519C" w:rsidP="001741F1">
            <w:pPr>
              <w:contextualSpacing/>
              <w:rPr>
                <w:rFonts w:ascii="Cambria" w:hAnsi="Cambria"/>
                <w:b w:val="0"/>
                <w:color w:val="000000" w:themeColor="text1"/>
                <w:sz w:val="20"/>
                <w:szCs w:val="20"/>
              </w:rPr>
            </w:pPr>
            <w:r w:rsidRPr="004E6688">
              <w:rPr>
                <w:rFonts w:ascii="Cambria" w:hAnsi="Cambria"/>
                <w:b w:val="0"/>
                <w:color w:val="000000" w:themeColor="text1"/>
                <w:sz w:val="20"/>
                <w:szCs w:val="20"/>
              </w:rPr>
              <w:t xml:space="preserve">Okrepiti podobo Slovenije kot turistične </w:t>
            </w:r>
            <w:proofErr w:type="spellStart"/>
            <w:r w:rsidRPr="004E6688">
              <w:rPr>
                <w:rFonts w:ascii="Cambria" w:hAnsi="Cambria"/>
                <w:b w:val="0"/>
                <w:color w:val="000000" w:themeColor="text1"/>
                <w:sz w:val="20"/>
                <w:szCs w:val="20"/>
              </w:rPr>
              <w:t>destinacije</w:t>
            </w:r>
            <w:proofErr w:type="spellEnd"/>
            <w:r w:rsidRPr="004E6688">
              <w:rPr>
                <w:rFonts w:ascii="Cambria" w:hAnsi="Cambria"/>
                <w:b w:val="0"/>
                <w:color w:val="000000" w:themeColor="text1"/>
                <w:sz w:val="20"/>
                <w:szCs w:val="20"/>
              </w:rPr>
              <w:t xml:space="preserve"> za športno dejavne počitnice</w:t>
            </w:r>
          </w:p>
        </w:tc>
        <w:tc>
          <w:tcPr>
            <w:tcW w:w="6473" w:type="dxa"/>
            <w:vAlign w:val="center"/>
          </w:tcPr>
          <w:p w:rsidR="000E519C" w:rsidRPr="004E6688" w:rsidRDefault="000E519C" w:rsidP="008333B6">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4E6688">
              <w:rPr>
                <w:rFonts w:ascii="Cambria" w:hAnsi="Cambria"/>
                <w:color w:val="000000" w:themeColor="text1"/>
                <w:sz w:val="20"/>
                <w:szCs w:val="20"/>
              </w:rPr>
              <w:t xml:space="preserve">Informiranje o možnostih športno dejavnih počitnic v Sloveniji in </w:t>
            </w:r>
            <w:r>
              <w:rPr>
                <w:rFonts w:ascii="Cambria" w:hAnsi="Cambria"/>
                <w:color w:val="000000" w:themeColor="text1"/>
                <w:sz w:val="20"/>
                <w:szCs w:val="20"/>
              </w:rPr>
              <w:t xml:space="preserve">spodbujanje oblikovanja </w:t>
            </w:r>
            <w:r w:rsidRPr="004E6688">
              <w:rPr>
                <w:rFonts w:ascii="Cambria" w:hAnsi="Cambria"/>
                <w:color w:val="000000" w:themeColor="text1"/>
                <w:sz w:val="20"/>
                <w:szCs w:val="20"/>
              </w:rPr>
              <w:t>promocijski</w:t>
            </w:r>
            <w:r>
              <w:rPr>
                <w:rFonts w:ascii="Cambria" w:hAnsi="Cambria"/>
                <w:color w:val="000000" w:themeColor="text1"/>
                <w:sz w:val="20"/>
                <w:szCs w:val="20"/>
              </w:rPr>
              <w:t>h</w:t>
            </w:r>
            <w:r w:rsidRPr="004E6688">
              <w:rPr>
                <w:rFonts w:ascii="Cambria" w:hAnsi="Cambria"/>
                <w:color w:val="000000" w:themeColor="text1"/>
                <w:sz w:val="20"/>
                <w:szCs w:val="20"/>
              </w:rPr>
              <w:t xml:space="preserve"> </w:t>
            </w:r>
            <w:r>
              <w:rPr>
                <w:rFonts w:ascii="Cambria" w:hAnsi="Cambria"/>
                <w:color w:val="000000" w:themeColor="text1"/>
                <w:sz w:val="20"/>
                <w:szCs w:val="20"/>
              </w:rPr>
              <w:t>paketov</w:t>
            </w:r>
            <w:r w:rsidRPr="004E6688">
              <w:rPr>
                <w:rFonts w:ascii="Cambria" w:hAnsi="Cambria"/>
                <w:color w:val="000000" w:themeColor="text1"/>
                <w:sz w:val="20"/>
                <w:szCs w:val="20"/>
              </w:rPr>
              <w:t xml:space="preserve"> za družinsko športno udejstvovanje </w:t>
            </w:r>
          </w:p>
        </w:tc>
        <w:tc>
          <w:tcPr>
            <w:tcW w:w="1701" w:type="dxa"/>
          </w:tcPr>
          <w:p w:rsidR="000E519C" w:rsidRPr="004E6688" w:rsidRDefault="000E519C"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p>
        </w:tc>
        <w:tc>
          <w:tcPr>
            <w:tcW w:w="2693" w:type="dxa"/>
            <w:vAlign w:val="center"/>
          </w:tcPr>
          <w:p w:rsidR="000E519C" w:rsidRPr="004E6688" w:rsidRDefault="000E519C"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proofErr w:type="spellStart"/>
            <w:r w:rsidRPr="004E6688">
              <w:rPr>
                <w:rFonts w:ascii="Cambria" w:hAnsi="Cambria" w:cs="Arial"/>
                <w:bCs/>
                <w:iCs/>
                <w:sz w:val="20"/>
                <w:szCs w:val="20"/>
              </w:rPr>
              <w:t>Spirit</w:t>
            </w:r>
            <w:proofErr w:type="spellEnd"/>
            <w:r w:rsidRPr="004E6688">
              <w:rPr>
                <w:rFonts w:ascii="Cambria" w:hAnsi="Cambria" w:cs="Arial"/>
                <w:bCs/>
                <w:iCs/>
                <w:sz w:val="20"/>
                <w:szCs w:val="20"/>
              </w:rPr>
              <w:t xml:space="preserve"> Slovenija </w:t>
            </w:r>
          </w:p>
          <w:p w:rsidR="000E519C" w:rsidRPr="004E6688" w:rsidRDefault="000E519C"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4E6688">
              <w:rPr>
                <w:rFonts w:ascii="Cambria" w:hAnsi="Cambria" w:cs="Arial"/>
                <w:bCs/>
                <w:iCs/>
                <w:sz w:val="20"/>
                <w:szCs w:val="20"/>
              </w:rPr>
              <w:t>Gospodarstvo</w:t>
            </w:r>
          </w:p>
          <w:p w:rsidR="000E519C" w:rsidRPr="004E6688" w:rsidRDefault="000E519C"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4E6688">
              <w:rPr>
                <w:rFonts w:ascii="Cambria" w:hAnsi="Cambria" w:cs="Arial"/>
                <w:bCs/>
                <w:iCs/>
                <w:sz w:val="20"/>
                <w:szCs w:val="20"/>
              </w:rPr>
              <w:t>OKS-ZŠZ</w:t>
            </w:r>
          </w:p>
          <w:p w:rsidR="000E519C" w:rsidRPr="004E6688" w:rsidRDefault="000E519C"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4E6688">
              <w:rPr>
                <w:rFonts w:ascii="Cambria" w:hAnsi="Cambria" w:cs="Arial"/>
                <w:bCs/>
                <w:iCs/>
                <w:sz w:val="20"/>
                <w:szCs w:val="20"/>
              </w:rPr>
              <w:t>Športna društva</w:t>
            </w:r>
          </w:p>
          <w:p w:rsidR="000E519C" w:rsidRPr="004E6688" w:rsidRDefault="000E519C"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4E6688">
              <w:rPr>
                <w:rFonts w:ascii="Cambria" w:hAnsi="Cambria" w:cs="Arial"/>
                <w:bCs/>
                <w:iCs/>
                <w:sz w:val="20"/>
                <w:szCs w:val="20"/>
              </w:rPr>
              <w:t>NŠZ</w:t>
            </w:r>
          </w:p>
        </w:tc>
      </w:tr>
      <w:tr w:rsidR="000E519C" w:rsidRPr="00A94F0A" w:rsidTr="00517B47">
        <w:trPr>
          <w:trHeight w:val="147"/>
        </w:trPr>
        <w:tc>
          <w:tcPr>
            <w:cnfStyle w:val="001000000000" w:firstRow="0" w:lastRow="0" w:firstColumn="1" w:lastColumn="0" w:oddVBand="0" w:evenVBand="0" w:oddHBand="0" w:evenHBand="0" w:firstRowFirstColumn="0" w:firstRowLastColumn="0" w:lastRowFirstColumn="0" w:lastRowLastColumn="0"/>
            <w:tcW w:w="3700" w:type="dxa"/>
            <w:vMerge/>
            <w:shd w:val="clear" w:color="auto" w:fill="DBE5F1" w:themeFill="accent1" w:themeFillTint="33"/>
          </w:tcPr>
          <w:p w:rsidR="000E519C" w:rsidRPr="004E6688" w:rsidRDefault="000E519C" w:rsidP="001741F1">
            <w:pPr>
              <w:rPr>
                <w:rFonts w:ascii="Cambria" w:hAnsi="Cambria"/>
                <w:b w:val="0"/>
                <w:sz w:val="20"/>
                <w:szCs w:val="20"/>
              </w:rPr>
            </w:pPr>
          </w:p>
        </w:tc>
        <w:tc>
          <w:tcPr>
            <w:tcW w:w="6473" w:type="dxa"/>
            <w:vAlign w:val="center"/>
          </w:tcPr>
          <w:p w:rsidR="000E519C" w:rsidRPr="004E6688" w:rsidRDefault="000E519C" w:rsidP="00E257A4">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4E6688">
              <w:rPr>
                <w:rFonts w:ascii="Cambria" w:hAnsi="Cambria"/>
                <w:color w:val="000000" w:themeColor="text1"/>
                <w:sz w:val="20"/>
                <w:szCs w:val="20"/>
              </w:rPr>
              <w:t xml:space="preserve">Vzpostavitev informacijske točke o objektih na športno-turističnih </w:t>
            </w:r>
            <w:proofErr w:type="spellStart"/>
            <w:r w:rsidRPr="004E6688">
              <w:rPr>
                <w:rFonts w:ascii="Cambria" w:hAnsi="Cambria"/>
                <w:color w:val="000000" w:themeColor="text1"/>
                <w:sz w:val="20"/>
                <w:szCs w:val="20"/>
              </w:rPr>
              <w:t>destinacijah</w:t>
            </w:r>
            <w:proofErr w:type="spellEnd"/>
            <w:r w:rsidRPr="004E6688">
              <w:rPr>
                <w:rFonts w:ascii="Cambria" w:hAnsi="Cambria"/>
                <w:color w:val="000000" w:themeColor="text1"/>
                <w:sz w:val="20"/>
                <w:szCs w:val="20"/>
              </w:rPr>
              <w:t xml:space="preserve">, ki so v javni lasti </w:t>
            </w:r>
            <w:r>
              <w:rPr>
                <w:rFonts w:ascii="Cambria" w:hAnsi="Cambria"/>
                <w:color w:val="000000" w:themeColor="text1"/>
                <w:sz w:val="20"/>
                <w:szCs w:val="20"/>
              </w:rPr>
              <w:t>za socialno ogrožene ljudi</w:t>
            </w:r>
          </w:p>
        </w:tc>
        <w:tc>
          <w:tcPr>
            <w:tcW w:w="1701" w:type="dxa"/>
          </w:tcPr>
          <w:p w:rsidR="000E519C" w:rsidRPr="004E6688" w:rsidRDefault="000E519C"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p>
        </w:tc>
        <w:tc>
          <w:tcPr>
            <w:tcW w:w="2693" w:type="dxa"/>
            <w:vAlign w:val="center"/>
          </w:tcPr>
          <w:p w:rsidR="000E519C" w:rsidRPr="004E6688" w:rsidRDefault="000E519C"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4E6688">
              <w:rPr>
                <w:rFonts w:ascii="Cambria" w:hAnsi="Cambria" w:cs="Arial"/>
                <w:bCs/>
                <w:iCs/>
                <w:sz w:val="20"/>
                <w:szCs w:val="20"/>
              </w:rPr>
              <w:t>CŠOD</w:t>
            </w:r>
          </w:p>
          <w:p w:rsidR="000E519C" w:rsidRPr="004E6688" w:rsidRDefault="000E519C"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4E6688">
              <w:rPr>
                <w:rFonts w:ascii="Cambria" w:hAnsi="Cambria" w:cs="Arial"/>
                <w:bCs/>
                <w:iCs/>
                <w:sz w:val="20"/>
                <w:szCs w:val="20"/>
              </w:rPr>
              <w:t xml:space="preserve">Zavod Planica </w:t>
            </w:r>
          </w:p>
          <w:p w:rsidR="000E519C" w:rsidRPr="004E6688" w:rsidRDefault="000E519C"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4E6688">
              <w:rPr>
                <w:rFonts w:ascii="Cambria" w:hAnsi="Cambria" w:cs="Arial"/>
                <w:bCs/>
                <w:iCs/>
                <w:sz w:val="20"/>
                <w:szCs w:val="20"/>
              </w:rPr>
              <w:t xml:space="preserve">Lokalne skupnosti </w:t>
            </w:r>
          </w:p>
          <w:p w:rsidR="000E519C" w:rsidRPr="004E6688" w:rsidRDefault="000E519C"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4E6688">
              <w:rPr>
                <w:rFonts w:ascii="Cambria" w:hAnsi="Cambria" w:cs="Arial"/>
                <w:bCs/>
                <w:iCs/>
                <w:sz w:val="20"/>
                <w:szCs w:val="20"/>
              </w:rPr>
              <w:t xml:space="preserve">Vlada </w:t>
            </w:r>
          </w:p>
        </w:tc>
      </w:tr>
    </w:tbl>
    <w:p w:rsidR="0075201C" w:rsidRDefault="0075201C" w:rsidP="00261EC7">
      <w:pPr>
        <w:rPr>
          <w:rFonts w:ascii="Cambria" w:hAnsi="Cambria"/>
        </w:rPr>
      </w:pPr>
    </w:p>
    <w:p w:rsidR="00243F9F" w:rsidRDefault="00243F9F" w:rsidP="00261EC7">
      <w:pPr>
        <w:rPr>
          <w:rFonts w:ascii="Cambria" w:hAnsi="Cambria"/>
        </w:rPr>
      </w:pPr>
    </w:p>
    <w:p w:rsidR="00243F9F" w:rsidRDefault="00243F9F" w:rsidP="00261EC7">
      <w:pPr>
        <w:rPr>
          <w:rFonts w:ascii="Cambria" w:hAnsi="Cambria"/>
        </w:rPr>
      </w:pPr>
    </w:p>
    <w:p w:rsidR="00243F9F" w:rsidRDefault="00243F9F" w:rsidP="00261EC7">
      <w:pPr>
        <w:rPr>
          <w:ins w:id="32" w:author="Poljanka Pavletič Samardžija" w:date="2014-08-07T13:34:00Z"/>
          <w:rFonts w:ascii="Cambria" w:hAnsi="Cambria"/>
        </w:rPr>
      </w:pPr>
    </w:p>
    <w:p w:rsidR="001913A2" w:rsidRDefault="001913A2" w:rsidP="00261EC7">
      <w:pPr>
        <w:rPr>
          <w:rFonts w:ascii="Cambria" w:hAnsi="Cambria"/>
        </w:rPr>
      </w:pPr>
    </w:p>
    <w:p w:rsidR="00243F9F" w:rsidRDefault="00243F9F" w:rsidP="00261EC7">
      <w:pPr>
        <w:rPr>
          <w:rFonts w:ascii="Cambria" w:hAnsi="Cambria"/>
        </w:rPr>
      </w:pPr>
    </w:p>
    <w:p w:rsidR="00D62085" w:rsidRDefault="00D62085" w:rsidP="00261EC7">
      <w:pPr>
        <w:rPr>
          <w:rFonts w:ascii="Cambria" w:hAnsi="Cambria"/>
        </w:rPr>
      </w:pPr>
    </w:p>
    <w:p w:rsidR="004A2285" w:rsidRPr="00BF2CC1" w:rsidRDefault="00BC6A4F" w:rsidP="004A2285">
      <w:pPr>
        <w:pStyle w:val="Naslov3"/>
        <w:rPr>
          <w:color w:val="auto"/>
          <w:sz w:val="24"/>
          <w:szCs w:val="24"/>
        </w:rPr>
      </w:pPr>
      <w:bookmarkStart w:id="33" w:name="_Toc391291575"/>
      <w:r w:rsidRPr="00BF2CC1">
        <w:rPr>
          <w:color w:val="auto"/>
          <w:sz w:val="24"/>
          <w:szCs w:val="24"/>
        </w:rPr>
        <w:lastRenderedPageBreak/>
        <w:t>6</w:t>
      </w:r>
      <w:r w:rsidR="004A2285" w:rsidRPr="00BF2CC1">
        <w:rPr>
          <w:color w:val="auto"/>
          <w:sz w:val="24"/>
          <w:szCs w:val="24"/>
        </w:rPr>
        <w:t>.1.10</w:t>
      </w:r>
      <w:r w:rsidR="004A2285" w:rsidRPr="00BF2CC1">
        <w:rPr>
          <w:color w:val="auto"/>
          <w:sz w:val="24"/>
          <w:szCs w:val="24"/>
        </w:rPr>
        <w:tab/>
      </w:r>
      <w:r w:rsidR="004A2285" w:rsidRPr="00BF2CC1">
        <w:rPr>
          <w:color w:val="auto"/>
          <w:sz w:val="24"/>
          <w:szCs w:val="24"/>
        </w:rPr>
        <w:tab/>
        <w:t xml:space="preserve">Šport </w:t>
      </w:r>
      <w:r w:rsidR="00091BD5" w:rsidRPr="00BF2CC1">
        <w:rPr>
          <w:color w:val="auto"/>
          <w:sz w:val="24"/>
          <w:szCs w:val="24"/>
        </w:rPr>
        <w:t>starejših</w:t>
      </w:r>
      <w:bookmarkEnd w:id="33"/>
    </w:p>
    <w:p w:rsidR="00794FAF" w:rsidRPr="00BF2CC1" w:rsidRDefault="00794FAF" w:rsidP="00794FAF">
      <w:pPr>
        <w:rPr>
          <w:rFonts w:ascii="Cambria" w:eastAsia="Times New Roman" w:hAnsi="Cambria"/>
          <w:b/>
          <w:bCs/>
          <w:sz w:val="24"/>
          <w:szCs w:val="24"/>
        </w:rPr>
      </w:pPr>
    </w:p>
    <w:p w:rsidR="00F5799A" w:rsidRPr="009121F0" w:rsidRDefault="00F5799A" w:rsidP="00F371FB">
      <w:r w:rsidRPr="009121F0">
        <w:t>Za doseganje strateških ciljev NPŠ na področju športa starejših bo treba razširiti programsko ponudbo s posebej strokovno izobraženim in usposobljenim kadrom, prilagoditi športne objekte in njihovo opremo starejšim, učinkovito izkoristiti naravne danosti za športno rekreacijo ter povezati delovanje športnih, upokojenskih in zdravstvenih organizacij. Skladno s tem NPŠ na področju športa starejših obsega naslednja ukrepa</w:t>
      </w:r>
      <w:r w:rsidRPr="009121F0">
        <w:rPr>
          <w:rStyle w:val="Sprotnaopomba-sklic"/>
        </w:rPr>
        <w:footnoteReference w:id="22"/>
      </w:r>
      <w:r w:rsidRPr="009121F0">
        <w:t>:</w:t>
      </w:r>
    </w:p>
    <w:p w:rsidR="003125A7" w:rsidRDefault="003125A7" w:rsidP="00C07B80">
      <w:pPr>
        <w:numPr>
          <w:ilvl w:val="0"/>
          <w:numId w:val="16"/>
        </w:numPr>
        <w:rPr>
          <w:rFonts w:ascii="Cambria" w:hAnsi="Cambria"/>
          <w:color w:val="000000" w:themeColor="text1"/>
        </w:rPr>
      </w:pPr>
      <w:r>
        <w:rPr>
          <w:rFonts w:ascii="Cambria" w:hAnsi="Cambria" w:cs="Arial"/>
          <w:iCs/>
          <w:color w:val="000000" w:themeColor="text1"/>
        </w:rPr>
        <w:t>z</w:t>
      </w:r>
      <w:r w:rsidRPr="0079541D">
        <w:rPr>
          <w:rFonts w:ascii="Cambria" w:hAnsi="Cambria" w:cs="Arial"/>
          <w:iCs/>
          <w:color w:val="000000" w:themeColor="text1"/>
        </w:rPr>
        <w:t>agotoviti vsaj dve uri brezplačnih</w:t>
      </w:r>
      <w:r>
        <w:rPr>
          <w:rFonts w:ascii="Cambria" w:hAnsi="Cambria" w:cs="Arial"/>
          <w:iCs/>
          <w:color w:val="000000" w:themeColor="text1"/>
        </w:rPr>
        <w:t>,</w:t>
      </w:r>
      <w:r w:rsidRPr="0079541D">
        <w:rPr>
          <w:rFonts w:ascii="Cambria" w:hAnsi="Cambria" w:cs="Arial"/>
          <w:iCs/>
          <w:color w:val="000000" w:themeColor="text1"/>
        </w:rPr>
        <w:t xml:space="preserve"> kakovostno vodenih športnih dejavnosti tedensko za </w:t>
      </w:r>
      <w:r>
        <w:rPr>
          <w:rFonts w:ascii="Cambria" w:hAnsi="Cambria" w:cs="Arial"/>
          <w:iCs/>
          <w:color w:val="000000" w:themeColor="text1"/>
        </w:rPr>
        <w:t>starejše,</w:t>
      </w:r>
    </w:p>
    <w:p w:rsidR="003125A7" w:rsidRPr="003330EE" w:rsidRDefault="003125A7" w:rsidP="00C07B80">
      <w:pPr>
        <w:pStyle w:val="Odstavekseznama"/>
        <w:numPr>
          <w:ilvl w:val="0"/>
          <w:numId w:val="16"/>
        </w:numPr>
        <w:contextualSpacing/>
        <w:rPr>
          <w:rFonts w:ascii="Cambria" w:hAnsi="Cambria"/>
        </w:rPr>
      </w:pPr>
      <w:r>
        <w:rPr>
          <w:rFonts w:ascii="Cambria" w:hAnsi="Cambria" w:cs="Arial"/>
          <w:iCs/>
        </w:rPr>
        <w:t xml:space="preserve">spodbuditi medgeneracijsko sodelovanje skozi šport. </w:t>
      </w:r>
    </w:p>
    <w:p w:rsidR="00964971" w:rsidRDefault="00964971" w:rsidP="00F371FB">
      <w:pPr>
        <w:rPr>
          <w:rFonts w:ascii="Cambria" w:hAnsi="Cambria"/>
        </w:rPr>
      </w:pPr>
    </w:p>
    <w:p w:rsidR="00F5799A" w:rsidRPr="00F5799A" w:rsidRDefault="0083214F" w:rsidP="00F371FB">
      <w:pPr>
        <w:rPr>
          <w:rFonts w:ascii="Cambria" w:hAnsi="Cambria"/>
        </w:rPr>
      </w:pPr>
      <w:r w:rsidRPr="0083214F">
        <w:rPr>
          <w:rFonts w:ascii="Cambria" w:hAnsi="Cambria"/>
        </w:rPr>
        <w:t xml:space="preserve">Iz LPŠ se sofinancira </w:t>
      </w:r>
      <w:r w:rsidR="00091BD5">
        <w:rPr>
          <w:rFonts w:ascii="Cambria" w:hAnsi="Cambria"/>
          <w:bCs/>
          <w:color w:val="000000" w:themeColor="text1"/>
        </w:rPr>
        <w:t xml:space="preserve">ustrezno </w:t>
      </w:r>
      <w:r w:rsidR="005A715F">
        <w:rPr>
          <w:rFonts w:ascii="Cambria" w:hAnsi="Cambria"/>
          <w:bCs/>
          <w:color w:val="000000" w:themeColor="text1"/>
        </w:rPr>
        <w:t xml:space="preserve">strokovno </w:t>
      </w:r>
      <w:r w:rsidR="00091BD5">
        <w:rPr>
          <w:rFonts w:ascii="Cambria" w:hAnsi="Cambria"/>
          <w:bCs/>
          <w:color w:val="000000" w:themeColor="text1"/>
        </w:rPr>
        <w:t xml:space="preserve">izobražen </w:t>
      </w:r>
      <w:r w:rsidR="00D20A9A">
        <w:rPr>
          <w:color w:val="000000" w:themeColor="text1"/>
        </w:rPr>
        <w:t xml:space="preserve">oz. usposobljen </w:t>
      </w:r>
      <w:r w:rsidR="00091BD5">
        <w:rPr>
          <w:rFonts w:ascii="Cambria" w:hAnsi="Cambria"/>
          <w:bCs/>
          <w:color w:val="000000" w:themeColor="text1"/>
        </w:rPr>
        <w:t>kader</w:t>
      </w:r>
      <w:r w:rsidR="00091BD5" w:rsidRPr="0083214F">
        <w:rPr>
          <w:rFonts w:ascii="Cambria" w:hAnsi="Cambria"/>
          <w:bCs/>
          <w:color w:val="000000" w:themeColor="text1"/>
        </w:rPr>
        <w:t xml:space="preserve"> </w:t>
      </w:r>
      <w:r w:rsidRPr="0083214F">
        <w:rPr>
          <w:rFonts w:ascii="Cambria" w:hAnsi="Cambria"/>
          <w:bCs/>
          <w:color w:val="000000" w:themeColor="text1"/>
        </w:rPr>
        <w:t>za izvedbo gibalnih programov za starejše in razširjeno družino ter uporabo športnih površin za športne programe starejših in razširjene družine.</w:t>
      </w:r>
      <w:r>
        <w:rPr>
          <w:rFonts w:ascii="Cambria" w:hAnsi="Cambria"/>
          <w:bCs/>
          <w:color w:val="000000" w:themeColor="text1"/>
          <w:sz w:val="20"/>
          <w:szCs w:val="20"/>
        </w:rPr>
        <w:t xml:space="preserve"> </w:t>
      </w:r>
      <w:r w:rsidR="00F5799A">
        <w:rPr>
          <w:rFonts w:ascii="Cambria" w:hAnsi="Cambria"/>
        </w:rPr>
        <w:t xml:space="preserve">Izvajalci </w:t>
      </w:r>
      <w:r w:rsidR="00F5799A">
        <w:rPr>
          <w:rFonts w:ascii="Cambria" w:hAnsi="Cambria"/>
          <w:color w:val="000000" w:themeColor="text1"/>
        </w:rPr>
        <w:t xml:space="preserve">LPŠ </w:t>
      </w:r>
      <w:r w:rsidR="00F5799A" w:rsidRPr="0031170F">
        <w:rPr>
          <w:rFonts w:ascii="Cambria" w:hAnsi="Cambria"/>
        </w:rPr>
        <w:t xml:space="preserve">na področju </w:t>
      </w:r>
      <w:r w:rsidR="005A715F">
        <w:rPr>
          <w:rFonts w:ascii="Cambria" w:hAnsi="Cambria"/>
        </w:rPr>
        <w:t>športa starejših</w:t>
      </w:r>
      <w:r w:rsidR="00F5799A">
        <w:rPr>
          <w:rFonts w:ascii="Cambria" w:hAnsi="Cambria"/>
        </w:rPr>
        <w:t xml:space="preserve"> so: </w:t>
      </w:r>
      <w:r w:rsidR="00F5799A" w:rsidRPr="0074568F">
        <w:rPr>
          <w:rFonts w:ascii="Cambria" w:hAnsi="Cambria"/>
        </w:rPr>
        <w:t xml:space="preserve">športna društva, </w:t>
      </w:r>
      <w:r w:rsidR="00F5799A">
        <w:rPr>
          <w:rFonts w:ascii="Cambria" w:hAnsi="Cambria"/>
        </w:rPr>
        <w:t xml:space="preserve">društva upokojencev, </w:t>
      </w:r>
      <w:r w:rsidR="00964971">
        <w:rPr>
          <w:rFonts w:ascii="Cambria" w:hAnsi="Cambria"/>
        </w:rPr>
        <w:t>OŠZ</w:t>
      </w:r>
      <w:r w:rsidR="00F5799A" w:rsidRPr="0074568F">
        <w:rPr>
          <w:rFonts w:ascii="Cambria" w:hAnsi="Cambria"/>
        </w:rPr>
        <w:t>,</w:t>
      </w:r>
      <w:r w:rsidR="00F5799A">
        <w:rPr>
          <w:rFonts w:ascii="Cambria" w:hAnsi="Cambria"/>
        </w:rPr>
        <w:t xml:space="preserve"> </w:t>
      </w:r>
      <w:r w:rsidR="00964971">
        <w:rPr>
          <w:rFonts w:ascii="Cambria" w:hAnsi="Cambria"/>
        </w:rPr>
        <w:t>NŠZ, NPŠZ</w:t>
      </w:r>
      <w:r w:rsidR="00F5799A">
        <w:rPr>
          <w:rFonts w:ascii="Cambria" w:hAnsi="Cambria"/>
        </w:rPr>
        <w:t xml:space="preserve">, OKS-ZŠZ, </w:t>
      </w:r>
      <w:r w:rsidR="00F5799A" w:rsidRPr="0074568F">
        <w:rPr>
          <w:rFonts w:ascii="Cambria" w:hAnsi="Cambria"/>
        </w:rPr>
        <w:t>lokalne skupnosti oz. njihovi športni ali drugi zavodi</w:t>
      </w:r>
      <w:r w:rsidR="00F5799A">
        <w:rPr>
          <w:rFonts w:ascii="Cambria" w:hAnsi="Cambria"/>
        </w:rPr>
        <w:t xml:space="preserve">, zdravstveni zavodi in zasebniki, ki izpolnjujejo pogoje za izvajanje teh programov. </w:t>
      </w:r>
    </w:p>
    <w:p w:rsidR="00F5799A" w:rsidRPr="00A94F0A" w:rsidRDefault="00F5799A" w:rsidP="00F371FB">
      <w:pPr>
        <w:rPr>
          <w:rFonts w:ascii="Cambria" w:hAnsi="Cambria"/>
        </w:rPr>
      </w:pPr>
    </w:p>
    <w:tbl>
      <w:tblPr>
        <w:tblStyle w:val="Srednjamrea1poudarek1"/>
        <w:tblW w:w="14567" w:type="dxa"/>
        <w:tblLook w:val="04A0" w:firstRow="1" w:lastRow="0" w:firstColumn="1" w:lastColumn="0" w:noHBand="0" w:noVBand="1"/>
      </w:tblPr>
      <w:tblGrid>
        <w:gridCol w:w="3732"/>
        <w:gridCol w:w="6441"/>
        <w:gridCol w:w="1701"/>
        <w:gridCol w:w="2693"/>
      </w:tblGrid>
      <w:tr w:rsidR="000E519C" w:rsidRPr="00A94F0A" w:rsidTr="000E51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2" w:type="dxa"/>
          </w:tcPr>
          <w:p w:rsidR="000E519C" w:rsidRPr="00A94F0A" w:rsidRDefault="000E519C" w:rsidP="00075110">
            <w:pPr>
              <w:rPr>
                <w:rFonts w:ascii="Cambria" w:hAnsi="Cambria"/>
              </w:rPr>
            </w:pPr>
            <w:r w:rsidRPr="00A94F0A">
              <w:rPr>
                <w:rFonts w:ascii="Cambria" w:hAnsi="Cambria"/>
              </w:rPr>
              <w:t>Ukrep</w:t>
            </w:r>
          </w:p>
        </w:tc>
        <w:tc>
          <w:tcPr>
            <w:tcW w:w="6441" w:type="dxa"/>
          </w:tcPr>
          <w:p w:rsidR="000E519C" w:rsidRPr="00A94F0A" w:rsidRDefault="000E519C" w:rsidP="00075110">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701" w:type="dxa"/>
          </w:tcPr>
          <w:p w:rsidR="000E519C" w:rsidRPr="00A94F0A" w:rsidRDefault="000E519C" w:rsidP="0075201C">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693" w:type="dxa"/>
          </w:tcPr>
          <w:p w:rsidR="000E519C" w:rsidRPr="00A94F0A" w:rsidRDefault="000E519C" w:rsidP="00075110">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732" w:type="dxa"/>
            <w:vMerge w:val="restart"/>
            <w:vAlign w:val="center"/>
          </w:tcPr>
          <w:p w:rsidR="000E519C" w:rsidRPr="0075201C" w:rsidRDefault="000E519C" w:rsidP="0075201C">
            <w:pPr>
              <w:contextualSpacing/>
              <w:rPr>
                <w:rFonts w:ascii="Cambria" w:hAnsi="Cambria"/>
                <w:b w:val="0"/>
                <w:color w:val="000000" w:themeColor="text1"/>
                <w:sz w:val="20"/>
                <w:szCs w:val="20"/>
              </w:rPr>
            </w:pPr>
            <w:r w:rsidRPr="0075201C">
              <w:rPr>
                <w:rFonts w:ascii="Cambria" w:hAnsi="Cambria"/>
                <w:b w:val="0"/>
                <w:color w:val="000000" w:themeColor="text1"/>
                <w:sz w:val="20"/>
                <w:szCs w:val="20"/>
              </w:rPr>
              <w:t xml:space="preserve">Zagotoviti vsaj dve uri brezplačnih, kakovostno vodenih športnih dejavnosti tedensko za starejše </w:t>
            </w:r>
          </w:p>
        </w:tc>
        <w:tc>
          <w:tcPr>
            <w:tcW w:w="6441" w:type="dxa"/>
          </w:tcPr>
          <w:p w:rsidR="000E519C" w:rsidRPr="0075201C" w:rsidRDefault="000E519C" w:rsidP="00051391">
            <w:pPr>
              <w:pStyle w:val="ListParagraph1"/>
              <w:ind w:left="0"/>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lang w:val="sl-SI"/>
              </w:rPr>
            </w:pPr>
            <w:r w:rsidRPr="0075201C">
              <w:rPr>
                <w:rFonts w:ascii="Cambria" w:hAnsi="Cambria"/>
                <w:bCs/>
                <w:color w:val="000000" w:themeColor="text1"/>
                <w:sz w:val="20"/>
                <w:szCs w:val="20"/>
                <w:lang w:val="sl-SI"/>
              </w:rPr>
              <w:t xml:space="preserve">Skupinska gibalna vadba starejših na površinah za šport </w:t>
            </w:r>
            <w:r w:rsidR="00051391">
              <w:rPr>
                <w:rFonts w:ascii="Cambria" w:hAnsi="Cambria"/>
                <w:bCs/>
                <w:color w:val="000000" w:themeColor="text1"/>
                <w:sz w:val="20"/>
                <w:szCs w:val="20"/>
                <w:lang w:val="sl-SI"/>
              </w:rPr>
              <w:t xml:space="preserve">v naravi in </w:t>
            </w:r>
            <w:r w:rsidRPr="0075201C">
              <w:rPr>
                <w:rFonts w:ascii="Cambria" w:hAnsi="Cambria"/>
                <w:bCs/>
                <w:color w:val="000000" w:themeColor="text1"/>
                <w:sz w:val="20"/>
                <w:szCs w:val="20"/>
                <w:lang w:val="sl-SI"/>
              </w:rPr>
              <w:t>v urbanem okolju</w:t>
            </w:r>
          </w:p>
        </w:tc>
        <w:tc>
          <w:tcPr>
            <w:tcW w:w="1701" w:type="dxa"/>
          </w:tcPr>
          <w:p w:rsidR="000E519C" w:rsidRPr="0075201C" w:rsidRDefault="000E519C"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2014-2023</w:t>
            </w:r>
          </w:p>
        </w:tc>
        <w:tc>
          <w:tcPr>
            <w:tcW w:w="2693" w:type="dxa"/>
          </w:tcPr>
          <w:p w:rsidR="000E519C" w:rsidRPr="0075201C" w:rsidRDefault="000E519C"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75201C">
              <w:rPr>
                <w:rFonts w:ascii="Cambria" w:hAnsi="Cambria" w:cs="Arial"/>
                <w:bCs/>
                <w:iCs/>
                <w:sz w:val="20"/>
                <w:szCs w:val="20"/>
              </w:rPr>
              <w:t>Lokalne skupnosti</w:t>
            </w:r>
          </w:p>
          <w:p w:rsidR="000E519C" w:rsidRDefault="000E519C"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75201C">
              <w:rPr>
                <w:rFonts w:ascii="Cambria" w:hAnsi="Cambria" w:cs="Arial"/>
                <w:bCs/>
                <w:iCs/>
                <w:sz w:val="20"/>
                <w:szCs w:val="20"/>
              </w:rPr>
              <w:t>OŠZ</w:t>
            </w:r>
          </w:p>
          <w:p w:rsidR="00CE2095" w:rsidRPr="0075201C" w:rsidRDefault="00CE2095"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Športna društva</w:t>
            </w:r>
          </w:p>
          <w:p w:rsidR="000E519C" w:rsidRDefault="000E519C"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75201C">
              <w:rPr>
                <w:rFonts w:ascii="Cambria" w:hAnsi="Cambria" w:cs="Arial"/>
                <w:bCs/>
                <w:iCs/>
                <w:sz w:val="20"/>
                <w:szCs w:val="20"/>
              </w:rPr>
              <w:t>Društva upokojencev</w:t>
            </w:r>
          </w:p>
          <w:p w:rsidR="000E519C" w:rsidRDefault="000E519C"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NŠZ</w:t>
            </w:r>
          </w:p>
          <w:p w:rsidR="00D30435" w:rsidRPr="00D30435" w:rsidRDefault="000E519C" w:rsidP="00D30435">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NPŠZ</w:t>
            </w:r>
          </w:p>
        </w:tc>
      </w:tr>
      <w:tr w:rsidR="000E519C" w:rsidRPr="00A94F0A" w:rsidTr="000E519C">
        <w:trPr>
          <w:trHeight w:val="108"/>
        </w:trPr>
        <w:tc>
          <w:tcPr>
            <w:cnfStyle w:val="001000000000" w:firstRow="0" w:lastRow="0" w:firstColumn="1" w:lastColumn="0" w:oddVBand="0" w:evenVBand="0" w:oddHBand="0" w:evenHBand="0" w:firstRowFirstColumn="0" w:firstRowLastColumn="0" w:lastRowFirstColumn="0" w:lastRowLastColumn="0"/>
            <w:tcW w:w="3732" w:type="dxa"/>
            <w:vMerge/>
            <w:vAlign w:val="center"/>
          </w:tcPr>
          <w:p w:rsidR="000E519C" w:rsidRPr="0075201C" w:rsidRDefault="000E519C" w:rsidP="0075201C">
            <w:pPr>
              <w:contextualSpacing/>
              <w:rPr>
                <w:rFonts w:ascii="Cambria" w:hAnsi="Cambria"/>
                <w:b w:val="0"/>
                <w:color w:val="000000" w:themeColor="text1"/>
                <w:sz w:val="20"/>
                <w:szCs w:val="20"/>
              </w:rPr>
            </w:pPr>
          </w:p>
        </w:tc>
        <w:tc>
          <w:tcPr>
            <w:tcW w:w="6441" w:type="dxa"/>
          </w:tcPr>
          <w:p w:rsidR="000E519C" w:rsidRPr="0075201C" w:rsidRDefault="000E519C" w:rsidP="0075201C">
            <w:pP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 xml:space="preserve">Spodbujanje povezovanja </w:t>
            </w:r>
            <w:r w:rsidRPr="0075201C">
              <w:rPr>
                <w:rFonts w:ascii="Cambria" w:hAnsi="Cambria"/>
                <w:sz w:val="20"/>
                <w:szCs w:val="20"/>
              </w:rPr>
              <w:t>športnih, upokojenskih in zdravstvenih organizacij za izvedbo gibalnih programov za starejše</w:t>
            </w:r>
            <w:r w:rsidRPr="0075201C">
              <w:rPr>
                <w:rFonts w:ascii="Cambria" w:hAnsi="Cambria"/>
                <w:bCs/>
                <w:color w:val="000000" w:themeColor="text1"/>
                <w:sz w:val="20"/>
                <w:szCs w:val="20"/>
              </w:rPr>
              <w:t xml:space="preserve"> </w:t>
            </w:r>
          </w:p>
        </w:tc>
        <w:tc>
          <w:tcPr>
            <w:tcW w:w="1701" w:type="dxa"/>
          </w:tcPr>
          <w:p w:rsidR="000E519C" w:rsidRPr="0075201C" w:rsidRDefault="000E519C"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2014-2023</w:t>
            </w:r>
          </w:p>
        </w:tc>
        <w:tc>
          <w:tcPr>
            <w:tcW w:w="2693" w:type="dxa"/>
          </w:tcPr>
          <w:p w:rsidR="000E519C" w:rsidRPr="0075201C" w:rsidRDefault="000E519C"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75201C">
              <w:rPr>
                <w:rFonts w:ascii="Cambria" w:hAnsi="Cambria" w:cs="Arial"/>
                <w:bCs/>
                <w:iCs/>
                <w:sz w:val="20"/>
                <w:szCs w:val="20"/>
              </w:rPr>
              <w:t xml:space="preserve">Lokalne skupnosti </w:t>
            </w:r>
          </w:p>
          <w:p w:rsidR="000E519C" w:rsidRPr="0075201C" w:rsidRDefault="000E519C"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75201C">
              <w:rPr>
                <w:rFonts w:ascii="Cambria" w:hAnsi="Cambria" w:cs="Arial"/>
                <w:bCs/>
                <w:iCs/>
                <w:sz w:val="20"/>
                <w:szCs w:val="20"/>
              </w:rPr>
              <w:t>FŠO</w:t>
            </w:r>
          </w:p>
          <w:p w:rsidR="000E519C" w:rsidRPr="0075201C" w:rsidRDefault="000E519C"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75201C">
              <w:rPr>
                <w:rFonts w:ascii="Cambria" w:hAnsi="Cambria" w:cs="Arial"/>
                <w:bCs/>
                <w:iCs/>
                <w:sz w:val="20"/>
                <w:szCs w:val="20"/>
              </w:rPr>
              <w:t>FIHO</w:t>
            </w:r>
          </w:p>
          <w:p w:rsidR="000E519C" w:rsidRPr="0075201C" w:rsidRDefault="000E519C"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75201C">
              <w:rPr>
                <w:rFonts w:ascii="Cambria" w:hAnsi="Cambria" w:cs="Arial"/>
                <w:bCs/>
                <w:iCs/>
                <w:sz w:val="20"/>
                <w:szCs w:val="20"/>
              </w:rPr>
              <w:t>Društva upokojencev</w:t>
            </w:r>
          </w:p>
          <w:p w:rsidR="000E519C" w:rsidRDefault="000E519C"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75201C">
              <w:rPr>
                <w:rFonts w:ascii="Cambria" w:hAnsi="Cambria" w:cs="Arial"/>
                <w:bCs/>
                <w:iCs/>
                <w:sz w:val="20"/>
                <w:szCs w:val="20"/>
              </w:rPr>
              <w:t>Športna društva</w:t>
            </w:r>
          </w:p>
          <w:p w:rsidR="000E519C" w:rsidRDefault="000E519C"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OŠZ</w:t>
            </w:r>
          </w:p>
          <w:p w:rsidR="000E519C" w:rsidRDefault="000E519C"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NŠZ</w:t>
            </w:r>
          </w:p>
          <w:p w:rsidR="000E519C" w:rsidRPr="0075201C" w:rsidRDefault="000E519C"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NPŠZ</w:t>
            </w:r>
          </w:p>
          <w:p w:rsidR="000E519C" w:rsidRPr="0075201C" w:rsidRDefault="000E519C"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75201C">
              <w:rPr>
                <w:rFonts w:ascii="Cambria" w:hAnsi="Cambria" w:cs="Arial"/>
                <w:bCs/>
                <w:iCs/>
                <w:sz w:val="20"/>
                <w:szCs w:val="20"/>
              </w:rPr>
              <w:t>Zdravstvene organizacije</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732" w:type="dxa"/>
            <w:vMerge/>
            <w:vAlign w:val="center"/>
          </w:tcPr>
          <w:p w:rsidR="000E519C" w:rsidRPr="0075201C" w:rsidRDefault="000E519C" w:rsidP="0075201C">
            <w:pPr>
              <w:contextualSpacing/>
              <w:rPr>
                <w:rFonts w:ascii="Cambria" w:hAnsi="Cambria"/>
                <w:b w:val="0"/>
                <w:color w:val="000000" w:themeColor="text1"/>
                <w:sz w:val="20"/>
                <w:szCs w:val="20"/>
              </w:rPr>
            </w:pPr>
          </w:p>
        </w:tc>
        <w:tc>
          <w:tcPr>
            <w:tcW w:w="6441" w:type="dxa"/>
          </w:tcPr>
          <w:p w:rsidR="000E519C" w:rsidRPr="0075201C" w:rsidRDefault="00CE2095" w:rsidP="005A715F">
            <w:pP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Zaposlovanje</w:t>
            </w:r>
            <w:r w:rsidRPr="0075201C">
              <w:rPr>
                <w:rFonts w:ascii="Cambria" w:hAnsi="Cambria"/>
                <w:bCs/>
                <w:color w:val="000000" w:themeColor="text1"/>
                <w:sz w:val="20"/>
                <w:szCs w:val="20"/>
              </w:rPr>
              <w:t xml:space="preserve"> </w:t>
            </w:r>
            <w:r w:rsidR="000E519C" w:rsidRPr="0075201C">
              <w:rPr>
                <w:rFonts w:ascii="Cambria" w:hAnsi="Cambria"/>
                <w:bCs/>
                <w:color w:val="000000" w:themeColor="text1"/>
                <w:sz w:val="20"/>
                <w:szCs w:val="20"/>
              </w:rPr>
              <w:t xml:space="preserve">ustrezno </w:t>
            </w:r>
            <w:r w:rsidR="005A715F">
              <w:rPr>
                <w:rFonts w:ascii="Cambria" w:hAnsi="Cambria"/>
                <w:bCs/>
                <w:color w:val="000000" w:themeColor="text1"/>
                <w:sz w:val="20"/>
                <w:szCs w:val="20"/>
              </w:rPr>
              <w:t xml:space="preserve">strokovno </w:t>
            </w:r>
            <w:r w:rsidR="000E519C" w:rsidRPr="0075201C">
              <w:rPr>
                <w:rFonts w:ascii="Cambria" w:hAnsi="Cambria"/>
                <w:bCs/>
                <w:color w:val="000000" w:themeColor="text1"/>
                <w:sz w:val="20"/>
                <w:szCs w:val="20"/>
              </w:rPr>
              <w:t>izobraženega kadra za izvedbo gibalnih programov za starejše (zaposlovanj</w:t>
            </w:r>
            <w:r w:rsidR="000E519C">
              <w:rPr>
                <w:rFonts w:ascii="Cambria" w:hAnsi="Cambria"/>
                <w:bCs/>
                <w:color w:val="000000" w:themeColor="text1"/>
                <w:sz w:val="20"/>
                <w:szCs w:val="20"/>
              </w:rPr>
              <w:t xml:space="preserve">e </w:t>
            </w:r>
            <w:r w:rsidR="000E519C" w:rsidRPr="0075201C">
              <w:rPr>
                <w:rFonts w:ascii="Cambria" w:hAnsi="Cambria"/>
                <w:bCs/>
                <w:color w:val="000000" w:themeColor="text1"/>
                <w:sz w:val="20"/>
                <w:szCs w:val="20"/>
              </w:rPr>
              <w:t>kineziologov po modelu programa Zdrav življenjski slog)</w:t>
            </w:r>
          </w:p>
        </w:tc>
        <w:tc>
          <w:tcPr>
            <w:tcW w:w="1701" w:type="dxa"/>
          </w:tcPr>
          <w:p w:rsidR="000E519C" w:rsidRPr="0075201C" w:rsidRDefault="000E519C"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2015-2023</w:t>
            </w:r>
          </w:p>
        </w:tc>
        <w:tc>
          <w:tcPr>
            <w:tcW w:w="2693" w:type="dxa"/>
          </w:tcPr>
          <w:p w:rsidR="000E519C" w:rsidRDefault="000E519C"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75201C">
              <w:rPr>
                <w:rFonts w:ascii="Cambria" w:hAnsi="Cambria" w:cs="Arial"/>
                <w:bCs/>
                <w:iCs/>
                <w:sz w:val="20"/>
                <w:szCs w:val="20"/>
              </w:rPr>
              <w:t>ESS</w:t>
            </w:r>
          </w:p>
          <w:p w:rsidR="005A715F" w:rsidRPr="0075201C" w:rsidRDefault="005A715F"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MIZŠ šport</w:t>
            </w:r>
          </w:p>
          <w:p w:rsidR="000E519C" w:rsidRPr="0075201C" w:rsidRDefault="000E519C"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75201C">
              <w:rPr>
                <w:rFonts w:ascii="Cambria" w:hAnsi="Cambria" w:cs="Arial"/>
                <w:bCs/>
                <w:iCs/>
                <w:sz w:val="20"/>
                <w:szCs w:val="20"/>
              </w:rPr>
              <w:t>Lokalne skupnosti</w:t>
            </w:r>
          </w:p>
          <w:p w:rsidR="000E519C" w:rsidRPr="0075201C" w:rsidRDefault="000E519C"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75201C">
              <w:rPr>
                <w:rFonts w:ascii="Cambria" w:hAnsi="Cambria" w:cs="Arial"/>
                <w:bCs/>
                <w:iCs/>
                <w:sz w:val="20"/>
                <w:szCs w:val="20"/>
              </w:rPr>
              <w:t>OŠZ</w:t>
            </w:r>
          </w:p>
          <w:p w:rsidR="000E519C" w:rsidRPr="0075201C" w:rsidRDefault="000E519C"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75201C">
              <w:rPr>
                <w:rFonts w:ascii="Cambria" w:hAnsi="Cambria" w:cs="Arial"/>
                <w:bCs/>
                <w:iCs/>
                <w:sz w:val="20"/>
                <w:szCs w:val="20"/>
              </w:rPr>
              <w:t>Društva upokojencev</w:t>
            </w:r>
          </w:p>
        </w:tc>
      </w:tr>
      <w:tr w:rsidR="000E519C" w:rsidRPr="00A94F0A" w:rsidTr="000E519C">
        <w:trPr>
          <w:trHeight w:val="270"/>
        </w:trPr>
        <w:tc>
          <w:tcPr>
            <w:cnfStyle w:val="001000000000" w:firstRow="0" w:lastRow="0" w:firstColumn="1" w:lastColumn="0" w:oddVBand="0" w:evenVBand="0" w:oddHBand="0" w:evenHBand="0" w:firstRowFirstColumn="0" w:firstRowLastColumn="0" w:lastRowFirstColumn="0" w:lastRowLastColumn="0"/>
            <w:tcW w:w="3732" w:type="dxa"/>
            <w:vMerge/>
            <w:vAlign w:val="center"/>
          </w:tcPr>
          <w:p w:rsidR="000E519C" w:rsidRPr="0075201C" w:rsidRDefault="000E519C" w:rsidP="0075201C">
            <w:pPr>
              <w:contextualSpacing/>
              <w:rPr>
                <w:rFonts w:ascii="Cambria" w:hAnsi="Cambria"/>
                <w:b w:val="0"/>
                <w:color w:val="000000" w:themeColor="text1"/>
                <w:sz w:val="20"/>
                <w:szCs w:val="20"/>
              </w:rPr>
            </w:pPr>
          </w:p>
        </w:tc>
        <w:tc>
          <w:tcPr>
            <w:tcW w:w="6441" w:type="dxa"/>
          </w:tcPr>
          <w:p w:rsidR="000E519C" w:rsidRPr="0075201C" w:rsidRDefault="000E519C" w:rsidP="0075201C">
            <w:pPr>
              <w:pStyle w:val="Odstavekseznama"/>
              <w:ind w:left="0"/>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Spodbujanje prostovoljnega sodelovanja upokojenega strokovno izobraženega kadra pri izvedbi športnih programov za starejše</w:t>
            </w:r>
          </w:p>
        </w:tc>
        <w:tc>
          <w:tcPr>
            <w:tcW w:w="1701" w:type="dxa"/>
          </w:tcPr>
          <w:p w:rsidR="000E519C" w:rsidRPr="0075201C" w:rsidRDefault="000E519C"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2014-2023</w:t>
            </w:r>
          </w:p>
        </w:tc>
        <w:tc>
          <w:tcPr>
            <w:tcW w:w="2693" w:type="dxa"/>
            <w:vAlign w:val="center"/>
          </w:tcPr>
          <w:p w:rsidR="000E519C" w:rsidRDefault="000E519C"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75201C">
              <w:rPr>
                <w:rFonts w:ascii="Cambria" w:hAnsi="Cambria" w:cs="Arial"/>
                <w:bCs/>
                <w:iCs/>
                <w:sz w:val="20"/>
                <w:szCs w:val="20"/>
              </w:rPr>
              <w:t>Društva upokojencev</w:t>
            </w:r>
          </w:p>
          <w:p w:rsidR="000E519C" w:rsidRPr="0075201C" w:rsidRDefault="000E519C"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ZDŠPS</w:t>
            </w:r>
          </w:p>
          <w:p w:rsidR="000E519C" w:rsidRDefault="000E519C"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Lokalne skupnosti</w:t>
            </w:r>
          </w:p>
          <w:p w:rsidR="000E519C" w:rsidRPr="0075201C" w:rsidRDefault="000E519C" w:rsidP="00FD1E7E">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75201C">
              <w:rPr>
                <w:rFonts w:ascii="Cambria" w:hAnsi="Cambria" w:cs="Arial"/>
                <w:bCs/>
                <w:iCs/>
                <w:sz w:val="20"/>
                <w:szCs w:val="20"/>
              </w:rPr>
              <w:t>ESS</w:t>
            </w:r>
          </w:p>
          <w:p w:rsidR="000E519C" w:rsidRPr="0075201C" w:rsidRDefault="000E519C"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75201C">
              <w:rPr>
                <w:rFonts w:ascii="Cambria" w:hAnsi="Cambria" w:cs="Arial"/>
                <w:bCs/>
                <w:iCs/>
                <w:sz w:val="20"/>
                <w:szCs w:val="20"/>
              </w:rPr>
              <w:lastRenderedPageBreak/>
              <w:t>FŠO</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732" w:type="dxa"/>
            <w:vMerge/>
            <w:vAlign w:val="center"/>
          </w:tcPr>
          <w:p w:rsidR="000E519C" w:rsidRPr="0075201C" w:rsidRDefault="000E519C" w:rsidP="0075201C">
            <w:pPr>
              <w:contextualSpacing/>
              <w:rPr>
                <w:rFonts w:ascii="Cambria" w:hAnsi="Cambria"/>
                <w:b w:val="0"/>
                <w:color w:val="000000" w:themeColor="text1"/>
                <w:sz w:val="20"/>
                <w:szCs w:val="20"/>
              </w:rPr>
            </w:pPr>
          </w:p>
        </w:tc>
        <w:tc>
          <w:tcPr>
            <w:tcW w:w="6441" w:type="dxa"/>
          </w:tcPr>
          <w:p w:rsidR="000E519C" w:rsidRPr="0075201C" w:rsidRDefault="000E519C" w:rsidP="0075201C">
            <w:pPr>
              <w:pStyle w:val="Odstavekseznama"/>
              <w:ind w:left="0"/>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 xml:space="preserve">Sofinanciranje uporabe športnih površin za športne programe starejših  </w:t>
            </w:r>
          </w:p>
        </w:tc>
        <w:tc>
          <w:tcPr>
            <w:tcW w:w="1701" w:type="dxa"/>
          </w:tcPr>
          <w:p w:rsidR="000E519C" w:rsidRPr="0075201C" w:rsidRDefault="000E519C"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2014-2023</w:t>
            </w:r>
          </w:p>
        </w:tc>
        <w:tc>
          <w:tcPr>
            <w:tcW w:w="2693" w:type="dxa"/>
            <w:vAlign w:val="center"/>
          </w:tcPr>
          <w:p w:rsidR="000E519C" w:rsidRPr="0075201C" w:rsidRDefault="000E519C"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75201C">
              <w:rPr>
                <w:rFonts w:ascii="Cambria" w:hAnsi="Cambria" w:cs="Arial"/>
                <w:bCs/>
                <w:iCs/>
                <w:sz w:val="20"/>
                <w:szCs w:val="20"/>
              </w:rPr>
              <w:t xml:space="preserve">Lokalne skupnosti </w:t>
            </w:r>
          </w:p>
        </w:tc>
      </w:tr>
      <w:tr w:rsidR="000E519C" w:rsidRPr="00A94F0A" w:rsidTr="000E519C">
        <w:trPr>
          <w:trHeight w:val="270"/>
        </w:trPr>
        <w:tc>
          <w:tcPr>
            <w:cnfStyle w:val="001000000000" w:firstRow="0" w:lastRow="0" w:firstColumn="1" w:lastColumn="0" w:oddVBand="0" w:evenVBand="0" w:oddHBand="0" w:evenHBand="0" w:firstRowFirstColumn="0" w:firstRowLastColumn="0" w:lastRowFirstColumn="0" w:lastRowLastColumn="0"/>
            <w:tcW w:w="3732" w:type="dxa"/>
            <w:vMerge/>
            <w:vAlign w:val="center"/>
          </w:tcPr>
          <w:p w:rsidR="000E519C" w:rsidRPr="0075201C" w:rsidRDefault="000E519C" w:rsidP="0075201C">
            <w:pPr>
              <w:contextualSpacing/>
              <w:rPr>
                <w:rFonts w:ascii="Cambria" w:hAnsi="Cambria"/>
                <w:b w:val="0"/>
                <w:color w:val="000000" w:themeColor="text1"/>
                <w:sz w:val="20"/>
                <w:szCs w:val="20"/>
              </w:rPr>
            </w:pPr>
          </w:p>
        </w:tc>
        <w:tc>
          <w:tcPr>
            <w:tcW w:w="6441" w:type="dxa"/>
          </w:tcPr>
          <w:p w:rsidR="000E519C" w:rsidRPr="0075201C" w:rsidRDefault="000E519C" w:rsidP="00D17DE2">
            <w:pPr>
              <w:pStyle w:val="Odstavekseznama"/>
              <w:ind w:left="0"/>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Gibalna vadba starejših za spodbujanje samodiscipline (npr. jutranja vadba) po strokovnih navodilih (radio, televizija, svetovni splet)</w:t>
            </w:r>
          </w:p>
        </w:tc>
        <w:tc>
          <w:tcPr>
            <w:tcW w:w="1701" w:type="dxa"/>
          </w:tcPr>
          <w:p w:rsidR="000E519C" w:rsidRPr="0075201C" w:rsidRDefault="000E519C"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2015-2023</w:t>
            </w:r>
          </w:p>
        </w:tc>
        <w:tc>
          <w:tcPr>
            <w:tcW w:w="2693" w:type="dxa"/>
            <w:vAlign w:val="center"/>
          </w:tcPr>
          <w:p w:rsidR="000E519C" w:rsidRDefault="000E519C"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RTV SLO</w:t>
            </w:r>
          </w:p>
          <w:p w:rsidR="000E519C" w:rsidRDefault="000E519C"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OKS</w:t>
            </w:r>
            <w:r w:rsidR="006602D5">
              <w:rPr>
                <w:rFonts w:ascii="Cambria" w:hAnsi="Cambria" w:cs="Arial"/>
                <w:bCs/>
                <w:iCs/>
                <w:sz w:val="20"/>
                <w:szCs w:val="20"/>
              </w:rPr>
              <w:t>-ZŠZ</w:t>
            </w:r>
          </w:p>
          <w:p w:rsidR="000E519C" w:rsidRDefault="000E519C"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Lokalne skupnosti</w:t>
            </w:r>
          </w:p>
          <w:p w:rsidR="000E519C" w:rsidRPr="0075201C" w:rsidRDefault="000E519C" w:rsidP="00704619">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75201C">
              <w:rPr>
                <w:rFonts w:ascii="Cambria" w:hAnsi="Cambria" w:cs="Arial"/>
                <w:bCs/>
                <w:iCs/>
                <w:sz w:val="20"/>
                <w:szCs w:val="20"/>
              </w:rPr>
              <w:t>Društva upokojencev</w:t>
            </w:r>
          </w:p>
          <w:p w:rsidR="000E519C" w:rsidRDefault="000E519C" w:rsidP="0027748F">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75201C">
              <w:rPr>
                <w:rFonts w:ascii="Cambria" w:hAnsi="Cambria" w:cs="Arial"/>
                <w:bCs/>
                <w:iCs/>
                <w:sz w:val="20"/>
                <w:szCs w:val="20"/>
              </w:rPr>
              <w:t>Športna društva</w:t>
            </w:r>
          </w:p>
          <w:p w:rsidR="00D30435" w:rsidRPr="0027748F" w:rsidRDefault="00D30435" w:rsidP="0027748F">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FŠO</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3732" w:type="dxa"/>
            <w:vMerge w:val="restart"/>
            <w:vAlign w:val="center"/>
          </w:tcPr>
          <w:p w:rsidR="000E519C" w:rsidRPr="0075201C" w:rsidRDefault="000E519C" w:rsidP="0075201C">
            <w:pPr>
              <w:contextualSpacing/>
              <w:rPr>
                <w:rFonts w:ascii="Cambria" w:hAnsi="Cambria"/>
                <w:b w:val="0"/>
                <w:color w:val="000000" w:themeColor="text1"/>
                <w:sz w:val="20"/>
                <w:szCs w:val="20"/>
              </w:rPr>
            </w:pPr>
            <w:r w:rsidRPr="0075201C">
              <w:rPr>
                <w:rFonts w:ascii="Cambria" w:hAnsi="Cambria"/>
                <w:b w:val="0"/>
                <w:color w:val="000000" w:themeColor="text1"/>
                <w:sz w:val="20"/>
                <w:szCs w:val="20"/>
              </w:rPr>
              <w:t>Spodbuditi medgeneracijsko sodelovanje skozi šport</w:t>
            </w:r>
          </w:p>
        </w:tc>
        <w:tc>
          <w:tcPr>
            <w:tcW w:w="6441" w:type="dxa"/>
            <w:vAlign w:val="center"/>
          </w:tcPr>
          <w:p w:rsidR="000E519C" w:rsidRPr="0075201C" w:rsidRDefault="000E519C" w:rsidP="0075201C">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75201C">
              <w:rPr>
                <w:rFonts w:ascii="Cambria" w:hAnsi="Cambria"/>
                <w:color w:val="000000" w:themeColor="text1"/>
                <w:sz w:val="20"/>
                <w:szCs w:val="20"/>
              </w:rPr>
              <w:t xml:space="preserve">Brezplačna uporaba javnih športnih objektov za razširjeno družino </w:t>
            </w:r>
          </w:p>
        </w:tc>
        <w:tc>
          <w:tcPr>
            <w:tcW w:w="1701" w:type="dxa"/>
          </w:tcPr>
          <w:p w:rsidR="000E519C" w:rsidRPr="0075201C" w:rsidRDefault="000E519C"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Pr>
                <w:rFonts w:ascii="Cambria" w:hAnsi="Cambria"/>
                <w:bCs/>
                <w:color w:val="000000" w:themeColor="text1"/>
                <w:sz w:val="20"/>
                <w:szCs w:val="20"/>
              </w:rPr>
              <w:t>2014-2023</w:t>
            </w:r>
          </w:p>
        </w:tc>
        <w:tc>
          <w:tcPr>
            <w:tcW w:w="2693" w:type="dxa"/>
            <w:vAlign w:val="center"/>
          </w:tcPr>
          <w:p w:rsidR="000E519C" w:rsidRPr="0075201C" w:rsidRDefault="000E519C"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75201C">
              <w:rPr>
                <w:rFonts w:ascii="Cambria" w:hAnsi="Cambria" w:cs="Arial"/>
                <w:bCs/>
                <w:iCs/>
                <w:sz w:val="20"/>
                <w:szCs w:val="20"/>
              </w:rPr>
              <w:t>ESS</w:t>
            </w:r>
          </w:p>
          <w:p w:rsidR="00CE2095" w:rsidRDefault="000E519C"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75201C">
              <w:rPr>
                <w:rFonts w:ascii="Cambria" w:hAnsi="Cambria" w:cs="Arial"/>
                <w:bCs/>
                <w:iCs/>
                <w:sz w:val="20"/>
                <w:szCs w:val="20"/>
              </w:rPr>
              <w:t xml:space="preserve">Lokalne skupnosti </w:t>
            </w:r>
          </w:p>
          <w:p w:rsidR="00D30435" w:rsidRPr="0075201C" w:rsidRDefault="00D30435"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MDDSZ</w:t>
            </w:r>
          </w:p>
        </w:tc>
      </w:tr>
      <w:tr w:rsidR="000E519C" w:rsidRPr="00A94F0A" w:rsidTr="000E519C">
        <w:trPr>
          <w:trHeight w:val="147"/>
        </w:trPr>
        <w:tc>
          <w:tcPr>
            <w:cnfStyle w:val="001000000000" w:firstRow="0" w:lastRow="0" w:firstColumn="1" w:lastColumn="0" w:oddVBand="0" w:evenVBand="0" w:oddHBand="0" w:evenHBand="0" w:firstRowFirstColumn="0" w:firstRowLastColumn="0" w:lastRowFirstColumn="0" w:lastRowLastColumn="0"/>
            <w:tcW w:w="3732" w:type="dxa"/>
            <w:vMerge/>
          </w:tcPr>
          <w:p w:rsidR="000E519C" w:rsidRPr="0075201C" w:rsidRDefault="000E519C" w:rsidP="0075201C">
            <w:pPr>
              <w:rPr>
                <w:rFonts w:ascii="Cambria" w:hAnsi="Cambria"/>
                <w:b w:val="0"/>
                <w:sz w:val="20"/>
                <w:szCs w:val="20"/>
              </w:rPr>
            </w:pPr>
          </w:p>
        </w:tc>
        <w:tc>
          <w:tcPr>
            <w:tcW w:w="6441" w:type="dxa"/>
            <w:vAlign w:val="center"/>
          </w:tcPr>
          <w:p w:rsidR="000E519C" w:rsidRPr="0075201C" w:rsidRDefault="000E519C" w:rsidP="0075201C">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75201C">
              <w:rPr>
                <w:rFonts w:ascii="Cambria" w:hAnsi="Cambria"/>
                <w:color w:val="000000" w:themeColor="text1"/>
                <w:sz w:val="20"/>
                <w:szCs w:val="20"/>
              </w:rPr>
              <w:t>Sofinanciranje športnih programov za istočasno športno vadbo razširjene družine</w:t>
            </w:r>
          </w:p>
        </w:tc>
        <w:tc>
          <w:tcPr>
            <w:tcW w:w="1701" w:type="dxa"/>
          </w:tcPr>
          <w:p w:rsidR="000E519C" w:rsidRPr="0075201C" w:rsidRDefault="000E519C"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Pr>
                <w:rFonts w:ascii="Cambria" w:hAnsi="Cambria"/>
                <w:bCs/>
                <w:color w:val="000000" w:themeColor="text1"/>
                <w:sz w:val="20"/>
                <w:szCs w:val="20"/>
              </w:rPr>
              <w:t>2014-2023</w:t>
            </w:r>
          </w:p>
        </w:tc>
        <w:tc>
          <w:tcPr>
            <w:tcW w:w="2693" w:type="dxa"/>
            <w:vAlign w:val="center"/>
          </w:tcPr>
          <w:p w:rsidR="000E519C" w:rsidRPr="0075201C" w:rsidRDefault="000E519C"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75201C">
              <w:rPr>
                <w:rFonts w:ascii="Cambria" w:hAnsi="Cambria" w:cs="Arial"/>
                <w:bCs/>
                <w:iCs/>
                <w:sz w:val="20"/>
                <w:szCs w:val="20"/>
              </w:rPr>
              <w:t>Lokalne skupnosti</w:t>
            </w:r>
          </w:p>
          <w:p w:rsidR="000E519C" w:rsidRDefault="000E519C" w:rsidP="00731148">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75201C">
              <w:rPr>
                <w:rFonts w:ascii="Cambria" w:hAnsi="Cambria" w:cs="Arial"/>
                <w:bCs/>
                <w:iCs/>
                <w:sz w:val="20"/>
                <w:szCs w:val="20"/>
              </w:rPr>
              <w:t>ESS</w:t>
            </w:r>
          </w:p>
          <w:p w:rsidR="00D30435" w:rsidRPr="00D30435" w:rsidRDefault="00D30435" w:rsidP="00D30435">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MDDSZ</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3732" w:type="dxa"/>
            <w:vMerge/>
          </w:tcPr>
          <w:p w:rsidR="000E519C" w:rsidRPr="0075201C" w:rsidRDefault="000E519C" w:rsidP="0075201C">
            <w:pPr>
              <w:rPr>
                <w:rFonts w:ascii="Cambria" w:hAnsi="Cambria"/>
                <w:b w:val="0"/>
                <w:sz w:val="20"/>
                <w:szCs w:val="20"/>
              </w:rPr>
            </w:pPr>
          </w:p>
        </w:tc>
        <w:tc>
          <w:tcPr>
            <w:tcW w:w="6441" w:type="dxa"/>
            <w:vAlign w:val="center"/>
          </w:tcPr>
          <w:p w:rsidR="000E519C" w:rsidRPr="0075201C" w:rsidRDefault="000E519C" w:rsidP="0075201C">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75201C">
              <w:rPr>
                <w:rFonts w:ascii="Cambria" w:hAnsi="Cambria"/>
                <w:color w:val="000000" w:themeColor="text1"/>
                <w:sz w:val="20"/>
                <w:szCs w:val="20"/>
              </w:rPr>
              <w:t xml:space="preserve">Spodbujanje organizatorjev k ponudbi brezplačnih ogledov športnih prireditev starih staršev in vnukov </w:t>
            </w:r>
          </w:p>
        </w:tc>
        <w:tc>
          <w:tcPr>
            <w:tcW w:w="1701" w:type="dxa"/>
          </w:tcPr>
          <w:p w:rsidR="000E519C" w:rsidRPr="0075201C" w:rsidRDefault="000E519C"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Pr>
                <w:rFonts w:ascii="Cambria" w:hAnsi="Cambria"/>
                <w:bCs/>
                <w:color w:val="000000" w:themeColor="text1"/>
                <w:sz w:val="20"/>
                <w:szCs w:val="20"/>
              </w:rPr>
              <w:t>2015-2023</w:t>
            </w:r>
          </w:p>
        </w:tc>
        <w:tc>
          <w:tcPr>
            <w:tcW w:w="2693" w:type="dxa"/>
            <w:vAlign w:val="center"/>
          </w:tcPr>
          <w:p w:rsidR="000E519C" w:rsidRDefault="000E519C"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75201C">
              <w:rPr>
                <w:rFonts w:ascii="Cambria" w:hAnsi="Cambria" w:cs="Arial"/>
                <w:bCs/>
                <w:iCs/>
                <w:sz w:val="20"/>
                <w:szCs w:val="20"/>
              </w:rPr>
              <w:t>Lokalne skupnosti</w:t>
            </w:r>
          </w:p>
          <w:p w:rsidR="000E519C" w:rsidRDefault="000E519C"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Športna društva</w:t>
            </w:r>
          </w:p>
          <w:p w:rsidR="005A715F" w:rsidRDefault="005A715F"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OŠZ</w:t>
            </w:r>
          </w:p>
          <w:p w:rsidR="005A715F" w:rsidRDefault="005A715F"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Društva upokojencev</w:t>
            </w:r>
          </w:p>
          <w:p w:rsidR="00CE2095" w:rsidRDefault="00CE2095"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OKS</w:t>
            </w:r>
            <w:r w:rsidR="006602D5">
              <w:rPr>
                <w:rFonts w:ascii="Cambria" w:hAnsi="Cambria" w:cs="Arial"/>
                <w:bCs/>
                <w:iCs/>
                <w:sz w:val="20"/>
                <w:szCs w:val="20"/>
              </w:rPr>
              <w:t>-ZŠZ</w:t>
            </w:r>
          </w:p>
          <w:p w:rsidR="00CE2095" w:rsidRPr="0075201C" w:rsidRDefault="00CE2095" w:rsidP="00731148">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NPŠZ</w:t>
            </w:r>
          </w:p>
        </w:tc>
      </w:tr>
      <w:tr w:rsidR="000E519C" w:rsidRPr="00A94F0A" w:rsidTr="000E519C">
        <w:trPr>
          <w:trHeight w:val="147"/>
        </w:trPr>
        <w:tc>
          <w:tcPr>
            <w:cnfStyle w:val="001000000000" w:firstRow="0" w:lastRow="0" w:firstColumn="1" w:lastColumn="0" w:oddVBand="0" w:evenVBand="0" w:oddHBand="0" w:evenHBand="0" w:firstRowFirstColumn="0" w:firstRowLastColumn="0" w:lastRowFirstColumn="0" w:lastRowLastColumn="0"/>
            <w:tcW w:w="3732" w:type="dxa"/>
            <w:vMerge/>
          </w:tcPr>
          <w:p w:rsidR="000E519C" w:rsidRPr="0075201C" w:rsidRDefault="000E519C" w:rsidP="00FD1E7E">
            <w:pPr>
              <w:rPr>
                <w:rFonts w:ascii="Cambria" w:hAnsi="Cambria"/>
                <w:b w:val="0"/>
                <w:sz w:val="20"/>
                <w:szCs w:val="20"/>
              </w:rPr>
            </w:pPr>
          </w:p>
        </w:tc>
        <w:tc>
          <w:tcPr>
            <w:tcW w:w="6441" w:type="dxa"/>
            <w:vAlign w:val="center"/>
          </w:tcPr>
          <w:p w:rsidR="000E519C" w:rsidRPr="0075201C" w:rsidRDefault="000E519C" w:rsidP="0027748F">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 xml:space="preserve">Usposabljanje mlajših </w:t>
            </w:r>
            <w:r w:rsidR="00CE2095">
              <w:rPr>
                <w:rFonts w:ascii="Cambria" w:hAnsi="Cambria"/>
                <w:color w:val="000000" w:themeColor="text1"/>
                <w:sz w:val="20"/>
                <w:szCs w:val="20"/>
              </w:rPr>
              <w:t xml:space="preserve">in starejših </w:t>
            </w:r>
            <w:r>
              <w:rPr>
                <w:rFonts w:ascii="Cambria" w:hAnsi="Cambria"/>
                <w:color w:val="000000" w:themeColor="text1"/>
                <w:sz w:val="20"/>
                <w:szCs w:val="20"/>
              </w:rPr>
              <w:t>prostovoljnih animatorjev za gibalno vadbo starejših (mlajši za starejše</w:t>
            </w:r>
            <w:r w:rsidR="00CE2095">
              <w:rPr>
                <w:rFonts w:ascii="Cambria" w:hAnsi="Cambria"/>
                <w:color w:val="000000" w:themeColor="text1"/>
                <w:sz w:val="20"/>
                <w:szCs w:val="20"/>
              </w:rPr>
              <w:t>, bivši starejši športniki za svoje vrstnike</w:t>
            </w:r>
            <w:r>
              <w:rPr>
                <w:rFonts w:ascii="Cambria" w:hAnsi="Cambria"/>
                <w:color w:val="000000" w:themeColor="text1"/>
                <w:sz w:val="20"/>
                <w:szCs w:val="20"/>
              </w:rPr>
              <w:t xml:space="preserve">) </w:t>
            </w:r>
          </w:p>
        </w:tc>
        <w:tc>
          <w:tcPr>
            <w:tcW w:w="1701" w:type="dxa"/>
          </w:tcPr>
          <w:p w:rsidR="000E519C" w:rsidRPr="0075201C" w:rsidRDefault="000E519C" w:rsidP="00FD1E7E">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Pr>
                <w:rFonts w:ascii="Cambria" w:hAnsi="Cambria"/>
                <w:bCs/>
                <w:color w:val="000000" w:themeColor="text1"/>
                <w:sz w:val="20"/>
                <w:szCs w:val="20"/>
              </w:rPr>
              <w:t>2015-2023</w:t>
            </w:r>
          </w:p>
        </w:tc>
        <w:tc>
          <w:tcPr>
            <w:tcW w:w="2693" w:type="dxa"/>
            <w:vAlign w:val="center"/>
          </w:tcPr>
          <w:p w:rsidR="000E519C" w:rsidRPr="0075201C" w:rsidRDefault="000E519C" w:rsidP="0027748F">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75201C">
              <w:rPr>
                <w:rFonts w:ascii="Cambria" w:hAnsi="Cambria" w:cs="Arial"/>
                <w:bCs/>
                <w:iCs/>
                <w:sz w:val="20"/>
                <w:szCs w:val="20"/>
              </w:rPr>
              <w:t>Lokalne skupnosti</w:t>
            </w:r>
          </w:p>
          <w:p w:rsidR="000E519C" w:rsidRDefault="000E519C" w:rsidP="0027748F">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75201C">
              <w:rPr>
                <w:rFonts w:ascii="Cambria" w:hAnsi="Cambria" w:cs="Arial"/>
                <w:bCs/>
                <w:iCs/>
                <w:sz w:val="20"/>
                <w:szCs w:val="20"/>
              </w:rPr>
              <w:t>ESS</w:t>
            </w:r>
          </w:p>
          <w:p w:rsidR="00D30435" w:rsidRDefault="00D30435" w:rsidP="0027748F">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MDDSZ</w:t>
            </w:r>
          </w:p>
          <w:p w:rsidR="005A715F" w:rsidRPr="0075201C" w:rsidRDefault="005A715F" w:rsidP="0027748F">
            <w:pPr>
              <w:pStyle w:val="Odstavekseznama"/>
              <w:numPr>
                <w:ilvl w:val="0"/>
                <w:numId w:val="3"/>
              </w:numPr>
              <w:ind w:left="317" w:hanging="283"/>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bCs/>
                <w:color w:val="000000" w:themeColor="text1"/>
                <w:sz w:val="20"/>
                <w:szCs w:val="20"/>
              </w:rPr>
              <w:t>Akreditirani v</w:t>
            </w:r>
            <w:r w:rsidRPr="0049474D">
              <w:rPr>
                <w:rFonts w:ascii="Cambria" w:hAnsi="Cambria"/>
                <w:bCs/>
                <w:color w:val="000000" w:themeColor="text1"/>
                <w:sz w:val="20"/>
                <w:szCs w:val="20"/>
              </w:rPr>
              <w:t xml:space="preserve">isokošolski zavodi s področja </w:t>
            </w:r>
            <w:proofErr w:type="spellStart"/>
            <w:r>
              <w:rPr>
                <w:rFonts w:ascii="Cambria" w:hAnsi="Cambria"/>
                <w:bCs/>
                <w:color w:val="000000" w:themeColor="text1"/>
                <w:sz w:val="20"/>
                <w:szCs w:val="20"/>
              </w:rPr>
              <w:t>kineziologije</w:t>
            </w:r>
            <w:proofErr w:type="spellEnd"/>
            <w:r>
              <w:rPr>
                <w:rFonts w:ascii="Cambria" w:hAnsi="Cambria"/>
                <w:bCs/>
                <w:color w:val="000000" w:themeColor="text1"/>
                <w:sz w:val="20"/>
                <w:szCs w:val="20"/>
              </w:rPr>
              <w:t xml:space="preserve">, </w:t>
            </w:r>
            <w:r w:rsidRPr="0049474D">
              <w:rPr>
                <w:rFonts w:ascii="Cambria" w:hAnsi="Cambria"/>
                <w:bCs/>
                <w:color w:val="000000" w:themeColor="text1"/>
                <w:sz w:val="20"/>
                <w:szCs w:val="20"/>
              </w:rPr>
              <w:t>športa</w:t>
            </w:r>
            <w:r>
              <w:rPr>
                <w:rFonts w:ascii="Cambria" w:hAnsi="Cambria"/>
                <w:bCs/>
                <w:color w:val="000000" w:themeColor="text1"/>
                <w:sz w:val="20"/>
                <w:szCs w:val="20"/>
              </w:rPr>
              <w:t xml:space="preserve"> in pedagoške fakultete</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3732" w:type="dxa"/>
            <w:vMerge/>
          </w:tcPr>
          <w:p w:rsidR="000E519C" w:rsidRPr="0075201C" w:rsidRDefault="000E519C" w:rsidP="00FD1E7E">
            <w:pPr>
              <w:rPr>
                <w:rFonts w:ascii="Cambria" w:hAnsi="Cambria"/>
                <w:b w:val="0"/>
                <w:sz w:val="20"/>
                <w:szCs w:val="20"/>
              </w:rPr>
            </w:pPr>
          </w:p>
        </w:tc>
        <w:tc>
          <w:tcPr>
            <w:tcW w:w="6441" w:type="dxa"/>
            <w:vAlign w:val="center"/>
          </w:tcPr>
          <w:p w:rsidR="000E519C" w:rsidRPr="0075201C" w:rsidRDefault="000E519C" w:rsidP="00FD1E7E">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 xml:space="preserve">Športno družabne medgeneracijske prireditve </w:t>
            </w:r>
          </w:p>
        </w:tc>
        <w:tc>
          <w:tcPr>
            <w:tcW w:w="1701" w:type="dxa"/>
          </w:tcPr>
          <w:p w:rsidR="000E519C" w:rsidRPr="0075201C" w:rsidRDefault="000E519C" w:rsidP="00FD1E7E">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Pr>
                <w:rFonts w:ascii="Cambria" w:hAnsi="Cambria"/>
                <w:bCs/>
                <w:color w:val="000000" w:themeColor="text1"/>
                <w:sz w:val="20"/>
                <w:szCs w:val="20"/>
              </w:rPr>
              <w:t>2015-2023</w:t>
            </w:r>
          </w:p>
        </w:tc>
        <w:tc>
          <w:tcPr>
            <w:tcW w:w="2693" w:type="dxa"/>
            <w:vAlign w:val="center"/>
          </w:tcPr>
          <w:p w:rsidR="000E519C" w:rsidRPr="0075201C" w:rsidRDefault="000E519C" w:rsidP="0027748F">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75201C">
              <w:rPr>
                <w:rFonts w:ascii="Cambria" w:hAnsi="Cambria" w:cs="Arial"/>
                <w:bCs/>
                <w:iCs/>
                <w:sz w:val="20"/>
                <w:szCs w:val="20"/>
              </w:rPr>
              <w:t>Lokalne skupnosti</w:t>
            </w:r>
          </w:p>
          <w:p w:rsidR="000E519C" w:rsidRDefault="000E519C" w:rsidP="0027748F">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75201C">
              <w:rPr>
                <w:rFonts w:ascii="Cambria" w:hAnsi="Cambria" w:cs="Arial"/>
                <w:bCs/>
                <w:iCs/>
                <w:sz w:val="20"/>
                <w:szCs w:val="20"/>
              </w:rPr>
              <w:t>ESS</w:t>
            </w:r>
          </w:p>
          <w:p w:rsidR="00D30435" w:rsidRDefault="00D30435" w:rsidP="0027748F">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MDDSZ</w:t>
            </w:r>
          </w:p>
          <w:p w:rsidR="00CE2095" w:rsidRDefault="00CE2095" w:rsidP="00CE2095">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OŠZ</w:t>
            </w:r>
          </w:p>
          <w:p w:rsidR="00CE2095" w:rsidRDefault="00CE2095" w:rsidP="00CE2095">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Društva upokojencev</w:t>
            </w:r>
          </w:p>
          <w:p w:rsidR="00CE2095" w:rsidRPr="0075201C" w:rsidRDefault="00CE2095" w:rsidP="00CE2095">
            <w:pPr>
              <w:pStyle w:val="Odstavekseznama"/>
              <w:numPr>
                <w:ilvl w:val="0"/>
                <w:numId w:val="3"/>
              </w:numPr>
              <w:ind w:left="317" w:hanging="283"/>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OKS</w:t>
            </w:r>
            <w:r w:rsidR="006602D5">
              <w:rPr>
                <w:rFonts w:ascii="Cambria" w:hAnsi="Cambria" w:cs="Arial"/>
                <w:bCs/>
                <w:iCs/>
                <w:sz w:val="20"/>
                <w:szCs w:val="20"/>
              </w:rPr>
              <w:t>-ZŠZ</w:t>
            </w:r>
          </w:p>
        </w:tc>
      </w:tr>
    </w:tbl>
    <w:p w:rsidR="00A246FE" w:rsidRDefault="00A246FE" w:rsidP="00261EC7">
      <w:pPr>
        <w:rPr>
          <w:rFonts w:ascii="Cambria" w:hAnsi="Cambria"/>
        </w:rPr>
      </w:pPr>
    </w:p>
    <w:p w:rsidR="001913A2" w:rsidRDefault="001913A2" w:rsidP="00890B01">
      <w:pPr>
        <w:pStyle w:val="Naslov2"/>
        <w:rPr>
          <w:ins w:id="34" w:author="Poljanka Pavletič Samardžija" w:date="2014-08-07T13:34:00Z"/>
          <w:color w:val="auto"/>
          <w:sz w:val="32"/>
          <w:szCs w:val="32"/>
        </w:rPr>
      </w:pPr>
      <w:bookmarkStart w:id="35" w:name="_Toc367700700"/>
      <w:bookmarkStart w:id="36" w:name="_Toc391291576"/>
    </w:p>
    <w:p w:rsidR="001913A2" w:rsidRDefault="001913A2" w:rsidP="001913A2">
      <w:pPr>
        <w:rPr>
          <w:ins w:id="37" w:author="Poljanka Pavletič Samardžija" w:date="2014-08-07T13:34:00Z"/>
        </w:rPr>
      </w:pPr>
    </w:p>
    <w:p w:rsidR="001913A2" w:rsidRDefault="001913A2" w:rsidP="001913A2">
      <w:pPr>
        <w:rPr>
          <w:ins w:id="38" w:author="Poljanka Pavletič Samardžija" w:date="2014-08-07T13:34:00Z"/>
        </w:rPr>
      </w:pPr>
    </w:p>
    <w:p w:rsidR="001913A2" w:rsidRPr="001913A2" w:rsidRDefault="001913A2" w:rsidP="001913A2">
      <w:pPr>
        <w:rPr>
          <w:ins w:id="39" w:author="Poljanka Pavletič Samardžija" w:date="2014-08-07T13:34:00Z"/>
        </w:rPr>
      </w:pPr>
    </w:p>
    <w:p w:rsidR="007C2694" w:rsidRPr="00C0188B" w:rsidRDefault="00BC6A4F" w:rsidP="00890B01">
      <w:pPr>
        <w:pStyle w:val="Naslov2"/>
        <w:rPr>
          <w:color w:val="auto"/>
          <w:sz w:val="32"/>
          <w:szCs w:val="32"/>
        </w:rPr>
      </w:pPr>
      <w:r w:rsidRPr="00C0188B">
        <w:rPr>
          <w:color w:val="auto"/>
          <w:sz w:val="32"/>
          <w:szCs w:val="32"/>
        </w:rPr>
        <w:lastRenderedPageBreak/>
        <w:t>6</w:t>
      </w:r>
      <w:r w:rsidR="00890B01" w:rsidRPr="00C0188B">
        <w:rPr>
          <w:color w:val="auto"/>
          <w:sz w:val="32"/>
          <w:szCs w:val="32"/>
        </w:rPr>
        <w:t>.2</w:t>
      </w:r>
      <w:r w:rsidR="00890B01" w:rsidRPr="00C0188B">
        <w:rPr>
          <w:color w:val="auto"/>
          <w:sz w:val="32"/>
          <w:szCs w:val="32"/>
        </w:rPr>
        <w:tab/>
      </w:r>
      <w:r w:rsidR="007C2694" w:rsidRPr="00C0188B">
        <w:rPr>
          <w:color w:val="auto"/>
          <w:sz w:val="32"/>
          <w:szCs w:val="32"/>
        </w:rPr>
        <w:t>Športni objekti in površine za šport</w:t>
      </w:r>
      <w:bookmarkEnd w:id="35"/>
      <w:r w:rsidR="005A57C5" w:rsidRPr="00C0188B">
        <w:rPr>
          <w:color w:val="auto"/>
          <w:sz w:val="32"/>
          <w:szCs w:val="32"/>
        </w:rPr>
        <w:t xml:space="preserve"> v naravi</w:t>
      </w:r>
      <w:bookmarkEnd w:id="36"/>
    </w:p>
    <w:p w:rsidR="00890B01" w:rsidRPr="00A94F0A" w:rsidRDefault="00890B01" w:rsidP="002A027C">
      <w:pPr>
        <w:rPr>
          <w:rFonts w:ascii="Cambria" w:hAnsi="Cambria"/>
          <w:color w:val="000000" w:themeColor="text1"/>
        </w:rPr>
      </w:pPr>
    </w:p>
    <w:p w:rsidR="00720289" w:rsidRPr="002508E0" w:rsidRDefault="00720289" w:rsidP="00F371FB">
      <w:pPr>
        <w:rPr>
          <w:rFonts w:ascii="Cambria" w:hAnsi="Cambria"/>
        </w:rPr>
      </w:pPr>
      <w:r>
        <w:rPr>
          <w:rFonts w:ascii="Cambria" w:hAnsi="Cambria"/>
        </w:rPr>
        <w:t>S</w:t>
      </w:r>
      <w:r w:rsidRPr="002508E0">
        <w:rPr>
          <w:rFonts w:ascii="Cambria" w:hAnsi="Cambria"/>
        </w:rPr>
        <w:t xml:space="preserve">trateški cilji </w:t>
      </w:r>
      <w:r>
        <w:rPr>
          <w:rFonts w:ascii="Cambria" w:hAnsi="Cambria"/>
        </w:rPr>
        <w:t xml:space="preserve">NPŠ na področju </w:t>
      </w:r>
      <w:r w:rsidRPr="002508E0">
        <w:rPr>
          <w:rFonts w:ascii="Cambria" w:hAnsi="Cambria"/>
        </w:rPr>
        <w:t>športnih objektov in površin za šport</w:t>
      </w:r>
      <w:r>
        <w:rPr>
          <w:rFonts w:ascii="Cambria" w:hAnsi="Cambria"/>
        </w:rPr>
        <w:t xml:space="preserve"> v naravi so</w:t>
      </w:r>
      <w:r w:rsidRPr="002508E0">
        <w:rPr>
          <w:rFonts w:ascii="Cambria" w:hAnsi="Cambria"/>
        </w:rPr>
        <w:t xml:space="preserve"> usmerjeni v učinkovito izrabo mreže športnih objektov, njeno izpopolnjevanje ter gospodarno </w:t>
      </w:r>
      <w:r w:rsidR="00ED2B74">
        <w:rPr>
          <w:rFonts w:ascii="Cambria" w:hAnsi="Cambria"/>
        </w:rPr>
        <w:t>ravnanje</w:t>
      </w:r>
      <w:r w:rsidR="00ED2B74" w:rsidRPr="002508E0">
        <w:rPr>
          <w:rFonts w:ascii="Cambria" w:hAnsi="Cambria"/>
        </w:rPr>
        <w:t xml:space="preserve"> </w:t>
      </w:r>
      <w:r w:rsidRPr="002508E0">
        <w:rPr>
          <w:rFonts w:ascii="Cambria" w:hAnsi="Cambria"/>
        </w:rPr>
        <w:t>s športnimi objekti, vzdrževanje zgrajenega in posodobitev zastarelega ter izkoriščanje naravnih danosti Slovenije v skladu z načeli trajnostnega razvoja. Glede na to so zasnovani naslednji ukrepi:</w:t>
      </w:r>
    </w:p>
    <w:p w:rsidR="00720289" w:rsidRPr="00526F2B" w:rsidRDefault="00720289" w:rsidP="00C07B80">
      <w:pPr>
        <w:pStyle w:val="Odstavekseznama"/>
        <w:numPr>
          <w:ilvl w:val="0"/>
          <w:numId w:val="17"/>
        </w:numPr>
        <w:contextualSpacing/>
        <w:rPr>
          <w:color w:val="000000" w:themeColor="text1"/>
        </w:rPr>
      </w:pPr>
      <w:r w:rsidRPr="00526F2B">
        <w:rPr>
          <w:rFonts w:cs="Arial"/>
          <w:color w:val="000000" w:themeColor="text1"/>
        </w:rPr>
        <w:t>spodbuditi</w:t>
      </w:r>
      <w:r w:rsidRPr="00526F2B">
        <w:rPr>
          <w:rFonts w:cs="Arial"/>
          <w:iCs/>
          <w:color w:val="000000" w:themeColor="text1"/>
        </w:rPr>
        <w:t xml:space="preserve"> trajnostno in športno tehnološko posodobitev obstoječih javnih športnih objektov ter njihovo učinkovito koriščenje in ravnanje z javnimi športnimi objekti,</w:t>
      </w:r>
    </w:p>
    <w:p w:rsidR="00720289" w:rsidRPr="00526F2B" w:rsidRDefault="00720289" w:rsidP="00C07B80">
      <w:pPr>
        <w:pStyle w:val="Odstavekseznama"/>
        <w:numPr>
          <w:ilvl w:val="0"/>
          <w:numId w:val="17"/>
        </w:numPr>
        <w:suppressAutoHyphens/>
        <w:contextualSpacing/>
        <w:rPr>
          <w:rFonts w:cs="Arial"/>
          <w:i/>
          <w:color w:val="000000" w:themeColor="text1"/>
          <w:sz w:val="21"/>
          <w:szCs w:val="21"/>
        </w:rPr>
      </w:pPr>
      <w:r w:rsidRPr="00526F2B">
        <w:rPr>
          <w:rFonts w:cs="Arial"/>
          <w:iCs/>
          <w:color w:val="000000" w:themeColor="text1"/>
        </w:rPr>
        <w:t>spodbuditi v</w:t>
      </w:r>
      <w:r w:rsidRPr="00526F2B">
        <w:rPr>
          <w:rFonts w:cs="Arial"/>
          <w:color w:val="000000" w:themeColor="text1"/>
        </w:rPr>
        <w:t>ključevanje zasebnih športnih objektov v mrežo športnih objektov za uresničevanje javnega interesa na področju športa,</w:t>
      </w:r>
    </w:p>
    <w:p w:rsidR="00720289" w:rsidRPr="00526F2B" w:rsidRDefault="00720289" w:rsidP="00C07B80">
      <w:pPr>
        <w:pStyle w:val="Odstavekseznama"/>
        <w:numPr>
          <w:ilvl w:val="0"/>
          <w:numId w:val="17"/>
        </w:numPr>
        <w:contextualSpacing/>
        <w:rPr>
          <w:color w:val="000000" w:themeColor="text1"/>
        </w:rPr>
      </w:pPr>
      <w:r w:rsidRPr="00526F2B">
        <w:rPr>
          <w:rFonts w:cs="Arial"/>
        </w:rPr>
        <w:t xml:space="preserve">povečati </w:t>
      </w:r>
      <w:r w:rsidRPr="00526F2B">
        <w:rPr>
          <w:rFonts w:cs="Arial"/>
          <w:color w:val="000000" w:themeColor="text1"/>
        </w:rPr>
        <w:t>kakovost in število javno dostopnih športnih površin v urbanem (</w:t>
      </w:r>
      <w:r w:rsidRPr="00526F2B">
        <w:rPr>
          <w:rFonts w:cs="Arial"/>
        </w:rPr>
        <w:t>otoki športa za vse, trimske steze, zunanja šolska in vrtčevska igrišča ipd.) in naravnem okolju (planinske, tekaške, kolesarske poti; naravna kopališča ipd.),</w:t>
      </w:r>
    </w:p>
    <w:p w:rsidR="00720289" w:rsidRPr="00526F2B" w:rsidRDefault="00720289" w:rsidP="00C07B80">
      <w:pPr>
        <w:pStyle w:val="Odstavekseznama"/>
        <w:numPr>
          <w:ilvl w:val="0"/>
          <w:numId w:val="17"/>
        </w:numPr>
        <w:contextualSpacing/>
        <w:rPr>
          <w:color w:val="000000" w:themeColor="text1"/>
        </w:rPr>
      </w:pPr>
      <w:r w:rsidRPr="00526F2B">
        <w:rPr>
          <w:rFonts w:cs="Arial"/>
          <w:iCs/>
          <w:color w:val="000000" w:themeColor="text1"/>
        </w:rPr>
        <w:t xml:space="preserve">povezovanje </w:t>
      </w:r>
      <w:r w:rsidRPr="00526F2B">
        <w:rPr>
          <w:rFonts w:cs="Arial"/>
          <w:color w:val="000000" w:themeColor="text1"/>
        </w:rPr>
        <w:t>z drugimi družbenimi področji in zasebnim sektorjem pri gradnji in uporabi športnih objektov,</w:t>
      </w:r>
    </w:p>
    <w:p w:rsidR="00720289" w:rsidRPr="00526F2B" w:rsidRDefault="00720289" w:rsidP="00C07B80">
      <w:pPr>
        <w:pStyle w:val="Odstavekseznama"/>
        <w:numPr>
          <w:ilvl w:val="0"/>
          <w:numId w:val="17"/>
        </w:numPr>
        <w:contextualSpacing/>
        <w:rPr>
          <w:color w:val="000000" w:themeColor="text1"/>
        </w:rPr>
      </w:pPr>
      <w:r w:rsidRPr="00526F2B">
        <w:rPr>
          <w:rFonts w:cs="Arial"/>
          <w:iCs/>
          <w:color w:val="000000" w:themeColor="text1"/>
        </w:rPr>
        <w:t>odpraviti obstoječa nesorazmerja v obsegu vadbenih športnih površin med lokalnimi skupnostmi v največjih mestih,</w:t>
      </w:r>
    </w:p>
    <w:p w:rsidR="00720289" w:rsidRPr="00526F2B" w:rsidRDefault="00720289" w:rsidP="00C07B80">
      <w:pPr>
        <w:pStyle w:val="Odstavekseznama"/>
        <w:numPr>
          <w:ilvl w:val="0"/>
          <w:numId w:val="17"/>
        </w:numPr>
        <w:contextualSpacing/>
        <w:rPr>
          <w:color w:val="000000" w:themeColor="text1"/>
        </w:rPr>
      </w:pPr>
      <w:r w:rsidRPr="00526F2B">
        <w:rPr>
          <w:rFonts w:cs="Arial"/>
          <w:iCs/>
          <w:color w:val="000000" w:themeColor="text1"/>
        </w:rPr>
        <w:t xml:space="preserve">izboljšati umeščenost športnih objektov v urbano okolje </w:t>
      </w:r>
      <w:r w:rsidRPr="00526F2B">
        <w:rPr>
          <w:rFonts w:cs="Arial"/>
          <w:color w:val="000000" w:themeColor="text1"/>
        </w:rPr>
        <w:t>in poti, ki omogočajo dejaven dostop do njih (peš, s kolesom, s skirojem ali rolerji),</w:t>
      </w:r>
    </w:p>
    <w:p w:rsidR="00720289" w:rsidRPr="000C3EB9" w:rsidRDefault="00720289" w:rsidP="00C07B80">
      <w:pPr>
        <w:pStyle w:val="Odstavekseznama"/>
        <w:numPr>
          <w:ilvl w:val="0"/>
          <w:numId w:val="17"/>
        </w:numPr>
        <w:contextualSpacing/>
        <w:rPr>
          <w:color w:val="000000" w:themeColor="text1"/>
        </w:rPr>
      </w:pPr>
      <w:r w:rsidRPr="00526F2B">
        <w:rPr>
          <w:rFonts w:cs="Arial"/>
          <w:color w:val="000000" w:themeColor="text1"/>
        </w:rPr>
        <w:t>vzpostaviti mrežo panožnih športnih centrov na različnih ravneh za kakovostni razvoj tekmovalnega športa.</w:t>
      </w:r>
    </w:p>
    <w:p w:rsidR="00A15EAA" w:rsidRDefault="00A15EAA" w:rsidP="00F371FB">
      <w:pPr>
        <w:rPr>
          <w:rFonts w:ascii="Cambria" w:hAnsi="Cambria"/>
          <w:color w:val="000000" w:themeColor="text1"/>
        </w:rPr>
      </w:pPr>
    </w:p>
    <w:p w:rsidR="00720289" w:rsidRDefault="00526F2B" w:rsidP="00F371FB">
      <w:pPr>
        <w:rPr>
          <w:rFonts w:ascii="Cambria" w:hAnsi="Cambria"/>
          <w:color w:val="000000" w:themeColor="text1"/>
        </w:rPr>
      </w:pPr>
      <w:r>
        <w:rPr>
          <w:rFonts w:ascii="Cambria" w:hAnsi="Cambria"/>
          <w:color w:val="000000" w:themeColor="text1"/>
        </w:rPr>
        <w:t>Iz LPŠ se sofinancira posodabljanje in investicijsko vzdrževanje obstoječih športnih objektov in površin za šport v naravi</w:t>
      </w:r>
      <w:r w:rsidR="00C345F2">
        <w:rPr>
          <w:rFonts w:ascii="Cambria" w:hAnsi="Cambria"/>
          <w:color w:val="000000" w:themeColor="text1"/>
        </w:rPr>
        <w:t xml:space="preserve">, </w:t>
      </w:r>
      <w:r>
        <w:rPr>
          <w:rFonts w:ascii="Cambria" w:hAnsi="Cambria"/>
          <w:color w:val="000000" w:themeColor="text1"/>
        </w:rPr>
        <w:t xml:space="preserve">novogradnjo športnih objektov, izjemoma tudi pripravo projektne dokumentacije za </w:t>
      </w:r>
      <w:r w:rsidR="00A15EAA">
        <w:rPr>
          <w:rFonts w:ascii="Cambria" w:hAnsi="Cambria"/>
          <w:color w:val="000000" w:themeColor="text1"/>
        </w:rPr>
        <w:t>naj</w:t>
      </w:r>
      <w:r>
        <w:rPr>
          <w:rFonts w:ascii="Cambria" w:hAnsi="Cambria"/>
          <w:color w:val="000000" w:themeColor="text1"/>
        </w:rPr>
        <w:t xml:space="preserve">večje </w:t>
      </w:r>
      <w:r w:rsidR="00D3503D">
        <w:rPr>
          <w:rFonts w:ascii="Cambria" w:hAnsi="Cambria"/>
          <w:color w:val="000000" w:themeColor="text1"/>
        </w:rPr>
        <w:t xml:space="preserve">investicijske </w:t>
      </w:r>
      <w:r w:rsidR="00A15EAA">
        <w:rPr>
          <w:rFonts w:ascii="Cambria" w:hAnsi="Cambria"/>
          <w:color w:val="000000" w:themeColor="text1"/>
        </w:rPr>
        <w:t>projekte</w:t>
      </w:r>
      <w:r w:rsidR="0019789B">
        <w:rPr>
          <w:rFonts w:ascii="Cambria" w:hAnsi="Cambria"/>
          <w:color w:val="000000" w:themeColor="text1"/>
        </w:rPr>
        <w:t xml:space="preserve"> po Uredbi o enotni metodologiji za pripravo in obravnavo investicijske dokumentacije na področju javnih financ</w:t>
      </w:r>
      <w:r w:rsidR="00C345F2">
        <w:rPr>
          <w:rFonts w:ascii="Cambria" w:hAnsi="Cambria"/>
          <w:color w:val="000000" w:themeColor="text1"/>
        </w:rPr>
        <w:t>, ter redna vzdrževalna dela in obratovanje športnih objektov</w:t>
      </w:r>
      <w:r>
        <w:rPr>
          <w:rFonts w:ascii="Cambria" w:hAnsi="Cambria"/>
          <w:color w:val="000000" w:themeColor="text1"/>
        </w:rPr>
        <w:t xml:space="preserve">. </w:t>
      </w:r>
      <w:r w:rsidR="00E9224F" w:rsidRPr="00E9224F">
        <w:rPr>
          <w:rFonts w:ascii="Cambria" w:hAnsi="Cambria"/>
          <w:color w:val="000000" w:themeColor="text1"/>
        </w:rPr>
        <w:t xml:space="preserve">Prednost pri sofinanciranju iz LPŠ imajo vadbeni športni objekti in površine za šport v naravi, ki so brezplačno dostopne vsem (npr. </w:t>
      </w:r>
      <w:r w:rsidR="00E9224F" w:rsidRPr="00E9224F">
        <w:rPr>
          <w:rFonts w:ascii="Cambria" w:hAnsi="Cambria" w:cs="Arial"/>
        </w:rPr>
        <w:t>otoki športa za vse, trimske steze, zunanja igrišča, planinske, tekaške, kolesarske poti, naravna kopališča ipd.)</w:t>
      </w:r>
      <w:r w:rsidR="00E9224F">
        <w:rPr>
          <w:rFonts w:ascii="Cambria" w:hAnsi="Cambria"/>
          <w:color w:val="000000" w:themeColor="text1"/>
        </w:rPr>
        <w:t xml:space="preserve">. </w:t>
      </w:r>
      <w:r w:rsidR="00720289">
        <w:rPr>
          <w:rFonts w:ascii="Cambria" w:hAnsi="Cambria"/>
          <w:color w:val="000000" w:themeColor="text1"/>
        </w:rPr>
        <w:t xml:space="preserve">Izvajalci LPŠ </w:t>
      </w:r>
      <w:r w:rsidR="00720289" w:rsidRPr="0031170F">
        <w:rPr>
          <w:rFonts w:ascii="Cambria" w:hAnsi="Cambria"/>
        </w:rPr>
        <w:t xml:space="preserve">na </w:t>
      </w:r>
      <w:r w:rsidR="00E9224F">
        <w:rPr>
          <w:rFonts w:ascii="Cambria" w:hAnsi="Cambria"/>
        </w:rPr>
        <w:t xml:space="preserve">tem </w:t>
      </w:r>
      <w:r w:rsidR="00720289" w:rsidRPr="0031170F">
        <w:rPr>
          <w:rFonts w:ascii="Cambria" w:hAnsi="Cambria"/>
        </w:rPr>
        <w:t xml:space="preserve">področju </w:t>
      </w:r>
      <w:r w:rsidR="00720289">
        <w:rPr>
          <w:rFonts w:ascii="Cambria" w:hAnsi="Cambria"/>
        </w:rPr>
        <w:t xml:space="preserve">so: </w:t>
      </w:r>
      <w:r w:rsidR="00720289" w:rsidRPr="0074568F">
        <w:rPr>
          <w:rFonts w:ascii="Cambria" w:hAnsi="Cambria"/>
        </w:rPr>
        <w:t>lokalne skupnosti oz. njihovi športni ali drugi zavodi</w:t>
      </w:r>
      <w:r w:rsidR="00720289">
        <w:rPr>
          <w:rFonts w:ascii="Cambria" w:hAnsi="Cambria"/>
        </w:rPr>
        <w:t xml:space="preserve">, </w:t>
      </w:r>
      <w:r w:rsidR="00720289" w:rsidRPr="0074568F">
        <w:rPr>
          <w:rFonts w:ascii="Cambria" w:hAnsi="Cambria"/>
        </w:rPr>
        <w:t xml:space="preserve">športna društva, </w:t>
      </w:r>
      <w:r w:rsidR="0019789B">
        <w:rPr>
          <w:rFonts w:ascii="Cambria" w:hAnsi="Cambria"/>
        </w:rPr>
        <w:t>OŠZ, NPŠ, NPŠZ</w:t>
      </w:r>
      <w:r w:rsidR="00720289">
        <w:rPr>
          <w:rFonts w:ascii="Cambria" w:hAnsi="Cambria"/>
        </w:rPr>
        <w:t xml:space="preserve">, OKS-ZŠZ, </w:t>
      </w:r>
      <w:r w:rsidR="00ED2B74">
        <w:rPr>
          <w:rFonts w:ascii="Cambria" w:hAnsi="Cambria"/>
        </w:rPr>
        <w:t>izobraževalni zavodi</w:t>
      </w:r>
      <w:r w:rsidR="00720289">
        <w:rPr>
          <w:rFonts w:ascii="Cambria" w:hAnsi="Cambria"/>
        </w:rPr>
        <w:t xml:space="preserve"> in zasebniki, ki izpolnjujejo pogoje za izvajanje teh programov.</w:t>
      </w:r>
      <w:r w:rsidR="00E9224F">
        <w:rPr>
          <w:rFonts w:ascii="Cambria" w:hAnsi="Cambria"/>
        </w:rPr>
        <w:t xml:space="preserve"> </w:t>
      </w:r>
    </w:p>
    <w:p w:rsidR="0019789B" w:rsidRPr="00A94F0A" w:rsidRDefault="0019789B" w:rsidP="002A027C">
      <w:pPr>
        <w:rPr>
          <w:rFonts w:ascii="Cambria" w:hAnsi="Cambria"/>
          <w:color w:val="000000" w:themeColor="text1"/>
        </w:rPr>
      </w:pPr>
    </w:p>
    <w:tbl>
      <w:tblPr>
        <w:tblStyle w:val="Srednjamrea1poudarek2"/>
        <w:tblW w:w="14567" w:type="dxa"/>
        <w:tblLook w:val="04A0" w:firstRow="1" w:lastRow="0" w:firstColumn="1" w:lastColumn="0" w:noHBand="0" w:noVBand="1"/>
      </w:tblPr>
      <w:tblGrid>
        <w:gridCol w:w="3693"/>
        <w:gridCol w:w="6480"/>
        <w:gridCol w:w="1701"/>
        <w:gridCol w:w="2693"/>
      </w:tblGrid>
      <w:tr w:rsidR="000E519C" w:rsidRPr="00A94F0A" w:rsidTr="000E51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3" w:type="dxa"/>
            <w:tcBorders>
              <w:bottom w:val="single" w:sz="8" w:space="0" w:color="CF7B79" w:themeColor="accent2" w:themeTint="BF"/>
            </w:tcBorders>
          </w:tcPr>
          <w:p w:rsidR="000E519C" w:rsidRPr="00A94F0A" w:rsidRDefault="000E519C" w:rsidP="00695197">
            <w:pPr>
              <w:rPr>
                <w:rFonts w:ascii="Cambria" w:hAnsi="Cambria"/>
              </w:rPr>
            </w:pPr>
            <w:r w:rsidRPr="00A94F0A">
              <w:rPr>
                <w:rFonts w:ascii="Cambria" w:hAnsi="Cambria"/>
              </w:rPr>
              <w:t>Ukrep</w:t>
            </w:r>
          </w:p>
        </w:tc>
        <w:tc>
          <w:tcPr>
            <w:tcW w:w="6480" w:type="dxa"/>
          </w:tcPr>
          <w:p w:rsidR="000E519C" w:rsidRPr="00A94F0A" w:rsidRDefault="000E519C" w:rsidP="00695197">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701" w:type="dxa"/>
          </w:tcPr>
          <w:p w:rsidR="000E519C" w:rsidRPr="00A94F0A" w:rsidRDefault="000E519C" w:rsidP="0075201C">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693" w:type="dxa"/>
          </w:tcPr>
          <w:p w:rsidR="000E519C" w:rsidRPr="00A94F0A" w:rsidRDefault="000E519C" w:rsidP="002A5457">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0E519C" w:rsidRPr="00A94F0A" w:rsidTr="00B34CF7">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3693" w:type="dxa"/>
            <w:vMerge w:val="restart"/>
            <w:shd w:val="clear" w:color="auto" w:fill="F2DBDB" w:themeFill="accent2" w:themeFillTint="33"/>
            <w:vAlign w:val="center"/>
          </w:tcPr>
          <w:p w:rsidR="000E519C" w:rsidRPr="0075201C" w:rsidRDefault="000E519C" w:rsidP="004258E0">
            <w:pPr>
              <w:contextualSpacing/>
              <w:jc w:val="left"/>
              <w:rPr>
                <w:rFonts w:ascii="Cambria" w:hAnsi="Cambria"/>
                <w:b w:val="0"/>
                <w:color w:val="000000" w:themeColor="text1"/>
                <w:sz w:val="20"/>
                <w:szCs w:val="20"/>
              </w:rPr>
            </w:pPr>
            <w:r w:rsidRPr="0075201C">
              <w:rPr>
                <w:rFonts w:ascii="Cambria" w:hAnsi="Cambria" w:cs="Arial"/>
                <w:b w:val="0"/>
                <w:color w:val="000000" w:themeColor="text1"/>
                <w:sz w:val="20"/>
                <w:szCs w:val="20"/>
              </w:rPr>
              <w:t>Spodbuditi</w:t>
            </w:r>
            <w:r w:rsidRPr="0075201C">
              <w:rPr>
                <w:rFonts w:ascii="Cambria" w:hAnsi="Cambria" w:cs="Arial"/>
                <w:b w:val="0"/>
                <w:iCs/>
                <w:color w:val="000000" w:themeColor="text1"/>
                <w:sz w:val="20"/>
                <w:szCs w:val="20"/>
              </w:rPr>
              <w:t xml:space="preserve"> trajnostno in športno tehnološko posodobitev obstoječih javnih športnih objektov ter njihovo učinkovito koriščenje in ravnanje z javnimi športnimi objekti</w:t>
            </w:r>
          </w:p>
        </w:tc>
        <w:tc>
          <w:tcPr>
            <w:tcW w:w="6480" w:type="dxa"/>
          </w:tcPr>
          <w:p w:rsidR="000E519C" w:rsidRPr="0075201C" w:rsidRDefault="000E519C" w:rsidP="00F03791">
            <w:pPr>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75201C">
              <w:rPr>
                <w:rFonts w:ascii="Cambria" w:hAnsi="Cambria"/>
                <w:bCs/>
                <w:sz w:val="20"/>
                <w:szCs w:val="20"/>
              </w:rPr>
              <w:t>Izdelava in sprejem pravilnika za gradnjo športnih objektov, nadgradnja normativov in priporočil za načrtovanje, graditev, opremljanje in vzdrževanje športnih objektov (npr. umestitev potrebnega pedagoško izobraženega strokovnega kadra za delovanje v objektu v pravilnik o investicijski dokumentaciji)</w:t>
            </w:r>
          </w:p>
        </w:tc>
        <w:tc>
          <w:tcPr>
            <w:tcW w:w="1701" w:type="dxa"/>
          </w:tcPr>
          <w:p w:rsidR="000E519C" w:rsidRPr="0075201C" w:rsidRDefault="000E519C"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2014</w:t>
            </w:r>
            <w:r>
              <w:rPr>
                <w:rFonts w:ascii="Cambria" w:hAnsi="Cambria"/>
                <w:bCs/>
                <w:color w:val="000000" w:themeColor="text1"/>
                <w:sz w:val="20"/>
                <w:szCs w:val="20"/>
              </w:rPr>
              <w:t>-2015</w:t>
            </w:r>
          </w:p>
        </w:tc>
        <w:tc>
          <w:tcPr>
            <w:tcW w:w="2693" w:type="dxa"/>
          </w:tcPr>
          <w:p w:rsidR="000E519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MIZŠ šport</w:t>
            </w:r>
          </w:p>
          <w:p w:rsidR="000E519C" w:rsidRDefault="002135DD"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SS</w:t>
            </w:r>
            <w:r w:rsidR="000E519C">
              <w:rPr>
                <w:rFonts w:ascii="Cambria" w:hAnsi="Cambria"/>
                <w:bCs/>
                <w:color w:val="000000" w:themeColor="text1"/>
                <w:sz w:val="20"/>
                <w:szCs w:val="20"/>
              </w:rPr>
              <w:t xml:space="preserve"> šport</w:t>
            </w:r>
          </w:p>
          <w:p w:rsidR="000E519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OKS-ZŠZ</w:t>
            </w:r>
          </w:p>
          <w:p w:rsidR="000E519C" w:rsidRDefault="000E519C" w:rsidP="002135DD">
            <w:pPr>
              <w:pStyle w:val="Odstavekseznama"/>
              <w:numPr>
                <w:ilvl w:val="0"/>
                <w:numId w:val="3"/>
              </w:numPr>
              <w:spacing w:line="288" w:lineRule="auto"/>
              <w:ind w:left="459" w:hanging="459"/>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Združenje športnih centrov Slovenije</w:t>
            </w:r>
          </w:p>
          <w:p w:rsidR="000E519C" w:rsidRPr="0075201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NPŠZ</w:t>
            </w:r>
          </w:p>
        </w:tc>
      </w:tr>
      <w:tr w:rsidR="000E519C" w:rsidRPr="00A94F0A" w:rsidTr="00B34CF7">
        <w:trPr>
          <w:trHeight w:val="189"/>
        </w:trPr>
        <w:tc>
          <w:tcPr>
            <w:cnfStyle w:val="001000000000" w:firstRow="0" w:lastRow="0" w:firstColumn="1" w:lastColumn="0" w:oddVBand="0" w:evenVBand="0" w:oddHBand="0" w:evenHBand="0" w:firstRowFirstColumn="0" w:firstRowLastColumn="0" w:lastRowFirstColumn="0" w:lastRowLastColumn="0"/>
            <w:tcW w:w="3693" w:type="dxa"/>
            <w:vMerge/>
            <w:shd w:val="clear" w:color="auto" w:fill="F2DBDB" w:themeFill="accent2" w:themeFillTint="33"/>
            <w:vAlign w:val="center"/>
          </w:tcPr>
          <w:p w:rsidR="000E519C" w:rsidRPr="0075201C" w:rsidRDefault="000E519C" w:rsidP="006B60F9">
            <w:pPr>
              <w:contextualSpacing/>
              <w:rPr>
                <w:rFonts w:ascii="Cambria" w:hAnsi="Cambria" w:cs="Arial"/>
                <w:b w:val="0"/>
                <w:color w:val="000000" w:themeColor="text1"/>
                <w:sz w:val="20"/>
                <w:szCs w:val="20"/>
              </w:rPr>
            </w:pPr>
          </w:p>
        </w:tc>
        <w:tc>
          <w:tcPr>
            <w:tcW w:w="6480" w:type="dxa"/>
          </w:tcPr>
          <w:p w:rsidR="000E519C" w:rsidRPr="0075201C" w:rsidRDefault="000E519C" w:rsidP="00075110">
            <w:pPr>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75201C">
              <w:rPr>
                <w:rFonts w:ascii="Cambria" w:hAnsi="Cambria"/>
                <w:bCs/>
                <w:sz w:val="20"/>
                <w:szCs w:val="20"/>
              </w:rPr>
              <w:t>Sofinanciranje razvoja športnih naprav, opreme in pripomočkov</w:t>
            </w:r>
          </w:p>
        </w:tc>
        <w:tc>
          <w:tcPr>
            <w:tcW w:w="1701" w:type="dxa"/>
          </w:tcPr>
          <w:p w:rsidR="000E519C" w:rsidRPr="0075201C" w:rsidRDefault="000E519C"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2014-2023</w:t>
            </w:r>
          </w:p>
        </w:tc>
        <w:tc>
          <w:tcPr>
            <w:tcW w:w="2693" w:type="dxa"/>
          </w:tcPr>
          <w:p w:rsidR="000E519C" w:rsidRPr="0075201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 xml:space="preserve">MIZŠ šport </w:t>
            </w:r>
          </w:p>
          <w:p w:rsidR="000E519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 xml:space="preserve">ARRS </w:t>
            </w:r>
          </w:p>
          <w:p w:rsidR="000E519C" w:rsidRPr="0075201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 xml:space="preserve">Lokalne skupnosti </w:t>
            </w:r>
          </w:p>
        </w:tc>
      </w:tr>
      <w:tr w:rsidR="000E519C" w:rsidRPr="00A94F0A" w:rsidTr="00B34CF7">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3693" w:type="dxa"/>
            <w:vMerge/>
            <w:shd w:val="clear" w:color="auto" w:fill="F2DBDB" w:themeFill="accent2" w:themeFillTint="33"/>
            <w:vAlign w:val="center"/>
          </w:tcPr>
          <w:p w:rsidR="000E519C" w:rsidRPr="0075201C" w:rsidRDefault="000E519C" w:rsidP="006B60F9">
            <w:pPr>
              <w:contextualSpacing/>
              <w:rPr>
                <w:rFonts w:ascii="Cambria" w:hAnsi="Cambria" w:cs="Arial"/>
                <w:b w:val="0"/>
                <w:color w:val="000000" w:themeColor="text1"/>
                <w:sz w:val="20"/>
                <w:szCs w:val="20"/>
              </w:rPr>
            </w:pPr>
          </w:p>
        </w:tc>
        <w:tc>
          <w:tcPr>
            <w:tcW w:w="6480" w:type="dxa"/>
          </w:tcPr>
          <w:p w:rsidR="000E519C" w:rsidRPr="0075201C" w:rsidRDefault="000E519C" w:rsidP="00EC6552">
            <w:pPr>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75201C">
              <w:rPr>
                <w:rFonts w:ascii="Cambria" w:hAnsi="Cambria"/>
                <w:bCs/>
                <w:sz w:val="20"/>
                <w:szCs w:val="20"/>
              </w:rPr>
              <w:t>Sofinanciranje energetskih in športno-tehnoloških posodobitev športnih objektov</w:t>
            </w:r>
          </w:p>
        </w:tc>
        <w:tc>
          <w:tcPr>
            <w:tcW w:w="1701" w:type="dxa"/>
          </w:tcPr>
          <w:p w:rsidR="000E519C" w:rsidRPr="0075201C" w:rsidRDefault="000E519C"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2014-2023</w:t>
            </w:r>
          </w:p>
        </w:tc>
        <w:tc>
          <w:tcPr>
            <w:tcW w:w="2693" w:type="dxa"/>
          </w:tcPr>
          <w:p w:rsidR="000E519C" w:rsidRPr="0075201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ES</w:t>
            </w:r>
            <w:r>
              <w:rPr>
                <w:rFonts w:ascii="Cambria" w:hAnsi="Cambria"/>
                <w:bCs/>
                <w:color w:val="000000" w:themeColor="text1"/>
                <w:sz w:val="20"/>
                <w:szCs w:val="20"/>
              </w:rPr>
              <w:t>RR</w:t>
            </w:r>
          </w:p>
          <w:p w:rsidR="000E519C" w:rsidRPr="0075201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M</w:t>
            </w:r>
            <w:r>
              <w:rPr>
                <w:rFonts w:ascii="Cambria" w:hAnsi="Cambria"/>
                <w:bCs/>
                <w:color w:val="000000" w:themeColor="text1"/>
                <w:sz w:val="20"/>
                <w:szCs w:val="20"/>
              </w:rPr>
              <w:t>I</w:t>
            </w:r>
            <w:r w:rsidRPr="0075201C">
              <w:rPr>
                <w:rFonts w:ascii="Cambria" w:hAnsi="Cambria"/>
                <w:bCs/>
                <w:color w:val="000000" w:themeColor="text1"/>
                <w:sz w:val="20"/>
                <w:szCs w:val="20"/>
              </w:rPr>
              <w:t xml:space="preserve">P </w:t>
            </w:r>
          </w:p>
          <w:p w:rsidR="000E519C" w:rsidRPr="0075201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 xml:space="preserve">Lokalne skupnosti </w:t>
            </w:r>
          </w:p>
          <w:p w:rsidR="000E519C" w:rsidRPr="0075201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 xml:space="preserve">MIZŠ šport </w:t>
            </w:r>
          </w:p>
          <w:p w:rsidR="000E519C" w:rsidRPr="00221119" w:rsidRDefault="000E519C" w:rsidP="00221119">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 xml:space="preserve">FŠO </w:t>
            </w:r>
          </w:p>
        </w:tc>
      </w:tr>
      <w:tr w:rsidR="000E519C" w:rsidRPr="00A94F0A" w:rsidTr="00B34CF7">
        <w:trPr>
          <w:trHeight w:val="189"/>
        </w:trPr>
        <w:tc>
          <w:tcPr>
            <w:cnfStyle w:val="001000000000" w:firstRow="0" w:lastRow="0" w:firstColumn="1" w:lastColumn="0" w:oddVBand="0" w:evenVBand="0" w:oddHBand="0" w:evenHBand="0" w:firstRowFirstColumn="0" w:firstRowLastColumn="0" w:lastRowFirstColumn="0" w:lastRowLastColumn="0"/>
            <w:tcW w:w="3693" w:type="dxa"/>
            <w:vMerge/>
            <w:shd w:val="clear" w:color="auto" w:fill="F2DBDB" w:themeFill="accent2" w:themeFillTint="33"/>
            <w:vAlign w:val="center"/>
          </w:tcPr>
          <w:p w:rsidR="000E519C" w:rsidRPr="0075201C" w:rsidRDefault="000E519C" w:rsidP="006B60F9">
            <w:pPr>
              <w:suppressAutoHyphens/>
              <w:contextualSpacing/>
              <w:rPr>
                <w:rFonts w:ascii="Cambria" w:hAnsi="Cambria" w:cs="Arial"/>
                <w:b w:val="0"/>
                <w:i/>
                <w:color w:val="000000" w:themeColor="text1"/>
                <w:sz w:val="20"/>
                <w:szCs w:val="20"/>
              </w:rPr>
            </w:pPr>
          </w:p>
        </w:tc>
        <w:tc>
          <w:tcPr>
            <w:tcW w:w="6480" w:type="dxa"/>
          </w:tcPr>
          <w:p w:rsidR="000E519C" w:rsidRPr="0075201C" w:rsidRDefault="000E519C" w:rsidP="00504ECC">
            <w:pPr>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75201C">
              <w:rPr>
                <w:rFonts w:ascii="Cambria" w:hAnsi="Cambria"/>
                <w:bCs/>
                <w:sz w:val="20"/>
                <w:szCs w:val="20"/>
              </w:rPr>
              <w:t>Zagotavljanje univerzalne dostopnosti (dostop za vse ljudi) do športnih objektov</w:t>
            </w:r>
            <w:r>
              <w:rPr>
                <w:rFonts w:ascii="Cambria" w:hAnsi="Cambria"/>
                <w:bCs/>
                <w:sz w:val="20"/>
                <w:szCs w:val="20"/>
              </w:rPr>
              <w:t xml:space="preserve"> ter prilagoditev športne opreme starejšim</w:t>
            </w:r>
            <w:r w:rsidR="00332877">
              <w:rPr>
                <w:rFonts w:ascii="Cambria" w:hAnsi="Cambria"/>
                <w:bCs/>
                <w:sz w:val="20"/>
                <w:szCs w:val="20"/>
              </w:rPr>
              <w:t xml:space="preserve"> (tudi na javnih površinah)</w:t>
            </w:r>
          </w:p>
        </w:tc>
        <w:tc>
          <w:tcPr>
            <w:tcW w:w="1701" w:type="dxa"/>
          </w:tcPr>
          <w:p w:rsidR="000E519C" w:rsidRPr="0075201C" w:rsidRDefault="000E519C"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75201C">
              <w:rPr>
                <w:rFonts w:ascii="Cambria" w:hAnsi="Cambria"/>
                <w:bCs/>
                <w:color w:val="000000" w:themeColor="text1"/>
                <w:sz w:val="20"/>
                <w:szCs w:val="20"/>
              </w:rPr>
              <w:t>2014-2023</w:t>
            </w:r>
          </w:p>
        </w:tc>
        <w:tc>
          <w:tcPr>
            <w:tcW w:w="2693" w:type="dxa"/>
          </w:tcPr>
          <w:p w:rsidR="000E519C" w:rsidRPr="0075201C" w:rsidRDefault="000E519C" w:rsidP="002135DD">
            <w:pPr>
              <w:pStyle w:val="Odstavekseznama"/>
              <w:numPr>
                <w:ilvl w:val="0"/>
                <w:numId w:val="3"/>
              </w:numPr>
              <w:spacing w:line="288" w:lineRule="auto"/>
              <w:ind w:left="459" w:hanging="459"/>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ES</w:t>
            </w:r>
            <w:r>
              <w:rPr>
                <w:rFonts w:ascii="Cambria" w:hAnsi="Cambria"/>
                <w:bCs/>
                <w:color w:val="000000" w:themeColor="text1"/>
                <w:sz w:val="20"/>
                <w:szCs w:val="20"/>
              </w:rPr>
              <w:t>RR</w:t>
            </w:r>
            <w:r w:rsidRPr="0075201C">
              <w:rPr>
                <w:rFonts w:ascii="Cambria" w:hAnsi="Cambria"/>
                <w:bCs/>
                <w:color w:val="000000" w:themeColor="text1"/>
                <w:sz w:val="20"/>
                <w:szCs w:val="20"/>
              </w:rPr>
              <w:t xml:space="preserve"> </w:t>
            </w:r>
          </w:p>
          <w:p w:rsidR="000E519C" w:rsidRPr="0075201C" w:rsidRDefault="000E519C" w:rsidP="002135DD">
            <w:pPr>
              <w:pStyle w:val="Odstavekseznama"/>
              <w:numPr>
                <w:ilvl w:val="0"/>
                <w:numId w:val="3"/>
              </w:numPr>
              <w:spacing w:line="288" w:lineRule="auto"/>
              <w:ind w:left="459" w:hanging="459"/>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MIZŠ šport</w:t>
            </w:r>
          </w:p>
          <w:p w:rsidR="000E519C" w:rsidRPr="0075201C" w:rsidRDefault="000E519C" w:rsidP="002135DD">
            <w:pPr>
              <w:pStyle w:val="Odstavekseznama"/>
              <w:numPr>
                <w:ilvl w:val="0"/>
                <w:numId w:val="3"/>
              </w:numPr>
              <w:spacing w:line="288" w:lineRule="auto"/>
              <w:ind w:left="459" w:hanging="459"/>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FŠO</w:t>
            </w:r>
          </w:p>
          <w:p w:rsidR="000E519C" w:rsidRPr="0075201C" w:rsidRDefault="000E519C" w:rsidP="002135DD">
            <w:pPr>
              <w:pStyle w:val="Odstavekseznama"/>
              <w:numPr>
                <w:ilvl w:val="0"/>
                <w:numId w:val="3"/>
              </w:numPr>
              <w:spacing w:line="288" w:lineRule="auto"/>
              <w:ind w:left="459" w:hanging="459"/>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 xml:space="preserve">Lokalne skupnosti Lokalne skupnosti </w:t>
            </w:r>
          </w:p>
          <w:p w:rsidR="000E519C" w:rsidRPr="0075201C" w:rsidRDefault="000E519C" w:rsidP="002135DD">
            <w:pPr>
              <w:pStyle w:val="Odstavekseznama"/>
              <w:numPr>
                <w:ilvl w:val="0"/>
                <w:numId w:val="3"/>
              </w:numPr>
              <w:spacing w:line="288" w:lineRule="auto"/>
              <w:ind w:left="459" w:hanging="459"/>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 xml:space="preserve">MIZŠ šolstvo </w:t>
            </w:r>
          </w:p>
        </w:tc>
      </w:tr>
      <w:tr w:rsidR="000E519C" w:rsidRPr="00A94F0A" w:rsidTr="00B34CF7">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3693" w:type="dxa"/>
            <w:vMerge/>
            <w:shd w:val="clear" w:color="auto" w:fill="F2DBDB" w:themeFill="accent2" w:themeFillTint="33"/>
            <w:vAlign w:val="center"/>
          </w:tcPr>
          <w:p w:rsidR="000E519C" w:rsidRPr="0075201C" w:rsidRDefault="000E519C" w:rsidP="006B60F9">
            <w:pPr>
              <w:suppressAutoHyphens/>
              <w:contextualSpacing/>
              <w:rPr>
                <w:rFonts w:ascii="Cambria" w:hAnsi="Cambria" w:cs="Arial"/>
                <w:b w:val="0"/>
                <w:iCs/>
                <w:color w:val="000000" w:themeColor="text1"/>
                <w:sz w:val="20"/>
                <w:szCs w:val="20"/>
              </w:rPr>
            </w:pPr>
          </w:p>
        </w:tc>
        <w:tc>
          <w:tcPr>
            <w:tcW w:w="6480" w:type="dxa"/>
          </w:tcPr>
          <w:p w:rsidR="000E519C" w:rsidRPr="0075201C" w:rsidRDefault="000E519C" w:rsidP="00557CA7">
            <w:pPr>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75201C">
              <w:rPr>
                <w:rFonts w:ascii="Cambria" w:hAnsi="Cambria"/>
                <w:bCs/>
                <w:sz w:val="20"/>
                <w:szCs w:val="20"/>
              </w:rPr>
              <w:t xml:space="preserve">Pripraviti normative in standarde za </w:t>
            </w:r>
            <w:proofErr w:type="spellStart"/>
            <w:r w:rsidRPr="0075201C">
              <w:rPr>
                <w:rFonts w:ascii="Cambria" w:hAnsi="Cambria"/>
                <w:bCs/>
                <w:sz w:val="20"/>
                <w:szCs w:val="20"/>
              </w:rPr>
              <w:t>management</w:t>
            </w:r>
            <w:proofErr w:type="spellEnd"/>
            <w:r w:rsidRPr="0075201C">
              <w:rPr>
                <w:rFonts w:ascii="Cambria" w:hAnsi="Cambria"/>
                <w:bCs/>
                <w:sz w:val="20"/>
                <w:szCs w:val="20"/>
              </w:rPr>
              <w:t xml:space="preserve"> športnih objektov</w:t>
            </w:r>
            <w:r>
              <w:rPr>
                <w:rFonts w:ascii="Cambria" w:hAnsi="Cambria"/>
                <w:bCs/>
                <w:sz w:val="20"/>
                <w:szCs w:val="20"/>
              </w:rPr>
              <w:t xml:space="preserve"> in v</w:t>
            </w:r>
            <w:r w:rsidRPr="0075201C">
              <w:rPr>
                <w:rFonts w:ascii="Cambria" w:hAnsi="Cambria"/>
                <w:bCs/>
                <w:sz w:val="20"/>
                <w:szCs w:val="20"/>
              </w:rPr>
              <w:t xml:space="preserve">zpostavitev meril za trajnostni </w:t>
            </w:r>
            <w:proofErr w:type="spellStart"/>
            <w:r w:rsidRPr="0075201C">
              <w:rPr>
                <w:rFonts w:ascii="Cambria" w:hAnsi="Cambria"/>
                <w:bCs/>
                <w:sz w:val="20"/>
                <w:szCs w:val="20"/>
              </w:rPr>
              <w:t>management</w:t>
            </w:r>
            <w:proofErr w:type="spellEnd"/>
            <w:r w:rsidRPr="0075201C">
              <w:rPr>
                <w:rFonts w:ascii="Cambria" w:hAnsi="Cambria"/>
                <w:bCs/>
                <w:sz w:val="20"/>
                <w:szCs w:val="20"/>
              </w:rPr>
              <w:t xml:space="preserve"> športnega objekta</w:t>
            </w:r>
            <w:r w:rsidRPr="0075201C" w:rsidDel="00DF7C3D">
              <w:rPr>
                <w:rFonts w:ascii="Cambria" w:hAnsi="Cambria"/>
                <w:bCs/>
                <w:sz w:val="20"/>
                <w:szCs w:val="20"/>
              </w:rPr>
              <w:t xml:space="preserve"> </w:t>
            </w:r>
            <w:r w:rsidRPr="0075201C">
              <w:rPr>
                <w:rFonts w:ascii="Cambria" w:hAnsi="Cambria"/>
                <w:bCs/>
                <w:sz w:val="20"/>
                <w:szCs w:val="20"/>
              </w:rPr>
              <w:t xml:space="preserve"> </w:t>
            </w:r>
            <w:r>
              <w:rPr>
                <w:rFonts w:ascii="Cambria" w:hAnsi="Cambria"/>
                <w:bCs/>
                <w:sz w:val="20"/>
                <w:szCs w:val="20"/>
              </w:rPr>
              <w:t>ter</w:t>
            </w:r>
            <w:r w:rsidRPr="0075201C">
              <w:rPr>
                <w:rFonts w:ascii="Cambria" w:hAnsi="Cambria"/>
                <w:bCs/>
                <w:sz w:val="20"/>
                <w:szCs w:val="20"/>
              </w:rPr>
              <w:t xml:space="preserve"> opredelitev le-teh med merila za javno sofinanciranje</w:t>
            </w:r>
          </w:p>
        </w:tc>
        <w:tc>
          <w:tcPr>
            <w:tcW w:w="1701" w:type="dxa"/>
          </w:tcPr>
          <w:p w:rsidR="000E519C" w:rsidRPr="0075201C" w:rsidRDefault="000E519C"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75201C">
              <w:rPr>
                <w:rFonts w:ascii="Cambria" w:hAnsi="Cambria"/>
                <w:bCs/>
                <w:color w:val="000000" w:themeColor="text1"/>
                <w:sz w:val="20"/>
                <w:szCs w:val="20"/>
              </w:rPr>
              <w:t>201</w:t>
            </w:r>
            <w:r w:rsidR="003F348D">
              <w:rPr>
                <w:rFonts w:ascii="Cambria" w:hAnsi="Cambria"/>
                <w:bCs/>
                <w:color w:val="000000" w:themeColor="text1"/>
                <w:sz w:val="20"/>
                <w:szCs w:val="20"/>
              </w:rPr>
              <w:t>5</w:t>
            </w:r>
          </w:p>
        </w:tc>
        <w:tc>
          <w:tcPr>
            <w:tcW w:w="2693" w:type="dxa"/>
          </w:tcPr>
          <w:p w:rsidR="000E519C" w:rsidRDefault="000E519C" w:rsidP="002135DD">
            <w:pPr>
              <w:pStyle w:val="Odstavekseznama"/>
              <w:numPr>
                <w:ilvl w:val="0"/>
                <w:numId w:val="3"/>
              </w:numPr>
              <w:spacing w:line="288" w:lineRule="auto"/>
              <w:ind w:left="459" w:hanging="459"/>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Združenje športnih centrov Slovenije</w:t>
            </w:r>
          </w:p>
          <w:p w:rsidR="000E519C" w:rsidRDefault="000E519C" w:rsidP="002135DD">
            <w:pPr>
              <w:pStyle w:val="Odstavekseznama"/>
              <w:numPr>
                <w:ilvl w:val="0"/>
                <w:numId w:val="3"/>
              </w:numPr>
              <w:spacing w:line="288" w:lineRule="auto"/>
              <w:ind w:left="459" w:hanging="459"/>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OKS-ZŠZ</w:t>
            </w:r>
          </w:p>
          <w:p w:rsidR="000E519C" w:rsidRPr="0075201C" w:rsidRDefault="000E519C" w:rsidP="002135DD">
            <w:pPr>
              <w:pStyle w:val="Odstavekseznama"/>
              <w:numPr>
                <w:ilvl w:val="0"/>
                <w:numId w:val="3"/>
              </w:numPr>
              <w:spacing w:line="288" w:lineRule="auto"/>
              <w:ind w:left="459" w:hanging="459"/>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 xml:space="preserve">MIZŠ šport </w:t>
            </w:r>
          </w:p>
        </w:tc>
      </w:tr>
      <w:tr w:rsidR="000E519C" w:rsidRPr="00A94F0A" w:rsidTr="00B34CF7">
        <w:trPr>
          <w:trHeight w:val="189"/>
        </w:trPr>
        <w:tc>
          <w:tcPr>
            <w:cnfStyle w:val="001000000000" w:firstRow="0" w:lastRow="0" w:firstColumn="1" w:lastColumn="0" w:oddVBand="0" w:evenVBand="0" w:oddHBand="0" w:evenHBand="0" w:firstRowFirstColumn="0" w:firstRowLastColumn="0" w:lastRowFirstColumn="0" w:lastRowLastColumn="0"/>
            <w:tcW w:w="3693" w:type="dxa"/>
            <w:vMerge/>
            <w:shd w:val="clear" w:color="auto" w:fill="F2DBDB" w:themeFill="accent2" w:themeFillTint="33"/>
            <w:vAlign w:val="center"/>
          </w:tcPr>
          <w:p w:rsidR="000E519C" w:rsidRPr="0075201C" w:rsidRDefault="000E519C" w:rsidP="006B60F9">
            <w:pPr>
              <w:suppressAutoHyphens/>
              <w:contextualSpacing/>
              <w:rPr>
                <w:rFonts w:ascii="Cambria" w:hAnsi="Cambria" w:cs="Arial"/>
                <w:b w:val="0"/>
                <w:iCs/>
                <w:color w:val="000000" w:themeColor="text1"/>
                <w:sz w:val="20"/>
                <w:szCs w:val="20"/>
              </w:rPr>
            </w:pPr>
          </w:p>
        </w:tc>
        <w:tc>
          <w:tcPr>
            <w:tcW w:w="6480" w:type="dxa"/>
          </w:tcPr>
          <w:p w:rsidR="000E519C" w:rsidRPr="0075201C" w:rsidRDefault="000E519C" w:rsidP="00B2725B">
            <w:pPr>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75201C">
              <w:rPr>
                <w:rFonts w:ascii="Cambria" w:hAnsi="Cambria"/>
                <w:bCs/>
                <w:sz w:val="20"/>
                <w:szCs w:val="20"/>
              </w:rPr>
              <w:t>Vzpostavitev vrednotenja prostovoljnega dela pri gradnji in posodobitvi športnih objektov društev in priprava meril za priznavanje tega vložka pri javnem sofinanciranju</w:t>
            </w:r>
          </w:p>
        </w:tc>
        <w:tc>
          <w:tcPr>
            <w:tcW w:w="1701" w:type="dxa"/>
          </w:tcPr>
          <w:p w:rsidR="000E519C" w:rsidRPr="0075201C" w:rsidRDefault="000E519C"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201</w:t>
            </w:r>
            <w:r w:rsidR="003F348D">
              <w:rPr>
                <w:rFonts w:ascii="Cambria" w:hAnsi="Cambria"/>
                <w:bCs/>
                <w:color w:val="000000" w:themeColor="text1"/>
                <w:sz w:val="20"/>
                <w:szCs w:val="20"/>
              </w:rPr>
              <w:t>5</w:t>
            </w:r>
          </w:p>
        </w:tc>
        <w:tc>
          <w:tcPr>
            <w:tcW w:w="2693" w:type="dxa"/>
          </w:tcPr>
          <w:p w:rsidR="000E519C" w:rsidRPr="0075201C" w:rsidRDefault="000E519C" w:rsidP="002135DD">
            <w:pPr>
              <w:pStyle w:val="Odstavekseznama"/>
              <w:numPr>
                <w:ilvl w:val="0"/>
                <w:numId w:val="3"/>
              </w:numPr>
              <w:spacing w:line="288" w:lineRule="auto"/>
              <w:ind w:left="459" w:hanging="459"/>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 xml:space="preserve">OKS-ZŠZ </w:t>
            </w:r>
          </w:p>
          <w:p w:rsidR="000E519C" w:rsidRPr="0075201C" w:rsidRDefault="000E519C" w:rsidP="002135DD">
            <w:pPr>
              <w:pStyle w:val="Odstavekseznama"/>
              <w:numPr>
                <w:ilvl w:val="0"/>
                <w:numId w:val="3"/>
              </w:numPr>
              <w:spacing w:line="288" w:lineRule="auto"/>
              <w:ind w:left="459" w:hanging="459"/>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 xml:space="preserve">FŠO </w:t>
            </w:r>
          </w:p>
          <w:p w:rsidR="000E519C" w:rsidRDefault="000E519C" w:rsidP="002135DD">
            <w:pPr>
              <w:pStyle w:val="Odstavekseznama"/>
              <w:numPr>
                <w:ilvl w:val="0"/>
                <w:numId w:val="3"/>
              </w:numPr>
              <w:spacing w:line="288" w:lineRule="auto"/>
              <w:ind w:left="459" w:hanging="459"/>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MIZŠ šport</w:t>
            </w:r>
          </w:p>
          <w:p w:rsidR="000E519C" w:rsidRPr="00E257A4" w:rsidRDefault="002135DD" w:rsidP="002135DD">
            <w:pPr>
              <w:pStyle w:val="Odstavekseznama"/>
              <w:numPr>
                <w:ilvl w:val="0"/>
                <w:numId w:val="3"/>
              </w:numPr>
              <w:spacing w:line="288" w:lineRule="auto"/>
              <w:ind w:left="459" w:hanging="459"/>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SS</w:t>
            </w:r>
            <w:r w:rsidR="000E519C">
              <w:rPr>
                <w:rFonts w:ascii="Cambria" w:hAnsi="Cambria"/>
                <w:bCs/>
                <w:color w:val="000000" w:themeColor="text1"/>
                <w:sz w:val="20"/>
                <w:szCs w:val="20"/>
              </w:rPr>
              <w:t xml:space="preserve"> šport</w:t>
            </w:r>
          </w:p>
        </w:tc>
      </w:tr>
      <w:tr w:rsidR="000E519C" w:rsidRPr="00A94F0A" w:rsidTr="00B34CF7">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693" w:type="dxa"/>
            <w:vMerge w:val="restart"/>
            <w:shd w:val="clear" w:color="auto" w:fill="D99594" w:themeFill="accent2" w:themeFillTint="99"/>
            <w:vAlign w:val="center"/>
          </w:tcPr>
          <w:p w:rsidR="000E519C" w:rsidRPr="0075201C" w:rsidRDefault="000E519C" w:rsidP="004258E0">
            <w:pPr>
              <w:contextualSpacing/>
              <w:jc w:val="left"/>
              <w:rPr>
                <w:rFonts w:ascii="Cambria" w:hAnsi="Cambria" w:cs="Arial"/>
                <w:b w:val="0"/>
                <w:iCs/>
                <w:color w:val="000000" w:themeColor="text1"/>
                <w:sz w:val="20"/>
                <w:szCs w:val="20"/>
              </w:rPr>
            </w:pPr>
            <w:r w:rsidRPr="0075201C">
              <w:rPr>
                <w:rFonts w:ascii="Cambria" w:hAnsi="Cambria" w:cs="Arial"/>
                <w:b w:val="0"/>
                <w:iCs/>
                <w:color w:val="000000" w:themeColor="text1"/>
                <w:sz w:val="20"/>
                <w:szCs w:val="20"/>
              </w:rPr>
              <w:t>Spodbuditi v</w:t>
            </w:r>
            <w:r w:rsidRPr="0075201C">
              <w:rPr>
                <w:rFonts w:ascii="Cambria" w:hAnsi="Cambria" w:cs="Arial"/>
                <w:b w:val="0"/>
                <w:color w:val="000000" w:themeColor="text1"/>
                <w:sz w:val="20"/>
                <w:szCs w:val="20"/>
              </w:rPr>
              <w:t>ključevanje zasebnih športnih objektov v mrežo športnih objektov za uresničevanje javnega interesa na področju športa</w:t>
            </w:r>
          </w:p>
        </w:tc>
        <w:tc>
          <w:tcPr>
            <w:tcW w:w="6480" w:type="dxa"/>
          </w:tcPr>
          <w:p w:rsidR="000E519C" w:rsidRPr="0075201C" w:rsidRDefault="000E519C" w:rsidP="004C5130">
            <w:pPr>
              <w:cnfStyle w:val="000000100000" w:firstRow="0" w:lastRow="0" w:firstColumn="0" w:lastColumn="0" w:oddVBand="0" w:evenVBand="0" w:oddHBand="1" w:evenHBand="0" w:firstRowFirstColumn="0" w:firstRowLastColumn="0" w:lastRowFirstColumn="0" w:lastRowLastColumn="0"/>
              <w:rPr>
                <w:rFonts w:ascii="Cambria" w:hAnsi="Cambria" w:cs="Arial"/>
                <w:sz w:val="20"/>
                <w:szCs w:val="20"/>
              </w:rPr>
            </w:pPr>
            <w:r w:rsidRPr="0075201C">
              <w:rPr>
                <w:rFonts w:ascii="Cambria" w:hAnsi="Cambria" w:cs="Arial"/>
                <w:sz w:val="20"/>
                <w:szCs w:val="20"/>
              </w:rPr>
              <w:t>Vključevanje zasebnih športnih objektov v razvid športnih objektov ter analiza področne in panožne pokritosti z javnimi in zasebnimi športnimi objekti</w:t>
            </w:r>
          </w:p>
        </w:tc>
        <w:tc>
          <w:tcPr>
            <w:tcW w:w="1701" w:type="dxa"/>
          </w:tcPr>
          <w:p w:rsidR="000E519C" w:rsidRPr="0075201C" w:rsidRDefault="000E519C"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p>
        </w:tc>
        <w:tc>
          <w:tcPr>
            <w:tcW w:w="2693" w:type="dxa"/>
          </w:tcPr>
          <w:p w:rsidR="000E519C" w:rsidRPr="0075201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 xml:space="preserve">MIZŠ šport </w:t>
            </w:r>
          </w:p>
          <w:p w:rsidR="000E519C" w:rsidRPr="0075201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Zavod Planica</w:t>
            </w:r>
          </w:p>
          <w:p w:rsidR="000E519C" w:rsidRPr="0075201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Lokalne skupnosti</w:t>
            </w:r>
          </w:p>
          <w:p w:rsidR="000E519C" w:rsidRPr="0075201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OŠZ</w:t>
            </w:r>
          </w:p>
          <w:p w:rsidR="000E519C" w:rsidRPr="0075201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NŠZ</w:t>
            </w:r>
          </w:p>
          <w:p w:rsidR="000E519C" w:rsidRPr="0075201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Športna društva</w:t>
            </w:r>
          </w:p>
          <w:p w:rsidR="000E519C" w:rsidRPr="0075201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 xml:space="preserve">Gospodarstvo </w:t>
            </w:r>
          </w:p>
        </w:tc>
      </w:tr>
      <w:tr w:rsidR="000E519C" w:rsidRPr="00A94F0A" w:rsidTr="00B34CF7">
        <w:trPr>
          <w:trHeight w:val="282"/>
        </w:trPr>
        <w:tc>
          <w:tcPr>
            <w:cnfStyle w:val="001000000000" w:firstRow="0" w:lastRow="0" w:firstColumn="1" w:lastColumn="0" w:oddVBand="0" w:evenVBand="0" w:oddHBand="0" w:evenHBand="0" w:firstRowFirstColumn="0" w:firstRowLastColumn="0" w:lastRowFirstColumn="0" w:lastRowLastColumn="0"/>
            <w:tcW w:w="3693" w:type="dxa"/>
            <w:vMerge/>
            <w:shd w:val="clear" w:color="auto" w:fill="D99594" w:themeFill="accent2" w:themeFillTint="99"/>
            <w:vAlign w:val="center"/>
          </w:tcPr>
          <w:p w:rsidR="000E519C" w:rsidRPr="0075201C" w:rsidRDefault="000E519C" w:rsidP="006B60F9">
            <w:pPr>
              <w:contextualSpacing/>
              <w:rPr>
                <w:rFonts w:ascii="Cambria" w:hAnsi="Cambria" w:cs="Arial"/>
                <w:b w:val="0"/>
                <w:sz w:val="20"/>
                <w:szCs w:val="20"/>
              </w:rPr>
            </w:pPr>
          </w:p>
        </w:tc>
        <w:tc>
          <w:tcPr>
            <w:tcW w:w="6480" w:type="dxa"/>
          </w:tcPr>
          <w:p w:rsidR="000E519C" w:rsidRPr="0075201C" w:rsidRDefault="000E519C" w:rsidP="00E9224F">
            <w:pPr>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75201C">
              <w:rPr>
                <w:rFonts w:ascii="Cambria" w:hAnsi="Cambria" w:cs="Arial"/>
                <w:sz w:val="20"/>
                <w:szCs w:val="20"/>
              </w:rPr>
              <w:t xml:space="preserve">Opredelitev meril za vključevanje zasebnih športnih objektov v mrežo športnih objektov za izvajanje </w:t>
            </w:r>
            <w:r>
              <w:rPr>
                <w:rFonts w:ascii="Cambria" w:hAnsi="Cambria" w:cs="Arial"/>
                <w:sz w:val="20"/>
                <w:szCs w:val="20"/>
              </w:rPr>
              <w:t>LPŠ</w:t>
            </w:r>
            <w:r w:rsidRPr="0075201C">
              <w:rPr>
                <w:rFonts w:ascii="Cambria" w:hAnsi="Cambria" w:cs="Arial"/>
                <w:sz w:val="20"/>
                <w:szCs w:val="20"/>
              </w:rPr>
              <w:t xml:space="preserve"> (npr. objekti športnih društev, kjer se izvaja veliko vsebin </w:t>
            </w:r>
            <w:r>
              <w:rPr>
                <w:rFonts w:ascii="Cambria" w:hAnsi="Cambria" w:cs="Arial"/>
                <w:sz w:val="20"/>
                <w:szCs w:val="20"/>
              </w:rPr>
              <w:t>NPŠ</w:t>
            </w:r>
            <w:r w:rsidRPr="0075201C">
              <w:rPr>
                <w:rFonts w:ascii="Cambria" w:hAnsi="Cambria" w:cs="Arial"/>
                <w:sz w:val="20"/>
                <w:szCs w:val="20"/>
              </w:rPr>
              <w:t>)</w:t>
            </w:r>
            <w:r w:rsidRPr="0075201C">
              <w:rPr>
                <w:rFonts w:ascii="Cambria" w:hAnsi="Cambria"/>
                <w:sz w:val="20"/>
                <w:szCs w:val="20"/>
              </w:rPr>
              <w:t xml:space="preserve"> </w:t>
            </w:r>
            <w:r>
              <w:rPr>
                <w:rFonts w:ascii="Cambria" w:hAnsi="Cambria"/>
                <w:sz w:val="20"/>
                <w:szCs w:val="20"/>
              </w:rPr>
              <w:t>in s</w:t>
            </w:r>
            <w:r w:rsidRPr="0075201C">
              <w:rPr>
                <w:rFonts w:ascii="Cambria" w:hAnsi="Cambria"/>
                <w:sz w:val="20"/>
                <w:szCs w:val="20"/>
              </w:rPr>
              <w:t>prememba zakonskih in podzakonskih predpisov, ki bodo omogočili sofinanciranje investicij v zasebne športne objekte, ki bodo vključeni v mrežo športnih objektov</w:t>
            </w:r>
            <w:r>
              <w:rPr>
                <w:rFonts w:ascii="Cambria" w:hAnsi="Cambria"/>
                <w:sz w:val="20"/>
                <w:szCs w:val="20"/>
              </w:rPr>
              <w:t xml:space="preserve"> za izvajanje LPŠ</w:t>
            </w:r>
          </w:p>
        </w:tc>
        <w:tc>
          <w:tcPr>
            <w:tcW w:w="1701" w:type="dxa"/>
          </w:tcPr>
          <w:p w:rsidR="000E519C" w:rsidRPr="0075201C" w:rsidRDefault="000E519C"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2014-2015</w:t>
            </w:r>
          </w:p>
        </w:tc>
        <w:tc>
          <w:tcPr>
            <w:tcW w:w="2693" w:type="dxa"/>
          </w:tcPr>
          <w:p w:rsidR="000E519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MIZŠ šport</w:t>
            </w:r>
          </w:p>
          <w:p w:rsidR="000E519C" w:rsidRPr="0075201C" w:rsidRDefault="002135DD"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SS</w:t>
            </w:r>
            <w:r w:rsidR="000E519C">
              <w:rPr>
                <w:rFonts w:ascii="Cambria" w:hAnsi="Cambria"/>
                <w:bCs/>
                <w:color w:val="000000" w:themeColor="text1"/>
                <w:sz w:val="20"/>
                <w:szCs w:val="20"/>
              </w:rPr>
              <w:t xml:space="preserve"> šport</w:t>
            </w:r>
          </w:p>
          <w:p w:rsidR="000E519C" w:rsidRPr="0075201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 xml:space="preserve">OKS-ZŠZ </w:t>
            </w:r>
          </w:p>
          <w:p w:rsidR="000E519C" w:rsidRPr="0075201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 xml:space="preserve">Lokalne skupnosti </w:t>
            </w:r>
          </w:p>
          <w:p w:rsidR="000E519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OŠZ</w:t>
            </w:r>
          </w:p>
          <w:p w:rsidR="000E519C" w:rsidRPr="0075201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Športna društva</w:t>
            </w:r>
          </w:p>
        </w:tc>
      </w:tr>
      <w:tr w:rsidR="000E519C" w:rsidRPr="00A94F0A" w:rsidTr="00B34CF7">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693" w:type="dxa"/>
            <w:vMerge/>
            <w:shd w:val="clear" w:color="auto" w:fill="D99594" w:themeFill="accent2" w:themeFillTint="99"/>
            <w:vAlign w:val="center"/>
          </w:tcPr>
          <w:p w:rsidR="000E519C" w:rsidRPr="0075201C" w:rsidRDefault="000E519C" w:rsidP="006B60F9">
            <w:pPr>
              <w:contextualSpacing/>
              <w:rPr>
                <w:rFonts w:ascii="Cambria" w:hAnsi="Cambria" w:cs="Arial"/>
                <w:b w:val="0"/>
                <w:iCs/>
                <w:color w:val="000000" w:themeColor="text1"/>
                <w:sz w:val="20"/>
                <w:szCs w:val="20"/>
              </w:rPr>
            </w:pPr>
          </w:p>
        </w:tc>
        <w:tc>
          <w:tcPr>
            <w:tcW w:w="6480" w:type="dxa"/>
          </w:tcPr>
          <w:p w:rsidR="000E519C" w:rsidRPr="0075201C" w:rsidRDefault="000E519C" w:rsidP="00A25DB9">
            <w:pPr>
              <w:cnfStyle w:val="000000100000" w:firstRow="0" w:lastRow="0" w:firstColumn="0" w:lastColumn="0" w:oddVBand="0" w:evenVBand="0" w:oddHBand="1" w:evenHBand="0" w:firstRowFirstColumn="0" w:firstRowLastColumn="0" w:lastRowFirstColumn="0" w:lastRowLastColumn="0"/>
              <w:rPr>
                <w:rFonts w:ascii="Cambria" w:hAnsi="Cambria" w:cs="Arial"/>
                <w:sz w:val="20"/>
                <w:szCs w:val="20"/>
              </w:rPr>
            </w:pPr>
          </w:p>
        </w:tc>
        <w:tc>
          <w:tcPr>
            <w:tcW w:w="1701" w:type="dxa"/>
          </w:tcPr>
          <w:p w:rsidR="000E519C" w:rsidRPr="0075201C" w:rsidRDefault="000E519C"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p>
        </w:tc>
        <w:tc>
          <w:tcPr>
            <w:tcW w:w="2693" w:type="dxa"/>
          </w:tcPr>
          <w:p w:rsidR="000E519C" w:rsidRPr="0075201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cs="Arial"/>
                <w:sz w:val="20"/>
                <w:szCs w:val="20"/>
              </w:rPr>
            </w:pPr>
          </w:p>
        </w:tc>
      </w:tr>
      <w:tr w:rsidR="000E519C" w:rsidRPr="00A94F0A" w:rsidTr="00B34CF7">
        <w:trPr>
          <w:trHeight w:val="282"/>
        </w:trPr>
        <w:tc>
          <w:tcPr>
            <w:cnfStyle w:val="001000000000" w:firstRow="0" w:lastRow="0" w:firstColumn="1" w:lastColumn="0" w:oddVBand="0" w:evenVBand="0" w:oddHBand="0" w:evenHBand="0" w:firstRowFirstColumn="0" w:firstRowLastColumn="0" w:lastRowFirstColumn="0" w:lastRowLastColumn="0"/>
            <w:tcW w:w="3693" w:type="dxa"/>
            <w:vMerge/>
            <w:shd w:val="clear" w:color="auto" w:fill="D99594" w:themeFill="accent2" w:themeFillTint="99"/>
            <w:vAlign w:val="center"/>
          </w:tcPr>
          <w:p w:rsidR="000E519C" w:rsidRPr="0075201C" w:rsidRDefault="000E519C" w:rsidP="006B60F9">
            <w:pPr>
              <w:contextualSpacing/>
              <w:rPr>
                <w:rFonts w:ascii="Cambria" w:hAnsi="Cambria" w:cs="Arial"/>
                <w:b w:val="0"/>
                <w:iCs/>
                <w:color w:val="000000" w:themeColor="text1"/>
                <w:sz w:val="20"/>
                <w:szCs w:val="20"/>
              </w:rPr>
            </w:pPr>
          </w:p>
        </w:tc>
        <w:tc>
          <w:tcPr>
            <w:tcW w:w="6480" w:type="dxa"/>
          </w:tcPr>
          <w:p w:rsidR="000E519C" w:rsidRPr="0075201C" w:rsidRDefault="000E519C" w:rsidP="00B0273A">
            <w:pPr>
              <w:cnfStyle w:val="000000000000" w:firstRow="0" w:lastRow="0" w:firstColumn="0" w:lastColumn="0" w:oddVBand="0" w:evenVBand="0" w:oddHBand="0" w:evenHBand="0" w:firstRowFirstColumn="0" w:firstRowLastColumn="0" w:lastRowFirstColumn="0" w:lastRowLastColumn="0"/>
              <w:rPr>
                <w:rFonts w:ascii="Cambria" w:hAnsi="Cambria" w:cs="Arial"/>
                <w:sz w:val="20"/>
                <w:szCs w:val="20"/>
              </w:rPr>
            </w:pPr>
            <w:r w:rsidRPr="0075201C">
              <w:rPr>
                <w:rFonts w:ascii="Cambria" w:hAnsi="Cambria"/>
                <w:sz w:val="20"/>
                <w:szCs w:val="20"/>
              </w:rPr>
              <w:t>Oblikovanje modela javnega financiranja, ki bo davčnim zavezancem, investitorjem v zasebne športne objekte, vključene v mrežo športnih objektov, omogočil, da bodo upravičeni do javnih sredstev vsaj v višini DDV, ki so ga plačali za investicijo</w:t>
            </w:r>
          </w:p>
        </w:tc>
        <w:tc>
          <w:tcPr>
            <w:tcW w:w="1701" w:type="dxa"/>
          </w:tcPr>
          <w:p w:rsidR="000E519C" w:rsidRPr="0075201C" w:rsidRDefault="000E519C"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2015</w:t>
            </w:r>
          </w:p>
        </w:tc>
        <w:tc>
          <w:tcPr>
            <w:tcW w:w="2693" w:type="dxa"/>
          </w:tcPr>
          <w:p w:rsidR="000E519C" w:rsidRPr="0075201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cs="Arial"/>
                <w:sz w:val="20"/>
                <w:szCs w:val="20"/>
              </w:rPr>
            </w:pPr>
            <w:r w:rsidRPr="0075201C">
              <w:rPr>
                <w:rFonts w:ascii="Cambria" w:hAnsi="Cambria"/>
                <w:bCs/>
                <w:color w:val="000000" w:themeColor="text1"/>
                <w:sz w:val="20"/>
                <w:szCs w:val="20"/>
              </w:rPr>
              <w:t>MIZŠ šport</w:t>
            </w:r>
          </w:p>
          <w:p w:rsidR="000E519C" w:rsidRPr="0075201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cs="Arial"/>
                <w:sz w:val="20"/>
                <w:szCs w:val="20"/>
              </w:rPr>
            </w:pPr>
            <w:r w:rsidRPr="0075201C">
              <w:rPr>
                <w:rFonts w:ascii="Cambria" w:hAnsi="Cambria"/>
                <w:bCs/>
                <w:color w:val="000000" w:themeColor="text1"/>
                <w:sz w:val="20"/>
                <w:szCs w:val="20"/>
              </w:rPr>
              <w:t>MF</w:t>
            </w:r>
          </w:p>
          <w:p w:rsidR="000E519C" w:rsidRPr="0075201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cs="Arial"/>
                <w:sz w:val="20"/>
                <w:szCs w:val="20"/>
              </w:rPr>
            </w:pPr>
            <w:r w:rsidRPr="0075201C">
              <w:rPr>
                <w:rFonts w:ascii="Cambria" w:hAnsi="Cambria"/>
                <w:bCs/>
                <w:color w:val="000000" w:themeColor="text1"/>
                <w:sz w:val="20"/>
                <w:szCs w:val="20"/>
              </w:rPr>
              <w:t>OKS-ZŠZ</w:t>
            </w:r>
          </w:p>
        </w:tc>
      </w:tr>
      <w:tr w:rsidR="000E519C" w:rsidRPr="00A94F0A" w:rsidTr="00B34CF7">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693" w:type="dxa"/>
            <w:vMerge/>
            <w:shd w:val="clear" w:color="auto" w:fill="D99594" w:themeFill="accent2" w:themeFillTint="99"/>
            <w:vAlign w:val="center"/>
          </w:tcPr>
          <w:p w:rsidR="000E519C" w:rsidRPr="0075201C" w:rsidRDefault="000E519C" w:rsidP="006B60F9">
            <w:pPr>
              <w:contextualSpacing/>
              <w:rPr>
                <w:rFonts w:ascii="Cambria" w:hAnsi="Cambria" w:cs="Arial"/>
                <w:b w:val="0"/>
                <w:iCs/>
                <w:color w:val="000000" w:themeColor="text1"/>
                <w:sz w:val="20"/>
                <w:szCs w:val="20"/>
              </w:rPr>
            </w:pPr>
          </w:p>
        </w:tc>
        <w:tc>
          <w:tcPr>
            <w:tcW w:w="6480" w:type="dxa"/>
          </w:tcPr>
          <w:p w:rsidR="000E519C" w:rsidRPr="0075201C" w:rsidRDefault="000E519C" w:rsidP="00075110">
            <w:pP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cs="Arial"/>
                <w:sz w:val="20"/>
                <w:szCs w:val="20"/>
              </w:rPr>
              <w:t>Pripraviti modele javno zasebnega partnerstva pri gradnji športnih objektov (tudi šolskih) in jih umestiti v strateške načrte občin</w:t>
            </w:r>
          </w:p>
        </w:tc>
        <w:tc>
          <w:tcPr>
            <w:tcW w:w="1701" w:type="dxa"/>
          </w:tcPr>
          <w:p w:rsidR="000E519C" w:rsidRPr="0075201C" w:rsidRDefault="000E519C"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2014-2017</w:t>
            </w:r>
          </w:p>
        </w:tc>
        <w:tc>
          <w:tcPr>
            <w:tcW w:w="2693" w:type="dxa"/>
          </w:tcPr>
          <w:p w:rsidR="000E519C" w:rsidRPr="0075201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cs="Arial"/>
                <w:sz w:val="20"/>
                <w:szCs w:val="20"/>
              </w:rPr>
              <w:t>Lokalne skupnosti</w:t>
            </w:r>
          </w:p>
          <w:p w:rsidR="000E519C" w:rsidRPr="0075201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MIZŠ šport</w:t>
            </w:r>
          </w:p>
          <w:p w:rsidR="000E519C" w:rsidRPr="0075201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MIZŠ šolstvo</w:t>
            </w:r>
          </w:p>
        </w:tc>
      </w:tr>
      <w:tr w:rsidR="000E519C" w:rsidRPr="00A94F0A" w:rsidTr="00B34CF7">
        <w:trPr>
          <w:trHeight w:val="282"/>
        </w:trPr>
        <w:tc>
          <w:tcPr>
            <w:cnfStyle w:val="001000000000" w:firstRow="0" w:lastRow="0" w:firstColumn="1" w:lastColumn="0" w:oddVBand="0" w:evenVBand="0" w:oddHBand="0" w:evenHBand="0" w:firstRowFirstColumn="0" w:firstRowLastColumn="0" w:lastRowFirstColumn="0" w:lastRowLastColumn="0"/>
            <w:tcW w:w="3693" w:type="dxa"/>
            <w:vMerge w:val="restart"/>
            <w:shd w:val="clear" w:color="auto" w:fill="F2DBDB" w:themeFill="accent2" w:themeFillTint="33"/>
            <w:vAlign w:val="center"/>
          </w:tcPr>
          <w:p w:rsidR="000E519C" w:rsidRPr="0075201C" w:rsidRDefault="000E519C" w:rsidP="006B60F9">
            <w:pPr>
              <w:contextualSpacing/>
              <w:rPr>
                <w:rFonts w:ascii="Cambria" w:hAnsi="Cambria"/>
                <w:b w:val="0"/>
                <w:color w:val="000000" w:themeColor="text1"/>
                <w:sz w:val="20"/>
                <w:szCs w:val="20"/>
              </w:rPr>
            </w:pPr>
            <w:r w:rsidRPr="0075201C">
              <w:rPr>
                <w:rFonts w:ascii="Cambria" w:hAnsi="Cambria" w:cs="Arial"/>
                <w:b w:val="0"/>
                <w:sz w:val="20"/>
                <w:szCs w:val="20"/>
              </w:rPr>
              <w:t xml:space="preserve">Povečati </w:t>
            </w:r>
            <w:r w:rsidRPr="0075201C">
              <w:rPr>
                <w:rFonts w:ascii="Cambria" w:hAnsi="Cambria" w:cs="Arial"/>
                <w:b w:val="0"/>
                <w:color w:val="000000" w:themeColor="text1"/>
                <w:sz w:val="20"/>
                <w:szCs w:val="20"/>
              </w:rPr>
              <w:t xml:space="preserve">kakovost in število javno </w:t>
            </w:r>
            <w:r w:rsidRPr="0075201C">
              <w:rPr>
                <w:rFonts w:ascii="Cambria" w:hAnsi="Cambria" w:cs="Arial"/>
                <w:b w:val="0"/>
                <w:color w:val="000000" w:themeColor="text1"/>
                <w:sz w:val="20"/>
                <w:szCs w:val="20"/>
              </w:rPr>
              <w:lastRenderedPageBreak/>
              <w:t>dostopnih športnih površin v urbanem (</w:t>
            </w:r>
            <w:r w:rsidRPr="0075201C">
              <w:rPr>
                <w:rFonts w:ascii="Cambria" w:hAnsi="Cambria" w:cs="Arial"/>
                <w:b w:val="0"/>
                <w:sz w:val="20"/>
                <w:szCs w:val="20"/>
              </w:rPr>
              <w:t>otoki športa za vse, trimske steze, zunanja šolska in vrtčevska igrišča ipd.) in naravnem okolju (plan</w:t>
            </w:r>
            <w:r w:rsidR="00B32A25">
              <w:rPr>
                <w:rFonts w:ascii="Cambria" w:hAnsi="Cambria" w:cs="Arial"/>
                <w:b w:val="0"/>
                <w:sz w:val="20"/>
                <w:szCs w:val="20"/>
              </w:rPr>
              <w:t>inske, tekaške, kolesarske poti;</w:t>
            </w:r>
            <w:r w:rsidRPr="0075201C">
              <w:rPr>
                <w:rFonts w:ascii="Cambria" w:hAnsi="Cambria" w:cs="Arial"/>
                <w:b w:val="0"/>
                <w:sz w:val="20"/>
                <w:szCs w:val="20"/>
              </w:rPr>
              <w:t xml:space="preserve"> naravna kopališča ipd.) </w:t>
            </w:r>
          </w:p>
        </w:tc>
        <w:tc>
          <w:tcPr>
            <w:tcW w:w="6480" w:type="dxa"/>
          </w:tcPr>
          <w:p w:rsidR="000E519C" w:rsidRPr="0075201C" w:rsidRDefault="000E519C" w:rsidP="004258E0">
            <w:pPr>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75201C">
              <w:rPr>
                <w:rFonts w:ascii="Cambria" w:hAnsi="Cambria"/>
                <w:bCs/>
                <w:sz w:val="20"/>
                <w:szCs w:val="20"/>
              </w:rPr>
              <w:lastRenderedPageBreak/>
              <w:t xml:space="preserve">Tipiziranje nekaterih </w:t>
            </w:r>
            <w:r>
              <w:rPr>
                <w:rFonts w:ascii="Cambria" w:hAnsi="Cambria"/>
                <w:bCs/>
                <w:sz w:val="20"/>
                <w:szCs w:val="20"/>
              </w:rPr>
              <w:t>rešitev pri gradnji</w:t>
            </w:r>
            <w:r w:rsidRPr="0075201C">
              <w:rPr>
                <w:rFonts w:ascii="Cambria" w:hAnsi="Cambria"/>
                <w:bCs/>
                <w:sz w:val="20"/>
                <w:szCs w:val="20"/>
              </w:rPr>
              <w:t xml:space="preserve"> nepokritih športnih površin in </w:t>
            </w:r>
            <w:r>
              <w:rPr>
                <w:rFonts w:ascii="Cambria" w:hAnsi="Cambria"/>
                <w:bCs/>
                <w:sz w:val="20"/>
                <w:szCs w:val="20"/>
              </w:rPr>
              <w:lastRenderedPageBreak/>
              <w:t xml:space="preserve">spodbujanje </w:t>
            </w:r>
            <w:r w:rsidRPr="0075201C">
              <w:rPr>
                <w:rFonts w:ascii="Cambria" w:hAnsi="Cambria"/>
                <w:bCs/>
                <w:sz w:val="20"/>
                <w:szCs w:val="20"/>
              </w:rPr>
              <w:t xml:space="preserve"> gradnj</w:t>
            </w:r>
            <w:r>
              <w:rPr>
                <w:rFonts w:ascii="Cambria" w:hAnsi="Cambria"/>
                <w:bCs/>
                <w:sz w:val="20"/>
                <w:szCs w:val="20"/>
              </w:rPr>
              <w:t>e</w:t>
            </w:r>
            <w:r w:rsidRPr="0075201C">
              <w:rPr>
                <w:rFonts w:ascii="Cambria" w:hAnsi="Cambria"/>
                <w:bCs/>
                <w:sz w:val="20"/>
                <w:szCs w:val="20"/>
              </w:rPr>
              <w:t xml:space="preserve"> različnih vrst javno dostopnih športnih površin v naseljih (otoki športa za vse, trimske steze, zunanja šolska in vrtčevska igrišča ipd.)</w:t>
            </w:r>
          </w:p>
        </w:tc>
        <w:tc>
          <w:tcPr>
            <w:tcW w:w="1701" w:type="dxa"/>
          </w:tcPr>
          <w:p w:rsidR="000E519C" w:rsidRPr="0075201C" w:rsidRDefault="000E519C"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lastRenderedPageBreak/>
              <w:t>2014-2023</w:t>
            </w:r>
          </w:p>
        </w:tc>
        <w:tc>
          <w:tcPr>
            <w:tcW w:w="2693" w:type="dxa"/>
          </w:tcPr>
          <w:p w:rsidR="000E519C" w:rsidRPr="0075201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 xml:space="preserve">Lokalne skupnosti </w:t>
            </w:r>
          </w:p>
          <w:p w:rsidR="000E519C" w:rsidRPr="0075201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lastRenderedPageBreak/>
              <w:t>MIZŠ šport</w:t>
            </w:r>
          </w:p>
          <w:p w:rsidR="000E519C" w:rsidRPr="0075201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ESS</w:t>
            </w:r>
          </w:p>
          <w:p w:rsidR="000E519C" w:rsidRPr="0075201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 xml:space="preserve">FŠO </w:t>
            </w:r>
          </w:p>
        </w:tc>
      </w:tr>
      <w:tr w:rsidR="000E519C" w:rsidRPr="00A94F0A" w:rsidTr="00B34CF7">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693" w:type="dxa"/>
            <w:vMerge/>
            <w:shd w:val="clear" w:color="auto" w:fill="F2DBDB" w:themeFill="accent2" w:themeFillTint="33"/>
            <w:vAlign w:val="center"/>
          </w:tcPr>
          <w:p w:rsidR="000E519C" w:rsidRPr="0075201C" w:rsidRDefault="000E519C" w:rsidP="006B60F9">
            <w:pPr>
              <w:contextualSpacing/>
              <w:rPr>
                <w:rFonts w:ascii="Cambria" w:hAnsi="Cambria" w:cs="Arial"/>
                <w:b w:val="0"/>
                <w:sz w:val="20"/>
                <w:szCs w:val="20"/>
              </w:rPr>
            </w:pPr>
          </w:p>
        </w:tc>
        <w:tc>
          <w:tcPr>
            <w:tcW w:w="6480" w:type="dxa"/>
          </w:tcPr>
          <w:p w:rsidR="000E519C" w:rsidRPr="0075201C" w:rsidRDefault="000E519C" w:rsidP="00E257A4">
            <w:pPr>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75201C">
              <w:rPr>
                <w:rFonts w:ascii="Cambria" w:hAnsi="Cambria"/>
                <w:bCs/>
                <w:sz w:val="20"/>
                <w:szCs w:val="20"/>
              </w:rPr>
              <w:t xml:space="preserve">Sofinanciranje </w:t>
            </w:r>
            <w:r>
              <w:rPr>
                <w:rFonts w:ascii="Cambria" w:hAnsi="Cambria"/>
                <w:bCs/>
                <w:sz w:val="20"/>
                <w:szCs w:val="20"/>
              </w:rPr>
              <w:t xml:space="preserve">trajnostne </w:t>
            </w:r>
            <w:r w:rsidRPr="0075201C">
              <w:rPr>
                <w:rFonts w:ascii="Cambria" w:hAnsi="Cambria"/>
                <w:bCs/>
                <w:sz w:val="20"/>
                <w:szCs w:val="20"/>
              </w:rPr>
              <w:t xml:space="preserve">ureditve, </w:t>
            </w:r>
            <w:r w:rsidR="00332877">
              <w:rPr>
                <w:rFonts w:ascii="Cambria" w:hAnsi="Cambria"/>
                <w:bCs/>
                <w:sz w:val="20"/>
                <w:szCs w:val="20"/>
              </w:rPr>
              <w:t xml:space="preserve">investicijskega </w:t>
            </w:r>
            <w:r w:rsidRPr="0075201C">
              <w:rPr>
                <w:rFonts w:ascii="Cambria" w:hAnsi="Cambria"/>
                <w:bCs/>
                <w:sz w:val="20"/>
                <w:szCs w:val="20"/>
              </w:rPr>
              <w:t>vzdrževanja in posodobitve naravnih površin za šport (planinske, tekaške, kolesarske poti, naravna kopališča</w:t>
            </w:r>
            <w:r>
              <w:rPr>
                <w:rFonts w:ascii="Cambria" w:hAnsi="Cambria"/>
                <w:bCs/>
                <w:sz w:val="20"/>
                <w:szCs w:val="20"/>
              </w:rPr>
              <w:t>, poti za tek na smučeh</w:t>
            </w:r>
            <w:r w:rsidRPr="0075201C">
              <w:rPr>
                <w:rFonts w:ascii="Cambria" w:hAnsi="Cambria"/>
                <w:bCs/>
                <w:sz w:val="20"/>
                <w:szCs w:val="20"/>
              </w:rPr>
              <w:t xml:space="preserve"> ipd.)</w:t>
            </w:r>
          </w:p>
        </w:tc>
        <w:tc>
          <w:tcPr>
            <w:tcW w:w="1701" w:type="dxa"/>
          </w:tcPr>
          <w:p w:rsidR="000E519C" w:rsidRPr="0075201C" w:rsidRDefault="000E519C"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2014-2023</w:t>
            </w:r>
          </w:p>
        </w:tc>
        <w:tc>
          <w:tcPr>
            <w:tcW w:w="2693" w:type="dxa"/>
          </w:tcPr>
          <w:p w:rsidR="000E519C" w:rsidRPr="0075201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 xml:space="preserve">FŠO </w:t>
            </w:r>
          </w:p>
          <w:p w:rsidR="000E519C" w:rsidRPr="0075201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ES</w:t>
            </w:r>
            <w:r>
              <w:rPr>
                <w:rFonts w:ascii="Cambria" w:hAnsi="Cambria"/>
                <w:bCs/>
                <w:color w:val="000000" w:themeColor="text1"/>
                <w:sz w:val="20"/>
                <w:szCs w:val="20"/>
              </w:rPr>
              <w:t>RR</w:t>
            </w:r>
            <w:r w:rsidRPr="0075201C">
              <w:rPr>
                <w:rFonts w:ascii="Cambria" w:hAnsi="Cambria"/>
                <w:bCs/>
                <w:color w:val="000000" w:themeColor="text1"/>
                <w:sz w:val="20"/>
                <w:szCs w:val="20"/>
              </w:rPr>
              <w:t xml:space="preserve"> </w:t>
            </w:r>
          </w:p>
          <w:p w:rsidR="000E519C" w:rsidRPr="0075201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 xml:space="preserve">Lokalne skupnosti </w:t>
            </w:r>
          </w:p>
          <w:p w:rsidR="000E519C" w:rsidRPr="0075201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MG</w:t>
            </w:r>
            <w:r>
              <w:rPr>
                <w:rFonts w:ascii="Cambria" w:hAnsi="Cambria"/>
                <w:bCs/>
                <w:color w:val="000000" w:themeColor="text1"/>
                <w:sz w:val="20"/>
                <w:szCs w:val="20"/>
              </w:rPr>
              <w:t>RT</w:t>
            </w:r>
            <w:r w:rsidRPr="0075201C">
              <w:rPr>
                <w:rFonts w:ascii="Cambria" w:hAnsi="Cambria"/>
                <w:bCs/>
                <w:color w:val="000000" w:themeColor="text1"/>
                <w:sz w:val="20"/>
                <w:szCs w:val="20"/>
              </w:rPr>
              <w:t xml:space="preserve"> </w:t>
            </w:r>
          </w:p>
        </w:tc>
      </w:tr>
      <w:tr w:rsidR="000E519C" w:rsidRPr="00A94F0A" w:rsidTr="000E519C">
        <w:trPr>
          <w:trHeight w:val="141"/>
        </w:trPr>
        <w:tc>
          <w:tcPr>
            <w:cnfStyle w:val="001000000000" w:firstRow="0" w:lastRow="0" w:firstColumn="1" w:lastColumn="0" w:oddVBand="0" w:evenVBand="0" w:oddHBand="0" w:evenHBand="0" w:firstRowFirstColumn="0" w:firstRowLastColumn="0" w:lastRowFirstColumn="0" w:lastRowLastColumn="0"/>
            <w:tcW w:w="3693" w:type="dxa"/>
            <w:vAlign w:val="center"/>
          </w:tcPr>
          <w:p w:rsidR="000E519C" w:rsidRPr="0075201C" w:rsidRDefault="000E519C" w:rsidP="006B60F9">
            <w:pPr>
              <w:contextualSpacing/>
              <w:rPr>
                <w:rFonts w:ascii="Cambria" w:hAnsi="Cambria"/>
                <w:b w:val="0"/>
                <w:color w:val="000000" w:themeColor="text1"/>
                <w:sz w:val="20"/>
                <w:szCs w:val="20"/>
              </w:rPr>
            </w:pPr>
            <w:r w:rsidRPr="0075201C">
              <w:rPr>
                <w:rFonts w:ascii="Cambria" w:hAnsi="Cambria" w:cs="Arial"/>
                <w:b w:val="0"/>
                <w:iCs/>
                <w:color w:val="000000" w:themeColor="text1"/>
                <w:sz w:val="20"/>
                <w:szCs w:val="20"/>
              </w:rPr>
              <w:t xml:space="preserve">Povezovanje </w:t>
            </w:r>
            <w:r w:rsidRPr="0075201C">
              <w:rPr>
                <w:rFonts w:ascii="Cambria" w:hAnsi="Cambria" w:cs="Arial"/>
                <w:b w:val="0"/>
                <w:color w:val="000000" w:themeColor="text1"/>
                <w:sz w:val="20"/>
                <w:szCs w:val="20"/>
              </w:rPr>
              <w:t>z drugimi družbenimi področji in zasebnim sektorjem pri gradnji in uporabi športnih objektov</w:t>
            </w:r>
            <w:r w:rsidRPr="0075201C">
              <w:rPr>
                <w:rFonts w:ascii="Cambria" w:hAnsi="Cambria" w:cs="Arial"/>
                <w:b w:val="0"/>
                <w:iCs/>
                <w:color w:val="000000" w:themeColor="text1"/>
                <w:sz w:val="20"/>
                <w:szCs w:val="20"/>
              </w:rPr>
              <w:t xml:space="preserve"> </w:t>
            </w:r>
          </w:p>
        </w:tc>
        <w:tc>
          <w:tcPr>
            <w:tcW w:w="6480" w:type="dxa"/>
          </w:tcPr>
          <w:p w:rsidR="000E519C" w:rsidRPr="0075201C" w:rsidRDefault="000E519C" w:rsidP="004258E0">
            <w:pPr>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75201C">
              <w:rPr>
                <w:rFonts w:ascii="Cambria" w:hAnsi="Cambria"/>
                <w:bCs/>
                <w:sz w:val="20"/>
                <w:szCs w:val="20"/>
              </w:rPr>
              <w:t xml:space="preserve">Sofinanciranje novogradenj in posodobitev športnih objektov, </w:t>
            </w:r>
            <w:r>
              <w:rPr>
                <w:rFonts w:ascii="Cambria" w:hAnsi="Cambria"/>
                <w:bCs/>
                <w:sz w:val="20"/>
                <w:szCs w:val="20"/>
              </w:rPr>
              <w:t xml:space="preserve">ki lahko obogatijo </w:t>
            </w:r>
            <w:r w:rsidRPr="0075201C">
              <w:rPr>
                <w:rFonts w:ascii="Cambria" w:hAnsi="Cambria" w:cs="Arial"/>
                <w:sz w:val="20"/>
                <w:szCs w:val="20"/>
              </w:rPr>
              <w:t xml:space="preserve">mrežo športnih objektov za izvajanje </w:t>
            </w:r>
            <w:r>
              <w:rPr>
                <w:rFonts w:ascii="Cambria" w:hAnsi="Cambria" w:cs="Arial"/>
                <w:sz w:val="20"/>
                <w:szCs w:val="20"/>
              </w:rPr>
              <w:t>LPŠ</w:t>
            </w:r>
            <w:r w:rsidRPr="0075201C">
              <w:rPr>
                <w:rFonts w:ascii="Cambria" w:hAnsi="Cambria" w:cs="Arial"/>
                <w:sz w:val="20"/>
                <w:szCs w:val="20"/>
              </w:rPr>
              <w:t xml:space="preserve"> </w:t>
            </w:r>
            <w:r>
              <w:rPr>
                <w:rFonts w:ascii="Cambria" w:hAnsi="Cambria"/>
                <w:bCs/>
                <w:sz w:val="20"/>
                <w:szCs w:val="20"/>
              </w:rPr>
              <w:t>in</w:t>
            </w:r>
            <w:r w:rsidRPr="0075201C">
              <w:rPr>
                <w:rFonts w:ascii="Cambria" w:hAnsi="Cambria"/>
                <w:bCs/>
                <w:sz w:val="20"/>
                <w:szCs w:val="20"/>
              </w:rPr>
              <w:t xml:space="preserve"> povezujejo športni, </w:t>
            </w:r>
            <w:r>
              <w:rPr>
                <w:rFonts w:ascii="Cambria" w:hAnsi="Cambria"/>
                <w:bCs/>
                <w:sz w:val="20"/>
                <w:szCs w:val="20"/>
              </w:rPr>
              <w:t xml:space="preserve">šolski, </w:t>
            </w:r>
            <w:r w:rsidRPr="0075201C">
              <w:rPr>
                <w:rFonts w:ascii="Cambria" w:hAnsi="Cambria"/>
                <w:bCs/>
                <w:sz w:val="20"/>
                <w:szCs w:val="20"/>
              </w:rPr>
              <w:t>kulturni in</w:t>
            </w:r>
            <w:r>
              <w:rPr>
                <w:rFonts w:ascii="Cambria" w:hAnsi="Cambria"/>
                <w:bCs/>
                <w:sz w:val="20"/>
                <w:szCs w:val="20"/>
              </w:rPr>
              <w:t>/ali</w:t>
            </w:r>
            <w:r w:rsidRPr="0075201C">
              <w:rPr>
                <w:rFonts w:ascii="Cambria" w:hAnsi="Cambria"/>
                <w:bCs/>
                <w:sz w:val="20"/>
                <w:szCs w:val="20"/>
              </w:rPr>
              <w:t xml:space="preserve"> turistični prostor </w:t>
            </w:r>
          </w:p>
        </w:tc>
        <w:tc>
          <w:tcPr>
            <w:tcW w:w="1701" w:type="dxa"/>
          </w:tcPr>
          <w:p w:rsidR="000E519C" w:rsidRPr="0075201C" w:rsidRDefault="000E519C"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2014-2023</w:t>
            </w:r>
          </w:p>
        </w:tc>
        <w:tc>
          <w:tcPr>
            <w:tcW w:w="2693" w:type="dxa"/>
          </w:tcPr>
          <w:p w:rsidR="000E519C" w:rsidRPr="0075201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ES</w:t>
            </w:r>
            <w:r>
              <w:rPr>
                <w:rFonts w:ascii="Cambria" w:hAnsi="Cambria"/>
                <w:bCs/>
                <w:color w:val="000000" w:themeColor="text1"/>
                <w:sz w:val="20"/>
                <w:szCs w:val="20"/>
              </w:rPr>
              <w:t>RR</w:t>
            </w:r>
            <w:r w:rsidRPr="0075201C">
              <w:rPr>
                <w:rFonts w:ascii="Cambria" w:hAnsi="Cambria"/>
                <w:bCs/>
                <w:color w:val="000000" w:themeColor="text1"/>
                <w:sz w:val="20"/>
                <w:szCs w:val="20"/>
              </w:rPr>
              <w:t xml:space="preserve"> </w:t>
            </w:r>
          </w:p>
          <w:p w:rsidR="000E519C" w:rsidRPr="0075201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Lokalne skupnosti</w:t>
            </w:r>
          </w:p>
          <w:p w:rsidR="000E519C" w:rsidRPr="0075201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MK</w:t>
            </w:r>
          </w:p>
          <w:p w:rsidR="000E519C" w:rsidRPr="0075201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MG</w:t>
            </w:r>
            <w:r>
              <w:rPr>
                <w:rFonts w:ascii="Cambria" w:hAnsi="Cambria"/>
                <w:bCs/>
                <w:color w:val="000000" w:themeColor="text1"/>
                <w:sz w:val="20"/>
                <w:szCs w:val="20"/>
              </w:rPr>
              <w:t>RT</w:t>
            </w:r>
          </w:p>
          <w:p w:rsidR="000E519C" w:rsidRPr="0075201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MIZŠ šport</w:t>
            </w:r>
          </w:p>
          <w:p w:rsidR="000E519C" w:rsidRPr="0075201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FŠO</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3693" w:type="dxa"/>
            <w:vMerge w:val="restart"/>
            <w:vAlign w:val="center"/>
          </w:tcPr>
          <w:p w:rsidR="000E519C" w:rsidRPr="0075201C" w:rsidRDefault="000E519C" w:rsidP="007411C7">
            <w:pPr>
              <w:contextualSpacing/>
              <w:rPr>
                <w:rFonts w:ascii="Cambria" w:hAnsi="Cambria"/>
                <w:b w:val="0"/>
                <w:color w:val="000000" w:themeColor="text1"/>
                <w:sz w:val="20"/>
                <w:szCs w:val="20"/>
              </w:rPr>
            </w:pPr>
            <w:r w:rsidRPr="0075201C">
              <w:rPr>
                <w:rFonts w:ascii="Cambria" w:hAnsi="Cambria" w:cs="Arial"/>
                <w:b w:val="0"/>
                <w:iCs/>
                <w:color w:val="000000" w:themeColor="text1"/>
                <w:sz w:val="20"/>
                <w:szCs w:val="20"/>
              </w:rPr>
              <w:t xml:space="preserve">Odpraviti obstoječa nesorazmerja v obsegu vadbenih športnih površin med lokalnimi skupnostmi v največjih mestih </w:t>
            </w:r>
          </w:p>
        </w:tc>
        <w:tc>
          <w:tcPr>
            <w:tcW w:w="6480" w:type="dxa"/>
          </w:tcPr>
          <w:p w:rsidR="000E519C" w:rsidRPr="0075201C" w:rsidRDefault="000E519C" w:rsidP="00D8444D">
            <w:pP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Sprememba meril na državni ravni za spodbujanje investicij v šole (in posledični tudi šolske športne objekte), ki bodo omogočile največjim mestom e</w:t>
            </w:r>
            <w:r>
              <w:rPr>
                <w:rFonts w:ascii="Cambria" w:hAnsi="Cambria"/>
                <w:bCs/>
                <w:color w:val="000000" w:themeColor="text1"/>
                <w:sz w:val="20"/>
                <w:szCs w:val="20"/>
              </w:rPr>
              <w:t>nakopravno sofinanciranje iz</w:t>
            </w:r>
            <w:r w:rsidRPr="0075201C">
              <w:rPr>
                <w:rFonts w:ascii="Cambria" w:hAnsi="Cambria"/>
                <w:bCs/>
                <w:color w:val="000000" w:themeColor="text1"/>
                <w:sz w:val="20"/>
                <w:szCs w:val="20"/>
              </w:rPr>
              <w:t xml:space="preserve"> strani države</w:t>
            </w:r>
          </w:p>
        </w:tc>
        <w:tc>
          <w:tcPr>
            <w:tcW w:w="1701" w:type="dxa"/>
          </w:tcPr>
          <w:p w:rsidR="000E519C" w:rsidRPr="0075201C" w:rsidRDefault="000E519C"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201</w:t>
            </w:r>
            <w:r w:rsidR="003F348D">
              <w:rPr>
                <w:rFonts w:ascii="Cambria" w:hAnsi="Cambria"/>
                <w:bCs/>
                <w:color w:val="000000" w:themeColor="text1"/>
                <w:sz w:val="20"/>
                <w:szCs w:val="20"/>
              </w:rPr>
              <w:t>5</w:t>
            </w:r>
          </w:p>
        </w:tc>
        <w:tc>
          <w:tcPr>
            <w:tcW w:w="2693" w:type="dxa"/>
          </w:tcPr>
          <w:p w:rsidR="000E519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MIZŠ šolstvo</w:t>
            </w:r>
          </w:p>
          <w:p w:rsidR="000E519C" w:rsidRPr="0075201C" w:rsidRDefault="002135DD"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SS</w:t>
            </w:r>
            <w:r w:rsidR="000E519C">
              <w:rPr>
                <w:rFonts w:ascii="Cambria" w:hAnsi="Cambria"/>
                <w:bCs/>
                <w:color w:val="000000" w:themeColor="text1"/>
                <w:sz w:val="20"/>
                <w:szCs w:val="20"/>
              </w:rPr>
              <w:t xml:space="preserve"> šport</w:t>
            </w:r>
          </w:p>
          <w:p w:rsidR="000E519C" w:rsidRPr="0075201C" w:rsidRDefault="000E519C" w:rsidP="002A5457">
            <w:pPr>
              <w:ind w:left="459" w:hanging="459"/>
              <w:jc w:val="right"/>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p>
        </w:tc>
      </w:tr>
      <w:tr w:rsidR="000E519C" w:rsidRPr="00A94F0A" w:rsidTr="000E519C">
        <w:trPr>
          <w:trHeight w:val="141"/>
        </w:trPr>
        <w:tc>
          <w:tcPr>
            <w:cnfStyle w:val="001000000000" w:firstRow="0" w:lastRow="0" w:firstColumn="1" w:lastColumn="0" w:oddVBand="0" w:evenVBand="0" w:oddHBand="0" w:evenHBand="0" w:firstRowFirstColumn="0" w:firstRowLastColumn="0" w:lastRowFirstColumn="0" w:lastRowLastColumn="0"/>
            <w:tcW w:w="3693" w:type="dxa"/>
            <w:vMerge/>
            <w:vAlign w:val="center"/>
          </w:tcPr>
          <w:p w:rsidR="000E519C" w:rsidRPr="0075201C" w:rsidRDefault="000E519C" w:rsidP="006B60F9">
            <w:pPr>
              <w:contextualSpacing/>
              <w:rPr>
                <w:rFonts w:ascii="Cambria" w:hAnsi="Cambria" w:cs="Arial"/>
                <w:b w:val="0"/>
                <w:iCs/>
                <w:color w:val="000000" w:themeColor="text1"/>
                <w:sz w:val="20"/>
                <w:szCs w:val="20"/>
              </w:rPr>
            </w:pPr>
          </w:p>
        </w:tc>
        <w:tc>
          <w:tcPr>
            <w:tcW w:w="6480" w:type="dxa"/>
          </w:tcPr>
          <w:p w:rsidR="000E519C" w:rsidRPr="0075201C" w:rsidRDefault="000E519C" w:rsidP="00695197">
            <w:pP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sz w:val="20"/>
                <w:szCs w:val="20"/>
              </w:rPr>
              <w:t>Sprememba meril na državni ravni za spodbujanje investicij v vadbene športne površine v največjih mestih</w:t>
            </w:r>
          </w:p>
        </w:tc>
        <w:tc>
          <w:tcPr>
            <w:tcW w:w="1701" w:type="dxa"/>
          </w:tcPr>
          <w:p w:rsidR="000E519C" w:rsidRPr="0075201C" w:rsidRDefault="000E519C"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201</w:t>
            </w:r>
            <w:r w:rsidR="003F348D">
              <w:rPr>
                <w:rFonts w:ascii="Cambria" w:hAnsi="Cambria"/>
                <w:bCs/>
                <w:color w:val="000000" w:themeColor="text1"/>
                <w:sz w:val="20"/>
                <w:szCs w:val="20"/>
              </w:rPr>
              <w:t>5</w:t>
            </w:r>
          </w:p>
        </w:tc>
        <w:tc>
          <w:tcPr>
            <w:tcW w:w="2693" w:type="dxa"/>
          </w:tcPr>
          <w:p w:rsidR="000E519C" w:rsidRPr="0075201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MIZŠ šport</w:t>
            </w:r>
          </w:p>
          <w:p w:rsidR="000E519C" w:rsidRPr="0075201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FŠO</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3693" w:type="dxa"/>
            <w:vMerge/>
            <w:vAlign w:val="center"/>
          </w:tcPr>
          <w:p w:rsidR="000E519C" w:rsidRPr="0075201C" w:rsidRDefault="000E519C" w:rsidP="006B60F9">
            <w:pPr>
              <w:contextualSpacing/>
              <w:rPr>
                <w:rFonts w:ascii="Cambria" w:hAnsi="Cambria" w:cs="Arial"/>
                <w:b w:val="0"/>
                <w:iCs/>
                <w:color w:val="000000" w:themeColor="text1"/>
                <w:sz w:val="20"/>
                <w:szCs w:val="20"/>
              </w:rPr>
            </w:pPr>
          </w:p>
        </w:tc>
        <w:tc>
          <w:tcPr>
            <w:tcW w:w="6480" w:type="dxa"/>
          </w:tcPr>
          <w:p w:rsidR="000E519C" w:rsidRPr="0075201C" w:rsidRDefault="000E519C" w:rsidP="004258E0">
            <w:pP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Lokalna koordinacija med različnimi investitorji (</w:t>
            </w:r>
            <w:r>
              <w:rPr>
                <w:rFonts w:ascii="Cambria" w:hAnsi="Cambria"/>
                <w:bCs/>
                <w:color w:val="000000" w:themeColor="text1"/>
                <w:sz w:val="20"/>
                <w:szCs w:val="20"/>
              </w:rPr>
              <w:t>lokalna skupnost</w:t>
            </w:r>
            <w:r w:rsidRPr="0075201C">
              <w:rPr>
                <w:rFonts w:ascii="Cambria" w:hAnsi="Cambria"/>
                <w:bCs/>
                <w:color w:val="000000" w:themeColor="text1"/>
                <w:sz w:val="20"/>
                <w:szCs w:val="20"/>
              </w:rPr>
              <w:t>, MIZŠ, društva) pri gradnji vadbenih športnih površin</w:t>
            </w:r>
          </w:p>
        </w:tc>
        <w:tc>
          <w:tcPr>
            <w:tcW w:w="1701" w:type="dxa"/>
          </w:tcPr>
          <w:p w:rsidR="000E519C" w:rsidRPr="0075201C" w:rsidRDefault="000E519C"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2014-2023</w:t>
            </w:r>
          </w:p>
        </w:tc>
        <w:tc>
          <w:tcPr>
            <w:tcW w:w="2693" w:type="dxa"/>
          </w:tcPr>
          <w:p w:rsidR="000E519C" w:rsidRPr="0075201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Lokalne skupnosti</w:t>
            </w:r>
          </w:p>
          <w:p w:rsidR="000E519C" w:rsidRPr="0075201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MIZŠ šolstvo</w:t>
            </w:r>
          </w:p>
          <w:p w:rsidR="000E519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MIZŠ šport</w:t>
            </w:r>
          </w:p>
          <w:p w:rsidR="000E519C" w:rsidRPr="0075201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OŠZ</w:t>
            </w:r>
          </w:p>
          <w:p w:rsidR="000E519C" w:rsidRPr="0075201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 xml:space="preserve">Športna društva </w:t>
            </w:r>
          </w:p>
        </w:tc>
      </w:tr>
      <w:tr w:rsidR="000E519C" w:rsidRPr="00A94F0A" w:rsidTr="000E519C">
        <w:trPr>
          <w:trHeight w:val="141"/>
        </w:trPr>
        <w:tc>
          <w:tcPr>
            <w:cnfStyle w:val="001000000000" w:firstRow="0" w:lastRow="0" w:firstColumn="1" w:lastColumn="0" w:oddVBand="0" w:evenVBand="0" w:oddHBand="0" w:evenHBand="0" w:firstRowFirstColumn="0" w:firstRowLastColumn="0" w:lastRowFirstColumn="0" w:lastRowLastColumn="0"/>
            <w:tcW w:w="3693" w:type="dxa"/>
            <w:vMerge/>
            <w:vAlign w:val="center"/>
          </w:tcPr>
          <w:p w:rsidR="000E519C" w:rsidRPr="0075201C" w:rsidRDefault="000E519C" w:rsidP="006B60F9">
            <w:pPr>
              <w:contextualSpacing/>
              <w:rPr>
                <w:rFonts w:ascii="Cambria" w:hAnsi="Cambria" w:cs="Arial"/>
                <w:b w:val="0"/>
                <w:iCs/>
                <w:color w:val="000000" w:themeColor="text1"/>
                <w:sz w:val="20"/>
                <w:szCs w:val="20"/>
              </w:rPr>
            </w:pPr>
          </w:p>
        </w:tc>
        <w:tc>
          <w:tcPr>
            <w:tcW w:w="6480" w:type="dxa"/>
          </w:tcPr>
          <w:p w:rsidR="000E519C" w:rsidRPr="0075201C" w:rsidRDefault="000E519C" w:rsidP="00D8444D">
            <w:pP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 xml:space="preserve">Sofinanciranje </w:t>
            </w:r>
            <w:r w:rsidRPr="0075201C">
              <w:rPr>
                <w:rFonts w:ascii="Cambria" w:hAnsi="Cambria" w:cs="Arial"/>
                <w:iCs/>
                <w:color w:val="000000" w:themeColor="text1"/>
                <w:sz w:val="20"/>
                <w:szCs w:val="20"/>
              </w:rPr>
              <w:t>vadbenih športnih površin v največjih mestih</w:t>
            </w:r>
          </w:p>
        </w:tc>
        <w:tc>
          <w:tcPr>
            <w:tcW w:w="1701" w:type="dxa"/>
          </w:tcPr>
          <w:p w:rsidR="000E519C" w:rsidRPr="0075201C" w:rsidRDefault="000E519C"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2015-2023</w:t>
            </w:r>
          </w:p>
        </w:tc>
        <w:tc>
          <w:tcPr>
            <w:tcW w:w="2693" w:type="dxa"/>
          </w:tcPr>
          <w:p w:rsidR="000E519C" w:rsidRPr="0075201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 xml:space="preserve">Lokalne skupnosti </w:t>
            </w:r>
          </w:p>
          <w:p w:rsidR="000E519C" w:rsidRPr="0075201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MIZŠ šolstvo</w:t>
            </w:r>
          </w:p>
          <w:p w:rsidR="000E519C" w:rsidRPr="0075201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MIZŠ šport</w:t>
            </w:r>
          </w:p>
          <w:p w:rsidR="000E519C" w:rsidRPr="0075201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FŠO</w:t>
            </w:r>
          </w:p>
        </w:tc>
      </w:tr>
      <w:tr w:rsidR="000E519C" w:rsidRPr="00A94F0A" w:rsidTr="00B32A25">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3693" w:type="dxa"/>
            <w:vMerge w:val="restart"/>
            <w:shd w:val="clear" w:color="auto" w:fill="D99594" w:themeFill="accent2" w:themeFillTint="99"/>
            <w:vAlign w:val="center"/>
          </w:tcPr>
          <w:p w:rsidR="000E519C" w:rsidRPr="0075201C" w:rsidRDefault="000E519C" w:rsidP="006B60F9">
            <w:pPr>
              <w:contextualSpacing/>
              <w:rPr>
                <w:rFonts w:ascii="Cambria" w:hAnsi="Cambria"/>
                <w:b w:val="0"/>
                <w:color w:val="000000" w:themeColor="text1"/>
                <w:sz w:val="20"/>
                <w:szCs w:val="20"/>
              </w:rPr>
            </w:pPr>
            <w:r w:rsidRPr="0075201C">
              <w:rPr>
                <w:rFonts w:ascii="Cambria" w:hAnsi="Cambria" w:cs="Arial"/>
                <w:b w:val="0"/>
                <w:iCs/>
                <w:color w:val="000000" w:themeColor="text1"/>
                <w:sz w:val="20"/>
                <w:szCs w:val="20"/>
              </w:rPr>
              <w:t xml:space="preserve">Izboljšati umeščenost športnih objektov v urbano okolje </w:t>
            </w:r>
            <w:r w:rsidRPr="0075201C">
              <w:rPr>
                <w:rFonts w:ascii="Cambria" w:hAnsi="Cambria" w:cs="Arial"/>
                <w:b w:val="0"/>
                <w:color w:val="000000" w:themeColor="text1"/>
                <w:sz w:val="20"/>
                <w:szCs w:val="20"/>
              </w:rPr>
              <w:t>in poti, ki omogočajo dejaven dostop do njih (peš, s kolesom, s skirojem ali rolerji)</w:t>
            </w:r>
          </w:p>
        </w:tc>
        <w:tc>
          <w:tcPr>
            <w:tcW w:w="6480" w:type="dxa"/>
          </w:tcPr>
          <w:p w:rsidR="000E519C" w:rsidRPr="0075201C" w:rsidRDefault="000E519C" w:rsidP="00695197">
            <w:pP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Posodobitev razvida o športnih objektih in analiza manjkajočih športnih objektov</w:t>
            </w:r>
          </w:p>
        </w:tc>
        <w:tc>
          <w:tcPr>
            <w:tcW w:w="1701" w:type="dxa"/>
          </w:tcPr>
          <w:p w:rsidR="000E519C" w:rsidRPr="0075201C" w:rsidRDefault="000E519C"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2014-2015</w:t>
            </w:r>
          </w:p>
        </w:tc>
        <w:tc>
          <w:tcPr>
            <w:tcW w:w="2693" w:type="dxa"/>
          </w:tcPr>
          <w:p w:rsidR="000E519C" w:rsidRPr="0075201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 xml:space="preserve">MIZŠ šport </w:t>
            </w:r>
          </w:p>
          <w:p w:rsidR="000E519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Zavod Planica</w:t>
            </w:r>
          </w:p>
          <w:p w:rsidR="000E519C" w:rsidRPr="0075201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OKS-ZŠZ</w:t>
            </w:r>
            <w:r w:rsidRPr="0075201C">
              <w:rPr>
                <w:rFonts w:ascii="Cambria" w:hAnsi="Cambria"/>
                <w:bCs/>
                <w:color w:val="000000" w:themeColor="text1"/>
                <w:sz w:val="20"/>
                <w:szCs w:val="20"/>
              </w:rPr>
              <w:t xml:space="preserve"> </w:t>
            </w:r>
          </w:p>
        </w:tc>
      </w:tr>
      <w:tr w:rsidR="000E519C" w:rsidRPr="00A94F0A" w:rsidTr="00B32A25">
        <w:trPr>
          <w:trHeight w:val="189"/>
        </w:trPr>
        <w:tc>
          <w:tcPr>
            <w:cnfStyle w:val="001000000000" w:firstRow="0" w:lastRow="0" w:firstColumn="1" w:lastColumn="0" w:oddVBand="0" w:evenVBand="0" w:oddHBand="0" w:evenHBand="0" w:firstRowFirstColumn="0" w:firstRowLastColumn="0" w:lastRowFirstColumn="0" w:lastRowLastColumn="0"/>
            <w:tcW w:w="3693" w:type="dxa"/>
            <w:vMerge/>
            <w:shd w:val="clear" w:color="auto" w:fill="D99594" w:themeFill="accent2" w:themeFillTint="99"/>
            <w:vAlign w:val="center"/>
          </w:tcPr>
          <w:p w:rsidR="000E519C" w:rsidRPr="0075201C" w:rsidRDefault="000E519C" w:rsidP="006B60F9">
            <w:pPr>
              <w:contextualSpacing/>
              <w:rPr>
                <w:rFonts w:ascii="Cambria" w:hAnsi="Cambria" w:cs="Arial"/>
                <w:b w:val="0"/>
                <w:iCs/>
                <w:color w:val="000000" w:themeColor="text1"/>
                <w:sz w:val="20"/>
                <w:szCs w:val="20"/>
              </w:rPr>
            </w:pPr>
          </w:p>
        </w:tc>
        <w:tc>
          <w:tcPr>
            <w:tcW w:w="6480" w:type="dxa"/>
          </w:tcPr>
          <w:p w:rsidR="000E519C" w:rsidRPr="0075201C" w:rsidRDefault="000E519C" w:rsidP="00051391">
            <w:pP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 xml:space="preserve">Priprava smernic za prostorsko načrtovanje športnih objektov in </w:t>
            </w:r>
            <w:r w:rsidR="00051391">
              <w:rPr>
                <w:rFonts w:ascii="Cambria" w:hAnsi="Cambria"/>
                <w:bCs/>
                <w:color w:val="000000" w:themeColor="text1"/>
                <w:sz w:val="20"/>
                <w:szCs w:val="20"/>
              </w:rPr>
              <w:t xml:space="preserve">naravnih </w:t>
            </w:r>
            <w:r w:rsidRPr="0075201C">
              <w:rPr>
                <w:rFonts w:ascii="Cambria" w:hAnsi="Cambria"/>
                <w:bCs/>
                <w:color w:val="000000" w:themeColor="text1"/>
                <w:sz w:val="20"/>
                <w:szCs w:val="20"/>
              </w:rPr>
              <w:t>površin</w:t>
            </w:r>
            <w:r>
              <w:rPr>
                <w:rFonts w:ascii="Cambria" w:hAnsi="Cambria"/>
                <w:bCs/>
                <w:color w:val="000000" w:themeColor="text1"/>
                <w:sz w:val="20"/>
                <w:szCs w:val="20"/>
              </w:rPr>
              <w:t xml:space="preserve">, ki vključujejo </w:t>
            </w:r>
            <w:proofErr w:type="spellStart"/>
            <w:r>
              <w:rPr>
                <w:rFonts w:ascii="Cambria" w:hAnsi="Cambria"/>
                <w:bCs/>
                <w:color w:val="000000" w:themeColor="text1"/>
                <w:sz w:val="20"/>
                <w:szCs w:val="20"/>
              </w:rPr>
              <w:t>mobilnostni</w:t>
            </w:r>
            <w:proofErr w:type="spellEnd"/>
            <w:r>
              <w:rPr>
                <w:rFonts w:ascii="Cambria" w:hAnsi="Cambria"/>
                <w:bCs/>
                <w:color w:val="000000" w:themeColor="text1"/>
                <w:sz w:val="20"/>
                <w:szCs w:val="20"/>
              </w:rPr>
              <w:t xml:space="preserve"> načrt</w:t>
            </w:r>
          </w:p>
        </w:tc>
        <w:tc>
          <w:tcPr>
            <w:tcW w:w="1701" w:type="dxa"/>
          </w:tcPr>
          <w:p w:rsidR="000E519C" w:rsidRPr="0075201C" w:rsidRDefault="000E519C"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2014-2015</w:t>
            </w:r>
          </w:p>
        </w:tc>
        <w:tc>
          <w:tcPr>
            <w:tcW w:w="2693" w:type="dxa"/>
          </w:tcPr>
          <w:p w:rsidR="000E519C" w:rsidRPr="0075201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M</w:t>
            </w:r>
            <w:r>
              <w:rPr>
                <w:rFonts w:ascii="Cambria" w:hAnsi="Cambria"/>
                <w:bCs/>
                <w:color w:val="000000" w:themeColor="text1"/>
                <w:sz w:val="20"/>
                <w:szCs w:val="20"/>
              </w:rPr>
              <w:t>I</w:t>
            </w:r>
            <w:r w:rsidRPr="0075201C">
              <w:rPr>
                <w:rFonts w:ascii="Cambria" w:hAnsi="Cambria"/>
                <w:bCs/>
                <w:color w:val="000000" w:themeColor="text1"/>
                <w:sz w:val="20"/>
                <w:szCs w:val="20"/>
              </w:rPr>
              <w:t xml:space="preserve">P </w:t>
            </w:r>
          </w:p>
          <w:p w:rsidR="000E519C" w:rsidRPr="0075201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MIZŠ</w:t>
            </w:r>
            <w:r w:rsidRPr="0075201C">
              <w:rPr>
                <w:rFonts w:ascii="Cambria" w:hAnsi="Cambria"/>
                <w:bCs/>
                <w:color w:val="000000" w:themeColor="text1"/>
                <w:sz w:val="20"/>
                <w:szCs w:val="20"/>
              </w:rPr>
              <w:t xml:space="preserve"> šport</w:t>
            </w:r>
          </w:p>
        </w:tc>
      </w:tr>
      <w:tr w:rsidR="000E519C" w:rsidRPr="00A94F0A" w:rsidTr="00B32A25">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3693" w:type="dxa"/>
            <w:vMerge/>
            <w:shd w:val="clear" w:color="auto" w:fill="D99594" w:themeFill="accent2" w:themeFillTint="99"/>
            <w:vAlign w:val="center"/>
          </w:tcPr>
          <w:p w:rsidR="000E519C" w:rsidRPr="0075201C" w:rsidRDefault="000E519C" w:rsidP="006B60F9">
            <w:pPr>
              <w:contextualSpacing/>
              <w:rPr>
                <w:rFonts w:ascii="Cambria" w:hAnsi="Cambria" w:cs="Arial"/>
                <w:b w:val="0"/>
                <w:iCs/>
                <w:color w:val="000000" w:themeColor="text1"/>
                <w:sz w:val="20"/>
                <w:szCs w:val="20"/>
              </w:rPr>
            </w:pPr>
          </w:p>
        </w:tc>
        <w:tc>
          <w:tcPr>
            <w:tcW w:w="6480" w:type="dxa"/>
          </w:tcPr>
          <w:p w:rsidR="000E519C" w:rsidRPr="0075201C" w:rsidRDefault="000E519C" w:rsidP="00051391">
            <w:pP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 xml:space="preserve">Sprejetje lokalnih strategij pokritosti športnih objektov in površin za šport </w:t>
            </w:r>
            <w:r w:rsidR="00051391">
              <w:rPr>
                <w:rFonts w:ascii="Cambria" w:hAnsi="Cambria"/>
                <w:bCs/>
                <w:color w:val="000000" w:themeColor="text1"/>
                <w:sz w:val="20"/>
                <w:szCs w:val="20"/>
              </w:rPr>
              <w:t xml:space="preserve">v naravi </w:t>
            </w:r>
            <w:r w:rsidRPr="0075201C">
              <w:rPr>
                <w:rFonts w:ascii="Cambria" w:hAnsi="Cambria"/>
                <w:bCs/>
                <w:color w:val="000000" w:themeColor="text1"/>
                <w:sz w:val="20"/>
                <w:szCs w:val="20"/>
              </w:rPr>
              <w:t>ter poti do njih, ki omogočajo dostop peš, s kolesom ali rol</w:t>
            </w:r>
            <w:r>
              <w:rPr>
                <w:rFonts w:ascii="Cambria" w:hAnsi="Cambria"/>
                <w:bCs/>
                <w:color w:val="000000" w:themeColor="text1"/>
                <w:sz w:val="20"/>
                <w:szCs w:val="20"/>
              </w:rPr>
              <w:t>e</w:t>
            </w:r>
            <w:r w:rsidRPr="0075201C">
              <w:rPr>
                <w:rFonts w:ascii="Cambria" w:hAnsi="Cambria"/>
                <w:bCs/>
                <w:color w:val="000000" w:themeColor="text1"/>
                <w:sz w:val="20"/>
                <w:szCs w:val="20"/>
              </w:rPr>
              <w:t>rji</w:t>
            </w:r>
            <w:r>
              <w:rPr>
                <w:rFonts w:ascii="Cambria" w:hAnsi="Cambria"/>
                <w:bCs/>
                <w:color w:val="000000" w:themeColor="text1"/>
                <w:sz w:val="20"/>
                <w:szCs w:val="20"/>
              </w:rPr>
              <w:t xml:space="preserve"> ter u</w:t>
            </w:r>
            <w:r w:rsidRPr="0075201C">
              <w:rPr>
                <w:rFonts w:ascii="Cambria" w:hAnsi="Cambria"/>
                <w:bCs/>
                <w:color w:val="000000" w:themeColor="text1"/>
                <w:sz w:val="20"/>
                <w:szCs w:val="20"/>
              </w:rPr>
              <w:t xml:space="preserve">rbanistično umeščanje in povezovanje javno dostopnih športnih površin z drugimi prostočasnimi površinami za zdravo </w:t>
            </w:r>
            <w:r w:rsidRPr="0075201C">
              <w:rPr>
                <w:rFonts w:ascii="Cambria" w:hAnsi="Cambria"/>
                <w:bCs/>
                <w:color w:val="000000" w:themeColor="text1"/>
                <w:sz w:val="20"/>
                <w:szCs w:val="20"/>
              </w:rPr>
              <w:lastRenderedPageBreak/>
              <w:t>preživljanje prostega časa (npr. športna igrišča poleg vrtičkarskih površin)</w:t>
            </w:r>
          </w:p>
        </w:tc>
        <w:tc>
          <w:tcPr>
            <w:tcW w:w="1701" w:type="dxa"/>
          </w:tcPr>
          <w:p w:rsidR="000E519C" w:rsidRPr="0075201C" w:rsidRDefault="000E519C"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lastRenderedPageBreak/>
              <w:t>2014-2020</w:t>
            </w:r>
          </w:p>
        </w:tc>
        <w:tc>
          <w:tcPr>
            <w:tcW w:w="2693" w:type="dxa"/>
          </w:tcPr>
          <w:p w:rsidR="000E519C" w:rsidRPr="0075201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 xml:space="preserve">Lokalne skupnosti </w:t>
            </w:r>
          </w:p>
          <w:p w:rsidR="000E519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M</w:t>
            </w:r>
            <w:r>
              <w:rPr>
                <w:rFonts w:ascii="Cambria" w:hAnsi="Cambria"/>
                <w:bCs/>
                <w:color w:val="000000" w:themeColor="text1"/>
                <w:sz w:val="20"/>
                <w:szCs w:val="20"/>
              </w:rPr>
              <w:t>I</w:t>
            </w:r>
            <w:r w:rsidRPr="0075201C">
              <w:rPr>
                <w:rFonts w:ascii="Cambria" w:hAnsi="Cambria"/>
                <w:bCs/>
                <w:color w:val="000000" w:themeColor="text1"/>
                <w:sz w:val="20"/>
                <w:szCs w:val="20"/>
              </w:rPr>
              <w:t>P</w:t>
            </w:r>
          </w:p>
          <w:p w:rsidR="000E519C" w:rsidRPr="0075201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OŠZ</w:t>
            </w:r>
          </w:p>
        </w:tc>
      </w:tr>
      <w:tr w:rsidR="000E519C" w:rsidRPr="00A94F0A" w:rsidTr="00B32A25">
        <w:trPr>
          <w:trHeight w:val="141"/>
        </w:trPr>
        <w:tc>
          <w:tcPr>
            <w:cnfStyle w:val="001000000000" w:firstRow="0" w:lastRow="0" w:firstColumn="1" w:lastColumn="0" w:oddVBand="0" w:evenVBand="0" w:oddHBand="0" w:evenHBand="0" w:firstRowFirstColumn="0" w:firstRowLastColumn="0" w:lastRowFirstColumn="0" w:lastRowLastColumn="0"/>
            <w:tcW w:w="3693" w:type="dxa"/>
            <w:vMerge w:val="restart"/>
            <w:shd w:val="clear" w:color="auto" w:fill="F2DBDB" w:themeFill="accent2" w:themeFillTint="33"/>
            <w:vAlign w:val="center"/>
          </w:tcPr>
          <w:p w:rsidR="000E519C" w:rsidRPr="0075201C" w:rsidRDefault="000E519C" w:rsidP="006B60F9">
            <w:pPr>
              <w:contextualSpacing/>
              <w:rPr>
                <w:rFonts w:ascii="Cambria" w:hAnsi="Cambria"/>
                <w:b w:val="0"/>
                <w:color w:val="000000" w:themeColor="text1"/>
                <w:sz w:val="20"/>
                <w:szCs w:val="20"/>
              </w:rPr>
            </w:pPr>
            <w:r w:rsidRPr="0075201C">
              <w:rPr>
                <w:rFonts w:ascii="Cambria" w:hAnsi="Cambria" w:cs="Arial"/>
                <w:b w:val="0"/>
                <w:color w:val="000000" w:themeColor="text1"/>
                <w:sz w:val="20"/>
                <w:szCs w:val="20"/>
              </w:rPr>
              <w:lastRenderedPageBreak/>
              <w:t>Vzpostaviti mrežo panožnih športnih centrov na različnih ravneh za kakovostni razvoj tekmovalnega športa</w:t>
            </w:r>
          </w:p>
        </w:tc>
        <w:tc>
          <w:tcPr>
            <w:tcW w:w="6480" w:type="dxa"/>
          </w:tcPr>
          <w:p w:rsidR="000E519C" w:rsidRPr="0075201C" w:rsidRDefault="000E519C" w:rsidP="002D2F9A">
            <w:pP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sz w:val="20"/>
                <w:szCs w:val="20"/>
              </w:rPr>
              <w:t>Sofinanciranje izgradnje, posodobitve in opremljanja športnih objek</w:t>
            </w:r>
            <w:r>
              <w:rPr>
                <w:rFonts w:ascii="Cambria" w:hAnsi="Cambria"/>
                <w:bCs/>
                <w:sz w:val="20"/>
                <w:szCs w:val="20"/>
              </w:rPr>
              <w:t>tov za olimpijske, nacionalne,</w:t>
            </w:r>
            <w:r w:rsidRPr="0075201C">
              <w:rPr>
                <w:rFonts w:ascii="Cambria" w:hAnsi="Cambria"/>
                <w:bCs/>
                <w:sz w:val="20"/>
                <w:szCs w:val="20"/>
              </w:rPr>
              <w:t xml:space="preserve"> </w:t>
            </w:r>
            <w:r>
              <w:rPr>
                <w:rFonts w:ascii="Cambria" w:hAnsi="Cambria"/>
                <w:bCs/>
                <w:sz w:val="20"/>
                <w:szCs w:val="20"/>
              </w:rPr>
              <w:t>regijske</w:t>
            </w:r>
            <w:r w:rsidRPr="0075201C">
              <w:rPr>
                <w:rFonts w:ascii="Cambria" w:hAnsi="Cambria"/>
                <w:bCs/>
                <w:sz w:val="20"/>
                <w:szCs w:val="20"/>
              </w:rPr>
              <w:t xml:space="preserve"> </w:t>
            </w:r>
            <w:r>
              <w:rPr>
                <w:rFonts w:ascii="Cambria" w:hAnsi="Cambria"/>
                <w:bCs/>
                <w:sz w:val="20"/>
                <w:szCs w:val="20"/>
              </w:rPr>
              <w:t xml:space="preserve">in občinske </w:t>
            </w:r>
            <w:r w:rsidRPr="0075201C">
              <w:rPr>
                <w:rFonts w:ascii="Cambria" w:hAnsi="Cambria"/>
                <w:bCs/>
                <w:sz w:val="20"/>
                <w:szCs w:val="20"/>
              </w:rPr>
              <w:t>športne centre</w:t>
            </w:r>
            <w:r>
              <w:rPr>
                <w:rFonts w:ascii="Cambria" w:hAnsi="Cambria"/>
                <w:bCs/>
                <w:sz w:val="20"/>
                <w:szCs w:val="20"/>
              </w:rPr>
              <w:t xml:space="preserve"> z licenco OKS-ZŠZ </w:t>
            </w:r>
          </w:p>
        </w:tc>
        <w:tc>
          <w:tcPr>
            <w:tcW w:w="1701" w:type="dxa"/>
          </w:tcPr>
          <w:p w:rsidR="000E519C" w:rsidRPr="0075201C" w:rsidRDefault="000E519C" w:rsidP="0075201C">
            <w:pPr>
              <w:jc w:val="cente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2014-</w:t>
            </w:r>
            <w:r w:rsidRPr="0075201C">
              <w:rPr>
                <w:rFonts w:ascii="Cambria" w:hAnsi="Cambria"/>
                <w:bCs/>
                <w:color w:val="000000" w:themeColor="text1"/>
                <w:sz w:val="20"/>
                <w:szCs w:val="20"/>
              </w:rPr>
              <w:t>2023</w:t>
            </w:r>
          </w:p>
        </w:tc>
        <w:tc>
          <w:tcPr>
            <w:tcW w:w="2693" w:type="dxa"/>
          </w:tcPr>
          <w:p w:rsidR="000E519C" w:rsidRPr="0075201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 xml:space="preserve">MIZŠ šport </w:t>
            </w:r>
          </w:p>
          <w:p w:rsidR="000E519C" w:rsidRPr="0075201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 xml:space="preserve">FŠO </w:t>
            </w:r>
          </w:p>
          <w:p w:rsidR="000E519C" w:rsidRPr="0075201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 xml:space="preserve">Lokalne skupnosti </w:t>
            </w:r>
          </w:p>
          <w:p w:rsidR="000E519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ES</w:t>
            </w:r>
            <w:r>
              <w:rPr>
                <w:rFonts w:ascii="Cambria" w:hAnsi="Cambria"/>
                <w:bCs/>
                <w:color w:val="000000" w:themeColor="text1"/>
                <w:sz w:val="20"/>
                <w:szCs w:val="20"/>
              </w:rPr>
              <w:t>RR</w:t>
            </w:r>
          </w:p>
          <w:p w:rsidR="000E519C" w:rsidRPr="0075201C" w:rsidRDefault="000E519C"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NPŠZ</w:t>
            </w:r>
          </w:p>
        </w:tc>
      </w:tr>
      <w:tr w:rsidR="000E519C" w:rsidRPr="00A94F0A" w:rsidTr="00B32A25">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3693" w:type="dxa"/>
            <w:vMerge/>
            <w:shd w:val="clear" w:color="auto" w:fill="F2DBDB" w:themeFill="accent2" w:themeFillTint="33"/>
          </w:tcPr>
          <w:p w:rsidR="000E519C" w:rsidRPr="0075201C" w:rsidRDefault="000E519C" w:rsidP="00FA0063">
            <w:pPr>
              <w:contextualSpacing/>
              <w:rPr>
                <w:rFonts w:ascii="Cambria" w:hAnsi="Cambria" w:cs="Arial"/>
                <w:b w:val="0"/>
                <w:color w:val="000000" w:themeColor="text1"/>
                <w:sz w:val="20"/>
                <w:szCs w:val="20"/>
              </w:rPr>
            </w:pPr>
          </w:p>
        </w:tc>
        <w:tc>
          <w:tcPr>
            <w:tcW w:w="6480" w:type="dxa"/>
          </w:tcPr>
          <w:p w:rsidR="000E519C" w:rsidRPr="0075201C" w:rsidRDefault="000E519C" w:rsidP="00E90070">
            <w:pP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color w:val="000000" w:themeColor="text1"/>
                <w:sz w:val="20"/>
                <w:szCs w:val="20"/>
              </w:rPr>
              <w:t>Skozi merila javnega financiranja investicij v športne objekte zagotoviti prostorske zmožnosti za izpeljavo programov tekmovalnega športa</w:t>
            </w:r>
          </w:p>
        </w:tc>
        <w:tc>
          <w:tcPr>
            <w:tcW w:w="1701" w:type="dxa"/>
          </w:tcPr>
          <w:p w:rsidR="000E519C" w:rsidRPr="0075201C" w:rsidRDefault="000E519C" w:rsidP="0075201C">
            <w:pPr>
              <w:jc w:val="cente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color w:val="000000" w:themeColor="text1"/>
                <w:sz w:val="20"/>
                <w:szCs w:val="20"/>
              </w:rPr>
              <w:t>2014-2015</w:t>
            </w:r>
          </w:p>
        </w:tc>
        <w:tc>
          <w:tcPr>
            <w:tcW w:w="2693" w:type="dxa"/>
          </w:tcPr>
          <w:p w:rsidR="000E519C" w:rsidRPr="0075201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MIZŠ šport</w:t>
            </w:r>
          </w:p>
          <w:p w:rsidR="000E519C" w:rsidRPr="0075201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FŠO</w:t>
            </w:r>
          </w:p>
          <w:p w:rsidR="000E519C" w:rsidRPr="0075201C" w:rsidRDefault="000E519C"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75201C">
              <w:rPr>
                <w:rFonts w:ascii="Cambria" w:hAnsi="Cambria"/>
                <w:bCs/>
                <w:color w:val="000000" w:themeColor="text1"/>
                <w:sz w:val="20"/>
                <w:szCs w:val="20"/>
              </w:rPr>
              <w:t xml:space="preserve">Lokalne skupnosti </w:t>
            </w:r>
          </w:p>
        </w:tc>
      </w:tr>
    </w:tbl>
    <w:p w:rsidR="00ED2B74" w:rsidRDefault="00ED2B74" w:rsidP="006B60F9">
      <w:pPr>
        <w:rPr>
          <w:rFonts w:ascii="Cambria" w:hAnsi="Cambria"/>
        </w:rPr>
      </w:pPr>
      <w:bookmarkStart w:id="40" w:name="_Toc367700701"/>
    </w:p>
    <w:p w:rsidR="00E9224F" w:rsidRDefault="00ED2B74" w:rsidP="00E9224F">
      <w:pPr>
        <w:rPr>
          <w:rFonts w:ascii="Cambria" w:hAnsi="Cambria"/>
        </w:rPr>
      </w:pPr>
      <w:r>
        <w:rPr>
          <w:rFonts w:ascii="Cambria" w:hAnsi="Cambria"/>
        </w:rPr>
        <w:t xml:space="preserve">Iz javnih sredstev </w:t>
      </w:r>
      <w:r w:rsidR="0018611A">
        <w:rPr>
          <w:rFonts w:ascii="Cambria" w:hAnsi="Cambria"/>
        </w:rPr>
        <w:t>drugih področij (izobraževanje, turizem idr.) se prednostno podprejo</w:t>
      </w:r>
      <w:r w:rsidR="00D627A9">
        <w:rPr>
          <w:rFonts w:ascii="Cambria" w:hAnsi="Cambria"/>
        </w:rPr>
        <w:t xml:space="preserve"> investicijski programi</w:t>
      </w:r>
      <w:r w:rsidR="0018611A">
        <w:rPr>
          <w:rFonts w:ascii="Cambria" w:hAnsi="Cambria"/>
        </w:rPr>
        <w:t xml:space="preserve">, ki zagotavljajo vzpostavljanje in ohranjanje kakovostne mreže </w:t>
      </w:r>
      <w:r w:rsidR="0018611A" w:rsidRPr="002508E0">
        <w:rPr>
          <w:rFonts w:ascii="Cambria" w:hAnsi="Cambria"/>
        </w:rPr>
        <w:t>športnih objektov</w:t>
      </w:r>
      <w:r w:rsidR="0018611A">
        <w:rPr>
          <w:rFonts w:ascii="Cambria" w:hAnsi="Cambria"/>
        </w:rPr>
        <w:t xml:space="preserve"> in površin za šport v naravi (npr. energetska</w:t>
      </w:r>
      <w:r w:rsidR="008D47AC">
        <w:rPr>
          <w:rFonts w:ascii="Cambria" w:hAnsi="Cambria"/>
        </w:rPr>
        <w:t>, ekološka</w:t>
      </w:r>
      <w:r w:rsidR="0018611A">
        <w:rPr>
          <w:rFonts w:ascii="Cambria" w:hAnsi="Cambria"/>
        </w:rPr>
        <w:t xml:space="preserve"> in tehnološka posodobitev šolskih športnih dvoran, energetska </w:t>
      </w:r>
      <w:r w:rsidR="00504ECC">
        <w:rPr>
          <w:rFonts w:ascii="Cambria" w:hAnsi="Cambria"/>
        </w:rPr>
        <w:t xml:space="preserve">in ekološka </w:t>
      </w:r>
      <w:r w:rsidR="0018611A">
        <w:rPr>
          <w:rFonts w:ascii="Cambria" w:hAnsi="Cambria"/>
        </w:rPr>
        <w:t>posodobitev planinskih koč in označevanje poti v naravi ipd.). Tovrstni investicijski programi se sofinancirajo iz LPŠ skladno z merili ustreznega športnega standarda</w:t>
      </w:r>
      <w:r w:rsidR="00705A0D">
        <w:rPr>
          <w:rFonts w:ascii="Cambria" w:hAnsi="Cambria"/>
        </w:rPr>
        <w:t xml:space="preserve"> (npr. </w:t>
      </w:r>
      <w:r w:rsidR="00705A0D">
        <w:t>površine, ki presegajo šolski normativ)</w:t>
      </w:r>
      <w:r w:rsidR="0018611A">
        <w:rPr>
          <w:rFonts w:ascii="Cambria" w:hAnsi="Cambria"/>
        </w:rPr>
        <w:t xml:space="preserve">, ki ga opredeli pristojno ministrstvo. </w:t>
      </w:r>
    </w:p>
    <w:p w:rsidR="00287770" w:rsidRDefault="00287770" w:rsidP="00E9224F">
      <w:pPr>
        <w:rPr>
          <w:rFonts w:ascii="Cambria" w:hAnsi="Cambria"/>
        </w:rPr>
      </w:pPr>
    </w:p>
    <w:p w:rsidR="00D62085" w:rsidRDefault="00D62085" w:rsidP="00E9224F">
      <w:pPr>
        <w:rPr>
          <w:rFonts w:ascii="Cambria" w:hAnsi="Cambria"/>
        </w:rPr>
      </w:pPr>
    </w:p>
    <w:p w:rsidR="00D62085" w:rsidRDefault="00D62085" w:rsidP="00E9224F">
      <w:pPr>
        <w:rPr>
          <w:rFonts w:ascii="Cambria" w:hAnsi="Cambria"/>
        </w:rPr>
      </w:pPr>
    </w:p>
    <w:p w:rsidR="00D62085" w:rsidRDefault="00D62085" w:rsidP="00E9224F">
      <w:pPr>
        <w:rPr>
          <w:rFonts w:ascii="Cambria" w:hAnsi="Cambria"/>
        </w:rPr>
      </w:pPr>
    </w:p>
    <w:p w:rsidR="00D62085" w:rsidRDefault="00D62085" w:rsidP="00E9224F">
      <w:pPr>
        <w:rPr>
          <w:rFonts w:ascii="Cambria" w:hAnsi="Cambria"/>
        </w:rPr>
      </w:pPr>
    </w:p>
    <w:p w:rsidR="00D62085" w:rsidRDefault="00D62085" w:rsidP="00E9224F">
      <w:pPr>
        <w:rPr>
          <w:rFonts w:ascii="Cambria" w:hAnsi="Cambria"/>
        </w:rPr>
      </w:pPr>
    </w:p>
    <w:p w:rsidR="00D62085" w:rsidRDefault="00D62085" w:rsidP="00E9224F">
      <w:pPr>
        <w:rPr>
          <w:rFonts w:ascii="Cambria" w:hAnsi="Cambria"/>
        </w:rPr>
      </w:pPr>
    </w:p>
    <w:p w:rsidR="00D62085" w:rsidRDefault="00D62085" w:rsidP="00E9224F">
      <w:pPr>
        <w:rPr>
          <w:rFonts w:ascii="Cambria" w:hAnsi="Cambria"/>
        </w:rPr>
      </w:pPr>
    </w:p>
    <w:p w:rsidR="00D62085" w:rsidRDefault="00D62085" w:rsidP="00E9224F">
      <w:pPr>
        <w:rPr>
          <w:rFonts w:ascii="Cambria" w:hAnsi="Cambria"/>
        </w:rPr>
      </w:pPr>
    </w:p>
    <w:p w:rsidR="00D62085" w:rsidRDefault="00D62085" w:rsidP="00E9224F">
      <w:pPr>
        <w:rPr>
          <w:rFonts w:ascii="Cambria" w:hAnsi="Cambria"/>
        </w:rPr>
      </w:pPr>
    </w:p>
    <w:p w:rsidR="00400E5A" w:rsidRDefault="00400E5A" w:rsidP="00E9224F">
      <w:pPr>
        <w:rPr>
          <w:rFonts w:ascii="Cambria" w:hAnsi="Cambria"/>
        </w:rPr>
      </w:pPr>
    </w:p>
    <w:p w:rsidR="00D62085" w:rsidRDefault="00D62085" w:rsidP="00E9224F">
      <w:pPr>
        <w:rPr>
          <w:rFonts w:ascii="Cambria" w:hAnsi="Cambria"/>
        </w:rPr>
      </w:pPr>
    </w:p>
    <w:p w:rsidR="00D62085" w:rsidRDefault="00D62085" w:rsidP="00E9224F">
      <w:pPr>
        <w:rPr>
          <w:rFonts w:ascii="Cambria" w:hAnsi="Cambria"/>
        </w:rPr>
      </w:pPr>
    </w:p>
    <w:p w:rsidR="003F73E7" w:rsidRDefault="003F73E7" w:rsidP="00E9224F">
      <w:pPr>
        <w:rPr>
          <w:rFonts w:ascii="Cambria" w:hAnsi="Cambria"/>
        </w:rPr>
      </w:pPr>
    </w:p>
    <w:p w:rsidR="003F73E7" w:rsidRDefault="003F73E7" w:rsidP="00E9224F">
      <w:pPr>
        <w:rPr>
          <w:rFonts w:ascii="Cambria" w:hAnsi="Cambria"/>
        </w:rPr>
      </w:pPr>
    </w:p>
    <w:p w:rsidR="003F73E7" w:rsidRDefault="003F73E7" w:rsidP="00E9224F">
      <w:pPr>
        <w:rPr>
          <w:ins w:id="41" w:author="Poljanka Pavletič Samardžija" w:date="2014-08-07T13:37:00Z"/>
          <w:rFonts w:ascii="Cambria" w:hAnsi="Cambria"/>
        </w:rPr>
      </w:pPr>
    </w:p>
    <w:p w:rsidR="001913A2" w:rsidRDefault="001913A2" w:rsidP="00E9224F">
      <w:pPr>
        <w:rPr>
          <w:rFonts w:ascii="Cambria" w:hAnsi="Cambria"/>
        </w:rPr>
      </w:pPr>
    </w:p>
    <w:p w:rsidR="003F73E7" w:rsidRDefault="003F73E7" w:rsidP="00E9224F">
      <w:pPr>
        <w:rPr>
          <w:rFonts w:ascii="Cambria" w:hAnsi="Cambria"/>
        </w:rPr>
      </w:pPr>
    </w:p>
    <w:p w:rsidR="003F73E7" w:rsidRDefault="003F73E7" w:rsidP="00E9224F">
      <w:pPr>
        <w:rPr>
          <w:rFonts w:ascii="Cambria" w:hAnsi="Cambria"/>
        </w:rPr>
      </w:pPr>
    </w:p>
    <w:p w:rsidR="00D62085" w:rsidRDefault="00D62085" w:rsidP="00E9224F">
      <w:pPr>
        <w:rPr>
          <w:rFonts w:ascii="Cambria" w:hAnsi="Cambria"/>
        </w:rPr>
      </w:pPr>
    </w:p>
    <w:p w:rsidR="00D62085" w:rsidRDefault="00D62085" w:rsidP="00E9224F">
      <w:pPr>
        <w:rPr>
          <w:rFonts w:ascii="Cambria" w:hAnsi="Cambria"/>
        </w:rPr>
      </w:pPr>
    </w:p>
    <w:p w:rsidR="007C2694" w:rsidRPr="00C0188B" w:rsidRDefault="00BC6A4F" w:rsidP="00D56E60">
      <w:pPr>
        <w:pStyle w:val="Naslov2"/>
        <w:rPr>
          <w:color w:val="auto"/>
          <w:sz w:val="32"/>
          <w:szCs w:val="32"/>
        </w:rPr>
      </w:pPr>
      <w:bookmarkStart w:id="42" w:name="_Toc391291577"/>
      <w:r w:rsidRPr="00C0188B">
        <w:rPr>
          <w:color w:val="auto"/>
          <w:sz w:val="32"/>
          <w:szCs w:val="32"/>
        </w:rPr>
        <w:lastRenderedPageBreak/>
        <w:t>6</w:t>
      </w:r>
      <w:r w:rsidR="00D56E60" w:rsidRPr="00C0188B">
        <w:rPr>
          <w:color w:val="auto"/>
          <w:sz w:val="32"/>
          <w:szCs w:val="32"/>
        </w:rPr>
        <w:t>.3</w:t>
      </w:r>
      <w:r w:rsidR="00D56E60" w:rsidRPr="00C0188B">
        <w:rPr>
          <w:color w:val="auto"/>
          <w:sz w:val="32"/>
          <w:szCs w:val="32"/>
        </w:rPr>
        <w:tab/>
      </w:r>
      <w:r w:rsidR="007C2694" w:rsidRPr="00C0188B">
        <w:rPr>
          <w:color w:val="auto"/>
          <w:sz w:val="32"/>
          <w:szCs w:val="32"/>
        </w:rPr>
        <w:t>Razvojne dejavnosti v športu</w:t>
      </w:r>
      <w:bookmarkEnd w:id="40"/>
      <w:bookmarkEnd w:id="42"/>
    </w:p>
    <w:p w:rsidR="007C2694" w:rsidRPr="00A94F0A" w:rsidRDefault="007C2694" w:rsidP="002A027C">
      <w:pPr>
        <w:rPr>
          <w:rFonts w:ascii="Cambria" w:hAnsi="Cambria" w:cs="Arial"/>
        </w:rPr>
      </w:pPr>
    </w:p>
    <w:p w:rsidR="00892349" w:rsidRPr="00BF2CC1" w:rsidRDefault="00BC6A4F" w:rsidP="00CF36B9">
      <w:pPr>
        <w:pStyle w:val="Naslov3"/>
        <w:rPr>
          <w:color w:val="auto"/>
          <w:sz w:val="24"/>
          <w:szCs w:val="24"/>
        </w:rPr>
      </w:pPr>
      <w:bookmarkStart w:id="43" w:name="_Toc367700702"/>
      <w:bookmarkStart w:id="44" w:name="_Toc391291578"/>
      <w:r w:rsidRPr="00BF2CC1">
        <w:rPr>
          <w:color w:val="auto"/>
          <w:sz w:val="24"/>
          <w:szCs w:val="24"/>
        </w:rPr>
        <w:t>6</w:t>
      </w:r>
      <w:r w:rsidR="00CF36B9" w:rsidRPr="00BF2CC1">
        <w:rPr>
          <w:color w:val="auto"/>
          <w:sz w:val="24"/>
          <w:szCs w:val="24"/>
        </w:rPr>
        <w:t>.3.1</w:t>
      </w:r>
      <w:r w:rsidR="00CF36B9" w:rsidRPr="00BF2CC1">
        <w:rPr>
          <w:color w:val="auto"/>
          <w:sz w:val="24"/>
          <w:szCs w:val="24"/>
        </w:rPr>
        <w:tab/>
        <w:t>Izobraževanje, usposabljanje in izpopolnjevanje strokovnih kadrov v športu</w:t>
      </w:r>
      <w:bookmarkEnd w:id="43"/>
      <w:bookmarkEnd w:id="44"/>
    </w:p>
    <w:p w:rsidR="00892349" w:rsidRDefault="00892349" w:rsidP="002A027C">
      <w:pPr>
        <w:rPr>
          <w:rFonts w:ascii="Cambria" w:hAnsi="Cambria" w:cs="Arial"/>
        </w:rPr>
      </w:pPr>
    </w:p>
    <w:p w:rsidR="00C40DA6" w:rsidRPr="0031170F" w:rsidRDefault="00C40DA6" w:rsidP="00F371FB">
      <w:pPr>
        <w:rPr>
          <w:rFonts w:ascii="Cambria" w:hAnsi="Cambria"/>
        </w:rPr>
      </w:pPr>
      <w:r>
        <w:rPr>
          <w:rFonts w:ascii="Cambria" w:hAnsi="Cambria"/>
        </w:rPr>
        <w:t>V p</w:t>
      </w:r>
      <w:r w:rsidRPr="0031170F">
        <w:rPr>
          <w:rFonts w:ascii="Cambria" w:hAnsi="Cambria"/>
        </w:rPr>
        <w:t xml:space="preserve">rihodnje želimo povečati kakovost in konkurenčnost strokovnega kadra z vzpostavitvijo odgovornosti posameznih strokovnih kadrov pri delu v športu, </w:t>
      </w:r>
      <w:r w:rsidR="00D17DE2">
        <w:rPr>
          <w:rFonts w:ascii="Cambria" w:hAnsi="Cambria"/>
        </w:rPr>
        <w:t>z izboljšanjem</w:t>
      </w:r>
      <w:r w:rsidRPr="0031170F">
        <w:rPr>
          <w:rFonts w:ascii="Cambria" w:hAnsi="Cambria"/>
        </w:rPr>
        <w:t xml:space="preserve"> njihovih kompetenc, </w:t>
      </w:r>
      <w:r>
        <w:rPr>
          <w:rFonts w:ascii="Cambria" w:hAnsi="Cambria"/>
        </w:rPr>
        <w:t xml:space="preserve">z </w:t>
      </w:r>
      <w:r w:rsidRPr="0031170F">
        <w:rPr>
          <w:rFonts w:ascii="Cambria" w:hAnsi="Cambria"/>
        </w:rPr>
        <w:t>dostopnost</w:t>
      </w:r>
      <w:r>
        <w:rPr>
          <w:rFonts w:ascii="Cambria" w:hAnsi="Cambria"/>
        </w:rPr>
        <w:t>jo</w:t>
      </w:r>
      <w:r w:rsidRPr="0031170F">
        <w:rPr>
          <w:rFonts w:ascii="Cambria" w:hAnsi="Cambria"/>
        </w:rPr>
        <w:t xml:space="preserve"> programov usposabljanja in izpopolnjevanja ter </w:t>
      </w:r>
      <w:r>
        <w:rPr>
          <w:rFonts w:ascii="Cambria" w:hAnsi="Cambria"/>
        </w:rPr>
        <w:t xml:space="preserve">s </w:t>
      </w:r>
      <w:r w:rsidRPr="0031170F">
        <w:rPr>
          <w:rFonts w:ascii="Cambria" w:hAnsi="Cambria"/>
        </w:rPr>
        <w:t>povečanj</w:t>
      </w:r>
      <w:r>
        <w:rPr>
          <w:rFonts w:ascii="Cambria" w:hAnsi="Cambria"/>
        </w:rPr>
        <w:t>em</w:t>
      </w:r>
      <w:r w:rsidRPr="0031170F">
        <w:rPr>
          <w:rFonts w:ascii="Cambria" w:hAnsi="Cambria"/>
        </w:rPr>
        <w:t xml:space="preserve"> raznovrstnosti ponudbe in konkurenčnosti programov. Glede na to </w:t>
      </w:r>
      <w:r>
        <w:rPr>
          <w:rFonts w:ascii="Cambria" w:hAnsi="Cambria"/>
        </w:rPr>
        <w:t>NPŠ</w:t>
      </w:r>
      <w:r w:rsidRPr="0031170F">
        <w:rPr>
          <w:rFonts w:ascii="Cambria" w:hAnsi="Cambria"/>
        </w:rPr>
        <w:t xml:space="preserve"> opredeljuje naslednj</w:t>
      </w:r>
      <w:r>
        <w:rPr>
          <w:rFonts w:ascii="Cambria" w:hAnsi="Cambria"/>
        </w:rPr>
        <w:t>a</w:t>
      </w:r>
      <w:r w:rsidRPr="0031170F">
        <w:rPr>
          <w:rFonts w:ascii="Cambria" w:hAnsi="Cambria"/>
        </w:rPr>
        <w:t xml:space="preserve"> ukrep</w:t>
      </w:r>
      <w:r>
        <w:rPr>
          <w:rFonts w:ascii="Cambria" w:hAnsi="Cambria"/>
        </w:rPr>
        <w:t>a</w:t>
      </w:r>
      <w:r w:rsidRPr="0031170F">
        <w:rPr>
          <w:rFonts w:ascii="Cambria" w:hAnsi="Cambria"/>
        </w:rPr>
        <w:t>:</w:t>
      </w:r>
    </w:p>
    <w:p w:rsidR="00C40DA6" w:rsidRPr="0031170F" w:rsidRDefault="00C40DA6" w:rsidP="00C07B80">
      <w:pPr>
        <w:pStyle w:val="Odstavekseznama"/>
        <w:numPr>
          <w:ilvl w:val="0"/>
          <w:numId w:val="18"/>
        </w:numPr>
        <w:contextualSpacing/>
        <w:rPr>
          <w:rFonts w:ascii="Cambria" w:hAnsi="Cambria"/>
        </w:rPr>
      </w:pPr>
      <w:r>
        <w:rPr>
          <w:rFonts w:ascii="Cambria" w:hAnsi="Cambria" w:cs="Arial"/>
        </w:rPr>
        <w:t>i</w:t>
      </w:r>
      <w:r w:rsidRPr="0031170F">
        <w:rPr>
          <w:rFonts w:ascii="Cambria" w:hAnsi="Cambria" w:cs="Arial"/>
        </w:rPr>
        <w:t>zboljšati kompetence strokovnega kadra, ki organizira in izpeljuje športne programe</w:t>
      </w:r>
      <w:r>
        <w:rPr>
          <w:rFonts w:ascii="Cambria" w:hAnsi="Cambria" w:cs="Arial"/>
        </w:rPr>
        <w:t>,</w:t>
      </w:r>
    </w:p>
    <w:p w:rsidR="00C40DA6" w:rsidRPr="0031170F" w:rsidRDefault="00C40DA6" w:rsidP="00C07B80">
      <w:pPr>
        <w:pStyle w:val="Odstavekseznama"/>
        <w:numPr>
          <w:ilvl w:val="0"/>
          <w:numId w:val="18"/>
        </w:numPr>
        <w:contextualSpacing/>
        <w:rPr>
          <w:rFonts w:ascii="Cambria" w:hAnsi="Cambria"/>
        </w:rPr>
      </w:pPr>
      <w:r>
        <w:rPr>
          <w:rFonts w:ascii="Cambria" w:hAnsi="Cambria" w:cs="Arial"/>
        </w:rPr>
        <w:t>p</w:t>
      </w:r>
      <w:r w:rsidRPr="0031170F">
        <w:rPr>
          <w:rFonts w:ascii="Cambria" w:hAnsi="Cambria" w:cs="Arial"/>
        </w:rPr>
        <w:t xml:space="preserve">ovečati </w:t>
      </w:r>
      <w:r>
        <w:rPr>
          <w:rFonts w:ascii="Cambria" w:hAnsi="Cambria" w:cs="Arial"/>
        </w:rPr>
        <w:t>kakovost</w:t>
      </w:r>
      <w:r w:rsidRPr="0031170F">
        <w:rPr>
          <w:rFonts w:ascii="Cambria" w:hAnsi="Cambria" w:cs="Arial"/>
        </w:rPr>
        <w:t xml:space="preserve"> programov usposabljanja in izpopolnjevanja strokovnih kadrov v športu</w:t>
      </w:r>
      <w:r>
        <w:rPr>
          <w:rFonts w:ascii="Cambria" w:hAnsi="Cambria" w:cs="Arial"/>
        </w:rPr>
        <w:t>.</w:t>
      </w:r>
    </w:p>
    <w:p w:rsidR="001270FA" w:rsidRDefault="001270FA" w:rsidP="00F371FB">
      <w:pPr>
        <w:rPr>
          <w:rFonts w:ascii="Cambria" w:hAnsi="Cambria"/>
        </w:rPr>
      </w:pPr>
    </w:p>
    <w:p w:rsidR="00C40DA6" w:rsidRPr="003E7C17" w:rsidRDefault="00D3503D" w:rsidP="00F371FB">
      <w:pPr>
        <w:rPr>
          <w:rFonts w:ascii="Cambria" w:hAnsi="Cambria"/>
        </w:rPr>
      </w:pPr>
      <w:r>
        <w:rPr>
          <w:rFonts w:ascii="Cambria" w:hAnsi="Cambria"/>
        </w:rPr>
        <w:t xml:space="preserve">Iz LPŠ se sofinancira izvajanje </w:t>
      </w:r>
      <w:r w:rsidR="000C3EB9">
        <w:rPr>
          <w:rFonts w:ascii="Cambria" w:hAnsi="Cambria"/>
        </w:rPr>
        <w:t>s</w:t>
      </w:r>
      <w:r>
        <w:rPr>
          <w:rFonts w:ascii="Cambria" w:hAnsi="Cambria"/>
        </w:rPr>
        <w:t xml:space="preserve"> strani Strokovnega sveta RS </w:t>
      </w:r>
      <w:r w:rsidR="001270FA">
        <w:rPr>
          <w:rFonts w:ascii="Cambria" w:hAnsi="Cambria"/>
        </w:rPr>
        <w:t xml:space="preserve">za šport </w:t>
      </w:r>
      <w:r w:rsidR="008D47AC">
        <w:rPr>
          <w:rFonts w:ascii="Cambria" w:hAnsi="Cambria"/>
        </w:rPr>
        <w:t xml:space="preserve">potrjenih </w:t>
      </w:r>
      <w:r>
        <w:rPr>
          <w:rFonts w:ascii="Cambria" w:hAnsi="Cambria"/>
        </w:rPr>
        <w:t>programov</w:t>
      </w:r>
      <w:r w:rsidRPr="0031170F">
        <w:rPr>
          <w:rFonts w:ascii="Cambria" w:hAnsi="Cambria"/>
        </w:rPr>
        <w:t xml:space="preserve"> usposabljanja strokovnih in drugih delavcev, povezanih s športom</w:t>
      </w:r>
      <w:r>
        <w:rPr>
          <w:rFonts w:ascii="Cambria" w:hAnsi="Cambria"/>
        </w:rPr>
        <w:t xml:space="preserve">. </w:t>
      </w:r>
      <w:r w:rsidR="00C40DA6">
        <w:rPr>
          <w:rFonts w:ascii="Cambria" w:hAnsi="Cambria" w:cs="Arial"/>
        </w:rPr>
        <w:t xml:space="preserve">Izvajalci </w:t>
      </w:r>
      <w:r w:rsidR="00C40DA6">
        <w:rPr>
          <w:rFonts w:ascii="Cambria" w:hAnsi="Cambria"/>
          <w:color w:val="000000" w:themeColor="text1"/>
        </w:rPr>
        <w:t xml:space="preserve">LPŠ </w:t>
      </w:r>
      <w:r w:rsidR="00C40DA6" w:rsidRPr="0031170F">
        <w:rPr>
          <w:rFonts w:ascii="Cambria" w:hAnsi="Cambria"/>
        </w:rPr>
        <w:t xml:space="preserve">na </w:t>
      </w:r>
      <w:r>
        <w:rPr>
          <w:rFonts w:ascii="Cambria" w:hAnsi="Cambria"/>
        </w:rPr>
        <w:t xml:space="preserve">tem </w:t>
      </w:r>
      <w:r w:rsidR="00C40DA6" w:rsidRPr="0031170F">
        <w:rPr>
          <w:rFonts w:ascii="Cambria" w:hAnsi="Cambria"/>
        </w:rPr>
        <w:t>področju</w:t>
      </w:r>
      <w:r w:rsidR="001270FA">
        <w:rPr>
          <w:rFonts w:ascii="Cambria" w:hAnsi="Cambria"/>
        </w:rPr>
        <w:t xml:space="preserve"> so: OKS-ZŠZ, NPŠZ, NŠZ </w:t>
      </w:r>
      <w:r w:rsidR="00C40DA6">
        <w:rPr>
          <w:rFonts w:ascii="Cambria" w:hAnsi="Cambria"/>
        </w:rPr>
        <w:t>ali druge organizacije, ki izpolnjujejo pogoje za izvajanje teh programov.</w:t>
      </w:r>
    </w:p>
    <w:p w:rsidR="00C40DA6" w:rsidRPr="00A94F0A" w:rsidRDefault="00C40DA6" w:rsidP="002A027C">
      <w:pPr>
        <w:rPr>
          <w:rFonts w:ascii="Cambria" w:hAnsi="Cambria" w:cs="Arial"/>
        </w:rPr>
      </w:pPr>
    </w:p>
    <w:tbl>
      <w:tblPr>
        <w:tblStyle w:val="Srednjamrea1poudarek3"/>
        <w:tblW w:w="14567" w:type="dxa"/>
        <w:tblLook w:val="04A0" w:firstRow="1" w:lastRow="0" w:firstColumn="1" w:lastColumn="0" w:noHBand="0" w:noVBand="1"/>
      </w:tblPr>
      <w:tblGrid>
        <w:gridCol w:w="3723"/>
        <w:gridCol w:w="6450"/>
        <w:gridCol w:w="1701"/>
        <w:gridCol w:w="2693"/>
      </w:tblGrid>
      <w:tr w:rsidR="000E519C" w:rsidRPr="00E90070" w:rsidTr="000E51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3" w:type="dxa"/>
          </w:tcPr>
          <w:p w:rsidR="000E519C" w:rsidRPr="00E90070" w:rsidRDefault="000E519C" w:rsidP="00695197">
            <w:pPr>
              <w:rPr>
                <w:rFonts w:ascii="Cambria" w:hAnsi="Cambria"/>
              </w:rPr>
            </w:pPr>
            <w:r w:rsidRPr="00E90070">
              <w:rPr>
                <w:rFonts w:ascii="Cambria" w:hAnsi="Cambria"/>
              </w:rPr>
              <w:t>Ukrep</w:t>
            </w:r>
          </w:p>
        </w:tc>
        <w:tc>
          <w:tcPr>
            <w:tcW w:w="6450" w:type="dxa"/>
          </w:tcPr>
          <w:p w:rsidR="000E519C" w:rsidRPr="00E90070" w:rsidRDefault="000E519C" w:rsidP="00695197">
            <w:pPr>
              <w:cnfStyle w:val="100000000000" w:firstRow="1" w:lastRow="0" w:firstColumn="0" w:lastColumn="0" w:oddVBand="0" w:evenVBand="0" w:oddHBand="0" w:evenHBand="0" w:firstRowFirstColumn="0" w:firstRowLastColumn="0" w:lastRowFirstColumn="0" w:lastRowLastColumn="0"/>
              <w:rPr>
                <w:rFonts w:ascii="Cambria" w:hAnsi="Cambria"/>
              </w:rPr>
            </w:pPr>
            <w:r w:rsidRPr="00E90070">
              <w:rPr>
                <w:rFonts w:ascii="Cambria" w:hAnsi="Cambria"/>
              </w:rPr>
              <w:t>Dejavnost</w:t>
            </w:r>
          </w:p>
        </w:tc>
        <w:tc>
          <w:tcPr>
            <w:tcW w:w="1701" w:type="dxa"/>
          </w:tcPr>
          <w:p w:rsidR="000E519C" w:rsidRPr="00E90070" w:rsidRDefault="000E519C" w:rsidP="0049474D">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E90070">
              <w:rPr>
                <w:rFonts w:ascii="Cambria" w:hAnsi="Cambria"/>
                <w:sz w:val="20"/>
                <w:szCs w:val="20"/>
              </w:rPr>
              <w:t>Rok za izvedbo</w:t>
            </w:r>
          </w:p>
        </w:tc>
        <w:tc>
          <w:tcPr>
            <w:tcW w:w="2693" w:type="dxa"/>
          </w:tcPr>
          <w:p w:rsidR="000E519C" w:rsidRPr="00E90070" w:rsidRDefault="000E519C" w:rsidP="00C37106">
            <w:pPr>
              <w:ind w:right="-250"/>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E90070">
              <w:rPr>
                <w:rFonts w:ascii="Cambria" w:hAnsi="Cambria"/>
                <w:sz w:val="20"/>
                <w:szCs w:val="20"/>
              </w:rPr>
              <w:t>Nosilci dejavnosti</w:t>
            </w:r>
          </w:p>
        </w:tc>
      </w:tr>
      <w:tr w:rsidR="000E519C" w:rsidRPr="00E90070" w:rsidTr="000E519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723" w:type="dxa"/>
            <w:vMerge w:val="restart"/>
            <w:vAlign w:val="center"/>
          </w:tcPr>
          <w:p w:rsidR="000E519C" w:rsidRPr="0049474D" w:rsidRDefault="000E519C" w:rsidP="00E90070">
            <w:pPr>
              <w:contextualSpacing/>
              <w:rPr>
                <w:rFonts w:ascii="Cambria" w:hAnsi="Cambria"/>
                <w:b w:val="0"/>
                <w:sz w:val="20"/>
                <w:szCs w:val="20"/>
              </w:rPr>
            </w:pPr>
            <w:r w:rsidRPr="0049474D">
              <w:rPr>
                <w:rFonts w:ascii="Cambria" w:hAnsi="Cambria" w:cs="Arial"/>
                <w:b w:val="0"/>
                <w:sz w:val="20"/>
                <w:szCs w:val="20"/>
              </w:rPr>
              <w:t>Izboljšati kompetence strokovnega kadra, ki organizira in izpeljuje športne programe</w:t>
            </w:r>
          </w:p>
        </w:tc>
        <w:tc>
          <w:tcPr>
            <w:tcW w:w="6450" w:type="dxa"/>
          </w:tcPr>
          <w:p w:rsidR="000E519C" w:rsidRPr="0049474D" w:rsidRDefault="000E519C" w:rsidP="00E90070">
            <w:pP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Posodobitev</w:t>
            </w:r>
            <w:r w:rsidRPr="0049474D">
              <w:rPr>
                <w:rFonts w:ascii="Cambria" w:hAnsi="Cambria"/>
                <w:bCs/>
                <w:color w:val="000000" w:themeColor="text1"/>
                <w:sz w:val="20"/>
                <w:szCs w:val="20"/>
              </w:rPr>
              <w:t xml:space="preserve"> programov izobraževanja, usposabljanja in izpopolnjevanja strokovnega kadra, ki organizira in izpeljuje programe šolske športne vzgoje, prostočasne športne vzgoje otrok in mladine ter športne rekreacije</w:t>
            </w:r>
          </w:p>
        </w:tc>
        <w:tc>
          <w:tcPr>
            <w:tcW w:w="1701" w:type="dxa"/>
          </w:tcPr>
          <w:p w:rsidR="000E519C" w:rsidRPr="0049474D" w:rsidRDefault="000E519C" w:rsidP="0049474D">
            <w:pPr>
              <w:jc w:val="cente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t>2014-2023</w:t>
            </w:r>
          </w:p>
        </w:tc>
        <w:tc>
          <w:tcPr>
            <w:tcW w:w="2693" w:type="dxa"/>
          </w:tcPr>
          <w:p w:rsidR="000E519C" w:rsidRPr="0049474D" w:rsidRDefault="000E519C" w:rsidP="001270FA">
            <w:pPr>
              <w:pStyle w:val="Odstavekseznama"/>
              <w:numPr>
                <w:ilvl w:val="0"/>
                <w:numId w:val="3"/>
              </w:numPr>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Akreditirani v</w:t>
            </w:r>
            <w:r w:rsidRPr="0049474D">
              <w:rPr>
                <w:rFonts w:ascii="Cambria" w:hAnsi="Cambria"/>
                <w:bCs/>
                <w:color w:val="000000" w:themeColor="text1"/>
                <w:sz w:val="20"/>
                <w:szCs w:val="20"/>
              </w:rPr>
              <w:t xml:space="preserve">isokošolski zavodi s področja </w:t>
            </w:r>
            <w:proofErr w:type="spellStart"/>
            <w:r>
              <w:rPr>
                <w:rFonts w:ascii="Cambria" w:hAnsi="Cambria"/>
                <w:bCs/>
                <w:color w:val="000000" w:themeColor="text1"/>
                <w:sz w:val="20"/>
                <w:szCs w:val="20"/>
              </w:rPr>
              <w:t>kineziologije</w:t>
            </w:r>
            <w:proofErr w:type="spellEnd"/>
            <w:r>
              <w:rPr>
                <w:rFonts w:ascii="Cambria" w:hAnsi="Cambria"/>
                <w:bCs/>
                <w:color w:val="000000" w:themeColor="text1"/>
                <w:sz w:val="20"/>
                <w:szCs w:val="20"/>
              </w:rPr>
              <w:t xml:space="preserve">, </w:t>
            </w:r>
            <w:r w:rsidRPr="0049474D">
              <w:rPr>
                <w:rFonts w:ascii="Cambria" w:hAnsi="Cambria"/>
                <w:bCs/>
                <w:color w:val="000000" w:themeColor="text1"/>
                <w:sz w:val="20"/>
                <w:szCs w:val="20"/>
              </w:rPr>
              <w:t>športa</w:t>
            </w:r>
            <w:r>
              <w:rPr>
                <w:rFonts w:ascii="Cambria" w:hAnsi="Cambria"/>
                <w:bCs/>
                <w:color w:val="000000" w:themeColor="text1"/>
                <w:sz w:val="20"/>
                <w:szCs w:val="20"/>
              </w:rPr>
              <w:t xml:space="preserve"> in pedagoške fakultete</w:t>
            </w:r>
          </w:p>
          <w:p w:rsidR="000E519C" w:rsidRPr="0049474D" w:rsidRDefault="000E519C" w:rsidP="001270FA">
            <w:pPr>
              <w:pStyle w:val="Odstavekseznama"/>
              <w:numPr>
                <w:ilvl w:val="0"/>
                <w:numId w:val="3"/>
              </w:numPr>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t>OKS-ZŠZ</w:t>
            </w:r>
          </w:p>
          <w:p w:rsidR="000E519C" w:rsidRPr="0049474D" w:rsidRDefault="000E519C" w:rsidP="001270FA">
            <w:pPr>
              <w:pStyle w:val="Odstavekseznama"/>
              <w:numPr>
                <w:ilvl w:val="0"/>
                <w:numId w:val="3"/>
              </w:numPr>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t xml:space="preserve">NŠZ </w:t>
            </w:r>
          </w:p>
          <w:p w:rsidR="000E519C" w:rsidRPr="0049474D" w:rsidRDefault="000E519C" w:rsidP="001270FA">
            <w:pPr>
              <w:pStyle w:val="Odstavekseznama"/>
              <w:numPr>
                <w:ilvl w:val="0"/>
                <w:numId w:val="3"/>
              </w:numPr>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t>NPŠZ</w:t>
            </w:r>
          </w:p>
          <w:p w:rsidR="000E519C" w:rsidRPr="0049474D" w:rsidRDefault="000E519C" w:rsidP="001270FA">
            <w:pPr>
              <w:pStyle w:val="Odstavekseznama"/>
              <w:numPr>
                <w:ilvl w:val="0"/>
                <w:numId w:val="3"/>
              </w:numPr>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t>ZRSŠ</w:t>
            </w:r>
          </w:p>
        </w:tc>
      </w:tr>
      <w:tr w:rsidR="000E519C" w:rsidRPr="00E90070" w:rsidTr="000E519C">
        <w:trPr>
          <w:trHeight w:val="108"/>
        </w:trPr>
        <w:tc>
          <w:tcPr>
            <w:cnfStyle w:val="001000000000" w:firstRow="0" w:lastRow="0" w:firstColumn="1" w:lastColumn="0" w:oddVBand="0" w:evenVBand="0" w:oddHBand="0" w:evenHBand="0" w:firstRowFirstColumn="0" w:firstRowLastColumn="0" w:lastRowFirstColumn="0" w:lastRowLastColumn="0"/>
            <w:tcW w:w="3723" w:type="dxa"/>
            <w:vMerge/>
            <w:shd w:val="clear" w:color="auto" w:fill="CDDDAC" w:themeFill="accent3" w:themeFillTint="7F"/>
            <w:vAlign w:val="center"/>
          </w:tcPr>
          <w:p w:rsidR="000E519C" w:rsidRPr="0049474D" w:rsidRDefault="000E519C" w:rsidP="00E90070">
            <w:pPr>
              <w:contextualSpacing/>
              <w:rPr>
                <w:rFonts w:ascii="Cambria" w:hAnsi="Cambria" w:cs="Arial"/>
                <w:b w:val="0"/>
                <w:sz w:val="20"/>
                <w:szCs w:val="20"/>
              </w:rPr>
            </w:pPr>
          </w:p>
        </w:tc>
        <w:tc>
          <w:tcPr>
            <w:tcW w:w="6450" w:type="dxa"/>
          </w:tcPr>
          <w:p w:rsidR="000E519C" w:rsidRPr="0049474D" w:rsidRDefault="000E519C" w:rsidP="001270FA">
            <w:pP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t>Priprava modela odgovornosti različnih ravni strokovnega kadra v športu ter primernih kompetenc za izvajanje del</w:t>
            </w:r>
            <w:r>
              <w:rPr>
                <w:rFonts w:ascii="Cambria" w:hAnsi="Cambria"/>
                <w:bCs/>
                <w:color w:val="000000" w:themeColor="text1"/>
                <w:sz w:val="20"/>
                <w:szCs w:val="20"/>
              </w:rPr>
              <w:t xml:space="preserve"> in p</w:t>
            </w:r>
            <w:r w:rsidRPr="0049474D">
              <w:rPr>
                <w:rFonts w:ascii="Cambria" w:hAnsi="Cambria"/>
                <w:bCs/>
                <w:color w:val="000000" w:themeColor="text1"/>
                <w:sz w:val="20"/>
                <w:szCs w:val="20"/>
              </w:rPr>
              <w:t xml:space="preserve">riprava zakonskih podlag za vzpostavitev modela odgovornosti </w:t>
            </w:r>
            <w:r>
              <w:rPr>
                <w:rFonts w:ascii="Cambria" w:hAnsi="Cambria"/>
                <w:bCs/>
                <w:color w:val="000000" w:themeColor="text1"/>
                <w:sz w:val="20"/>
                <w:szCs w:val="20"/>
              </w:rPr>
              <w:t>ter</w:t>
            </w:r>
            <w:r w:rsidRPr="0049474D">
              <w:rPr>
                <w:rFonts w:ascii="Cambria" w:hAnsi="Cambria"/>
                <w:bCs/>
                <w:color w:val="000000" w:themeColor="text1"/>
                <w:sz w:val="20"/>
                <w:szCs w:val="20"/>
              </w:rPr>
              <w:t xml:space="preserve"> delovnih področij za različno izobražene in usposobljene kadre v športu</w:t>
            </w:r>
          </w:p>
        </w:tc>
        <w:tc>
          <w:tcPr>
            <w:tcW w:w="1701" w:type="dxa"/>
          </w:tcPr>
          <w:p w:rsidR="000E519C" w:rsidRPr="0049474D" w:rsidRDefault="000E519C" w:rsidP="0049474D">
            <w:pPr>
              <w:jc w:val="cente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t>2014-2015</w:t>
            </w:r>
          </w:p>
        </w:tc>
        <w:tc>
          <w:tcPr>
            <w:tcW w:w="2693" w:type="dxa"/>
          </w:tcPr>
          <w:p w:rsidR="000E519C" w:rsidRPr="0049474D"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t>OKS-ZŠZ</w:t>
            </w:r>
          </w:p>
          <w:p w:rsidR="000E519C" w:rsidRPr="0049474D"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t xml:space="preserve">NŠZ </w:t>
            </w:r>
          </w:p>
          <w:p w:rsidR="000E519C"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t>NPŠZ</w:t>
            </w:r>
          </w:p>
          <w:p w:rsidR="000E519C" w:rsidRPr="0049474D"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t>MIZŠ šport</w:t>
            </w:r>
          </w:p>
        </w:tc>
      </w:tr>
      <w:tr w:rsidR="000E519C" w:rsidRPr="00E90070" w:rsidTr="000E519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723" w:type="dxa"/>
            <w:vMerge/>
            <w:vAlign w:val="center"/>
          </w:tcPr>
          <w:p w:rsidR="000E519C" w:rsidRPr="0049474D" w:rsidRDefault="000E519C" w:rsidP="00E90070">
            <w:pPr>
              <w:contextualSpacing/>
              <w:rPr>
                <w:rFonts w:ascii="Cambria" w:hAnsi="Cambria" w:cs="Arial"/>
                <w:b w:val="0"/>
                <w:sz w:val="20"/>
                <w:szCs w:val="20"/>
              </w:rPr>
            </w:pPr>
          </w:p>
        </w:tc>
        <w:tc>
          <w:tcPr>
            <w:tcW w:w="6450" w:type="dxa"/>
          </w:tcPr>
          <w:p w:rsidR="000E519C" w:rsidRPr="0049474D" w:rsidRDefault="000E519C" w:rsidP="00E90070">
            <w:pPr>
              <w:pStyle w:val="Odstavekseznama"/>
              <w:ind w:left="0"/>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t>Vzpostaviti sistem obveznega strokovnega izpopolnjevanja za strokovni kader, ki je zaposlen tako, da se njegov dohodek financira iz javnih financ (nacionalne in občinske športne šole, Zdrav življenjski slog, šole)</w:t>
            </w:r>
          </w:p>
        </w:tc>
        <w:tc>
          <w:tcPr>
            <w:tcW w:w="1701" w:type="dxa"/>
          </w:tcPr>
          <w:p w:rsidR="000E519C" w:rsidRPr="0049474D" w:rsidRDefault="000E519C" w:rsidP="0049474D">
            <w:pPr>
              <w:jc w:val="cente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t>201</w:t>
            </w:r>
            <w:r w:rsidR="003F348D">
              <w:rPr>
                <w:rFonts w:ascii="Cambria" w:hAnsi="Cambria"/>
                <w:bCs/>
                <w:color w:val="000000" w:themeColor="text1"/>
                <w:sz w:val="20"/>
                <w:szCs w:val="20"/>
              </w:rPr>
              <w:t>5</w:t>
            </w:r>
          </w:p>
        </w:tc>
        <w:tc>
          <w:tcPr>
            <w:tcW w:w="2693" w:type="dxa"/>
          </w:tcPr>
          <w:p w:rsidR="000E519C" w:rsidRPr="0049474D"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t>MIZŠ šport</w:t>
            </w:r>
          </w:p>
          <w:p w:rsidR="000E519C" w:rsidRPr="0049474D"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t xml:space="preserve">Lokalne skupnosti </w:t>
            </w:r>
          </w:p>
          <w:p w:rsidR="000E519C" w:rsidRPr="0049474D" w:rsidRDefault="000E519C" w:rsidP="008A3D81">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t xml:space="preserve">Zavod Planica </w:t>
            </w:r>
          </w:p>
          <w:p w:rsidR="000E519C" w:rsidRPr="0049474D"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t>MIZŠ šolstvo</w:t>
            </w:r>
          </w:p>
          <w:p w:rsidR="000E519C" w:rsidRPr="0049474D"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t>ZRSŠ</w:t>
            </w:r>
          </w:p>
        </w:tc>
      </w:tr>
      <w:tr w:rsidR="000E519C" w:rsidRPr="00E90070" w:rsidTr="000E519C">
        <w:trPr>
          <w:trHeight w:val="108"/>
        </w:trPr>
        <w:tc>
          <w:tcPr>
            <w:cnfStyle w:val="001000000000" w:firstRow="0" w:lastRow="0" w:firstColumn="1" w:lastColumn="0" w:oddVBand="0" w:evenVBand="0" w:oddHBand="0" w:evenHBand="0" w:firstRowFirstColumn="0" w:firstRowLastColumn="0" w:lastRowFirstColumn="0" w:lastRowLastColumn="0"/>
            <w:tcW w:w="3723" w:type="dxa"/>
            <w:vMerge/>
            <w:vAlign w:val="center"/>
          </w:tcPr>
          <w:p w:rsidR="000E519C" w:rsidRPr="0049474D" w:rsidRDefault="000E519C" w:rsidP="00E90070">
            <w:pPr>
              <w:contextualSpacing/>
              <w:rPr>
                <w:rFonts w:ascii="Cambria" w:hAnsi="Cambria" w:cs="Arial"/>
                <w:b w:val="0"/>
                <w:sz w:val="20"/>
                <w:szCs w:val="20"/>
              </w:rPr>
            </w:pPr>
          </w:p>
        </w:tc>
        <w:tc>
          <w:tcPr>
            <w:tcW w:w="6450" w:type="dxa"/>
          </w:tcPr>
          <w:p w:rsidR="000E519C" w:rsidRPr="0049474D" w:rsidRDefault="000E519C" w:rsidP="00E90070">
            <w:pPr>
              <w:pStyle w:val="Odstavekseznama"/>
              <w:ind w:left="0"/>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Priprava modela sodelovanja strokovno usposobljenih prostovoljnih športnih kadrov s šolami - pomoč pri izvedbi obveznega in interesnega programa šol</w:t>
            </w:r>
          </w:p>
        </w:tc>
        <w:tc>
          <w:tcPr>
            <w:tcW w:w="1701" w:type="dxa"/>
          </w:tcPr>
          <w:p w:rsidR="000E519C" w:rsidRPr="0049474D" w:rsidRDefault="000E519C" w:rsidP="0049474D">
            <w:pPr>
              <w:jc w:val="cente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p>
        </w:tc>
        <w:tc>
          <w:tcPr>
            <w:tcW w:w="2693" w:type="dxa"/>
          </w:tcPr>
          <w:p w:rsidR="000E519C"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NPŠZ</w:t>
            </w:r>
          </w:p>
          <w:p w:rsidR="000E519C"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ŠZO</w:t>
            </w:r>
          </w:p>
          <w:p w:rsidR="000E519C" w:rsidRDefault="000E519C" w:rsidP="008D47AC">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8D47AC">
              <w:rPr>
                <w:rFonts w:ascii="Cambria" w:hAnsi="Cambria"/>
                <w:bCs/>
                <w:color w:val="000000" w:themeColor="text1"/>
                <w:sz w:val="20"/>
                <w:szCs w:val="20"/>
              </w:rPr>
              <w:t>Lokalne skupnosti</w:t>
            </w:r>
          </w:p>
          <w:p w:rsidR="000E519C" w:rsidRPr="008D47AC" w:rsidRDefault="000E519C" w:rsidP="008D47AC">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8D47AC">
              <w:rPr>
                <w:rFonts w:ascii="Cambria" w:hAnsi="Cambria"/>
                <w:bCs/>
                <w:color w:val="000000" w:themeColor="text1"/>
                <w:sz w:val="20"/>
                <w:szCs w:val="20"/>
              </w:rPr>
              <w:t>MIZŠ šport</w:t>
            </w:r>
          </w:p>
          <w:p w:rsidR="000E519C" w:rsidRPr="008D47AC" w:rsidRDefault="002135DD" w:rsidP="008D47AC">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SS šport</w:t>
            </w:r>
          </w:p>
          <w:p w:rsidR="000E519C" w:rsidRPr="008D47AC" w:rsidRDefault="000E519C" w:rsidP="008D47AC">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8D47AC">
              <w:rPr>
                <w:rFonts w:ascii="Cambria" w:hAnsi="Cambria"/>
                <w:bCs/>
                <w:color w:val="000000" w:themeColor="text1"/>
                <w:sz w:val="20"/>
                <w:szCs w:val="20"/>
              </w:rPr>
              <w:t>OKS-ZŠZ</w:t>
            </w:r>
          </w:p>
          <w:p w:rsidR="000E519C" w:rsidRPr="0049474D" w:rsidRDefault="000E519C" w:rsidP="008D47AC">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8D47AC">
              <w:rPr>
                <w:rFonts w:ascii="Cambria" w:hAnsi="Cambria"/>
                <w:bCs/>
                <w:color w:val="000000" w:themeColor="text1"/>
                <w:sz w:val="20"/>
                <w:szCs w:val="20"/>
              </w:rPr>
              <w:t>NPŠZ</w:t>
            </w:r>
          </w:p>
        </w:tc>
      </w:tr>
      <w:tr w:rsidR="000E519C" w:rsidRPr="00E90070" w:rsidTr="000E519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723" w:type="dxa"/>
            <w:vMerge/>
            <w:vAlign w:val="center"/>
          </w:tcPr>
          <w:p w:rsidR="000E519C" w:rsidRPr="0049474D" w:rsidRDefault="000E519C" w:rsidP="00E90070">
            <w:pPr>
              <w:contextualSpacing/>
              <w:rPr>
                <w:rFonts w:ascii="Cambria" w:hAnsi="Cambria" w:cs="Arial"/>
                <w:b w:val="0"/>
                <w:sz w:val="20"/>
                <w:szCs w:val="20"/>
              </w:rPr>
            </w:pPr>
          </w:p>
        </w:tc>
        <w:tc>
          <w:tcPr>
            <w:tcW w:w="6450" w:type="dxa"/>
          </w:tcPr>
          <w:p w:rsidR="000E519C" w:rsidRPr="0049474D" w:rsidRDefault="000E519C" w:rsidP="00E90070">
            <w:pP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t xml:space="preserve">Priprava modela odgovornosti in delovnih področij za različne delovne naloge prostovoljcev v športnih društvih ter primernih kompetenc za </w:t>
            </w:r>
            <w:r w:rsidRPr="0049474D">
              <w:rPr>
                <w:rFonts w:ascii="Cambria" w:hAnsi="Cambria"/>
                <w:bCs/>
                <w:color w:val="000000" w:themeColor="text1"/>
                <w:sz w:val="20"/>
                <w:szCs w:val="20"/>
              </w:rPr>
              <w:lastRenderedPageBreak/>
              <w:t xml:space="preserve">njihovo izvajanje </w:t>
            </w:r>
            <w:r>
              <w:rPr>
                <w:rFonts w:ascii="Cambria" w:hAnsi="Cambria"/>
                <w:bCs/>
                <w:color w:val="000000" w:themeColor="text1"/>
                <w:sz w:val="20"/>
                <w:szCs w:val="20"/>
              </w:rPr>
              <w:t>in posodobitev</w:t>
            </w:r>
            <w:r w:rsidRPr="0049474D">
              <w:rPr>
                <w:rFonts w:ascii="Cambria" w:hAnsi="Cambria"/>
                <w:bCs/>
                <w:color w:val="000000" w:themeColor="text1"/>
                <w:sz w:val="20"/>
                <w:szCs w:val="20"/>
              </w:rPr>
              <w:t xml:space="preserve"> programov izobraževanja in usposabljanja strokovnega kadra za ravnanje s prostovoljci v športu</w:t>
            </w:r>
          </w:p>
        </w:tc>
        <w:tc>
          <w:tcPr>
            <w:tcW w:w="1701" w:type="dxa"/>
          </w:tcPr>
          <w:p w:rsidR="000E519C" w:rsidRPr="0049474D" w:rsidRDefault="000E519C" w:rsidP="0049474D">
            <w:pPr>
              <w:jc w:val="cente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lastRenderedPageBreak/>
              <w:t>2014-2015</w:t>
            </w:r>
          </w:p>
        </w:tc>
        <w:tc>
          <w:tcPr>
            <w:tcW w:w="2693" w:type="dxa"/>
          </w:tcPr>
          <w:p w:rsidR="000E519C" w:rsidRPr="0049474D"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t>OKS-ZŠZ</w:t>
            </w:r>
          </w:p>
          <w:p w:rsidR="000E519C" w:rsidRPr="0049474D"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t xml:space="preserve">NŠZ </w:t>
            </w:r>
          </w:p>
          <w:p w:rsidR="000E519C"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lastRenderedPageBreak/>
              <w:t>NPŠZ</w:t>
            </w:r>
          </w:p>
          <w:p w:rsidR="000E519C" w:rsidRPr="00AB50C8" w:rsidRDefault="00AB50C8" w:rsidP="00AB50C8">
            <w:pPr>
              <w:pStyle w:val="Odstavekseznama"/>
              <w:numPr>
                <w:ilvl w:val="0"/>
                <w:numId w:val="3"/>
              </w:numPr>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Akreditirani v</w:t>
            </w:r>
            <w:r w:rsidRPr="0049474D">
              <w:rPr>
                <w:rFonts w:ascii="Cambria" w:hAnsi="Cambria"/>
                <w:bCs/>
                <w:color w:val="000000" w:themeColor="text1"/>
                <w:sz w:val="20"/>
                <w:szCs w:val="20"/>
              </w:rPr>
              <w:t xml:space="preserve">isokošolski zavodi s področja </w:t>
            </w:r>
            <w:proofErr w:type="spellStart"/>
            <w:r>
              <w:rPr>
                <w:rFonts w:ascii="Cambria" w:hAnsi="Cambria"/>
                <w:bCs/>
                <w:color w:val="000000" w:themeColor="text1"/>
                <w:sz w:val="20"/>
                <w:szCs w:val="20"/>
              </w:rPr>
              <w:t>kineziologije</w:t>
            </w:r>
            <w:proofErr w:type="spellEnd"/>
            <w:r>
              <w:rPr>
                <w:rFonts w:ascii="Cambria" w:hAnsi="Cambria"/>
                <w:bCs/>
                <w:color w:val="000000" w:themeColor="text1"/>
                <w:sz w:val="20"/>
                <w:szCs w:val="20"/>
              </w:rPr>
              <w:t xml:space="preserve">, </w:t>
            </w:r>
            <w:r w:rsidRPr="0049474D">
              <w:rPr>
                <w:rFonts w:ascii="Cambria" w:hAnsi="Cambria"/>
                <w:bCs/>
                <w:color w:val="000000" w:themeColor="text1"/>
                <w:sz w:val="20"/>
                <w:szCs w:val="20"/>
              </w:rPr>
              <w:t>športa</w:t>
            </w:r>
            <w:r>
              <w:rPr>
                <w:rFonts w:ascii="Cambria" w:hAnsi="Cambria"/>
                <w:bCs/>
                <w:color w:val="000000" w:themeColor="text1"/>
                <w:sz w:val="20"/>
                <w:szCs w:val="20"/>
              </w:rPr>
              <w:t xml:space="preserve"> in pedagoške fakultete</w:t>
            </w:r>
          </w:p>
        </w:tc>
      </w:tr>
      <w:tr w:rsidR="000E519C" w:rsidRPr="00E90070" w:rsidTr="000E519C">
        <w:trPr>
          <w:trHeight w:val="108"/>
        </w:trPr>
        <w:tc>
          <w:tcPr>
            <w:cnfStyle w:val="001000000000" w:firstRow="0" w:lastRow="0" w:firstColumn="1" w:lastColumn="0" w:oddVBand="0" w:evenVBand="0" w:oddHBand="0" w:evenHBand="0" w:firstRowFirstColumn="0" w:firstRowLastColumn="0" w:lastRowFirstColumn="0" w:lastRowLastColumn="0"/>
            <w:tcW w:w="3723" w:type="dxa"/>
            <w:vMerge/>
            <w:shd w:val="clear" w:color="auto" w:fill="CDDDAC" w:themeFill="accent3" w:themeFillTint="7F"/>
            <w:vAlign w:val="center"/>
          </w:tcPr>
          <w:p w:rsidR="000E519C" w:rsidRPr="0049474D" w:rsidRDefault="000E519C" w:rsidP="00E90070">
            <w:pPr>
              <w:contextualSpacing/>
              <w:rPr>
                <w:rFonts w:ascii="Cambria" w:hAnsi="Cambria" w:cs="Arial"/>
                <w:b w:val="0"/>
                <w:sz w:val="20"/>
                <w:szCs w:val="20"/>
              </w:rPr>
            </w:pPr>
          </w:p>
        </w:tc>
        <w:tc>
          <w:tcPr>
            <w:tcW w:w="6450" w:type="dxa"/>
          </w:tcPr>
          <w:p w:rsidR="000E519C" w:rsidRPr="0049474D" w:rsidRDefault="000E519C" w:rsidP="00E90070">
            <w:pPr>
              <w:pStyle w:val="Odstavekseznama"/>
              <w:ind w:left="0"/>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t>Vzpostavitev sistema strokovnega izobraževanja, usposabljanja in izpopolnjevanja s področja športa invalidov</w:t>
            </w:r>
          </w:p>
        </w:tc>
        <w:tc>
          <w:tcPr>
            <w:tcW w:w="1701" w:type="dxa"/>
          </w:tcPr>
          <w:p w:rsidR="000E519C" w:rsidRPr="0049474D" w:rsidRDefault="000E519C" w:rsidP="0049474D">
            <w:pPr>
              <w:jc w:val="cente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t>201</w:t>
            </w:r>
            <w:r w:rsidR="003F348D">
              <w:rPr>
                <w:rFonts w:ascii="Cambria" w:hAnsi="Cambria"/>
                <w:bCs/>
                <w:color w:val="000000" w:themeColor="text1"/>
                <w:sz w:val="20"/>
                <w:szCs w:val="20"/>
              </w:rPr>
              <w:t>5</w:t>
            </w:r>
          </w:p>
        </w:tc>
        <w:tc>
          <w:tcPr>
            <w:tcW w:w="2693" w:type="dxa"/>
          </w:tcPr>
          <w:p w:rsidR="00AB50C8" w:rsidRPr="0049474D" w:rsidRDefault="00AB50C8" w:rsidP="00AB50C8">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Akreditirani v</w:t>
            </w:r>
            <w:r w:rsidRPr="0049474D">
              <w:rPr>
                <w:rFonts w:ascii="Cambria" w:hAnsi="Cambria"/>
                <w:bCs/>
                <w:color w:val="000000" w:themeColor="text1"/>
                <w:sz w:val="20"/>
                <w:szCs w:val="20"/>
              </w:rPr>
              <w:t xml:space="preserve">isokošolski zavodi s področja </w:t>
            </w:r>
            <w:proofErr w:type="spellStart"/>
            <w:r>
              <w:rPr>
                <w:rFonts w:ascii="Cambria" w:hAnsi="Cambria"/>
                <w:bCs/>
                <w:color w:val="000000" w:themeColor="text1"/>
                <w:sz w:val="20"/>
                <w:szCs w:val="20"/>
              </w:rPr>
              <w:t>kineziologije</w:t>
            </w:r>
            <w:proofErr w:type="spellEnd"/>
            <w:r>
              <w:rPr>
                <w:rFonts w:ascii="Cambria" w:hAnsi="Cambria"/>
                <w:bCs/>
                <w:color w:val="000000" w:themeColor="text1"/>
                <w:sz w:val="20"/>
                <w:szCs w:val="20"/>
              </w:rPr>
              <w:t xml:space="preserve">, </w:t>
            </w:r>
            <w:r w:rsidRPr="0049474D">
              <w:rPr>
                <w:rFonts w:ascii="Cambria" w:hAnsi="Cambria"/>
                <w:bCs/>
                <w:color w:val="000000" w:themeColor="text1"/>
                <w:sz w:val="20"/>
                <w:szCs w:val="20"/>
              </w:rPr>
              <w:t>športa</w:t>
            </w:r>
            <w:r>
              <w:rPr>
                <w:rFonts w:ascii="Cambria" w:hAnsi="Cambria"/>
                <w:bCs/>
                <w:color w:val="000000" w:themeColor="text1"/>
                <w:sz w:val="20"/>
                <w:szCs w:val="20"/>
              </w:rPr>
              <w:t xml:space="preserve"> in pedagoške fakultete</w:t>
            </w:r>
          </w:p>
          <w:p w:rsidR="000E519C" w:rsidRPr="0049474D"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t>URI Soča</w:t>
            </w:r>
          </w:p>
          <w:p w:rsidR="000E519C" w:rsidRPr="0049474D"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t>NPŠZ</w:t>
            </w:r>
          </w:p>
        </w:tc>
      </w:tr>
      <w:tr w:rsidR="000E519C" w:rsidRPr="00E90070" w:rsidTr="000E519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723" w:type="dxa"/>
            <w:vMerge w:val="restart"/>
            <w:shd w:val="clear" w:color="auto" w:fill="EAF1DD" w:themeFill="accent3" w:themeFillTint="33"/>
            <w:vAlign w:val="center"/>
          </w:tcPr>
          <w:p w:rsidR="000E519C" w:rsidRPr="0049474D" w:rsidRDefault="000E519C" w:rsidP="001270FA">
            <w:pPr>
              <w:contextualSpacing/>
              <w:jc w:val="left"/>
              <w:rPr>
                <w:rFonts w:ascii="Cambria" w:hAnsi="Cambria"/>
                <w:b w:val="0"/>
                <w:sz w:val="20"/>
                <w:szCs w:val="20"/>
              </w:rPr>
            </w:pPr>
            <w:r w:rsidRPr="0049474D">
              <w:rPr>
                <w:rFonts w:ascii="Cambria" w:hAnsi="Cambria" w:cs="Arial"/>
                <w:b w:val="0"/>
                <w:sz w:val="20"/>
                <w:szCs w:val="20"/>
              </w:rPr>
              <w:t>Povečati kakovost programov usposabljanja in izpopolnjevanja strokovnih kadrov v športu</w:t>
            </w:r>
          </w:p>
        </w:tc>
        <w:tc>
          <w:tcPr>
            <w:tcW w:w="6450" w:type="dxa"/>
          </w:tcPr>
          <w:p w:rsidR="000E519C" w:rsidRPr="0049474D" w:rsidRDefault="000E519C" w:rsidP="001270FA">
            <w:pPr>
              <w:pStyle w:val="Odstavekseznama"/>
              <w:ind w:left="0"/>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49474D">
              <w:rPr>
                <w:rFonts w:ascii="Cambria" w:hAnsi="Cambria"/>
                <w:bCs/>
                <w:sz w:val="20"/>
                <w:szCs w:val="20"/>
              </w:rPr>
              <w:t xml:space="preserve">Priprava spremembe predpisov, ki bodo povečale kakovost programov (kompetentnost predavateljev, ustreznost vsebin), racionalizirala izvedbo (skupne vsebine </w:t>
            </w:r>
            <w:r>
              <w:rPr>
                <w:rFonts w:ascii="Cambria" w:hAnsi="Cambria"/>
                <w:bCs/>
                <w:sz w:val="20"/>
                <w:szCs w:val="20"/>
              </w:rPr>
              <w:t>za vse programe na prvi stopnji usposabljanja</w:t>
            </w:r>
            <w:r w:rsidRPr="0049474D">
              <w:rPr>
                <w:rFonts w:ascii="Cambria" w:hAnsi="Cambria"/>
                <w:bCs/>
                <w:sz w:val="20"/>
                <w:szCs w:val="20"/>
              </w:rPr>
              <w:t xml:space="preserve">, ustrezni pogoji za licenciranje), omogočala raznovrstnost izvajalcev programov ter modularnost znanj in kompetenc iz različnih programov usposabljanja in izpopolnjevanja strokovnih kadrov v športu </w:t>
            </w:r>
          </w:p>
        </w:tc>
        <w:tc>
          <w:tcPr>
            <w:tcW w:w="1701" w:type="dxa"/>
          </w:tcPr>
          <w:p w:rsidR="000E519C" w:rsidRPr="0049474D" w:rsidRDefault="000E519C" w:rsidP="0049474D">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49474D">
              <w:rPr>
                <w:rFonts w:ascii="Cambria" w:hAnsi="Cambria"/>
                <w:bCs/>
                <w:color w:val="000000" w:themeColor="text1"/>
                <w:sz w:val="20"/>
                <w:szCs w:val="20"/>
              </w:rPr>
              <w:t>2014</w:t>
            </w:r>
          </w:p>
        </w:tc>
        <w:tc>
          <w:tcPr>
            <w:tcW w:w="2693" w:type="dxa"/>
          </w:tcPr>
          <w:p w:rsidR="000E519C"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t>MIZŠ šport</w:t>
            </w:r>
          </w:p>
          <w:p w:rsidR="000E519C" w:rsidRDefault="002135DD"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SS</w:t>
            </w:r>
            <w:r w:rsidR="000E519C">
              <w:rPr>
                <w:rFonts w:ascii="Cambria" w:hAnsi="Cambria"/>
                <w:bCs/>
                <w:color w:val="000000" w:themeColor="text1"/>
                <w:sz w:val="20"/>
                <w:szCs w:val="20"/>
              </w:rPr>
              <w:t xml:space="preserve"> šport</w:t>
            </w:r>
          </w:p>
          <w:p w:rsidR="000E519C"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OKS-ZŠZ</w:t>
            </w:r>
          </w:p>
          <w:p w:rsidR="000E519C"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NPŠZ</w:t>
            </w:r>
          </w:p>
          <w:p w:rsidR="000E519C" w:rsidRPr="0049474D"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NŠZ</w:t>
            </w:r>
          </w:p>
        </w:tc>
      </w:tr>
      <w:tr w:rsidR="000E519C" w:rsidRPr="00E90070" w:rsidTr="000E519C">
        <w:trPr>
          <w:trHeight w:val="108"/>
        </w:trPr>
        <w:tc>
          <w:tcPr>
            <w:cnfStyle w:val="001000000000" w:firstRow="0" w:lastRow="0" w:firstColumn="1" w:lastColumn="0" w:oddVBand="0" w:evenVBand="0" w:oddHBand="0" w:evenHBand="0" w:firstRowFirstColumn="0" w:firstRowLastColumn="0" w:lastRowFirstColumn="0" w:lastRowLastColumn="0"/>
            <w:tcW w:w="3723" w:type="dxa"/>
            <w:vMerge/>
            <w:shd w:val="clear" w:color="auto" w:fill="EAF1DD" w:themeFill="accent3" w:themeFillTint="33"/>
          </w:tcPr>
          <w:p w:rsidR="000E519C" w:rsidRPr="0049474D" w:rsidRDefault="000E519C" w:rsidP="00E90070">
            <w:pPr>
              <w:contextualSpacing/>
              <w:rPr>
                <w:rFonts w:ascii="Cambria" w:hAnsi="Cambria" w:cs="Arial"/>
                <w:b w:val="0"/>
                <w:sz w:val="20"/>
                <w:szCs w:val="20"/>
              </w:rPr>
            </w:pPr>
          </w:p>
        </w:tc>
        <w:tc>
          <w:tcPr>
            <w:tcW w:w="6450" w:type="dxa"/>
          </w:tcPr>
          <w:p w:rsidR="000E519C" w:rsidRPr="0049474D" w:rsidRDefault="000E519C" w:rsidP="001270FA">
            <w:pPr>
              <w:pStyle w:val="Odstavekseznama"/>
              <w:ind w:left="0"/>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49474D">
              <w:rPr>
                <w:rFonts w:ascii="Cambria" w:hAnsi="Cambria"/>
                <w:bCs/>
                <w:sz w:val="20"/>
                <w:szCs w:val="20"/>
              </w:rPr>
              <w:t>Sofinanciranje programov usposabljanja in izpopolnjevanja strokovnih kadrov v športu</w:t>
            </w:r>
            <w:r>
              <w:rPr>
                <w:rFonts w:ascii="Cambria" w:hAnsi="Cambria"/>
                <w:bCs/>
                <w:sz w:val="20"/>
                <w:szCs w:val="20"/>
              </w:rPr>
              <w:t xml:space="preserve">, prednostno programov z večjim deležem prostovoljcev v športnih organizacijah </w:t>
            </w:r>
          </w:p>
        </w:tc>
        <w:tc>
          <w:tcPr>
            <w:tcW w:w="1701" w:type="dxa"/>
          </w:tcPr>
          <w:p w:rsidR="000E519C" w:rsidRPr="0049474D" w:rsidRDefault="000E519C" w:rsidP="0049474D">
            <w:pPr>
              <w:jc w:val="cente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t>2014-2023</w:t>
            </w:r>
          </w:p>
        </w:tc>
        <w:tc>
          <w:tcPr>
            <w:tcW w:w="2693" w:type="dxa"/>
          </w:tcPr>
          <w:p w:rsidR="000E519C"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t xml:space="preserve">ESS </w:t>
            </w:r>
          </w:p>
          <w:p w:rsidR="000E519C" w:rsidRPr="0049474D"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Lokalne skupnosti</w:t>
            </w:r>
          </w:p>
          <w:p w:rsidR="000E519C" w:rsidRPr="0049474D"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t>MIZŠ šport</w:t>
            </w:r>
          </w:p>
        </w:tc>
      </w:tr>
    </w:tbl>
    <w:p w:rsidR="00CF36B9" w:rsidRDefault="00CF36B9" w:rsidP="002A027C">
      <w:pPr>
        <w:rPr>
          <w:rFonts w:ascii="Cambria" w:hAnsi="Cambria" w:cs="Arial"/>
        </w:rPr>
      </w:pPr>
    </w:p>
    <w:p w:rsidR="00547E92" w:rsidRDefault="00547E92" w:rsidP="002A027C">
      <w:pPr>
        <w:rPr>
          <w:rFonts w:ascii="Cambria" w:hAnsi="Cambria" w:cs="Arial"/>
        </w:rPr>
      </w:pPr>
    </w:p>
    <w:p w:rsidR="004A39A1" w:rsidRPr="00F371FB" w:rsidRDefault="00BC6A4F" w:rsidP="00F371FB">
      <w:pPr>
        <w:pStyle w:val="Naslov3"/>
        <w:rPr>
          <w:color w:val="auto"/>
        </w:rPr>
      </w:pPr>
      <w:bookmarkStart w:id="45" w:name="_Toc367700703"/>
      <w:bookmarkStart w:id="46" w:name="_Toc391291579"/>
      <w:r w:rsidRPr="00BF2CC1">
        <w:rPr>
          <w:color w:val="auto"/>
          <w:sz w:val="24"/>
          <w:szCs w:val="24"/>
        </w:rPr>
        <w:t>6</w:t>
      </w:r>
      <w:r w:rsidR="004A39A1" w:rsidRPr="00BF2CC1">
        <w:rPr>
          <w:color w:val="auto"/>
          <w:sz w:val="24"/>
          <w:szCs w:val="24"/>
        </w:rPr>
        <w:t>.3.2</w:t>
      </w:r>
      <w:r w:rsidR="004A39A1" w:rsidRPr="00BF2CC1">
        <w:rPr>
          <w:color w:val="auto"/>
          <w:sz w:val="24"/>
          <w:szCs w:val="24"/>
        </w:rPr>
        <w:tab/>
        <w:t>Statusne pravice športnikov, trenerjev in strokovna podpora programo</w:t>
      </w:r>
      <w:r w:rsidR="00A2684D" w:rsidRPr="00BF2CC1">
        <w:rPr>
          <w:color w:val="auto"/>
          <w:sz w:val="24"/>
          <w:szCs w:val="24"/>
        </w:rPr>
        <w:t>m</w:t>
      </w:r>
      <w:bookmarkEnd w:id="45"/>
      <w:bookmarkEnd w:id="46"/>
    </w:p>
    <w:p w:rsidR="004A39A1" w:rsidRPr="00BF2CC1" w:rsidRDefault="00BC6A4F" w:rsidP="0057419A">
      <w:pPr>
        <w:pStyle w:val="Naslov4"/>
        <w:rPr>
          <w:rFonts w:asciiTheme="majorHAnsi" w:hAnsiTheme="majorHAnsi"/>
          <w:sz w:val="24"/>
          <w:szCs w:val="24"/>
        </w:rPr>
      </w:pPr>
      <w:bookmarkStart w:id="47" w:name="_Toc367700704"/>
      <w:bookmarkStart w:id="48" w:name="_Toc391291580"/>
      <w:r w:rsidRPr="00BF2CC1">
        <w:rPr>
          <w:rFonts w:asciiTheme="majorHAnsi" w:hAnsiTheme="majorHAnsi"/>
          <w:sz w:val="24"/>
          <w:szCs w:val="24"/>
        </w:rPr>
        <w:t>6</w:t>
      </w:r>
      <w:r w:rsidR="004A39A1" w:rsidRPr="00BF2CC1">
        <w:rPr>
          <w:rFonts w:asciiTheme="majorHAnsi" w:hAnsiTheme="majorHAnsi"/>
          <w:sz w:val="24"/>
          <w:szCs w:val="24"/>
        </w:rPr>
        <w:t>.3.2.1</w:t>
      </w:r>
      <w:r w:rsidR="004A39A1" w:rsidRPr="00BF2CC1">
        <w:rPr>
          <w:rFonts w:asciiTheme="majorHAnsi" w:hAnsiTheme="majorHAnsi"/>
          <w:sz w:val="24"/>
          <w:szCs w:val="24"/>
        </w:rPr>
        <w:tab/>
      </w:r>
      <w:bookmarkEnd w:id="47"/>
      <w:r w:rsidR="00A5680A" w:rsidRPr="00BF2CC1">
        <w:rPr>
          <w:rFonts w:asciiTheme="majorHAnsi" w:hAnsiTheme="majorHAnsi"/>
          <w:sz w:val="24"/>
          <w:szCs w:val="24"/>
        </w:rPr>
        <w:t>Izobraževanje nadarjenih in vrhunskih športnikov</w:t>
      </w:r>
      <w:bookmarkEnd w:id="48"/>
    </w:p>
    <w:p w:rsidR="00155491" w:rsidRDefault="00155491" w:rsidP="004A39A1">
      <w:pPr>
        <w:rPr>
          <w:rFonts w:ascii="Cambria" w:hAnsi="Cambria"/>
        </w:rPr>
      </w:pPr>
    </w:p>
    <w:p w:rsidR="00C40DA6" w:rsidRPr="0031170F" w:rsidRDefault="00C40DA6" w:rsidP="00F371FB">
      <w:pPr>
        <w:rPr>
          <w:rFonts w:ascii="Cambria" w:hAnsi="Cambria"/>
          <w:lang w:eastAsia="sl-SI"/>
        </w:rPr>
      </w:pPr>
      <w:r w:rsidRPr="0031170F">
        <w:rPr>
          <w:rFonts w:ascii="Cambria" w:hAnsi="Cambria"/>
          <w:lang w:eastAsia="sl-SI"/>
        </w:rPr>
        <w:t>Različni modeli usklajevanja učnih obveznosti in športne poti</w:t>
      </w:r>
      <w:r w:rsidRPr="0031170F">
        <w:rPr>
          <w:rStyle w:val="Sprotnaopomba-sklic"/>
          <w:rFonts w:ascii="Cambria" w:hAnsi="Cambria"/>
          <w:lang w:eastAsia="sl-SI"/>
        </w:rPr>
        <w:footnoteReference w:id="23"/>
      </w:r>
      <w:r w:rsidRPr="0031170F">
        <w:rPr>
          <w:rFonts w:ascii="Cambria" w:hAnsi="Cambria"/>
          <w:lang w:eastAsia="sl-SI"/>
        </w:rPr>
        <w:t xml:space="preserve"> mladim športnikom omogočajo bolj enakopravne možnosti izobraževanja v osnovni in srednji šoli, medtem ko na področju visokošolskega izobraževanja v preteklosti še nismo vzpostavili ustreznih praks. </w:t>
      </w:r>
      <w:r>
        <w:rPr>
          <w:rFonts w:ascii="Cambria" w:hAnsi="Cambria"/>
          <w:lang w:eastAsia="sl-SI"/>
        </w:rPr>
        <w:t>NPŠ</w:t>
      </w:r>
      <w:r w:rsidRPr="0031170F">
        <w:rPr>
          <w:rFonts w:ascii="Cambria" w:hAnsi="Cambria"/>
          <w:lang w:eastAsia="sl-SI"/>
        </w:rPr>
        <w:t xml:space="preserve"> na tem pod</w:t>
      </w:r>
      <w:r>
        <w:rPr>
          <w:rFonts w:ascii="Cambria" w:hAnsi="Cambria"/>
          <w:lang w:eastAsia="sl-SI"/>
        </w:rPr>
        <w:t>ročju zato opredeljuje naslednje</w:t>
      </w:r>
      <w:r w:rsidRPr="0031170F">
        <w:rPr>
          <w:rFonts w:ascii="Cambria" w:hAnsi="Cambria"/>
          <w:lang w:eastAsia="sl-SI"/>
        </w:rPr>
        <w:t xml:space="preserve"> ukrep</w:t>
      </w:r>
      <w:r>
        <w:rPr>
          <w:rFonts w:ascii="Cambria" w:hAnsi="Cambria"/>
          <w:lang w:eastAsia="sl-SI"/>
        </w:rPr>
        <w:t>e</w:t>
      </w:r>
      <w:r w:rsidRPr="0031170F">
        <w:rPr>
          <w:rStyle w:val="Sprotnaopomba-sklic"/>
          <w:rFonts w:ascii="Cambria" w:hAnsi="Cambria"/>
          <w:lang w:eastAsia="sl-SI"/>
        </w:rPr>
        <w:footnoteReference w:id="24"/>
      </w:r>
      <w:r>
        <w:rPr>
          <w:rFonts w:ascii="Cambria" w:hAnsi="Cambria"/>
          <w:lang w:eastAsia="sl-SI"/>
        </w:rPr>
        <w:t>:</w:t>
      </w:r>
    </w:p>
    <w:p w:rsidR="00C40DA6" w:rsidRPr="00AD74CC" w:rsidRDefault="00C40DA6" w:rsidP="00C07B80">
      <w:pPr>
        <w:pStyle w:val="Odstavekseznama"/>
        <w:numPr>
          <w:ilvl w:val="0"/>
          <w:numId w:val="19"/>
        </w:numPr>
        <w:contextualSpacing/>
        <w:rPr>
          <w:rFonts w:ascii="Cambria" w:hAnsi="Cambria"/>
          <w:lang w:eastAsia="sl-SI"/>
        </w:rPr>
      </w:pPr>
      <w:r>
        <w:rPr>
          <w:rFonts w:ascii="Cambria" w:hAnsi="Cambria"/>
          <w:lang w:eastAsia="sl-SI"/>
        </w:rPr>
        <w:t>i</w:t>
      </w:r>
      <w:r w:rsidRPr="00AD74CC">
        <w:rPr>
          <w:rFonts w:ascii="Cambria" w:hAnsi="Cambria"/>
          <w:lang w:eastAsia="sl-SI"/>
        </w:rPr>
        <w:t>zboljšati kakovost spodbud za športno nadarjene šolarje (podpore pri usklajevanja šolskih / študijskih in športnih obveznosti</w:t>
      </w:r>
      <w:r>
        <w:rPr>
          <w:rFonts w:ascii="Cambria" w:hAnsi="Cambria"/>
          <w:lang w:eastAsia="sl-SI"/>
        </w:rPr>
        <w:t>, štipendiranje),</w:t>
      </w:r>
    </w:p>
    <w:p w:rsidR="00C40DA6" w:rsidRDefault="00C40DA6" w:rsidP="00C07B80">
      <w:pPr>
        <w:pStyle w:val="Odstavekseznama"/>
        <w:numPr>
          <w:ilvl w:val="0"/>
          <w:numId w:val="19"/>
        </w:numPr>
        <w:contextualSpacing/>
        <w:rPr>
          <w:rFonts w:ascii="Cambria" w:hAnsi="Cambria"/>
          <w:lang w:eastAsia="sl-SI"/>
        </w:rPr>
      </w:pPr>
      <w:r>
        <w:rPr>
          <w:rFonts w:ascii="Cambria" w:hAnsi="Cambria"/>
          <w:lang w:eastAsia="sl-SI"/>
        </w:rPr>
        <w:t xml:space="preserve">povečati </w:t>
      </w:r>
      <w:r w:rsidRPr="000B22BE">
        <w:rPr>
          <w:rFonts w:ascii="Cambria" w:hAnsi="Cambria"/>
        </w:rPr>
        <w:t>število športnih oddelkov</w:t>
      </w:r>
      <w:r>
        <w:rPr>
          <w:rFonts w:ascii="Cambria" w:hAnsi="Cambria"/>
        </w:rPr>
        <w:t xml:space="preserve"> v </w:t>
      </w:r>
      <w:proofErr w:type="spellStart"/>
      <w:r>
        <w:rPr>
          <w:rFonts w:ascii="Cambria" w:hAnsi="Cambria"/>
        </w:rPr>
        <w:t>negimnazijskih</w:t>
      </w:r>
      <w:proofErr w:type="spellEnd"/>
      <w:r>
        <w:rPr>
          <w:rFonts w:ascii="Cambria" w:hAnsi="Cambria"/>
        </w:rPr>
        <w:t xml:space="preserve"> </w:t>
      </w:r>
      <w:r w:rsidR="003125A7">
        <w:rPr>
          <w:rFonts w:ascii="Cambria" w:hAnsi="Cambria"/>
        </w:rPr>
        <w:t>programih</w:t>
      </w:r>
      <w:r>
        <w:rPr>
          <w:rFonts w:ascii="Cambria" w:hAnsi="Cambria"/>
        </w:rPr>
        <w:t>,</w:t>
      </w:r>
    </w:p>
    <w:p w:rsidR="00C40DA6" w:rsidRPr="0031170F" w:rsidRDefault="00C40DA6" w:rsidP="00C07B80">
      <w:pPr>
        <w:pStyle w:val="Odstavekseznama"/>
        <w:numPr>
          <w:ilvl w:val="0"/>
          <w:numId w:val="19"/>
        </w:numPr>
        <w:contextualSpacing/>
        <w:rPr>
          <w:rFonts w:ascii="Cambria" w:hAnsi="Cambria"/>
          <w:lang w:eastAsia="sl-SI"/>
        </w:rPr>
      </w:pPr>
      <w:r>
        <w:rPr>
          <w:rFonts w:ascii="Cambria" w:hAnsi="Cambria"/>
          <w:lang w:eastAsia="sl-SI"/>
        </w:rPr>
        <w:t>izboljšati kakovost dela športnih oddelkov v srednjih šolah.</w:t>
      </w:r>
    </w:p>
    <w:p w:rsidR="001270FA" w:rsidRDefault="001270FA" w:rsidP="00F371FB">
      <w:pPr>
        <w:rPr>
          <w:rFonts w:ascii="Cambria" w:hAnsi="Cambria"/>
          <w:lang w:eastAsia="sl-SI"/>
        </w:rPr>
      </w:pPr>
    </w:p>
    <w:p w:rsidR="00C40DA6" w:rsidRPr="00690B5F" w:rsidRDefault="00690B5F" w:rsidP="00F371FB">
      <w:pPr>
        <w:rPr>
          <w:rFonts w:ascii="Cambria" w:hAnsi="Cambria" w:cs="Arial"/>
        </w:rPr>
      </w:pPr>
      <w:r w:rsidRPr="0031170F">
        <w:rPr>
          <w:rFonts w:ascii="Cambria" w:hAnsi="Cambria"/>
          <w:lang w:eastAsia="sl-SI"/>
        </w:rPr>
        <w:t xml:space="preserve">Izobraževalni program (npr. športni oddelki) je v pristojnosti šolstva, medtem ko </w:t>
      </w:r>
      <w:r>
        <w:rPr>
          <w:rFonts w:ascii="Cambria" w:hAnsi="Cambria"/>
          <w:lang w:eastAsia="sl-SI"/>
        </w:rPr>
        <w:t>LPŠ</w:t>
      </w:r>
      <w:r w:rsidR="00D3503D">
        <w:rPr>
          <w:rFonts w:ascii="Cambria" w:hAnsi="Cambria"/>
          <w:lang w:eastAsia="sl-SI"/>
        </w:rPr>
        <w:t xml:space="preserve"> </w:t>
      </w:r>
      <w:r w:rsidR="00AB0EB0">
        <w:rPr>
          <w:rFonts w:ascii="Cambria" w:hAnsi="Cambria"/>
          <w:lang w:eastAsia="sl-SI"/>
        </w:rPr>
        <w:t>zagotavlja</w:t>
      </w:r>
      <w:r w:rsidRPr="0031170F">
        <w:rPr>
          <w:rFonts w:ascii="Cambria" w:hAnsi="Cambria"/>
          <w:lang w:eastAsia="sl-SI"/>
        </w:rPr>
        <w:t xml:space="preserve"> ustrezne razvojne pogoje in podpore (spremljanje pripravljenosti teh športnikov in materialni pogoji za to, štipendije ipd.)</w:t>
      </w:r>
      <w:r w:rsidRPr="000B22BE">
        <w:rPr>
          <w:rFonts w:ascii="Cambria" w:hAnsi="Cambria"/>
          <w:lang w:eastAsia="sl-SI"/>
        </w:rPr>
        <w:t>.</w:t>
      </w:r>
      <w:r>
        <w:rPr>
          <w:rFonts w:ascii="Cambria" w:hAnsi="Cambria" w:cs="Arial"/>
        </w:rPr>
        <w:t xml:space="preserve"> </w:t>
      </w:r>
      <w:r w:rsidR="00C40DA6">
        <w:rPr>
          <w:rFonts w:ascii="Cambria" w:hAnsi="Cambria" w:cs="Arial"/>
        </w:rPr>
        <w:t xml:space="preserve">Izvajalci </w:t>
      </w:r>
      <w:r w:rsidR="00C40DA6">
        <w:rPr>
          <w:rFonts w:ascii="Cambria" w:hAnsi="Cambria"/>
          <w:color w:val="000000" w:themeColor="text1"/>
        </w:rPr>
        <w:t xml:space="preserve">LPŠ </w:t>
      </w:r>
      <w:r w:rsidR="00C40DA6" w:rsidRPr="0031170F">
        <w:rPr>
          <w:rFonts w:ascii="Cambria" w:hAnsi="Cambria"/>
        </w:rPr>
        <w:t xml:space="preserve">na </w:t>
      </w:r>
      <w:r>
        <w:rPr>
          <w:rFonts w:ascii="Cambria" w:hAnsi="Cambria"/>
        </w:rPr>
        <w:t xml:space="preserve">tem področju </w:t>
      </w:r>
      <w:r w:rsidR="00C40DA6">
        <w:rPr>
          <w:rFonts w:ascii="Cambria" w:hAnsi="Cambria"/>
        </w:rPr>
        <w:t xml:space="preserve">so: </w:t>
      </w:r>
      <w:r>
        <w:rPr>
          <w:rFonts w:ascii="Cambria" w:hAnsi="Cambria"/>
        </w:rPr>
        <w:t xml:space="preserve">srednje šole s športnimi oddelki, OKS-ZŠZ in </w:t>
      </w:r>
      <w:r w:rsidR="00367C41">
        <w:rPr>
          <w:rFonts w:ascii="Cambria" w:hAnsi="Cambria"/>
        </w:rPr>
        <w:t>NPŠZ</w:t>
      </w:r>
      <w:r w:rsidR="00C40DA6">
        <w:rPr>
          <w:rFonts w:ascii="Cambria" w:hAnsi="Cambria"/>
        </w:rPr>
        <w:t>.</w:t>
      </w:r>
    </w:p>
    <w:p w:rsidR="00C40DA6" w:rsidRPr="00A94F0A" w:rsidRDefault="00C40DA6" w:rsidP="004A39A1">
      <w:pPr>
        <w:rPr>
          <w:rFonts w:ascii="Cambria" w:hAnsi="Cambria"/>
        </w:rPr>
      </w:pPr>
    </w:p>
    <w:tbl>
      <w:tblPr>
        <w:tblStyle w:val="Srednjamrea1poudarek3"/>
        <w:tblW w:w="14567" w:type="dxa"/>
        <w:tblLook w:val="04A0" w:firstRow="1" w:lastRow="0" w:firstColumn="1" w:lastColumn="0" w:noHBand="0" w:noVBand="1"/>
      </w:tblPr>
      <w:tblGrid>
        <w:gridCol w:w="3725"/>
        <w:gridCol w:w="6448"/>
        <w:gridCol w:w="1701"/>
        <w:gridCol w:w="2693"/>
      </w:tblGrid>
      <w:tr w:rsidR="000E519C" w:rsidRPr="00A94F0A" w:rsidTr="000E51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5" w:type="dxa"/>
          </w:tcPr>
          <w:p w:rsidR="000E519C" w:rsidRPr="00A94F0A" w:rsidRDefault="000E519C" w:rsidP="00695197">
            <w:pPr>
              <w:rPr>
                <w:rFonts w:ascii="Cambria" w:hAnsi="Cambria"/>
              </w:rPr>
            </w:pPr>
            <w:r w:rsidRPr="00A94F0A">
              <w:rPr>
                <w:rFonts w:ascii="Cambria" w:hAnsi="Cambria"/>
              </w:rPr>
              <w:t>Ukrep</w:t>
            </w:r>
          </w:p>
        </w:tc>
        <w:tc>
          <w:tcPr>
            <w:tcW w:w="6448" w:type="dxa"/>
          </w:tcPr>
          <w:p w:rsidR="000E519C" w:rsidRPr="00A94F0A" w:rsidRDefault="000E519C" w:rsidP="00695197">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701" w:type="dxa"/>
          </w:tcPr>
          <w:p w:rsidR="000E519C" w:rsidRPr="00A94F0A" w:rsidRDefault="000E519C" w:rsidP="0049474D">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693" w:type="dxa"/>
          </w:tcPr>
          <w:p w:rsidR="000E519C" w:rsidRPr="00A94F0A" w:rsidRDefault="000E519C" w:rsidP="006F4300">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3725" w:type="dxa"/>
            <w:vMerge w:val="restart"/>
            <w:vAlign w:val="center"/>
          </w:tcPr>
          <w:p w:rsidR="000E519C" w:rsidRPr="0049474D" w:rsidRDefault="000E519C" w:rsidP="00E90070">
            <w:pPr>
              <w:contextualSpacing/>
              <w:rPr>
                <w:rFonts w:ascii="Cambria" w:hAnsi="Cambria"/>
                <w:b w:val="0"/>
                <w:sz w:val="20"/>
                <w:szCs w:val="20"/>
                <w:lang w:eastAsia="sl-SI"/>
              </w:rPr>
            </w:pPr>
            <w:r w:rsidRPr="0049474D">
              <w:rPr>
                <w:rFonts w:ascii="Cambria" w:hAnsi="Cambria"/>
                <w:b w:val="0"/>
                <w:sz w:val="20"/>
                <w:szCs w:val="20"/>
                <w:lang w:eastAsia="sl-SI"/>
              </w:rPr>
              <w:t>Izboljšati kakovost spodbud za športno nadarjene šolarje (p</w:t>
            </w:r>
            <w:r w:rsidR="00C85FD7">
              <w:rPr>
                <w:rFonts w:ascii="Cambria" w:hAnsi="Cambria"/>
                <w:b w:val="0"/>
                <w:sz w:val="20"/>
                <w:szCs w:val="20"/>
                <w:lang w:eastAsia="sl-SI"/>
              </w:rPr>
              <w:t>odpore pri usklajevanja šolskih/</w:t>
            </w:r>
            <w:r w:rsidRPr="0049474D">
              <w:rPr>
                <w:rFonts w:ascii="Cambria" w:hAnsi="Cambria"/>
                <w:b w:val="0"/>
                <w:sz w:val="20"/>
                <w:szCs w:val="20"/>
                <w:lang w:eastAsia="sl-SI"/>
              </w:rPr>
              <w:t>študijskih in športnih obveznosti, štipendiranje)</w:t>
            </w:r>
          </w:p>
        </w:tc>
        <w:tc>
          <w:tcPr>
            <w:tcW w:w="6448" w:type="dxa"/>
          </w:tcPr>
          <w:p w:rsidR="000E519C" w:rsidRPr="0049474D" w:rsidRDefault="000E519C" w:rsidP="00E90070">
            <w:pPr>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 xml:space="preserve">Izboljševanje pomoči za usklajevanje šolskih in športnih obveznostih za dijake športnike v običajnih srednjih šolah in športnih oddelkih srednjih šol </w:t>
            </w:r>
          </w:p>
        </w:tc>
        <w:tc>
          <w:tcPr>
            <w:tcW w:w="1701" w:type="dxa"/>
          </w:tcPr>
          <w:p w:rsidR="000E519C" w:rsidRPr="0049474D" w:rsidRDefault="000E519C" w:rsidP="0049474D">
            <w:pPr>
              <w:jc w:val="center"/>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2014-2023</w:t>
            </w:r>
          </w:p>
        </w:tc>
        <w:tc>
          <w:tcPr>
            <w:tcW w:w="2693" w:type="dxa"/>
          </w:tcPr>
          <w:p w:rsidR="000E519C" w:rsidRPr="0049474D"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Zavod za šolstvo</w:t>
            </w:r>
          </w:p>
          <w:p w:rsidR="000E519C" w:rsidRPr="0049474D"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OKS-ZŠZ</w:t>
            </w:r>
          </w:p>
          <w:p w:rsidR="000E519C" w:rsidRPr="0049474D"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 xml:space="preserve">Srednje šole </w:t>
            </w:r>
          </w:p>
        </w:tc>
      </w:tr>
      <w:tr w:rsidR="000E519C" w:rsidRPr="00A94F0A" w:rsidTr="000E519C">
        <w:trPr>
          <w:trHeight w:val="216"/>
        </w:trPr>
        <w:tc>
          <w:tcPr>
            <w:cnfStyle w:val="001000000000" w:firstRow="0" w:lastRow="0" w:firstColumn="1" w:lastColumn="0" w:oddVBand="0" w:evenVBand="0" w:oddHBand="0" w:evenHBand="0" w:firstRowFirstColumn="0" w:firstRowLastColumn="0" w:lastRowFirstColumn="0" w:lastRowLastColumn="0"/>
            <w:tcW w:w="3725" w:type="dxa"/>
            <w:vMerge/>
            <w:vAlign w:val="center"/>
          </w:tcPr>
          <w:p w:rsidR="000E519C" w:rsidRPr="0049474D" w:rsidRDefault="000E519C" w:rsidP="00E90070">
            <w:pPr>
              <w:contextualSpacing/>
              <w:rPr>
                <w:rFonts w:ascii="Cambria" w:hAnsi="Cambria"/>
                <w:b w:val="0"/>
                <w:sz w:val="20"/>
                <w:szCs w:val="20"/>
              </w:rPr>
            </w:pPr>
          </w:p>
        </w:tc>
        <w:tc>
          <w:tcPr>
            <w:tcW w:w="6448" w:type="dxa"/>
          </w:tcPr>
          <w:p w:rsidR="000E519C" w:rsidRPr="0049474D" w:rsidRDefault="000E519C" w:rsidP="00E90070">
            <w:pP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49474D">
              <w:rPr>
                <w:rFonts w:ascii="Cambria" w:hAnsi="Cambria"/>
                <w:bCs/>
                <w:sz w:val="20"/>
                <w:szCs w:val="20"/>
                <w:lang w:eastAsia="sl-SI"/>
              </w:rPr>
              <w:t>Sofinanciranje športnih oddelkov v srednjih šolah</w:t>
            </w:r>
          </w:p>
        </w:tc>
        <w:tc>
          <w:tcPr>
            <w:tcW w:w="1701" w:type="dxa"/>
          </w:tcPr>
          <w:p w:rsidR="000E519C" w:rsidRPr="0049474D" w:rsidRDefault="000E519C" w:rsidP="0049474D">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49474D">
              <w:rPr>
                <w:rFonts w:ascii="Cambria" w:hAnsi="Cambria"/>
                <w:bCs/>
                <w:sz w:val="20"/>
                <w:szCs w:val="20"/>
                <w:lang w:eastAsia="sl-SI"/>
              </w:rPr>
              <w:t>2014-2023</w:t>
            </w:r>
          </w:p>
        </w:tc>
        <w:tc>
          <w:tcPr>
            <w:tcW w:w="2693" w:type="dxa"/>
          </w:tcPr>
          <w:p w:rsidR="000E519C" w:rsidRPr="0049474D"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MIZŠ šolstvo</w:t>
            </w:r>
          </w:p>
          <w:p w:rsidR="000E519C" w:rsidRPr="0049474D"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NPŠZ</w:t>
            </w:r>
          </w:p>
          <w:p w:rsidR="000E519C" w:rsidRPr="0049474D"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MIZŠ šport</w:t>
            </w:r>
          </w:p>
          <w:p w:rsidR="000E519C" w:rsidRPr="0049474D" w:rsidRDefault="000E519C" w:rsidP="00FF5EF0">
            <w:pPr>
              <w:ind w:left="317" w:hanging="317"/>
              <w:jc w:val="right"/>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3725" w:type="dxa"/>
            <w:vMerge/>
            <w:vAlign w:val="center"/>
          </w:tcPr>
          <w:p w:rsidR="000E519C" w:rsidRPr="0049474D" w:rsidRDefault="000E519C" w:rsidP="00E90070">
            <w:pPr>
              <w:contextualSpacing/>
              <w:rPr>
                <w:rFonts w:ascii="Cambria" w:hAnsi="Cambria"/>
                <w:b w:val="0"/>
                <w:sz w:val="20"/>
                <w:szCs w:val="20"/>
                <w:lang w:eastAsia="sl-SI"/>
              </w:rPr>
            </w:pPr>
          </w:p>
        </w:tc>
        <w:tc>
          <w:tcPr>
            <w:tcW w:w="6448" w:type="dxa"/>
          </w:tcPr>
          <w:p w:rsidR="000E519C" w:rsidRPr="0049474D" w:rsidRDefault="000E519C" w:rsidP="00E90070">
            <w:pPr>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 xml:space="preserve">Štipendije programov poklicnih kvalifikacij (tudi NPŠZ) za poklicno usposabljanje vrhunskih športnikov med in po zaključku športne kariere  </w:t>
            </w:r>
          </w:p>
        </w:tc>
        <w:tc>
          <w:tcPr>
            <w:tcW w:w="1701" w:type="dxa"/>
          </w:tcPr>
          <w:p w:rsidR="000E519C" w:rsidRPr="0049474D" w:rsidRDefault="000E519C" w:rsidP="0049474D">
            <w:pPr>
              <w:jc w:val="center"/>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p>
        </w:tc>
        <w:tc>
          <w:tcPr>
            <w:tcW w:w="2693" w:type="dxa"/>
          </w:tcPr>
          <w:p w:rsidR="000E519C" w:rsidRDefault="000E519C" w:rsidP="00731148">
            <w:pPr>
              <w:pStyle w:val="Odstavekseznama"/>
              <w:numPr>
                <w:ilvl w:val="0"/>
                <w:numId w:val="4"/>
              </w:numPr>
              <w:ind w:left="317" w:hanging="317"/>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 xml:space="preserve">NPŠZ </w:t>
            </w:r>
          </w:p>
          <w:p w:rsidR="000E519C" w:rsidRDefault="000E519C" w:rsidP="00731148">
            <w:pPr>
              <w:pStyle w:val="Odstavekseznama"/>
              <w:numPr>
                <w:ilvl w:val="0"/>
                <w:numId w:val="4"/>
              </w:numPr>
              <w:ind w:left="317" w:hanging="317"/>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OKS-ZŠZ</w:t>
            </w:r>
          </w:p>
          <w:p w:rsidR="000E519C" w:rsidRPr="0049474D" w:rsidRDefault="000E519C" w:rsidP="002135DD">
            <w:pPr>
              <w:pStyle w:val="Odstavekseznama"/>
              <w:numPr>
                <w:ilvl w:val="0"/>
                <w:numId w:val="4"/>
              </w:numPr>
              <w:ind w:left="317" w:hanging="317"/>
              <w:jc w:val="left"/>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Nosilci programov poklicnih kvalifikacij zunaj športa</w:t>
            </w:r>
          </w:p>
        </w:tc>
      </w:tr>
      <w:tr w:rsidR="000E519C" w:rsidRPr="00A94F0A" w:rsidTr="000E519C">
        <w:trPr>
          <w:trHeight w:val="216"/>
        </w:trPr>
        <w:tc>
          <w:tcPr>
            <w:cnfStyle w:val="001000000000" w:firstRow="0" w:lastRow="0" w:firstColumn="1" w:lastColumn="0" w:oddVBand="0" w:evenVBand="0" w:oddHBand="0" w:evenHBand="0" w:firstRowFirstColumn="0" w:firstRowLastColumn="0" w:lastRowFirstColumn="0" w:lastRowLastColumn="0"/>
            <w:tcW w:w="3725" w:type="dxa"/>
            <w:vMerge/>
            <w:vAlign w:val="center"/>
          </w:tcPr>
          <w:p w:rsidR="000E519C" w:rsidRPr="0049474D" w:rsidRDefault="000E519C" w:rsidP="00E90070">
            <w:pPr>
              <w:contextualSpacing/>
              <w:rPr>
                <w:rFonts w:ascii="Cambria" w:hAnsi="Cambria"/>
                <w:b w:val="0"/>
                <w:sz w:val="20"/>
                <w:szCs w:val="20"/>
                <w:lang w:eastAsia="sl-SI"/>
              </w:rPr>
            </w:pPr>
          </w:p>
        </w:tc>
        <w:tc>
          <w:tcPr>
            <w:tcW w:w="6448" w:type="dxa"/>
          </w:tcPr>
          <w:p w:rsidR="000E519C" w:rsidRPr="0049474D" w:rsidRDefault="000E519C" w:rsidP="00E90070">
            <w:pP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49474D">
              <w:rPr>
                <w:rFonts w:ascii="Cambria" w:hAnsi="Cambria"/>
                <w:bCs/>
                <w:sz w:val="20"/>
                <w:szCs w:val="20"/>
                <w:lang w:eastAsia="sl-SI"/>
              </w:rPr>
              <w:t>Štipendije slovenskih univerz za izobraževanje vrhunskih športnikov po zaključku športne kariere</w:t>
            </w:r>
          </w:p>
        </w:tc>
        <w:tc>
          <w:tcPr>
            <w:tcW w:w="1701" w:type="dxa"/>
          </w:tcPr>
          <w:p w:rsidR="000E519C" w:rsidRPr="0049474D" w:rsidRDefault="000E519C" w:rsidP="0049474D">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49474D">
              <w:rPr>
                <w:rFonts w:ascii="Cambria" w:hAnsi="Cambria"/>
                <w:bCs/>
                <w:sz w:val="20"/>
                <w:szCs w:val="20"/>
                <w:lang w:eastAsia="sl-SI"/>
              </w:rPr>
              <w:t>2014-2023</w:t>
            </w:r>
          </w:p>
        </w:tc>
        <w:tc>
          <w:tcPr>
            <w:tcW w:w="2693" w:type="dxa"/>
          </w:tcPr>
          <w:p w:rsidR="000E519C" w:rsidRPr="0049474D" w:rsidRDefault="000E519C" w:rsidP="00731148">
            <w:pPr>
              <w:pStyle w:val="Odstavekseznama"/>
              <w:numPr>
                <w:ilvl w:val="0"/>
                <w:numId w:val="4"/>
              </w:numPr>
              <w:ind w:left="317" w:hanging="317"/>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49474D">
              <w:rPr>
                <w:rFonts w:ascii="Cambria" w:hAnsi="Cambria"/>
                <w:color w:val="000000" w:themeColor="text1"/>
                <w:sz w:val="20"/>
                <w:szCs w:val="20"/>
              </w:rPr>
              <w:t xml:space="preserve">Univerze </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3725" w:type="dxa"/>
            <w:vMerge/>
            <w:vAlign w:val="center"/>
          </w:tcPr>
          <w:p w:rsidR="000E519C" w:rsidRPr="0049474D" w:rsidRDefault="000E519C" w:rsidP="00E90070">
            <w:pPr>
              <w:contextualSpacing/>
              <w:rPr>
                <w:rFonts w:ascii="Cambria" w:hAnsi="Cambria"/>
                <w:b w:val="0"/>
                <w:sz w:val="20"/>
                <w:szCs w:val="20"/>
                <w:lang w:eastAsia="sl-SI"/>
              </w:rPr>
            </w:pPr>
          </w:p>
        </w:tc>
        <w:tc>
          <w:tcPr>
            <w:tcW w:w="6448" w:type="dxa"/>
          </w:tcPr>
          <w:p w:rsidR="000E519C" w:rsidRPr="0049474D" w:rsidRDefault="000E519C" w:rsidP="00232357">
            <w:pPr>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Ustanovitev olimpijskega univerzitetnega</w:t>
            </w:r>
            <w:r w:rsidRPr="0049474D">
              <w:rPr>
                <w:rFonts w:ascii="Cambria" w:hAnsi="Cambria" w:cs="Arial"/>
                <w:sz w:val="20"/>
                <w:szCs w:val="20"/>
              </w:rPr>
              <w:t xml:space="preserve"> športnega centra za trening vrhunskih športnikov študentov v Ljubljani</w:t>
            </w:r>
          </w:p>
        </w:tc>
        <w:tc>
          <w:tcPr>
            <w:tcW w:w="1701" w:type="dxa"/>
          </w:tcPr>
          <w:p w:rsidR="000E519C" w:rsidRPr="0049474D" w:rsidRDefault="000E519C" w:rsidP="0049474D">
            <w:pPr>
              <w:jc w:val="center"/>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2015-2016</w:t>
            </w:r>
          </w:p>
        </w:tc>
        <w:tc>
          <w:tcPr>
            <w:tcW w:w="2693" w:type="dxa"/>
          </w:tcPr>
          <w:p w:rsidR="000E519C" w:rsidRPr="0049474D"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OKS</w:t>
            </w:r>
            <w:r>
              <w:rPr>
                <w:rFonts w:ascii="Cambria" w:hAnsi="Cambria"/>
                <w:bCs/>
                <w:sz w:val="20"/>
                <w:szCs w:val="20"/>
                <w:lang w:eastAsia="sl-SI"/>
              </w:rPr>
              <w:t>-ZŠZ</w:t>
            </w:r>
          </w:p>
          <w:p w:rsidR="000E519C" w:rsidRPr="0049474D"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NPŠZ</w:t>
            </w:r>
          </w:p>
          <w:p w:rsidR="000E519C" w:rsidRPr="0049474D" w:rsidRDefault="000E519C" w:rsidP="002135DD">
            <w:pPr>
              <w:pStyle w:val="Odstavekseznama"/>
              <w:numPr>
                <w:ilvl w:val="0"/>
                <w:numId w:val="3"/>
              </w:numPr>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Univerza v Ljubljani</w:t>
            </w:r>
            <w:r>
              <w:rPr>
                <w:rFonts w:ascii="Cambria" w:hAnsi="Cambria"/>
                <w:bCs/>
                <w:sz w:val="20"/>
                <w:szCs w:val="20"/>
                <w:lang w:eastAsia="sl-SI"/>
              </w:rPr>
              <w:t xml:space="preserve"> v sodelovanju z drugimi univerzami</w:t>
            </w:r>
          </w:p>
          <w:p w:rsidR="000E519C" w:rsidRPr="0049474D" w:rsidRDefault="00D8333D" w:rsidP="002135DD">
            <w:pPr>
              <w:pStyle w:val="Odstavekseznama"/>
              <w:numPr>
                <w:ilvl w:val="0"/>
                <w:numId w:val="3"/>
              </w:numPr>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Pr>
                <w:rFonts w:ascii="Cambria" w:hAnsi="Cambria"/>
                <w:bCs/>
                <w:sz w:val="20"/>
                <w:szCs w:val="20"/>
                <w:lang w:eastAsia="sl-SI"/>
              </w:rPr>
              <w:t>Mestna občina Ljubljana</w:t>
            </w:r>
          </w:p>
        </w:tc>
      </w:tr>
      <w:tr w:rsidR="000E519C" w:rsidRPr="00A94F0A" w:rsidTr="000E519C">
        <w:trPr>
          <w:trHeight w:val="216"/>
        </w:trPr>
        <w:tc>
          <w:tcPr>
            <w:cnfStyle w:val="001000000000" w:firstRow="0" w:lastRow="0" w:firstColumn="1" w:lastColumn="0" w:oddVBand="0" w:evenVBand="0" w:oddHBand="0" w:evenHBand="0" w:firstRowFirstColumn="0" w:firstRowLastColumn="0" w:lastRowFirstColumn="0" w:lastRowLastColumn="0"/>
            <w:tcW w:w="3725" w:type="dxa"/>
            <w:vMerge/>
            <w:vAlign w:val="center"/>
          </w:tcPr>
          <w:p w:rsidR="000E519C" w:rsidRPr="0049474D" w:rsidRDefault="000E519C" w:rsidP="00E90070">
            <w:pPr>
              <w:contextualSpacing/>
              <w:rPr>
                <w:rFonts w:ascii="Cambria" w:hAnsi="Cambria"/>
                <w:b w:val="0"/>
                <w:sz w:val="20"/>
                <w:szCs w:val="20"/>
                <w:lang w:eastAsia="sl-SI"/>
              </w:rPr>
            </w:pPr>
          </w:p>
        </w:tc>
        <w:tc>
          <w:tcPr>
            <w:tcW w:w="6448" w:type="dxa"/>
          </w:tcPr>
          <w:p w:rsidR="000E519C" w:rsidRPr="0049474D" w:rsidRDefault="000E519C" w:rsidP="00E90070">
            <w:pP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49474D">
              <w:rPr>
                <w:rFonts w:ascii="Cambria" w:hAnsi="Cambria"/>
                <w:bCs/>
                <w:sz w:val="20"/>
                <w:szCs w:val="20"/>
                <w:lang w:eastAsia="sl-SI"/>
              </w:rPr>
              <w:t>Opredelitev pravil o načinu opravljanja študijskih obveznosti in pogojev za prehod v višji letnik za študente športnike vseh slovenskih univerz</w:t>
            </w:r>
          </w:p>
        </w:tc>
        <w:tc>
          <w:tcPr>
            <w:tcW w:w="1701" w:type="dxa"/>
          </w:tcPr>
          <w:p w:rsidR="000E519C" w:rsidRPr="0049474D" w:rsidRDefault="000E519C" w:rsidP="0049474D">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49474D">
              <w:rPr>
                <w:rFonts w:ascii="Cambria" w:hAnsi="Cambria"/>
                <w:bCs/>
                <w:sz w:val="20"/>
                <w:szCs w:val="20"/>
                <w:lang w:eastAsia="sl-SI"/>
              </w:rPr>
              <w:t>201</w:t>
            </w:r>
            <w:r w:rsidR="003F348D">
              <w:rPr>
                <w:rFonts w:ascii="Cambria" w:hAnsi="Cambria"/>
                <w:bCs/>
                <w:sz w:val="20"/>
                <w:szCs w:val="20"/>
                <w:lang w:eastAsia="sl-SI"/>
              </w:rPr>
              <w:t>5</w:t>
            </w:r>
          </w:p>
        </w:tc>
        <w:tc>
          <w:tcPr>
            <w:tcW w:w="2693" w:type="dxa"/>
          </w:tcPr>
          <w:p w:rsidR="000E519C" w:rsidRPr="0049474D"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 xml:space="preserve">Univerze </w:t>
            </w:r>
          </w:p>
          <w:p w:rsidR="000E519C" w:rsidRPr="0049474D"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49474D">
              <w:rPr>
                <w:rFonts w:ascii="Cambria" w:hAnsi="Cambria"/>
                <w:bCs/>
                <w:sz w:val="20"/>
                <w:szCs w:val="20"/>
                <w:lang w:eastAsia="sl-SI"/>
              </w:rPr>
              <w:t xml:space="preserve">OKS-ZŠZ </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3725" w:type="dxa"/>
            <w:vMerge/>
            <w:vAlign w:val="center"/>
          </w:tcPr>
          <w:p w:rsidR="000E519C" w:rsidRPr="0049474D" w:rsidRDefault="000E519C" w:rsidP="00E90070">
            <w:pPr>
              <w:contextualSpacing/>
              <w:rPr>
                <w:rFonts w:ascii="Cambria" w:hAnsi="Cambria"/>
                <w:b w:val="0"/>
                <w:sz w:val="20"/>
                <w:szCs w:val="20"/>
                <w:lang w:eastAsia="sl-SI"/>
              </w:rPr>
            </w:pPr>
          </w:p>
        </w:tc>
        <w:tc>
          <w:tcPr>
            <w:tcW w:w="6448" w:type="dxa"/>
          </w:tcPr>
          <w:p w:rsidR="000E519C" w:rsidRPr="0049474D" w:rsidRDefault="000E519C" w:rsidP="00E90070">
            <w:pPr>
              <w:ind w:left="34"/>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49474D">
              <w:rPr>
                <w:rFonts w:ascii="Cambria" w:hAnsi="Cambria"/>
                <w:bCs/>
                <w:sz w:val="20"/>
                <w:szCs w:val="20"/>
                <w:lang w:eastAsia="sl-SI"/>
              </w:rPr>
              <w:t xml:space="preserve">Razvoj </w:t>
            </w:r>
            <w:proofErr w:type="spellStart"/>
            <w:r w:rsidRPr="0049474D">
              <w:rPr>
                <w:rFonts w:ascii="Cambria" w:hAnsi="Cambria"/>
                <w:bCs/>
                <w:sz w:val="20"/>
                <w:szCs w:val="20"/>
                <w:lang w:eastAsia="sl-SI"/>
              </w:rPr>
              <w:t>tutorskega</w:t>
            </w:r>
            <w:proofErr w:type="spellEnd"/>
            <w:r w:rsidRPr="0049474D">
              <w:rPr>
                <w:rFonts w:ascii="Cambria" w:hAnsi="Cambria"/>
                <w:bCs/>
                <w:sz w:val="20"/>
                <w:szCs w:val="20"/>
                <w:lang w:eastAsia="sl-SI"/>
              </w:rPr>
              <w:t xml:space="preserve"> sistema za športnike na univerzah</w:t>
            </w:r>
          </w:p>
        </w:tc>
        <w:tc>
          <w:tcPr>
            <w:tcW w:w="1701" w:type="dxa"/>
          </w:tcPr>
          <w:p w:rsidR="000E519C" w:rsidRPr="0049474D" w:rsidRDefault="000E519C" w:rsidP="0049474D">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49474D">
              <w:rPr>
                <w:rFonts w:ascii="Cambria" w:hAnsi="Cambria"/>
                <w:bCs/>
                <w:sz w:val="20"/>
                <w:szCs w:val="20"/>
                <w:lang w:eastAsia="sl-SI"/>
              </w:rPr>
              <w:t>2014-2015</w:t>
            </w:r>
          </w:p>
        </w:tc>
        <w:tc>
          <w:tcPr>
            <w:tcW w:w="2693" w:type="dxa"/>
          </w:tcPr>
          <w:p w:rsidR="000E519C" w:rsidRPr="00D07947"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Univerze</w:t>
            </w:r>
          </w:p>
          <w:p w:rsidR="000E519C" w:rsidRPr="0049474D"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49474D">
              <w:rPr>
                <w:rFonts w:ascii="Cambria" w:hAnsi="Cambria"/>
                <w:bCs/>
                <w:sz w:val="20"/>
                <w:szCs w:val="20"/>
                <w:lang w:eastAsia="sl-SI"/>
              </w:rPr>
              <w:t>OKS-ZŠZ</w:t>
            </w:r>
          </w:p>
        </w:tc>
      </w:tr>
      <w:tr w:rsidR="000E519C" w:rsidRPr="00A94F0A" w:rsidTr="000E519C">
        <w:trPr>
          <w:trHeight w:val="216"/>
        </w:trPr>
        <w:tc>
          <w:tcPr>
            <w:cnfStyle w:val="001000000000" w:firstRow="0" w:lastRow="0" w:firstColumn="1" w:lastColumn="0" w:oddVBand="0" w:evenVBand="0" w:oddHBand="0" w:evenHBand="0" w:firstRowFirstColumn="0" w:firstRowLastColumn="0" w:lastRowFirstColumn="0" w:lastRowLastColumn="0"/>
            <w:tcW w:w="3725" w:type="dxa"/>
            <w:vMerge/>
            <w:vAlign w:val="center"/>
          </w:tcPr>
          <w:p w:rsidR="000E519C" w:rsidRPr="0049474D" w:rsidRDefault="000E519C" w:rsidP="00E90070">
            <w:pPr>
              <w:contextualSpacing/>
              <w:rPr>
                <w:rFonts w:ascii="Cambria" w:hAnsi="Cambria"/>
                <w:b w:val="0"/>
                <w:sz w:val="20"/>
                <w:szCs w:val="20"/>
                <w:lang w:eastAsia="sl-SI"/>
              </w:rPr>
            </w:pPr>
          </w:p>
        </w:tc>
        <w:tc>
          <w:tcPr>
            <w:tcW w:w="6448" w:type="dxa"/>
          </w:tcPr>
          <w:p w:rsidR="000E519C" w:rsidRPr="0049474D" w:rsidRDefault="000E519C" w:rsidP="00E90070">
            <w:pPr>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 xml:space="preserve">Priprava študijskih pomoči za individualizacijo študija vrhunskih športnikov </w:t>
            </w:r>
            <w:r>
              <w:rPr>
                <w:rFonts w:ascii="Cambria" w:hAnsi="Cambria"/>
                <w:bCs/>
                <w:sz w:val="20"/>
                <w:szCs w:val="20"/>
                <w:lang w:eastAsia="sl-SI"/>
              </w:rPr>
              <w:t>(npr. e-izobraževanje)</w:t>
            </w:r>
          </w:p>
        </w:tc>
        <w:tc>
          <w:tcPr>
            <w:tcW w:w="1701" w:type="dxa"/>
          </w:tcPr>
          <w:p w:rsidR="000E519C" w:rsidRPr="0049474D" w:rsidRDefault="000E519C" w:rsidP="0049474D">
            <w:pPr>
              <w:jc w:val="center"/>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2014-2023</w:t>
            </w:r>
          </w:p>
        </w:tc>
        <w:tc>
          <w:tcPr>
            <w:tcW w:w="2693" w:type="dxa"/>
          </w:tcPr>
          <w:p w:rsidR="000E519C" w:rsidRPr="0049474D"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 xml:space="preserve">Univerze </w:t>
            </w:r>
          </w:p>
          <w:p w:rsidR="000E519C" w:rsidRPr="0049474D"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OKS-ZŠZ</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3725" w:type="dxa"/>
            <w:vMerge/>
            <w:vAlign w:val="center"/>
          </w:tcPr>
          <w:p w:rsidR="000E519C" w:rsidRPr="0049474D" w:rsidRDefault="000E519C" w:rsidP="00E90070">
            <w:pPr>
              <w:contextualSpacing/>
              <w:rPr>
                <w:rFonts w:ascii="Cambria" w:hAnsi="Cambria"/>
                <w:b w:val="0"/>
                <w:sz w:val="20"/>
                <w:szCs w:val="20"/>
                <w:lang w:eastAsia="sl-SI"/>
              </w:rPr>
            </w:pPr>
          </w:p>
        </w:tc>
        <w:tc>
          <w:tcPr>
            <w:tcW w:w="6448" w:type="dxa"/>
          </w:tcPr>
          <w:p w:rsidR="000E519C" w:rsidRPr="0049474D" w:rsidRDefault="000E519C" w:rsidP="00E90070">
            <w:pPr>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Sofinanciranje štipendiranja dijakov in študentov nadarjenih in vrhunskih športnikov</w:t>
            </w:r>
          </w:p>
        </w:tc>
        <w:tc>
          <w:tcPr>
            <w:tcW w:w="1701" w:type="dxa"/>
          </w:tcPr>
          <w:p w:rsidR="000E519C" w:rsidRPr="0049474D" w:rsidRDefault="000E519C" w:rsidP="0049474D">
            <w:pPr>
              <w:jc w:val="center"/>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2015-2023</w:t>
            </w:r>
          </w:p>
        </w:tc>
        <w:tc>
          <w:tcPr>
            <w:tcW w:w="2693" w:type="dxa"/>
          </w:tcPr>
          <w:p w:rsidR="000E519C" w:rsidRPr="0049474D"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OKS-ZŠZ</w:t>
            </w:r>
          </w:p>
          <w:p w:rsidR="000E519C" w:rsidRPr="0049474D"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 xml:space="preserve">FŠO </w:t>
            </w:r>
          </w:p>
          <w:p w:rsidR="000E519C"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 xml:space="preserve">MIZŠ šport </w:t>
            </w:r>
          </w:p>
          <w:p w:rsidR="00411972" w:rsidRPr="0049474D" w:rsidRDefault="00411972"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Pr>
                <w:rFonts w:ascii="Cambria" w:hAnsi="Cambria"/>
                <w:bCs/>
                <w:sz w:val="20"/>
                <w:szCs w:val="20"/>
                <w:lang w:eastAsia="sl-SI"/>
              </w:rPr>
              <w:t xml:space="preserve">Lokalne skupnosti </w:t>
            </w:r>
          </w:p>
        </w:tc>
      </w:tr>
      <w:tr w:rsidR="000E519C" w:rsidRPr="00A94F0A" w:rsidTr="000E519C">
        <w:trPr>
          <w:trHeight w:val="108"/>
        </w:trPr>
        <w:tc>
          <w:tcPr>
            <w:cnfStyle w:val="001000000000" w:firstRow="0" w:lastRow="0" w:firstColumn="1" w:lastColumn="0" w:oddVBand="0" w:evenVBand="0" w:oddHBand="0" w:evenHBand="0" w:firstRowFirstColumn="0" w:firstRowLastColumn="0" w:lastRowFirstColumn="0" w:lastRowLastColumn="0"/>
            <w:tcW w:w="3725" w:type="dxa"/>
            <w:vAlign w:val="center"/>
          </w:tcPr>
          <w:p w:rsidR="000E519C" w:rsidRPr="0049474D" w:rsidRDefault="000E519C" w:rsidP="00E90070">
            <w:pPr>
              <w:contextualSpacing/>
              <w:rPr>
                <w:rFonts w:ascii="Cambria" w:hAnsi="Cambria"/>
                <w:b w:val="0"/>
                <w:sz w:val="20"/>
                <w:szCs w:val="20"/>
              </w:rPr>
            </w:pPr>
            <w:r w:rsidRPr="0049474D">
              <w:rPr>
                <w:rFonts w:ascii="Cambria" w:hAnsi="Cambria"/>
                <w:b w:val="0"/>
                <w:sz w:val="20"/>
                <w:szCs w:val="20"/>
                <w:lang w:eastAsia="sl-SI"/>
              </w:rPr>
              <w:t xml:space="preserve">Povečati </w:t>
            </w:r>
            <w:r w:rsidRPr="0049474D">
              <w:rPr>
                <w:rFonts w:ascii="Cambria" w:hAnsi="Cambria"/>
                <w:b w:val="0"/>
                <w:sz w:val="20"/>
                <w:szCs w:val="20"/>
              </w:rPr>
              <w:t xml:space="preserve">število športnih oddelkov v </w:t>
            </w:r>
            <w:proofErr w:type="spellStart"/>
            <w:r w:rsidRPr="0049474D">
              <w:rPr>
                <w:rFonts w:ascii="Cambria" w:hAnsi="Cambria"/>
                <w:b w:val="0"/>
                <w:sz w:val="20"/>
                <w:szCs w:val="20"/>
              </w:rPr>
              <w:t>negimnazijskih</w:t>
            </w:r>
            <w:proofErr w:type="spellEnd"/>
            <w:r w:rsidRPr="0049474D">
              <w:rPr>
                <w:rFonts w:ascii="Cambria" w:hAnsi="Cambria"/>
                <w:b w:val="0"/>
                <w:sz w:val="20"/>
                <w:szCs w:val="20"/>
              </w:rPr>
              <w:t xml:space="preserve"> programih</w:t>
            </w:r>
          </w:p>
        </w:tc>
        <w:tc>
          <w:tcPr>
            <w:tcW w:w="6448" w:type="dxa"/>
          </w:tcPr>
          <w:p w:rsidR="000E519C" w:rsidRPr="0049474D" w:rsidRDefault="000E519C" w:rsidP="007D5739">
            <w:pPr>
              <w:pStyle w:val="Odstavekseznama"/>
              <w:ind w:left="0"/>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Določitev pogojev za sofinanciranje športnih oddel</w:t>
            </w:r>
            <w:r>
              <w:rPr>
                <w:rFonts w:ascii="Cambria" w:hAnsi="Cambria"/>
                <w:bCs/>
                <w:sz w:val="20"/>
                <w:szCs w:val="20"/>
                <w:lang w:eastAsia="sl-SI"/>
              </w:rPr>
              <w:t xml:space="preserve">kov </w:t>
            </w:r>
            <w:r w:rsidR="000635F7">
              <w:rPr>
                <w:rFonts w:ascii="Cambria" w:hAnsi="Cambria"/>
                <w:bCs/>
                <w:sz w:val="20"/>
                <w:szCs w:val="20"/>
                <w:lang w:eastAsia="sl-SI"/>
              </w:rPr>
              <w:t xml:space="preserve">tudi </w:t>
            </w:r>
            <w:r>
              <w:rPr>
                <w:rFonts w:ascii="Cambria" w:hAnsi="Cambria"/>
                <w:bCs/>
                <w:sz w:val="20"/>
                <w:szCs w:val="20"/>
                <w:lang w:eastAsia="sl-SI"/>
              </w:rPr>
              <w:t xml:space="preserve">v </w:t>
            </w:r>
            <w:proofErr w:type="spellStart"/>
            <w:r>
              <w:rPr>
                <w:rFonts w:ascii="Cambria" w:hAnsi="Cambria"/>
                <w:bCs/>
                <w:sz w:val="20"/>
                <w:szCs w:val="20"/>
                <w:lang w:eastAsia="sl-SI"/>
              </w:rPr>
              <w:t>negimnazijskih</w:t>
            </w:r>
            <w:proofErr w:type="spellEnd"/>
            <w:r>
              <w:rPr>
                <w:rFonts w:ascii="Cambria" w:hAnsi="Cambria"/>
                <w:bCs/>
                <w:sz w:val="20"/>
                <w:szCs w:val="20"/>
                <w:lang w:eastAsia="sl-SI"/>
              </w:rPr>
              <w:t xml:space="preserve"> programih in s</w:t>
            </w:r>
            <w:r w:rsidRPr="0049474D">
              <w:rPr>
                <w:rFonts w:ascii="Cambria" w:hAnsi="Cambria"/>
                <w:bCs/>
                <w:sz w:val="20"/>
                <w:szCs w:val="20"/>
                <w:lang w:eastAsia="sl-SI"/>
              </w:rPr>
              <w:t>o</w:t>
            </w:r>
            <w:r>
              <w:rPr>
                <w:rFonts w:ascii="Cambria" w:hAnsi="Cambria"/>
                <w:bCs/>
                <w:sz w:val="20"/>
                <w:szCs w:val="20"/>
                <w:lang w:eastAsia="sl-SI"/>
              </w:rPr>
              <w:t>f</w:t>
            </w:r>
            <w:r w:rsidRPr="0049474D">
              <w:rPr>
                <w:rFonts w:ascii="Cambria" w:hAnsi="Cambria"/>
                <w:bCs/>
                <w:sz w:val="20"/>
                <w:szCs w:val="20"/>
                <w:lang w:eastAsia="sl-SI"/>
              </w:rPr>
              <w:t>inanciranje športnih odde</w:t>
            </w:r>
            <w:r>
              <w:rPr>
                <w:rFonts w:ascii="Cambria" w:hAnsi="Cambria"/>
                <w:bCs/>
                <w:sz w:val="20"/>
                <w:szCs w:val="20"/>
                <w:lang w:eastAsia="sl-SI"/>
              </w:rPr>
              <w:t xml:space="preserve">lkov v </w:t>
            </w:r>
            <w:r w:rsidR="000635F7">
              <w:rPr>
                <w:rFonts w:ascii="Cambria" w:hAnsi="Cambria"/>
                <w:bCs/>
                <w:sz w:val="20"/>
                <w:szCs w:val="20"/>
                <w:lang w:eastAsia="sl-SI"/>
              </w:rPr>
              <w:t xml:space="preserve">gimnazijskih in </w:t>
            </w:r>
            <w:proofErr w:type="spellStart"/>
            <w:r>
              <w:rPr>
                <w:rFonts w:ascii="Cambria" w:hAnsi="Cambria"/>
                <w:bCs/>
                <w:sz w:val="20"/>
                <w:szCs w:val="20"/>
                <w:lang w:eastAsia="sl-SI"/>
              </w:rPr>
              <w:t>negimnazijskih</w:t>
            </w:r>
            <w:proofErr w:type="spellEnd"/>
            <w:r>
              <w:rPr>
                <w:rFonts w:ascii="Cambria" w:hAnsi="Cambria"/>
                <w:bCs/>
                <w:sz w:val="20"/>
                <w:szCs w:val="20"/>
                <w:lang w:eastAsia="sl-SI"/>
              </w:rPr>
              <w:t xml:space="preserve"> programih</w:t>
            </w:r>
          </w:p>
        </w:tc>
        <w:tc>
          <w:tcPr>
            <w:tcW w:w="1701" w:type="dxa"/>
          </w:tcPr>
          <w:p w:rsidR="000E519C" w:rsidRPr="0049474D" w:rsidRDefault="000E519C" w:rsidP="0049474D">
            <w:pPr>
              <w:jc w:val="center"/>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201</w:t>
            </w:r>
            <w:r w:rsidR="003F348D">
              <w:rPr>
                <w:rFonts w:ascii="Cambria" w:hAnsi="Cambria"/>
                <w:bCs/>
                <w:sz w:val="20"/>
                <w:szCs w:val="20"/>
                <w:lang w:eastAsia="sl-SI"/>
              </w:rPr>
              <w:t>5</w:t>
            </w:r>
          </w:p>
        </w:tc>
        <w:tc>
          <w:tcPr>
            <w:tcW w:w="2693" w:type="dxa"/>
          </w:tcPr>
          <w:p w:rsidR="000E519C" w:rsidRPr="0049474D"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MIZŠ šolstvo</w:t>
            </w:r>
          </w:p>
          <w:p w:rsidR="000E519C"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MIZŠ šport</w:t>
            </w:r>
          </w:p>
          <w:p w:rsidR="000E519C" w:rsidRDefault="000E519C" w:rsidP="007D5739">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NPŠZ</w:t>
            </w:r>
          </w:p>
          <w:p w:rsidR="000E519C" w:rsidRPr="007D5739" w:rsidRDefault="000E519C" w:rsidP="007D5739">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Pr>
                <w:rFonts w:ascii="Cambria" w:hAnsi="Cambria"/>
                <w:bCs/>
                <w:sz w:val="20"/>
                <w:szCs w:val="20"/>
                <w:lang w:eastAsia="sl-SI"/>
              </w:rPr>
              <w:t>OKS-ZŠZ</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3725" w:type="dxa"/>
            <w:vMerge w:val="restart"/>
            <w:shd w:val="clear" w:color="auto" w:fill="C2D69B" w:themeFill="accent3" w:themeFillTint="99"/>
            <w:vAlign w:val="center"/>
          </w:tcPr>
          <w:p w:rsidR="000E519C" w:rsidRPr="0049474D" w:rsidRDefault="000E519C" w:rsidP="00E90070">
            <w:pPr>
              <w:rPr>
                <w:rFonts w:ascii="Cambria" w:hAnsi="Cambria"/>
                <w:b w:val="0"/>
                <w:sz w:val="20"/>
                <w:szCs w:val="20"/>
              </w:rPr>
            </w:pPr>
            <w:r w:rsidRPr="0049474D">
              <w:rPr>
                <w:rFonts w:ascii="Cambria" w:hAnsi="Cambria"/>
                <w:b w:val="0"/>
                <w:sz w:val="20"/>
                <w:szCs w:val="20"/>
                <w:lang w:eastAsia="sl-SI"/>
              </w:rPr>
              <w:t>Izboljšati kakovost dela športnih oddelkov v srednjih šolah</w:t>
            </w:r>
          </w:p>
        </w:tc>
        <w:tc>
          <w:tcPr>
            <w:tcW w:w="6448" w:type="dxa"/>
          </w:tcPr>
          <w:p w:rsidR="000E519C" w:rsidRPr="0049474D" w:rsidRDefault="000E519C" w:rsidP="00E90070">
            <w:pPr>
              <w:pStyle w:val="Odstavekseznama"/>
              <w:ind w:left="0"/>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 xml:space="preserve">Predstavitev dobrih praks kakovostnega dela v športnih oddelkih in prenos teh praks na druge srednje šole s športnimi oddelki </w:t>
            </w:r>
          </w:p>
        </w:tc>
        <w:tc>
          <w:tcPr>
            <w:tcW w:w="1701" w:type="dxa"/>
          </w:tcPr>
          <w:p w:rsidR="000E519C" w:rsidRPr="0049474D" w:rsidRDefault="000E519C" w:rsidP="0049474D">
            <w:pPr>
              <w:jc w:val="center"/>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Pr>
                <w:rFonts w:ascii="Cambria" w:hAnsi="Cambria"/>
                <w:bCs/>
                <w:sz w:val="20"/>
                <w:szCs w:val="20"/>
                <w:lang w:eastAsia="sl-SI"/>
              </w:rPr>
              <w:t>2014-2020</w:t>
            </w:r>
          </w:p>
        </w:tc>
        <w:tc>
          <w:tcPr>
            <w:tcW w:w="2693" w:type="dxa"/>
          </w:tcPr>
          <w:p w:rsidR="000E519C" w:rsidRPr="0049474D" w:rsidRDefault="000E519C" w:rsidP="00731148">
            <w:pPr>
              <w:pStyle w:val="Odstavekseznama"/>
              <w:numPr>
                <w:ilvl w:val="0"/>
                <w:numId w:val="5"/>
              </w:numPr>
              <w:ind w:left="317" w:hanging="283"/>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Srednje šole s športnimi oddelki</w:t>
            </w:r>
          </w:p>
          <w:p w:rsidR="000E519C" w:rsidRPr="0049474D" w:rsidRDefault="000E519C" w:rsidP="00731148">
            <w:pPr>
              <w:pStyle w:val="Odstavekseznama"/>
              <w:numPr>
                <w:ilvl w:val="0"/>
                <w:numId w:val="5"/>
              </w:numPr>
              <w:ind w:left="317" w:hanging="283"/>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OKS-ZŠZ</w:t>
            </w:r>
          </w:p>
          <w:p w:rsidR="000E519C" w:rsidRPr="0049474D" w:rsidRDefault="000E519C" w:rsidP="00731148">
            <w:pPr>
              <w:pStyle w:val="Odstavekseznama"/>
              <w:numPr>
                <w:ilvl w:val="0"/>
                <w:numId w:val="5"/>
              </w:numPr>
              <w:ind w:left="317" w:hanging="283"/>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NPŠZ</w:t>
            </w:r>
          </w:p>
        </w:tc>
      </w:tr>
      <w:tr w:rsidR="000E519C" w:rsidRPr="00A94F0A" w:rsidTr="000E519C">
        <w:trPr>
          <w:trHeight w:val="147"/>
        </w:trPr>
        <w:tc>
          <w:tcPr>
            <w:cnfStyle w:val="001000000000" w:firstRow="0" w:lastRow="0" w:firstColumn="1" w:lastColumn="0" w:oddVBand="0" w:evenVBand="0" w:oddHBand="0" w:evenHBand="0" w:firstRowFirstColumn="0" w:firstRowLastColumn="0" w:lastRowFirstColumn="0" w:lastRowLastColumn="0"/>
            <w:tcW w:w="3725" w:type="dxa"/>
            <w:vMerge/>
            <w:shd w:val="clear" w:color="auto" w:fill="C2D69B" w:themeFill="accent3" w:themeFillTint="99"/>
          </w:tcPr>
          <w:p w:rsidR="000E519C" w:rsidRPr="0049474D" w:rsidRDefault="000E519C" w:rsidP="00E90070">
            <w:pPr>
              <w:rPr>
                <w:rFonts w:ascii="Cambria" w:hAnsi="Cambria"/>
                <w:b w:val="0"/>
                <w:sz w:val="20"/>
                <w:szCs w:val="20"/>
                <w:lang w:eastAsia="sl-SI"/>
              </w:rPr>
            </w:pPr>
          </w:p>
        </w:tc>
        <w:tc>
          <w:tcPr>
            <w:tcW w:w="6448" w:type="dxa"/>
          </w:tcPr>
          <w:p w:rsidR="000E519C" w:rsidRPr="0049474D" w:rsidRDefault="000E519C" w:rsidP="00E90070">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49474D">
              <w:rPr>
                <w:rFonts w:ascii="Cambria" w:hAnsi="Cambria"/>
                <w:color w:val="000000" w:themeColor="text1"/>
                <w:sz w:val="20"/>
                <w:szCs w:val="20"/>
              </w:rPr>
              <w:t xml:space="preserve">Izboljšati sodelovanje med srednjimi šolami in športnimi društvi ter zvezami (boljše usklajevanje trenažnega procesa v šoli in klubu, </w:t>
            </w:r>
            <w:r w:rsidRPr="0049474D">
              <w:rPr>
                <w:rFonts w:ascii="Cambria" w:hAnsi="Cambria"/>
                <w:color w:val="000000" w:themeColor="text1"/>
                <w:sz w:val="20"/>
                <w:szCs w:val="20"/>
              </w:rPr>
              <w:lastRenderedPageBreak/>
              <w:t>sodelovanje vrhunskih trenerjev v trenažnem procesu itd.)</w:t>
            </w:r>
          </w:p>
        </w:tc>
        <w:tc>
          <w:tcPr>
            <w:tcW w:w="1701" w:type="dxa"/>
          </w:tcPr>
          <w:p w:rsidR="000E519C" w:rsidRPr="0049474D" w:rsidRDefault="000E519C" w:rsidP="0049474D">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49474D">
              <w:rPr>
                <w:rFonts w:ascii="Cambria" w:hAnsi="Cambria"/>
                <w:bCs/>
                <w:sz w:val="20"/>
                <w:szCs w:val="20"/>
                <w:lang w:eastAsia="sl-SI"/>
              </w:rPr>
              <w:lastRenderedPageBreak/>
              <w:t>2014-2023</w:t>
            </w:r>
          </w:p>
        </w:tc>
        <w:tc>
          <w:tcPr>
            <w:tcW w:w="2693" w:type="dxa"/>
          </w:tcPr>
          <w:p w:rsidR="000E519C" w:rsidRPr="0049474D" w:rsidRDefault="000E519C" w:rsidP="00731148">
            <w:pPr>
              <w:pStyle w:val="Odstavekseznama"/>
              <w:numPr>
                <w:ilvl w:val="0"/>
                <w:numId w:val="6"/>
              </w:numPr>
              <w:ind w:left="317" w:hanging="283"/>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Srednje šole s športnimi oddelki</w:t>
            </w:r>
          </w:p>
          <w:p w:rsidR="000E519C" w:rsidRPr="0049474D" w:rsidRDefault="000E519C" w:rsidP="00731148">
            <w:pPr>
              <w:pStyle w:val="Odstavekseznama"/>
              <w:numPr>
                <w:ilvl w:val="0"/>
                <w:numId w:val="6"/>
              </w:numPr>
              <w:ind w:left="317" w:hanging="283"/>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lastRenderedPageBreak/>
              <w:t>OKS-ZŠZ</w:t>
            </w:r>
          </w:p>
          <w:p w:rsidR="000E519C" w:rsidRPr="0049474D" w:rsidRDefault="000E519C" w:rsidP="00731148">
            <w:pPr>
              <w:pStyle w:val="Odstavekseznama"/>
              <w:numPr>
                <w:ilvl w:val="0"/>
                <w:numId w:val="6"/>
              </w:numPr>
              <w:ind w:left="317" w:hanging="283"/>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NPŠZ</w:t>
            </w:r>
          </w:p>
        </w:tc>
      </w:tr>
      <w:tr w:rsidR="000E519C" w:rsidRPr="00A94F0A" w:rsidTr="000E519C">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3725" w:type="dxa"/>
            <w:vMerge/>
            <w:shd w:val="clear" w:color="auto" w:fill="C2D69B" w:themeFill="accent3" w:themeFillTint="99"/>
          </w:tcPr>
          <w:p w:rsidR="000E519C" w:rsidRPr="0049474D" w:rsidRDefault="000E519C" w:rsidP="00E90070">
            <w:pPr>
              <w:rPr>
                <w:rFonts w:ascii="Cambria" w:hAnsi="Cambria"/>
                <w:b w:val="0"/>
                <w:sz w:val="20"/>
                <w:szCs w:val="20"/>
                <w:lang w:eastAsia="sl-SI"/>
              </w:rPr>
            </w:pPr>
          </w:p>
        </w:tc>
        <w:tc>
          <w:tcPr>
            <w:tcW w:w="6448" w:type="dxa"/>
          </w:tcPr>
          <w:p w:rsidR="000E519C" w:rsidRPr="0049474D" w:rsidRDefault="000E519C" w:rsidP="00E90070">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49474D">
              <w:rPr>
                <w:rFonts w:ascii="Cambria" w:hAnsi="Cambria"/>
                <w:color w:val="000000" w:themeColor="text1"/>
                <w:sz w:val="20"/>
                <w:szCs w:val="20"/>
              </w:rPr>
              <w:t>Sofinanciranje obveznega strokovnega izpopolnjevanja za strokovni kader, ki poučuje športne oddelke</w:t>
            </w:r>
          </w:p>
        </w:tc>
        <w:tc>
          <w:tcPr>
            <w:tcW w:w="1701" w:type="dxa"/>
          </w:tcPr>
          <w:p w:rsidR="000E519C" w:rsidRPr="0049474D" w:rsidRDefault="000E519C" w:rsidP="0049474D">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49474D">
              <w:rPr>
                <w:rFonts w:ascii="Cambria" w:hAnsi="Cambria"/>
                <w:bCs/>
                <w:sz w:val="20"/>
                <w:szCs w:val="20"/>
                <w:lang w:eastAsia="sl-SI"/>
              </w:rPr>
              <w:t>2014-2023</w:t>
            </w:r>
          </w:p>
        </w:tc>
        <w:tc>
          <w:tcPr>
            <w:tcW w:w="2693" w:type="dxa"/>
          </w:tcPr>
          <w:p w:rsidR="000E519C" w:rsidRPr="0049474D" w:rsidRDefault="000E519C"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 xml:space="preserve">MIZŠ šport </w:t>
            </w:r>
          </w:p>
          <w:p w:rsidR="000E519C" w:rsidRPr="0049474D" w:rsidRDefault="000E519C" w:rsidP="00FF5EF0">
            <w:pPr>
              <w:ind w:left="317" w:hanging="317"/>
              <w:jc w:val="right"/>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p>
        </w:tc>
      </w:tr>
      <w:tr w:rsidR="000E519C" w:rsidRPr="00A94F0A" w:rsidTr="000E519C">
        <w:trPr>
          <w:trHeight w:val="147"/>
        </w:trPr>
        <w:tc>
          <w:tcPr>
            <w:cnfStyle w:val="001000000000" w:firstRow="0" w:lastRow="0" w:firstColumn="1" w:lastColumn="0" w:oddVBand="0" w:evenVBand="0" w:oddHBand="0" w:evenHBand="0" w:firstRowFirstColumn="0" w:firstRowLastColumn="0" w:lastRowFirstColumn="0" w:lastRowLastColumn="0"/>
            <w:tcW w:w="3725" w:type="dxa"/>
            <w:vMerge/>
            <w:shd w:val="clear" w:color="auto" w:fill="C2D69B" w:themeFill="accent3" w:themeFillTint="99"/>
          </w:tcPr>
          <w:p w:rsidR="000E519C" w:rsidRPr="0049474D" w:rsidRDefault="000E519C" w:rsidP="00E90070">
            <w:pPr>
              <w:rPr>
                <w:rFonts w:ascii="Cambria" w:hAnsi="Cambria"/>
                <w:b w:val="0"/>
                <w:sz w:val="20"/>
                <w:szCs w:val="20"/>
                <w:lang w:eastAsia="sl-SI"/>
              </w:rPr>
            </w:pPr>
          </w:p>
        </w:tc>
        <w:tc>
          <w:tcPr>
            <w:tcW w:w="6448" w:type="dxa"/>
          </w:tcPr>
          <w:p w:rsidR="000E519C" w:rsidRPr="0049474D" w:rsidRDefault="000E519C" w:rsidP="00E90070">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49474D">
              <w:rPr>
                <w:rFonts w:ascii="Cambria" w:hAnsi="Cambria"/>
                <w:color w:val="000000" w:themeColor="text1"/>
                <w:sz w:val="20"/>
                <w:szCs w:val="20"/>
              </w:rPr>
              <w:t xml:space="preserve">Sofinanciranje športne in učne opreme za kakovostno poučevanje </w:t>
            </w:r>
            <w:r>
              <w:rPr>
                <w:rFonts w:ascii="Cambria" w:hAnsi="Cambria"/>
                <w:color w:val="000000" w:themeColor="text1"/>
                <w:sz w:val="20"/>
                <w:szCs w:val="20"/>
              </w:rPr>
              <w:t xml:space="preserve">v </w:t>
            </w:r>
            <w:r w:rsidRPr="0049474D">
              <w:rPr>
                <w:rFonts w:ascii="Cambria" w:hAnsi="Cambria"/>
                <w:color w:val="000000" w:themeColor="text1"/>
                <w:sz w:val="20"/>
                <w:szCs w:val="20"/>
              </w:rPr>
              <w:t>športnih oddelk</w:t>
            </w:r>
            <w:r>
              <w:rPr>
                <w:rFonts w:ascii="Cambria" w:hAnsi="Cambria"/>
                <w:color w:val="000000" w:themeColor="text1"/>
                <w:sz w:val="20"/>
                <w:szCs w:val="20"/>
              </w:rPr>
              <w:t>ih</w:t>
            </w:r>
          </w:p>
        </w:tc>
        <w:tc>
          <w:tcPr>
            <w:tcW w:w="1701" w:type="dxa"/>
          </w:tcPr>
          <w:p w:rsidR="000E519C" w:rsidRPr="0049474D" w:rsidRDefault="000E519C" w:rsidP="0049474D">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49474D">
              <w:rPr>
                <w:rFonts w:ascii="Cambria" w:hAnsi="Cambria"/>
                <w:bCs/>
                <w:sz w:val="20"/>
                <w:szCs w:val="20"/>
                <w:lang w:eastAsia="sl-SI"/>
              </w:rPr>
              <w:t>2014-2023</w:t>
            </w:r>
          </w:p>
        </w:tc>
        <w:tc>
          <w:tcPr>
            <w:tcW w:w="2693" w:type="dxa"/>
          </w:tcPr>
          <w:p w:rsidR="000E519C" w:rsidRPr="0049474D" w:rsidRDefault="000E519C"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 xml:space="preserve">MIZŠ šport </w:t>
            </w:r>
          </w:p>
        </w:tc>
      </w:tr>
    </w:tbl>
    <w:p w:rsidR="00C2762F" w:rsidRDefault="00C2762F" w:rsidP="00F72D63">
      <w:pPr>
        <w:pStyle w:val="Naslov4"/>
        <w:rPr>
          <w:rFonts w:asciiTheme="majorHAnsi" w:hAnsiTheme="majorHAnsi"/>
          <w:sz w:val="24"/>
          <w:szCs w:val="24"/>
        </w:rPr>
      </w:pPr>
      <w:bookmarkStart w:id="49" w:name="_Toc367700705"/>
    </w:p>
    <w:p w:rsidR="00C2762F" w:rsidRDefault="00C2762F" w:rsidP="00F72D63">
      <w:pPr>
        <w:pStyle w:val="Naslov4"/>
        <w:rPr>
          <w:rFonts w:asciiTheme="majorHAnsi" w:hAnsiTheme="majorHAnsi"/>
          <w:sz w:val="24"/>
          <w:szCs w:val="24"/>
        </w:rPr>
      </w:pPr>
    </w:p>
    <w:p w:rsidR="00243F9F" w:rsidRDefault="00243F9F" w:rsidP="00243F9F">
      <w:pPr>
        <w:pStyle w:val="Navaden-zamik"/>
        <w:rPr>
          <w:lang w:val="sl-SI"/>
        </w:rPr>
      </w:pPr>
    </w:p>
    <w:p w:rsidR="00243F9F" w:rsidRPr="00243F9F" w:rsidRDefault="00243F9F" w:rsidP="00243F9F">
      <w:pPr>
        <w:pStyle w:val="Navaden-zamik"/>
        <w:rPr>
          <w:lang w:val="sl-SI"/>
        </w:rPr>
      </w:pPr>
    </w:p>
    <w:p w:rsidR="004A39A1" w:rsidRPr="00C474D2" w:rsidRDefault="00BC6A4F" w:rsidP="00F72D63">
      <w:pPr>
        <w:pStyle w:val="Naslov4"/>
        <w:rPr>
          <w:rFonts w:asciiTheme="majorHAnsi" w:hAnsiTheme="majorHAnsi"/>
        </w:rPr>
      </w:pPr>
      <w:bookmarkStart w:id="50" w:name="_Toc391291581"/>
      <w:r w:rsidRPr="00BF2CC1">
        <w:rPr>
          <w:rFonts w:asciiTheme="majorHAnsi" w:hAnsiTheme="majorHAnsi"/>
          <w:sz w:val="24"/>
          <w:szCs w:val="24"/>
        </w:rPr>
        <w:t>6</w:t>
      </w:r>
      <w:r w:rsidR="00F72D63" w:rsidRPr="00BF2CC1">
        <w:rPr>
          <w:rFonts w:asciiTheme="majorHAnsi" w:hAnsiTheme="majorHAnsi"/>
          <w:sz w:val="24"/>
          <w:szCs w:val="24"/>
        </w:rPr>
        <w:t>.3.2.2</w:t>
      </w:r>
      <w:r w:rsidR="00F72D63" w:rsidRPr="00BF2CC1">
        <w:rPr>
          <w:rFonts w:asciiTheme="majorHAnsi" w:hAnsiTheme="majorHAnsi"/>
          <w:sz w:val="24"/>
          <w:szCs w:val="24"/>
        </w:rPr>
        <w:tab/>
        <w:t>Spremljanje pripravljenosti športnikov, svetovanje o športni vadbi in strokovna podpora programov</w:t>
      </w:r>
      <w:bookmarkEnd w:id="49"/>
      <w:bookmarkEnd w:id="50"/>
    </w:p>
    <w:p w:rsidR="004A39A1" w:rsidRDefault="004A39A1" w:rsidP="002A027C">
      <w:pPr>
        <w:rPr>
          <w:rFonts w:ascii="Cambria" w:hAnsi="Cambria" w:cs="Arial"/>
        </w:rPr>
      </w:pPr>
    </w:p>
    <w:p w:rsidR="00DD2BFD" w:rsidRDefault="001530A8" w:rsidP="00DD2BFD">
      <w:pPr>
        <w:contextualSpacing/>
        <w:rPr>
          <w:rFonts w:ascii="Cambria" w:hAnsi="Cambria" w:cs="Arial"/>
        </w:rPr>
      </w:pPr>
      <w:r w:rsidRPr="00DD2BFD">
        <w:rPr>
          <w:rFonts w:ascii="Cambria" w:hAnsi="Cambria" w:cs="Arial"/>
        </w:rPr>
        <w:t>Osnovo strokovnega načrtnega dela v športu predstavljata ugotavljanje in spremljanje pripravljenosti športnikov</w:t>
      </w:r>
      <w:r w:rsidR="00EE790B" w:rsidRPr="00DD2BFD">
        <w:rPr>
          <w:rFonts w:ascii="Cambria" w:hAnsi="Cambria" w:cs="Arial"/>
        </w:rPr>
        <w:t>, kar posledično omogoča</w:t>
      </w:r>
      <w:r w:rsidR="00316471" w:rsidRPr="00DD2BFD">
        <w:rPr>
          <w:rFonts w:ascii="Cambria" w:hAnsi="Cambria" w:cs="Arial"/>
        </w:rPr>
        <w:t xml:space="preserve"> kakovostno svet</w:t>
      </w:r>
      <w:r w:rsidR="00D72A43" w:rsidRPr="00DD2BFD">
        <w:rPr>
          <w:rFonts w:ascii="Cambria" w:hAnsi="Cambria" w:cs="Arial"/>
        </w:rPr>
        <w:t>ovanje in strokovno podporo.</w:t>
      </w:r>
      <w:r w:rsidR="00EE790B" w:rsidRPr="00DD2BFD">
        <w:rPr>
          <w:rFonts w:ascii="Cambria" w:hAnsi="Cambria" w:cs="Arial"/>
        </w:rPr>
        <w:t xml:space="preserve"> R</w:t>
      </w:r>
      <w:r w:rsidR="00316471" w:rsidRPr="00DD2BFD">
        <w:rPr>
          <w:rFonts w:ascii="Cambria" w:hAnsi="Cambria" w:cs="Arial"/>
        </w:rPr>
        <w:t>azvoj ustreznih diagnostičnih postopkov i</w:t>
      </w:r>
      <w:r w:rsidR="00DD2BFD" w:rsidRPr="00DD2BFD">
        <w:rPr>
          <w:rFonts w:ascii="Cambria" w:hAnsi="Cambria" w:cs="Arial"/>
        </w:rPr>
        <w:t>n ustrezna oprema</w:t>
      </w:r>
      <w:r w:rsidR="00DD2BFD">
        <w:rPr>
          <w:rFonts w:ascii="Cambria" w:hAnsi="Cambria" w:cs="Arial"/>
        </w:rPr>
        <w:t xml:space="preserve"> sta predpogoj za</w:t>
      </w:r>
      <w:r w:rsidR="00DD2BFD" w:rsidRPr="00DD2BFD">
        <w:rPr>
          <w:rFonts w:ascii="Cambria" w:hAnsi="Cambria" w:cs="Arial"/>
        </w:rPr>
        <w:t xml:space="preserve"> </w:t>
      </w:r>
      <w:r w:rsidR="00EE790B" w:rsidRPr="00DD2BFD">
        <w:rPr>
          <w:rFonts w:ascii="Cambria" w:hAnsi="Cambria" w:cs="Arial"/>
        </w:rPr>
        <w:t xml:space="preserve">izboljšanje vrednotenja procesov športne vadbe ter izboljšanje kakovosti strokovne podpore programov. </w:t>
      </w:r>
      <w:r w:rsidR="00D17DE2">
        <w:rPr>
          <w:rFonts w:ascii="Cambria" w:hAnsi="Cambria" w:cs="Arial"/>
        </w:rPr>
        <w:t>Zato</w:t>
      </w:r>
      <w:r w:rsidR="00DD2BFD" w:rsidRPr="00DD2BFD">
        <w:rPr>
          <w:rFonts w:ascii="Cambria" w:hAnsi="Cambria" w:cs="Arial"/>
        </w:rPr>
        <w:t xml:space="preserve"> </w:t>
      </w:r>
      <w:r w:rsidR="00DD2BFD">
        <w:rPr>
          <w:rFonts w:ascii="Cambria" w:hAnsi="Cambria" w:cs="Arial"/>
        </w:rPr>
        <w:t>NPŠ opredeljuje naslednje ukrepe:</w:t>
      </w:r>
    </w:p>
    <w:p w:rsidR="00DD2BFD" w:rsidRDefault="00DD2BFD" w:rsidP="00C07B80">
      <w:pPr>
        <w:pStyle w:val="Odstavekseznama"/>
        <w:numPr>
          <w:ilvl w:val="0"/>
          <w:numId w:val="20"/>
        </w:numPr>
        <w:contextualSpacing/>
        <w:rPr>
          <w:rFonts w:ascii="Cambria" w:hAnsi="Cambria" w:cs="Arial"/>
        </w:rPr>
      </w:pPr>
      <w:r>
        <w:rPr>
          <w:rFonts w:ascii="Cambria" w:hAnsi="Cambria" w:cs="Arial"/>
        </w:rPr>
        <w:t>n</w:t>
      </w:r>
      <w:r w:rsidRPr="0031170F">
        <w:rPr>
          <w:rFonts w:ascii="Cambria" w:hAnsi="Cambria" w:cs="Arial"/>
        </w:rPr>
        <w:t xml:space="preserve">acionalni program spremljanja pripravljenosti </w:t>
      </w:r>
      <w:r w:rsidR="003125A7" w:rsidRPr="0031170F">
        <w:rPr>
          <w:rFonts w:ascii="Cambria" w:hAnsi="Cambria" w:cs="Arial"/>
          <w:iCs/>
        </w:rPr>
        <w:t>športnikov</w:t>
      </w:r>
      <w:r>
        <w:rPr>
          <w:rFonts w:ascii="Cambria" w:hAnsi="Cambria" w:cs="Arial"/>
        </w:rPr>
        <w:t>,</w:t>
      </w:r>
    </w:p>
    <w:p w:rsidR="00DD2BFD" w:rsidRPr="005D457E" w:rsidRDefault="00DD2BFD" w:rsidP="00C07B80">
      <w:pPr>
        <w:pStyle w:val="Odstavekseznama"/>
        <w:numPr>
          <w:ilvl w:val="0"/>
          <w:numId w:val="20"/>
        </w:numPr>
        <w:contextualSpacing/>
        <w:rPr>
          <w:rFonts w:ascii="Cambria" w:hAnsi="Cambria" w:cs="Arial"/>
        </w:rPr>
      </w:pPr>
      <w:r>
        <w:rPr>
          <w:rFonts w:ascii="Cambria" w:hAnsi="Cambria" w:cs="Arial"/>
        </w:rPr>
        <w:t>k</w:t>
      </w:r>
      <w:r w:rsidRPr="005D457E">
        <w:rPr>
          <w:rFonts w:ascii="Cambria" w:hAnsi="Cambria" w:cs="Arial"/>
        </w:rPr>
        <w:t>oordina</w:t>
      </w:r>
      <w:r>
        <w:rPr>
          <w:rFonts w:ascii="Cambria" w:hAnsi="Cambria" w:cs="Arial"/>
        </w:rPr>
        <w:t>cija strokovne podpore programov,</w:t>
      </w:r>
    </w:p>
    <w:p w:rsidR="00DD2BFD" w:rsidRPr="0031170F" w:rsidRDefault="00DD2BFD" w:rsidP="00C07B80">
      <w:pPr>
        <w:pStyle w:val="Odstavekseznama"/>
        <w:numPr>
          <w:ilvl w:val="0"/>
          <w:numId w:val="20"/>
        </w:numPr>
        <w:contextualSpacing/>
        <w:rPr>
          <w:rFonts w:ascii="Cambria" w:hAnsi="Cambria" w:cs="Arial"/>
        </w:rPr>
      </w:pPr>
      <w:r>
        <w:rPr>
          <w:rFonts w:ascii="Cambria" w:hAnsi="Cambria" w:cs="Arial"/>
        </w:rPr>
        <w:t>s</w:t>
      </w:r>
      <w:r w:rsidRPr="0031170F">
        <w:rPr>
          <w:rFonts w:ascii="Cambria" w:hAnsi="Cambria" w:cs="Arial"/>
        </w:rPr>
        <w:t>premljanje pripravljenosti športnikov na lokalni ravni</w:t>
      </w:r>
      <w:r>
        <w:rPr>
          <w:rFonts w:ascii="Cambria" w:hAnsi="Cambria" w:cs="Arial"/>
        </w:rPr>
        <w:t>,</w:t>
      </w:r>
      <w:r w:rsidRPr="0031170F">
        <w:rPr>
          <w:rFonts w:ascii="Cambria" w:hAnsi="Cambria" w:cs="Arial"/>
        </w:rPr>
        <w:t xml:space="preserve"> </w:t>
      </w:r>
    </w:p>
    <w:p w:rsidR="00DD2BFD" w:rsidRPr="0031170F" w:rsidRDefault="00DD2BFD" w:rsidP="00C07B80">
      <w:pPr>
        <w:pStyle w:val="Odstavekseznama"/>
        <w:numPr>
          <w:ilvl w:val="0"/>
          <w:numId w:val="20"/>
        </w:numPr>
        <w:contextualSpacing/>
        <w:rPr>
          <w:rFonts w:ascii="Cambria" w:hAnsi="Cambria" w:cs="Arial"/>
        </w:rPr>
      </w:pPr>
      <w:r>
        <w:rPr>
          <w:rFonts w:ascii="Cambria" w:hAnsi="Cambria" w:cs="Arial"/>
        </w:rPr>
        <w:t>r</w:t>
      </w:r>
      <w:r w:rsidRPr="0031170F">
        <w:rPr>
          <w:rFonts w:ascii="Cambria" w:hAnsi="Cambria" w:cs="Arial"/>
        </w:rPr>
        <w:t>azvoj diagnostike v športu in vrednotenja rezultatov meritev</w:t>
      </w:r>
      <w:r>
        <w:rPr>
          <w:rFonts w:ascii="Cambria" w:hAnsi="Cambria" w:cs="Arial"/>
        </w:rPr>
        <w:t>,</w:t>
      </w:r>
    </w:p>
    <w:p w:rsidR="00DD2BFD" w:rsidRPr="0031170F" w:rsidRDefault="00DD2BFD" w:rsidP="00C07B80">
      <w:pPr>
        <w:pStyle w:val="Odstavekseznama"/>
        <w:numPr>
          <w:ilvl w:val="0"/>
          <w:numId w:val="20"/>
        </w:numPr>
        <w:contextualSpacing/>
        <w:rPr>
          <w:rFonts w:ascii="Cambria" w:hAnsi="Cambria" w:cs="Arial"/>
        </w:rPr>
      </w:pPr>
      <w:r>
        <w:rPr>
          <w:rFonts w:ascii="Cambria" w:hAnsi="Cambria" w:cs="Arial"/>
          <w:iCs/>
        </w:rPr>
        <w:t>s</w:t>
      </w:r>
      <w:r w:rsidRPr="0031170F">
        <w:rPr>
          <w:rFonts w:ascii="Cambria" w:hAnsi="Cambria" w:cs="Arial"/>
          <w:iCs/>
        </w:rPr>
        <w:t>premljanje pripravljenosti rekreativnih športnikov</w:t>
      </w:r>
      <w:r>
        <w:rPr>
          <w:rFonts w:ascii="Cambria" w:hAnsi="Cambria" w:cs="Arial"/>
          <w:iCs/>
        </w:rPr>
        <w:t>,</w:t>
      </w:r>
    </w:p>
    <w:p w:rsidR="00DD2BFD" w:rsidRPr="00DD2BFD" w:rsidRDefault="00DD2BFD" w:rsidP="00C07B80">
      <w:pPr>
        <w:pStyle w:val="Odstavekseznama"/>
        <w:numPr>
          <w:ilvl w:val="0"/>
          <w:numId w:val="20"/>
        </w:numPr>
        <w:contextualSpacing/>
        <w:rPr>
          <w:rFonts w:ascii="Cambria" w:hAnsi="Cambria" w:cs="Arial"/>
        </w:rPr>
      </w:pPr>
      <w:r>
        <w:rPr>
          <w:rFonts w:ascii="Cambria" w:hAnsi="Cambria" w:cs="Arial"/>
        </w:rPr>
        <w:t>s</w:t>
      </w:r>
      <w:r w:rsidRPr="0031170F">
        <w:rPr>
          <w:rFonts w:ascii="Cambria" w:hAnsi="Cambria" w:cs="Arial"/>
        </w:rPr>
        <w:t>vetovanje pri vključevanju otrok v šport</w:t>
      </w:r>
      <w:r>
        <w:rPr>
          <w:rFonts w:ascii="Cambria" w:hAnsi="Cambria" w:cs="Arial"/>
        </w:rPr>
        <w:t>.</w:t>
      </w:r>
    </w:p>
    <w:p w:rsidR="00226AFE" w:rsidRPr="004B60CC" w:rsidRDefault="00226AFE" w:rsidP="004B60CC">
      <w:pPr>
        <w:rPr>
          <w:rFonts w:ascii="Cambria" w:hAnsi="Cambria"/>
          <w:color w:val="000000" w:themeColor="text1"/>
        </w:rPr>
      </w:pPr>
      <w:r>
        <w:rPr>
          <w:rFonts w:ascii="Cambria" w:hAnsi="Cambria"/>
          <w:color w:val="000000" w:themeColor="text1"/>
        </w:rPr>
        <w:t xml:space="preserve">Iz LPŠ se sofinancira izvedba navedenih storitev. Izvajalci LPŠ </w:t>
      </w:r>
      <w:r w:rsidRPr="0031170F">
        <w:rPr>
          <w:rFonts w:ascii="Cambria" w:hAnsi="Cambria"/>
        </w:rPr>
        <w:t xml:space="preserve">na </w:t>
      </w:r>
      <w:r>
        <w:rPr>
          <w:rFonts w:ascii="Cambria" w:hAnsi="Cambria"/>
        </w:rPr>
        <w:t>tem področju</w:t>
      </w:r>
      <w:r w:rsidR="00171F70">
        <w:rPr>
          <w:rFonts w:ascii="Cambria" w:hAnsi="Cambria"/>
        </w:rPr>
        <w:t xml:space="preserve"> so različne organizacije, ki</w:t>
      </w:r>
      <w:r>
        <w:rPr>
          <w:rFonts w:ascii="Cambria" w:hAnsi="Cambria"/>
        </w:rPr>
        <w:t xml:space="preserve"> izpolnjujejo pogoje za izvajanje teh programov</w:t>
      </w:r>
      <w:r w:rsidR="00171F70">
        <w:rPr>
          <w:rFonts w:ascii="Cambria" w:hAnsi="Cambria"/>
        </w:rPr>
        <w:t>, kakor jih predpišejo javni financerji</w:t>
      </w:r>
      <w:r>
        <w:rPr>
          <w:rFonts w:ascii="Cambria" w:hAnsi="Cambria"/>
        </w:rPr>
        <w:t>.</w:t>
      </w:r>
    </w:p>
    <w:p w:rsidR="00D3503D" w:rsidRPr="00A94F0A" w:rsidRDefault="00D3503D" w:rsidP="002A027C">
      <w:pPr>
        <w:rPr>
          <w:rFonts w:ascii="Cambria" w:hAnsi="Cambria" w:cs="Arial"/>
        </w:rPr>
      </w:pPr>
    </w:p>
    <w:tbl>
      <w:tblPr>
        <w:tblStyle w:val="Srednjamrea1poudarek3"/>
        <w:tblW w:w="14567" w:type="dxa"/>
        <w:tblLook w:val="04A0" w:firstRow="1" w:lastRow="0" w:firstColumn="1" w:lastColumn="0" w:noHBand="0" w:noVBand="1"/>
      </w:tblPr>
      <w:tblGrid>
        <w:gridCol w:w="3708"/>
        <w:gridCol w:w="6465"/>
        <w:gridCol w:w="1701"/>
        <w:gridCol w:w="2693"/>
      </w:tblGrid>
      <w:tr w:rsidR="0008721A" w:rsidRPr="00A94F0A" w:rsidTr="000872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rsidR="0008721A" w:rsidRPr="00A94F0A" w:rsidRDefault="0008721A" w:rsidP="00695197">
            <w:pPr>
              <w:rPr>
                <w:rFonts w:ascii="Cambria" w:hAnsi="Cambria"/>
              </w:rPr>
            </w:pPr>
            <w:r w:rsidRPr="00A94F0A">
              <w:rPr>
                <w:rFonts w:ascii="Cambria" w:hAnsi="Cambria"/>
              </w:rPr>
              <w:t>Ukrep</w:t>
            </w:r>
          </w:p>
        </w:tc>
        <w:tc>
          <w:tcPr>
            <w:tcW w:w="6465" w:type="dxa"/>
          </w:tcPr>
          <w:p w:rsidR="0008721A" w:rsidRPr="00A94F0A" w:rsidRDefault="0008721A" w:rsidP="00695197">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701" w:type="dxa"/>
          </w:tcPr>
          <w:p w:rsidR="0008721A" w:rsidRPr="00A94F0A" w:rsidRDefault="0008721A" w:rsidP="0049474D">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693" w:type="dxa"/>
          </w:tcPr>
          <w:p w:rsidR="0008721A" w:rsidRPr="00A94F0A" w:rsidRDefault="0008721A" w:rsidP="006F4300">
            <w:pPr>
              <w:ind w:left="459" w:hanging="459"/>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08721A" w:rsidRPr="00A94F0A" w:rsidTr="0008721A">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708" w:type="dxa"/>
            <w:vMerge w:val="restart"/>
            <w:vAlign w:val="center"/>
          </w:tcPr>
          <w:p w:rsidR="0008721A" w:rsidRPr="0049474D" w:rsidRDefault="0008721A" w:rsidP="00B06591">
            <w:pPr>
              <w:contextualSpacing/>
              <w:rPr>
                <w:rFonts w:ascii="Cambria" w:hAnsi="Cambria" w:cs="Arial"/>
                <w:b w:val="0"/>
                <w:sz w:val="20"/>
                <w:szCs w:val="20"/>
              </w:rPr>
            </w:pPr>
            <w:r w:rsidRPr="0049474D">
              <w:rPr>
                <w:rFonts w:ascii="Cambria" w:hAnsi="Cambria" w:cs="Arial"/>
                <w:b w:val="0"/>
                <w:sz w:val="20"/>
                <w:szCs w:val="20"/>
              </w:rPr>
              <w:t>Nacionalni program spremljanja pripravljenosti športnikov</w:t>
            </w:r>
            <w:r>
              <w:rPr>
                <w:rFonts w:ascii="Cambria" w:hAnsi="Cambria" w:cs="Arial"/>
                <w:b w:val="0"/>
                <w:sz w:val="20"/>
                <w:szCs w:val="20"/>
              </w:rPr>
              <w:t xml:space="preserve"> </w:t>
            </w:r>
          </w:p>
        </w:tc>
        <w:tc>
          <w:tcPr>
            <w:tcW w:w="6465" w:type="dxa"/>
          </w:tcPr>
          <w:p w:rsidR="0008721A" w:rsidRPr="0049474D" w:rsidRDefault="0008721A" w:rsidP="003907DB">
            <w:pPr>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Nacionalni program ugotavljanja ravni treniranosti vrhunskih in nadarjenih športnikov in svetovanja pri treningu (vključujoč dijake športnih oddelkov, posebne projekte, vezane na OI idr.)</w:t>
            </w:r>
          </w:p>
        </w:tc>
        <w:tc>
          <w:tcPr>
            <w:tcW w:w="1701" w:type="dxa"/>
          </w:tcPr>
          <w:p w:rsidR="0008721A" w:rsidRPr="0049474D" w:rsidRDefault="0008721A" w:rsidP="0049474D">
            <w:pPr>
              <w:jc w:val="center"/>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2014-2023</w:t>
            </w:r>
          </w:p>
        </w:tc>
        <w:tc>
          <w:tcPr>
            <w:tcW w:w="2693" w:type="dxa"/>
          </w:tcPr>
          <w:p w:rsidR="0008721A" w:rsidRPr="0049474D" w:rsidRDefault="0008721A"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OKS-ZŠZ</w:t>
            </w:r>
          </w:p>
          <w:p w:rsidR="0008721A" w:rsidRDefault="0008721A"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NPŠZ</w:t>
            </w:r>
          </w:p>
          <w:p w:rsidR="0008721A" w:rsidRDefault="0008721A"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Pr>
                <w:rFonts w:ascii="Cambria" w:hAnsi="Cambria"/>
                <w:bCs/>
                <w:sz w:val="20"/>
                <w:szCs w:val="20"/>
                <w:lang w:eastAsia="sl-SI"/>
              </w:rPr>
              <w:t>MIZŠ-šport</w:t>
            </w:r>
          </w:p>
          <w:p w:rsidR="0008721A" w:rsidRPr="0049474D" w:rsidRDefault="0008721A"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Pr>
                <w:rFonts w:ascii="Cambria" w:hAnsi="Cambria"/>
                <w:bCs/>
                <w:sz w:val="20"/>
                <w:szCs w:val="20"/>
                <w:lang w:eastAsia="sl-SI"/>
              </w:rPr>
              <w:t>FŠO</w:t>
            </w:r>
          </w:p>
        </w:tc>
      </w:tr>
      <w:tr w:rsidR="0008721A" w:rsidRPr="00A94F0A" w:rsidTr="0008721A">
        <w:trPr>
          <w:trHeight w:val="108"/>
        </w:trPr>
        <w:tc>
          <w:tcPr>
            <w:cnfStyle w:val="001000000000" w:firstRow="0" w:lastRow="0" w:firstColumn="1" w:lastColumn="0" w:oddVBand="0" w:evenVBand="0" w:oddHBand="0" w:evenHBand="0" w:firstRowFirstColumn="0" w:firstRowLastColumn="0" w:lastRowFirstColumn="0" w:lastRowLastColumn="0"/>
            <w:tcW w:w="3708" w:type="dxa"/>
            <w:vMerge/>
            <w:vAlign w:val="center"/>
          </w:tcPr>
          <w:p w:rsidR="0008721A" w:rsidRPr="0049474D" w:rsidRDefault="0008721A" w:rsidP="00916534">
            <w:pPr>
              <w:contextualSpacing/>
              <w:rPr>
                <w:rFonts w:ascii="Cambria" w:hAnsi="Cambria" w:cs="Arial"/>
                <w:b w:val="0"/>
                <w:sz w:val="20"/>
                <w:szCs w:val="20"/>
              </w:rPr>
            </w:pPr>
          </w:p>
        </w:tc>
        <w:tc>
          <w:tcPr>
            <w:tcW w:w="6465" w:type="dxa"/>
          </w:tcPr>
          <w:p w:rsidR="0008721A" w:rsidRPr="0049474D" w:rsidRDefault="0008721A" w:rsidP="00302B12">
            <w:pPr>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Celostna obravnava športnikov v povezavi s sistemom zdravstvenega varstva (usmerjeni obdobni preventivni zdravstveni pregledi)</w:t>
            </w:r>
          </w:p>
        </w:tc>
        <w:tc>
          <w:tcPr>
            <w:tcW w:w="1701" w:type="dxa"/>
          </w:tcPr>
          <w:p w:rsidR="0008721A" w:rsidRPr="0049474D" w:rsidRDefault="0008721A" w:rsidP="0049474D">
            <w:pPr>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49474D">
              <w:rPr>
                <w:rFonts w:ascii="Cambria" w:hAnsi="Cambria"/>
                <w:bCs/>
                <w:sz w:val="20"/>
                <w:szCs w:val="20"/>
                <w:lang w:eastAsia="sl-SI"/>
              </w:rPr>
              <w:t>2014-2023</w:t>
            </w:r>
          </w:p>
        </w:tc>
        <w:tc>
          <w:tcPr>
            <w:tcW w:w="2693" w:type="dxa"/>
          </w:tcPr>
          <w:p w:rsidR="0008721A" w:rsidRPr="0049474D" w:rsidRDefault="0008721A"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OKS-ZŠZ</w:t>
            </w:r>
          </w:p>
          <w:p w:rsidR="0008721A" w:rsidRPr="0049474D" w:rsidRDefault="0008721A"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Centri medicine športa</w:t>
            </w:r>
          </w:p>
        </w:tc>
      </w:tr>
      <w:tr w:rsidR="0008721A" w:rsidRPr="00A94F0A" w:rsidTr="0008721A">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708" w:type="dxa"/>
            <w:vMerge/>
            <w:vAlign w:val="center"/>
          </w:tcPr>
          <w:p w:rsidR="0008721A" w:rsidRPr="0049474D" w:rsidRDefault="0008721A" w:rsidP="00916534">
            <w:pPr>
              <w:contextualSpacing/>
              <w:rPr>
                <w:rFonts w:ascii="Cambria" w:hAnsi="Cambria" w:cs="Arial"/>
                <w:b w:val="0"/>
                <w:sz w:val="20"/>
                <w:szCs w:val="20"/>
              </w:rPr>
            </w:pPr>
          </w:p>
        </w:tc>
        <w:tc>
          <w:tcPr>
            <w:tcW w:w="6465" w:type="dxa"/>
          </w:tcPr>
          <w:p w:rsidR="0008721A" w:rsidRPr="0049474D" w:rsidRDefault="0008721A" w:rsidP="00302B12">
            <w:pPr>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Vzpostavitev zbirke podatkov o meritvah športnikov</w:t>
            </w:r>
          </w:p>
        </w:tc>
        <w:tc>
          <w:tcPr>
            <w:tcW w:w="1701" w:type="dxa"/>
          </w:tcPr>
          <w:p w:rsidR="0008721A" w:rsidRPr="0049474D" w:rsidRDefault="0008721A" w:rsidP="0049474D">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49474D">
              <w:rPr>
                <w:rFonts w:ascii="Cambria" w:hAnsi="Cambria"/>
                <w:bCs/>
                <w:sz w:val="20"/>
                <w:szCs w:val="20"/>
                <w:lang w:eastAsia="sl-SI"/>
              </w:rPr>
              <w:t>2014-2023</w:t>
            </w:r>
          </w:p>
        </w:tc>
        <w:tc>
          <w:tcPr>
            <w:tcW w:w="2693" w:type="dxa"/>
          </w:tcPr>
          <w:p w:rsidR="0008721A" w:rsidRPr="0049474D" w:rsidRDefault="0008721A"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OKS-ZŠZ</w:t>
            </w:r>
          </w:p>
          <w:p w:rsidR="0008721A" w:rsidRPr="0049474D" w:rsidRDefault="0008721A"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 xml:space="preserve">NPŠZ </w:t>
            </w:r>
          </w:p>
        </w:tc>
      </w:tr>
      <w:tr w:rsidR="0008721A" w:rsidRPr="00A94F0A" w:rsidTr="0008721A">
        <w:trPr>
          <w:trHeight w:val="108"/>
        </w:trPr>
        <w:tc>
          <w:tcPr>
            <w:cnfStyle w:val="001000000000" w:firstRow="0" w:lastRow="0" w:firstColumn="1" w:lastColumn="0" w:oddVBand="0" w:evenVBand="0" w:oddHBand="0" w:evenHBand="0" w:firstRowFirstColumn="0" w:firstRowLastColumn="0" w:lastRowFirstColumn="0" w:lastRowLastColumn="0"/>
            <w:tcW w:w="3708" w:type="dxa"/>
            <w:vMerge w:val="restart"/>
            <w:vAlign w:val="center"/>
          </w:tcPr>
          <w:p w:rsidR="0008721A" w:rsidRPr="0049474D" w:rsidRDefault="0008721A" w:rsidP="00916534">
            <w:pPr>
              <w:contextualSpacing/>
              <w:rPr>
                <w:rFonts w:ascii="Cambria" w:hAnsi="Cambria" w:cs="Arial"/>
                <w:b w:val="0"/>
                <w:sz w:val="20"/>
                <w:szCs w:val="20"/>
              </w:rPr>
            </w:pPr>
            <w:r w:rsidRPr="0049474D">
              <w:rPr>
                <w:rFonts w:ascii="Cambria" w:hAnsi="Cambria" w:cs="Arial"/>
                <w:b w:val="0"/>
                <w:sz w:val="20"/>
                <w:szCs w:val="20"/>
              </w:rPr>
              <w:t>Spremljanje pripravljenosti športnikov na lokalni ravni</w:t>
            </w:r>
          </w:p>
        </w:tc>
        <w:tc>
          <w:tcPr>
            <w:tcW w:w="6465" w:type="dxa"/>
          </w:tcPr>
          <w:p w:rsidR="0008721A" w:rsidRPr="0049474D" w:rsidRDefault="0008721A" w:rsidP="00302B12">
            <w:pPr>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 xml:space="preserve">Usposabljanje trenerjev za delo s prenosno diagnostično opremo </w:t>
            </w:r>
          </w:p>
        </w:tc>
        <w:tc>
          <w:tcPr>
            <w:tcW w:w="1701" w:type="dxa"/>
          </w:tcPr>
          <w:p w:rsidR="0008721A" w:rsidRPr="0049474D" w:rsidRDefault="0008721A" w:rsidP="0049474D">
            <w:pPr>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49474D">
              <w:rPr>
                <w:rFonts w:ascii="Cambria" w:hAnsi="Cambria"/>
                <w:bCs/>
                <w:sz w:val="20"/>
                <w:szCs w:val="20"/>
                <w:lang w:eastAsia="sl-SI"/>
              </w:rPr>
              <w:t>2014-2023</w:t>
            </w:r>
          </w:p>
        </w:tc>
        <w:tc>
          <w:tcPr>
            <w:tcW w:w="2693" w:type="dxa"/>
          </w:tcPr>
          <w:p w:rsidR="0008721A" w:rsidRPr="00916534" w:rsidRDefault="0008721A" w:rsidP="002135DD">
            <w:pPr>
              <w:pStyle w:val="Odstavekseznama"/>
              <w:numPr>
                <w:ilvl w:val="0"/>
                <w:numId w:val="3"/>
              </w:numPr>
              <w:spacing w:line="288" w:lineRule="auto"/>
              <w:ind w:left="459" w:hanging="459"/>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Pr>
                <w:rFonts w:ascii="Cambria" w:hAnsi="Cambria"/>
                <w:bCs/>
                <w:color w:val="000000" w:themeColor="text1"/>
                <w:sz w:val="20"/>
                <w:szCs w:val="20"/>
              </w:rPr>
              <w:t>Akreditirani v</w:t>
            </w:r>
            <w:r w:rsidRPr="0049474D">
              <w:rPr>
                <w:rFonts w:ascii="Cambria" w:hAnsi="Cambria"/>
                <w:bCs/>
                <w:color w:val="000000" w:themeColor="text1"/>
                <w:sz w:val="20"/>
                <w:szCs w:val="20"/>
              </w:rPr>
              <w:t xml:space="preserve">isokošolski zavodi s področja </w:t>
            </w:r>
            <w:proofErr w:type="spellStart"/>
            <w:r>
              <w:rPr>
                <w:rFonts w:ascii="Cambria" w:hAnsi="Cambria"/>
                <w:bCs/>
                <w:color w:val="000000" w:themeColor="text1"/>
                <w:sz w:val="20"/>
                <w:szCs w:val="20"/>
              </w:rPr>
              <w:t>kineziologije</w:t>
            </w:r>
            <w:proofErr w:type="spellEnd"/>
            <w:r>
              <w:rPr>
                <w:rFonts w:ascii="Cambria" w:hAnsi="Cambria"/>
                <w:bCs/>
                <w:color w:val="000000" w:themeColor="text1"/>
                <w:sz w:val="20"/>
                <w:szCs w:val="20"/>
              </w:rPr>
              <w:t xml:space="preserve"> in </w:t>
            </w:r>
            <w:r w:rsidRPr="0049474D">
              <w:rPr>
                <w:rFonts w:ascii="Cambria" w:hAnsi="Cambria"/>
                <w:bCs/>
                <w:color w:val="000000" w:themeColor="text1"/>
                <w:sz w:val="20"/>
                <w:szCs w:val="20"/>
              </w:rPr>
              <w:t>šport</w:t>
            </w:r>
            <w:r>
              <w:rPr>
                <w:rFonts w:ascii="Cambria" w:hAnsi="Cambria"/>
                <w:bCs/>
                <w:color w:val="000000" w:themeColor="text1"/>
                <w:sz w:val="20"/>
                <w:szCs w:val="20"/>
              </w:rPr>
              <w:t>a</w:t>
            </w:r>
          </w:p>
          <w:p w:rsidR="0008721A" w:rsidRDefault="0008721A" w:rsidP="002135DD">
            <w:pPr>
              <w:pStyle w:val="Odstavekseznama"/>
              <w:numPr>
                <w:ilvl w:val="0"/>
                <w:numId w:val="3"/>
              </w:numPr>
              <w:spacing w:line="288" w:lineRule="auto"/>
              <w:ind w:left="459" w:hanging="459"/>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Pr>
                <w:rFonts w:ascii="Cambria" w:hAnsi="Cambria"/>
                <w:bCs/>
                <w:sz w:val="20"/>
                <w:szCs w:val="20"/>
                <w:lang w:eastAsia="sl-SI"/>
              </w:rPr>
              <w:lastRenderedPageBreak/>
              <w:t>OKS-ZŠZ</w:t>
            </w:r>
          </w:p>
          <w:p w:rsidR="0008721A" w:rsidRPr="0049474D" w:rsidRDefault="0008721A"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Pr>
                <w:rFonts w:ascii="Cambria" w:hAnsi="Cambria"/>
                <w:bCs/>
                <w:sz w:val="20"/>
                <w:szCs w:val="20"/>
                <w:lang w:eastAsia="sl-SI"/>
              </w:rPr>
              <w:t>NPŠZ</w:t>
            </w:r>
          </w:p>
        </w:tc>
      </w:tr>
      <w:tr w:rsidR="0008721A" w:rsidRPr="00A94F0A" w:rsidTr="0008721A">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708" w:type="dxa"/>
            <w:vMerge/>
            <w:tcBorders>
              <w:bottom w:val="single" w:sz="8" w:space="0" w:color="B3CC82" w:themeColor="accent3" w:themeTint="BF"/>
            </w:tcBorders>
            <w:vAlign w:val="center"/>
          </w:tcPr>
          <w:p w:rsidR="0008721A" w:rsidRPr="0049474D" w:rsidRDefault="0008721A" w:rsidP="00916534">
            <w:pPr>
              <w:contextualSpacing/>
              <w:rPr>
                <w:rFonts w:ascii="Cambria" w:hAnsi="Cambria" w:cs="Arial"/>
                <w:b w:val="0"/>
                <w:sz w:val="20"/>
                <w:szCs w:val="20"/>
              </w:rPr>
            </w:pPr>
          </w:p>
        </w:tc>
        <w:tc>
          <w:tcPr>
            <w:tcW w:w="6465" w:type="dxa"/>
          </w:tcPr>
          <w:p w:rsidR="0008721A" w:rsidRPr="0049474D" w:rsidRDefault="0008721A" w:rsidP="00302B12">
            <w:pPr>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Sofinanciranje ugotavljanja ravni treniranosti športnikov na lokalni ravni in svetovanje pri treningu</w:t>
            </w:r>
          </w:p>
        </w:tc>
        <w:tc>
          <w:tcPr>
            <w:tcW w:w="1701" w:type="dxa"/>
          </w:tcPr>
          <w:p w:rsidR="0008721A" w:rsidRPr="0049474D" w:rsidRDefault="0008721A" w:rsidP="0049474D">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49474D">
              <w:rPr>
                <w:rFonts w:ascii="Cambria" w:hAnsi="Cambria"/>
                <w:bCs/>
                <w:sz w:val="20"/>
                <w:szCs w:val="20"/>
                <w:lang w:eastAsia="sl-SI"/>
              </w:rPr>
              <w:t>2014-2023</w:t>
            </w:r>
          </w:p>
        </w:tc>
        <w:tc>
          <w:tcPr>
            <w:tcW w:w="2693" w:type="dxa"/>
          </w:tcPr>
          <w:p w:rsidR="0008721A" w:rsidRPr="00916534" w:rsidRDefault="0008721A"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 xml:space="preserve">Lokalne skupnosti </w:t>
            </w:r>
          </w:p>
        </w:tc>
      </w:tr>
      <w:tr w:rsidR="0008721A" w:rsidRPr="00A94F0A" w:rsidTr="0008721A">
        <w:trPr>
          <w:trHeight w:val="108"/>
        </w:trPr>
        <w:tc>
          <w:tcPr>
            <w:cnfStyle w:val="001000000000" w:firstRow="0" w:lastRow="0" w:firstColumn="1" w:lastColumn="0" w:oddVBand="0" w:evenVBand="0" w:oddHBand="0" w:evenHBand="0" w:firstRowFirstColumn="0" w:firstRowLastColumn="0" w:lastRowFirstColumn="0" w:lastRowLastColumn="0"/>
            <w:tcW w:w="3708" w:type="dxa"/>
            <w:vMerge w:val="restart"/>
            <w:shd w:val="clear" w:color="auto" w:fill="C2D69B" w:themeFill="accent3" w:themeFillTint="99"/>
            <w:vAlign w:val="center"/>
          </w:tcPr>
          <w:p w:rsidR="0008721A" w:rsidRPr="0049474D" w:rsidRDefault="0008721A" w:rsidP="00916534">
            <w:pPr>
              <w:contextualSpacing/>
              <w:rPr>
                <w:rFonts w:ascii="Cambria" w:hAnsi="Cambria" w:cs="Arial"/>
                <w:b w:val="0"/>
                <w:sz w:val="20"/>
                <w:szCs w:val="20"/>
              </w:rPr>
            </w:pPr>
            <w:r w:rsidRPr="0049474D">
              <w:rPr>
                <w:rFonts w:ascii="Cambria" w:hAnsi="Cambria" w:cs="Arial"/>
                <w:b w:val="0"/>
                <w:sz w:val="20"/>
                <w:szCs w:val="20"/>
              </w:rPr>
              <w:t>Razvoj diagnostike v športu in vrednotenja rezultatov meritev</w:t>
            </w:r>
          </w:p>
        </w:tc>
        <w:tc>
          <w:tcPr>
            <w:tcW w:w="6465" w:type="dxa"/>
          </w:tcPr>
          <w:p w:rsidR="0008721A" w:rsidRPr="0049474D" w:rsidRDefault="0008721A" w:rsidP="00302B12">
            <w:pPr>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Nabava in razvoj opreme za diagnostiko v športu</w:t>
            </w:r>
          </w:p>
        </w:tc>
        <w:tc>
          <w:tcPr>
            <w:tcW w:w="1701" w:type="dxa"/>
          </w:tcPr>
          <w:p w:rsidR="0008721A" w:rsidRPr="0049474D" w:rsidRDefault="0008721A" w:rsidP="0049474D">
            <w:pPr>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49474D">
              <w:rPr>
                <w:rFonts w:ascii="Cambria" w:hAnsi="Cambria"/>
                <w:bCs/>
                <w:sz w:val="20"/>
                <w:szCs w:val="20"/>
                <w:lang w:eastAsia="sl-SI"/>
              </w:rPr>
              <w:t>2014-2023</w:t>
            </w:r>
          </w:p>
        </w:tc>
        <w:tc>
          <w:tcPr>
            <w:tcW w:w="2693" w:type="dxa"/>
          </w:tcPr>
          <w:p w:rsidR="0008721A" w:rsidRPr="0049474D" w:rsidRDefault="0008721A"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 xml:space="preserve">FŠO </w:t>
            </w:r>
          </w:p>
          <w:p w:rsidR="0008721A" w:rsidRPr="0049474D" w:rsidRDefault="0008721A"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MIZŠ šport</w:t>
            </w:r>
          </w:p>
          <w:p w:rsidR="0008721A" w:rsidRPr="0049474D" w:rsidRDefault="0008721A"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 xml:space="preserve">ARRS </w:t>
            </w:r>
          </w:p>
        </w:tc>
      </w:tr>
      <w:tr w:rsidR="0008721A" w:rsidRPr="00A94F0A" w:rsidTr="0008721A">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708" w:type="dxa"/>
            <w:vMerge/>
            <w:shd w:val="clear" w:color="auto" w:fill="C2D69B" w:themeFill="accent3" w:themeFillTint="99"/>
            <w:vAlign w:val="center"/>
          </w:tcPr>
          <w:p w:rsidR="0008721A" w:rsidRPr="0049474D" w:rsidRDefault="0008721A" w:rsidP="00916534">
            <w:pPr>
              <w:contextualSpacing/>
              <w:rPr>
                <w:rFonts w:ascii="Cambria" w:hAnsi="Cambria" w:cs="Arial"/>
                <w:b w:val="0"/>
                <w:sz w:val="20"/>
                <w:szCs w:val="20"/>
              </w:rPr>
            </w:pPr>
          </w:p>
        </w:tc>
        <w:tc>
          <w:tcPr>
            <w:tcW w:w="6465" w:type="dxa"/>
          </w:tcPr>
          <w:p w:rsidR="0008721A" w:rsidRPr="0049474D" w:rsidRDefault="0008721A" w:rsidP="00302B12">
            <w:pPr>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Razvoj novih metod treninga in novih merilnih postopkov</w:t>
            </w:r>
          </w:p>
        </w:tc>
        <w:tc>
          <w:tcPr>
            <w:tcW w:w="1701" w:type="dxa"/>
          </w:tcPr>
          <w:p w:rsidR="0008721A" w:rsidRPr="0049474D" w:rsidRDefault="0008721A" w:rsidP="0049474D">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49474D">
              <w:rPr>
                <w:rFonts w:ascii="Cambria" w:hAnsi="Cambria"/>
                <w:bCs/>
                <w:sz w:val="20"/>
                <w:szCs w:val="20"/>
                <w:lang w:eastAsia="sl-SI"/>
              </w:rPr>
              <w:t>2014-2023</w:t>
            </w:r>
          </w:p>
        </w:tc>
        <w:tc>
          <w:tcPr>
            <w:tcW w:w="2693" w:type="dxa"/>
          </w:tcPr>
          <w:p w:rsidR="0008721A" w:rsidRPr="0049474D" w:rsidRDefault="0008721A" w:rsidP="002135DD">
            <w:pPr>
              <w:pStyle w:val="Odstavekseznama"/>
              <w:numPr>
                <w:ilvl w:val="0"/>
                <w:numId w:val="3"/>
              </w:numPr>
              <w:spacing w:line="288" w:lineRule="auto"/>
              <w:ind w:left="459" w:hanging="459"/>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Pr>
                <w:rFonts w:ascii="Cambria" w:hAnsi="Cambria"/>
                <w:bCs/>
                <w:color w:val="000000" w:themeColor="text1"/>
                <w:sz w:val="20"/>
                <w:szCs w:val="20"/>
              </w:rPr>
              <w:t>Akreditirani v</w:t>
            </w:r>
            <w:r w:rsidRPr="0049474D">
              <w:rPr>
                <w:rFonts w:ascii="Cambria" w:hAnsi="Cambria"/>
                <w:bCs/>
                <w:color w:val="000000" w:themeColor="text1"/>
                <w:sz w:val="20"/>
                <w:szCs w:val="20"/>
              </w:rPr>
              <w:t xml:space="preserve">isokošolski zavodi s področja </w:t>
            </w:r>
            <w:proofErr w:type="spellStart"/>
            <w:r>
              <w:rPr>
                <w:rFonts w:ascii="Cambria" w:hAnsi="Cambria"/>
                <w:bCs/>
                <w:color w:val="000000" w:themeColor="text1"/>
                <w:sz w:val="20"/>
                <w:szCs w:val="20"/>
              </w:rPr>
              <w:t>kineziologije</w:t>
            </w:r>
            <w:proofErr w:type="spellEnd"/>
            <w:r>
              <w:rPr>
                <w:rFonts w:ascii="Cambria" w:hAnsi="Cambria"/>
                <w:bCs/>
                <w:color w:val="000000" w:themeColor="text1"/>
                <w:sz w:val="20"/>
                <w:szCs w:val="20"/>
              </w:rPr>
              <w:t xml:space="preserve"> in </w:t>
            </w:r>
            <w:r w:rsidRPr="0049474D">
              <w:rPr>
                <w:rFonts w:ascii="Cambria" w:hAnsi="Cambria"/>
                <w:bCs/>
                <w:color w:val="000000" w:themeColor="text1"/>
                <w:sz w:val="20"/>
                <w:szCs w:val="20"/>
              </w:rPr>
              <w:t>športa</w:t>
            </w:r>
          </w:p>
          <w:p w:rsidR="0008721A" w:rsidRPr="0049474D" w:rsidRDefault="0008721A" w:rsidP="002135DD">
            <w:pPr>
              <w:pStyle w:val="Odstavekseznama"/>
              <w:numPr>
                <w:ilvl w:val="0"/>
                <w:numId w:val="3"/>
              </w:numPr>
              <w:spacing w:line="288" w:lineRule="auto"/>
              <w:ind w:left="459" w:hanging="459"/>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Pr>
                <w:rFonts w:ascii="Cambria" w:hAnsi="Cambria"/>
                <w:bCs/>
                <w:sz w:val="20"/>
                <w:szCs w:val="20"/>
                <w:lang w:eastAsia="sl-SI"/>
              </w:rPr>
              <w:t xml:space="preserve">Raziskovalni inštituti s področja medicine, </w:t>
            </w:r>
            <w:proofErr w:type="spellStart"/>
            <w:r>
              <w:rPr>
                <w:rFonts w:ascii="Cambria" w:hAnsi="Cambria"/>
                <w:bCs/>
                <w:sz w:val="20"/>
                <w:szCs w:val="20"/>
                <w:lang w:eastAsia="sl-SI"/>
              </w:rPr>
              <w:t>kineziologije</w:t>
            </w:r>
            <w:proofErr w:type="spellEnd"/>
            <w:r>
              <w:rPr>
                <w:rFonts w:ascii="Cambria" w:hAnsi="Cambria"/>
                <w:bCs/>
                <w:sz w:val="20"/>
                <w:szCs w:val="20"/>
                <w:lang w:eastAsia="sl-SI"/>
              </w:rPr>
              <w:t xml:space="preserve"> in športa</w:t>
            </w:r>
          </w:p>
        </w:tc>
      </w:tr>
      <w:tr w:rsidR="0008721A" w:rsidRPr="00A94F0A" w:rsidTr="0008721A">
        <w:trPr>
          <w:trHeight w:val="108"/>
        </w:trPr>
        <w:tc>
          <w:tcPr>
            <w:cnfStyle w:val="001000000000" w:firstRow="0" w:lastRow="0" w:firstColumn="1" w:lastColumn="0" w:oddVBand="0" w:evenVBand="0" w:oddHBand="0" w:evenHBand="0" w:firstRowFirstColumn="0" w:firstRowLastColumn="0" w:lastRowFirstColumn="0" w:lastRowLastColumn="0"/>
            <w:tcW w:w="3708" w:type="dxa"/>
            <w:vAlign w:val="center"/>
          </w:tcPr>
          <w:p w:rsidR="0008721A" w:rsidRPr="0049474D" w:rsidRDefault="0008721A" w:rsidP="00916534">
            <w:pPr>
              <w:contextualSpacing/>
              <w:rPr>
                <w:rFonts w:ascii="Cambria" w:hAnsi="Cambria" w:cs="Arial"/>
                <w:b w:val="0"/>
                <w:sz w:val="20"/>
                <w:szCs w:val="20"/>
              </w:rPr>
            </w:pPr>
            <w:r w:rsidRPr="0049474D">
              <w:rPr>
                <w:rFonts w:ascii="Cambria" w:hAnsi="Cambria" w:cs="Arial"/>
                <w:b w:val="0"/>
                <w:iCs/>
                <w:sz w:val="20"/>
                <w:szCs w:val="20"/>
              </w:rPr>
              <w:t>Spremljanje pripravljenosti rekreativnih športnikov</w:t>
            </w:r>
          </w:p>
        </w:tc>
        <w:tc>
          <w:tcPr>
            <w:tcW w:w="6465" w:type="dxa"/>
          </w:tcPr>
          <w:p w:rsidR="0008721A" w:rsidRPr="0049474D" w:rsidRDefault="0008721A" w:rsidP="00302B12">
            <w:pPr>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Vzpostavitev strateških povezav z večjimi ponudniki športno rekreativnih programov za informiranje in promocijo spremljanja pripravljenosti rekreativnih športnikov</w:t>
            </w:r>
            <w:r>
              <w:rPr>
                <w:rFonts w:ascii="Cambria" w:hAnsi="Cambria"/>
                <w:bCs/>
                <w:sz w:val="20"/>
                <w:szCs w:val="20"/>
                <w:lang w:eastAsia="sl-SI"/>
              </w:rPr>
              <w:t xml:space="preserve"> in v</w:t>
            </w:r>
            <w:r w:rsidRPr="0049474D">
              <w:rPr>
                <w:rFonts w:ascii="Cambria" w:hAnsi="Cambria"/>
                <w:bCs/>
                <w:sz w:val="20"/>
                <w:szCs w:val="20"/>
                <w:lang w:eastAsia="sl-SI"/>
              </w:rPr>
              <w:t>zpostavitev ustrezne cenovno dostopne ponudbe spremljanja pripravljenosti rekreativnih športnikov</w:t>
            </w:r>
          </w:p>
        </w:tc>
        <w:tc>
          <w:tcPr>
            <w:tcW w:w="1701" w:type="dxa"/>
          </w:tcPr>
          <w:p w:rsidR="0008721A" w:rsidRPr="0049474D" w:rsidRDefault="0008721A" w:rsidP="0049474D">
            <w:pPr>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49474D">
              <w:rPr>
                <w:rFonts w:ascii="Cambria" w:hAnsi="Cambria"/>
                <w:bCs/>
                <w:sz w:val="20"/>
                <w:szCs w:val="20"/>
                <w:lang w:eastAsia="sl-SI"/>
              </w:rPr>
              <w:t>2014-2023</w:t>
            </w:r>
          </w:p>
        </w:tc>
        <w:tc>
          <w:tcPr>
            <w:tcW w:w="2693" w:type="dxa"/>
          </w:tcPr>
          <w:p w:rsidR="0008721A" w:rsidRDefault="0008721A" w:rsidP="002135DD">
            <w:pPr>
              <w:pStyle w:val="Odstavekseznama"/>
              <w:numPr>
                <w:ilvl w:val="0"/>
                <w:numId w:val="3"/>
              </w:numPr>
              <w:spacing w:line="288" w:lineRule="auto"/>
              <w:ind w:left="459" w:hanging="459"/>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Pr>
                <w:rFonts w:ascii="Cambria" w:hAnsi="Cambria"/>
                <w:bCs/>
                <w:sz w:val="20"/>
                <w:szCs w:val="20"/>
                <w:lang w:eastAsia="sl-SI"/>
              </w:rPr>
              <w:t xml:space="preserve">Raziskovalni inštituti s področja medicine, </w:t>
            </w:r>
            <w:proofErr w:type="spellStart"/>
            <w:r>
              <w:rPr>
                <w:rFonts w:ascii="Cambria" w:hAnsi="Cambria"/>
                <w:bCs/>
                <w:sz w:val="20"/>
                <w:szCs w:val="20"/>
                <w:lang w:eastAsia="sl-SI"/>
              </w:rPr>
              <w:t>kineziologije</w:t>
            </w:r>
            <w:proofErr w:type="spellEnd"/>
            <w:r>
              <w:rPr>
                <w:rFonts w:ascii="Cambria" w:hAnsi="Cambria"/>
                <w:bCs/>
                <w:sz w:val="20"/>
                <w:szCs w:val="20"/>
                <w:lang w:eastAsia="sl-SI"/>
              </w:rPr>
              <w:t xml:space="preserve"> in športa</w:t>
            </w:r>
          </w:p>
          <w:p w:rsidR="0008721A" w:rsidRDefault="0008721A" w:rsidP="002135DD">
            <w:pPr>
              <w:pStyle w:val="Odstavekseznama"/>
              <w:numPr>
                <w:ilvl w:val="0"/>
                <w:numId w:val="3"/>
              </w:numPr>
              <w:spacing w:line="288" w:lineRule="auto"/>
              <w:ind w:left="459" w:hanging="459"/>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OKS-ZŠZ</w:t>
            </w:r>
          </w:p>
          <w:p w:rsidR="0008721A" w:rsidRDefault="0008721A" w:rsidP="002135DD">
            <w:pPr>
              <w:pStyle w:val="Odstavekseznama"/>
              <w:numPr>
                <w:ilvl w:val="0"/>
                <w:numId w:val="3"/>
              </w:numPr>
              <w:spacing w:line="288" w:lineRule="auto"/>
              <w:ind w:left="459" w:hanging="459"/>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Pr>
                <w:rFonts w:ascii="Cambria" w:hAnsi="Cambria"/>
                <w:bCs/>
                <w:sz w:val="20"/>
                <w:szCs w:val="20"/>
                <w:lang w:eastAsia="sl-SI"/>
              </w:rPr>
              <w:t>NPŠ</w:t>
            </w:r>
          </w:p>
          <w:p w:rsidR="0008721A" w:rsidRDefault="0008721A" w:rsidP="002135DD">
            <w:pPr>
              <w:pStyle w:val="Odstavekseznama"/>
              <w:numPr>
                <w:ilvl w:val="0"/>
                <w:numId w:val="3"/>
              </w:numPr>
              <w:spacing w:line="288" w:lineRule="auto"/>
              <w:ind w:left="459" w:hanging="459"/>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Pr>
                <w:rFonts w:ascii="Cambria" w:hAnsi="Cambria"/>
                <w:bCs/>
                <w:sz w:val="20"/>
                <w:szCs w:val="20"/>
                <w:lang w:eastAsia="sl-SI"/>
              </w:rPr>
              <w:t>NPŠZ</w:t>
            </w:r>
          </w:p>
          <w:p w:rsidR="0008721A" w:rsidRDefault="0008721A" w:rsidP="002135DD">
            <w:pPr>
              <w:pStyle w:val="Odstavekseznama"/>
              <w:numPr>
                <w:ilvl w:val="0"/>
                <w:numId w:val="3"/>
              </w:numPr>
              <w:spacing w:line="288" w:lineRule="auto"/>
              <w:ind w:left="459" w:hanging="459"/>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 xml:space="preserve">Večji ponudniki športno rekreativnih programov </w:t>
            </w:r>
          </w:p>
          <w:p w:rsidR="0008721A" w:rsidRPr="0049474D" w:rsidRDefault="0008721A" w:rsidP="002135DD">
            <w:pPr>
              <w:pStyle w:val="Odstavekseznama"/>
              <w:numPr>
                <w:ilvl w:val="0"/>
                <w:numId w:val="3"/>
              </w:numPr>
              <w:spacing w:line="288" w:lineRule="auto"/>
              <w:ind w:left="459" w:hanging="459"/>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Pr>
                <w:rFonts w:ascii="Cambria" w:hAnsi="Cambria"/>
                <w:bCs/>
                <w:sz w:val="20"/>
                <w:szCs w:val="20"/>
                <w:lang w:eastAsia="sl-SI"/>
              </w:rPr>
              <w:t>FŠO</w:t>
            </w:r>
          </w:p>
          <w:p w:rsidR="0008721A" w:rsidRPr="0049474D" w:rsidRDefault="0008721A" w:rsidP="002135DD">
            <w:pPr>
              <w:pStyle w:val="Odstavekseznama"/>
              <w:numPr>
                <w:ilvl w:val="0"/>
                <w:numId w:val="3"/>
              </w:numPr>
              <w:spacing w:line="288" w:lineRule="auto"/>
              <w:ind w:left="459" w:hanging="459"/>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Pr>
                <w:rFonts w:ascii="Cambria" w:hAnsi="Cambria"/>
                <w:bCs/>
                <w:sz w:val="20"/>
                <w:szCs w:val="20"/>
                <w:lang w:eastAsia="sl-SI"/>
              </w:rPr>
              <w:t xml:space="preserve">Lokalne skupnosti </w:t>
            </w:r>
          </w:p>
        </w:tc>
      </w:tr>
      <w:tr w:rsidR="0008721A" w:rsidRPr="00A94F0A" w:rsidTr="0008721A">
        <w:trPr>
          <w:cnfStyle w:val="000000100000" w:firstRow="0" w:lastRow="0" w:firstColumn="0" w:lastColumn="0" w:oddVBand="0" w:evenVBand="0" w:oddHBand="1" w:evenHBand="0" w:firstRowFirstColumn="0" w:firstRowLastColumn="0" w:lastRowFirstColumn="0" w:lastRowLastColumn="0"/>
          <w:trHeight w:val="93"/>
        </w:trPr>
        <w:tc>
          <w:tcPr>
            <w:cnfStyle w:val="001000000000" w:firstRow="0" w:lastRow="0" w:firstColumn="1" w:lastColumn="0" w:oddVBand="0" w:evenVBand="0" w:oddHBand="0" w:evenHBand="0" w:firstRowFirstColumn="0" w:firstRowLastColumn="0" w:lastRowFirstColumn="0" w:lastRowLastColumn="0"/>
            <w:tcW w:w="3708" w:type="dxa"/>
            <w:vAlign w:val="center"/>
          </w:tcPr>
          <w:p w:rsidR="0008721A" w:rsidRPr="0049474D" w:rsidRDefault="0008721A" w:rsidP="00916534">
            <w:pPr>
              <w:rPr>
                <w:rFonts w:ascii="Cambria" w:hAnsi="Cambria"/>
                <w:b w:val="0"/>
                <w:sz w:val="20"/>
                <w:szCs w:val="20"/>
              </w:rPr>
            </w:pPr>
            <w:r w:rsidRPr="0049474D">
              <w:rPr>
                <w:rFonts w:ascii="Cambria" w:hAnsi="Cambria" w:cs="Arial"/>
                <w:b w:val="0"/>
                <w:sz w:val="20"/>
                <w:szCs w:val="20"/>
              </w:rPr>
              <w:t>Svetovanje pri vključevanju otrok v šport</w:t>
            </w:r>
          </w:p>
        </w:tc>
        <w:tc>
          <w:tcPr>
            <w:tcW w:w="6465" w:type="dxa"/>
          </w:tcPr>
          <w:p w:rsidR="0008721A" w:rsidRPr="0049474D" w:rsidRDefault="0008721A" w:rsidP="00071B4B">
            <w:pPr>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Sofinanciranje svetovanja o gibalnem in telesnem razvoju otrok in njihovem vključevanju v šport zunaj šole</w:t>
            </w:r>
            <w:r>
              <w:rPr>
                <w:rFonts w:ascii="Cambria" w:hAnsi="Cambria"/>
                <w:bCs/>
                <w:sz w:val="20"/>
                <w:szCs w:val="20"/>
                <w:lang w:eastAsia="sl-SI"/>
              </w:rPr>
              <w:t xml:space="preserve"> in </w:t>
            </w:r>
            <w:r w:rsidRPr="0049474D">
              <w:rPr>
                <w:rFonts w:ascii="Cambria" w:hAnsi="Cambria"/>
                <w:bCs/>
                <w:sz w:val="20"/>
                <w:szCs w:val="20"/>
                <w:lang w:eastAsia="sl-SI"/>
              </w:rPr>
              <w:t xml:space="preserve">svetovanja staršem </w:t>
            </w:r>
            <w:r>
              <w:rPr>
                <w:rFonts w:ascii="Cambria" w:hAnsi="Cambria"/>
                <w:bCs/>
                <w:sz w:val="20"/>
                <w:szCs w:val="20"/>
                <w:lang w:eastAsia="sl-SI"/>
              </w:rPr>
              <w:t xml:space="preserve">o vključevanju v šport </w:t>
            </w:r>
            <w:r w:rsidRPr="0049474D">
              <w:rPr>
                <w:rFonts w:ascii="Cambria" w:hAnsi="Cambria"/>
                <w:bCs/>
                <w:sz w:val="20"/>
                <w:szCs w:val="20"/>
                <w:lang w:eastAsia="sl-SI"/>
              </w:rPr>
              <w:t>otrok, ki imajo razvojne težave</w:t>
            </w:r>
          </w:p>
        </w:tc>
        <w:tc>
          <w:tcPr>
            <w:tcW w:w="1701" w:type="dxa"/>
          </w:tcPr>
          <w:p w:rsidR="0008721A" w:rsidRPr="0049474D" w:rsidRDefault="0008721A" w:rsidP="0049474D">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49474D">
              <w:rPr>
                <w:rFonts w:ascii="Cambria" w:hAnsi="Cambria"/>
                <w:bCs/>
                <w:sz w:val="20"/>
                <w:szCs w:val="20"/>
                <w:lang w:eastAsia="sl-SI"/>
              </w:rPr>
              <w:t>2014-2023</w:t>
            </w:r>
          </w:p>
        </w:tc>
        <w:tc>
          <w:tcPr>
            <w:tcW w:w="2693" w:type="dxa"/>
          </w:tcPr>
          <w:p w:rsidR="0008721A" w:rsidRPr="0049474D" w:rsidRDefault="0008721A"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Lokalne skupnosti</w:t>
            </w:r>
          </w:p>
          <w:p w:rsidR="0008721A" w:rsidRPr="0049474D" w:rsidRDefault="0008721A"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49474D">
              <w:rPr>
                <w:rFonts w:ascii="Cambria" w:hAnsi="Cambria"/>
                <w:bCs/>
                <w:sz w:val="20"/>
                <w:szCs w:val="20"/>
                <w:lang w:eastAsia="sl-SI"/>
              </w:rPr>
              <w:t>FŠO</w:t>
            </w:r>
          </w:p>
        </w:tc>
      </w:tr>
    </w:tbl>
    <w:p w:rsidR="00F72D63" w:rsidRPr="00A94F0A" w:rsidRDefault="00F72D63" w:rsidP="002A027C">
      <w:pPr>
        <w:rPr>
          <w:rFonts w:ascii="Cambria" w:hAnsi="Cambria" w:cs="Arial"/>
        </w:rPr>
      </w:pPr>
    </w:p>
    <w:p w:rsidR="00071B4B" w:rsidRDefault="00071B4B" w:rsidP="002A027C">
      <w:pPr>
        <w:rPr>
          <w:rFonts w:ascii="Cambria" w:hAnsi="Cambria" w:cs="Arial"/>
        </w:rPr>
      </w:pPr>
    </w:p>
    <w:p w:rsidR="00243F9F" w:rsidRDefault="00243F9F" w:rsidP="002A027C">
      <w:pPr>
        <w:rPr>
          <w:rFonts w:ascii="Cambria" w:hAnsi="Cambria" w:cs="Arial"/>
        </w:rPr>
      </w:pPr>
    </w:p>
    <w:p w:rsidR="00D62085" w:rsidRDefault="00D62085" w:rsidP="002A027C">
      <w:pPr>
        <w:rPr>
          <w:rFonts w:ascii="Cambria" w:hAnsi="Cambria" w:cs="Arial"/>
        </w:rPr>
      </w:pPr>
    </w:p>
    <w:p w:rsidR="00D62085" w:rsidRDefault="00D62085" w:rsidP="002A027C">
      <w:pPr>
        <w:rPr>
          <w:rFonts w:ascii="Cambria" w:hAnsi="Cambria" w:cs="Arial"/>
        </w:rPr>
      </w:pPr>
    </w:p>
    <w:p w:rsidR="00D62085" w:rsidRDefault="00D62085" w:rsidP="002A027C">
      <w:pPr>
        <w:rPr>
          <w:rFonts w:ascii="Cambria" w:hAnsi="Cambria" w:cs="Arial"/>
        </w:rPr>
      </w:pPr>
    </w:p>
    <w:p w:rsidR="00D62085" w:rsidRDefault="00D62085" w:rsidP="002A027C">
      <w:pPr>
        <w:rPr>
          <w:rFonts w:ascii="Cambria" w:hAnsi="Cambria" w:cs="Arial"/>
        </w:rPr>
      </w:pPr>
    </w:p>
    <w:p w:rsidR="00D62085" w:rsidRDefault="00D62085" w:rsidP="002A027C">
      <w:pPr>
        <w:rPr>
          <w:rFonts w:ascii="Cambria" w:hAnsi="Cambria" w:cs="Arial"/>
        </w:rPr>
      </w:pPr>
    </w:p>
    <w:p w:rsidR="00547E92" w:rsidRPr="00A94F0A" w:rsidRDefault="00547E92" w:rsidP="002A027C">
      <w:pPr>
        <w:rPr>
          <w:rFonts w:ascii="Cambria" w:hAnsi="Cambria" w:cs="Arial"/>
        </w:rPr>
      </w:pPr>
    </w:p>
    <w:p w:rsidR="00155491" w:rsidRPr="00C474D2" w:rsidRDefault="00BC6A4F" w:rsidP="00155491">
      <w:pPr>
        <w:pStyle w:val="Naslov4"/>
        <w:rPr>
          <w:rFonts w:asciiTheme="majorHAnsi" w:hAnsiTheme="majorHAnsi"/>
        </w:rPr>
      </w:pPr>
      <w:bookmarkStart w:id="51" w:name="_Toc367700706"/>
      <w:bookmarkStart w:id="52" w:name="_Toc391291582"/>
      <w:r w:rsidRPr="00BF2CC1">
        <w:rPr>
          <w:rFonts w:asciiTheme="majorHAnsi" w:hAnsiTheme="majorHAnsi"/>
          <w:sz w:val="24"/>
          <w:szCs w:val="24"/>
        </w:rPr>
        <w:lastRenderedPageBreak/>
        <w:t>6</w:t>
      </w:r>
      <w:r w:rsidR="00155491" w:rsidRPr="00BF2CC1">
        <w:rPr>
          <w:rFonts w:asciiTheme="majorHAnsi" w:hAnsiTheme="majorHAnsi"/>
          <w:sz w:val="24"/>
          <w:szCs w:val="24"/>
        </w:rPr>
        <w:t>.3.2.3</w:t>
      </w:r>
      <w:r w:rsidR="00155491" w:rsidRPr="00BF2CC1">
        <w:rPr>
          <w:rFonts w:asciiTheme="majorHAnsi" w:hAnsiTheme="majorHAnsi"/>
          <w:sz w:val="24"/>
          <w:szCs w:val="24"/>
        </w:rPr>
        <w:tab/>
        <w:t>Zdravstveno varstvo športnikov</w:t>
      </w:r>
      <w:bookmarkEnd w:id="51"/>
      <w:bookmarkEnd w:id="52"/>
    </w:p>
    <w:p w:rsidR="00AE0BD2" w:rsidRPr="00AE0BD2" w:rsidRDefault="00AE0BD2" w:rsidP="00AE0BD2">
      <w:pPr>
        <w:pStyle w:val="Navaden-zamik"/>
        <w:rPr>
          <w:lang w:val="sl-SI"/>
        </w:rPr>
      </w:pPr>
    </w:p>
    <w:p w:rsidR="004271EB" w:rsidRDefault="004271EB" w:rsidP="004271EB">
      <w:pPr>
        <w:rPr>
          <w:rFonts w:ascii="Cambria" w:hAnsi="Cambria" w:cs="Arial"/>
        </w:rPr>
      </w:pPr>
      <w:r>
        <w:rPr>
          <w:rFonts w:ascii="Cambria" w:hAnsi="Cambria" w:cs="Arial"/>
        </w:rPr>
        <w:t>Strateški cilji NPŠ na področju</w:t>
      </w:r>
      <w:r w:rsidR="00AE0BD2">
        <w:rPr>
          <w:rFonts w:ascii="Cambria" w:hAnsi="Cambria" w:cs="Arial"/>
        </w:rPr>
        <w:t xml:space="preserve"> zdravstvenega varstva športnikov </w:t>
      </w:r>
      <w:r>
        <w:rPr>
          <w:rFonts w:ascii="Cambria" w:hAnsi="Cambria" w:cs="Arial"/>
        </w:rPr>
        <w:t xml:space="preserve">so usmerjeni v </w:t>
      </w:r>
      <w:r w:rsidR="00AE0BD2">
        <w:rPr>
          <w:rFonts w:ascii="Cambria" w:hAnsi="Cambria" w:cs="Arial"/>
        </w:rPr>
        <w:t xml:space="preserve">čim boljše zdravje športnika kot posameznika ter družbe kot celote. </w:t>
      </w:r>
      <w:r>
        <w:rPr>
          <w:rFonts w:ascii="Cambria" w:hAnsi="Cambria" w:cs="Arial"/>
        </w:rPr>
        <w:t>Skladno s tem NPŠ predvideva naslednje ukrepe:</w:t>
      </w:r>
    </w:p>
    <w:p w:rsidR="004271EB" w:rsidRDefault="004271EB" w:rsidP="004271EB">
      <w:pPr>
        <w:rPr>
          <w:rFonts w:ascii="Cambria" w:hAnsi="Cambria" w:cs="Arial"/>
        </w:rPr>
      </w:pPr>
    </w:p>
    <w:p w:rsidR="004271EB" w:rsidRPr="00615FDA" w:rsidRDefault="004271EB" w:rsidP="00C07B80">
      <w:pPr>
        <w:pStyle w:val="Odstavekseznama"/>
        <w:numPr>
          <w:ilvl w:val="0"/>
          <w:numId w:val="28"/>
        </w:numPr>
        <w:contextualSpacing/>
        <w:rPr>
          <w:rFonts w:ascii="Cambria" w:hAnsi="Cambria" w:cs="Arial"/>
        </w:rPr>
      </w:pPr>
      <w:r>
        <w:rPr>
          <w:rFonts w:ascii="Cambria" w:hAnsi="Cambria" w:cs="Arial"/>
        </w:rPr>
        <w:t>i</w:t>
      </w:r>
      <w:r w:rsidRPr="00615FDA">
        <w:rPr>
          <w:rFonts w:ascii="Cambria" w:hAnsi="Cambria" w:cs="Arial"/>
        </w:rPr>
        <w:t>zvajanje preventivnih zdravstvenih pregledov za športnike (predhodnih za registrirane športnike, letnih za kategorizirane športnike in usmerjenih obdobnih za vrhunske športnike)</w:t>
      </w:r>
      <w:r>
        <w:rPr>
          <w:rFonts w:ascii="Cambria" w:hAnsi="Cambria" w:cs="Arial"/>
        </w:rPr>
        <w:t>,</w:t>
      </w:r>
    </w:p>
    <w:p w:rsidR="004271EB" w:rsidRPr="00615FDA" w:rsidRDefault="004271EB" w:rsidP="00C07B80">
      <w:pPr>
        <w:pStyle w:val="Odstavekseznama"/>
        <w:numPr>
          <w:ilvl w:val="0"/>
          <w:numId w:val="28"/>
        </w:numPr>
        <w:contextualSpacing/>
        <w:rPr>
          <w:rFonts w:ascii="Cambria" w:hAnsi="Cambria" w:cs="Arial"/>
        </w:rPr>
      </w:pPr>
      <w:r>
        <w:rPr>
          <w:rFonts w:ascii="Cambria" w:hAnsi="Cambria" w:cs="Arial"/>
        </w:rPr>
        <w:t>n</w:t>
      </w:r>
      <w:r w:rsidRPr="00615FDA">
        <w:rPr>
          <w:rFonts w:ascii="Cambria" w:hAnsi="Cambria" w:cs="Arial"/>
        </w:rPr>
        <w:t>adstandardno zdravstveno zavarovanje vrhunskih športnikov</w:t>
      </w:r>
      <w:r>
        <w:rPr>
          <w:rFonts w:ascii="Cambria" w:hAnsi="Cambria" w:cs="Arial"/>
        </w:rPr>
        <w:t>,</w:t>
      </w:r>
    </w:p>
    <w:p w:rsidR="004271EB" w:rsidRPr="00615FDA" w:rsidRDefault="004271EB" w:rsidP="00C07B80">
      <w:pPr>
        <w:pStyle w:val="Odstavekseznama"/>
        <w:numPr>
          <w:ilvl w:val="0"/>
          <w:numId w:val="28"/>
        </w:numPr>
        <w:contextualSpacing/>
        <w:rPr>
          <w:rFonts w:ascii="Cambria" w:hAnsi="Cambria" w:cs="Arial"/>
        </w:rPr>
      </w:pPr>
      <w:r>
        <w:rPr>
          <w:rFonts w:ascii="Cambria" w:hAnsi="Cambria" w:cs="Arial"/>
        </w:rPr>
        <w:t>s</w:t>
      </w:r>
      <w:r w:rsidRPr="00615FDA">
        <w:rPr>
          <w:rFonts w:ascii="Cambria" w:hAnsi="Cambria" w:cs="Arial"/>
        </w:rPr>
        <w:t>podbujanje vzpostavitve mreže izvajalcev zdravstvene podpore športnikov</w:t>
      </w:r>
      <w:r>
        <w:rPr>
          <w:rFonts w:ascii="Cambria" w:hAnsi="Cambria" w:cs="Arial"/>
        </w:rPr>
        <w:t>.</w:t>
      </w:r>
      <w:r w:rsidRPr="00615FDA">
        <w:rPr>
          <w:rFonts w:ascii="Cambria" w:hAnsi="Cambria" w:cs="Arial"/>
        </w:rPr>
        <w:t xml:space="preserve"> </w:t>
      </w:r>
    </w:p>
    <w:p w:rsidR="007D5739" w:rsidRDefault="007D5739" w:rsidP="006C0C6E">
      <w:pPr>
        <w:rPr>
          <w:rStyle w:val="id7b51"/>
          <w:rFonts w:ascii="Cambria" w:hAnsi="Cambria"/>
        </w:rPr>
      </w:pPr>
    </w:p>
    <w:p w:rsidR="006C0C6E" w:rsidRDefault="006C0C6E" w:rsidP="006C0C6E">
      <w:pPr>
        <w:rPr>
          <w:rStyle w:val="id7b51"/>
          <w:rFonts w:ascii="Cambria" w:hAnsi="Cambria"/>
        </w:rPr>
      </w:pPr>
      <w:r>
        <w:rPr>
          <w:rStyle w:val="id7b51"/>
          <w:rFonts w:ascii="Cambria" w:hAnsi="Cambria"/>
        </w:rPr>
        <w:t xml:space="preserve">Zdravstveno varstvo športnikov </w:t>
      </w:r>
      <w:r w:rsidR="000B1357">
        <w:rPr>
          <w:rStyle w:val="id7b51"/>
          <w:rFonts w:ascii="Cambria" w:hAnsi="Cambria"/>
        </w:rPr>
        <w:t xml:space="preserve">na primarni ravni </w:t>
      </w:r>
      <w:r w:rsidR="003133D2">
        <w:rPr>
          <w:rStyle w:val="id7b51"/>
          <w:rFonts w:ascii="Cambria" w:hAnsi="Cambria"/>
        </w:rPr>
        <w:t xml:space="preserve">se financira </w:t>
      </w:r>
      <w:r w:rsidR="00E92874">
        <w:rPr>
          <w:rStyle w:val="id7b51"/>
          <w:rFonts w:ascii="Cambria" w:hAnsi="Cambria"/>
        </w:rPr>
        <w:t>iz</w:t>
      </w:r>
      <w:r w:rsidR="003133D2">
        <w:rPr>
          <w:rStyle w:val="id7b51"/>
          <w:rFonts w:ascii="Cambria" w:hAnsi="Cambria"/>
        </w:rPr>
        <w:t xml:space="preserve"> področja javnega zdravja, </w:t>
      </w:r>
      <w:r w:rsidR="00517095">
        <w:rPr>
          <w:rStyle w:val="id7b51"/>
          <w:rFonts w:ascii="Cambria" w:hAnsi="Cambria"/>
        </w:rPr>
        <w:t xml:space="preserve">ki ga pokriva </w:t>
      </w:r>
      <w:r w:rsidR="007C25B2">
        <w:rPr>
          <w:rStyle w:val="id7b51"/>
          <w:rFonts w:ascii="Cambria" w:hAnsi="Cambria"/>
        </w:rPr>
        <w:t xml:space="preserve">pristojno </w:t>
      </w:r>
      <w:r w:rsidR="00517095">
        <w:rPr>
          <w:rStyle w:val="id7b51"/>
          <w:rFonts w:ascii="Cambria" w:hAnsi="Cambria"/>
        </w:rPr>
        <w:t xml:space="preserve">ministrstvo za </w:t>
      </w:r>
      <w:r w:rsidR="007C25B2">
        <w:rPr>
          <w:rStyle w:val="id7b51"/>
          <w:rFonts w:ascii="Cambria" w:hAnsi="Cambria"/>
        </w:rPr>
        <w:t xml:space="preserve">področje </w:t>
      </w:r>
      <w:r w:rsidR="00517095">
        <w:rPr>
          <w:rStyle w:val="id7b51"/>
          <w:rFonts w:ascii="Cambria" w:hAnsi="Cambria"/>
        </w:rPr>
        <w:t>zdravj</w:t>
      </w:r>
      <w:r w:rsidR="007C25B2">
        <w:rPr>
          <w:rStyle w:val="id7b51"/>
          <w:rFonts w:ascii="Cambria" w:hAnsi="Cambria"/>
        </w:rPr>
        <w:t>a</w:t>
      </w:r>
      <w:r w:rsidR="00517095">
        <w:rPr>
          <w:rStyle w:val="id7b51"/>
          <w:rFonts w:ascii="Cambria" w:hAnsi="Cambria"/>
        </w:rPr>
        <w:t xml:space="preserve">, </w:t>
      </w:r>
      <w:r w:rsidR="003133D2">
        <w:rPr>
          <w:rStyle w:val="id7b51"/>
          <w:rFonts w:ascii="Cambria" w:hAnsi="Cambria"/>
        </w:rPr>
        <w:t>z</w:t>
      </w:r>
      <w:r w:rsidR="000B1357">
        <w:rPr>
          <w:rStyle w:val="id7b51"/>
          <w:rFonts w:ascii="Cambria" w:hAnsi="Cambria"/>
        </w:rPr>
        <w:t xml:space="preserve">ato ni predmet LPŠ, medtem ko se iz LPŠ </w:t>
      </w:r>
      <w:r w:rsidR="000B1357" w:rsidRPr="000B1357">
        <w:rPr>
          <w:rStyle w:val="id7b51"/>
          <w:rFonts w:ascii="Cambria" w:hAnsi="Cambria"/>
        </w:rPr>
        <w:t>sofinancira nadstandardno zdravstveno zavarovanje vrhunskih športnikov, ki imajo status mednarodnega, svetovnega in perspektivnega razreda</w:t>
      </w:r>
      <w:r w:rsidR="000B1357">
        <w:rPr>
          <w:rStyle w:val="id7b51"/>
          <w:rFonts w:ascii="Cambria" w:hAnsi="Cambria"/>
        </w:rPr>
        <w:t>. Izvajal</w:t>
      </w:r>
      <w:r w:rsidR="00E92874">
        <w:rPr>
          <w:rStyle w:val="id7b51"/>
          <w:rFonts w:ascii="Cambria" w:hAnsi="Cambria"/>
        </w:rPr>
        <w:t>ec</w:t>
      </w:r>
      <w:r w:rsidR="000B1357">
        <w:rPr>
          <w:rStyle w:val="id7b51"/>
          <w:rFonts w:ascii="Cambria" w:hAnsi="Cambria"/>
        </w:rPr>
        <w:t xml:space="preserve"> LPŠ </w:t>
      </w:r>
      <w:r w:rsidR="008E2AD4">
        <w:rPr>
          <w:rStyle w:val="id7b51"/>
          <w:rFonts w:ascii="Cambria" w:hAnsi="Cambria"/>
        </w:rPr>
        <w:t xml:space="preserve">na tem področju </w:t>
      </w:r>
      <w:r w:rsidR="00547E92">
        <w:rPr>
          <w:rStyle w:val="id7b51"/>
          <w:rFonts w:ascii="Cambria" w:hAnsi="Cambria"/>
        </w:rPr>
        <w:t>je OKS-ZŠZ.</w:t>
      </w:r>
      <w:r w:rsidR="008E2AD4">
        <w:rPr>
          <w:rStyle w:val="id7b51"/>
          <w:rFonts w:ascii="Cambria" w:hAnsi="Cambria"/>
        </w:rPr>
        <w:t xml:space="preserve"> </w:t>
      </w:r>
    </w:p>
    <w:p w:rsidR="00547E92" w:rsidRDefault="00547E92" w:rsidP="006C0C6E">
      <w:pPr>
        <w:rPr>
          <w:rStyle w:val="id7b51"/>
          <w:rFonts w:ascii="Cambria" w:hAnsi="Cambria"/>
        </w:rPr>
      </w:pPr>
    </w:p>
    <w:p w:rsidR="00AE0BD2" w:rsidRPr="00A94F0A" w:rsidRDefault="00AE0BD2" w:rsidP="002A027C">
      <w:pPr>
        <w:rPr>
          <w:rFonts w:ascii="Cambria" w:hAnsi="Cambria" w:cs="Arial"/>
        </w:rPr>
      </w:pPr>
    </w:p>
    <w:tbl>
      <w:tblPr>
        <w:tblStyle w:val="Srednjamrea1poudarek3"/>
        <w:tblW w:w="14567" w:type="dxa"/>
        <w:tblLook w:val="04A0" w:firstRow="1" w:lastRow="0" w:firstColumn="1" w:lastColumn="0" w:noHBand="0" w:noVBand="1"/>
      </w:tblPr>
      <w:tblGrid>
        <w:gridCol w:w="3726"/>
        <w:gridCol w:w="6447"/>
        <w:gridCol w:w="1701"/>
        <w:gridCol w:w="2693"/>
      </w:tblGrid>
      <w:tr w:rsidR="0008721A" w:rsidRPr="00A94F0A" w:rsidTr="000872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6" w:type="dxa"/>
            <w:vAlign w:val="center"/>
          </w:tcPr>
          <w:p w:rsidR="0008721A" w:rsidRPr="00A94F0A" w:rsidRDefault="0008721A" w:rsidP="005B170A">
            <w:pPr>
              <w:rPr>
                <w:rFonts w:ascii="Cambria" w:hAnsi="Cambria"/>
              </w:rPr>
            </w:pPr>
            <w:r w:rsidRPr="00A94F0A">
              <w:rPr>
                <w:rFonts w:ascii="Cambria" w:hAnsi="Cambria"/>
              </w:rPr>
              <w:t>Ukrep</w:t>
            </w:r>
          </w:p>
        </w:tc>
        <w:tc>
          <w:tcPr>
            <w:tcW w:w="6447" w:type="dxa"/>
          </w:tcPr>
          <w:p w:rsidR="0008721A" w:rsidRPr="00A94F0A" w:rsidRDefault="0008721A" w:rsidP="00695197">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701" w:type="dxa"/>
          </w:tcPr>
          <w:p w:rsidR="0008721A" w:rsidRPr="00A94F0A" w:rsidRDefault="0008721A" w:rsidP="0049474D">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693" w:type="dxa"/>
          </w:tcPr>
          <w:p w:rsidR="0008721A" w:rsidRPr="00A94F0A" w:rsidRDefault="0008721A" w:rsidP="006F4300">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08721A" w:rsidRPr="00A94F0A" w:rsidTr="0008721A">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726" w:type="dxa"/>
            <w:vMerge w:val="restart"/>
            <w:vAlign w:val="center"/>
          </w:tcPr>
          <w:p w:rsidR="0008721A" w:rsidRPr="00E83F95" w:rsidRDefault="0008721A" w:rsidP="005B170A">
            <w:pPr>
              <w:contextualSpacing/>
              <w:rPr>
                <w:rFonts w:ascii="Cambria" w:hAnsi="Cambria" w:cs="Arial"/>
                <w:b w:val="0"/>
                <w:sz w:val="20"/>
                <w:szCs w:val="20"/>
              </w:rPr>
            </w:pPr>
            <w:r w:rsidRPr="00E83F95">
              <w:rPr>
                <w:rFonts w:ascii="Cambria" w:hAnsi="Cambria" w:cs="Arial"/>
                <w:b w:val="0"/>
                <w:sz w:val="20"/>
                <w:szCs w:val="20"/>
              </w:rPr>
              <w:t>Izvajanje preventivnih zdravstvenih pregledov za športnike (predhodnih za registrirane športnike, letnih za kategorizirane športnike in usmerjenih obdobnih za vrhunske športnike)</w:t>
            </w:r>
          </w:p>
        </w:tc>
        <w:tc>
          <w:tcPr>
            <w:tcW w:w="6447" w:type="dxa"/>
          </w:tcPr>
          <w:p w:rsidR="00CA66A1" w:rsidRPr="000B13EF" w:rsidRDefault="00CA66A1" w:rsidP="00CA66A1">
            <w:pPr>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0B13EF">
              <w:rPr>
                <w:rFonts w:ascii="Cambria" w:hAnsi="Cambria"/>
                <w:bCs/>
                <w:sz w:val="20"/>
                <w:szCs w:val="20"/>
                <w:lang w:eastAsia="sl-SI"/>
              </w:rPr>
              <w:t>Priprava in sprejetje Pravilnika, ki ureja izvajanje preventivnih zdravstvenih pregledov za:</w:t>
            </w:r>
          </w:p>
          <w:p w:rsidR="00CA66A1" w:rsidRPr="000B13EF" w:rsidRDefault="00CA66A1" w:rsidP="00CA66A1">
            <w:pPr>
              <w:numPr>
                <w:ilvl w:val="0"/>
                <w:numId w:val="47"/>
              </w:numPr>
              <w:jc w:val="left"/>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0B13EF">
              <w:rPr>
                <w:rFonts w:ascii="Cambria" w:hAnsi="Cambria"/>
                <w:bCs/>
                <w:sz w:val="20"/>
                <w:szCs w:val="20"/>
                <w:lang w:eastAsia="sl-SI"/>
              </w:rPr>
              <w:t>registrirane športnike v povezavi s sistemom sistematskih pregledov šolskih otrok in mladine,</w:t>
            </w:r>
          </w:p>
          <w:p w:rsidR="00CA66A1" w:rsidRPr="000B13EF" w:rsidRDefault="00CA66A1" w:rsidP="00CA66A1">
            <w:pPr>
              <w:numPr>
                <w:ilvl w:val="0"/>
                <w:numId w:val="47"/>
              </w:numPr>
              <w:jc w:val="left"/>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0B13EF">
              <w:rPr>
                <w:rFonts w:ascii="Cambria" w:hAnsi="Cambria"/>
                <w:bCs/>
                <w:sz w:val="20"/>
                <w:szCs w:val="20"/>
                <w:lang w:eastAsia="sl-SI"/>
              </w:rPr>
              <w:t>kategorizirane športnike,</w:t>
            </w:r>
          </w:p>
          <w:p w:rsidR="0008721A" w:rsidRPr="00E83F95" w:rsidRDefault="00CA66A1" w:rsidP="00CA66A1">
            <w:pPr>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0B13EF">
              <w:rPr>
                <w:rFonts w:ascii="Cambria" w:hAnsi="Cambria"/>
                <w:bCs/>
                <w:sz w:val="20"/>
                <w:szCs w:val="20"/>
                <w:lang w:eastAsia="sl-SI"/>
              </w:rPr>
              <w:t>s ciljem ocenjevanja in spremljanja zdravstvenega stanja, vključno z opredelitvijo obsega pregledov in načina izvajanja</w:t>
            </w:r>
          </w:p>
        </w:tc>
        <w:tc>
          <w:tcPr>
            <w:tcW w:w="1701" w:type="dxa"/>
          </w:tcPr>
          <w:p w:rsidR="0008721A" w:rsidRPr="00E83F95" w:rsidRDefault="0008721A" w:rsidP="0049474D">
            <w:pPr>
              <w:jc w:val="center"/>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E83F95">
              <w:rPr>
                <w:rFonts w:ascii="Cambria" w:hAnsi="Cambria"/>
                <w:bCs/>
                <w:sz w:val="20"/>
                <w:szCs w:val="20"/>
                <w:lang w:eastAsia="sl-SI"/>
              </w:rPr>
              <w:t>2014-2023</w:t>
            </w:r>
          </w:p>
        </w:tc>
        <w:tc>
          <w:tcPr>
            <w:tcW w:w="2693" w:type="dxa"/>
          </w:tcPr>
          <w:p w:rsidR="0008721A" w:rsidRPr="00E83F95" w:rsidRDefault="0008721A"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E83F95">
              <w:rPr>
                <w:rFonts w:ascii="Cambria" w:hAnsi="Cambria"/>
                <w:bCs/>
                <w:sz w:val="20"/>
                <w:szCs w:val="20"/>
                <w:lang w:eastAsia="sl-SI"/>
              </w:rPr>
              <w:t>OKS-ZŠZ</w:t>
            </w:r>
          </w:p>
          <w:p w:rsidR="0008721A" w:rsidRPr="00E83F95" w:rsidRDefault="0008721A"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E83F95">
              <w:rPr>
                <w:rFonts w:ascii="Cambria" w:hAnsi="Cambria"/>
                <w:bCs/>
                <w:sz w:val="20"/>
                <w:szCs w:val="20"/>
                <w:lang w:eastAsia="sl-SI"/>
              </w:rPr>
              <w:t>ZZZS</w:t>
            </w:r>
          </w:p>
          <w:p w:rsidR="0008721A" w:rsidRPr="00E83F95" w:rsidRDefault="0008721A"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E83F95">
              <w:rPr>
                <w:rFonts w:ascii="Cambria" w:hAnsi="Cambria"/>
                <w:bCs/>
                <w:sz w:val="20"/>
                <w:szCs w:val="20"/>
                <w:lang w:eastAsia="sl-SI"/>
              </w:rPr>
              <w:t>MZ</w:t>
            </w:r>
          </w:p>
          <w:p w:rsidR="0008721A" w:rsidRPr="00E83F95" w:rsidRDefault="0008721A"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E83F95">
              <w:rPr>
                <w:rFonts w:ascii="Cambria" w:hAnsi="Cambria"/>
                <w:bCs/>
                <w:sz w:val="20"/>
                <w:szCs w:val="20"/>
                <w:lang w:eastAsia="sl-SI"/>
              </w:rPr>
              <w:t>MIZŠ šport</w:t>
            </w:r>
          </w:p>
        </w:tc>
      </w:tr>
      <w:tr w:rsidR="0008721A" w:rsidRPr="00A94F0A" w:rsidTr="0008721A">
        <w:trPr>
          <w:trHeight w:val="270"/>
        </w:trPr>
        <w:tc>
          <w:tcPr>
            <w:cnfStyle w:val="001000000000" w:firstRow="0" w:lastRow="0" w:firstColumn="1" w:lastColumn="0" w:oddVBand="0" w:evenVBand="0" w:oddHBand="0" w:evenHBand="0" w:firstRowFirstColumn="0" w:firstRowLastColumn="0" w:lastRowFirstColumn="0" w:lastRowLastColumn="0"/>
            <w:tcW w:w="3726" w:type="dxa"/>
            <w:vMerge/>
            <w:vAlign w:val="center"/>
          </w:tcPr>
          <w:p w:rsidR="0008721A" w:rsidRPr="00E83F95" w:rsidRDefault="0008721A" w:rsidP="005B170A">
            <w:pPr>
              <w:contextualSpacing/>
              <w:rPr>
                <w:rFonts w:ascii="Cambria" w:hAnsi="Cambria" w:cs="Arial"/>
                <w:b w:val="0"/>
                <w:sz w:val="20"/>
                <w:szCs w:val="20"/>
              </w:rPr>
            </w:pPr>
          </w:p>
        </w:tc>
        <w:tc>
          <w:tcPr>
            <w:tcW w:w="6447" w:type="dxa"/>
          </w:tcPr>
          <w:p w:rsidR="0008721A" w:rsidRPr="00E83F95" w:rsidRDefault="00CA66A1" w:rsidP="00CA66A1">
            <w:pPr>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Pr>
                <w:rFonts w:ascii="Cambria" w:hAnsi="Cambria"/>
                <w:bCs/>
                <w:sz w:val="20"/>
                <w:szCs w:val="20"/>
                <w:lang w:eastAsia="sl-SI"/>
              </w:rPr>
              <w:t>I</w:t>
            </w:r>
            <w:r w:rsidR="0008721A" w:rsidRPr="00E83F95">
              <w:rPr>
                <w:rFonts w:ascii="Cambria" w:hAnsi="Cambria"/>
                <w:bCs/>
                <w:sz w:val="20"/>
                <w:szCs w:val="20"/>
                <w:lang w:eastAsia="sl-SI"/>
              </w:rPr>
              <w:t xml:space="preserve">zvajanje </w:t>
            </w:r>
            <w:r w:rsidR="0008721A" w:rsidRPr="00E83F95">
              <w:rPr>
                <w:rFonts w:ascii="Cambria" w:hAnsi="Cambria"/>
                <w:color w:val="000000" w:themeColor="text1"/>
                <w:sz w:val="20"/>
                <w:szCs w:val="20"/>
              </w:rPr>
              <w:t xml:space="preserve">preventivnih zdravstvenih pregledov </w:t>
            </w:r>
            <w:r w:rsidR="0008721A">
              <w:rPr>
                <w:rFonts w:ascii="Cambria" w:hAnsi="Cambria"/>
                <w:color w:val="000000" w:themeColor="text1"/>
                <w:sz w:val="20"/>
                <w:szCs w:val="20"/>
              </w:rPr>
              <w:t>registriran</w:t>
            </w:r>
            <w:r>
              <w:rPr>
                <w:rFonts w:ascii="Cambria" w:hAnsi="Cambria"/>
                <w:color w:val="000000" w:themeColor="text1"/>
                <w:sz w:val="20"/>
                <w:szCs w:val="20"/>
              </w:rPr>
              <w:t>ih</w:t>
            </w:r>
            <w:r w:rsidR="0008721A" w:rsidRPr="00E83F95">
              <w:rPr>
                <w:rFonts w:ascii="Cambria" w:hAnsi="Cambria"/>
                <w:color w:val="000000" w:themeColor="text1"/>
                <w:sz w:val="20"/>
                <w:szCs w:val="20"/>
              </w:rPr>
              <w:t xml:space="preserve"> športnik</w:t>
            </w:r>
            <w:r>
              <w:rPr>
                <w:rFonts w:ascii="Cambria" w:hAnsi="Cambria"/>
                <w:color w:val="000000" w:themeColor="text1"/>
                <w:sz w:val="20"/>
                <w:szCs w:val="20"/>
              </w:rPr>
              <w:t>ov</w:t>
            </w:r>
          </w:p>
        </w:tc>
        <w:tc>
          <w:tcPr>
            <w:tcW w:w="1701" w:type="dxa"/>
          </w:tcPr>
          <w:p w:rsidR="0008721A" w:rsidRPr="00E83F95" w:rsidRDefault="0008721A" w:rsidP="0049474D">
            <w:pPr>
              <w:jc w:val="center"/>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E83F95">
              <w:rPr>
                <w:rFonts w:ascii="Cambria" w:hAnsi="Cambria"/>
                <w:bCs/>
                <w:sz w:val="20"/>
                <w:szCs w:val="20"/>
                <w:lang w:eastAsia="sl-SI"/>
              </w:rPr>
              <w:t>201</w:t>
            </w:r>
            <w:r w:rsidR="00CA66A1">
              <w:rPr>
                <w:rFonts w:ascii="Cambria" w:hAnsi="Cambria"/>
                <w:bCs/>
                <w:sz w:val="20"/>
                <w:szCs w:val="20"/>
                <w:lang w:eastAsia="sl-SI"/>
              </w:rPr>
              <w:t>5</w:t>
            </w:r>
            <w:r w:rsidRPr="00E83F95">
              <w:rPr>
                <w:rFonts w:ascii="Cambria" w:hAnsi="Cambria"/>
                <w:bCs/>
                <w:sz w:val="20"/>
                <w:szCs w:val="20"/>
                <w:lang w:eastAsia="sl-SI"/>
              </w:rPr>
              <w:t>-2023</w:t>
            </w:r>
          </w:p>
        </w:tc>
        <w:tc>
          <w:tcPr>
            <w:tcW w:w="2693" w:type="dxa"/>
          </w:tcPr>
          <w:p w:rsidR="0008721A" w:rsidRPr="00E83F95" w:rsidRDefault="00CA66A1" w:rsidP="005C2B25">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Pr>
                <w:rFonts w:ascii="Cambria" w:hAnsi="Cambria"/>
                <w:bCs/>
                <w:sz w:val="20"/>
                <w:szCs w:val="20"/>
                <w:lang w:eastAsia="sl-SI"/>
              </w:rPr>
              <w:t>MZ</w:t>
            </w:r>
          </w:p>
          <w:p w:rsidR="0008721A" w:rsidRPr="00E83F95" w:rsidRDefault="0008721A"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E83F95">
              <w:rPr>
                <w:rFonts w:ascii="Cambria" w:hAnsi="Cambria"/>
                <w:bCs/>
                <w:sz w:val="20"/>
                <w:szCs w:val="20"/>
                <w:lang w:eastAsia="sl-SI"/>
              </w:rPr>
              <w:t>ZZZS</w:t>
            </w:r>
          </w:p>
        </w:tc>
      </w:tr>
      <w:tr w:rsidR="0008721A" w:rsidRPr="00A94F0A" w:rsidTr="0008721A">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726" w:type="dxa"/>
            <w:vMerge/>
            <w:vAlign w:val="center"/>
          </w:tcPr>
          <w:p w:rsidR="0008721A" w:rsidRPr="00E83F95" w:rsidRDefault="0008721A" w:rsidP="005B170A">
            <w:pPr>
              <w:contextualSpacing/>
              <w:rPr>
                <w:rFonts w:ascii="Cambria" w:hAnsi="Cambria" w:cs="Arial"/>
                <w:b w:val="0"/>
                <w:sz w:val="20"/>
                <w:szCs w:val="20"/>
              </w:rPr>
            </w:pPr>
          </w:p>
        </w:tc>
        <w:tc>
          <w:tcPr>
            <w:tcW w:w="6447" w:type="dxa"/>
          </w:tcPr>
          <w:p w:rsidR="0008721A" w:rsidRPr="00E83F95" w:rsidRDefault="00CA66A1" w:rsidP="00CA66A1">
            <w:pPr>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Pr>
                <w:rFonts w:ascii="Cambria" w:hAnsi="Cambria"/>
                <w:bCs/>
                <w:sz w:val="20"/>
                <w:szCs w:val="20"/>
                <w:lang w:eastAsia="sl-SI"/>
              </w:rPr>
              <w:t>I</w:t>
            </w:r>
            <w:r w:rsidR="0008721A" w:rsidRPr="00E83F95">
              <w:rPr>
                <w:rFonts w:ascii="Cambria" w:hAnsi="Cambria"/>
                <w:bCs/>
                <w:sz w:val="20"/>
                <w:szCs w:val="20"/>
                <w:lang w:eastAsia="sl-SI"/>
              </w:rPr>
              <w:t xml:space="preserve">zvajanje </w:t>
            </w:r>
            <w:r w:rsidR="0008721A" w:rsidRPr="00E83F95">
              <w:rPr>
                <w:rFonts w:ascii="Cambria" w:hAnsi="Cambria"/>
                <w:color w:val="000000" w:themeColor="text1"/>
                <w:sz w:val="20"/>
                <w:szCs w:val="20"/>
              </w:rPr>
              <w:t>preventivnih zdravstvenih pregledov kategoriziran</w:t>
            </w:r>
            <w:r>
              <w:rPr>
                <w:rFonts w:ascii="Cambria" w:hAnsi="Cambria"/>
                <w:color w:val="000000" w:themeColor="text1"/>
                <w:sz w:val="20"/>
                <w:szCs w:val="20"/>
              </w:rPr>
              <w:t>ih</w:t>
            </w:r>
            <w:r w:rsidR="0008721A" w:rsidRPr="00E83F95">
              <w:rPr>
                <w:rFonts w:ascii="Cambria" w:hAnsi="Cambria"/>
                <w:color w:val="000000" w:themeColor="text1"/>
                <w:sz w:val="20"/>
                <w:szCs w:val="20"/>
              </w:rPr>
              <w:t xml:space="preserve"> športnik</w:t>
            </w:r>
            <w:r>
              <w:rPr>
                <w:rFonts w:ascii="Cambria" w:hAnsi="Cambria"/>
                <w:color w:val="000000" w:themeColor="text1"/>
                <w:sz w:val="20"/>
                <w:szCs w:val="20"/>
              </w:rPr>
              <w:t>ov</w:t>
            </w:r>
          </w:p>
        </w:tc>
        <w:tc>
          <w:tcPr>
            <w:tcW w:w="1701" w:type="dxa"/>
          </w:tcPr>
          <w:p w:rsidR="0008721A" w:rsidRPr="00E83F95" w:rsidRDefault="0008721A" w:rsidP="0049474D">
            <w:pPr>
              <w:jc w:val="center"/>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E83F95">
              <w:rPr>
                <w:rFonts w:ascii="Cambria" w:hAnsi="Cambria"/>
                <w:bCs/>
                <w:sz w:val="20"/>
                <w:szCs w:val="20"/>
                <w:lang w:eastAsia="sl-SI"/>
              </w:rPr>
              <w:t>201</w:t>
            </w:r>
            <w:r w:rsidR="00CA66A1">
              <w:rPr>
                <w:rFonts w:ascii="Cambria" w:hAnsi="Cambria"/>
                <w:bCs/>
                <w:sz w:val="20"/>
                <w:szCs w:val="20"/>
                <w:lang w:eastAsia="sl-SI"/>
              </w:rPr>
              <w:t>5</w:t>
            </w:r>
            <w:r w:rsidRPr="00E83F95">
              <w:rPr>
                <w:rFonts w:ascii="Cambria" w:hAnsi="Cambria"/>
                <w:bCs/>
                <w:sz w:val="20"/>
                <w:szCs w:val="20"/>
                <w:lang w:eastAsia="sl-SI"/>
              </w:rPr>
              <w:t>-2023</w:t>
            </w:r>
          </w:p>
        </w:tc>
        <w:tc>
          <w:tcPr>
            <w:tcW w:w="2693" w:type="dxa"/>
          </w:tcPr>
          <w:p w:rsidR="0008721A" w:rsidRPr="00E83F95" w:rsidRDefault="00CA66A1"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Pr>
                <w:rFonts w:ascii="Cambria" w:hAnsi="Cambria"/>
                <w:bCs/>
                <w:sz w:val="20"/>
                <w:szCs w:val="20"/>
                <w:lang w:eastAsia="sl-SI"/>
              </w:rPr>
              <w:t>MZ</w:t>
            </w:r>
          </w:p>
          <w:p w:rsidR="0008721A" w:rsidRPr="00E83F95" w:rsidRDefault="0008721A"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E83F95">
              <w:rPr>
                <w:rFonts w:ascii="Cambria" w:hAnsi="Cambria"/>
                <w:bCs/>
                <w:sz w:val="20"/>
                <w:szCs w:val="20"/>
                <w:lang w:eastAsia="sl-SI"/>
              </w:rPr>
              <w:t>ZZZS</w:t>
            </w:r>
          </w:p>
        </w:tc>
      </w:tr>
      <w:tr w:rsidR="0008721A" w:rsidRPr="00A94F0A" w:rsidTr="0008721A">
        <w:trPr>
          <w:trHeight w:val="270"/>
        </w:trPr>
        <w:tc>
          <w:tcPr>
            <w:cnfStyle w:val="001000000000" w:firstRow="0" w:lastRow="0" w:firstColumn="1" w:lastColumn="0" w:oddVBand="0" w:evenVBand="0" w:oddHBand="0" w:evenHBand="0" w:firstRowFirstColumn="0" w:firstRowLastColumn="0" w:lastRowFirstColumn="0" w:lastRowLastColumn="0"/>
            <w:tcW w:w="3726" w:type="dxa"/>
            <w:vMerge/>
            <w:vAlign w:val="center"/>
          </w:tcPr>
          <w:p w:rsidR="0008721A" w:rsidRPr="00E83F95" w:rsidRDefault="0008721A" w:rsidP="005B170A">
            <w:pPr>
              <w:contextualSpacing/>
              <w:rPr>
                <w:rFonts w:ascii="Cambria" w:hAnsi="Cambria" w:cs="Arial"/>
                <w:b w:val="0"/>
                <w:sz w:val="20"/>
                <w:szCs w:val="20"/>
              </w:rPr>
            </w:pPr>
          </w:p>
        </w:tc>
        <w:tc>
          <w:tcPr>
            <w:tcW w:w="6447" w:type="dxa"/>
          </w:tcPr>
          <w:p w:rsidR="0008721A" w:rsidRPr="00E83F95" w:rsidRDefault="0008721A" w:rsidP="00A075DD">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E83F95">
              <w:rPr>
                <w:rFonts w:ascii="Cambria" w:hAnsi="Cambria"/>
                <w:bCs/>
                <w:sz w:val="20"/>
                <w:szCs w:val="20"/>
                <w:lang w:eastAsia="sl-SI"/>
              </w:rPr>
              <w:t>Opredelitev obsega in izvajanje usmerjenih obdobnih</w:t>
            </w:r>
            <w:r w:rsidRPr="00E83F95">
              <w:rPr>
                <w:rFonts w:ascii="Cambria" w:hAnsi="Cambria"/>
                <w:color w:val="000000" w:themeColor="text1"/>
                <w:sz w:val="20"/>
                <w:szCs w:val="20"/>
              </w:rPr>
              <w:t xml:space="preserve"> nadstandardnih zdravstvenih pregledov za vrhunske športnike; </w:t>
            </w:r>
            <w:r w:rsidRPr="00E83F95">
              <w:rPr>
                <w:rFonts w:ascii="Cambria" w:hAnsi="Cambria"/>
                <w:bCs/>
                <w:sz w:val="20"/>
                <w:szCs w:val="20"/>
                <w:lang w:eastAsia="sl-SI"/>
              </w:rPr>
              <w:t>povezovanje s sistemom spremljanja pripravljenosti športnikov</w:t>
            </w:r>
          </w:p>
        </w:tc>
        <w:tc>
          <w:tcPr>
            <w:tcW w:w="1701" w:type="dxa"/>
          </w:tcPr>
          <w:p w:rsidR="0008721A" w:rsidRPr="00E83F95" w:rsidRDefault="0008721A" w:rsidP="0049474D">
            <w:pPr>
              <w:jc w:val="center"/>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E83F95">
              <w:rPr>
                <w:rFonts w:ascii="Cambria" w:hAnsi="Cambria"/>
                <w:bCs/>
                <w:sz w:val="20"/>
                <w:szCs w:val="20"/>
                <w:lang w:eastAsia="sl-SI"/>
              </w:rPr>
              <w:t>2014-2023</w:t>
            </w:r>
          </w:p>
        </w:tc>
        <w:tc>
          <w:tcPr>
            <w:tcW w:w="2693" w:type="dxa"/>
          </w:tcPr>
          <w:p w:rsidR="0008721A" w:rsidRPr="00E83F95" w:rsidRDefault="0008721A"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E83F95">
              <w:rPr>
                <w:rFonts w:ascii="Cambria" w:hAnsi="Cambria"/>
                <w:bCs/>
                <w:sz w:val="20"/>
                <w:szCs w:val="20"/>
                <w:lang w:eastAsia="sl-SI"/>
              </w:rPr>
              <w:t>OKS-ZŠZ</w:t>
            </w:r>
          </w:p>
          <w:p w:rsidR="0008721A" w:rsidRPr="00E83F95" w:rsidRDefault="0008721A"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E83F95">
              <w:rPr>
                <w:rFonts w:ascii="Cambria" w:hAnsi="Cambria"/>
                <w:bCs/>
                <w:sz w:val="20"/>
                <w:szCs w:val="20"/>
                <w:lang w:eastAsia="sl-SI"/>
              </w:rPr>
              <w:t>ZZZS</w:t>
            </w:r>
          </w:p>
        </w:tc>
      </w:tr>
      <w:tr w:rsidR="0008721A" w:rsidRPr="00A94F0A" w:rsidTr="0008721A">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726" w:type="dxa"/>
            <w:vMerge w:val="restart"/>
            <w:vAlign w:val="center"/>
          </w:tcPr>
          <w:p w:rsidR="0008721A" w:rsidRPr="00E83F95" w:rsidRDefault="0008721A" w:rsidP="005B170A">
            <w:pPr>
              <w:contextualSpacing/>
              <w:rPr>
                <w:rFonts w:ascii="Cambria" w:hAnsi="Cambria" w:cs="Arial"/>
                <w:b w:val="0"/>
                <w:sz w:val="20"/>
                <w:szCs w:val="20"/>
              </w:rPr>
            </w:pPr>
            <w:r w:rsidRPr="00E83F95">
              <w:rPr>
                <w:rFonts w:ascii="Cambria" w:hAnsi="Cambria" w:cs="Arial"/>
                <w:b w:val="0"/>
                <w:sz w:val="20"/>
                <w:szCs w:val="20"/>
              </w:rPr>
              <w:t>Nadstandardno zdravstveno zavarovanje vrhunskih športnikov</w:t>
            </w:r>
          </w:p>
        </w:tc>
        <w:tc>
          <w:tcPr>
            <w:tcW w:w="6447" w:type="dxa"/>
          </w:tcPr>
          <w:p w:rsidR="0008721A" w:rsidRPr="00E83F95" w:rsidRDefault="0008721A" w:rsidP="007D5739">
            <w:pPr>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E83F95">
              <w:rPr>
                <w:rFonts w:ascii="Cambria" w:hAnsi="Cambria"/>
                <w:bCs/>
                <w:sz w:val="20"/>
                <w:szCs w:val="20"/>
                <w:lang w:eastAsia="sl-SI"/>
              </w:rPr>
              <w:t xml:space="preserve">Izboljšave nadstandardnega zdravstvenega zavarovanja vrhunskih športnikov na podlagi analiz preteklega delovanja sistema </w:t>
            </w:r>
            <w:r>
              <w:rPr>
                <w:rFonts w:ascii="Cambria" w:hAnsi="Cambria"/>
                <w:bCs/>
                <w:sz w:val="20"/>
                <w:szCs w:val="20"/>
                <w:lang w:eastAsia="sl-SI"/>
              </w:rPr>
              <w:t>in i</w:t>
            </w:r>
            <w:r w:rsidRPr="00E83F95">
              <w:rPr>
                <w:rFonts w:ascii="Cambria" w:hAnsi="Cambria"/>
                <w:bCs/>
                <w:sz w:val="20"/>
                <w:szCs w:val="20"/>
                <w:lang w:eastAsia="sl-SI"/>
              </w:rPr>
              <w:t>nformiranje športnikov o nadstandardnem zdravstvenem zavarovanju vrhunskih športnikov</w:t>
            </w:r>
          </w:p>
        </w:tc>
        <w:tc>
          <w:tcPr>
            <w:tcW w:w="1701" w:type="dxa"/>
          </w:tcPr>
          <w:p w:rsidR="0008721A" w:rsidRPr="00E83F95" w:rsidRDefault="0008721A" w:rsidP="0049474D">
            <w:pPr>
              <w:jc w:val="center"/>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E83F95">
              <w:rPr>
                <w:rFonts w:ascii="Cambria" w:hAnsi="Cambria"/>
                <w:bCs/>
                <w:sz w:val="20"/>
                <w:szCs w:val="20"/>
                <w:lang w:eastAsia="sl-SI"/>
              </w:rPr>
              <w:t>20</w:t>
            </w:r>
            <w:r>
              <w:rPr>
                <w:rFonts w:ascii="Cambria" w:hAnsi="Cambria"/>
                <w:bCs/>
                <w:sz w:val="20"/>
                <w:szCs w:val="20"/>
                <w:lang w:eastAsia="sl-SI"/>
              </w:rPr>
              <w:t>14-2023</w:t>
            </w:r>
          </w:p>
        </w:tc>
        <w:tc>
          <w:tcPr>
            <w:tcW w:w="2693" w:type="dxa"/>
          </w:tcPr>
          <w:p w:rsidR="0008721A" w:rsidRPr="00E83F95" w:rsidRDefault="0008721A"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E83F95">
              <w:rPr>
                <w:rFonts w:ascii="Cambria" w:hAnsi="Cambria"/>
                <w:bCs/>
                <w:sz w:val="20"/>
                <w:szCs w:val="20"/>
                <w:lang w:eastAsia="sl-SI"/>
              </w:rPr>
              <w:t>OKS-ZŠZ</w:t>
            </w:r>
          </w:p>
          <w:p w:rsidR="0008721A" w:rsidRPr="00E83F95" w:rsidRDefault="0008721A"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E83F95">
              <w:rPr>
                <w:rFonts w:ascii="Cambria" w:hAnsi="Cambria"/>
                <w:bCs/>
                <w:sz w:val="20"/>
                <w:szCs w:val="20"/>
                <w:lang w:eastAsia="sl-SI"/>
              </w:rPr>
              <w:t>NPŠZ</w:t>
            </w:r>
          </w:p>
        </w:tc>
      </w:tr>
      <w:tr w:rsidR="0008721A" w:rsidRPr="00A94F0A" w:rsidTr="0008721A">
        <w:trPr>
          <w:trHeight w:val="108"/>
        </w:trPr>
        <w:tc>
          <w:tcPr>
            <w:cnfStyle w:val="001000000000" w:firstRow="0" w:lastRow="0" w:firstColumn="1" w:lastColumn="0" w:oddVBand="0" w:evenVBand="0" w:oddHBand="0" w:evenHBand="0" w:firstRowFirstColumn="0" w:firstRowLastColumn="0" w:lastRowFirstColumn="0" w:lastRowLastColumn="0"/>
            <w:tcW w:w="3726" w:type="dxa"/>
            <w:vMerge/>
            <w:vAlign w:val="center"/>
          </w:tcPr>
          <w:p w:rsidR="0008721A" w:rsidRPr="00E83F95" w:rsidRDefault="0008721A" w:rsidP="005B170A">
            <w:pPr>
              <w:contextualSpacing/>
              <w:rPr>
                <w:rFonts w:ascii="Cambria" w:hAnsi="Cambria" w:cs="Arial"/>
                <w:b w:val="0"/>
                <w:sz w:val="20"/>
                <w:szCs w:val="20"/>
              </w:rPr>
            </w:pPr>
          </w:p>
        </w:tc>
        <w:tc>
          <w:tcPr>
            <w:tcW w:w="6447" w:type="dxa"/>
          </w:tcPr>
          <w:p w:rsidR="0008721A" w:rsidRPr="00E83F95" w:rsidRDefault="0008721A" w:rsidP="00302B12">
            <w:pPr>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E83F95">
              <w:rPr>
                <w:rFonts w:ascii="Cambria" w:hAnsi="Cambria"/>
                <w:bCs/>
                <w:sz w:val="20"/>
                <w:szCs w:val="20"/>
                <w:lang w:eastAsia="sl-SI"/>
              </w:rPr>
              <w:t>Sofinanciranje nadstandardnega zdravstvenega zavarovanja vrhunskim športnikom</w:t>
            </w:r>
          </w:p>
        </w:tc>
        <w:tc>
          <w:tcPr>
            <w:tcW w:w="1701" w:type="dxa"/>
          </w:tcPr>
          <w:p w:rsidR="0008721A" w:rsidRPr="00E83F95" w:rsidRDefault="0008721A" w:rsidP="0049474D">
            <w:pPr>
              <w:jc w:val="center"/>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Pr>
                <w:rFonts w:ascii="Cambria" w:hAnsi="Cambria"/>
                <w:bCs/>
                <w:sz w:val="20"/>
                <w:szCs w:val="20"/>
                <w:lang w:eastAsia="sl-SI"/>
              </w:rPr>
              <w:t>2014-2023</w:t>
            </w:r>
          </w:p>
        </w:tc>
        <w:tc>
          <w:tcPr>
            <w:tcW w:w="2693" w:type="dxa"/>
          </w:tcPr>
          <w:p w:rsidR="0008721A" w:rsidRPr="00E83F95" w:rsidRDefault="0008721A"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E83F95">
              <w:rPr>
                <w:rFonts w:ascii="Cambria" w:hAnsi="Cambria"/>
                <w:bCs/>
                <w:sz w:val="20"/>
                <w:szCs w:val="20"/>
                <w:lang w:eastAsia="sl-SI"/>
              </w:rPr>
              <w:t xml:space="preserve">MIZŠ šport </w:t>
            </w:r>
          </w:p>
          <w:p w:rsidR="0008721A" w:rsidRDefault="0008721A"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E83F95">
              <w:rPr>
                <w:rFonts w:ascii="Cambria" w:hAnsi="Cambria"/>
                <w:bCs/>
                <w:sz w:val="20"/>
                <w:szCs w:val="20"/>
                <w:lang w:eastAsia="sl-SI"/>
              </w:rPr>
              <w:t xml:space="preserve">FŠO </w:t>
            </w:r>
          </w:p>
          <w:p w:rsidR="0008721A" w:rsidRPr="00E83F95" w:rsidRDefault="0008721A"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Pr>
                <w:rFonts w:ascii="Cambria" w:hAnsi="Cambria"/>
                <w:bCs/>
                <w:sz w:val="20"/>
                <w:szCs w:val="20"/>
                <w:lang w:eastAsia="sl-SI"/>
              </w:rPr>
              <w:t>OKS-ZŠZ</w:t>
            </w:r>
          </w:p>
        </w:tc>
      </w:tr>
      <w:tr w:rsidR="0008721A" w:rsidRPr="00A94F0A" w:rsidTr="0008721A">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726" w:type="dxa"/>
            <w:vMerge w:val="restart"/>
            <w:vAlign w:val="center"/>
          </w:tcPr>
          <w:p w:rsidR="0008721A" w:rsidRPr="00E83F95" w:rsidRDefault="0008721A" w:rsidP="005B170A">
            <w:pPr>
              <w:contextualSpacing/>
              <w:rPr>
                <w:rFonts w:ascii="Cambria" w:hAnsi="Cambria" w:cs="Arial"/>
                <w:b w:val="0"/>
                <w:sz w:val="20"/>
                <w:szCs w:val="20"/>
              </w:rPr>
            </w:pPr>
            <w:r w:rsidRPr="00E83F95">
              <w:rPr>
                <w:rFonts w:ascii="Cambria" w:hAnsi="Cambria" w:cs="Arial"/>
                <w:b w:val="0"/>
                <w:sz w:val="20"/>
                <w:szCs w:val="20"/>
              </w:rPr>
              <w:t xml:space="preserve">Spodbujanje vzpostavitve mreže izvajalcev zdravstvene podpore </w:t>
            </w:r>
            <w:r w:rsidRPr="00E83F95">
              <w:rPr>
                <w:rFonts w:ascii="Cambria" w:hAnsi="Cambria" w:cs="Arial"/>
                <w:b w:val="0"/>
                <w:sz w:val="20"/>
                <w:szCs w:val="20"/>
              </w:rPr>
              <w:lastRenderedPageBreak/>
              <w:t xml:space="preserve">športnikov </w:t>
            </w:r>
          </w:p>
        </w:tc>
        <w:tc>
          <w:tcPr>
            <w:tcW w:w="6447" w:type="dxa"/>
          </w:tcPr>
          <w:p w:rsidR="0008721A" w:rsidRPr="00E83F95" w:rsidRDefault="009D04DB" w:rsidP="00695197">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0B13EF">
              <w:rPr>
                <w:rFonts w:ascii="Cambria" w:hAnsi="Cambria"/>
                <w:bCs/>
                <w:sz w:val="20"/>
                <w:szCs w:val="20"/>
                <w:lang w:eastAsia="sl-SI"/>
              </w:rPr>
              <w:lastRenderedPageBreak/>
              <w:t xml:space="preserve">Zagotovitev potrebnega števila  timov za izvajanje preventivnih pregledov kategoriziranih športnikov skladno s Pravilnikom, ki ureja </w:t>
            </w:r>
            <w:r w:rsidRPr="000B13EF">
              <w:rPr>
                <w:rFonts w:ascii="Cambria" w:hAnsi="Cambria"/>
                <w:bCs/>
                <w:sz w:val="20"/>
                <w:szCs w:val="20"/>
                <w:lang w:eastAsia="sl-SI"/>
              </w:rPr>
              <w:lastRenderedPageBreak/>
              <w:t>izvajanje preventivnih pregledov športnikov</w:t>
            </w:r>
          </w:p>
        </w:tc>
        <w:tc>
          <w:tcPr>
            <w:tcW w:w="1701" w:type="dxa"/>
          </w:tcPr>
          <w:p w:rsidR="0008721A" w:rsidRPr="00E83F95" w:rsidRDefault="0008721A" w:rsidP="0049474D">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E83F95">
              <w:rPr>
                <w:rFonts w:ascii="Cambria" w:hAnsi="Cambria"/>
                <w:bCs/>
                <w:sz w:val="20"/>
                <w:szCs w:val="20"/>
                <w:lang w:eastAsia="sl-SI"/>
              </w:rPr>
              <w:lastRenderedPageBreak/>
              <w:t>201</w:t>
            </w:r>
            <w:r w:rsidR="003F348D">
              <w:rPr>
                <w:rFonts w:ascii="Cambria" w:hAnsi="Cambria"/>
                <w:bCs/>
                <w:sz w:val="20"/>
                <w:szCs w:val="20"/>
                <w:lang w:eastAsia="sl-SI"/>
              </w:rPr>
              <w:t>5</w:t>
            </w:r>
          </w:p>
        </w:tc>
        <w:tc>
          <w:tcPr>
            <w:tcW w:w="2693" w:type="dxa"/>
          </w:tcPr>
          <w:p w:rsidR="0008721A" w:rsidRPr="00E83F95" w:rsidRDefault="0008721A"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E83F95">
              <w:rPr>
                <w:rFonts w:ascii="Cambria" w:hAnsi="Cambria"/>
                <w:bCs/>
                <w:sz w:val="20"/>
                <w:szCs w:val="20"/>
                <w:lang w:eastAsia="sl-SI"/>
              </w:rPr>
              <w:t>ZZZS</w:t>
            </w:r>
          </w:p>
          <w:p w:rsidR="0008721A" w:rsidRDefault="0008721A" w:rsidP="00731148">
            <w:pPr>
              <w:pStyle w:val="Odstavekseznama"/>
              <w:numPr>
                <w:ilvl w:val="0"/>
                <w:numId w:val="3"/>
              </w:numPr>
              <w:spacing w:line="288" w:lineRule="auto"/>
              <w:ind w:left="459" w:hanging="459"/>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eastAsia="sl-SI"/>
              </w:rPr>
            </w:pPr>
            <w:r w:rsidRPr="00E83F95">
              <w:rPr>
                <w:rFonts w:ascii="Cambria" w:hAnsi="Cambria"/>
                <w:bCs/>
                <w:sz w:val="20"/>
                <w:szCs w:val="20"/>
                <w:lang w:eastAsia="sl-SI"/>
              </w:rPr>
              <w:t>MZ</w:t>
            </w:r>
          </w:p>
          <w:p w:rsidR="0008721A" w:rsidRPr="0094042B" w:rsidRDefault="0008721A" w:rsidP="0094042B">
            <w:pPr>
              <w:spacing w:line="288" w:lineRule="auto"/>
              <w:contextualSpacing/>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p>
        </w:tc>
      </w:tr>
      <w:tr w:rsidR="0008721A" w:rsidRPr="00A94F0A" w:rsidTr="0008721A">
        <w:trPr>
          <w:trHeight w:val="108"/>
        </w:trPr>
        <w:tc>
          <w:tcPr>
            <w:cnfStyle w:val="001000000000" w:firstRow="0" w:lastRow="0" w:firstColumn="1" w:lastColumn="0" w:oddVBand="0" w:evenVBand="0" w:oddHBand="0" w:evenHBand="0" w:firstRowFirstColumn="0" w:firstRowLastColumn="0" w:lastRowFirstColumn="0" w:lastRowLastColumn="0"/>
            <w:tcW w:w="3726" w:type="dxa"/>
            <w:vMerge/>
            <w:vAlign w:val="center"/>
          </w:tcPr>
          <w:p w:rsidR="0008721A" w:rsidRPr="00E83F95" w:rsidRDefault="0008721A" w:rsidP="005B170A">
            <w:pPr>
              <w:contextualSpacing/>
              <w:rPr>
                <w:rFonts w:ascii="Cambria" w:hAnsi="Cambria" w:cs="Arial"/>
                <w:b w:val="0"/>
                <w:sz w:val="20"/>
                <w:szCs w:val="20"/>
              </w:rPr>
            </w:pPr>
          </w:p>
        </w:tc>
        <w:tc>
          <w:tcPr>
            <w:tcW w:w="6447" w:type="dxa"/>
          </w:tcPr>
          <w:p w:rsidR="0008721A" w:rsidRPr="00E83F95" w:rsidRDefault="0008721A" w:rsidP="009D04DB">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E83F95">
              <w:rPr>
                <w:rFonts w:ascii="Cambria" w:hAnsi="Cambria"/>
                <w:bCs/>
                <w:sz w:val="20"/>
                <w:szCs w:val="20"/>
                <w:lang w:eastAsia="sl-SI"/>
              </w:rPr>
              <w:t>Vzpostavitev regijskih centrov medicine športa, ki imajo povezave s centri za kurativo in ustanovitev dodatnih centrov medicine športa v Ljubljani, Mariboru, Kopru, Novem mestu, Kranju, Murski Soboti, Novi Gorici in Slovenj Gradcu</w:t>
            </w:r>
            <w:r w:rsidR="009D04DB">
              <w:rPr>
                <w:rFonts w:ascii="Cambria" w:hAnsi="Cambria"/>
                <w:bCs/>
                <w:sz w:val="20"/>
                <w:szCs w:val="20"/>
                <w:lang w:eastAsia="sl-SI"/>
              </w:rPr>
              <w:t xml:space="preserve"> </w:t>
            </w:r>
            <w:r w:rsidR="009D04DB" w:rsidRPr="000B13EF">
              <w:rPr>
                <w:rFonts w:ascii="Cambria" w:hAnsi="Cambria"/>
                <w:bCs/>
                <w:sz w:val="20"/>
                <w:szCs w:val="20"/>
                <w:lang w:eastAsia="sl-SI"/>
              </w:rPr>
              <w:t>ter preučitev možnih virov za financiranje njihovih storitev</w:t>
            </w:r>
          </w:p>
        </w:tc>
        <w:tc>
          <w:tcPr>
            <w:tcW w:w="1701" w:type="dxa"/>
          </w:tcPr>
          <w:p w:rsidR="0008721A" w:rsidRPr="00E83F95" w:rsidRDefault="0008721A" w:rsidP="0049474D">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E83F95">
              <w:rPr>
                <w:rFonts w:ascii="Cambria" w:hAnsi="Cambria"/>
                <w:bCs/>
                <w:sz w:val="20"/>
                <w:szCs w:val="20"/>
                <w:lang w:eastAsia="sl-SI"/>
              </w:rPr>
              <w:t>2014-2019</w:t>
            </w:r>
          </w:p>
        </w:tc>
        <w:tc>
          <w:tcPr>
            <w:tcW w:w="2693" w:type="dxa"/>
          </w:tcPr>
          <w:p w:rsidR="0008721A" w:rsidRPr="00E83F95" w:rsidRDefault="0008721A"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E83F95">
              <w:rPr>
                <w:rFonts w:ascii="Cambria" w:hAnsi="Cambria"/>
                <w:bCs/>
                <w:sz w:val="20"/>
                <w:szCs w:val="20"/>
                <w:lang w:eastAsia="sl-SI"/>
              </w:rPr>
              <w:t>OKS-ZŠZ</w:t>
            </w:r>
          </w:p>
          <w:p w:rsidR="0008721A" w:rsidRPr="00E83F95" w:rsidRDefault="0008721A"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eastAsia="sl-SI"/>
              </w:rPr>
            </w:pPr>
            <w:r w:rsidRPr="00E83F95">
              <w:rPr>
                <w:rFonts w:ascii="Cambria" w:hAnsi="Cambria"/>
                <w:bCs/>
                <w:sz w:val="20"/>
                <w:szCs w:val="20"/>
                <w:lang w:eastAsia="sl-SI"/>
              </w:rPr>
              <w:t>ZZZS</w:t>
            </w:r>
          </w:p>
          <w:p w:rsidR="0008721A" w:rsidRPr="00390237" w:rsidRDefault="0008721A"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E83F95">
              <w:rPr>
                <w:rFonts w:ascii="Cambria" w:hAnsi="Cambria"/>
                <w:bCs/>
                <w:sz w:val="20"/>
                <w:szCs w:val="20"/>
                <w:lang w:eastAsia="sl-SI"/>
              </w:rPr>
              <w:t>MZ</w:t>
            </w:r>
          </w:p>
          <w:p w:rsidR="0008721A" w:rsidRPr="00E83F95" w:rsidRDefault="0008721A" w:rsidP="00731148">
            <w:pPr>
              <w:pStyle w:val="Odstavekseznama"/>
              <w:numPr>
                <w:ilvl w:val="0"/>
                <w:numId w:val="3"/>
              </w:numPr>
              <w:spacing w:line="288" w:lineRule="auto"/>
              <w:ind w:left="459" w:hanging="459"/>
              <w:contextualSpacing/>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E83F95">
              <w:rPr>
                <w:rFonts w:ascii="Cambria" w:hAnsi="Cambria"/>
                <w:bCs/>
                <w:sz w:val="20"/>
                <w:szCs w:val="20"/>
                <w:lang w:eastAsia="sl-SI"/>
              </w:rPr>
              <w:t>MIZŠ šport</w:t>
            </w:r>
          </w:p>
        </w:tc>
      </w:tr>
    </w:tbl>
    <w:p w:rsidR="00F72D63" w:rsidRPr="00A94F0A" w:rsidRDefault="00F72D63" w:rsidP="002A027C">
      <w:pPr>
        <w:rPr>
          <w:rFonts w:ascii="Cambria" w:hAnsi="Cambria" w:cs="Arial"/>
        </w:rPr>
      </w:pPr>
    </w:p>
    <w:p w:rsidR="00A246FE" w:rsidRDefault="00A246FE" w:rsidP="002A027C">
      <w:pPr>
        <w:rPr>
          <w:rFonts w:ascii="Cambria" w:hAnsi="Cambria" w:cs="Arial"/>
        </w:rPr>
      </w:pPr>
    </w:p>
    <w:p w:rsidR="00243F9F" w:rsidRDefault="00243F9F" w:rsidP="002A027C">
      <w:pPr>
        <w:rPr>
          <w:rFonts w:ascii="Cambria" w:hAnsi="Cambria" w:cs="Arial"/>
        </w:rPr>
      </w:pPr>
    </w:p>
    <w:p w:rsidR="000006FA" w:rsidRPr="00A94F0A" w:rsidRDefault="000006FA" w:rsidP="002A027C">
      <w:pPr>
        <w:rPr>
          <w:rFonts w:ascii="Cambria" w:hAnsi="Cambria" w:cs="Arial"/>
        </w:rPr>
      </w:pPr>
    </w:p>
    <w:p w:rsidR="00155491" w:rsidRPr="00C474D2" w:rsidRDefault="00BC6A4F" w:rsidP="00155491">
      <w:pPr>
        <w:pStyle w:val="Naslov4"/>
        <w:rPr>
          <w:rFonts w:asciiTheme="majorHAnsi" w:hAnsiTheme="majorHAnsi"/>
        </w:rPr>
      </w:pPr>
      <w:bookmarkStart w:id="53" w:name="_Toc367700707"/>
      <w:bookmarkStart w:id="54" w:name="_Toc391291583"/>
      <w:r w:rsidRPr="00BF2CC1">
        <w:rPr>
          <w:rFonts w:asciiTheme="majorHAnsi" w:hAnsiTheme="majorHAnsi"/>
          <w:sz w:val="24"/>
          <w:szCs w:val="24"/>
        </w:rPr>
        <w:t>6</w:t>
      </w:r>
      <w:r w:rsidR="00155491" w:rsidRPr="00BF2CC1">
        <w:rPr>
          <w:rFonts w:asciiTheme="majorHAnsi" w:hAnsiTheme="majorHAnsi"/>
          <w:sz w:val="24"/>
          <w:szCs w:val="24"/>
        </w:rPr>
        <w:t>.3.2.4</w:t>
      </w:r>
      <w:r w:rsidR="00155491" w:rsidRPr="00BF2CC1">
        <w:rPr>
          <w:rFonts w:asciiTheme="majorHAnsi" w:hAnsiTheme="majorHAnsi"/>
          <w:sz w:val="24"/>
          <w:szCs w:val="24"/>
        </w:rPr>
        <w:tab/>
        <w:t xml:space="preserve">Zaposlovanje </w:t>
      </w:r>
      <w:r w:rsidR="00D034D7" w:rsidRPr="00BF2CC1">
        <w:rPr>
          <w:rFonts w:asciiTheme="majorHAnsi" w:hAnsiTheme="majorHAnsi"/>
          <w:sz w:val="24"/>
          <w:szCs w:val="24"/>
        </w:rPr>
        <w:t xml:space="preserve">vrhunskih </w:t>
      </w:r>
      <w:r w:rsidR="00155491" w:rsidRPr="00BF2CC1">
        <w:rPr>
          <w:rFonts w:asciiTheme="majorHAnsi" w:hAnsiTheme="majorHAnsi"/>
          <w:sz w:val="24"/>
          <w:szCs w:val="24"/>
        </w:rPr>
        <w:t xml:space="preserve">športnikov in </w:t>
      </w:r>
      <w:r w:rsidR="00D034D7" w:rsidRPr="00BF2CC1">
        <w:rPr>
          <w:rFonts w:asciiTheme="majorHAnsi" w:hAnsiTheme="majorHAnsi"/>
          <w:sz w:val="24"/>
          <w:szCs w:val="24"/>
        </w:rPr>
        <w:t xml:space="preserve">vrhunskih </w:t>
      </w:r>
      <w:r w:rsidR="00155491" w:rsidRPr="00BF2CC1">
        <w:rPr>
          <w:rFonts w:asciiTheme="majorHAnsi" w:hAnsiTheme="majorHAnsi"/>
          <w:sz w:val="24"/>
          <w:szCs w:val="24"/>
        </w:rPr>
        <w:t>trenerjev v javni upravi</w:t>
      </w:r>
      <w:bookmarkEnd w:id="53"/>
      <w:r w:rsidR="00D034D7" w:rsidRPr="00BF2CC1">
        <w:rPr>
          <w:rFonts w:asciiTheme="majorHAnsi" w:hAnsiTheme="majorHAnsi"/>
          <w:sz w:val="24"/>
          <w:szCs w:val="24"/>
        </w:rPr>
        <w:t xml:space="preserve"> ter podjetjih (dvojna kariera)</w:t>
      </w:r>
      <w:bookmarkEnd w:id="54"/>
    </w:p>
    <w:p w:rsidR="00155491" w:rsidRDefault="00155491" w:rsidP="002A027C">
      <w:pPr>
        <w:rPr>
          <w:rFonts w:ascii="Cambria" w:hAnsi="Cambria" w:cs="Arial"/>
        </w:rPr>
      </w:pPr>
    </w:p>
    <w:p w:rsidR="00085ED9" w:rsidRDefault="0062409C" w:rsidP="0062409C">
      <w:pPr>
        <w:autoSpaceDE w:val="0"/>
        <w:autoSpaceDN w:val="0"/>
        <w:adjustRightInd w:val="0"/>
        <w:rPr>
          <w:rFonts w:ascii="Cambria" w:hAnsi="Cambria" w:cs="Arial"/>
        </w:rPr>
      </w:pPr>
      <w:r>
        <w:rPr>
          <w:rFonts w:ascii="Cambria" w:hAnsi="Cambria" w:cs="Arial"/>
        </w:rPr>
        <w:t xml:space="preserve">Socialna in ekonomska varnost </w:t>
      </w:r>
      <w:r w:rsidR="00E92874">
        <w:rPr>
          <w:rFonts w:ascii="Cambria" w:hAnsi="Cambria" w:cs="Arial"/>
        </w:rPr>
        <w:t xml:space="preserve">športnikov in trenerjev </w:t>
      </w:r>
      <w:r>
        <w:rPr>
          <w:rFonts w:ascii="Cambria" w:hAnsi="Cambria" w:cs="Arial"/>
        </w:rPr>
        <w:t>sta ob ustreznih pogojih za treniranje in tekmovanje ključ</w:t>
      </w:r>
      <w:r w:rsidR="005B651E">
        <w:rPr>
          <w:rFonts w:ascii="Cambria" w:hAnsi="Cambria" w:cs="Arial"/>
        </w:rPr>
        <w:t xml:space="preserve"> za uspešnost</w:t>
      </w:r>
      <w:r w:rsidR="00E92874">
        <w:rPr>
          <w:rFonts w:ascii="Cambria" w:hAnsi="Cambria" w:cs="Arial"/>
        </w:rPr>
        <w:t xml:space="preserve"> v vrhunskem športu</w:t>
      </w:r>
      <w:r w:rsidR="005B651E">
        <w:rPr>
          <w:rFonts w:ascii="Cambria" w:hAnsi="Cambria" w:cs="Arial"/>
        </w:rPr>
        <w:t xml:space="preserve">. </w:t>
      </w:r>
      <w:r>
        <w:rPr>
          <w:rFonts w:ascii="Cambria" w:hAnsi="Cambria" w:cs="Arial"/>
        </w:rPr>
        <w:t xml:space="preserve">Dejavnosti NPŠ so </w:t>
      </w:r>
      <w:r w:rsidR="005B651E">
        <w:rPr>
          <w:rFonts w:ascii="Cambria" w:hAnsi="Cambria" w:cs="Arial"/>
        </w:rPr>
        <w:t xml:space="preserve">zato poleg </w:t>
      </w:r>
      <w:r w:rsidR="007D5739">
        <w:rPr>
          <w:rFonts w:ascii="Cambria" w:hAnsi="Cambria" w:cs="Arial"/>
        </w:rPr>
        <w:t xml:space="preserve">možnosti za pridobitev poklicnih kompetenc športnikov ter </w:t>
      </w:r>
      <w:r w:rsidR="00912D9B">
        <w:rPr>
          <w:rFonts w:ascii="Cambria" w:hAnsi="Cambria" w:cs="Arial"/>
        </w:rPr>
        <w:t xml:space="preserve">uveljavljenega </w:t>
      </w:r>
      <w:r w:rsidR="005B651E">
        <w:rPr>
          <w:rFonts w:ascii="Cambria" w:hAnsi="Cambria" w:cs="Arial"/>
        </w:rPr>
        <w:t xml:space="preserve">sistemskega zaposlovanja vrhunskih športnikov in vrhunskih trenerjev v javni upravi </w:t>
      </w:r>
      <w:r>
        <w:rPr>
          <w:rFonts w:ascii="Cambria" w:hAnsi="Cambria" w:cs="Arial"/>
        </w:rPr>
        <w:t>usmerjen</w:t>
      </w:r>
      <w:r w:rsidR="00912D9B">
        <w:rPr>
          <w:rFonts w:ascii="Cambria" w:hAnsi="Cambria" w:cs="Arial"/>
        </w:rPr>
        <w:t>e</w:t>
      </w:r>
      <w:r>
        <w:rPr>
          <w:rFonts w:ascii="Cambria" w:hAnsi="Cambria" w:cs="Arial"/>
        </w:rPr>
        <w:t xml:space="preserve"> v spodbujanje</w:t>
      </w:r>
      <w:r w:rsidRPr="0062409C">
        <w:rPr>
          <w:rFonts w:ascii="Cambria" w:hAnsi="Cambria" w:cs="Arial"/>
        </w:rPr>
        <w:t xml:space="preserve"> razvoj</w:t>
      </w:r>
      <w:r>
        <w:rPr>
          <w:rFonts w:ascii="Cambria" w:hAnsi="Cambria" w:cs="Arial"/>
        </w:rPr>
        <w:t>a</w:t>
      </w:r>
      <w:r w:rsidRPr="0062409C">
        <w:rPr>
          <w:rFonts w:ascii="Cambria" w:hAnsi="Cambria" w:cs="Arial"/>
        </w:rPr>
        <w:t xml:space="preserve"> dvojne kariere vrhunskih športnikov</w:t>
      </w:r>
      <w:r>
        <w:rPr>
          <w:rFonts w:ascii="Cambria" w:hAnsi="Cambria" w:cs="Arial"/>
        </w:rPr>
        <w:t xml:space="preserve"> in </w:t>
      </w:r>
      <w:r w:rsidR="00912D9B">
        <w:rPr>
          <w:rFonts w:ascii="Cambria" w:hAnsi="Cambria" w:cs="Arial"/>
        </w:rPr>
        <w:t xml:space="preserve">vrhunskih </w:t>
      </w:r>
      <w:r>
        <w:rPr>
          <w:rFonts w:ascii="Cambria" w:hAnsi="Cambria" w:cs="Arial"/>
        </w:rPr>
        <w:t xml:space="preserve">trenerjev </w:t>
      </w:r>
      <w:r w:rsidR="00912D9B">
        <w:rPr>
          <w:rFonts w:ascii="Cambria" w:hAnsi="Cambria" w:cs="Arial"/>
        </w:rPr>
        <w:t xml:space="preserve">(poklicna kariera v javni upravi ali gospodarstvu) </w:t>
      </w:r>
      <w:r>
        <w:rPr>
          <w:rFonts w:ascii="Cambria" w:hAnsi="Cambria" w:cs="Arial"/>
        </w:rPr>
        <w:t>ter</w:t>
      </w:r>
      <w:r w:rsidRPr="0062409C">
        <w:rPr>
          <w:rFonts w:ascii="Cambria" w:hAnsi="Cambria" w:cs="Arial"/>
        </w:rPr>
        <w:t xml:space="preserve"> usmerjen prehod iz vrhunske tekmovalne kariere v kariero športnih</w:t>
      </w:r>
      <w:r>
        <w:rPr>
          <w:rFonts w:ascii="Cambria" w:hAnsi="Cambria" w:cs="Arial"/>
        </w:rPr>
        <w:t xml:space="preserve"> </w:t>
      </w:r>
      <w:r w:rsidRPr="0062409C">
        <w:rPr>
          <w:rFonts w:ascii="Cambria" w:hAnsi="Cambria" w:cs="Arial"/>
        </w:rPr>
        <w:t>strokovnjakov pri nadalj</w:t>
      </w:r>
      <w:r w:rsidR="005B651E">
        <w:rPr>
          <w:rFonts w:ascii="Cambria" w:hAnsi="Cambria" w:cs="Arial"/>
        </w:rPr>
        <w:t>njem razvoju športa v Sloveniji</w:t>
      </w:r>
      <w:r w:rsidR="00912D9B">
        <w:rPr>
          <w:rFonts w:ascii="Cambria" w:hAnsi="Cambria" w:cs="Arial"/>
        </w:rPr>
        <w:t xml:space="preserve"> (nadaljnja poklicna kariera v športu)</w:t>
      </w:r>
      <w:r w:rsidR="005B651E">
        <w:rPr>
          <w:rFonts w:ascii="Cambria" w:hAnsi="Cambria" w:cs="Arial"/>
        </w:rPr>
        <w:t xml:space="preserve">. Prav tako si prizadeva </w:t>
      </w:r>
      <w:r w:rsidRPr="0062409C">
        <w:rPr>
          <w:rFonts w:ascii="Cambria" w:hAnsi="Cambria" w:cs="Arial"/>
        </w:rPr>
        <w:t>povezati znanstveno-raziskovalno</w:t>
      </w:r>
      <w:r>
        <w:rPr>
          <w:rFonts w:ascii="Cambria" w:hAnsi="Cambria" w:cs="Arial"/>
        </w:rPr>
        <w:t xml:space="preserve"> </w:t>
      </w:r>
      <w:r w:rsidRPr="0062409C">
        <w:rPr>
          <w:rFonts w:ascii="Cambria" w:hAnsi="Cambria" w:cs="Arial"/>
        </w:rPr>
        <w:t>delo na področju športa s strokovnim delom vrhunskih trenerjev v praksi.</w:t>
      </w:r>
      <w:r w:rsidRPr="00085ED9">
        <w:rPr>
          <w:rFonts w:ascii="Cambria" w:hAnsi="Cambria" w:cs="Arial"/>
        </w:rPr>
        <w:t xml:space="preserve"> </w:t>
      </w:r>
      <w:r w:rsidR="005B651E">
        <w:rPr>
          <w:rFonts w:ascii="Cambria" w:hAnsi="Cambria" w:cs="Arial"/>
        </w:rPr>
        <w:t xml:space="preserve"> Skladno s tem </w:t>
      </w:r>
      <w:r w:rsidR="00085ED9" w:rsidRPr="00085ED9">
        <w:rPr>
          <w:rFonts w:ascii="Cambria" w:hAnsi="Cambria" w:cs="Arial"/>
        </w:rPr>
        <w:t xml:space="preserve">NPŠ na </w:t>
      </w:r>
      <w:r w:rsidR="00912D9B">
        <w:rPr>
          <w:rFonts w:ascii="Cambria" w:hAnsi="Cambria" w:cs="Arial"/>
        </w:rPr>
        <w:t xml:space="preserve">tem </w:t>
      </w:r>
      <w:r w:rsidR="00085ED9" w:rsidRPr="00085ED9">
        <w:rPr>
          <w:rFonts w:ascii="Cambria" w:hAnsi="Cambria" w:cs="Arial"/>
        </w:rPr>
        <w:t>področju obsega naslednji ukrep:</w:t>
      </w:r>
    </w:p>
    <w:p w:rsidR="005B651E" w:rsidRPr="00085ED9" w:rsidRDefault="005B651E" w:rsidP="0062409C">
      <w:pPr>
        <w:autoSpaceDE w:val="0"/>
        <w:autoSpaceDN w:val="0"/>
        <w:adjustRightInd w:val="0"/>
        <w:rPr>
          <w:rFonts w:ascii="Cambria" w:hAnsi="Cambria" w:cs="Arial"/>
        </w:rPr>
      </w:pPr>
    </w:p>
    <w:p w:rsidR="00085ED9" w:rsidRDefault="00085ED9" w:rsidP="00C07B80">
      <w:pPr>
        <w:pStyle w:val="Pripombabesedilo"/>
        <w:numPr>
          <w:ilvl w:val="0"/>
          <w:numId w:val="29"/>
        </w:numPr>
        <w:rPr>
          <w:rFonts w:ascii="Cambria" w:hAnsi="Cambria" w:cs="Arial"/>
          <w:sz w:val="22"/>
          <w:szCs w:val="22"/>
        </w:rPr>
      </w:pPr>
      <w:r w:rsidRPr="00085ED9">
        <w:rPr>
          <w:rFonts w:ascii="Cambria" w:hAnsi="Cambria" w:cs="Arial"/>
          <w:sz w:val="22"/>
          <w:szCs w:val="22"/>
        </w:rPr>
        <w:t xml:space="preserve"> nadgradnja sistema zaposlovanja vrhunskih športnikov in vrhunskih trenerjev v javni upravi ter podjetjih (dvojna kariera) in pokojnin za vrhunske športne dosežke</w:t>
      </w:r>
      <w:r>
        <w:rPr>
          <w:rFonts w:ascii="Cambria" w:hAnsi="Cambria" w:cs="Arial"/>
          <w:sz w:val="22"/>
          <w:szCs w:val="22"/>
        </w:rPr>
        <w:t>.</w:t>
      </w:r>
    </w:p>
    <w:p w:rsidR="00571A35" w:rsidRDefault="00571A35" w:rsidP="007613CC">
      <w:pPr>
        <w:pStyle w:val="Default"/>
        <w:jc w:val="both"/>
        <w:rPr>
          <w:rFonts w:ascii="Cambria" w:hAnsi="Cambria"/>
          <w:sz w:val="22"/>
          <w:szCs w:val="22"/>
        </w:rPr>
      </w:pPr>
    </w:p>
    <w:p w:rsidR="001D34C1" w:rsidRPr="00CE7C49" w:rsidRDefault="00426FCE" w:rsidP="00CE7C49">
      <w:pPr>
        <w:pStyle w:val="Default"/>
        <w:jc w:val="both"/>
        <w:rPr>
          <w:sz w:val="20"/>
          <w:szCs w:val="20"/>
        </w:rPr>
      </w:pPr>
      <w:r>
        <w:rPr>
          <w:rFonts w:ascii="Cambria" w:hAnsi="Cambria"/>
          <w:sz w:val="22"/>
          <w:szCs w:val="22"/>
        </w:rPr>
        <w:t xml:space="preserve">Zaposlovanje </w:t>
      </w:r>
      <w:r w:rsidR="00E92874">
        <w:rPr>
          <w:rFonts w:ascii="Cambria" w:hAnsi="Cambria"/>
          <w:sz w:val="22"/>
          <w:szCs w:val="22"/>
        </w:rPr>
        <w:t xml:space="preserve">vrhunskih </w:t>
      </w:r>
      <w:r>
        <w:rPr>
          <w:rFonts w:ascii="Cambria" w:hAnsi="Cambria"/>
          <w:sz w:val="22"/>
          <w:szCs w:val="22"/>
        </w:rPr>
        <w:t xml:space="preserve">športnikov in </w:t>
      </w:r>
      <w:r w:rsidR="00E92874">
        <w:rPr>
          <w:rFonts w:ascii="Cambria" w:hAnsi="Cambria"/>
          <w:sz w:val="22"/>
          <w:szCs w:val="22"/>
        </w:rPr>
        <w:t xml:space="preserve">vrhunskih </w:t>
      </w:r>
      <w:r>
        <w:rPr>
          <w:rFonts w:ascii="Cambria" w:hAnsi="Cambria"/>
          <w:sz w:val="22"/>
          <w:szCs w:val="22"/>
        </w:rPr>
        <w:t xml:space="preserve">trenerjev </w:t>
      </w:r>
      <w:r w:rsidR="005B651E">
        <w:rPr>
          <w:rFonts w:ascii="Cambria" w:hAnsi="Cambria"/>
          <w:sz w:val="22"/>
          <w:szCs w:val="22"/>
        </w:rPr>
        <w:t xml:space="preserve">v javni upravi </w:t>
      </w:r>
      <w:r w:rsidR="00912D9B">
        <w:rPr>
          <w:rFonts w:ascii="Cambria" w:hAnsi="Cambria"/>
          <w:sz w:val="22"/>
          <w:szCs w:val="22"/>
        </w:rPr>
        <w:t xml:space="preserve">ter podjetjih </w:t>
      </w:r>
      <w:r>
        <w:rPr>
          <w:rFonts w:ascii="Cambria" w:hAnsi="Cambria"/>
          <w:sz w:val="22"/>
          <w:szCs w:val="22"/>
        </w:rPr>
        <w:t xml:space="preserve">ni </w:t>
      </w:r>
      <w:r w:rsidR="00E92874">
        <w:rPr>
          <w:rFonts w:ascii="Cambria" w:hAnsi="Cambria"/>
          <w:sz w:val="22"/>
          <w:szCs w:val="22"/>
        </w:rPr>
        <w:t>predmet sofinanciranja</w:t>
      </w:r>
      <w:r w:rsidR="00571A35">
        <w:rPr>
          <w:rFonts w:ascii="Cambria" w:hAnsi="Cambria"/>
          <w:sz w:val="22"/>
          <w:szCs w:val="22"/>
        </w:rPr>
        <w:t xml:space="preserve"> </w:t>
      </w:r>
      <w:r>
        <w:rPr>
          <w:rFonts w:ascii="Cambria" w:hAnsi="Cambria"/>
          <w:sz w:val="22"/>
          <w:szCs w:val="22"/>
        </w:rPr>
        <w:t>LPŠ</w:t>
      </w:r>
      <w:r w:rsidR="00912D9B">
        <w:rPr>
          <w:rFonts w:ascii="Cambria" w:hAnsi="Cambria"/>
          <w:sz w:val="22"/>
          <w:szCs w:val="22"/>
        </w:rPr>
        <w:t xml:space="preserve">. Zaposlovanje vrhunskih športnikov in vrhunskih trenerjev v javni upravi izvajajo na podlagi </w:t>
      </w:r>
      <w:r w:rsidR="000037EA">
        <w:rPr>
          <w:rFonts w:ascii="Cambria" w:hAnsi="Cambria"/>
          <w:sz w:val="22"/>
          <w:szCs w:val="22"/>
        </w:rPr>
        <w:t>sporazumno opredeljeni</w:t>
      </w:r>
      <w:r w:rsidR="00AF605B">
        <w:rPr>
          <w:rFonts w:ascii="Cambria" w:hAnsi="Cambria"/>
          <w:sz w:val="22"/>
          <w:szCs w:val="22"/>
        </w:rPr>
        <w:t>h meril MORS, MNZ, MF</w:t>
      </w:r>
      <w:r w:rsidR="000037EA">
        <w:rPr>
          <w:rFonts w:ascii="Cambria" w:hAnsi="Cambria"/>
          <w:sz w:val="22"/>
          <w:szCs w:val="22"/>
        </w:rPr>
        <w:t xml:space="preserve"> ter MIZŠ.</w:t>
      </w:r>
      <w:r>
        <w:rPr>
          <w:rFonts w:ascii="Cambria" w:hAnsi="Cambria"/>
          <w:sz w:val="22"/>
          <w:szCs w:val="22"/>
        </w:rPr>
        <w:t xml:space="preserve"> </w:t>
      </w:r>
      <w:r w:rsidR="00E92874">
        <w:rPr>
          <w:rFonts w:ascii="Cambria" w:hAnsi="Cambria"/>
          <w:sz w:val="22"/>
          <w:szCs w:val="22"/>
        </w:rPr>
        <w:t>MIZŠ</w:t>
      </w:r>
      <w:r w:rsidR="00160DF7">
        <w:rPr>
          <w:rFonts w:ascii="Cambria" w:hAnsi="Cambria"/>
          <w:sz w:val="22"/>
          <w:szCs w:val="22"/>
        </w:rPr>
        <w:t xml:space="preserve"> </w:t>
      </w:r>
      <w:r w:rsidR="000569E4">
        <w:rPr>
          <w:rFonts w:ascii="Cambria" w:hAnsi="Cambria"/>
          <w:sz w:val="22"/>
          <w:szCs w:val="22"/>
        </w:rPr>
        <w:t>si prek projekta za razvoj kadrov v športu prizadeva</w:t>
      </w:r>
      <w:r w:rsidR="00160DF7">
        <w:rPr>
          <w:rFonts w:ascii="Cambria" w:hAnsi="Cambria"/>
          <w:sz w:val="22"/>
          <w:szCs w:val="22"/>
        </w:rPr>
        <w:t xml:space="preserve"> </w:t>
      </w:r>
      <w:r w:rsidR="000569E4">
        <w:rPr>
          <w:rFonts w:ascii="Cambria" w:hAnsi="Cambria"/>
          <w:sz w:val="22"/>
          <w:szCs w:val="22"/>
        </w:rPr>
        <w:t xml:space="preserve">povečati </w:t>
      </w:r>
      <w:r w:rsidR="00E92874">
        <w:rPr>
          <w:rFonts w:ascii="Cambria" w:hAnsi="Cambria"/>
          <w:sz w:val="22"/>
          <w:szCs w:val="22"/>
        </w:rPr>
        <w:t xml:space="preserve">tudi </w:t>
      </w:r>
      <w:r w:rsidR="000569E4">
        <w:rPr>
          <w:rFonts w:ascii="Cambria" w:hAnsi="Cambria"/>
          <w:sz w:val="22"/>
          <w:szCs w:val="22"/>
        </w:rPr>
        <w:t xml:space="preserve">kompetence trenerjev </w:t>
      </w:r>
      <w:r w:rsidR="007613CC">
        <w:rPr>
          <w:rFonts w:ascii="Cambria" w:hAnsi="Cambria"/>
          <w:sz w:val="22"/>
          <w:szCs w:val="22"/>
        </w:rPr>
        <w:t xml:space="preserve">in športnikov </w:t>
      </w:r>
      <w:r w:rsidR="000569E4">
        <w:rPr>
          <w:rFonts w:ascii="Cambria" w:hAnsi="Cambria"/>
          <w:sz w:val="22"/>
          <w:szCs w:val="22"/>
        </w:rPr>
        <w:t>z</w:t>
      </w:r>
      <w:r w:rsidR="000569E4" w:rsidRPr="007613CC">
        <w:rPr>
          <w:rFonts w:ascii="Cambria" w:hAnsi="Cambria"/>
          <w:sz w:val="22"/>
          <w:szCs w:val="22"/>
        </w:rPr>
        <w:t xml:space="preserve">a doseganje </w:t>
      </w:r>
      <w:r w:rsidR="00E92874">
        <w:rPr>
          <w:rFonts w:ascii="Cambria" w:hAnsi="Cambria"/>
          <w:sz w:val="22"/>
          <w:szCs w:val="22"/>
        </w:rPr>
        <w:t xml:space="preserve">njihove </w:t>
      </w:r>
      <w:r w:rsidR="000569E4" w:rsidRPr="007613CC">
        <w:rPr>
          <w:rFonts w:ascii="Cambria" w:hAnsi="Cambria"/>
          <w:sz w:val="22"/>
          <w:szCs w:val="22"/>
        </w:rPr>
        <w:t>večje zaposljiv</w:t>
      </w:r>
      <w:r w:rsidR="007613CC" w:rsidRPr="007613CC">
        <w:rPr>
          <w:rFonts w:ascii="Cambria" w:hAnsi="Cambria"/>
          <w:sz w:val="22"/>
          <w:szCs w:val="22"/>
        </w:rPr>
        <w:t xml:space="preserve">osti </w:t>
      </w:r>
      <w:r w:rsidR="00912D9B">
        <w:rPr>
          <w:rFonts w:ascii="Cambria" w:hAnsi="Cambria"/>
          <w:sz w:val="22"/>
          <w:szCs w:val="22"/>
        </w:rPr>
        <w:t xml:space="preserve">po izteku njihove športne kariere </w:t>
      </w:r>
      <w:r w:rsidR="007613CC" w:rsidRPr="007613CC">
        <w:rPr>
          <w:rFonts w:ascii="Cambria" w:hAnsi="Cambria"/>
          <w:sz w:val="22"/>
          <w:szCs w:val="22"/>
        </w:rPr>
        <w:t>in mobilnosti na trgu dela.</w:t>
      </w:r>
    </w:p>
    <w:p w:rsidR="001D34C1" w:rsidRPr="00A94F0A" w:rsidRDefault="001D34C1" w:rsidP="002A027C">
      <w:pPr>
        <w:rPr>
          <w:rFonts w:ascii="Cambria" w:hAnsi="Cambria" w:cs="Arial"/>
        </w:rPr>
      </w:pPr>
    </w:p>
    <w:tbl>
      <w:tblPr>
        <w:tblStyle w:val="Srednjamrea1poudarek3"/>
        <w:tblW w:w="14567" w:type="dxa"/>
        <w:tblLook w:val="04A0" w:firstRow="1" w:lastRow="0" w:firstColumn="1" w:lastColumn="0" w:noHBand="0" w:noVBand="1"/>
      </w:tblPr>
      <w:tblGrid>
        <w:gridCol w:w="3702"/>
        <w:gridCol w:w="6471"/>
        <w:gridCol w:w="1701"/>
        <w:gridCol w:w="2693"/>
      </w:tblGrid>
      <w:tr w:rsidR="0008721A" w:rsidRPr="00A94F0A" w:rsidTr="000872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2" w:type="dxa"/>
          </w:tcPr>
          <w:p w:rsidR="0008721A" w:rsidRPr="00A94F0A" w:rsidRDefault="0008721A" w:rsidP="00695197">
            <w:pPr>
              <w:rPr>
                <w:rFonts w:ascii="Cambria" w:hAnsi="Cambria"/>
              </w:rPr>
            </w:pPr>
            <w:r w:rsidRPr="00A94F0A">
              <w:rPr>
                <w:rFonts w:ascii="Cambria" w:hAnsi="Cambria"/>
              </w:rPr>
              <w:t>Ukrep</w:t>
            </w:r>
          </w:p>
        </w:tc>
        <w:tc>
          <w:tcPr>
            <w:tcW w:w="6471" w:type="dxa"/>
          </w:tcPr>
          <w:p w:rsidR="0008721A" w:rsidRPr="00A94F0A" w:rsidRDefault="0008721A" w:rsidP="00695197">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701" w:type="dxa"/>
          </w:tcPr>
          <w:p w:rsidR="0008721A" w:rsidRPr="00A94F0A" w:rsidRDefault="0008721A" w:rsidP="0049474D">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693" w:type="dxa"/>
          </w:tcPr>
          <w:p w:rsidR="0008721A" w:rsidRPr="00A94F0A" w:rsidRDefault="0008721A" w:rsidP="0049474D">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08721A" w:rsidRPr="00A94F0A" w:rsidTr="0008721A">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3702" w:type="dxa"/>
            <w:vMerge w:val="restart"/>
            <w:vAlign w:val="center"/>
          </w:tcPr>
          <w:p w:rsidR="0008721A" w:rsidRPr="0049474D" w:rsidRDefault="0008721A" w:rsidP="005B170A">
            <w:pPr>
              <w:pStyle w:val="Pripombabesedilo"/>
              <w:rPr>
                <w:rFonts w:ascii="Cambria" w:hAnsi="Cambria" w:cs="Arial"/>
                <w:b w:val="0"/>
              </w:rPr>
            </w:pPr>
            <w:r w:rsidRPr="0049474D">
              <w:rPr>
                <w:rFonts w:ascii="Cambria" w:hAnsi="Cambria" w:cs="Arial"/>
                <w:b w:val="0"/>
              </w:rPr>
              <w:t xml:space="preserve">Nadgradnja sistema zaposlovanja vrhunskih športnikov in vrhunskih trenerjev v javni upravi </w:t>
            </w:r>
            <w:r w:rsidRPr="0049474D">
              <w:rPr>
                <w:rFonts w:ascii="Cambria" w:hAnsi="Cambria"/>
                <w:b w:val="0"/>
              </w:rPr>
              <w:t>ter podjetjih (dvojna kariera) in pokojnin za vrhunske športne dosežke</w:t>
            </w:r>
          </w:p>
          <w:p w:rsidR="0008721A" w:rsidRPr="0049474D" w:rsidRDefault="0008721A" w:rsidP="005B170A">
            <w:pPr>
              <w:contextualSpacing/>
              <w:rPr>
                <w:rFonts w:ascii="Cambria" w:hAnsi="Cambria" w:cs="Arial"/>
                <w:b w:val="0"/>
                <w:sz w:val="20"/>
                <w:szCs w:val="20"/>
              </w:rPr>
            </w:pPr>
          </w:p>
        </w:tc>
        <w:tc>
          <w:tcPr>
            <w:tcW w:w="6471" w:type="dxa"/>
          </w:tcPr>
          <w:p w:rsidR="0008721A" w:rsidRPr="0049474D" w:rsidRDefault="0008721A" w:rsidP="00AA4451">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Posodobitev</w:t>
            </w:r>
            <w:r w:rsidRPr="0049474D">
              <w:rPr>
                <w:rFonts w:ascii="Cambria" w:hAnsi="Cambria"/>
                <w:color w:val="000000" w:themeColor="text1"/>
                <w:sz w:val="20"/>
                <w:szCs w:val="20"/>
              </w:rPr>
              <w:t xml:space="preserve"> meril za zaposlovanje vrhunskih športnikov in </w:t>
            </w:r>
            <w:r w:rsidRPr="0049474D">
              <w:rPr>
                <w:rFonts w:ascii="Cambria" w:hAnsi="Cambria" w:cs="Arial"/>
                <w:sz w:val="20"/>
                <w:szCs w:val="20"/>
              </w:rPr>
              <w:t>vrhunskih trenerjev v javni upravi</w:t>
            </w:r>
          </w:p>
        </w:tc>
        <w:tc>
          <w:tcPr>
            <w:tcW w:w="1701" w:type="dxa"/>
          </w:tcPr>
          <w:p w:rsidR="0008721A" w:rsidRPr="0049474D" w:rsidRDefault="0008721A" w:rsidP="0049474D">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49474D">
              <w:rPr>
                <w:rFonts w:ascii="Cambria" w:hAnsi="Cambria"/>
                <w:color w:val="000000" w:themeColor="text1"/>
                <w:sz w:val="20"/>
                <w:szCs w:val="20"/>
              </w:rPr>
              <w:t>201</w:t>
            </w:r>
            <w:r w:rsidR="003F348D">
              <w:rPr>
                <w:rFonts w:ascii="Cambria" w:hAnsi="Cambria"/>
                <w:color w:val="000000" w:themeColor="text1"/>
                <w:sz w:val="20"/>
                <w:szCs w:val="20"/>
              </w:rPr>
              <w:t>5</w:t>
            </w:r>
          </w:p>
        </w:tc>
        <w:tc>
          <w:tcPr>
            <w:tcW w:w="2693" w:type="dxa"/>
          </w:tcPr>
          <w:p w:rsidR="0008721A" w:rsidRPr="0049474D"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49474D">
              <w:rPr>
                <w:rFonts w:ascii="Cambria" w:hAnsi="Cambria"/>
                <w:bCs/>
                <w:sz w:val="20"/>
                <w:szCs w:val="20"/>
              </w:rPr>
              <w:t xml:space="preserve">MIZŠ šport </w:t>
            </w:r>
          </w:p>
          <w:p w:rsidR="0008721A" w:rsidRPr="0049474D"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49474D">
              <w:rPr>
                <w:rFonts w:ascii="Cambria" w:hAnsi="Cambria"/>
                <w:bCs/>
                <w:sz w:val="20"/>
                <w:szCs w:val="20"/>
              </w:rPr>
              <w:t>MORS</w:t>
            </w:r>
          </w:p>
          <w:p w:rsidR="0008721A" w:rsidRPr="0049474D"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49474D">
              <w:rPr>
                <w:rFonts w:ascii="Cambria" w:hAnsi="Cambria"/>
                <w:bCs/>
                <w:sz w:val="20"/>
                <w:szCs w:val="20"/>
              </w:rPr>
              <w:t>MNZ</w:t>
            </w:r>
          </w:p>
          <w:p w:rsidR="0008721A"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49474D">
              <w:rPr>
                <w:rFonts w:ascii="Cambria" w:hAnsi="Cambria"/>
                <w:bCs/>
                <w:sz w:val="20"/>
                <w:szCs w:val="20"/>
              </w:rPr>
              <w:t>MF</w:t>
            </w:r>
          </w:p>
          <w:p w:rsidR="0008721A" w:rsidRPr="0049474D"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OKS-ZŠZ</w:t>
            </w:r>
          </w:p>
        </w:tc>
      </w:tr>
      <w:tr w:rsidR="0008721A" w:rsidRPr="00A94F0A" w:rsidTr="0008721A">
        <w:trPr>
          <w:trHeight w:val="201"/>
        </w:trPr>
        <w:tc>
          <w:tcPr>
            <w:cnfStyle w:val="001000000000" w:firstRow="0" w:lastRow="0" w:firstColumn="1" w:lastColumn="0" w:oddVBand="0" w:evenVBand="0" w:oddHBand="0" w:evenHBand="0" w:firstRowFirstColumn="0" w:firstRowLastColumn="0" w:lastRowFirstColumn="0" w:lastRowLastColumn="0"/>
            <w:tcW w:w="3702" w:type="dxa"/>
            <w:vMerge/>
          </w:tcPr>
          <w:p w:rsidR="0008721A" w:rsidRPr="0049474D" w:rsidRDefault="0008721A" w:rsidP="00155491">
            <w:pPr>
              <w:pStyle w:val="Pripombabesedilo"/>
              <w:rPr>
                <w:rFonts w:ascii="Cambria" w:hAnsi="Cambria" w:cs="Arial"/>
                <w:b w:val="0"/>
              </w:rPr>
            </w:pPr>
          </w:p>
        </w:tc>
        <w:tc>
          <w:tcPr>
            <w:tcW w:w="6471" w:type="dxa"/>
          </w:tcPr>
          <w:p w:rsidR="0008721A" w:rsidRPr="00AB0EB0" w:rsidRDefault="0008721A" w:rsidP="00695197">
            <w:pPr>
              <w:ind w:left="-108"/>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AB0EB0">
              <w:rPr>
                <w:rFonts w:ascii="Cambria" w:hAnsi="Cambria"/>
                <w:sz w:val="20"/>
                <w:szCs w:val="20"/>
              </w:rPr>
              <w:t>Zaposlovanje vrhunskih športnikov v javni upravi</w:t>
            </w:r>
          </w:p>
        </w:tc>
        <w:tc>
          <w:tcPr>
            <w:tcW w:w="1701" w:type="dxa"/>
          </w:tcPr>
          <w:p w:rsidR="0008721A" w:rsidRPr="0049474D" w:rsidRDefault="0008721A" w:rsidP="0049474D">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49474D">
              <w:rPr>
                <w:rFonts w:ascii="Cambria" w:hAnsi="Cambria"/>
                <w:sz w:val="20"/>
                <w:szCs w:val="20"/>
              </w:rPr>
              <w:t>2014-2023</w:t>
            </w:r>
          </w:p>
        </w:tc>
        <w:tc>
          <w:tcPr>
            <w:tcW w:w="2693" w:type="dxa"/>
          </w:tcPr>
          <w:p w:rsidR="0008721A" w:rsidRPr="0049474D" w:rsidRDefault="0008721A"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49474D">
              <w:rPr>
                <w:rFonts w:ascii="Cambria" w:hAnsi="Cambria"/>
                <w:bCs/>
                <w:sz w:val="20"/>
                <w:szCs w:val="20"/>
              </w:rPr>
              <w:t>MORS</w:t>
            </w:r>
          </w:p>
          <w:p w:rsidR="0008721A" w:rsidRPr="0049474D" w:rsidRDefault="0008721A"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49474D">
              <w:rPr>
                <w:rFonts w:ascii="Cambria" w:hAnsi="Cambria"/>
                <w:bCs/>
                <w:sz w:val="20"/>
                <w:szCs w:val="20"/>
              </w:rPr>
              <w:t>MNZ</w:t>
            </w:r>
          </w:p>
          <w:p w:rsidR="0008721A" w:rsidRDefault="0008721A"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49474D">
              <w:rPr>
                <w:rFonts w:ascii="Cambria" w:hAnsi="Cambria"/>
                <w:bCs/>
                <w:sz w:val="20"/>
                <w:szCs w:val="20"/>
              </w:rPr>
              <w:t>MF</w:t>
            </w:r>
          </w:p>
          <w:p w:rsidR="0008721A" w:rsidRPr="0049474D" w:rsidRDefault="0008721A"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OKS-ZŠZ</w:t>
            </w:r>
          </w:p>
        </w:tc>
      </w:tr>
      <w:tr w:rsidR="0008721A" w:rsidRPr="00A94F0A" w:rsidTr="0008721A">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3702" w:type="dxa"/>
            <w:vMerge/>
          </w:tcPr>
          <w:p w:rsidR="0008721A" w:rsidRPr="0049474D" w:rsidRDefault="0008721A" w:rsidP="00155491">
            <w:pPr>
              <w:pStyle w:val="Pripombabesedilo"/>
              <w:rPr>
                <w:rFonts w:ascii="Cambria" w:hAnsi="Cambria" w:cs="Arial"/>
                <w:b w:val="0"/>
              </w:rPr>
            </w:pPr>
          </w:p>
        </w:tc>
        <w:tc>
          <w:tcPr>
            <w:tcW w:w="6471" w:type="dxa"/>
          </w:tcPr>
          <w:p w:rsidR="0008721A" w:rsidRPr="00AB0EB0" w:rsidRDefault="0008721A" w:rsidP="008F59BB">
            <w:pPr>
              <w:ind w:left="-108"/>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AB0EB0">
              <w:rPr>
                <w:rFonts w:ascii="Cambria" w:hAnsi="Cambria"/>
                <w:sz w:val="20"/>
                <w:szCs w:val="20"/>
              </w:rPr>
              <w:t xml:space="preserve">Zaposlovanje vrhunskih športnikov v </w:t>
            </w:r>
            <w:r>
              <w:rPr>
                <w:rFonts w:ascii="Cambria" w:hAnsi="Cambria"/>
                <w:sz w:val="20"/>
                <w:szCs w:val="20"/>
              </w:rPr>
              <w:t xml:space="preserve">podjetjih (za polni ali polovični </w:t>
            </w:r>
            <w:r>
              <w:rPr>
                <w:rFonts w:ascii="Cambria" w:hAnsi="Cambria"/>
                <w:sz w:val="20"/>
                <w:szCs w:val="20"/>
              </w:rPr>
              <w:lastRenderedPageBreak/>
              <w:t>delovni čas – v povezavi z lokalnim okoljem)</w:t>
            </w:r>
          </w:p>
        </w:tc>
        <w:tc>
          <w:tcPr>
            <w:tcW w:w="1701" w:type="dxa"/>
          </w:tcPr>
          <w:p w:rsidR="0008721A" w:rsidRPr="0049474D" w:rsidRDefault="0008721A" w:rsidP="0049474D">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49474D">
              <w:rPr>
                <w:rFonts w:ascii="Cambria" w:hAnsi="Cambria"/>
                <w:sz w:val="20"/>
                <w:szCs w:val="20"/>
              </w:rPr>
              <w:lastRenderedPageBreak/>
              <w:t>2014-2023</w:t>
            </w:r>
          </w:p>
        </w:tc>
        <w:tc>
          <w:tcPr>
            <w:tcW w:w="2693" w:type="dxa"/>
          </w:tcPr>
          <w:p w:rsidR="0008721A"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Podjetja</w:t>
            </w:r>
          </w:p>
          <w:p w:rsidR="0008721A"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lastRenderedPageBreak/>
              <w:t>Lokalne skupnosti</w:t>
            </w:r>
          </w:p>
          <w:p w:rsidR="0008721A" w:rsidRPr="0049474D"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OKS-ZŠZ</w:t>
            </w:r>
          </w:p>
        </w:tc>
      </w:tr>
      <w:tr w:rsidR="0008721A" w:rsidRPr="00A94F0A" w:rsidTr="0008721A">
        <w:trPr>
          <w:trHeight w:val="201"/>
        </w:trPr>
        <w:tc>
          <w:tcPr>
            <w:cnfStyle w:val="001000000000" w:firstRow="0" w:lastRow="0" w:firstColumn="1" w:lastColumn="0" w:oddVBand="0" w:evenVBand="0" w:oddHBand="0" w:evenHBand="0" w:firstRowFirstColumn="0" w:firstRowLastColumn="0" w:lastRowFirstColumn="0" w:lastRowLastColumn="0"/>
            <w:tcW w:w="3702" w:type="dxa"/>
            <w:vMerge/>
          </w:tcPr>
          <w:p w:rsidR="0008721A" w:rsidRPr="0049474D" w:rsidRDefault="0008721A" w:rsidP="00155491">
            <w:pPr>
              <w:pStyle w:val="Pripombabesedilo"/>
              <w:rPr>
                <w:rFonts w:ascii="Cambria" w:hAnsi="Cambria" w:cs="Arial"/>
                <w:b w:val="0"/>
              </w:rPr>
            </w:pPr>
          </w:p>
        </w:tc>
        <w:tc>
          <w:tcPr>
            <w:tcW w:w="6471" w:type="dxa"/>
          </w:tcPr>
          <w:p w:rsidR="00B81AE4" w:rsidRDefault="00B81AE4" w:rsidP="00695197">
            <w:pPr>
              <w:ind w:left="-108"/>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Sprememba in uveljavitev zakonodaje, ki bo omogočila plačilo vseh obveznih prispevkov za socialno varnost športnikom svetovnega razreda iz državnega proračuna</w:t>
            </w:r>
          </w:p>
          <w:p w:rsidR="0008721A" w:rsidRPr="0049474D" w:rsidRDefault="0008721A" w:rsidP="00695197">
            <w:pPr>
              <w:ind w:left="-108"/>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p>
        </w:tc>
        <w:tc>
          <w:tcPr>
            <w:tcW w:w="1701" w:type="dxa"/>
          </w:tcPr>
          <w:p w:rsidR="0008721A" w:rsidRPr="0049474D" w:rsidRDefault="0008721A" w:rsidP="0049474D">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49474D">
              <w:rPr>
                <w:rFonts w:ascii="Cambria" w:hAnsi="Cambria"/>
                <w:bCs/>
                <w:sz w:val="20"/>
                <w:szCs w:val="20"/>
              </w:rPr>
              <w:t>2014-2023</w:t>
            </w:r>
          </w:p>
        </w:tc>
        <w:tc>
          <w:tcPr>
            <w:tcW w:w="2693" w:type="dxa"/>
          </w:tcPr>
          <w:p w:rsidR="0008721A" w:rsidRDefault="0008721A"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49474D">
              <w:rPr>
                <w:rFonts w:ascii="Cambria" w:hAnsi="Cambria"/>
                <w:bCs/>
                <w:sz w:val="20"/>
                <w:szCs w:val="20"/>
              </w:rPr>
              <w:t xml:space="preserve">MIZŠ šport </w:t>
            </w:r>
          </w:p>
          <w:p w:rsidR="00B81AE4" w:rsidRDefault="00B81AE4"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MZ</w:t>
            </w:r>
          </w:p>
          <w:p w:rsidR="0008721A" w:rsidRPr="0049474D" w:rsidRDefault="0008721A"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OKS-ZŠZ</w:t>
            </w:r>
          </w:p>
        </w:tc>
      </w:tr>
      <w:tr w:rsidR="0008721A" w:rsidRPr="00A94F0A" w:rsidTr="0008721A">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3702" w:type="dxa"/>
            <w:vMerge/>
          </w:tcPr>
          <w:p w:rsidR="0008721A" w:rsidRPr="0049474D" w:rsidRDefault="0008721A" w:rsidP="00155491">
            <w:pPr>
              <w:pStyle w:val="Pripombabesedilo"/>
              <w:rPr>
                <w:rFonts w:ascii="Cambria" w:hAnsi="Cambria" w:cs="Arial"/>
                <w:b w:val="0"/>
              </w:rPr>
            </w:pPr>
          </w:p>
        </w:tc>
        <w:tc>
          <w:tcPr>
            <w:tcW w:w="6471" w:type="dxa"/>
          </w:tcPr>
          <w:p w:rsidR="0008721A" w:rsidRPr="0049474D" w:rsidRDefault="0008721A" w:rsidP="00695197">
            <w:pPr>
              <w:ind w:left="-108"/>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Pr>
                <w:rFonts w:ascii="Cambria" w:hAnsi="Cambria"/>
                <w:bCs/>
                <w:sz w:val="20"/>
                <w:szCs w:val="20"/>
              </w:rPr>
              <w:t>Ohranjanje zaposlitve</w:t>
            </w:r>
            <w:r w:rsidRPr="0049474D">
              <w:rPr>
                <w:rFonts w:ascii="Cambria" w:hAnsi="Cambria"/>
                <w:bCs/>
                <w:sz w:val="20"/>
                <w:szCs w:val="20"/>
              </w:rPr>
              <w:t xml:space="preserve"> športnika s statusom svetovnega razreda  v javni upravi še dve leti po zaključku kariere</w:t>
            </w:r>
          </w:p>
        </w:tc>
        <w:tc>
          <w:tcPr>
            <w:tcW w:w="1701" w:type="dxa"/>
          </w:tcPr>
          <w:p w:rsidR="0008721A" w:rsidRPr="0049474D" w:rsidRDefault="0008721A" w:rsidP="0049474D">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49474D">
              <w:rPr>
                <w:rFonts w:ascii="Cambria" w:hAnsi="Cambria"/>
                <w:bCs/>
                <w:sz w:val="20"/>
                <w:szCs w:val="20"/>
              </w:rPr>
              <w:t>2014-2023</w:t>
            </w:r>
          </w:p>
        </w:tc>
        <w:tc>
          <w:tcPr>
            <w:tcW w:w="2693" w:type="dxa"/>
          </w:tcPr>
          <w:p w:rsidR="0008721A" w:rsidRPr="0049474D"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49474D">
              <w:rPr>
                <w:rFonts w:ascii="Cambria" w:hAnsi="Cambria"/>
                <w:bCs/>
                <w:sz w:val="20"/>
                <w:szCs w:val="20"/>
              </w:rPr>
              <w:t xml:space="preserve">MORS </w:t>
            </w:r>
          </w:p>
          <w:p w:rsidR="0008721A" w:rsidRPr="0049474D"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49474D">
              <w:rPr>
                <w:rFonts w:ascii="Cambria" w:hAnsi="Cambria"/>
                <w:bCs/>
                <w:sz w:val="20"/>
                <w:szCs w:val="20"/>
              </w:rPr>
              <w:t xml:space="preserve">MNZ </w:t>
            </w:r>
          </w:p>
          <w:p w:rsidR="0008721A"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49474D">
              <w:rPr>
                <w:rFonts w:ascii="Cambria" w:hAnsi="Cambria"/>
                <w:bCs/>
                <w:sz w:val="20"/>
                <w:szCs w:val="20"/>
              </w:rPr>
              <w:t xml:space="preserve">MF </w:t>
            </w:r>
          </w:p>
          <w:p w:rsidR="0008721A" w:rsidRPr="0049474D"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OKS-ZŠZ</w:t>
            </w:r>
          </w:p>
        </w:tc>
      </w:tr>
      <w:tr w:rsidR="0008721A" w:rsidRPr="00A94F0A" w:rsidTr="0008721A">
        <w:trPr>
          <w:trHeight w:val="201"/>
        </w:trPr>
        <w:tc>
          <w:tcPr>
            <w:cnfStyle w:val="001000000000" w:firstRow="0" w:lastRow="0" w:firstColumn="1" w:lastColumn="0" w:oddVBand="0" w:evenVBand="0" w:oddHBand="0" w:evenHBand="0" w:firstRowFirstColumn="0" w:firstRowLastColumn="0" w:lastRowFirstColumn="0" w:lastRowLastColumn="0"/>
            <w:tcW w:w="3702" w:type="dxa"/>
            <w:vMerge/>
          </w:tcPr>
          <w:p w:rsidR="0008721A" w:rsidRPr="0049474D" w:rsidRDefault="0008721A" w:rsidP="00155491">
            <w:pPr>
              <w:pStyle w:val="Pripombabesedilo"/>
              <w:rPr>
                <w:rFonts w:ascii="Cambria" w:hAnsi="Cambria" w:cs="Arial"/>
                <w:b w:val="0"/>
              </w:rPr>
            </w:pPr>
          </w:p>
        </w:tc>
        <w:tc>
          <w:tcPr>
            <w:tcW w:w="6471" w:type="dxa"/>
          </w:tcPr>
          <w:p w:rsidR="0008721A" w:rsidRPr="0049474D" w:rsidRDefault="0008721A" w:rsidP="00695197">
            <w:pPr>
              <w:ind w:left="-108"/>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49474D">
              <w:rPr>
                <w:rFonts w:ascii="Cambria" w:hAnsi="Cambria"/>
                <w:bCs/>
                <w:sz w:val="20"/>
                <w:szCs w:val="20"/>
              </w:rPr>
              <w:t>Spodbude, svetovanje</w:t>
            </w:r>
            <w:r w:rsidR="00665FEE">
              <w:rPr>
                <w:rFonts w:ascii="Cambria" w:hAnsi="Cambria"/>
                <w:bCs/>
                <w:sz w:val="20"/>
                <w:szCs w:val="20"/>
              </w:rPr>
              <w:t xml:space="preserve">, izobraževanje, usposabljanje </w:t>
            </w:r>
            <w:r w:rsidRPr="0049474D">
              <w:rPr>
                <w:rFonts w:ascii="Cambria" w:hAnsi="Cambria"/>
                <w:bCs/>
                <w:sz w:val="20"/>
                <w:szCs w:val="20"/>
              </w:rPr>
              <w:t xml:space="preserve">in pomoč pri iskanju zaposlitve  vrhunskim športnikom v času njihove športne kariere in po njej </w:t>
            </w:r>
            <w:r w:rsidR="00665FEE">
              <w:rPr>
                <w:rFonts w:ascii="Cambria" w:hAnsi="Cambria"/>
                <w:bCs/>
                <w:sz w:val="20"/>
                <w:szCs w:val="20"/>
              </w:rPr>
              <w:t xml:space="preserve">ter vrhunskim trenerjem </w:t>
            </w:r>
            <w:r w:rsidRPr="0049474D">
              <w:rPr>
                <w:rFonts w:ascii="Cambria" w:hAnsi="Cambria"/>
                <w:bCs/>
                <w:sz w:val="20"/>
                <w:szCs w:val="20"/>
              </w:rPr>
              <w:t>(dvojna kariera</w:t>
            </w:r>
            <w:r w:rsidR="00665FEE">
              <w:rPr>
                <w:rFonts w:ascii="Cambria" w:hAnsi="Cambria"/>
                <w:bCs/>
                <w:sz w:val="20"/>
                <w:szCs w:val="20"/>
              </w:rPr>
              <w:t>, razvoj kadrov v</w:t>
            </w:r>
            <w:r w:rsidR="00136A55">
              <w:rPr>
                <w:rFonts w:ascii="Cambria" w:hAnsi="Cambria"/>
                <w:bCs/>
                <w:sz w:val="20"/>
                <w:szCs w:val="20"/>
              </w:rPr>
              <w:t xml:space="preserve"> </w:t>
            </w:r>
            <w:r w:rsidR="00665FEE">
              <w:rPr>
                <w:rFonts w:ascii="Cambria" w:hAnsi="Cambria"/>
                <w:bCs/>
                <w:sz w:val="20"/>
                <w:szCs w:val="20"/>
              </w:rPr>
              <w:t>športu</w:t>
            </w:r>
            <w:r w:rsidRPr="0049474D">
              <w:rPr>
                <w:rFonts w:ascii="Cambria" w:hAnsi="Cambria"/>
                <w:bCs/>
                <w:sz w:val="20"/>
                <w:szCs w:val="20"/>
              </w:rPr>
              <w:t>)</w:t>
            </w:r>
          </w:p>
        </w:tc>
        <w:tc>
          <w:tcPr>
            <w:tcW w:w="1701" w:type="dxa"/>
          </w:tcPr>
          <w:p w:rsidR="0008721A" w:rsidRPr="0049474D" w:rsidRDefault="0008721A" w:rsidP="0049474D">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49474D">
              <w:rPr>
                <w:rFonts w:ascii="Cambria" w:hAnsi="Cambria"/>
                <w:bCs/>
                <w:sz w:val="20"/>
                <w:szCs w:val="20"/>
              </w:rPr>
              <w:t>2014-2023</w:t>
            </w:r>
          </w:p>
        </w:tc>
        <w:tc>
          <w:tcPr>
            <w:tcW w:w="2693" w:type="dxa"/>
          </w:tcPr>
          <w:p w:rsidR="0008721A" w:rsidRPr="0049474D" w:rsidRDefault="0008721A"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49474D">
              <w:rPr>
                <w:rFonts w:ascii="Cambria" w:hAnsi="Cambria"/>
                <w:bCs/>
                <w:sz w:val="20"/>
                <w:szCs w:val="20"/>
              </w:rPr>
              <w:t>OKS-ZŠZ</w:t>
            </w:r>
          </w:p>
          <w:p w:rsidR="0008721A" w:rsidRDefault="0008721A"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49474D">
              <w:rPr>
                <w:rFonts w:ascii="Cambria" w:hAnsi="Cambria"/>
                <w:bCs/>
                <w:sz w:val="20"/>
                <w:szCs w:val="20"/>
              </w:rPr>
              <w:t xml:space="preserve">MIZŠ šport </w:t>
            </w:r>
          </w:p>
          <w:p w:rsidR="0008721A" w:rsidRPr="0049474D" w:rsidRDefault="0008721A"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OKS-ZŠZ</w:t>
            </w:r>
          </w:p>
        </w:tc>
      </w:tr>
      <w:tr w:rsidR="0008721A" w:rsidRPr="00A94F0A" w:rsidTr="0008721A">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3702" w:type="dxa"/>
            <w:vMerge/>
          </w:tcPr>
          <w:p w:rsidR="0008721A" w:rsidRPr="0049474D" w:rsidRDefault="0008721A" w:rsidP="00155491">
            <w:pPr>
              <w:pStyle w:val="Pripombabesedilo"/>
              <w:rPr>
                <w:rFonts w:ascii="Cambria" w:hAnsi="Cambria" w:cs="Arial"/>
                <w:b w:val="0"/>
              </w:rPr>
            </w:pPr>
          </w:p>
        </w:tc>
        <w:tc>
          <w:tcPr>
            <w:tcW w:w="6471" w:type="dxa"/>
          </w:tcPr>
          <w:p w:rsidR="0008721A" w:rsidRPr="0049474D" w:rsidRDefault="0008721A" w:rsidP="00695197">
            <w:pPr>
              <w:ind w:left="-108"/>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49474D">
              <w:rPr>
                <w:rFonts w:ascii="Cambria" w:hAnsi="Cambria"/>
                <w:bCs/>
                <w:sz w:val="20"/>
                <w:szCs w:val="20"/>
              </w:rPr>
              <w:t>Zaposlovanje vrhunskih trenerjev v javni upravi</w:t>
            </w:r>
          </w:p>
        </w:tc>
        <w:tc>
          <w:tcPr>
            <w:tcW w:w="1701" w:type="dxa"/>
          </w:tcPr>
          <w:p w:rsidR="0008721A" w:rsidRPr="0049474D" w:rsidRDefault="0008721A" w:rsidP="0049474D">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49474D">
              <w:rPr>
                <w:rFonts w:ascii="Cambria" w:hAnsi="Cambria"/>
                <w:bCs/>
                <w:sz w:val="20"/>
                <w:szCs w:val="20"/>
              </w:rPr>
              <w:t>2014-2023</w:t>
            </w:r>
          </w:p>
        </w:tc>
        <w:tc>
          <w:tcPr>
            <w:tcW w:w="2693" w:type="dxa"/>
          </w:tcPr>
          <w:p w:rsidR="0008721A" w:rsidRPr="0049474D"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49474D">
              <w:rPr>
                <w:rFonts w:ascii="Cambria" w:hAnsi="Cambria"/>
                <w:bCs/>
                <w:sz w:val="20"/>
                <w:szCs w:val="20"/>
              </w:rPr>
              <w:t>MORS</w:t>
            </w:r>
          </w:p>
          <w:p w:rsidR="0008721A" w:rsidRPr="0049474D"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49474D">
              <w:rPr>
                <w:rFonts w:ascii="Cambria" w:hAnsi="Cambria"/>
                <w:bCs/>
                <w:sz w:val="20"/>
                <w:szCs w:val="20"/>
              </w:rPr>
              <w:t>MNZ</w:t>
            </w:r>
          </w:p>
          <w:p w:rsidR="0008721A"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49474D">
              <w:rPr>
                <w:rFonts w:ascii="Cambria" w:hAnsi="Cambria"/>
                <w:bCs/>
                <w:sz w:val="20"/>
                <w:szCs w:val="20"/>
              </w:rPr>
              <w:t>MF</w:t>
            </w:r>
          </w:p>
          <w:p w:rsidR="0008721A" w:rsidRPr="0049474D"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OKS-ZŠZ</w:t>
            </w:r>
          </w:p>
        </w:tc>
      </w:tr>
      <w:tr w:rsidR="0008721A" w:rsidRPr="00A94F0A" w:rsidTr="0008721A">
        <w:trPr>
          <w:trHeight w:val="201"/>
        </w:trPr>
        <w:tc>
          <w:tcPr>
            <w:cnfStyle w:val="001000000000" w:firstRow="0" w:lastRow="0" w:firstColumn="1" w:lastColumn="0" w:oddVBand="0" w:evenVBand="0" w:oddHBand="0" w:evenHBand="0" w:firstRowFirstColumn="0" w:firstRowLastColumn="0" w:lastRowFirstColumn="0" w:lastRowLastColumn="0"/>
            <w:tcW w:w="3702" w:type="dxa"/>
            <w:vMerge/>
          </w:tcPr>
          <w:p w:rsidR="0008721A" w:rsidRPr="0049474D" w:rsidRDefault="0008721A" w:rsidP="00155491">
            <w:pPr>
              <w:pStyle w:val="Pripombabesedilo"/>
              <w:rPr>
                <w:rFonts w:ascii="Cambria" w:hAnsi="Cambria" w:cs="Arial"/>
                <w:b w:val="0"/>
              </w:rPr>
            </w:pPr>
          </w:p>
        </w:tc>
        <w:tc>
          <w:tcPr>
            <w:tcW w:w="6471" w:type="dxa"/>
          </w:tcPr>
          <w:p w:rsidR="0008721A" w:rsidRPr="0049474D" w:rsidRDefault="0008721A" w:rsidP="00695197">
            <w:pPr>
              <w:ind w:left="-108"/>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49474D">
              <w:rPr>
                <w:rFonts w:ascii="Cambria" w:hAnsi="Cambria"/>
                <w:bCs/>
                <w:sz w:val="20"/>
                <w:szCs w:val="20"/>
              </w:rPr>
              <w:t>Ohranitev  statusa zaslužne pokojnine za vrhunske dosežke na področju športa</w:t>
            </w:r>
            <w:r>
              <w:rPr>
                <w:rFonts w:ascii="Cambria" w:hAnsi="Cambria"/>
                <w:bCs/>
                <w:sz w:val="20"/>
                <w:szCs w:val="20"/>
              </w:rPr>
              <w:t xml:space="preserve"> ter uvedba drugih spodbud</w:t>
            </w:r>
          </w:p>
        </w:tc>
        <w:tc>
          <w:tcPr>
            <w:tcW w:w="1701" w:type="dxa"/>
          </w:tcPr>
          <w:p w:rsidR="0008721A" w:rsidRPr="0049474D" w:rsidRDefault="0008721A" w:rsidP="0049474D">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49474D">
              <w:rPr>
                <w:rFonts w:ascii="Cambria" w:hAnsi="Cambria"/>
                <w:bCs/>
                <w:sz w:val="20"/>
                <w:szCs w:val="20"/>
              </w:rPr>
              <w:t>2014-2023</w:t>
            </w:r>
          </w:p>
        </w:tc>
        <w:tc>
          <w:tcPr>
            <w:tcW w:w="2693" w:type="dxa"/>
          </w:tcPr>
          <w:p w:rsidR="0008721A" w:rsidRPr="005E0D99" w:rsidRDefault="0008721A" w:rsidP="005E0D99">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49474D">
              <w:rPr>
                <w:rFonts w:ascii="Cambria" w:hAnsi="Cambria"/>
                <w:bCs/>
                <w:sz w:val="20"/>
                <w:szCs w:val="20"/>
              </w:rPr>
              <w:t xml:space="preserve">MIZŠ šport </w:t>
            </w:r>
          </w:p>
        </w:tc>
      </w:tr>
      <w:tr w:rsidR="0008721A" w:rsidRPr="00A94F0A" w:rsidTr="0008721A">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3702" w:type="dxa"/>
            <w:vMerge/>
          </w:tcPr>
          <w:p w:rsidR="0008721A" w:rsidRPr="0049474D" w:rsidRDefault="0008721A" w:rsidP="00155491">
            <w:pPr>
              <w:pStyle w:val="Pripombabesedilo"/>
              <w:rPr>
                <w:rFonts w:ascii="Cambria" w:hAnsi="Cambria" w:cs="Arial"/>
                <w:b w:val="0"/>
              </w:rPr>
            </w:pPr>
          </w:p>
        </w:tc>
        <w:tc>
          <w:tcPr>
            <w:tcW w:w="6471" w:type="dxa"/>
          </w:tcPr>
          <w:p w:rsidR="0008721A" w:rsidRPr="0049474D" w:rsidRDefault="0008721A" w:rsidP="00695197">
            <w:pPr>
              <w:ind w:left="-108"/>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49474D">
              <w:rPr>
                <w:rFonts w:ascii="Cambria" w:hAnsi="Cambria"/>
                <w:bCs/>
                <w:sz w:val="20"/>
                <w:szCs w:val="20"/>
              </w:rPr>
              <w:t>Pokojninski dodatek za izjemne dosežke na področju športa</w:t>
            </w:r>
          </w:p>
        </w:tc>
        <w:tc>
          <w:tcPr>
            <w:tcW w:w="1701" w:type="dxa"/>
          </w:tcPr>
          <w:p w:rsidR="0008721A" w:rsidRPr="0049474D" w:rsidRDefault="0008721A" w:rsidP="0049474D">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49474D">
              <w:rPr>
                <w:rFonts w:ascii="Cambria" w:hAnsi="Cambria"/>
                <w:bCs/>
                <w:sz w:val="20"/>
                <w:szCs w:val="20"/>
              </w:rPr>
              <w:t>2014-2023</w:t>
            </w:r>
          </w:p>
        </w:tc>
        <w:tc>
          <w:tcPr>
            <w:tcW w:w="2693" w:type="dxa"/>
          </w:tcPr>
          <w:p w:rsidR="0008721A" w:rsidRPr="0049474D"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49474D">
              <w:rPr>
                <w:rFonts w:ascii="Cambria" w:hAnsi="Cambria"/>
                <w:bCs/>
                <w:sz w:val="20"/>
                <w:szCs w:val="20"/>
              </w:rPr>
              <w:t>ZPIZ</w:t>
            </w:r>
          </w:p>
        </w:tc>
      </w:tr>
    </w:tbl>
    <w:p w:rsidR="00155491" w:rsidRDefault="00155491" w:rsidP="002A027C">
      <w:pPr>
        <w:rPr>
          <w:rFonts w:ascii="Cambria" w:hAnsi="Cambria" w:cs="Arial"/>
        </w:rPr>
      </w:pPr>
    </w:p>
    <w:p w:rsidR="00822B70" w:rsidRDefault="00822B70" w:rsidP="002A027C">
      <w:pPr>
        <w:rPr>
          <w:rFonts w:ascii="Cambria" w:hAnsi="Cambria" w:cs="Arial"/>
        </w:rPr>
      </w:pPr>
    </w:p>
    <w:p w:rsidR="001325D7" w:rsidRPr="00BF2CC1" w:rsidRDefault="00BC6A4F" w:rsidP="001325D7">
      <w:pPr>
        <w:pStyle w:val="Naslov3"/>
        <w:rPr>
          <w:color w:val="auto"/>
          <w:sz w:val="24"/>
          <w:szCs w:val="24"/>
        </w:rPr>
      </w:pPr>
      <w:bookmarkStart w:id="55" w:name="_Toc367700708"/>
      <w:bookmarkStart w:id="56" w:name="_Toc391291584"/>
      <w:r w:rsidRPr="00BF2CC1">
        <w:rPr>
          <w:color w:val="auto"/>
          <w:sz w:val="24"/>
          <w:szCs w:val="24"/>
        </w:rPr>
        <w:t>6</w:t>
      </w:r>
      <w:r w:rsidR="001325D7" w:rsidRPr="00BF2CC1">
        <w:rPr>
          <w:color w:val="auto"/>
          <w:sz w:val="24"/>
          <w:szCs w:val="24"/>
        </w:rPr>
        <w:t>.3.3</w:t>
      </w:r>
      <w:r w:rsidR="001325D7" w:rsidRPr="00BF2CC1">
        <w:rPr>
          <w:color w:val="auto"/>
          <w:sz w:val="24"/>
          <w:szCs w:val="24"/>
        </w:rPr>
        <w:tab/>
        <w:t>Založništvo v športu</w:t>
      </w:r>
      <w:bookmarkEnd w:id="55"/>
      <w:bookmarkEnd w:id="56"/>
    </w:p>
    <w:p w:rsidR="00155491" w:rsidRDefault="00155491" w:rsidP="002A027C">
      <w:pPr>
        <w:rPr>
          <w:rFonts w:ascii="Cambria" w:hAnsi="Cambria" w:cs="Arial"/>
        </w:rPr>
      </w:pPr>
    </w:p>
    <w:p w:rsidR="00441FF1" w:rsidRDefault="003E7357" w:rsidP="002A027C">
      <w:pPr>
        <w:rPr>
          <w:rFonts w:ascii="Cambria" w:hAnsi="Cambria" w:cs="Arial"/>
        </w:rPr>
      </w:pPr>
      <w:r>
        <w:rPr>
          <w:rFonts w:ascii="Cambria" w:hAnsi="Cambria" w:cs="Arial"/>
        </w:rPr>
        <w:t xml:space="preserve">NPŠ prek strateških ciljev na področju založništva v športu </w:t>
      </w:r>
      <w:r w:rsidR="00160DF7" w:rsidRPr="00160DF7">
        <w:rPr>
          <w:rFonts w:ascii="Cambria" w:hAnsi="Cambria" w:cs="Arial"/>
        </w:rPr>
        <w:t xml:space="preserve">podpira </w:t>
      </w:r>
      <w:r w:rsidR="001F6DBC">
        <w:rPr>
          <w:rFonts w:ascii="Cambria" w:hAnsi="Cambria" w:cs="Arial"/>
        </w:rPr>
        <w:t xml:space="preserve">izdajanje strokovnih in znanstvenih publikacij v slovenskem jeziku, ki prispevajo k </w:t>
      </w:r>
      <w:r w:rsidR="00160DF7" w:rsidRPr="00160DF7">
        <w:rPr>
          <w:rFonts w:ascii="Cambria" w:hAnsi="Cambria" w:cs="Arial"/>
        </w:rPr>
        <w:t>razvoj</w:t>
      </w:r>
      <w:r w:rsidR="001F6DBC">
        <w:rPr>
          <w:rFonts w:ascii="Cambria" w:hAnsi="Cambria" w:cs="Arial"/>
        </w:rPr>
        <w:t>u</w:t>
      </w:r>
      <w:r w:rsidR="00160DF7" w:rsidRPr="00160DF7">
        <w:rPr>
          <w:rFonts w:ascii="Cambria" w:hAnsi="Cambria" w:cs="Arial"/>
        </w:rPr>
        <w:t xml:space="preserve"> športne stroke in znanosti</w:t>
      </w:r>
      <w:r w:rsidR="00D17DE2">
        <w:rPr>
          <w:rFonts w:ascii="Cambria" w:hAnsi="Cambria" w:cs="Arial"/>
        </w:rPr>
        <w:t>,</w:t>
      </w:r>
      <w:r w:rsidR="00160DF7" w:rsidRPr="00160DF7">
        <w:rPr>
          <w:rFonts w:ascii="Cambria" w:hAnsi="Cambria" w:cs="Arial"/>
        </w:rPr>
        <w:t xml:space="preserve"> </w:t>
      </w:r>
      <w:r w:rsidR="00D17DE2">
        <w:rPr>
          <w:rFonts w:ascii="Cambria" w:hAnsi="Cambria" w:cs="Arial"/>
        </w:rPr>
        <w:t xml:space="preserve">izrazoslovju </w:t>
      </w:r>
      <w:r w:rsidR="00160DF7" w:rsidRPr="00160DF7">
        <w:rPr>
          <w:rFonts w:ascii="Cambria" w:hAnsi="Cambria" w:cs="Arial"/>
        </w:rPr>
        <w:t>ter rast</w:t>
      </w:r>
      <w:r w:rsidR="001F6DBC">
        <w:rPr>
          <w:rFonts w:ascii="Cambria" w:hAnsi="Cambria" w:cs="Arial"/>
        </w:rPr>
        <w:t>i</w:t>
      </w:r>
      <w:r w:rsidR="00160DF7" w:rsidRPr="00160DF7">
        <w:rPr>
          <w:rFonts w:ascii="Cambria" w:hAnsi="Cambria" w:cs="Arial"/>
        </w:rPr>
        <w:t xml:space="preserve"> športne </w:t>
      </w:r>
      <w:r w:rsidR="00C44CD7">
        <w:rPr>
          <w:rFonts w:ascii="Cambria" w:hAnsi="Cambria" w:cs="Arial"/>
        </w:rPr>
        <w:t>razgledanosti</w:t>
      </w:r>
      <w:r w:rsidR="00160DF7" w:rsidRPr="00160DF7">
        <w:rPr>
          <w:rFonts w:ascii="Cambria" w:hAnsi="Cambria" w:cs="Arial"/>
        </w:rPr>
        <w:t xml:space="preserve"> prebivalstva</w:t>
      </w:r>
      <w:r w:rsidR="00C44CD7">
        <w:rPr>
          <w:rFonts w:ascii="Cambria" w:hAnsi="Cambria" w:cs="Arial"/>
        </w:rPr>
        <w:t>. To si prizadeva doseči z naslednjimi ukrepi:</w:t>
      </w:r>
    </w:p>
    <w:p w:rsidR="00C44CD7" w:rsidRDefault="00C44CD7" w:rsidP="002A027C">
      <w:pPr>
        <w:rPr>
          <w:rFonts w:ascii="Cambria" w:hAnsi="Cambria" w:cs="Arial"/>
        </w:rPr>
      </w:pPr>
    </w:p>
    <w:p w:rsidR="00C44CD7" w:rsidRPr="0031170F" w:rsidRDefault="00C44CD7" w:rsidP="00C07B80">
      <w:pPr>
        <w:pStyle w:val="Odstavekseznama"/>
        <w:numPr>
          <w:ilvl w:val="0"/>
          <w:numId w:val="30"/>
        </w:numPr>
        <w:contextualSpacing/>
        <w:rPr>
          <w:rFonts w:ascii="Cambria" w:hAnsi="Cambria" w:cs="Arial"/>
          <w:iCs/>
        </w:rPr>
      </w:pPr>
      <w:r>
        <w:rPr>
          <w:rFonts w:ascii="Cambria" w:hAnsi="Cambria" w:cs="Arial"/>
          <w:iCs/>
        </w:rPr>
        <w:t>s</w:t>
      </w:r>
      <w:r w:rsidRPr="0031170F">
        <w:rPr>
          <w:rFonts w:ascii="Cambria" w:hAnsi="Cambria" w:cs="Arial"/>
          <w:iCs/>
        </w:rPr>
        <w:t xml:space="preserve">trateška </w:t>
      </w:r>
      <w:r w:rsidRPr="0031170F">
        <w:rPr>
          <w:rFonts w:ascii="Cambria" w:hAnsi="Cambria" w:cs="Arial"/>
        </w:rPr>
        <w:t>partnerstva z vidika dosega ciljnih skupin</w:t>
      </w:r>
      <w:r>
        <w:rPr>
          <w:rFonts w:ascii="Cambria" w:hAnsi="Cambria" w:cs="Arial"/>
        </w:rPr>
        <w:t>,</w:t>
      </w:r>
    </w:p>
    <w:p w:rsidR="00C44CD7" w:rsidRPr="0031170F" w:rsidRDefault="00C44CD7" w:rsidP="00C07B80">
      <w:pPr>
        <w:pStyle w:val="Odstavekseznama"/>
        <w:numPr>
          <w:ilvl w:val="0"/>
          <w:numId w:val="30"/>
        </w:numPr>
        <w:contextualSpacing/>
        <w:rPr>
          <w:rFonts w:ascii="Cambria" w:hAnsi="Cambria" w:cs="Arial"/>
          <w:iCs/>
        </w:rPr>
      </w:pPr>
      <w:r>
        <w:rPr>
          <w:rFonts w:ascii="Cambria" w:hAnsi="Cambria" w:cs="Arial"/>
        </w:rPr>
        <w:t>p</w:t>
      </w:r>
      <w:r w:rsidRPr="0031170F">
        <w:rPr>
          <w:rFonts w:ascii="Cambria" w:hAnsi="Cambria" w:cs="Arial"/>
        </w:rPr>
        <w:t>ovečanje dostopnosti periodične in monografske literature s področja športa</w:t>
      </w:r>
      <w:r>
        <w:rPr>
          <w:rFonts w:ascii="Cambria" w:hAnsi="Cambria" w:cs="Arial"/>
        </w:rPr>
        <w:t>,</w:t>
      </w:r>
    </w:p>
    <w:p w:rsidR="00C44CD7" w:rsidRPr="00C44CD7" w:rsidRDefault="00C44CD7" w:rsidP="00C07B80">
      <w:pPr>
        <w:pStyle w:val="Odstavekseznama"/>
        <w:numPr>
          <w:ilvl w:val="0"/>
          <w:numId w:val="30"/>
        </w:numPr>
        <w:contextualSpacing/>
        <w:rPr>
          <w:rFonts w:ascii="Cambria" w:hAnsi="Cambria" w:cs="Arial"/>
          <w:iCs/>
        </w:rPr>
      </w:pPr>
      <w:r>
        <w:rPr>
          <w:rFonts w:ascii="Cambria" w:hAnsi="Cambria" w:cs="Arial"/>
        </w:rPr>
        <w:t>p</w:t>
      </w:r>
      <w:r w:rsidRPr="0031170F">
        <w:rPr>
          <w:rFonts w:ascii="Cambria" w:hAnsi="Cambria" w:cs="Arial"/>
        </w:rPr>
        <w:t>ovečanje kakovosti strokovnih in znanstvenih besedil in oblikovanja publikacij s področja športa</w:t>
      </w:r>
      <w:r>
        <w:rPr>
          <w:rFonts w:ascii="Cambria" w:hAnsi="Cambria" w:cs="Arial"/>
        </w:rPr>
        <w:t>.</w:t>
      </w:r>
    </w:p>
    <w:p w:rsidR="00517310" w:rsidRDefault="00517310" w:rsidP="00897D33">
      <w:pPr>
        <w:spacing w:after="210"/>
        <w:rPr>
          <w:rFonts w:ascii="Cambria" w:hAnsi="Cambria" w:cs="Arial"/>
        </w:rPr>
      </w:pPr>
    </w:p>
    <w:p w:rsidR="003E7357" w:rsidRDefault="00C44CD7" w:rsidP="00517310">
      <w:pPr>
        <w:spacing w:after="210"/>
        <w:rPr>
          <w:rFonts w:ascii="Cambria" w:hAnsi="Cambria"/>
        </w:rPr>
      </w:pPr>
      <w:r>
        <w:rPr>
          <w:rFonts w:ascii="Cambria" w:hAnsi="Cambria" w:cs="Arial"/>
        </w:rPr>
        <w:t>Iz LPŠ se sofinancira</w:t>
      </w:r>
      <w:r w:rsidR="00253850">
        <w:rPr>
          <w:rFonts w:ascii="Cambria" w:hAnsi="Cambria" w:cs="Arial"/>
        </w:rPr>
        <w:t xml:space="preserve"> </w:t>
      </w:r>
      <w:r w:rsidR="00253850" w:rsidRPr="00253850">
        <w:rPr>
          <w:rFonts w:ascii="Cambria" w:hAnsi="Cambria" w:cs="Arial"/>
        </w:rPr>
        <w:t>strokovna in znanstvena založniška dejavnost na področju športa</w:t>
      </w:r>
      <w:r w:rsidR="00897D33">
        <w:rPr>
          <w:rFonts w:ascii="Cambria" w:hAnsi="Cambria" w:cs="Arial"/>
        </w:rPr>
        <w:t xml:space="preserve"> z ustreznim recenzijskim postopkom</w:t>
      </w:r>
      <w:r w:rsidR="00517310">
        <w:rPr>
          <w:rFonts w:ascii="Cambria" w:hAnsi="Cambria" w:cs="Arial"/>
        </w:rPr>
        <w:t>,</w:t>
      </w:r>
      <w:r w:rsidR="00897D33">
        <w:rPr>
          <w:rFonts w:ascii="Cambria" w:hAnsi="Cambria" w:cs="Arial"/>
        </w:rPr>
        <w:t xml:space="preserve"> ki ga </w:t>
      </w:r>
      <w:r w:rsidR="00253850">
        <w:rPr>
          <w:rFonts w:ascii="Cambria" w:hAnsi="Cambria" w:cs="Arial"/>
        </w:rPr>
        <w:t>določi S</w:t>
      </w:r>
      <w:r w:rsidR="00253850" w:rsidRPr="00253850">
        <w:rPr>
          <w:rFonts w:ascii="Cambria" w:hAnsi="Cambria" w:cs="Arial"/>
        </w:rPr>
        <w:t>trokovni svet</w:t>
      </w:r>
      <w:r w:rsidR="00253850">
        <w:rPr>
          <w:rFonts w:ascii="Cambria" w:hAnsi="Cambria" w:cs="Arial"/>
        </w:rPr>
        <w:t xml:space="preserve"> RS za šport. </w:t>
      </w:r>
      <w:r w:rsidR="00897D33">
        <w:rPr>
          <w:rFonts w:ascii="Cambria" w:hAnsi="Cambria"/>
          <w:color w:val="000000" w:themeColor="text1"/>
        </w:rPr>
        <w:t xml:space="preserve">Izvajalci LPŠ </w:t>
      </w:r>
      <w:r w:rsidR="00897D33" w:rsidRPr="0031170F">
        <w:rPr>
          <w:rFonts w:ascii="Cambria" w:hAnsi="Cambria"/>
        </w:rPr>
        <w:t xml:space="preserve">na </w:t>
      </w:r>
      <w:r w:rsidR="00897D33">
        <w:rPr>
          <w:rFonts w:ascii="Cambria" w:hAnsi="Cambria"/>
        </w:rPr>
        <w:t>tem področju so različne organizacije (od društev do gospodarskih družb), ki izpolnjujejo pogoje za izvajanje teh programov, kakor jih predpišejo javni financerji.</w:t>
      </w:r>
    </w:p>
    <w:p w:rsidR="0094042B" w:rsidRPr="00517310" w:rsidRDefault="0094042B" w:rsidP="00517310">
      <w:pPr>
        <w:spacing w:after="210"/>
        <w:rPr>
          <w:rFonts w:ascii="Cambria" w:hAnsi="Cambria"/>
        </w:rPr>
      </w:pPr>
    </w:p>
    <w:tbl>
      <w:tblPr>
        <w:tblStyle w:val="Srednjamrea1poudarek3"/>
        <w:tblW w:w="14567" w:type="dxa"/>
        <w:tblLook w:val="04A0" w:firstRow="1" w:lastRow="0" w:firstColumn="1" w:lastColumn="0" w:noHBand="0" w:noVBand="1"/>
      </w:tblPr>
      <w:tblGrid>
        <w:gridCol w:w="3699"/>
        <w:gridCol w:w="6474"/>
        <w:gridCol w:w="1701"/>
        <w:gridCol w:w="2693"/>
      </w:tblGrid>
      <w:tr w:rsidR="0008721A" w:rsidRPr="00A94F0A" w:rsidTr="000872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9" w:type="dxa"/>
          </w:tcPr>
          <w:p w:rsidR="0008721A" w:rsidRPr="00A94F0A" w:rsidRDefault="0008721A" w:rsidP="00695197">
            <w:pPr>
              <w:rPr>
                <w:rFonts w:ascii="Cambria" w:hAnsi="Cambria"/>
              </w:rPr>
            </w:pPr>
            <w:r w:rsidRPr="00A94F0A">
              <w:rPr>
                <w:rFonts w:ascii="Cambria" w:hAnsi="Cambria"/>
              </w:rPr>
              <w:lastRenderedPageBreak/>
              <w:t>Ukrep</w:t>
            </w:r>
          </w:p>
        </w:tc>
        <w:tc>
          <w:tcPr>
            <w:tcW w:w="6474" w:type="dxa"/>
          </w:tcPr>
          <w:p w:rsidR="0008721A" w:rsidRPr="00A94F0A" w:rsidRDefault="0008721A" w:rsidP="00695197">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701" w:type="dxa"/>
          </w:tcPr>
          <w:p w:rsidR="0008721A" w:rsidRPr="00A94F0A" w:rsidRDefault="0008721A" w:rsidP="0067759C">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693" w:type="dxa"/>
          </w:tcPr>
          <w:p w:rsidR="0008721A" w:rsidRPr="00A94F0A" w:rsidRDefault="0008721A" w:rsidP="0074478D">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08721A" w:rsidRPr="00A94F0A" w:rsidTr="0008721A">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699" w:type="dxa"/>
            <w:vMerge w:val="restart"/>
            <w:vAlign w:val="center"/>
          </w:tcPr>
          <w:p w:rsidR="0008721A" w:rsidRPr="00A94F0A" w:rsidRDefault="0008721A" w:rsidP="006B60F9">
            <w:pPr>
              <w:contextualSpacing/>
              <w:rPr>
                <w:rFonts w:ascii="Cambria" w:hAnsi="Cambria" w:cs="Arial"/>
                <w:b w:val="0"/>
                <w:iCs/>
                <w:sz w:val="20"/>
                <w:szCs w:val="20"/>
              </w:rPr>
            </w:pPr>
            <w:r w:rsidRPr="00A94F0A">
              <w:rPr>
                <w:rFonts w:ascii="Cambria" w:hAnsi="Cambria" w:cs="Arial"/>
                <w:b w:val="0"/>
                <w:iCs/>
                <w:sz w:val="20"/>
                <w:szCs w:val="20"/>
              </w:rPr>
              <w:t xml:space="preserve">Strateška </w:t>
            </w:r>
            <w:r w:rsidRPr="00A94F0A">
              <w:rPr>
                <w:rFonts w:ascii="Cambria" w:hAnsi="Cambria" w:cs="Arial"/>
                <w:b w:val="0"/>
                <w:sz w:val="20"/>
                <w:szCs w:val="20"/>
              </w:rPr>
              <w:t>partnerstva z vidika dosega ciljnih skupin</w:t>
            </w:r>
          </w:p>
        </w:tc>
        <w:tc>
          <w:tcPr>
            <w:tcW w:w="6474" w:type="dxa"/>
          </w:tcPr>
          <w:p w:rsidR="0008721A" w:rsidRPr="00A94F0A" w:rsidRDefault="0008721A" w:rsidP="00302B12">
            <w:pP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Sklepanje partnerskih dogovorov o založništvu ustreznih športnih publikacij z uveljavljenimi domačimi založniki </w:t>
            </w:r>
          </w:p>
        </w:tc>
        <w:tc>
          <w:tcPr>
            <w:tcW w:w="1701" w:type="dxa"/>
          </w:tcPr>
          <w:p w:rsidR="0008721A" w:rsidRPr="00A94F0A" w:rsidRDefault="0008721A" w:rsidP="0067759C">
            <w:pPr>
              <w:jc w:val="cente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2014-2023</w:t>
            </w:r>
          </w:p>
        </w:tc>
        <w:tc>
          <w:tcPr>
            <w:tcW w:w="2693" w:type="dxa"/>
          </w:tcPr>
          <w:p w:rsidR="0008721A" w:rsidRPr="00A94F0A"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OKS-ZŠZ</w:t>
            </w:r>
          </w:p>
          <w:p w:rsidR="00AB50C8" w:rsidRPr="0049474D" w:rsidRDefault="00AB50C8" w:rsidP="00AB50C8">
            <w:pPr>
              <w:pStyle w:val="Odstavekseznama"/>
              <w:numPr>
                <w:ilvl w:val="0"/>
                <w:numId w:val="3"/>
              </w:numPr>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Akreditirani v</w:t>
            </w:r>
            <w:r w:rsidRPr="0049474D">
              <w:rPr>
                <w:rFonts w:ascii="Cambria" w:hAnsi="Cambria"/>
                <w:bCs/>
                <w:color w:val="000000" w:themeColor="text1"/>
                <w:sz w:val="20"/>
                <w:szCs w:val="20"/>
              </w:rPr>
              <w:t xml:space="preserve">isokošolski zavodi s področja </w:t>
            </w:r>
            <w:proofErr w:type="spellStart"/>
            <w:r>
              <w:rPr>
                <w:rFonts w:ascii="Cambria" w:hAnsi="Cambria"/>
                <w:bCs/>
                <w:color w:val="000000" w:themeColor="text1"/>
                <w:sz w:val="20"/>
                <w:szCs w:val="20"/>
              </w:rPr>
              <w:t>kineziologije</w:t>
            </w:r>
            <w:proofErr w:type="spellEnd"/>
            <w:r>
              <w:rPr>
                <w:rFonts w:ascii="Cambria" w:hAnsi="Cambria"/>
                <w:bCs/>
                <w:color w:val="000000" w:themeColor="text1"/>
                <w:sz w:val="20"/>
                <w:szCs w:val="20"/>
              </w:rPr>
              <w:t xml:space="preserve">, </w:t>
            </w:r>
            <w:r w:rsidRPr="0049474D">
              <w:rPr>
                <w:rFonts w:ascii="Cambria" w:hAnsi="Cambria"/>
                <w:bCs/>
                <w:color w:val="000000" w:themeColor="text1"/>
                <w:sz w:val="20"/>
                <w:szCs w:val="20"/>
              </w:rPr>
              <w:t>športa</w:t>
            </w:r>
            <w:r>
              <w:rPr>
                <w:rFonts w:ascii="Cambria" w:hAnsi="Cambria"/>
                <w:bCs/>
                <w:color w:val="000000" w:themeColor="text1"/>
                <w:sz w:val="20"/>
                <w:szCs w:val="20"/>
              </w:rPr>
              <w:t xml:space="preserve"> in pedagoške fakultete</w:t>
            </w:r>
          </w:p>
          <w:p w:rsidR="0008721A" w:rsidRPr="00A94F0A" w:rsidRDefault="0008721A" w:rsidP="0049474D">
            <w:pPr>
              <w:ind w:left="317" w:hanging="317"/>
              <w:jc w:val="right"/>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p>
        </w:tc>
      </w:tr>
      <w:tr w:rsidR="0008721A" w:rsidRPr="00A94F0A" w:rsidTr="0008721A">
        <w:trPr>
          <w:trHeight w:val="108"/>
        </w:trPr>
        <w:tc>
          <w:tcPr>
            <w:cnfStyle w:val="001000000000" w:firstRow="0" w:lastRow="0" w:firstColumn="1" w:lastColumn="0" w:oddVBand="0" w:evenVBand="0" w:oddHBand="0" w:evenHBand="0" w:firstRowFirstColumn="0" w:firstRowLastColumn="0" w:lastRowFirstColumn="0" w:lastRowLastColumn="0"/>
            <w:tcW w:w="3699" w:type="dxa"/>
            <w:vMerge/>
            <w:vAlign w:val="center"/>
          </w:tcPr>
          <w:p w:rsidR="0008721A" w:rsidRPr="00A94F0A" w:rsidRDefault="0008721A" w:rsidP="006B60F9">
            <w:pPr>
              <w:contextualSpacing/>
              <w:rPr>
                <w:rFonts w:ascii="Cambria" w:hAnsi="Cambria" w:cs="Arial"/>
                <w:b w:val="0"/>
                <w:iCs/>
                <w:sz w:val="20"/>
                <w:szCs w:val="20"/>
              </w:rPr>
            </w:pPr>
          </w:p>
        </w:tc>
        <w:tc>
          <w:tcPr>
            <w:tcW w:w="6474" w:type="dxa"/>
          </w:tcPr>
          <w:p w:rsidR="0008721A" w:rsidRPr="00A94F0A" w:rsidRDefault="0008721A" w:rsidP="007B5E52">
            <w:pPr>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Sklepanje partnerskih dogovorov o založništvu športnih vsebin z založniki domačih revij širokega dosega</w:t>
            </w:r>
          </w:p>
        </w:tc>
        <w:tc>
          <w:tcPr>
            <w:tcW w:w="1701" w:type="dxa"/>
          </w:tcPr>
          <w:p w:rsidR="0008721A" w:rsidRPr="00A94F0A" w:rsidRDefault="0008721A" w:rsidP="0067759C">
            <w:pPr>
              <w:jc w:val="center"/>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2014-2023</w:t>
            </w:r>
          </w:p>
        </w:tc>
        <w:tc>
          <w:tcPr>
            <w:tcW w:w="2693" w:type="dxa"/>
          </w:tcPr>
          <w:p w:rsidR="00AB50C8" w:rsidRPr="0049474D" w:rsidRDefault="00AB50C8" w:rsidP="00AB50C8">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Akreditirani v</w:t>
            </w:r>
            <w:r w:rsidRPr="0049474D">
              <w:rPr>
                <w:rFonts w:ascii="Cambria" w:hAnsi="Cambria"/>
                <w:bCs/>
                <w:color w:val="000000" w:themeColor="text1"/>
                <w:sz w:val="20"/>
                <w:szCs w:val="20"/>
              </w:rPr>
              <w:t xml:space="preserve">isokošolski zavodi s področja </w:t>
            </w:r>
            <w:proofErr w:type="spellStart"/>
            <w:r>
              <w:rPr>
                <w:rFonts w:ascii="Cambria" w:hAnsi="Cambria"/>
                <w:bCs/>
                <w:color w:val="000000" w:themeColor="text1"/>
                <w:sz w:val="20"/>
                <w:szCs w:val="20"/>
              </w:rPr>
              <w:t>kineziologije</w:t>
            </w:r>
            <w:proofErr w:type="spellEnd"/>
            <w:r>
              <w:rPr>
                <w:rFonts w:ascii="Cambria" w:hAnsi="Cambria"/>
                <w:bCs/>
                <w:color w:val="000000" w:themeColor="text1"/>
                <w:sz w:val="20"/>
                <w:szCs w:val="20"/>
              </w:rPr>
              <w:t xml:space="preserve">, </w:t>
            </w:r>
            <w:r w:rsidRPr="0049474D">
              <w:rPr>
                <w:rFonts w:ascii="Cambria" w:hAnsi="Cambria"/>
                <w:bCs/>
                <w:color w:val="000000" w:themeColor="text1"/>
                <w:sz w:val="20"/>
                <w:szCs w:val="20"/>
              </w:rPr>
              <w:t>športa</w:t>
            </w:r>
            <w:r>
              <w:rPr>
                <w:rFonts w:ascii="Cambria" w:hAnsi="Cambria"/>
                <w:bCs/>
                <w:color w:val="000000" w:themeColor="text1"/>
                <w:sz w:val="20"/>
                <w:szCs w:val="20"/>
              </w:rPr>
              <w:t xml:space="preserve"> in pedagoške fakultete</w:t>
            </w:r>
          </w:p>
          <w:p w:rsidR="0008721A" w:rsidRPr="0094042B" w:rsidRDefault="0008721A" w:rsidP="0094042B">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OKS-ZŠZ</w:t>
            </w:r>
          </w:p>
        </w:tc>
      </w:tr>
      <w:tr w:rsidR="0008721A" w:rsidRPr="00A94F0A" w:rsidTr="0008721A">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699" w:type="dxa"/>
            <w:vMerge w:val="restart"/>
            <w:shd w:val="clear" w:color="auto" w:fill="EAF1DD" w:themeFill="accent3" w:themeFillTint="33"/>
            <w:vAlign w:val="center"/>
          </w:tcPr>
          <w:p w:rsidR="0008721A" w:rsidRPr="00A94F0A" w:rsidRDefault="0008721A" w:rsidP="006B60F9">
            <w:pPr>
              <w:contextualSpacing/>
              <w:rPr>
                <w:rFonts w:ascii="Cambria" w:hAnsi="Cambria" w:cs="Arial"/>
                <w:b w:val="0"/>
                <w:iCs/>
                <w:sz w:val="20"/>
                <w:szCs w:val="20"/>
              </w:rPr>
            </w:pPr>
            <w:r w:rsidRPr="00A94F0A">
              <w:rPr>
                <w:rFonts w:ascii="Cambria" w:hAnsi="Cambria" w:cs="Arial"/>
                <w:b w:val="0"/>
                <w:sz w:val="20"/>
                <w:szCs w:val="20"/>
              </w:rPr>
              <w:t>Povečanje dostopnosti periodične in monografske literature s področja športa</w:t>
            </w:r>
          </w:p>
        </w:tc>
        <w:tc>
          <w:tcPr>
            <w:tcW w:w="6474" w:type="dxa"/>
          </w:tcPr>
          <w:p w:rsidR="0008721A" w:rsidRPr="00A94F0A" w:rsidRDefault="0008721A" w:rsidP="00302B12">
            <w:pP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Spodbujanje izdajanja prosto dostopnih športnih strokovnih in znanstvenih revij na spletu</w:t>
            </w:r>
          </w:p>
        </w:tc>
        <w:tc>
          <w:tcPr>
            <w:tcW w:w="1701" w:type="dxa"/>
          </w:tcPr>
          <w:p w:rsidR="0008721A" w:rsidRPr="00A94F0A" w:rsidRDefault="0008721A" w:rsidP="0067759C">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A94F0A">
              <w:rPr>
                <w:rFonts w:ascii="Cambria" w:hAnsi="Cambria" w:cs="Arial"/>
                <w:bCs/>
                <w:iCs/>
                <w:sz w:val="20"/>
                <w:szCs w:val="20"/>
              </w:rPr>
              <w:t>2014-2023</w:t>
            </w:r>
          </w:p>
        </w:tc>
        <w:tc>
          <w:tcPr>
            <w:tcW w:w="2693" w:type="dxa"/>
          </w:tcPr>
          <w:p w:rsidR="0008721A" w:rsidRPr="00A94F0A"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FŠO </w:t>
            </w:r>
          </w:p>
          <w:p w:rsidR="0008721A" w:rsidRPr="00A94F0A"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MIZŠ šport </w:t>
            </w:r>
          </w:p>
          <w:p w:rsidR="0008721A"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ARRS</w:t>
            </w:r>
          </w:p>
          <w:p w:rsidR="0008721A" w:rsidRPr="00A94F0A"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NPŠZ</w:t>
            </w:r>
            <w:r w:rsidRPr="00A94F0A">
              <w:rPr>
                <w:rFonts w:ascii="Cambria" w:hAnsi="Cambria" w:cs="Arial"/>
                <w:bCs/>
                <w:iCs/>
                <w:sz w:val="20"/>
                <w:szCs w:val="20"/>
              </w:rPr>
              <w:t xml:space="preserve"> </w:t>
            </w:r>
          </w:p>
        </w:tc>
      </w:tr>
      <w:tr w:rsidR="0008721A" w:rsidRPr="00A94F0A" w:rsidTr="0008721A">
        <w:trPr>
          <w:trHeight w:val="108"/>
        </w:trPr>
        <w:tc>
          <w:tcPr>
            <w:cnfStyle w:val="001000000000" w:firstRow="0" w:lastRow="0" w:firstColumn="1" w:lastColumn="0" w:oddVBand="0" w:evenVBand="0" w:oddHBand="0" w:evenHBand="0" w:firstRowFirstColumn="0" w:firstRowLastColumn="0" w:lastRowFirstColumn="0" w:lastRowLastColumn="0"/>
            <w:tcW w:w="3699" w:type="dxa"/>
            <w:vMerge/>
            <w:shd w:val="clear" w:color="auto" w:fill="EAF1DD" w:themeFill="accent3" w:themeFillTint="33"/>
            <w:vAlign w:val="center"/>
          </w:tcPr>
          <w:p w:rsidR="0008721A" w:rsidRPr="00A94F0A" w:rsidRDefault="0008721A" w:rsidP="006B60F9">
            <w:pPr>
              <w:contextualSpacing/>
              <w:rPr>
                <w:rFonts w:ascii="Cambria" w:hAnsi="Cambria" w:cs="Arial"/>
                <w:b w:val="0"/>
                <w:sz w:val="20"/>
                <w:szCs w:val="20"/>
              </w:rPr>
            </w:pPr>
          </w:p>
        </w:tc>
        <w:tc>
          <w:tcPr>
            <w:tcW w:w="6474" w:type="dxa"/>
          </w:tcPr>
          <w:p w:rsidR="0008721A" w:rsidRPr="00A94F0A" w:rsidRDefault="0008721A" w:rsidP="00302B12">
            <w:pPr>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Zniževanje cen strokovnih in znanstvenih publikacij s področja športa z njihovim javnim sofinanciranjem</w:t>
            </w:r>
          </w:p>
        </w:tc>
        <w:tc>
          <w:tcPr>
            <w:tcW w:w="1701" w:type="dxa"/>
          </w:tcPr>
          <w:p w:rsidR="0008721A" w:rsidRPr="00A94F0A" w:rsidRDefault="0008721A" w:rsidP="0067759C">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cs="Arial"/>
                <w:bCs/>
                <w:iCs/>
                <w:sz w:val="20"/>
                <w:szCs w:val="20"/>
              </w:rPr>
              <w:t>2014-2023</w:t>
            </w:r>
          </w:p>
        </w:tc>
        <w:tc>
          <w:tcPr>
            <w:tcW w:w="2693" w:type="dxa"/>
          </w:tcPr>
          <w:p w:rsidR="0008721A" w:rsidRDefault="0008721A"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Lokalne skupnosti </w:t>
            </w:r>
          </w:p>
          <w:p w:rsidR="0008721A" w:rsidRPr="00A94F0A" w:rsidRDefault="0008721A"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FŠO </w:t>
            </w:r>
          </w:p>
          <w:p w:rsidR="0008721A" w:rsidRPr="0094042B" w:rsidRDefault="0008721A" w:rsidP="0094042B">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MIZŠ šport </w:t>
            </w:r>
          </w:p>
        </w:tc>
      </w:tr>
      <w:tr w:rsidR="0008721A" w:rsidRPr="00A94F0A" w:rsidTr="0008721A">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699" w:type="dxa"/>
            <w:vMerge/>
            <w:shd w:val="clear" w:color="auto" w:fill="EAF1DD" w:themeFill="accent3" w:themeFillTint="33"/>
            <w:vAlign w:val="center"/>
          </w:tcPr>
          <w:p w:rsidR="0008721A" w:rsidRPr="00A94F0A" w:rsidRDefault="0008721A" w:rsidP="006B60F9">
            <w:pPr>
              <w:contextualSpacing/>
              <w:rPr>
                <w:rFonts w:ascii="Cambria" w:hAnsi="Cambria" w:cs="Arial"/>
                <w:b w:val="0"/>
                <w:sz w:val="20"/>
                <w:szCs w:val="20"/>
              </w:rPr>
            </w:pPr>
          </w:p>
        </w:tc>
        <w:tc>
          <w:tcPr>
            <w:tcW w:w="6474" w:type="dxa"/>
          </w:tcPr>
          <w:p w:rsidR="0008721A" w:rsidRPr="00A94F0A" w:rsidRDefault="0008721A" w:rsidP="00A075DD">
            <w:pP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Preoblikovanje revije Šport mladih tako, da bo namenjena različnim ciljnim skupinam otrok in mladine ter zagotoviti njeno redno izhajanje </w:t>
            </w:r>
          </w:p>
        </w:tc>
        <w:tc>
          <w:tcPr>
            <w:tcW w:w="1701" w:type="dxa"/>
          </w:tcPr>
          <w:p w:rsidR="0008721A" w:rsidRPr="00A94F0A" w:rsidRDefault="0008721A" w:rsidP="0067759C">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A94F0A">
              <w:rPr>
                <w:rFonts w:ascii="Cambria" w:hAnsi="Cambria" w:cs="Arial"/>
                <w:bCs/>
                <w:iCs/>
                <w:sz w:val="20"/>
                <w:szCs w:val="20"/>
              </w:rPr>
              <w:t>2014-2023</w:t>
            </w:r>
          </w:p>
        </w:tc>
        <w:tc>
          <w:tcPr>
            <w:tcW w:w="2693" w:type="dxa"/>
          </w:tcPr>
          <w:p w:rsidR="0008721A" w:rsidRPr="00A94F0A"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Zavod Planica</w:t>
            </w:r>
          </w:p>
          <w:p w:rsidR="0008721A" w:rsidRPr="00A94F0A"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MIZŠ šport </w:t>
            </w:r>
          </w:p>
          <w:p w:rsidR="0008721A" w:rsidRPr="00A94F0A"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FŠO </w:t>
            </w:r>
          </w:p>
        </w:tc>
      </w:tr>
      <w:tr w:rsidR="0008721A" w:rsidRPr="00A94F0A" w:rsidTr="0008721A">
        <w:trPr>
          <w:trHeight w:val="108"/>
        </w:trPr>
        <w:tc>
          <w:tcPr>
            <w:cnfStyle w:val="001000000000" w:firstRow="0" w:lastRow="0" w:firstColumn="1" w:lastColumn="0" w:oddVBand="0" w:evenVBand="0" w:oddHBand="0" w:evenHBand="0" w:firstRowFirstColumn="0" w:firstRowLastColumn="0" w:lastRowFirstColumn="0" w:lastRowLastColumn="0"/>
            <w:tcW w:w="3699" w:type="dxa"/>
            <w:vMerge/>
            <w:shd w:val="clear" w:color="auto" w:fill="EAF1DD" w:themeFill="accent3" w:themeFillTint="33"/>
            <w:vAlign w:val="center"/>
          </w:tcPr>
          <w:p w:rsidR="0008721A" w:rsidRPr="00A94F0A" w:rsidRDefault="0008721A" w:rsidP="006B60F9">
            <w:pPr>
              <w:contextualSpacing/>
              <w:rPr>
                <w:rFonts w:ascii="Cambria" w:hAnsi="Cambria" w:cs="Arial"/>
                <w:b w:val="0"/>
                <w:sz w:val="20"/>
                <w:szCs w:val="20"/>
              </w:rPr>
            </w:pPr>
          </w:p>
        </w:tc>
        <w:tc>
          <w:tcPr>
            <w:tcW w:w="6474" w:type="dxa"/>
          </w:tcPr>
          <w:p w:rsidR="0008721A" w:rsidRPr="00A94F0A" w:rsidRDefault="0008721A" w:rsidP="00302B12">
            <w:pPr>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Sofinanciranje strokovne literature s področja športa invalidov na invalidom ustreznih medijih</w:t>
            </w:r>
          </w:p>
        </w:tc>
        <w:tc>
          <w:tcPr>
            <w:tcW w:w="1701" w:type="dxa"/>
          </w:tcPr>
          <w:p w:rsidR="0008721A" w:rsidRPr="00A94F0A" w:rsidRDefault="0008721A" w:rsidP="0067759C">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cs="Arial"/>
                <w:bCs/>
                <w:iCs/>
                <w:sz w:val="20"/>
                <w:szCs w:val="20"/>
              </w:rPr>
              <w:t>2014-2023</w:t>
            </w:r>
          </w:p>
        </w:tc>
        <w:tc>
          <w:tcPr>
            <w:tcW w:w="2693" w:type="dxa"/>
          </w:tcPr>
          <w:p w:rsidR="0008721A" w:rsidRPr="00A94F0A" w:rsidRDefault="0008721A"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FIHO </w:t>
            </w:r>
          </w:p>
          <w:p w:rsidR="0008721A" w:rsidRPr="00A94F0A" w:rsidRDefault="0008721A"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FŠO </w:t>
            </w:r>
          </w:p>
        </w:tc>
      </w:tr>
      <w:tr w:rsidR="0008721A" w:rsidRPr="00A94F0A" w:rsidTr="0008721A">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699" w:type="dxa"/>
            <w:vMerge/>
            <w:shd w:val="clear" w:color="auto" w:fill="EAF1DD" w:themeFill="accent3" w:themeFillTint="33"/>
            <w:vAlign w:val="center"/>
          </w:tcPr>
          <w:p w:rsidR="0008721A" w:rsidRPr="00A94F0A" w:rsidRDefault="0008721A" w:rsidP="006B60F9">
            <w:pPr>
              <w:contextualSpacing/>
              <w:rPr>
                <w:rFonts w:ascii="Cambria" w:hAnsi="Cambria" w:cs="Arial"/>
                <w:b w:val="0"/>
                <w:sz w:val="20"/>
                <w:szCs w:val="20"/>
              </w:rPr>
            </w:pPr>
          </w:p>
        </w:tc>
        <w:tc>
          <w:tcPr>
            <w:tcW w:w="6474" w:type="dxa"/>
          </w:tcPr>
          <w:p w:rsidR="0008721A" w:rsidRPr="00A94F0A" w:rsidRDefault="0008721A" w:rsidP="00302B12">
            <w:pP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Sofinanciranje publikacij, ki so podpora usposabljanju strokovnih delavcev v športu</w:t>
            </w:r>
          </w:p>
        </w:tc>
        <w:tc>
          <w:tcPr>
            <w:tcW w:w="1701" w:type="dxa"/>
          </w:tcPr>
          <w:p w:rsidR="0008721A" w:rsidRPr="00A94F0A" w:rsidRDefault="0008721A" w:rsidP="0067759C">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A94F0A">
              <w:rPr>
                <w:rFonts w:ascii="Cambria" w:hAnsi="Cambria" w:cs="Arial"/>
                <w:bCs/>
                <w:iCs/>
                <w:sz w:val="20"/>
                <w:szCs w:val="20"/>
              </w:rPr>
              <w:t>2014-2023</w:t>
            </w:r>
          </w:p>
        </w:tc>
        <w:tc>
          <w:tcPr>
            <w:tcW w:w="2693" w:type="dxa"/>
          </w:tcPr>
          <w:p w:rsidR="0008721A" w:rsidRPr="00A94F0A"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ESS </w:t>
            </w:r>
          </w:p>
        </w:tc>
      </w:tr>
      <w:tr w:rsidR="0008721A" w:rsidRPr="00A94F0A" w:rsidTr="0008721A">
        <w:trPr>
          <w:trHeight w:val="162"/>
        </w:trPr>
        <w:tc>
          <w:tcPr>
            <w:cnfStyle w:val="001000000000" w:firstRow="0" w:lastRow="0" w:firstColumn="1" w:lastColumn="0" w:oddVBand="0" w:evenVBand="0" w:oddHBand="0" w:evenHBand="0" w:firstRowFirstColumn="0" w:firstRowLastColumn="0" w:lastRowFirstColumn="0" w:lastRowLastColumn="0"/>
            <w:tcW w:w="3699" w:type="dxa"/>
            <w:vMerge w:val="restart"/>
            <w:shd w:val="clear" w:color="auto" w:fill="C2D69B" w:themeFill="accent3" w:themeFillTint="99"/>
            <w:vAlign w:val="center"/>
          </w:tcPr>
          <w:p w:rsidR="0008721A" w:rsidRPr="00A94F0A" w:rsidRDefault="0008721A" w:rsidP="006B60F9">
            <w:pPr>
              <w:contextualSpacing/>
              <w:rPr>
                <w:rFonts w:ascii="Cambria" w:hAnsi="Cambria" w:cs="Arial"/>
                <w:b w:val="0"/>
                <w:iCs/>
                <w:sz w:val="20"/>
                <w:szCs w:val="20"/>
              </w:rPr>
            </w:pPr>
            <w:r w:rsidRPr="00A94F0A">
              <w:rPr>
                <w:rFonts w:ascii="Cambria" w:hAnsi="Cambria" w:cs="Arial"/>
                <w:b w:val="0"/>
                <w:sz w:val="20"/>
                <w:szCs w:val="20"/>
              </w:rPr>
              <w:t>Povečanje kakovosti strokovnih in znanstvenih besedil in oblikovanja publikacij s področja športa</w:t>
            </w:r>
          </w:p>
        </w:tc>
        <w:tc>
          <w:tcPr>
            <w:tcW w:w="6474" w:type="dxa"/>
          </w:tcPr>
          <w:p w:rsidR="0008721A" w:rsidRPr="00A94F0A" w:rsidRDefault="0008721A" w:rsidP="00302B12">
            <w:pPr>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Oblikovanje kakovostnega recenzentskega odbora za založništvo v športu</w:t>
            </w:r>
          </w:p>
        </w:tc>
        <w:tc>
          <w:tcPr>
            <w:tcW w:w="1701" w:type="dxa"/>
          </w:tcPr>
          <w:p w:rsidR="0008721A" w:rsidRPr="00A94F0A" w:rsidRDefault="0008721A" w:rsidP="0067759C">
            <w:pPr>
              <w:jc w:val="center"/>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201</w:t>
            </w:r>
            <w:r w:rsidR="003F348D">
              <w:rPr>
                <w:rFonts w:ascii="Cambria" w:hAnsi="Cambria" w:cs="Arial"/>
                <w:bCs/>
                <w:iCs/>
                <w:sz w:val="20"/>
                <w:szCs w:val="20"/>
              </w:rPr>
              <w:t>5</w:t>
            </w:r>
          </w:p>
        </w:tc>
        <w:tc>
          <w:tcPr>
            <w:tcW w:w="2693" w:type="dxa"/>
          </w:tcPr>
          <w:p w:rsidR="0008721A" w:rsidRPr="00A94F0A" w:rsidRDefault="002135DD"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SS</w:t>
            </w:r>
            <w:r w:rsidR="0008721A" w:rsidRPr="00A94F0A">
              <w:rPr>
                <w:rFonts w:ascii="Cambria" w:hAnsi="Cambria" w:cs="Arial"/>
                <w:bCs/>
                <w:iCs/>
                <w:sz w:val="20"/>
                <w:szCs w:val="20"/>
              </w:rPr>
              <w:t xml:space="preserve"> šport </w:t>
            </w:r>
          </w:p>
          <w:p w:rsidR="0008721A" w:rsidRPr="00A94F0A" w:rsidRDefault="0008721A"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FŠO</w:t>
            </w:r>
          </w:p>
        </w:tc>
      </w:tr>
      <w:tr w:rsidR="0008721A" w:rsidRPr="00A94F0A" w:rsidTr="0008721A">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3699" w:type="dxa"/>
            <w:vMerge/>
            <w:shd w:val="clear" w:color="auto" w:fill="C2D69B" w:themeFill="accent3" w:themeFillTint="99"/>
          </w:tcPr>
          <w:p w:rsidR="0008721A" w:rsidRPr="00A94F0A" w:rsidRDefault="0008721A" w:rsidP="001325D7">
            <w:pPr>
              <w:contextualSpacing/>
              <w:rPr>
                <w:rFonts w:ascii="Cambria" w:hAnsi="Cambria" w:cs="Arial"/>
                <w:b w:val="0"/>
                <w:sz w:val="20"/>
                <w:szCs w:val="20"/>
              </w:rPr>
            </w:pPr>
          </w:p>
        </w:tc>
        <w:tc>
          <w:tcPr>
            <w:tcW w:w="6474" w:type="dxa"/>
          </w:tcPr>
          <w:p w:rsidR="0008721A" w:rsidRPr="00A94F0A" w:rsidRDefault="0008721A" w:rsidP="00302B12">
            <w:pP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Oblikovanje meril javnih financerjev za spodbujanje založništva publikacij z večjo kakovostjo besedil in zanimivim oblikovanjem</w:t>
            </w:r>
          </w:p>
        </w:tc>
        <w:tc>
          <w:tcPr>
            <w:tcW w:w="1701" w:type="dxa"/>
          </w:tcPr>
          <w:p w:rsidR="0008721A" w:rsidRPr="00A94F0A" w:rsidRDefault="0008721A" w:rsidP="0067759C">
            <w:pPr>
              <w:jc w:val="cente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201</w:t>
            </w:r>
            <w:r w:rsidR="003F348D">
              <w:rPr>
                <w:rFonts w:ascii="Cambria" w:hAnsi="Cambria" w:cs="Arial"/>
                <w:bCs/>
                <w:iCs/>
                <w:sz w:val="20"/>
                <w:szCs w:val="20"/>
              </w:rPr>
              <w:t>5</w:t>
            </w:r>
          </w:p>
        </w:tc>
        <w:tc>
          <w:tcPr>
            <w:tcW w:w="2693" w:type="dxa"/>
          </w:tcPr>
          <w:p w:rsidR="0008721A" w:rsidRPr="00A94F0A"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FŠO</w:t>
            </w:r>
          </w:p>
          <w:p w:rsidR="0008721A" w:rsidRPr="00A94F0A"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Lokalne skupnosti</w:t>
            </w:r>
          </w:p>
          <w:p w:rsidR="0008721A"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MIZŠ šport</w:t>
            </w:r>
          </w:p>
          <w:p w:rsidR="0008721A" w:rsidRPr="00A94F0A" w:rsidRDefault="002135DD"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SS</w:t>
            </w:r>
            <w:r w:rsidR="0008721A">
              <w:rPr>
                <w:rFonts w:ascii="Cambria" w:hAnsi="Cambria" w:cs="Arial"/>
                <w:bCs/>
                <w:iCs/>
                <w:sz w:val="20"/>
                <w:szCs w:val="20"/>
              </w:rPr>
              <w:t xml:space="preserve"> šport</w:t>
            </w:r>
          </w:p>
        </w:tc>
      </w:tr>
    </w:tbl>
    <w:p w:rsidR="006B60F9" w:rsidRDefault="006B60F9" w:rsidP="006B60F9">
      <w:pPr>
        <w:pStyle w:val="Naslov3"/>
        <w:spacing w:before="0"/>
        <w:rPr>
          <w:color w:val="auto"/>
        </w:rPr>
      </w:pPr>
      <w:bookmarkStart w:id="57" w:name="_Toc367700709"/>
    </w:p>
    <w:p w:rsidR="00847216" w:rsidRDefault="00847216" w:rsidP="00847216"/>
    <w:p w:rsidR="00847216" w:rsidRDefault="00847216" w:rsidP="00847216"/>
    <w:p w:rsidR="00BE3860" w:rsidRPr="00BF2CC1" w:rsidRDefault="00BC6A4F" w:rsidP="00BE3860">
      <w:pPr>
        <w:pStyle w:val="Naslov3"/>
        <w:rPr>
          <w:color w:val="auto"/>
          <w:sz w:val="24"/>
          <w:szCs w:val="24"/>
        </w:rPr>
      </w:pPr>
      <w:bookmarkStart w:id="58" w:name="_Toc391291585"/>
      <w:r w:rsidRPr="00BF2CC1">
        <w:rPr>
          <w:color w:val="auto"/>
          <w:sz w:val="24"/>
          <w:szCs w:val="24"/>
        </w:rPr>
        <w:lastRenderedPageBreak/>
        <w:t>6</w:t>
      </w:r>
      <w:r w:rsidR="00BE3860" w:rsidRPr="00BF2CC1">
        <w:rPr>
          <w:color w:val="auto"/>
          <w:sz w:val="24"/>
          <w:szCs w:val="24"/>
        </w:rPr>
        <w:t>.3.4</w:t>
      </w:r>
      <w:r w:rsidR="00BE3860" w:rsidRPr="00BF2CC1">
        <w:rPr>
          <w:color w:val="auto"/>
          <w:sz w:val="24"/>
          <w:szCs w:val="24"/>
        </w:rPr>
        <w:tab/>
        <w:t>Znanstveno raziskovalna dejavnost  v športu</w:t>
      </w:r>
      <w:bookmarkEnd w:id="57"/>
      <w:bookmarkEnd w:id="58"/>
    </w:p>
    <w:p w:rsidR="001325D7" w:rsidRPr="00BF2CC1" w:rsidRDefault="001325D7" w:rsidP="002A027C">
      <w:pPr>
        <w:rPr>
          <w:rFonts w:ascii="Cambria" w:eastAsia="Times New Roman" w:hAnsi="Cambria"/>
          <w:b/>
          <w:bCs/>
          <w:sz w:val="24"/>
          <w:szCs w:val="24"/>
        </w:rPr>
      </w:pPr>
    </w:p>
    <w:p w:rsidR="0035292C" w:rsidRDefault="00897D33" w:rsidP="002A027C">
      <w:pPr>
        <w:rPr>
          <w:rFonts w:ascii="Cambria" w:hAnsi="Cambria" w:cs="Arial"/>
        </w:rPr>
      </w:pPr>
      <w:r>
        <w:rPr>
          <w:rFonts w:ascii="Cambria" w:hAnsi="Cambria" w:cs="Arial"/>
        </w:rPr>
        <w:t>O</w:t>
      </w:r>
      <w:r w:rsidR="00253850">
        <w:rPr>
          <w:rFonts w:ascii="Cambria" w:hAnsi="Cambria" w:cs="Arial"/>
        </w:rPr>
        <w:t>snovni namen znanstveno raziskovalne dejavnosti v športu</w:t>
      </w:r>
      <w:r w:rsidRPr="00897D33">
        <w:rPr>
          <w:rFonts w:ascii="Cambria" w:hAnsi="Cambria" w:cs="Arial"/>
        </w:rPr>
        <w:t xml:space="preserve"> </w:t>
      </w:r>
      <w:r>
        <w:rPr>
          <w:rFonts w:ascii="Cambria" w:hAnsi="Cambria" w:cs="Arial"/>
        </w:rPr>
        <w:t>je zagotavljanje ustreznega prenosa znanstvenih spoznanj v prakso</w:t>
      </w:r>
      <w:r w:rsidR="00253850">
        <w:rPr>
          <w:rFonts w:ascii="Cambria" w:hAnsi="Cambria" w:cs="Arial"/>
        </w:rPr>
        <w:t>. Skladno s tem NPŠ opredeljuje naslednja ukrepa:</w:t>
      </w:r>
    </w:p>
    <w:p w:rsidR="00253850" w:rsidRDefault="00253850" w:rsidP="002A027C">
      <w:pPr>
        <w:rPr>
          <w:rFonts w:ascii="Cambria" w:hAnsi="Cambria" w:cs="Arial"/>
        </w:rPr>
      </w:pPr>
    </w:p>
    <w:p w:rsidR="00253850" w:rsidRDefault="00253850" w:rsidP="00C07B80">
      <w:pPr>
        <w:pStyle w:val="Odstavekseznama"/>
        <w:numPr>
          <w:ilvl w:val="0"/>
          <w:numId w:val="31"/>
        </w:numPr>
        <w:contextualSpacing/>
        <w:rPr>
          <w:rFonts w:ascii="Cambria" w:hAnsi="Cambria" w:cs="Arial"/>
        </w:rPr>
      </w:pPr>
      <w:r>
        <w:rPr>
          <w:rFonts w:ascii="Cambria" w:hAnsi="Cambria" w:cs="Arial"/>
        </w:rPr>
        <w:t>u</w:t>
      </w:r>
      <w:r w:rsidRPr="0031170F">
        <w:rPr>
          <w:rFonts w:ascii="Cambria" w:hAnsi="Cambria" w:cs="Arial"/>
        </w:rPr>
        <w:t xml:space="preserve">strezna umestitev </w:t>
      </w:r>
      <w:proofErr w:type="spellStart"/>
      <w:r w:rsidRPr="0031170F">
        <w:rPr>
          <w:rFonts w:ascii="Cambria" w:hAnsi="Cambria" w:cs="Arial"/>
        </w:rPr>
        <w:t>kineziologije</w:t>
      </w:r>
      <w:proofErr w:type="spellEnd"/>
      <w:r w:rsidRPr="0031170F">
        <w:rPr>
          <w:rFonts w:ascii="Cambria" w:hAnsi="Cambria" w:cs="Arial"/>
        </w:rPr>
        <w:t xml:space="preserve"> znotraj nacionalne raziskovalne dejavnosti</w:t>
      </w:r>
      <w:r>
        <w:rPr>
          <w:rFonts w:ascii="Cambria" w:hAnsi="Cambria" w:cs="Arial"/>
        </w:rPr>
        <w:t>,</w:t>
      </w:r>
    </w:p>
    <w:p w:rsidR="00253850" w:rsidRPr="000A6376" w:rsidRDefault="00253850" w:rsidP="00C07B80">
      <w:pPr>
        <w:pStyle w:val="Odstavekseznama"/>
        <w:numPr>
          <w:ilvl w:val="0"/>
          <w:numId w:val="31"/>
        </w:numPr>
        <w:contextualSpacing/>
        <w:rPr>
          <w:rFonts w:ascii="Cambria" w:hAnsi="Cambria" w:cs="Arial"/>
          <w:iCs/>
        </w:rPr>
      </w:pPr>
      <w:r>
        <w:rPr>
          <w:rFonts w:ascii="Cambria" w:hAnsi="Cambria" w:cs="Arial"/>
          <w:iCs/>
        </w:rPr>
        <w:t>o</w:t>
      </w:r>
      <w:r w:rsidRPr="000A6376">
        <w:rPr>
          <w:rFonts w:ascii="Cambria" w:hAnsi="Cambria" w:cs="Arial"/>
          <w:iCs/>
        </w:rPr>
        <w:t>predelitev smiselnih ciljno-raziskovalnih projektov za vse pojavne oblike športa.</w:t>
      </w:r>
    </w:p>
    <w:p w:rsidR="00517310" w:rsidRDefault="00517310" w:rsidP="00517310"/>
    <w:p w:rsidR="00253850" w:rsidRDefault="00AC270F" w:rsidP="00517310">
      <w:r w:rsidRPr="00AC270F">
        <w:t>Iz LPŠ se sofinancira</w:t>
      </w:r>
      <w:r>
        <w:t xml:space="preserve">jo </w:t>
      </w:r>
      <w:r w:rsidR="00897D33">
        <w:t>temeljni, predvsem pa uporabni (</w:t>
      </w:r>
      <w:r>
        <w:t>aplikativni</w:t>
      </w:r>
      <w:r w:rsidR="00897D33">
        <w:t>)</w:t>
      </w:r>
      <w:r>
        <w:t xml:space="preserve"> znanstveno raziskovalni projekti</w:t>
      </w:r>
      <w:r w:rsidR="00517310">
        <w:t>.</w:t>
      </w:r>
      <w:r w:rsidR="00647566">
        <w:t xml:space="preserve"> Izvajalci LPŠ so</w:t>
      </w:r>
      <w:r w:rsidR="003525A1">
        <w:t xml:space="preserve"> raziskovalne </w:t>
      </w:r>
      <w:r w:rsidR="00897D33">
        <w:t>organizacije</w:t>
      </w:r>
      <w:r w:rsidR="00B50073">
        <w:t>.</w:t>
      </w:r>
    </w:p>
    <w:p w:rsidR="0035292C" w:rsidRPr="00A94F0A" w:rsidRDefault="0035292C" w:rsidP="002A027C">
      <w:pPr>
        <w:rPr>
          <w:rFonts w:ascii="Cambria" w:hAnsi="Cambria" w:cs="Arial"/>
        </w:rPr>
      </w:pPr>
    </w:p>
    <w:tbl>
      <w:tblPr>
        <w:tblStyle w:val="Srednjamrea1poudarek3"/>
        <w:tblW w:w="14567" w:type="dxa"/>
        <w:tblLook w:val="04A0" w:firstRow="1" w:lastRow="0" w:firstColumn="1" w:lastColumn="0" w:noHBand="0" w:noVBand="1"/>
      </w:tblPr>
      <w:tblGrid>
        <w:gridCol w:w="3673"/>
        <w:gridCol w:w="6500"/>
        <w:gridCol w:w="1701"/>
        <w:gridCol w:w="2693"/>
      </w:tblGrid>
      <w:tr w:rsidR="0008721A" w:rsidRPr="00A94F0A" w:rsidTr="003E49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3" w:type="dxa"/>
          </w:tcPr>
          <w:p w:rsidR="0008721A" w:rsidRPr="00A94F0A" w:rsidRDefault="0008721A" w:rsidP="00695197">
            <w:pPr>
              <w:rPr>
                <w:rFonts w:ascii="Cambria" w:hAnsi="Cambria"/>
              </w:rPr>
            </w:pPr>
            <w:r w:rsidRPr="00A94F0A">
              <w:rPr>
                <w:rFonts w:ascii="Cambria" w:hAnsi="Cambria"/>
              </w:rPr>
              <w:t>Ukrep</w:t>
            </w:r>
          </w:p>
        </w:tc>
        <w:tc>
          <w:tcPr>
            <w:tcW w:w="6500" w:type="dxa"/>
          </w:tcPr>
          <w:p w:rsidR="0008721A" w:rsidRPr="00A94F0A" w:rsidRDefault="0008721A" w:rsidP="00695197">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701" w:type="dxa"/>
          </w:tcPr>
          <w:p w:rsidR="0008721A" w:rsidRPr="00A94F0A" w:rsidRDefault="0008721A" w:rsidP="0067759C">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693" w:type="dxa"/>
          </w:tcPr>
          <w:p w:rsidR="0008721A" w:rsidRPr="00A94F0A" w:rsidRDefault="0008721A" w:rsidP="0008721A">
            <w:pPr>
              <w:jc w:val="right"/>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08721A" w:rsidRPr="00A94F0A" w:rsidTr="003E492A">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673" w:type="dxa"/>
            <w:vMerge w:val="restart"/>
            <w:vAlign w:val="center"/>
          </w:tcPr>
          <w:p w:rsidR="0008721A" w:rsidRPr="00A94F0A" w:rsidRDefault="0008721A" w:rsidP="006B60F9">
            <w:pPr>
              <w:contextualSpacing/>
              <w:rPr>
                <w:rFonts w:ascii="Cambria" w:hAnsi="Cambria"/>
                <w:b w:val="0"/>
                <w:sz w:val="20"/>
                <w:szCs w:val="20"/>
              </w:rPr>
            </w:pPr>
            <w:r w:rsidRPr="00A94F0A">
              <w:rPr>
                <w:rFonts w:ascii="Cambria" w:hAnsi="Cambria" w:cs="Arial"/>
                <w:b w:val="0"/>
                <w:sz w:val="20"/>
                <w:szCs w:val="20"/>
              </w:rPr>
              <w:t xml:space="preserve">Ustrezna umestitev </w:t>
            </w:r>
            <w:proofErr w:type="spellStart"/>
            <w:r w:rsidRPr="00A94F0A">
              <w:rPr>
                <w:rFonts w:ascii="Cambria" w:hAnsi="Cambria" w:cs="Arial"/>
                <w:b w:val="0"/>
                <w:sz w:val="20"/>
                <w:szCs w:val="20"/>
              </w:rPr>
              <w:t>kineziologije</w:t>
            </w:r>
            <w:proofErr w:type="spellEnd"/>
            <w:r w:rsidRPr="00A94F0A">
              <w:rPr>
                <w:rFonts w:ascii="Cambria" w:hAnsi="Cambria" w:cs="Arial"/>
                <w:b w:val="0"/>
                <w:sz w:val="20"/>
                <w:szCs w:val="20"/>
              </w:rPr>
              <w:t xml:space="preserve"> znotraj nacionalne raziskovalne dejavnosti</w:t>
            </w:r>
          </w:p>
        </w:tc>
        <w:tc>
          <w:tcPr>
            <w:tcW w:w="6500" w:type="dxa"/>
          </w:tcPr>
          <w:p w:rsidR="0008721A" w:rsidRPr="00A94F0A" w:rsidRDefault="0008721A" w:rsidP="00302B12">
            <w:pPr>
              <w:cnfStyle w:val="000000100000" w:firstRow="0" w:lastRow="0" w:firstColumn="0" w:lastColumn="0" w:oddVBand="0" w:evenVBand="0" w:oddHBand="1" w:evenHBand="0" w:firstRowFirstColumn="0" w:firstRowLastColumn="0" w:lastRowFirstColumn="0" w:lastRowLastColumn="0"/>
              <w:rPr>
                <w:rFonts w:ascii="Cambria" w:hAnsi="Cambria" w:cs="Arial"/>
                <w:bCs/>
                <w:sz w:val="20"/>
                <w:szCs w:val="20"/>
              </w:rPr>
            </w:pPr>
            <w:r w:rsidRPr="00A94F0A">
              <w:rPr>
                <w:rFonts w:ascii="Cambria" w:hAnsi="Cambria" w:cs="Arial"/>
                <w:bCs/>
                <w:sz w:val="20"/>
                <w:szCs w:val="20"/>
              </w:rPr>
              <w:t xml:space="preserve">Umestitev </w:t>
            </w:r>
            <w:proofErr w:type="spellStart"/>
            <w:r w:rsidRPr="00A94F0A">
              <w:rPr>
                <w:rFonts w:ascii="Cambria" w:hAnsi="Cambria" w:cs="Arial"/>
                <w:bCs/>
                <w:sz w:val="20"/>
                <w:szCs w:val="20"/>
              </w:rPr>
              <w:t>kineziologije</w:t>
            </w:r>
            <w:proofErr w:type="spellEnd"/>
            <w:r w:rsidRPr="00A94F0A">
              <w:rPr>
                <w:rFonts w:ascii="Cambria" w:hAnsi="Cambria" w:cs="Arial"/>
                <w:bCs/>
                <w:sz w:val="20"/>
                <w:szCs w:val="20"/>
              </w:rPr>
              <w:t xml:space="preserve"> kot nacionalno strateško pomembnega interdisciplinarnega raziskovalnega področja </w:t>
            </w:r>
          </w:p>
        </w:tc>
        <w:tc>
          <w:tcPr>
            <w:tcW w:w="1701" w:type="dxa"/>
          </w:tcPr>
          <w:p w:rsidR="0008721A" w:rsidRPr="00A94F0A" w:rsidRDefault="0008721A" w:rsidP="0067759C">
            <w:pPr>
              <w:jc w:val="center"/>
              <w:cnfStyle w:val="000000100000" w:firstRow="0" w:lastRow="0" w:firstColumn="0" w:lastColumn="0" w:oddVBand="0" w:evenVBand="0" w:oddHBand="1" w:evenHBand="0" w:firstRowFirstColumn="0" w:firstRowLastColumn="0" w:lastRowFirstColumn="0" w:lastRowLastColumn="0"/>
              <w:rPr>
                <w:rFonts w:ascii="Cambria" w:hAnsi="Cambria" w:cs="Arial"/>
                <w:bCs/>
                <w:sz w:val="20"/>
                <w:szCs w:val="20"/>
              </w:rPr>
            </w:pPr>
            <w:r w:rsidRPr="00A94F0A">
              <w:rPr>
                <w:rFonts w:ascii="Cambria" w:hAnsi="Cambria" w:cs="Arial"/>
                <w:bCs/>
                <w:sz w:val="20"/>
                <w:szCs w:val="20"/>
              </w:rPr>
              <w:t>2014-2015</w:t>
            </w:r>
          </w:p>
        </w:tc>
        <w:tc>
          <w:tcPr>
            <w:tcW w:w="2693" w:type="dxa"/>
          </w:tcPr>
          <w:p w:rsidR="0008721A" w:rsidRPr="00A94F0A"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sz w:val="20"/>
                <w:szCs w:val="20"/>
              </w:rPr>
            </w:pPr>
            <w:r w:rsidRPr="00A94F0A">
              <w:rPr>
                <w:rFonts w:ascii="Cambria" w:hAnsi="Cambria" w:cs="Arial"/>
                <w:bCs/>
                <w:sz w:val="20"/>
                <w:szCs w:val="20"/>
              </w:rPr>
              <w:t>ARRS</w:t>
            </w:r>
          </w:p>
          <w:p w:rsidR="0008721A" w:rsidRPr="00A94F0A"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sz w:val="20"/>
                <w:szCs w:val="20"/>
              </w:rPr>
            </w:pPr>
            <w:r>
              <w:rPr>
                <w:rFonts w:ascii="Cambria" w:hAnsi="Cambria" w:cs="Arial"/>
                <w:bCs/>
                <w:sz w:val="20"/>
                <w:szCs w:val="20"/>
              </w:rPr>
              <w:t>OKS-ZŠZ</w:t>
            </w:r>
          </w:p>
          <w:p w:rsidR="0008721A" w:rsidRPr="0049474D"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sz w:val="20"/>
                <w:szCs w:val="20"/>
              </w:rPr>
            </w:pPr>
            <w:r w:rsidRPr="00A94F0A">
              <w:rPr>
                <w:rFonts w:ascii="Cambria" w:hAnsi="Cambria" w:cs="Arial"/>
                <w:bCs/>
                <w:sz w:val="20"/>
                <w:szCs w:val="20"/>
              </w:rPr>
              <w:t xml:space="preserve">Univerze </w:t>
            </w:r>
          </w:p>
        </w:tc>
      </w:tr>
      <w:tr w:rsidR="0008721A" w:rsidRPr="00A94F0A" w:rsidTr="003E492A">
        <w:trPr>
          <w:trHeight w:val="108"/>
        </w:trPr>
        <w:tc>
          <w:tcPr>
            <w:cnfStyle w:val="001000000000" w:firstRow="0" w:lastRow="0" w:firstColumn="1" w:lastColumn="0" w:oddVBand="0" w:evenVBand="0" w:oddHBand="0" w:evenHBand="0" w:firstRowFirstColumn="0" w:firstRowLastColumn="0" w:lastRowFirstColumn="0" w:lastRowLastColumn="0"/>
            <w:tcW w:w="3673" w:type="dxa"/>
            <w:vMerge/>
            <w:vAlign w:val="center"/>
          </w:tcPr>
          <w:p w:rsidR="0008721A" w:rsidRPr="00A94F0A" w:rsidRDefault="0008721A" w:rsidP="006B60F9">
            <w:pPr>
              <w:contextualSpacing/>
              <w:rPr>
                <w:rFonts w:ascii="Cambria" w:hAnsi="Cambria" w:cs="Arial"/>
                <w:b w:val="0"/>
                <w:sz w:val="20"/>
                <w:szCs w:val="20"/>
              </w:rPr>
            </w:pPr>
          </w:p>
        </w:tc>
        <w:tc>
          <w:tcPr>
            <w:tcW w:w="6500" w:type="dxa"/>
          </w:tcPr>
          <w:p w:rsidR="0008721A" w:rsidRPr="00A94F0A" w:rsidRDefault="0008721A" w:rsidP="00A075DD">
            <w:pPr>
              <w:cnfStyle w:val="000000000000" w:firstRow="0" w:lastRow="0" w:firstColumn="0" w:lastColumn="0" w:oddVBand="0" w:evenVBand="0" w:oddHBand="0" w:evenHBand="0" w:firstRowFirstColumn="0" w:firstRowLastColumn="0" w:lastRowFirstColumn="0" w:lastRowLastColumn="0"/>
              <w:rPr>
                <w:rFonts w:ascii="Cambria" w:hAnsi="Cambria" w:cs="Arial"/>
                <w:bCs/>
                <w:sz w:val="20"/>
                <w:szCs w:val="20"/>
              </w:rPr>
            </w:pPr>
            <w:r w:rsidRPr="00A94F0A">
              <w:rPr>
                <w:rFonts w:ascii="Cambria" w:hAnsi="Cambria" w:cs="Arial"/>
                <w:bCs/>
                <w:sz w:val="20"/>
                <w:szCs w:val="20"/>
              </w:rPr>
              <w:t xml:space="preserve">Povečanje obsega sofinanciranja raziskovanja </w:t>
            </w:r>
            <w:proofErr w:type="spellStart"/>
            <w:r w:rsidRPr="00A94F0A">
              <w:rPr>
                <w:rFonts w:ascii="Cambria" w:hAnsi="Cambria" w:cs="Arial"/>
                <w:bCs/>
                <w:sz w:val="20"/>
                <w:szCs w:val="20"/>
              </w:rPr>
              <w:t>kineziologije</w:t>
            </w:r>
            <w:proofErr w:type="spellEnd"/>
            <w:r w:rsidRPr="00A94F0A">
              <w:rPr>
                <w:rFonts w:ascii="Cambria" w:hAnsi="Cambria" w:cs="Arial"/>
                <w:bCs/>
                <w:sz w:val="20"/>
                <w:szCs w:val="20"/>
              </w:rPr>
              <w:t xml:space="preserve"> </w:t>
            </w:r>
          </w:p>
        </w:tc>
        <w:tc>
          <w:tcPr>
            <w:tcW w:w="1701" w:type="dxa"/>
          </w:tcPr>
          <w:p w:rsidR="0008721A" w:rsidRPr="00A94F0A" w:rsidRDefault="0008721A" w:rsidP="0067759C">
            <w:pPr>
              <w:jc w:val="center"/>
              <w:cnfStyle w:val="000000000000" w:firstRow="0" w:lastRow="0" w:firstColumn="0" w:lastColumn="0" w:oddVBand="0" w:evenVBand="0" w:oddHBand="0" w:evenHBand="0" w:firstRowFirstColumn="0" w:firstRowLastColumn="0" w:lastRowFirstColumn="0" w:lastRowLastColumn="0"/>
              <w:rPr>
                <w:rFonts w:ascii="Cambria" w:hAnsi="Cambria" w:cs="Arial"/>
                <w:bCs/>
                <w:sz w:val="20"/>
                <w:szCs w:val="20"/>
              </w:rPr>
            </w:pPr>
            <w:r w:rsidRPr="00A94F0A">
              <w:rPr>
                <w:rFonts w:ascii="Cambria" w:hAnsi="Cambria" w:cs="Arial"/>
                <w:bCs/>
                <w:sz w:val="20"/>
                <w:szCs w:val="20"/>
              </w:rPr>
              <w:t>2014-2023</w:t>
            </w:r>
          </w:p>
        </w:tc>
        <w:tc>
          <w:tcPr>
            <w:tcW w:w="2693" w:type="dxa"/>
          </w:tcPr>
          <w:p w:rsidR="0008721A" w:rsidRPr="00A94F0A" w:rsidRDefault="0008721A"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sz w:val="20"/>
                <w:szCs w:val="20"/>
              </w:rPr>
            </w:pPr>
            <w:r w:rsidRPr="00A94F0A">
              <w:rPr>
                <w:rFonts w:ascii="Cambria" w:hAnsi="Cambria" w:cs="Arial"/>
                <w:bCs/>
                <w:sz w:val="20"/>
                <w:szCs w:val="20"/>
              </w:rPr>
              <w:t>ARRS</w:t>
            </w:r>
          </w:p>
          <w:p w:rsidR="0008721A" w:rsidRPr="00A94F0A" w:rsidRDefault="0008721A"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sz w:val="20"/>
                <w:szCs w:val="20"/>
              </w:rPr>
            </w:pPr>
            <w:r w:rsidRPr="00A94F0A">
              <w:rPr>
                <w:rFonts w:ascii="Cambria" w:hAnsi="Cambria" w:cs="Arial"/>
                <w:bCs/>
                <w:sz w:val="20"/>
                <w:szCs w:val="20"/>
              </w:rPr>
              <w:t>FŠO</w:t>
            </w:r>
          </w:p>
          <w:p w:rsidR="0008721A" w:rsidRDefault="0008721A"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sz w:val="20"/>
                <w:szCs w:val="20"/>
              </w:rPr>
            </w:pPr>
            <w:r w:rsidRPr="00A94F0A">
              <w:rPr>
                <w:rFonts w:ascii="Cambria" w:hAnsi="Cambria" w:cs="Arial"/>
                <w:bCs/>
                <w:sz w:val="20"/>
                <w:szCs w:val="20"/>
              </w:rPr>
              <w:t>MIZŠ šport</w:t>
            </w:r>
          </w:p>
          <w:p w:rsidR="0008721A" w:rsidRPr="0049474D" w:rsidRDefault="0008721A"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sz w:val="20"/>
                <w:szCs w:val="20"/>
              </w:rPr>
            </w:pPr>
            <w:r>
              <w:rPr>
                <w:rFonts w:ascii="Cambria" w:hAnsi="Cambria" w:cs="Arial"/>
                <w:bCs/>
                <w:sz w:val="20"/>
                <w:szCs w:val="20"/>
              </w:rPr>
              <w:t xml:space="preserve">Lokalne skupnosti </w:t>
            </w:r>
          </w:p>
        </w:tc>
      </w:tr>
      <w:tr w:rsidR="0008721A" w:rsidRPr="00A94F0A" w:rsidTr="003E492A">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3673" w:type="dxa"/>
            <w:vMerge w:val="restart"/>
            <w:shd w:val="clear" w:color="auto" w:fill="EAF1DD" w:themeFill="accent3" w:themeFillTint="33"/>
            <w:vAlign w:val="center"/>
          </w:tcPr>
          <w:p w:rsidR="0008721A" w:rsidRPr="00A94F0A" w:rsidRDefault="0008721A" w:rsidP="006B60F9">
            <w:pPr>
              <w:rPr>
                <w:rFonts w:ascii="Cambria" w:hAnsi="Cambria"/>
                <w:b w:val="0"/>
                <w:sz w:val="20"/>
                <w:szCs w:val="20"/>
              </w:rPr>
            </w:pPr>
            <w:r w:rsidRPr="00A94F0A">
              <w:rPr>
                <w:rFonts w:ascii="Cambria" w:hAnsi="Cambria" w:cs="Arial"/>
                <w:b w:val="0"/>
                <w:iCs/>
                <w:sz w:val="20"/>
                <w:szCs w:val="20"/>
              </w:rPr>
              <w:t>Opredelitev smiselnih ciljno-raziskovalnih projektov za vse pojavne oblike športa</w:t>
            </w:r>
          </w:p>
        </w:tc>
        <w:tc>
          <w:tcPr>
            <w:tcW w:w="6500" w:type="dxa"/>
          </w:tcPr>
          <w:p w:rsidR="0008721A" w:rsidRPr="00A94F0A" w:rsidRDefault="0008721A" w:rsidP="00302B12">
            <w:pPr>
              <w:cnfStyle w:val="000000100000" w:firstRow="0" w:lastRow="0" w:firstColumn="0" w:lastColumn="0" w:oddVBand="0" w:evenVBand="0" w:oddHBand="1" w:evenHBand="0" w:firstRowFirstColumn="0" w:firstRowLastColumn="0" w:lastRowFirstColumn="0" w:lastRowLastColumn="0"/>
              <w:rPr>
                <w:rFonts w:ascii="Cambria" w:hAnsi="Cambria" w:cs="Arial"/>
                <w:bCs/>
                <w:sz w:val="20"/>
                <w:szCs w:val="20"/>
              </w:rPr>
            </w:pPr>
            <w:r w:rsidRPr="00A94F0A">
              <w:rPr>
                <w:rFonts w:ascii="Cambria" w:hAnsi="Cambria" w:cs="Arial"/>
                <w:bCs/>
                <w:sz w:val="20"/>
                <w:szCs w:val="20"/>
              </w:rPr>
              <w:t>Povezava raziskovalnih institucij s športno prakso pri opredeljevanju izhodišč praktičnega raziskovanja in vrednotenju tovrstnega raziskovanja</w:t>
            </w:r>
          </w:p>
        </w:tc>
        <w:tc>
          <w:tcPr>
            <w:tcW w:w="1701" w:type="dxa"/>
          </w:tcPr>
          <w:p w:rsidR="0008721A" w:rsidRPr="00A94F0A" w:rsidRDefault="0008721A" w:rsidP="0067759C">
            <w:pPr>
              <w:jc w:val="center"/>
              <w:cnfStyle w:val="000000100000" w:firstRow="0" w:lastRow="0" w:firstColumn="0" w:lastColumn="0" w:oddVBand="0" w:evenVBand="0" w:oddHBand="1" w:evenHBand="0" w:firstRowFirstColumn="0" w:firstRowLastColumn="0" w:lastRowFirstColumn="0" w:lastRowLastColumn="0"/>
              <w:rPr>
                <w:rFonts w:ascii="Cambria" w:hAnsi="Cambria" w:cs="Arial"/>
                <w:bCs/>
                <w:sz w:val="20"/>
                <w:szCs w:val="20"/>
              </w:rPr>
            </w:pPr>
            <w:r w:rsidRPr="00A94F0A">
              <w:rPr>
                <w:rFonts w:ascii="Cambria" w:hAnsi="Cambria" w:cs="Arial"/>
                <w:bCs/>
                <w:sz w:val="20"/>
                <w:szCs w:val="20"/>
              </w:rPr>
              <w:t>2014-2023</w:t>
            </w:r>
          </w:p>
        </w:tc>
        <w:tc>
          <w:tcPr>
            <w:tcW w:w="2693" w:type="dxa"/>
          </w:tcPr>
          <w:p w:rsidR="0008721A" w:rsidRPr="00A94F0A"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sz w:val="20"/>
                <w:szCs w:val="20"/>
              </w:rPr>
            </w:pPr>
            <w:r w:rsidRPr="00A94F0A">
              <w:rPr>
                <w:rFonts w:ascii="Cambria" w:hAnsi="Cambria" w:cs="Arial"/>
                <w:bCs/>
                <w:sz w:val="20"/>
                <w:szCs w:val="20"/>
              </w:rPr>
              <w:t>Raziskovalne institucije</w:t>
            </w:r>
          </w:p>
          <w:p w:rsidR="0008721A"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sz w:val="20"/>
                <w:szCs w:val="20"/>
              </w:rPr>
            </w:pPr>
            <w:r>
              <w:rPr>
                <w:rFonts w:ascii="Cambria" w:hAnsi="Cambria" w:cs="Arial"/>
                <w:bCs/>
                <w:sz w:val="20"/>
                <w:szCs w:val="20"/>
              </w:rPr>
              <w:t>OKS-ZŠZ</w:t>
            </w:r>
          </w:p>
          <w:p w:rsidR="0008721A" w:rsidRPr="00A94F0A"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sz w:val="20"/>
                <w:szCs w:val="20"/>
              </w:rPr>
            </w:pPr>
            <w:r>
              <w:rPr>
                <w:rFonts w:ascii="Cambria" w:hAnsi="Cambria" w:cs="Arial"/>
                <w:bCs/>
                <w:sz w:val="20"/>
                <w:szCs w:val="20"/>
              </w:rPr>
              <w:t>NPŠZ</w:t>
            </w:r>
          </w:p>
          <w:p w:rsidR="0008721A"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sz w:val="20"/>
                <w:szCs w:val="20"/>
              </w:rPr>
            </w:pPr>
            <w:r w:rsidRPr="00A94F0A">
              <w:rPr>
                <w:rFonts w:ascii="Cambria" w:hAnsi="Cambria" w:cs="Arial"/>
                <w:bCs/>
                <w:sz w:val="20"/>
                <w:szCs w:val="20"/>
              </w:rPr>
              <w:t>NŠZ</w:t>
            </w:r>
          </w:p>
          <w:p w:rsidR="0008721A" w:rsidRPr="00A94F0A" w:rsidRDefault="0008721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sz w:val="20"/>
                <w:szCs w:val="20"/>
              </w:rPr>
            </w:pPr>
            <w:r w:rsidRPr="00A94F0A">
              <w:rPr>
                <w:rFonts w:ascii="Cambria" w:hAnsi="Cambria" w:cs="Arial"/>
                <w:bCs/>
                <w:sz w:val="20"/>
                <w:szCs w:val="20"/>
              </w:rPr>
              <w:t>Gospodarske družbe</w:t>
            </w:r>
          </w:p>
        </w:tc>
      </w:tr>
      <w:tr w:rsidR="0008721A" w:rsidRPr="00A94F0A" w:rsidTr="003E492A">
        <w:trPr>
          <w:trHeight w:val="147"/>
        </w:trPr>
        <w:tc>
          <w:tcPr>
            <w:cnfStyle w:val="001000000000" w:firstRow="0" w:lastRow="0" w:firstColumn="1" w:lastColumn="0" w:oddVBand="0" w:evenVBand="0" w:oddHBand="0" w:evenHBand="0" w:firstRowFirstColumn="0" w:firstRowLastColumn="0" w:lastRowFirstColumn="0" w:lastRowLastColumn="0"/>
            <w:tcW w:w="3673" w:type="dxa"/>
            <w:vMerge/>
            <w:shd w:val="clear" w:color="auto" w:fill="EAF1DD" w:themeFill="accent3" w:themeFillTint="33"/>
          </w:tcPr>
          <w:p w:rsidR="0008721A" w:rsidRPr="00A94F0A" w:rsidRDefault="0008721A" w:rsidP="00BE3860">
            <w:pPr>
              <w:rPr>
                <w:rFonts w:ascii="Cambria" w:hAnsi="Cambria" w:cs="Arial"/>
                <w:b w:val="0"/>
                <w:iCs/>
                <w:sz w:val="20"/>
                <w:szCs w:val="20"/>
              </w:rPr>
            </w:pPr>
          </w:p>
        </w:tc>
        <w:tc>
          <w:tcPr>
            <w:tcW w:w="6500" w:type="dxa"/>
          </w:tcPr>
          <w:p w:rsidR="0008721A" w:rsidRPr="00A94F0A" w:rsidRDefault="0008721A" w:rsidP="00302B12">
            <w:pPr>
              <w:cnfStyle w:val="000000000000" w:firstRow="0" w:lastRow="0" w:firstColumn="0" w:lastColumn="0" w:oddVBand="0" w:evenVBand="0" w:oddHBand="0" w:evenHBand="0" w:firstRowFirstColumn="0" w:firstRowLastColumn="0" w:lastRowFirstColumn="0" w:lastRowLastColumn="0"/>
              <w:rPr>
                <w:rFonts w:ascii="Cambria" w:hAnsi="Cambria" w:cs="Arial"/>
                <w:bCs/>
                <w:sz w:val="20"/>
                <w:szCs w:val="20"/>
              </w:rPr>
            </w:pPr>
            <w:r w:rsidRPr="00A94F0A">
              <w:rPr>
                <w:rFonts w:ascii="Cambria" w:hAnsi="Cambria" w:cs="Arial"/>
                <w:bCs/>
                <w:sz w:val="20"/>
                <w:szCs w:val="20"/>
              </w:rPr>
              <w:t>Izpeljava ciljno raziskovalnih projektov za vse pojavne oblike športa</w:t>
            </w:r>
            <w:r>
              <w:rPr>
                <w:rFonts w:ascii="Cambria" w:hAnsi="Cambria" w:cs="Arial"/>
                <w:bCs/>
                <w:sz w:val="20"/>
                <w:szCs w:val="20"/>
              </w:rPr>
              <w:t xml:space="preserve"> in </w:t>
            </w:r>
            <w:proofErr w:type="spellStart"/>
            <w:r>
              <w:rPr>
                <w:rFonts w:ascii="Cambria" w:hAnsi="Cambria" w:cs="Arial"/>
                <w:bCs/>
                <w:sz w:val="20"/>
                <w:szCs w:val="20"/>
              </w:rPr>
              <w:t>kineziologije</w:t>
            </w:r>
            <w:proofErr w:type="spellEnd"/>
          </w:p>
        </w:tc>
        <w:tc>
          <w:tcPr>
            <w:tcW w:w="1701" w:type="dxa"/>
          </w:tcPr>
          <w:p w:rsidR="0008721A" w:rsidRPr="00A94F0A" w:rsidRDefault="0008721A" w:rsidP="0067759C">
            <w:pPr>
              <w:jc w:val="center"/>
              <w:cnfStyle w:val="000000000000" w:firstRow="0" w:lastRow="0" w:firstColumn="0" w:lastColumn="0" w:oddVBand="0" w:evenVBand="0" w:oddHBand="0" w:evenHBand="0" w:firstRowFirstColumn="0" w:firstRowLastColumn="0" w:lastRowFirstColumn="0" w:lastRowLastColumn="0"/>
              <w:rPr>
                <w:rFonts w:ascii="Cambria" w:hAnsi="Cambria" w:cs="Arial"/>
                <w:bCs/>
                <w:sz w:val="20"/>
                <w:szCs w:val="20"/>
              </w:rPr>
            </w:pPr>
            <w:r w:rsidRPr="00A94F0A">
              <w:rPr>
                <w:rFonts w:ascii="Cambria" w:hAnsi="Cambria" w:cs="Arial"/>
                <w:bCs/>
                <w:sz w:val="20"/>
                <w:szCs w:val="20"/>
              </w:rPr>
              <w:t>2014-2023</w:t>
            </w:r>
          </w:p>
        </w:tc>
        <w:tc>
          <w:tcPr>
            <w:tcW w:w="2693" w:type="dxa"/>
          </w:tcPr>
          <w:p w:rsidR="0008721A" w:rsidRDefault="0008721A"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sz w:val="20"/>
                <w:szCs w:val="20"/>
              </w:rPr>
            </w:pPr>
            <w:r w:rsidRPr="00A94F0A">
              <w:rPr>
                <w:rFonts w:ascii="Cambria" w:hAnsi="Cambria" w:cs="Arial"/>
                <w:bCs/>
                <w:sz w:val="20"/>
                <w:szCs w:val="20"/>
              </w:rPr>
              <w:t>MIZŠ šport</w:t>
            </w:r>
          </w:p>
          <w:p w:rsidR="0008721A" w:rsidRDefault="0008721A"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sz w:val="20"/>
                <w:szCs w:val="20"/>
              </w:rPr>
            </w:pPr>
            <w:r w:rsidRPr="00A94F0A">
              <w:rPr>
                <w:rFonts w:ascii="Cambria" w:hAnsi="Cambria" w:cs="Arial"/>
                <w:bCs/>
                <w:sz w:val="20"/>
                <w:szCs w:val="20"/>
              </w:rPr>
              <w:t xml:space="preserve">FŠO </w:t>
            </w:r>
          </w:p>
          <w:p w:rsidR="0008721A" w:rsidRPr="00A94F0A" w:rsidRDefault="0008721A"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sz w:val="20"/>
                <w:szCs w:val="20"/>
              </w:rPr>
            </w:pPr>
            <w:r>
              <w:rPr>
                <w:rFonts w:ascii="Cambria" w:hAnsi="Cambria" w:cs="Arial"/>
                <w:bCs/>
                <w:sz w:val="20"/>
                <w:szCs w:val="20"/>
              </w:rPr>
              <w:t xml:space="preserve">Lokalne skupnosti </w:t>
            </w:r>
          </w:p>
        </w:tc>
      </w:tr>
    </w:tbl>
    <w:p w:rsidR="0049474D" w:rsidRDefault="0049474D" w:rsidP="002A027C">
      <w:pPr>
        <w:rPr>
          <w:rFonts w:ascii="Cambria" w:hAnsi="Cambria" w:cs="Arial"/>
        </w:rPr>
      </w:pPr>
    </w:p>
    <w:p w:rsidR="00C2762F" w:rsidRDefault="00C2762F" w:rsidP="002A027C">
      <w:pPr>
        <w:rPr>
          <w:rFonts w:ascii="Cambria" w:hAnsi="Cambria" w:cs="Arial"/>
        </w:rPr>
      </w:pPr>
    </w:p>
    <w:p w:rsidR="00D62085" w:rsidRDefault="00D62085" w:rsidP="002A027C">
      <w:pPr>
        <w:rPr>
          <w:rFonts w:ascii="Cambria" w:hAnsi="Cambria" w:cs="Arial"/>
        </w:rPr>
      </w:pPr>
    </w:p>
    <w:p w:rsidR="00D62085" w:rsidRDefault="00D62085" w:rsidP="002A027C">
      <w:pPr>
        <w:rPr>
          <w:rFonts w:ascii="Cambria" w:hAnsi="Cambria" w:cs="Arial"/>
        </w:rPr>
      </w:pPr>
    </w:p>
    <w:p w:rsidR="00D62085" w:rsidRDefault="00D62085" w:rsidP="002A027C">
      <w:pPr>
        <w:rPr>
          <w:rFonts w:ascii="Cambria" w:hAnsi="Cambria" w:cs="Arial"/>
        </w:rPr>
      </w:pPr>
    </w:p>
    <w:p w:rsidR="00D62085" w:rsidRDefault="00D62085" w:rsidP="002A027C">
      <w:pPr>
        <w:rPr>
          <w:rFonts w:ascii="Cambria" w:hAnsi="Cambria" w:cs="Arial"/>
        </w:rPr>
      </w:pPr>
    </w:p>
    <w:p w:rsidR="00D62085" w:rsidRDefault="00D62085" w:rsidP="002A027C">
      <w:pPr>
        <w:rPr>
          <w:rFonts w:ascii="Cambria" w:hAnsi="Cambria" w:cs="Arial"/>
        </w:rPr>
      </w:pPr>
    </w:p>
    <w:p w:rsidR="00D62085" w:rsidRDefault="00D62085" w:rsidP="002A027C">
      <w:pPr>
        <w:rPr>
          <w:rFonts w:ascii="Cambria" w:hAnsi="Cambria" w:cs="Arial"/>
        </w:rPr>
      </w:pPr>
    </w:p>
    <w:p w:rsidR="00D62085" w:rsidRDefault="00D62085" w:rsidP="002A027C">
      <w:pPr>
        <w:rPr>
          <w:rFonts w:ascii="Cambria" w:hAnsi="Cambria" w:cs="Arial"/>
        </w:rPr>
      </w:pPr>
    </w:p>
    <w:p w:rsidR="00BE3860" w:rsidRPr="00BF2CC1" w:rsidRDefault="00BC6A4F" w:rsidP="002D2E41">
      <w:pPr>
        <w:pStyle w:val="Naslov3"/>
        <w:rPr>
          <w:color w:val="auto"/>
          <w:sz w:val="24"/>
          <w:szCs w:val="24"/>
        </w:rPr>
      </w:pPr>
      <w:bookmarkStart w:id="59" w:name="_Toc367700710"/>
      <w:bookmarkStart w:id="60" w:name="_Toc391291586"/>
      <w:r w:rsidRPr="00BF2CC1">
        <w:rPr>
          <w:color w:val="auto"/>
          <w:sz w:val="24"/>
          <w:szCs w:val="24"/>
        </w:rPr>
        <w:lastRenderedPageBreak/>
        <w:t>6</w:t>
      </w:r>
      <w:r w:rsidR="002D2E41" w:rsidRPr="00BF2CC1">
        <w:rPr>
          <w:color w:val="auto"/>
          <w:sz w:val="24"/>
          <w:szCs w:val="24"/>
        </w:rPr>
        <w:t>.3.5</w:t>
      </w:r>
      <w:r w:rsidR="002D2E41" w:rsidRPr="00BF2CC1">
        <w:rPr>
          <w:color w:val="auto"/>
          <w:sz w:val="24"/>
          <w:szCs w:val="24"/>
        </w:rPr>
        <w:tab/>
        <w:t>Informacijsko komunikacijska tehnologija na področju športa</w:t>
      </w:r>
      <w:bookmarkEnd w:id="59"/>
      <w:bookmarkEnd w:id="60"/>
    </w:p>
    <w:p w:rsidR="00BE3860" w:rsidRPr="00BF2CC1" w:rsidRDefault="00BE3860" w:rsidP="002A027C">
      <w:pPr>
        <w:rPr>
          <w:rFonts w:ascii="Cambria" w:eastAsia="Times New Roman" w:hAnsi="Cambria"/>
          <w:b/>
          <w:bCs/>
          <w:sz w:val="24"/>
          <w:szCs w:val="24"/>
        </w:rPr>
      </w:pPr>
    </w:p>
    <w:p w:rsidR="00B50073" w:rsidRDefault="003525A1" w:rsidP="002A027C">
      <w:pPr>
        <w:rPr>
          <w:rFonts w:ascii="Cambria" w:hAnsi="Cambria" w:cs="Arial"/>
        </w:rPr>
      </w:pPr>
      <w:r>
        <w:rPr>
          <w:rFonts w:ascii="Cambria" w:hAnsi="Cambria" w:cs="Arial"/>
        </w:rPr>
        <w:t>N</w:t>
      </w:r>
      <w:r w:rsidR="007F32FC">
        <w:rPr>
          <w:rFonts w:ascii="Cambria" w:hAnsi="Cambria" w:cs="Arial"/>
        </w:rPr>
        <w:t xml:space="preserve">a področju informacijsko komunikacijske tehnologije </w:t>
      </w:r>
      <w:r w:rsidR="00F87611">
        <w:rPr>
          <w:rFonts w:ascii="Cambria" w:hAnsi="Cambria" w:cs="Arial"/>
        </w:rPr>
        <w:t xml:space="preserve">(IKT) </w:t>
      </w:r>
      <w:r>
        <w:rPr>
          <w:rFonts w:ascii="Cambria" w:hAnsi="Cambria" w:cs="Arial"/>
        </w:rPr>
        <w:t xml:space="preserve">NPŠ opredeljuje </w:t>
      </w:r>
      <w:r w:rsidR="007F32FC">
        <w:rPr>
          <w:rFonts w:ascii="Cambria" w:hAnsi="Cambria" w:cs="Arial"/>
        </w:rPr>
        <w:t>naslednje ukrepe:</w:t>
      </w:r>
    </w:p>
    <w:p w:rsidR="007F32FC" w:rsidRDefault="007F32FC" w:rsidP="002A027C">
      <w:pPr>
        <w:rPr>
          <w:rFonts w:ascii="Cambria" w:hAnsi="Cambria" w:cs="Arial"/>
        </w:rPr>
      </w:pPr>
    </w:p>
    <w:p w:rsidR="007F32FC" w:rsidRPr="003B5995" w:rsidRDefault="007F32FC" w:rsidP="00C07B80">
      <w:pPr>
        <w:pStyle w:val="Odstavekseznama"/>
        <w:numPr>
          <w:ilvl w:val="0"/>
          <w:numId w:val="32"/>
        </w:numPr>
        <w:contextualSpacing/>
        <w:rPr>
          <w:rFonts w:ascii="Cambria" w:hAnsi="Cambria"/>
        </w:rPr>
      </w:pPr>
      <w:r>
        <w:rPr>
          <w:rFonts w:ascii="Cambria" w:hAnsi="Cambria"/>
        </w:rPr>
        <w:t>p</w:t>
      </w:r>
      <w:r w:rsidRPr="003B5995">
        <w:rPr>
          <w:rFonts w:ascii="Cambria" w:hAnsi="Cambria"/>
        </w:rPr>
        <w:t xml:space="preserve">ovečati dostopnost informacij o vseh pojavnih oblikah športa, športnih objektih in </w:t>
      </w:r>
      <w:proofErr w:type="spellStart"/>
      <w:r w:rsidRPr="003B5995">
        <w:rPr>
          <w:rFonts w:ascii="Cambria" w:hAnsi="Cambria"/>
        </w:rPr>
        <w:t>površinah</w:t>
      </w:r>
      <w:r w:rsidR="00051391">
        <w:rPr>
          <w:rFonts w:ascii="Cambria" w:hAnsi="Cambria"/>
        </w:rPr>
        <w:t>za</w:t>
      </w:r>
      <w:proofErr w:type="spellEnd"/>
      <w:r w:rsidR="00051391">
        <w:rPr>
          <w:rFonts w:ascii="Cambria" w:hAnsi="Cambria"/>
        </w:rPr>
        <w:t xml:space="preserve"> šport v naravi</w:t>
      </w:r>
      <w:r w:rsidRPr="003B5995">
        <w:rPr>
          <w:rFonts w:ascii="Cambria" w:hAnsi="Cambria"/>
        </w:rPr>
        <w:t xml:space="preserve"> ter športnih organizacijah</w:t>
      </w:r>
      <w:r>
        <w:rPr>
          <w:rFonts w:ascii="Cambria" w:hAnsi="Cambria"/>
        </w:rPr>
        <w:t>,</w:t>
      </w:r>
    </w:p>
    <w:p w:rsidR="007F32FC" w:rsidRPr="003B5995" w:rsidRDefault="007F32FC" w:rsidP="00C07B80">
      <w:pPr>
        <w:pStyle w:val="Odstavekseznama"/>
        <w:numPr>
          <w:ilvl w:val="0"/>
          <w:numId w:val="32"/>
        </w:numPr>
        <w:contextualSpacing/>
        <w:rPr>
          <w:rFonts w:ascii="Cambria" w:hAnsi="Cambria"/>
        </w:rPr>
      </w:pPr>
      <w:r>
        <w:rPr>
          <w:rFonts w:ascii="Cambria" w:hAnsi="Cambria"/>
        </w:rPr>
        <w:t>z</w:t>
      </w:r>
      <w:r w:rsidRPr="003B5995">
        <w:rPr>
          <w:rFonts w:ascii="Cambria" w:hAnsi="Cambria"/>
        </w:rPr>
        <w:t xml:space="preserve"> uporabo informacijsko-komunikacijske tehnologije v športnih organizacijah izboljšati kakovost poslovanja in podporo odločanju</w:t>
      </w:r>
      <w:r>
        <w:rPr>
          <w:rFonts w:ascii="Cambria" w:hAnsi="Cambria"/>
        </w:rPr>
        <w:t>,</w:t>
      </w:r>
    </w:p>
    <w:p w:rsidR="00DE1F59" w:rsidRPr="004B60CC" w:rsidRDefault="007F32FC" w:rsidP="00C07B80">
      <w:pPr>
        <w:pStyle w:val="Odstavekseznama"/>
        <w:numPr>
          <w:ilvl w:val="0"/>
          <w:numId w:val="32"/>
        </w:numPr>
        <w:contextualSpacing/>
        <w:rPr>
          <w:rFonts w:ascii="Cambria" w:hAnsi="Cambria"/>
        </w:rPr>
      </w:pPr>
      <w:r>
        <w:rPr>
          <w:rFonts w:ascii="Cambria" w:hAnsi="Cambria"/>
        </w:rPr>
        <w:t>v</w:t>
      </w:r>
      <w:r w:rsidRPr="003B5995">
        <w:rPr>
          <w:rFonts w:ascii="Cambria" w:hAnsi="Cambria"/>
        </w:rPr>
        <w:t>zpostaviti sistematično in analitično spremljanje izvajanja in realizacije nacionalnega programa športa.</w:t>
      </w:r>
    </w:p>
    <w:p w:rsidR="002024C7" w:rsidRDefault="002024C7" w:rsidP="00D65A5D">
      <w:pPr>
        <w:spacing w:after="210"/>
        <w:rPr>
          <w:rFonts w:ascii="Cambria" w:hAnsi="Cambria" w:cs="Arial"/>
        </w:rPr>
      </w:pPr>
    </w:p>
    <w:p w:rsidR="00DE1F59" w:rsidRDefault="00DE1F59" w:rsidP="00D65A5D">
      <w:pPr>
        <w:spacing w:after="210"/>
        <w:rPr>
          <w:rFonts w:ascii="Cambria" w:hAnsi="Cambria" w:cs="Arial"/>
        </w:rPr>
      </w:pPr>
      <w:r w:rsidRPr="00AC270F">
        <w:rPr>
          <w:rFonts w:ascii="Cambria" w:hAnsi="Cambria" w:cs="Arial"/>
        </w:rPr>
        <w:t>Iz LPŠ se sofinancira</w:t>
      </w:r>
      <w:r>
        <w:rPr>
          <w:rFonts w:ascii="Cambria" w:hAnsi="Cambria" w:cs="Arial"/>
        </w:rPr>
        <w:t xml:space="preserve">jo programi </w:t>
      </w:r>
      <w:r w:rsidR="00F87611">
        <w:rPr>
          <w:rFonts w:ascii="Cambria" w:hAnsi="Cambria" w:cs="Arial"/>
        </w:rPr>
        <w:t>IKT</w:t>
      </w:r>
      <w:r>
        <w:rPr>
          <w:rFonts w:ascii="Cambria" w:hAnsi="Cambria" w:cs="Arial"/>
        </w:rPr>
        <w:t xml:space="preserve">, ki omogočajo centralno podporo zbiranju in predstavitvi informacij na področju športa na nacionalni ali lokalni ravni. Na nacionalni ravni je ključni izvajalec NPŠ na tem področju Zavod Planica v sodelovanju z OKS-ZŠZ in drugimi krovnimi športnimi organizacijami, na </w:t>
      </w:r>
      <w:r w:rsidR="00D65A5D">
        <w:rPr>
          <w:rFonts w:ascii="Cambria" w:hAnsi="Cambria" w:cs="Arial"/>
        </w:rPr>
        <w:t xml:space="preserve">lokalni ravni pa </w:t>
      </w:r>
      <w:r w:rsidR="002024C7">
        <w:rPr>
          <w:rFonts w:ascii="Cambria" w:hAnsi="Cambria" w:cs="Arial"/>
        </w:rPr>
        <w:t>OŠZ</w:t>
      </w:r>
      <w:r w:rsidR="00D65A5D">
        <w:rPr>
          <w:rFonts w:ascii="Cambria" w:hAnsi="Cambria" w:cs="Arial"/>
        </w:rPr>
        <w:t xml:space="preserve">, lokalni zavod za šport ali druge športne organizacije, ki izvajajo tovrstno dejavnost. </w:t>
      </w:r>
    </w:p>
    <w:p w:rsidR="007F32FC" w:rsidRPr="00A94F0A" w:rsidRDefault="007F32FC" w:rsidP="002A027C">
      <w:pPr>
        <w:rPr>
          <w:rFonts w:ascii="Cambria" w:hAnsi="Cambria" w:cs="Arial"/>
        </w:rPr>
      </w:pPr>
    </w:p>
    <w:tbl>
      <w:tblPr>
        <w:tblStyle w:val="Srednjamrea1poudarek3"/>
        <w:tblW w:w="14567" w:type="dxa"/>
        <w:tblLook w:val="04A0" w:firstRow="1" w:lastRow="0" w:firstColumn="1" w:lastColumn="0" w:noHBand="0" w:noVBand="1"/>
      </w:tblPr>
      <w:tblGrid>
        <w:gridCol w:w="3712"/>
        <w:gridCol w:w="6461"/>
        <w:gridCol w:w="1701"/>
        <w:gridCol w:w="2693"/>
      </w:tblGrid>
      <w:tr w:rsidR="003E492A" w:rsidRPr="00A94F0A" w:rsidTr="003E49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2" w:type="dxa"/>
          </w:tcPr>
          <w:p w:rsidR="003E492A" w:rsidRPr="00A94F0A" w:rsidRDefault="003E492A" w:rsidP="00695197">
            <w:pPr>
              <w:rPr>
                <w:rFonts w:ascii="Cambria" w:hAnsi="Cambria"/>
              </w:rPr>
            </w:pPr>
            <w:r w:rsidRPr="00A94F0A">
              <w:rPr>
                <w:rFonts w:ascii="Cambria" w:hAnsi="Cambria"/>
              </w:rPr>
              <w:t>Ukrep</w:t>
            </w:r>
          </w:p>
        </w:tc>
        <w:tc>
          <w:tcPr>
            <w:tcW w:w="6461" w:type="dxa"/>
          </w:tcPr>
          <w:p w:rsidR="003E492A" w:rsidRPr="00A94F0A" w:rsidRDefault="003E492A" w:rsidP="00695197">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701" w:type="dxa"/>
          </w:tcPr>
          <w:p w:rsidR="003E492A" w:rsidRPr="00A94F0A" w:rsidRDefault="003E492A" w:rsidP="00695197">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693" w:type="dxa"/>
          </w:tcPr>
          <w:p w:rsidR="003E492A" w:rsidRPr="00A94F0A" w:rsidRDefault="003E492A" w:rsidP="00695197">
            <w:pPr>
              <w:jc w:val="right"/>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3E492A" w:rsidRPr="00A94F0A" w:rsidTr="003E492A">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3712" w:type="dxa"/>
            <w:vMerge w:val="restart"/>
            <w:vAlign w:val="center"/>
          </w:tcPr>
          <w:p w:rsidR="003E492A" w:rsidRPr="00A94F0A" w:rsidRDefault="003E492A" w:rsidP="006B60F9">
            <w:pPr>
              <w:contextualSpacing/>
              <w:rPr>
                <w:rFonts w:ascii="Cambria" w:hAnsi="Cambria"/>
                <w:b w:val="0"/>
                <w:sz w:val="20"/>
                <w:szCs w:val="20"/>
              </w:rPr>
            </w:pPr>
            <w:r w:rsidRPr="00A94F0A">
              <w:rPr>
                <w:rFonts w:ascii="Cambria" w:hAnsi="Cambria"/>
                <w:b w:val="0"/>
                <w:sz w:val="20"/>
                <w:szCs w:val="20"/>
              </w:rPr>
              <w:t xml:space="preserve">Povečati dostopnost informacij o vseh pojavnih oblikah športa, športnih objektih in naravnih površinah ter športnih organizacijah </w:t>
            </w:r>
          </w:p>
        </w:tc>
        <w:tc>
          <w:tcPr>
            <w:tcW w:w="6461" w:type="dxa"/>
          </w:tcPr>
          <w:p w:rsidR="003E492A" w:rsidRPr="00A94F0A" w:rsidRDefault="003E492A" w:rsidP="00933708">
            <w:pPr>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A94F0A">
              <w:rPr>
                <w:rFonts w:ascii="Cambria" w:hAnsi="Cambria"/>
                <w:bCs/>
                <w:sz w:val="20"/>
                <w:szCs w:val="20"/>
              </w:rPr>
              <w:t xml:space="preserve">Prenova oz. vzpostavitev nove IKT podpore za vodenje razvidov na področju športa; razvidi predstavljajo podlago za povezovanje z obstoječimi in novimi programskimi orodji športnih organizacij </w:t>
            </w:r>
          </w:p>
        </w:tc>
        <w:tc>
          <w:tcPr>
            <w:tcW w:w="1701" w:type="dxa"/>
          </w:tcPr>
          <w:p w:rsidR="003E492A" w:rsidRPr="00A94F0A" w:rsidRDefault="003E492A" w:rsidP="0067759C">
            <w:pPr>
              <w:jc w:val="center"/>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A94F0A">
              <w:rPr>
                <w:rFonts w:ascii="Cambria" w:hAnsi="Cambria"/>
                <w:bCs/>
                <w:sz w:val="20"/>
                <w:szCs w:val="20"/>
              </w:rPr>
              <w:t>2014-2023</w:t>
            </w:r>
          </w:p>
        </w:tc>
        <w:tc>
          <w:tcPr>
            <w:tcW w:w="2693" w:type="dxa"/>
          </w:tcPr>
          <w:p w:rsidR="003E492A" w:rsidRPr="00A94F0A" w:rsidRDefault="003E492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A94F0A">
              <w:rPr>
                <w:rFonts w:ascii="Cambria" w:hAnsi="Cambria"/>
                <w:bCs/>
                <w:sz w:val="20"/>
                <w:szCs w:val="20"/>
              </w:rPr>
              <w:t>MIZŠ šport</w:t>
            </w:r>
          </w:p>
          <w:p w:rsidR="003E492A" w:rsidRDefault="003E492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A94F0A">
              <w:rPr>
                <w:rFonts w:ascii="Cambria" w:hAnsi="Cambria"/>
                <w:bCs/>
                <w:sz w:val="20"/>
                <w:szCs w:val="20"/>
              </w:rPr>
              <w:t>Zavod Planica</w:t>
            </w:r>
          </w:p>
          <w:p w:rsidR="003E492A" w:rsidRDefault="003E492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OKS-ZŠZ</w:t>
            </w:r>
          </w:p>
          <w:p w:rsidR="003E492A" w:rsidRPr="00A94F0A" w:rsidRDefault="003E492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NPŠZ</w:t>
            </w:r>
          </w:p>
        </w:tc>
      </w:tr>
      <w:tr w:rsidR="003E492A" w:rsidRPr="00A94F0A" w:rsidTr="003E492A">
        <w:trPr>
          <w:trHeight w:val="162"/>
        </w:trPr>
        <w:tc>
          <w:tcPr>
            <w:cnfStyle w:val="001000000000" w:firstRow="0" w:lastRow="0" w:firstColumn="1" w:lastColumn="0" w:oddVBand="0" w:evenVBand="0" w:oddHBand="0" w:evenHBand="0" w:firstRowFirstColumn="0" w:firstRowLastColumn="0" w:lastRowFirstColumn="0" w:lastRowLastColumn="0"/>
            <w:tcW w:w="3712" w:type="dxa"/>
            <w:vMerge/>
            <w:vAlign w:val="center"/>
          </w:tcPr>
          <w:p w:rsidR="003E492A" w:rsidRPr="00A94F0A" w:rsidRDefault="003E492A" w:rsidP="006B60F9">
            <w:pPr>
              <w:contextualSpacing/>
              <w:rPr>
                <w:rFonts w:ascii="Cambria" w:hAnsi="Cambria"/>
                <w:b w:val="0"/>
                <w:sz w:val="20"/>
                <w:szCs w:val="20"/>
              </w:rPr>
            </w:pPr>
          </w:p>
        </w:tc>
        <w:tc>
          <w:tcPr>
            <w:tcW w:w="6461" w:type="dxa"/>
          </w:tcPr>
          <w:p w:rsidR="003E492A" w:rsidRPr="00A94F0A" w:rsidRDefault="003E492A" w:rsidP="00302B12">
            <w:pPr>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A94F0A">
              <w:rPr>
                <w:rFonts w:ascii="Cambria" w:hAnsi="Cambria"/>
                <w:bCs/>
                <w:sz w:val="20"/>
                <w:szCs w:val="20"/>
              </w:rPr>
              <w:t>Sofinanciranje spletnih in mobilnih servisov za publiciranje informacij (kdo, kaj, kje, kdaj) o vseh pojavnih oblikah športa, izdelave spletnih in mobilnih vsebin (kako, zakaj) za podporo učenju na področju športa in razvoja spletnih in mobilnih servisov za naročanje ter nakup storitev v vseh pojavnih oblikah športa</w:t>
            </w:r>
          </w:p>
        </w:tc>
        <w:tc>
          <w:tcPr>
            <w:tcW w:w="1701" w:type="dxa"/>
          </w:tcPr>
          <w:p w:rsidR="003E492A" w:rsidRPr="00A94F0A" w:rsidRDefault="003E492A" w:rsidP="0067759C">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bCs/>
                <w:sz w:val="20"/>
                <w:szCs w:val="20"/>
              </w:rPr>
              <w:t>2014-2023</w:t>
            </w:r>
          </w:p>
        </w:tc>
        <w:tc>
          <w:tcPr>
            <w:tcW w:w="2693" w:type="dxa"/>
          </w:tcPr>
          <w:p w:rsidR="003E492A" w:rsidRPr="00A94F0A" w:rsidRDefault="003E492A"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A94F0A">
              <w:rPr>
                <w:rFonts w:ascii="Cambria" w:hAnsi="Cambria"/>
                <w:bCs/>
                <w:sz w:val="20"/>
                <w:szCs w:val="20"/>
              </w:rPr>
              <w:t xml:space="preserve">MIZŠ šport </w:t>
            </w:r>
          </w:p>
          <w:p w:rsidR="003E492A" w:rsidRPr="00537D52" w:rsidRDefault="003E492A" w:rsidP="00537D52">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A94F0A">
              <w:rPr>
                <w:rFonts w:ascii="Cambria" w:hAnsi="Cambria"/>
                <w:bCs/>
                <w:sz w:val="20"/>
                <w:szCs w:val="20"/>
              </w:rPr>
              <w:t>FŠO</w:t>
            </w:r>
          </w:p>
          <w:p w:rsidR="003E492A" w:rsidRPr="00A94F0A" w:rsidRDefault="003E492A" w:rsidP="00D92BA5">
            <w:pPr>
              <w:pStyle w:val="Odstavekseznama"/>
              <w:spacing w:line="288" w:lineRule="auto"/>
              <w:ind w:left="317" w:hanging="317"/>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p>
        </w:tc>
      </w:tr>
      <w:tr w:rsidR="003E492A" w:rsidRPr="00A94F0A" w:rsidTr="003E492A">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3712" w:type="dxa"/>
            <w:shd w:val="clear" w:color="auto" w:fill="EAF1DD" w:themeFill="accent3" w:themeFillTint="33"/>
            <w:vAlign w:val="center"/>
          </w:tcPr>
          <w:p w:rsidR="003E492A" w:rsidRPr="00A94F0A" w:rsidRDefault="003E492A" w:rsidP="006B60F9">
            <w:pPr>
              <w:contextualSpacing/>
              <w:rPr>
                <w:rFonts w:ascii="Cambria" w:hAnsi="Cambria"/>
                <w:b w:val="0"/>
                <w:sz w:val="20"/>
                <w:szCs w:val="20"/>
              </w:rPr>
            </w:pPr>
            <w:r w:rsidRPr="00A94F0A">
              <w:rPr>
                <w:rFonts w:ascii="Cambria" w:hAnsi="Cambria"/>
                <w:b w:val="0"/>
                <w:sz w:val="20"/>
                <w:szCs w:val="20"/>
              </w:rPr>
              <w:t xml:space="preserve">Z uporabo informacijsko-komunikacijske tehnologije v športnih organizacijah izboljšati kakovost poslovanja in podporo odločanju </w:t>
            </w:r>
          </w:p>
        </w:tc>
        <w:tc>
          <w:tcPr>
            <w:tcW w:w="6461" w:type="dxa"/>
          </w:tcPr>
          <w:p w:rsidR="003E492A" w:rsidRPr="00A94F0A" w:rsidRDefault="003E492A" w:rsidP="00734584">
            <w:pPr>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A94F0A">
              <w:rPr>
                <w:rFonts w:ascii="Cambria" w:hAnsi="Cambria"/>
                <w:bCs/>
                <w:sz w:val="20"/>
                <w:szCs w:val="20"/>
              </w:rPr>
              <w:t xml:space="preserve">Sofinanciranje razvoja in nakupa poslovnih aplikacij za podporo kakovostnejšemu </w:t>
            </w:r>
            <w:proofErr w:type="spellStart"/>
            <w:r w:rsidRPr="00A94F0A">
              <w:rPr>
                <w:rFonts w:ascii="Cambria" w:hAnsi="Cambria"/>
                <w:bCs/>
                <w:sz w:val="20"/>
                <w:szCs w:val="20"/>
              </w:rPr>
              <w:t>poslovodenju</w:t>
            </w:r>
            <w:proofErr w:type="spellEnd"/>
            <w:r w:rsidRPr="00A94F0A">
              <w:rPr>
                <w:rFonts w:ascii="Cambria" w:hAnsi="Cambria"/>
                <w:bCs/>
                <w:sz w:val="20"/>
                <w:szCs w:val="20"/>
              </w:rPr>
              <w:t xml:space="preserve"> športnih organizacij (povezava z izvajanjem usposabljanja strokovnih in organizacijskih kadrov; ravnanje z ljudmi, učinkovito upravljanje športnih objektov idr.)</w:t>
            </w:r>
          </w:p>
        </w:tc>
        <w:tc>
          <w:tcPr>
            <w:tcW w:w="1701" w:type="dxa"/>
          </w:tcPr>
          <w:p w:rsidR="003E492A" w:rsidRPr="00A94F0A" w:rsidRDefault="003E492A" w:rsidP="00734584">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A94F0A">
              <w:rPr>
                <w:rFonts w:ascii="Cambria" w:hAnsi="Cambria"/>
                <w:bCs/>
                <w:sz w:val="20"/>
                <w:szCs w:val="20"/>
              </w:rPr>
              <w:t>2014-2023</w:t>
            </w:r>
          </w:p>
        </w:tc>
        <w:tc>
          <w:tcPr>
            <w:tcW w:w="2693" w:type="dxa"/>
          </w:tcPr>
          <w:p w:rsidR="003E492A" w:rsidRPr="00A94F0A" w:rsidRDefault="003E492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A94F0A">
              <w:rPr>
                <w:rFonts w:ascii="Cambria" w:hAnsi="Cambria"/>
                <w:bCs/>
                <w:sz w:val="20"/>
                <w:szCs w:val="20"/>
              </w:rPr>
              <w:t xml:space="preserve">MIZŠ šport </w:t>
            </w:r>
          </w:p>
          <w:p w:rsidR="003E492A" w:rsidRPr="00A94F0A" w:rsidRDefault="003E492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A94F0A">
              <w:rPr>
                <w:rFonts w:ascii="Cambria" w:hAnsi="Cambria"/>
                <w:bCs/>
                <w:sz w:val="20"/>
                <w:szCs w:val="20"/>
              </w:rPr>
              <w:t xml:space="preserve">FŠO </w:t>
            </w:r>
          </w:p>
          <w:p w:rsidR="003E492A" w:rsidRPr="00A94F0A" w:rsidRDefault="003E492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A94F0A">
              <w:rPr>
                <w:rFonts w:ascii="Cambria" w:hAnsi="Cambria"/>
                <w:bCs/>
                <w:sz w:val="20"/>
                <w:szCs w:val="20"/>
              </w:rPr>
              <w:t xml:space="preserve">Lokalne skupnosti </w:t>
            </w:r>
          </w:p>
        </w:tc>
      </w:tr>
      <w:tr w:rsidR="003E492A" w:rsidRPr="00A94F0A" w:rsidTr="003E492A">
        <w:trPr>
          <w:trHeight w:val="162"/>
        </w:trPr>
        <w:tc>
          <w:tcPr>
            <w:cnfStyle w:val="001000000000" w:firstRow="0" w:lastRow="0" w:firstColumn="1" w:lastColumn="0" w:oddVBand="0" w:evenVBand="0" w:oddHBand="0" w:evenHBand="0" w:firstRowFirstColumn="0" w:firstRowLastColumn="0" w:lastRowFirstColumn="0" w:lastRowLastColumn="0"/>
            <w:tcW w:w="3712" w:type="dxa"/>
            <w:vMerge w:val="restart"/>
            <w:vAlign w:val="center"/>
          </w:tcPr>
          <w:p w:rsidR="003E492A" w:rsidRPr="00A94F0A" w:rsidRDefault="003E492A" w:rsidP="006B60F9">
            <w:pPr>
              <w:contextualSpacing/>
              <w:rPr>
                <w:rFonts w:ascii="Cambria" w:hAnsi="Cambria"/>
                <w:b w:val="0"/>
                <w:sz w:val="20"/>
                <w:szCs w:val="20"/>
              </w:rPr>
            </w:pPr>
            <w:r w:rsidRPr="00A94F0A">
              <w:rPr>
                <w:rFonts w:ascii="Cambria" w:hAnsi="Cambria"/>
                <w:b w:val="0"/>
                <w:sz w:val="20"/>
                <w:szCs w:val="20"/>
              </w:rPr>
              <w:t>Vzpostaviti sistematično in analitično spremljanje izvajanja in realizacije nacionalnega programa športa</w:t>
            </w:r>
          </w:p>
        </w:tc>
        <w:tc>
          <w:tcPr>
            <w:tcW w:w="6461" w:type="dxa"/>
          </w:tcPr>
          <w:p w:rsidR="003E492A" w:rsidRPr="00A94F0A" w:rsidRDefault="003E492A" w:rsidP="00933708">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A94F0A">
              <w:rPr>
                <w:rFonts w:ascii="Cambria" w:hAnsi="Cambria"/>
                <w:bCs/>
                <w:sz w:val="20"/>
                <w:szCs w:val="20"/>
              </w:rPr>
              <w:t>Izdelava modela za izdelavo tipiziranih poročil za podporo odločanju in obveščanju javnosti o izvajanju nacionalnega programa športa in poročil na zahtevo za podporo odločanju in izvajanju stalnih ter občasnih raziskav</w:t>
            </w:r>
          </w:p>
        </w:tc>
        <w:tc>
          <w:tcPr>
            <w:tcW w:w="1701" w:type="dxa"/>
          </w:tcPr>
          <w:p w:rsidR="003E492A" w:rsidRPr="00A94F0A" w:rsidRDefault="003E492A" w:rsidP="00942421">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A94F0A">
              <w:rPr>
                <w:rFonts w:ascii="Cambria" w:hAnsi="Cambria"/>
                <w:bCs/>
                <w:sz w:val="20"/>
                <w:szCs w:val="20"/>
              </w:rPr>
              <w:t>2014-2015</w:t>
            </w:r>
          </w:p>
        </w:tc>
        <w:tc>
          <w:tcPr>
            <w:tcW w:w="2693" w:type="dxa"/>
          </w:tcPr>
          <w:p w:rsidR="003E492A" w:rsidRPr="00A94F0A" w:rsidRDefault="003E492A"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A94F0A">
              <w:rPr>
                <w:rFonts w:ascii="Cambria" w:hAnsi="Cambria"/>
                <w:bCs/>
                <w:sz w:val="20"/>
                <w:szCs w:val="20"/>
              </w:rPr>
              <w:t xml:space="preserve">MIZŠ šport </w:t>
            </w:r>
          </w:p>
          <w:p w:rsidR="003E492A" w:rsidRPr="00A94F0A" w:rsidRDefault="003E492A"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A94F0A">
              <w:rPr>
                <w:rFonts w:ascii="Cambria" w:hAnsi="Cambria"/>
                <w:bCs/>
                <w:sz w:val="20"/>
                <w:szCs w:val="20"/>
              </w:rPr>
              <w:t xml:space="preserve">FŠO </w:t>
            </w:r>
          </w:p>
          <w:p w:rsidR="003E492A" w:rsidRPr="00A94F0A" w:rsidRDefault="003E492A"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OKS-ZŠZ</w:t>
            </w:r>
          </w:p>
          <w:p w:rsidR="003E492A" w:rsidRPr="00A94F0A" w:rsidRDefault="003E492A" w:rsidP="002060A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A94F0A">
              <w:rPr>
                <w:rFonts w:ascii="Cambria" w:hAnsi="Cambria"/>
                <w:bCs/>
                <w:sz w:val="20"/>
                <w:szCs w:val="20"/>
              </w:rPr>
              <w:t xml:space="preserve">Zavod Planica </w:t>
            </w:r>
          </w:p>
        </w:tc>
      </w:tr>
      <w:tr w:rsidR="003E492A" w:rsidRPr="00A94F0A" w:rsidTr="003E492A">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3712" w:type="dxa"/>
            <w:vMerge/>
          </w:tcPr>
          <w:p w:rsidR="003E492A" w:rsidRPr="00A94F0A" w:rsidRDefault="003E492A" w:rsidP="002D2E41">
            <w:pPr>
              <w:contextualSpacing/>
              <w:rPr>
                <w:rFonts w:ascii="Cambria" w:hAnsi="Cambria"/>
                <w:b w:val="0"/>
                <w:sz w:val="20"/>
                <w:szCs w:val="20"/>
              </w:rPr>
            </w:pPr>
          </w:p>
        </w:tc>
        <w:tc>
          <w:tcPr>
            <w:tcW w:w="6461" w:type="dxa"/>
          </w:tcPr>
          <w:p w:rsidR="003E492A" w:rsidRPr="00A94F0A" w:rsidRDefault="003E492A" w:rsidP="00F87611">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A94F0A">
              <w:rPr>
                <w:rFonts w:ascii="Cambria" w:hAnsi="Cambria"/>
                <w:sz w:val="20"/>
                <w:szCs w:val="20"/>
              </w:rPr>
              <w:t xml:space="preserve">Analitično spremljanje izvajanja </w:t>
            </w:r>
            <w:r>
              <w:rPr>
                <w:rFonts w:ascii="Cambria" w:hAnsi="Cambria"/>
                <w:sz w:val="20"/>
                <w:szCs w:val="20"/>
              </w:rPr>
              <w:t>NPŠ</w:t>
            </w:r>
          </w:p>
        </w:tc>
        <w:tc>
          <w:tcPr>
            <w:tcW w:w="1701" w:type="dxa"/>
          </w:tcPr>
          <w:p w:rsidR="003E492A" w:rsidRPr="00A94F0A" w:rsidRDefault="003E492A" w:rsidP="00942421">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A94F0A">
              <w:rPr>
                <w:rFonts w:ascii="Cambria" w:hAnsi="Cambria"/>
                <w:bCs/>
                <w:sz w:val="20"/>
                <w:szCs w:val="20"/>
              </w:rPr>
              <w:t>2014-2023</w:t>
            </w:r>
          </w:p>
        </w:tc>
        <w:tc>
          <w:tcPr>
            <w:tcW w:w="2693" w:type="dxa"/>
          </w:tcPr>
          <w:p w:rsidR="003E492A" w:rsidRPr="00A94F0A" w:rsidRDefault="003E492A" w:rsidP="00517310">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A94F0A">
              <w:rPr>
                <w:rFonts w:ascii="Cambria" w:hAnsi="Cambria"/>
                <w:bCs/>
                <w:sz w:val="20"/>
                <w:szCs w:val="20"/>
              </w:rPr>
              <w:t xml:space="preserve">MIZŠ šport </w:t>
            </w:r>
          </w:p>
          <w:p w:rsidR="003E492A" w:rsidRDefault="003E492A"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OKS-ZŠZ</w:t>
            </w:r>
            <w:r w:rsidRPr="0049474D">
              <w:rPr>
                <w:rFonts w:ascii="Cambria" w:hAnsi="Cambria"/>
                <w:bCs/>
                <w:sz w:val="20"/>
                <w:szCs w:val="20"/>
              </w:rPr>
              <w:t xml:space="preserve"> </w:t>
            </w:r>
          </w:p>
          <w:p w:rsidR="003E492A" w:rsidRPr="00517310" w:rsidRDefault="003E492A" w:rsidP="00517310">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49474D">
              <w:rPr>
                <w:rFonts w:ascii="Cambria" w:hAnsi="Cambria"/>
                <w:bCs/>
                <w:sz w:val="20"/>
                <w:szCs w:val="20"/>
              </w:rPr>
              <w:t>Zavod Planica</w:t>
            </w:r>
          </w:p>
        </w:tc>
      </w:tr>
    </w:tbl>
    <w:p w:rsidR="00C2762F" w:rsidRDefault="00C2762F" w:rsidP="00822B70">
      <w:pPr>
        <w:pStyle w:val="Naslov2"/>
        <w:rPr>
          <w:rFonts w:eastAsia="Calibri"/>
          <w:b w:val="0"/>
          <w:color w:val="auto"/>
          <w:sz w:val="20"/>
          <w:szCs w:val="20"/>
        </w:rPr>
      </w:pPr>
      <w:bookmarkStart w:id="61" w:name="_Toc367700711"/>
    </w:p>
    <w:p w:rsidR="00F25820" w:rsidRPr="00C0188B" w:rsidRDefault="00BC6A4F" w:rsidP="00822B70">
      <w:pPr>
        <w:pStyle w:val="Naslov2"/>
        <w:rPr>
          <w:color w:val="auto"/>
          <w:sz w:val="32"/>
          <w:szCs w:val="32"/>
        </w:rPr>
      </w:pPr>
      <w:bookmarkStart w:id="62" w:name="_Toc391291587"/>
      <w:r w:rsidRPr="00C0188B">
        <w:rPr>
          <w:color w:val="auto"/>
          <w:sz w:val="32"/>
          <w:szCs w:val="32"/>
        </w:rPr>
        <w:t>6</w:t>
      </w:r>
      <w:r w:rsidR="00F25820" w:rsidRPr="00C0188B">
        <w:rPr>
          <w:color w:val="auto"/>
          <w:sz w:val="32"/>
          <w:szCs w:val="32"/>
        </w:rPr>
        <w:t>.4</w:t>
      </w:r>
      <w:r w:rsidR="00F25820" w:rsidRPr="00C0188B">
        <w:rPr>
          <w:color w:val="auto"/>
          <w:sz w:val="32"/>
          <w:szCs w:val="32"/>
        </w:rPr>
        <w:tab/>
        <w:t>Organiziranost v športu</w:t>
      </w:r>
      <w:bookmarkEnd w:id="61"/>
      <w:bookmarkEnd w:id="62"/>
    </w:p>
    <w:p w:rsidR="00F25820" w:rsidRPr="00BF2CC1" w:rsidRDefault="00BC6A4F" w:rsidP="00F25820">
      <w:pPr>
        <w:pStyle w:val="Naslov3"/>
        <w:rPr>
          <w:color w:val="auto"/>
          <w:sz w:val="24"/>
          <w:szCs w:val="24"/>
        </w:rPr>
      </w:pPr>
      <w:bookmarkStart w:id="63" w:name="_Toc367700712"/>
      <w:bookmarkStart w:id="64" w:name="_Toc391291588"/>
      <w:r w:rsidRPr="00BF2CC1">
        <w:rPr>
          <w:color w:val="auto"/>
          <w:sz w:val="24"/>
          <w:szCs w:val="24"/>
        </w:rPr>
        <w:t>6</w:t>
      </w:r>
      <w:r w:rsidR="00F25820" w:rsidRPr="00BF2CC1">
        <w:rPr>
          <w:color w:val="auto"/>
          <w:sz w:val="24"/>
          <w:szCs w:val="24"/>
        </w:rPr>
        <w:t>.4.1</w:t>
      </w:r>
      <w:r w:rsidR="00F25820" w:rsidRPr="00BF2CC1">
        <w:rPr>
          <w:color w:val="auto"/>
          <w:sz w:val="24"/>
          <w:szCs w:val="24"/>
        </w:rPr>
        <w:tab/>
        <w:t>Delovanje športnih organizacij</w:t>
      </w:r>
      <w:bookmarkEnd w:id="63"/>
      <w:bookmarkEnd w:id="64"/>
    </w:p>
    <w:p w:rsidR="007C2694" w:rsidRPr="00BF2CC1" w:rsidRDefault="007C2694" w:rsidP="002A027C">
      <w:pPr>
        <w:rPr>
          <w:rFonts w:ascii="Cambria" w:eastAsia="Times New Roman" w:hAnsi="Cambria"/>
          <w:b/>
          <w:bCs/>
          <w:sz w:val="24"/>
          <w:szCs w:val="24"/>
        </w:rPr>
      </w:pPr>
    </w:p>
    <w:p w:rsidR="003F0C63" w:rsidRDefault="009B304E" w:rsidP="002A027C">
      <w:pPr>
        <w:rPr>
          <w:rFonts w:ascii="Cambria" w:hAnsi="Cambria"/>
        </w:rPr>
      </w:pPr>
      <w:r>
        <w:rPr>
          <w:rFonts w:ascii="Cambria" w:hAnsi="Cambria"/>
        </w:rPr>
        <w:t xml:space="preserve">Ukrepi NPŠ naj bi </w:t>
      </w:r>
      <w:r w:rsidR="00D65A5D">
        <w:rPr>
          <w:rFonts w:ascii="Cambria" w:hAnsi="Cambria"/>
        </w:rPr>
        <w:t>nepridobitnim</w:t>
      </w:r>
      <w:r>
        <w:rPr>
          <w:rFonts w:ascii="Cambria" w:hAnsi="Cambria"/>
        </w:rPr>
        <w:t xml:space="preserve"> športnim organizacijam zagotovili možnost osnovnega delovanja, s tem pa naj bi se ohranila osnovna organizacijska infrastruktura športa zunaj izobraževalnega sistema.  V smeri uresničevanja omenjenega cilja NPŠ opredeljuje naslednji ukrep</w:t>
      </w:r>
      <w:r w:rsidR="003F0C63">
        <w:rPr>
          <w:rStyle w:val="Sprotnaopomba-sklic"/>
          <w:rFonts w:ascii="Cambria" w:hAnsi="Cambria"/>
        </w:rPr>
        <w:footnoteReference w:id="25"/>
      </w:r>
      <w:r>
        <w:rPr>
          <w:rFonts w:ascii="Cambria" w:hAnsi="Cambria"/>
        </w:rPr>
        <w:t>:</w:t>
      </w:r>
    </w:p>
    <w:p w:rsidR="003F0C63" w:rsidRDefault="003F0C63" w:rsidP="002A027C">
      <w:pPr>
        <w:rPr>
          <w:rFonts w:ascii="Cambria" w:hAnsi="Cambria"/>
        </w:rPr>
      </w:pPr>
    </w:p>
    <w:p w:rsidR="00D65A5D" w:rsidRPr="004B60CC" w:rsidRDefault="003F0C63" w:rsidP="00C07B80">
      <w:pPr>
        <w:pStyle w:val="Odstavekseznama"/>
        <w:numPr>
          <w:ilvl w:val="0"/>
          <w:numId w:val="33"/>
        </w:numPr>
        <w:contextualSpacing/>
        <w:rPr>
          <w:rFonts w:ascii="Cambria" w:hAnsi="Cambria" w:cs="Arial"/>
          <w:iCs/>
        </w:rPr>
      </w:pPr>
      <w:r>
        <w:rPr>
          <w:rFonts w:ascii="Cambria" w:hAnsi="Cambria" w:cs="Arial"/>
          <w:iCs/>
        </w:rPr>
        <w:t>s</w:t>
      </w:r>
      <w:r w:rsidRPr="002F2865">
        <w:rPr>
          <w:rFonts w:ascii="Cambria" w:hAnsi="Cambria" w:cs="Arial"/>
          <w:iCs/>
        </w:rPr>
        <w:t>elektivno zagotavljanje osnovnega delovanja nepridobitnih športnih organizacij glede na obseg in pomen dela, ki ga opravljajo.</w:t>
      </w:r>
    </w:p>
    <w:p w:rsidR="00517310" w:rsidRDefault="00517310" w:rsidP="002A027C">
      <w:pPr>
        <w:rPr>
          <w:rFonts w:ascii="Cambria" w:hAnsi="Cambria"/>
        </w:rPr>
      </w:pPr>
    </w:p>
    <w:p w:rsidR="00071B4B" w:rsidRDefault="00D65A5D" w:rsidP="002A027C">
      <w:pPr>
        <w:rPr>
          <w:rFonts w:ascii="Cambria" w:hAnsi="Cambria" w:cs="Arial"/>
        </w:rPr>
      </w:pPr>
      <w:r w:rsidRPr="0031170F">
        <w:rPr>
          <w:rFonts w:ascii="Cambria" w:hAnsi="Cambria"/>
        </w:rPr>
        <w:t xml:space="preserve">Za osnovno delovanje nepridobitnih športnih organizacij, t.j. športnih društev in njihovih zvez ter javnih </w:t>
      </w:r>
      <w:r>
        <w:rPr>
          <w:rFonts w:ascii="Cambria" w:hAnsi="Cambria"/>
        </w:rPr>
        <w:t>športnih zavodov</w:t>
      </w:r>
      <w:r w:rsidRPr="0031170F">
        <w:rPr>
          <w:rFonts w:ascii="Cambria" w:hAnsi="Cambria"/>
        </w:rPr>
        <w:t xml:space="preserve"> se iz </w:t>
      </w:r>
      <w:r>
        <w:rPr>
          <w:rFonts w:ascii="Cambria" w:hAnsi="Cambria"/>
        </w:rPr>
        <w:t>LPŠ</w:t>
      </w:r>
      <w:r w:rsidRPr="0031170F">
        <w:rPr>
          <w:rFonts w:ascii="Cambria" w:hAnsi="Cambria"/>
        </w:rPr>
        <w:t xml:space="preserve"> zagotovijo sredstva za kritje osnovnih materialnih stroškov in dohodkov zaposlenih. </w:t>
      </w:r>
      <w:r w:rsidR="000A236C">
        <w:rPr>
          <w:rFonts w:ascii="Cambria" w:hAnsi="Cambria"/>
        </w:rPr>
        <w:t xml:space="preserve">Na ravni lokalne skupnosti se sofinancira delovanje športnih društev, občinskih in drugih športnih zvez ter športnih zavodov na lokalni ravni. Na državni ravni se sofinancira </w:t>
      </w:r>
      <w:r>
        <w:rPr>
          <w:rFonts w:ascii="Cambria" w:hAnsi="Cambria" w:cs="Arial"/>
        </w:rPr>
        <w:t xml:space="preserve">delovanje OKS-ZŠZ, </w:t>
      </w:r>
      <w:r w:rsidR="00517310">
        <w:rPr>
          <w:rFonts w:ascii="Cambria" w:hAnsi="Cambria" w:cs="Arial"/>
        </w:rPr>
        <w:t>NPŠZ, NŠZ</w:t>
      </w:r>
      <w:r w:rsidR="000A236C">
        <w:rPr>
          <w:rFonts w:ascii="Cambria" w:hAnsi="Cambria" w:cs="Arial"/>
        </w:rPr>
        <w:t xml:space="preserve">, </w:t>
      </w:r>
      <w:r>
        <w:rPr>
          <w:rFonts w:ascii="Cambria" w:hAnsi="Cambria" w:cs="Arial"/>
        </w:rPr>
        <w:t xml:space="preserve">zamejskih športnih zvez ter </w:t>
      </w:r>
      <w:r w:rsidR="000A236C">
        <w:rPr>
          <w:rFonts w:ascii="Cambria" w:hAnsi="Cambria" w:cs="Arial"/>
        </w:rPr>
        <w:t>javnih zavodov</w:t>
      </w:r>
      <w:r>
        <w:rPr>
          <w:rFonts w:ascii="Cambria" w:hAnsi="Cambria" w:cs="Arial"/>
        </w:rPr>
        <w:t xml:space="preserve">, ki </w:t>
      </w:r>
      <w:r w:rsidRPr="003F0C63">
        <w:rPr>
          <w:rFonts w:ascii="Cambria" w:hAnsi="Cambria" w:cs="Arial"/>
        </w:rPr>
        <w:t>na državni ravni opravljajo strokovne in razvojne naloge v športu</w:t>
      </w:r>
      <w:r w:rsidR="00AD77F8">
        <w:rPr>
          <w:rFonts w:ascii="Cambria" w:hAnsi="Cambria" w:cs="Arial"/>
        </w:rPr>
        <w:t xml:space="preserve"> ter drugih zvez</w:t>
      </w:r>
      <w:r w:rsidRPr="003F0C63">
        <w:rPr>
          <w:rFonts w:ascii="Cambria" w:hAnsi="Cambria" w:cs="Arial"/>
        </w:rPr>
        <w:t>.</w:t>
      </w:r>
    </w:p>
    <w:p w:rsidR="003C325D" w:rsidRPr="00A94F0A" w:rsidRDefault="003C325D" w:rsidP="002A027C">
      <w:pPr>
        <w:rPr>
          <w:rFonts w:ascii="Cambria" w:hAnsi="Cambria"/>
        </w:rPr>
      </w:pPr>
    </w:p>
    <w:tbl>
      <w:tblPr>
        <w:tblStyle w:val="Srednjamrea1poudarek5"/>
        <w:tblW w:w="14567" w:type="dxa"/>
        <w:tblLook w:val="04A0" w:firstRow="1" w:lastRow="0" w:firstColumn="1" w:lastColumn="0" w:noHBand="0" w:noVBand="1"/>
      </w:tblPr>
      <w:tblGrid>
        <w:gridCol w:w="3723"/>
        <w:gridCol w:w="6450"/>
        <w:gridCol w:w="1701"/>
        <w:gridCol w:w="2693"/>
      </w:tblGrid>
      <w:tr w:rsidR="00BB204E" w:rsidRPr="00A94F0A" w:rsidTr="00BB20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3" w:type="dxa"/>
          </w:tcPr>
          <w:p w:rsidR="00BB204E" w:rsidRPr="00A94F0A" w:rsidRDefault="00BB204E" w:rsidP="00695197">
            <w:pPr>
              <w:rPr>
                <w:rFonts w:ascii="Cambria" w:hAnsi="Cambria"/>
              </w:rPr>
            </w:pPr>
            <w:r w:rsidRPr="00A94F0A">
              <w:rPr>
                <w:rFonts w:ascii="Cambria" w:hAnsi="Cambria"/>
              </w:rPr>
              <w:t>Ukrep</w:t>
            </w:r>
          </w:p>
        </w:tc>
        <w:tc>
          <w:tcPr>
            <w:tcW w:w="6450" w:type="dxa"/>
          </w:tcPr>
          <w:p w:rsidR="00BB204E" w:rsidRPr="00A94F0A" w:rsidRDefault="00BB204E" w:rsidP="00695197">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701" w:type="dxa"/>
          </w:tcPr>
          <w:p w:rsidR="00BB204E" w:rsidRPr="00A94F0A" w:rsidRDefault="00BB204E" w:rsidP="001160C4">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693" w:type="dxa"/>
          </w:tcPr>
          <w:p w:rsidR="00BB204E" w:rsidRPr="00A94F0A" w:rsidRDefault="00BB204E" w:rsidP="001160C4">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3723" w:type="dxa"/>
            <w:vMerge w:val="restart"/>
            <w:vAlign w:val="center"/>
          </w:tcPr>
          <w:p w:rsidR="00BB204E" w:rsidRPr="00D92BA5" w:rsidRDefault="00BB204E" w:rsidP="006B60F9">
            <w:pPr>
              <w:contextualSpacing/>
              <w:rPr>
                <w:rFonts w:ascii="Cambria" w:hAnsi="Cambria"/>
                <w:b w:val="0"/>
                <w:sz w:val="20"/>
                <w:szCs w:val="20"/>
              </w:rPr>
            </w:pPr>
            <w:r w:rsidRPr="00D92BA5">
              <w:rPr>
                <w:rFonts w:ascii="Cambria" w:hAnsi="Cambria" w:cs="Arial"/>
                <w:b w:val="0"/>
                <w:iCs/>
                <w:sz w:val="20"/>
                <w:szCs w:val="20"/>
              </w:rPr>
              <w:t>Selektivno zagotavljanje osnovnega delovanja nepridobitnih športnih organizacij, glede na obseg in pomen dela, ki ga opravljajo</w:t>
            </w:r>
          </w:p>
        </w:tc>
        <w:tc>
          <w:tcPr>
            <w:tcW w:w="6450" w:type="dxa"/>
          </w:tcPr>
          <w:p w:rsidR="00BB204E" w:rsidRPr="00D92BA5" w:rsidRDefault="00BB204E" w:rsidP="00F51B36">
            <w:pP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 xml:space="preserve">Sofinanciranje delovanja športnih društev, občinskih in drugih športnih zvez na lokalni ravni, ki </w:t>
            </w:r>
            <w:r w:rsidRPr="00D92BA5">
              <w:rPr>
                <w:rFonts w:ascii="Cambria" w:hAnsi="Cambria"/>
                <w:color w:val="000000" w:themeColor="text1"/>
                <w:sz w:val="20"/>
                <w:szCs w:val="20"/>
                <w:lang w:eastAsia="sl-SI"/>
              </w:rPr>
              <w:t>prebivalcem ponujajo kakovostne športne storitve, ki imajo značaj javne dobrine</w:t>
            </w:r>
            <w:r w:rsidRPr="00D92BA5">
              <w:rPr>
                <w:rFonts w:ascii="Cambria" w:hAnsi="Cambria" w:cs="Arial"/>
                <w:bCs/>
                <w:iCs/>
                <w:sz w:val="20"/>
                <w:szCs w:val="20"/>
              </w:rPr>
              <w:t xml:space="preserve"> </w:t>
            </w:r>
          </w:p>
        </w:tc>
        <w:tc>
          <w:tcPr>
            <w:tcW w:w="1701" w:type="dxa"/>
          </w:tcPr>
          <w:p w:rsidR="00BB204E" w:rsidRPr="00D92BA5" w:rsidRDefault="00BB204E" w:rsidP="001160C4">
            <w:pPr>
              <w:jc w:val="cente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2014-2023</w:t>
            </w:r>
          </w:p>
        </w:tc>
        <w:tc>
          <w:tcPr>
            <w:tcW w:w="2693" w:type="dxa"/>
          </w:tcPr>
          <w:p w:rsidR="00BB204E" w:rsidRPr="00D92BA5" w:rsidRDefault="00BB204E"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 xml:space="preserve">Lokalne skupnosti </w:t>
            </w:r>
          </w:p>
        </w:tc>
      </w:tr>
      <w:tr w:rsidR="00BB204E" w:rsidRPr="00A94F0A" w:rsidTr="00BB204E">
        <w:trPr>
          <w:trHeight w:val="162"/>
        </w:trPr>
        <w:tc>
          <w:tcPr>
            <w:cnfStyle w:val="001000000000" w:firstRow="0" w:lastRow="0" w:firstColumn="1" w:lastColumn="0" w:oddVBand="0" w:evenVBand="0" w:oddHBand="0" w:evenHBand="0" w:firstRowFirstColumn="0" w:firstRowLastColumn="0" w:lastRowFirstColumn="0" w:lastRowLastColumn="0"/>
            <w:tcW w:w="3723" w:type="dxa"/>
            <w:vMerge/>
          </w:tcPr>
          <w:p w:rsidR="00BB204E" w:rsidRPr="00D92BA5" w:rsidRDefault="00BB204E" w:rsidP="005140F4">
            <w:pPr>
              <w:contextualSpacing/>
              <w:rPr>
                <w:rFonts w:ascii="Cambria" w:hAnsi="Cambria" w:cs="Arial"/>
                <w:b w:val="0"/>
                <w:iCs/>
                <w:sz w:val="20"/>
                <w:szCs w:val="20"/>
              </w:rPr>
            </w:pPr>
          </w:p>
        </w:tc>
        <w:tc>
          <w:tcPr>
            <w:tcW w:w="6450" w:type="dxa"/>
          </w:tcPr>
          <w:p w:rsidR="00BB204E" w:rsidRPr="00D92BA5" w:rsidRDefault="00BB204E" w:rsidP="00785B86">
            <w:pPr>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 xml:space="preserve">Sofinanciranje delovanja javnih zavodov </w:t>
            </w:r>
            <w:r>
              <w:rPr>
                <w:rFonts w:ascii="Cambria" w:hAnsi="Cambria" w:cs="Arial"/>
                <w:bCs/>
                <w:iCs/>
                <w:sz w:val="20"/>
                <w:szCs w:val="20"/>
              </w:rPr>
              <w:t xml:space="preserve">za šport </w:t>
            </w:r>
            <w:r w:rsidRPr="00D92BA5">
              <w:rPr>
                <w:rFonts w:ascii="Cambria" w:hAnsi="Cambria" w:cs="Arial"/>
                <w:bCs/>
                <w:iCs/>
                <w:sz w:val="20"/>
                <w:szCs w:val="20"/>
              </w:rPr>
              <w:t>na lokalni ravni</w:t>
            </w:r>
          </w:p>
        </w:tc>
        <w:tc>
          <w:tcPr>
            <w:tcW w:w="1701" w:type="dxa"/>
          </w:tcPr>
          <w:p w:rsidR="00BB204E" w:rsidRPr="00D92BA5" w:rsidRDefault="00BB204E" w:rsidP="001160C4">
            <w:pPr>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D92BA5">
              <w:rPr>
                <w:rFonts w:ascii="Cambria" w:hAnsi="Cambria" w:cs="Arial"/>
                <w:bCs/>
                <w:iCs/>
                <w:sz w:val="20"/>
                <w:szCs w:val="20"/>
              </w:rPr>
              <w:t>2014-2023</w:t>
            </w:r>
          </w:p>
        </w:tc>
        <w:tc>
          <w:tcPr>
            <w:tcW w:w="2693" w:type="dxa"/>
          </w:tcPr>
          <w:p w:rsidR="00BB204E" w:rsidRPr="00D92BA5"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 xml:space="preserve">Lokalne skupnosti </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3723" w:type="dxa"/>
            <w:vMerge/>
          </w:tcPr>
          <w:p w:rsidR="00BB204E" w:rsidRPr="00D92BA5" w:rsidRDefault="00BB204E" w:rsidP="005140F4">
            <w:pPr>
              <w:contextualSpacing/>
              <w:rPr>
                <w:rFonts w:ascii="Cambria" w:hAnsi="Cambria" w:cs="Arial"/>
                <w:b w:val="0"/>
                <w:iCs/>
                <w:sz w:val="20"/>
                <w:szCs w:val="20"/>
              </w:rPr>
            </w:pPr>
          </w:p>
        </w:tc>
        <w:tc>
          <w:tcPr>
            <w:tcW w:w="6450" w:type="dxa"/>
          </w:tcPr>
          <w:p w:rsidR="00BB204E" w:rsidRPr="00D92BA5" w:rsidRDefault="00BB204E" w:rsidP="00302B12">
            <w:pP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 xml:space="preserve">Skozi merila na lokalni ravni zagotovitev prostorskih pogojev za izvajanje programov društev na občinskih objektih </w:t>
            </w:r>
          </w:p>
        </w:tc>
        <w:tc>
          <w:tcPr>
            <w:tcW w:w="1701" w:type="dxa"/>
          </w:tcPr>
          <w:p w:rsidR="00BB204E" w:rsidRPr="00D92BA5" w:rsidRDefault="00BB204E" w:rsidP="001160C4">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D92BA5">
              <w:rPr>
                <w:rFonts w:ascii="Cambria" w:hAnsi="Cambria" w:cs="Arial"/>
                <w:bCs/>
                <w:iCs/>
                <w:sz w:val="20"/>
                <w:szCs w:val="20"/>
              </w:rPr>
              <w:t>2014-2023</w:t>
            </w:r>
          </w:p>
        </w:tc>
        <w:tc>
          <w:tcPr>
            <w:tcW w:w="2693" w:type="dxa"/>
          </w:tcPr>
          <w:p w:rsidR="00BB204E" w:rsidRDefault="00BB204E"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 xml:space="preserve">Lokalne skupnosti </w:t>
            </w:r>
          </w:p>
          <w:p w:rsidR="00BB204E" w:rsidRPr="00D92BA5" w:rsidRDefault="00BB204E"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OŠZ</w:t>
            </w:r>
          </w:p>
        </w:tc>
      </w:tr>
      <w:tr w:rsidR="00BB204E" w:rsidRPr="00A94F0A" w:rsidTr="00BB204E">
        <w:trPr>
          <w:trHeight w:val="162"/>
        </w:trPr>
        <w:tc>
          <w:tcPr>
            <w:cnfStyle w:val="001000000000" w:firstRow="0" w:lastRow="0" w:firstColumn="1" w:lastColumn="0" w:oddVBand="0" w:evenVBand="0" w:oddHBand="0" w:evenHBand="0" w:firstRowFirstColumn="0" w:firstRowLastColumn="0" w:lastRowFirstColumn="0" w:lastRowLastColumn="0"/>
            <w:tcW w:w="3723" w:type="dxa"/>
            <w:vMerge/>
          </w:tcPr>
          <w:p w:rsidR="00BB204E" w:rsidRPr="00D92BA5" w:rsidRDefault="00BB204E" w:rsidP="005140F4">
            <w:pPr>
              <w:contextualSpacing/>
              <w:rPr>
                <w:rFonts w:ascii="Cambria" w:hAnsi="Cambria" w:cs="Arial"/>
                <w:b w:val="0"/>
                <w:iCs/>
                <w:sz w:val="20"/>
                <w:szCs w:val="20"/>
              </w:rPr>
            </w:pPr>
          </w:p>
        </w:tc>
        <w:tc>
          <w:tcPr>
            <w:tcW w:w="6450" w:type="dxa"/>
          </w:tcPr>
          <w:p w:rsidR="00BB204E" w:rsidRPr="00D92BA5" w:rsidRDefault="00BB204E" w:rsidP="002024C7">
            <w:pPr>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Sofinanciranje delovanja nacionalnih panožnih športnih zvez, OKS-ZŠZ, drugih športnih zvez in</w:t>
            </w:r>
            <w:r>
              <w:rPr>
                <w:rFonts w:ascii="Cambria" w:hAnsi="Cambria" w:cs="Arial"/>
                <w:bCs/>
                <w:iCs/>
                <w:sz w:val="20"/>
                <w:szCs w:val="20"/>
              </w:rPr>
              <w:t xml:space="preserve"> </w:t>
            </w:r>
            <w:r w:rsidRPr="00D92BA5">
              <w:rPr>
                <w:rFonts w:ascii="Cambria" w:hAnsi="Cambria" w:cs="Arial"/>
                <w:bCs/>
                <w:iCs/>
                <w:sz w:val="20"/>
                <w:szCs w:val="20"/>
              </w:rPr>
              <w:t>javnih zavodov</w:t>
            </w:r>
            <w:r>
              <w:rPr>
                <w:rFonts w:ascii="Cambria" w:hAnsi="Cambria" w:cs="Arial"/>
                <w:bCs/>
                <w:iCs/>
                <w:sz w:val="20"/>
                <w:szCs w:val="20"/>
              </w:rPr>
              <w:t xml:space="preserve"> za šport  </w:t>
            </w:r>
            <w:r w:rsidRPr="00D92BA5">
              <w:rPr>
                <w:rFonts w:ascii="Cambria" w:hAnsi="Cambria" w:cs="Arial"/>
                <w:bCs/>
                <w:iCs/>
                <w:sz w:val="20"/>
                <w:szCs w:val="20"/>
              </w:rPr>
              <w:t xml:space="preserve">na </w:t>
            </w:r>
            <w:r w:rsidR="002024C7">
              <w:rPr>
                <w:rFonts w:ascii="Cambria" w:hAnsi="Cambria" w:cs="Arial"/>
                <w:bCs/>
                <w:iCs/>
                <w:sz w:val="20"/>
                <w:szCs w:val="20"/>
              </w:rPr>
              <w:t>nacionalni</w:t>
            </w:r>
            <w:r w:rsidR="002024C7" w:rsidRPr="00D92BA5">
              <w:rPr>
                <w:rFonts w:ascii="Cambria" w:hAnsi="Cambria" w:cs="Arial"/>
                <w:bCs/>
                <w:iCs/>
                <w:sz w:val="20"/>
                <w:szCs w:val="20"/>
              </w:rPr>
              <w:t xml:space="preserve"> </w:t>
            </w:r>
            <w:r w:rsidRPr="00D92BA5">
              <w:rPr>
                <w:rFonts w:ascii="Cambria" w:hAnsi="Cambria" w:cs="Arial"/>
                <w:bCs/>
                <w:iCs/>
                <w:sz w:val="20"/>
                <w:szCs w:val="20"/>
              </w:rPr>
              <w:t>ravni</w:t>
            </w:r>
          </w:p>
        </w:tc>
        <w:tc>
          <w:tcPr>
            <w:tcW w:w="1701" w:type="dxa"/>
          </w:tcPr>
          <w:p w:rsidR="00BB204E" w:rsidRPr="00D92BA5" w:rsidRDefault="00BB204E" w:rsidP="001160C4">
            <w:pPr>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D92BA5">
              <w:rPr>
                <w:rFonts w:ascii="Cambria" w:hAnsi="Cambria" w:cs="Arial"/>
                <w:bCs/>
                <w:iCs/>
                <w:sz w:val="20"/>
                <w:szCs w:val="20"/>
              </w:rPr>
              <w:t>2014-2023</w:t>
            </w:r>
          </w:p>
        </w:tc>
        <w:tc>
          <w:tcPr>
            <w:tcW w:w="2693" w:type="dxa"/>
          </w:tcPr>
          <w:p w:rsidR="00BB204E" w:rsidRPr="00D92BA5"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 xml:space="preserve">MIZŠ šport </w:t>
            </w:r>
          </w:p>
        </w:tc>
      </w:tr>
    </w:tbl>
    <w:p w:rsidR="00F25820" w:rsidRPr="00A94F0A" w:rsidRDefault="00F25820" w:rsidP="002A027C">
      <w:pPr>
        <w:rPr>
          <w:rFonts w:ascii="Cambria" w:hAnsi="Cambria"/>
        </w:rPr>
      </w:pPr>
    </w:p>
    <w:p w:rsidR="00F25820" w:rsidRDefault="00F25820" w:rsidP="002A027C">
      <w:pPr>
        <w:rPr>
          <w:rFonts w:ascii="Cambria" w:hAnsi="Cambria"/>
        </w:rPr>
      </w:pPr>
    </w:p>
    <w:p w:rsidR="00071B4B" w:rsidRDefault="00071B4B" w:rsidP="002A027C">
      <w:pPr>
        <w:rPr>
          <w:rFonts w:ascii="Cambria" w:hAnsi="Cambria"/>
        </w:rPr>
      </w:pPr>
    </w:p>
    <w:p w:rsidR="00C2762F" w:rsidRDefault="00C2762F" w:rsidP="002A027C">
      <w:pPr>
        <w:rPr>
          <w:ins w:id="65" w:author="Poljanka Pavletič Samardžija" w:date="2014-08-07T13:38:00Z"/>
          <w:rFonts w:ascii="Cambria" w:hAnsi="Cambria"/>
        </w:rPr>
      </w:pPr>
    </w:p>
    <w:p w:rsidR="001913A2" w:rsidRDefault="001913A2" w:rsidP="002A027C">
      <w:pPr>
        <w:rPr>
          <w:ins w:id="66" w:author="Poljanka Pavletič Samardžija" w:date="2014-08-07T13:38:00Z"/>
          <w:rFonts w:ascii="Cambria" w:hAnsi="Cambria"/>
        </w:rPr>
      </w:pPr>
    </w:p>
    <w:p w:rsidR="001913A2" w:rsidRDefault="001913A2" w:rsidP="002A027C">
      <w:pPr>
        <w:rPr>
          <w:rFonts w:ascii="Cambria" w:hAnsi="Cambria"/>
        </w:rPr>
      </w:pPr>
    </w:p>
    <w:p w:rsidR="0094042B" w:rsidRDefault="0094042B" w:rsidP="002A027C">
      <w:pPr>
        <w:rPr>
          <w:ins w:id="67" w:author="Poljanka Pavletič Samardžija" w:date="2014-08-07T13:38:00Z"/>
          <w:rFonts w:ascii="Cambria" w:hAnsi="Cambria"/>
        </w:rPr>
      </w:pPr>
    </w:p>
    <w:p w:rsidR="001913A2" w:rsidRPr="00A94F0A" w:rsidRDefault="001913A2" w:rsidP="002A027C">
      <w:pPr>
        <w:rPr>
          <w:rFonts w:ascii="Cambria" w:hAnsi="Cambria"/>
        </w:rPr>
      </w:pPr>
    </w:p>
    <w:p w:rsidR="00ED5783" w:rsidRPr="00BF2CC1" w:rsidRDefault="00BC6A4F" w:rsidP="00ED5783">
      <w:pPr>
        <w:pStyle w:val="Naslov3"/>
        <w:rPr>
          <w:color w:val="auto"/>
          <w:sz w:val="24"/>
          <w:szCs w:val="24"/>
        </w:rPr>
      </w:pPr>
      <w:bookmarkStart w:id="68" w:name="_Toc367700713"/>
      <w:bookmarkStart w:id="69" w:name="_Toc391291589"/>
      <w:r w:rsidRPr="00BF2CC1">
        <w:rPr>
          <w:color w:val="auto"/>
          <w:sz w:val="24"/>
          <w:szCs w:val="24"/>
        </w:rPr>
        <w:lastRenderedPageBreak/>
        <w:t>6</w:t>
      </w:r>
      <w:r w:rsidR="00ED5783" w:rsidRPr="00BF2CC1">
        <w:rPr>
          <w:color w:val="auto"/>
          <w:sz w:val="24"/>
          <w:szCs w:val="24"/>
        </w:rPr>
        <w:t>.4.2</w:t>
      </w:r>
      <w:r w:rsidR="00ED5783" w:rsidRPr="00BF2CC1">
        <w:rPr>
          <w:color w:val="auto"/>
          <w:sz w:val="24"/>
          <w:szCs w:val="24"/>
        </w:rPr>
        <w:tab/>
        <w:t>Prostovoljno delo v športu</w:t>
      </w:r>
      <w:bookmarkEnd w:id="68"/>
      <w:bookmarkEnd w:id="69"/>
    </w:p>
    <w:p w:rsidR="00ED5783" w:rsidRDefault="00ED5783" w:rsidP="00ED5783">
      <w:pPr>
        <w:rPr>
          <w:rFonts w:ascii="Cambria" w:hAnsi="Cambria"/>
        </w:rPr>
      </w:pPr>
    </w:p>
    <w:p w:rsidR="00001AB2" w:rsidRDefault="00BF57BB" w:rsidP="00ED5783">
      <w:pPr>
        <w:rPr>
          <w:rFonts w:ascii="Cambria" w:hAnsi="Cambria"/>
        </w:rPr>
      </w:pPr>
      <w:r>
        <w:rPr>
          <w:rFonts w:ascii="Cambria" w:hAnsi="Cambria"/>
        </w:rPr>
        <w:t>V smeri zagotavljanja sistemskih pogojev za družbeno priznanje prostovoljnega dela in izboljšanja kompetentnosti prostovoljcev v športu</w:t>
      </w:r>
      <w:r w:rsidR="000B6077">
        <w:rPr>
          <w:rFonts w:ascii="Cambria" w:hAnsi="Cambria"/>
        </w:rPr>
        <w:t xml:space="preserve"> NPŠ predvideva naslednja ukrepa:</w:t>
      </w:r>
    </w:p>
    <w:p w:rsidR="000B6077" w:rsidRDefault="000B6077" w:rsidP="00ED5783">
      <w:pPr>
        <w:rPr>
          <w:rFonts w:ascii="Cambria" w:hAnsi="Cambria"/>
        </w:rPr>
      </w:pPr>
    </w:p>
    <w:p w:rsidR="000B6077" w:rsidRPr="0031170F" w:rsidRDefault="000B6077" w:rsidP="00C07B80">
      <w:pPr>
        <w:pStyle w:val="Odstavekseznama"/>
        <w:numPr>
          <w:ilvl w:val="0"/>
          <w:numId w:val="34"/>
        </w:numPr>
        <w:contextualSpacing/>
        <w:rPr>
          <w:rFonts w:ascii="Cambria" w:hAnsi="Cambria" w:cs="Arial"/>
          <w:iCs/>
        </w:rPr>
      </w:pPr>
      <w:r>
        <w:rPr>
          <w:rFonts w:ascii="Cambria" w:hAnsi="Cambria" w:cs="Arial"/>
          <w:iCs/>
        </w:rPr>
        <w:t>promocij</w:t>
      </w:r>
      <w:r w:rsidR="000A236C">
        <w:rPr>
          <w:rFonts w:ascii="Cambria" w:hAnsi="Cambria" w:cs="Arial"/>
          <w:iCs/>
        </w:rPr>
        <w:t>a</w:t>
      </w:r>
      <w:r w:rsidRPr="0031170F">
        <w:rPr>
          <w:rFonts w:ascii="Cambria" w:hAnsi="Cambria" w:cs="Arial"/>
          <w:iCs/>
        </w:rPr>
        <w:t xml:space="preserve"> prostovoljnega dela v športu</w:t>
      </w:r>
      <w:r>
        <w:rPr>
          <w:rFonts w:ascii="Cambria" w:hAnsi="Cambria" w:cs="Arial"/>
          <w:iCs/>
        </w:rPr>
        <w:t>,</w:t>
      </w:r>
    </w:p>
    <w:p w:rsidR="000B6077" w:rsidRPr="0031170F" w:rsidRDefault="000B6077" w:rsidP="00C07B80">
      <w:pPr>
        <w:pStyle w:val="Odstavekseznama"/>
        <w:numPr>
          <w:ilvl w:val="0"/>
          <w:numId w:val="34"/>
        </w:numPr>
        <w:contextualSpacing/>
        <w:rPr>
          <w:rFonts w:ascii="Cambria" w:hAnsi="Cambria" w:cs="Arial"/>
          <w:iCs/>
        </w:rPr>
      </w:pPr>
      <w:r>
        <w:rPr>
          <w:rFonts w:ascii="Cambria" w:hAnsi="Cambria" w:cs="Arial"/>
          <w:iCs/>
        </w:rPr>
        <w:t>i</w:t>
      </w:r>
      <w:r w:rsidRPr="0031170F">
        <w:rPr>
          <w:rFonts w:ascii="Cambria" w:hAnsi="Cambria" w:cs="Arial"/>
          <w:iCs/>
        </w:rPr>
        <w:t>zboljšanje ravnanja s prostovoljci v športnih društvih</w:t>
      </w:r>
      <w:r>
        <w:rPr>
          <w:rFonts w:ascii="Cambria" w:hAnsi="Cambria" w:cs="Arial"/>
          <w:iCs/>
        </w:rPr>
        <w:t>.</w:t>
      </w:r>
    </w:p>
    <w:p w:rsidR="00517310" w:rsidRDefault="00517310" w:rsidP="00ED5783">
      <w:pPr>
        <w:rPr>
          <w:rFonts w:ascii="Cambria" w:hAnsi="Cambria"/>
        </w:rPr>
      </w:pPr>
    </w:p>
    <w:p w:rsidR="000A236C" w:rsidRDefault="000A236C" w:rsidP="00ED5783">
      <w:pPr>
        <w:rPr>
          <w:rFonts w:ascii="Cambria" w:hAnsi="Cambria"/>
        </w:rPr>
      </w:pPr>
      <w:r>
        <w:rPr>
          <w:rFonts w:ascii="Cambria" w:hAnsi="Cambria"/>
        </w:rPr>
        <w:t xml:space="preserve">Predmet sofinanciranja LPŠ (le sredstva FŠO) so stroški nacionalnega projekta promocije prostovoljnega dela v športu. </w:t>
      </w:r>
      <w:r w:rsidR="00EC31B6">
        <w:rPr>
          <w:rFonts w:ascii="Cambria" w:hAnsi="Cambria"/>
        </w:rPr>
        <w:t xml:space="preserve">Izvajalec LPŠ na tem področju je OKS-ZŠZ. </w:t>
      </w:r>
    </w:p>
    <w:p w:rsidR="00001AB2" w:rsidRPr="00A94F0A" w:rsidRDefault="00001AB2" w:rsidP="00ED5783">
      <w:pPr>
        <w:rPr>
          <w:rFonts w:ascii="Cambria" w:hAnsi="Cambria"/>
        </w:rPr>
      </w:pPr>
    </w:p>
    <w:tbl>
      <w:tblPr>
        <w:tblStyle w:val="Srednjamrea1poudarek5"/>
        <w:tblW w:w="0" w:type="auto"/>
        <w:tblLook w:val="04A0" w:firstRow="1" w:lastRow="0" w:firstColumn="1" w:lastColumn="0" w:noHBand="0" w:noVBand="1"/>
      </w:tblPr>
      <w:tblGrid>
        <w:gridCol w:w="1496"/>
        <w:gridCol w:w="8677"/>
        <w:gridCol w:w="1701"/>
        <w:gridCol w:w="2693"/>
      </w:tblGrid>
      <w:tr w:rsidR="00BB204E" w:rsidRPr="00A94F0A" w:rsidTr="00BB20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6" w:type="dxa"/>
          </w:tcPr>
          <w:p w:rsidR="00BB204E" w:rsidRPr="00A94F0A" w:rsidRDefault="00BB204E" w:rsidP="00695197">
            <w:pPr>
              <w:rPr>
                <w:rFonts w:ascii="Cambria" w:hAnsi="Cambria"/>
              </w:rPr>
            </w:pPr>
            <w:r w:rsidRPr="00A94F0A">
              <w:rPr>
                <w:rFonts w:ascii="Cambria" w:hAnsi="Cambria"/>
              </w:rPr>
              <w:t>Ukrep</w:t>
            </w:r>
          </w:p>
        </w:tc>
        <w:tc>
          <w:tcPr>
            <w:tcW w:w="8677" w:type="dxa"/>
          </w:tcPr>
          <w:p w:rsidR="00BB204E" w:rsidRPr="00A94F0A" w:rsidRDefault="00BB204E" w:rsidP="00695197">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701" w:type="dxa"/>
          </w:tcPr>
          <w:p w:rsidR="00BB204E" w:rsidRPr="00A94F0A" w:rsidRDefault="00BB204E" w:rsidP="00F478FA">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693" w:type="dxa"/>
          </w:tcPr>
          <w:p w:rsidR="00BB204E" w:rsidRPr="00A94F0A" w:rsidRDefault="00BB204E" w:rsidP="00071773">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496" w:type="dxa"/>
            <w:vMerge w:val="restart"/>
            <w:vAlign w:val="center"/>
          </w:tcPr>
          <w:p w:rsidR="00BB204E" w:rsidRPr="00A94F0A" w:rsidRDefault="00BB204E" w:rsidP="006B60F9">
            <w:pPr>
              <w:contextualSpacing/>
              <w:rPr>
                <w:rFonts w:ascii="Cambria" w:hAnsi="Cambria" w:cs="Arial"/>
                <w:b w:val="0"/>
                <w:iCs/>
                <w:sz w:val="20"/>
                <w:szCs w:val="20"/>
              </w:rPr>
            </w:pPr>
            <w:r w:rsidRPr="00A94F0A">
              <w:rPr>
                <w:rFonts w:ascii="Cambria" w:hAnsi="Cambria" w:cs="Arial"/>
                <w:b w:val="0"/>
                <w:iCs/>
                <w:sz w:val="20"/>
                <w:szCs w:val="20"/>
              </w:rPr>
              <w:t>Promocija prostovoljnega dela v športu</w:t>
            </w:r>
          </w:p>
        </w:tc>
        <w:tc>
          <w:tcPr>
            <w:tcW w:w="8677" w:type="dxa"/>
          </w:tcPr>
          <w:p w:rsidR="00BB204E" w:rsidRPr="00A94F0A" w:rsidRDefault="00BB204E" w:rsidP="00517310">
            <w:pP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Program pridobivanja prostovoljcev </w:t>
            </w:r>
            <w:r>
              <w:rPr>
                <w:rFonts w:ascii="Cambria" w:hAnsi="Cambria" w:cs="Arial"/>
                <w:bCs/>
                <w:iCs/>
                <w:sz w:val="20"/>
                <w:szCs w:val="20"/>
              </w:rPr>
              <w:t xml:space="preserve">za delo v športu </w:t>
            </w:r>
          </w:p>
        </w:tc>
        <w:tc>
          <w:tcPr>
            <w:tcW w:w="1701" w:type="dxa"/>
          </w:tcPr>
          <w:p w:rsidR="00BB204E" w:rsidRPr="00A94F0A" w:rsidRDefault="00BB204E" w:rsidP="00F478FA">
            <w:pPr>
              <w:jc w:val="cente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2014-2023</w:t>
            </w:r>
          </w:p>
        </w:tc>
        <w:tc>
          <w:tcPr>
            <w:tcW w:w="2693" w:type="dxa"/>
          </w:tcPr>
          <w:p w:rsidR="00BB204E" w:rsidRPr="00A94F0A" w:rsidRDefault="00BB204E" w:rsidP="00731148">
            <w:pPr>
              <w:pStyle w:val="Odstavekseznama"/>
              <w:numPr>
                <w:ilvl w:val="0"/>
                <w:numId w:val="3"/>
              </w:numPr>
              <w:spacing w:line="288" w:lineRule="auto"/>
              <w:ind w:left="319" w:hanging="319"/>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OKS-ZŠZ</w:t>
            </w:r>
          </w:p>
          <w:p w:rsidR="00BB204E" w:rsidRDefault="00BB204E" w:rsidP="00731148">
            <w:pPr>
              <w:pStyle w:val="Odstavekseznama"/>
              <w:numPr>
                <w:ilvl w:val="0"/>
                <w:numId w:val="3"/>
              </w:numPr>
              <w:spacing w:line="288" w:lineRule="auto"/>
              <w:ind w:left="319" w:hanging="319"/>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NŠZ</w:t>
            </w:r>
          </w:p>
          <w:p w:rsidR="00BB204E" w:rsidRDefault="00BB204E" w:rsidP="00731148">
            <w:pPr>
              <w:pStyle w:val="Odstavekseznama"/>
              <w:numPr>
                <w:ilvl w:val="0"/>
                <w:numId w:val="3"/>
              </w:numPr>
              <w:spacing w:line="288" w:lineRule="auto"/>
              <w:ind w:left="319" w:hanging="319"/>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NPŠZ</w:t>
            </w:r>
          </w:p>
          <w:p w:rsidR="00BB204E" w:rsidRDefault="00BB204E" w:rsidP="00731148">
            <w:pPr>
              <w:pStyle w:val="Odstavekseznama"/>
              <w:numPr>
                <w:ilvl w:val="0"/>
                <w:numId w:val="3"/>
              </w:numPr>
              <w:spacing w:line="288" w:lineRule="auto"/>
              <w:ind w:left="319" w:hanging="319"/>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OŠZ</w:t>
            </w:r>
          </w:p>
          <w:p w:rsidR="00BB204E" w:rsidRPr="00A94F0A" w:rsidRDefault="00BB204E" w:rsidP="00731148">
            <w:pPr>
              <w:pStyle w:val="Odstavekseznama"/>
              <w:numPr>
                <w:ilvl w:val="0"/>
                <w:numId w:val="3"/>
              </w:numPr>
              <w:spacing w:line="288" w:lineRule="auto"/>
              <w:ind w:left="319" w:hanging="319"/>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Športna društva</w:t>
            </w:r>
          </w:p>
        </w:tc>
      </w:tr>
      <w:tr w:rsidR="00BB204E" w:rsidRPr="00A94F0A" w:rsidTr="00BB204E">
        <w:trPr>
          <w:trHeight w:val="54"/>
        </w:trPr>
        <w:tc>
          <w:tcPr>
            <w:cnfStyle w:val="001000000000" w:firstRow="0" w:lastRow="0" w:firstColumn="1" w:lastColumn="0" w:oddVBand="0" w:evenVBand="0" w:oddHBand="0" w:evenHBand="0" w:firstRowFirstColumn="0" w:firstRowLastColumn="0" w:lastRowFirstColumn="0" w:lastRowLastColumn="0"/>
            <w:tcW w:w="1496" w:type="dxa"/>
            <w:vMerge/>
            <w:vAlign w:val="center"/>
          </w:tcPr>
          <w:p w:rsidR="00BB204E" w:rsidRPr="00A94F0A" w:rsidRDefault="00BB204E" w:rsidP="006B60F9">
            <w:pPr>
              <w:contextualSpacing/>
              <w:rPr>
                <w:rFonts w:ascii="Cambria" w:hAnsi="Cambria" w:cs="Arial"/>
                <w:b w:val="0"/>
                <w:iCs/>
                <w:sz w:val="20"/>
                <w:szCs w:val="20"/>
              </w:rPr>
            </w:pPr>
          </w:p>
        </w:tc>
        <w:tc>
          <w:tcPr>
            <w:tcW w:w="8677" w:type="dxa"/>
          </w:tcPr>
          <w:p w:rsidR="00BB204E" w:rsidRPr="00A94F0A" w:rsidRDefault="00BB204E" w:rsidP="0012681B">
            <w:pPr>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Sofinanciranje nacionalnega projekta promocije prostovoljnega dela v športu </w:t>
            </w:r>
          </w:p>
        </w:tc>
        <w:tc>
          <w:tcPr>
            <w:tcW w:w="1701" w:type="dxa"/>
          </w:tcPr>
          <w:p w:rsidR="00BB204E" w:rsidRPr="00A94F0A" w:rsidRDefault="00BB204E" w:rsidP="00F478FA">
            <w:pPr>
              <w:jc w:val="center"/>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2014-2023</w:t>
            </w:r>
          </w:p>
        </w:tc>
        <w:tc>
          <w:tcPr>
            <w:tcW w:w="2693" w:type="dxa"/>
          </w:tcPr>
          <w:p w:rsidR="00BB204E" w:rsidRDefault="00BB204E" w:rsidP="00731148">
            <w:pPr>
              <w:pStyle w:val="Odstavekseznama"/>
              <w:numPr>
                <w:ilvl w:val="0"/>
                <w:numId w:val="3"/>
              </w:numPr>
              <w:spacing w:line="288" w:lineRule="auto"/>
              <w:ind w:left="319" w:hanging="319"/>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FŠO </w:t>
            </w:r>
          </w:p>
          <w:p w:rsidR="00BB204E" w:rsidRPr="00A94F0A" w:rsidRDefault="00BB204E" w:rsidP="00731148">
            <w:pPr>
              <w:pStyle w:val="Odstavekseznama"/>
              <w:numPr>
                <w:ilvl w:val="0"/>
                <w:numId w:val="3"/>
              </w:numPr>
              <w:spacing w:line="288" w:lineRule="auto"/>
              <w:ind w:left="319" w:hanging="319"/>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OKS-ZŠZ</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496" w:type="dxa"/>
            <w:vMerge/>
            <w:vAlign w:val="center"/>
          </w:tcPr>
          <w:p w:rsidR="00BB204E" w:rsidRPr="00A94F0A" w:rsidRDefault="00BB204E" w:rsidP="006B60F9">
            <w:pPr>
              <w:contextualSpacing/>
              <w:rPr>
                <w:rFonts w:ascii="Cambria" w:hAnsi="Cambria" w:cs="Arial"/>
                <w:b w:val="0"/>
                <w:iCs/>
                <w:sz w:val="20"/>
                <w:szCs w:val="20"/>
              </w:rPr>
            </w:pPr>
          </w:p>
        </w:tc>
        <w:tc>
          <w:tcPr>
            <w:tcW w:w="8677" w:type="dxa"/>
          </w:tcPr>
          <w:p w:rsidR="00BB204E" w:rsidRPr="00A94F0A" w:rsidRDefault="00BB204E" w:rsidP="00302B12">
            <w:pP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Vzpostavitev </w:t>
            </w:r>
            <w:r>
              <w:rPr>
                <w:rFonts w:ascii="Cambria" w:hAnsi="Cambria" w:cs="Arial"/>
                <w:bCs/>
                <w:iCs/>
                <w:sz w:val="20"/>
                <w:szCs w:val="20"/>
              </w:rPr>
              <w:t xml:space="preserve">enostavnega </w:t>
            </w:r>
            <w:r w:rsidRPr="00A94F0A">
              <w:rPr>
                <w:rFonts w:ascii="Cambria" w:hAnsi="Cambria" w:cs="Arial"/>
                <w:bCs/>
                <w:iCs/>
                <w:sz w:val="20"/>
                <w:szCs w:val="20"/>
              </w:rPr>
              <w:t>spremljanja in vrednotenja prostovoljnega dela v športu</w:t>
            </w:r>
          </w:p>
        </w:tc>
        <w:tc>
          <w:tcPr>
            <w:tcW w:w="1701" w:type="dxa"/>
          </w:tcPr>
          <w:p w:rsidR="00BB204E" w:rsidRPr="00A94F0A" w:rsidRDefault="00BB204E" w:rsidP="00F478FA">
            <w:pPr>
              <w:jc w:val="cente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201</w:t>
            </w:r>
            <w:r w:rsidR="003F348D">
              <w:rPr>
                <w:rFonts w:ascii="Cambria" w:hAnsi="Cambria" w:cs="Arial"/>
                <w:bCs/>
                <w:iCs/>
                <w:sz w:val="20"/>
                <w:szCs w:val="20"/>
              </w:rPr>
              <w:t>5</w:t>
            </w:r>
          </w:p>
        </w:tc>
        <w:tc>
          <w:tcPr>
            <w:tcW w:w="2693" w:type="dxa"/>
          </w:tcPr>
          <w:p w:rsidR="00BB204E" w:rsidRPr="00A94F0A" w:rsidRDefault="00BB204E" w:rsidP="00731148">
            <w:pPr>
              <w:pStyle w:val="Odstavekseznama"/>
              <w:numPr>
                <w:ilvl w:val="0"/>
                <w:numId w:val="3"/>
              </w:numPr>
              <w:spacing w:line="288" w:lineRule="auto"/>
              <w:ind w:left="319" w:hanging="319"/>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OKS-ZŠZ</w:t>
            </w:r>
          </w:p>
          <w:p w:rsidR="00BB204E" w:rsidRPr="00A94F0A" w:rsidRDefault="00BB204E" w:rsidP="00731148">
            <w:pPr>
              <w:pStyle w:val="Odstavekseznama"/>
              <w:numPr>
                <w:ilvl w:val="0"/>
                <w:numId w:val="3"/>
              </w:numPr>
              <w:spacing w:line="288" w:lineRule="auto"/>
              <w:ind w:left="319" w:hanging="319"/>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NPŠZ</w:t>
            </w:r>
          </w:p>
        </w:tc>
      </w:tr>
      <w:tr w:rsidR="00BB204E" w:rsidRPr="00A94F0A" w:rsidTr="00BB204E">
        <w:trPr>
          <w:trHeight w:val="108"/>
        </w:trPr>
        <w:tc>
          <w:tcPr>
            <w:cnfStyle w:val="001000000000" w:firstRow="0" w:lastRow="0" w:firstColumn="1" w:lastColumn="0" w:oddVBand="0" w:evenVBand="0" w:oddHBand="0" w:evenHBand="0" w:firstRowFirstColumn="0" w:firstRowLastColumn="0" w:lastRowFirstColumn="0" w:lastRowLastColumn="0"/>
            <w:tcW w:w="1496" w:type="dxa"/>
            <w:vAlign w:val="center"/>
          </w:tcPr>
          <w:p w:rsidR="00BB204E" w:rsidRPr="00A94F0A" w:rsidRDefault="00BB204E" w:rsidP="006B60F9">
            <w:pPr>
              <w:contextualSpacing/>
              <w:rPr>
                <w:rFonts w:ascii="Cambria" w:hAnsi="Cambria" w:cs="Arial"/>
                <w:b w:val="0"/>
                <w:iCs/>
                <w:sz w:val="20"/>
                <w:szCs w:val="20"/>
              </w:rPr>
            </w:pPr>
            <w:r w:rsidRPr="00A94F0A">
              <w:rPr>
                <w:rFonts w:ascii="Cambria" w:hAnsi="Cambria" w:cs="Arial"/>
                <w:b w:val="0"/>
                <w:iCs/>
                <w:sz w:val="20"/>
                <w:szCs w:val="20"/>
              </w:rPr>
              <w:t xml:space="preserve">Izboljšanje ravnanja s prostovoljci v športnih društvih </w:t>
            </w:r>
          </w:p>
        </w:tc>
        <w:tc>
          <w:tcPr>
            <w:tcW w:w="8677" w:type="dxa"/>
          </w:tcPr>
          <w:p w:rsidR="00BB204E" w:rsidRPr="00A94F0A" w:rsidRDefault="00BB204E" w:rsidP="00302B12">
            <w:pPr>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Opredelitev kompetenc prostovoljcev za izvajanje posameznih nalog znotraj športnih društev, njihovih odgovornosti in delovnih področij, položaja znotraj društva in odnosa do drugih članov</w:t>
            </w:r>
            <w:r>
              <w:rPr>
                <w:rFonts w:ascii="Cambria" w:hAnsi="Cambria" w:cs="Arial"/>
                <w:bCs/>
                <w:iCs/>
                <w:sz w:val="20"/>
                <w:szCs w:val="20"/>
              </w:rPr>
              <w:t xml:space="preserve"> ter o</w:t>
            </w:r>
            <w:r w:rsidRPr="00A94F0A">
              <w:rPr>
                <w:rFonts w:ascii="Cambria" w:hAnsi="Cambria" w:cs="Arial"/>
                <w:bCs/>
                <w:iCs/>
                <w:sz w:val="20"/>
                <w:szCs w:val="20"/>
              </w:rPr>
              <w:t>predelitev politike nagrajevanja za prostovoljce (skladno s politiko nagrajevanja za vse člane društva)</w:t>
            </w:r>
          </w:p>
        </w:tc>
        <w:tc>
          <w:tcPr>
            <w:tcW w:w="1701" w:type="dxa"/>
          </w:tcPr>
          <w:p w:rsidR="00BB204E" w:rsidRPr="00A94F0A" w:rsidRDefault="00BB204E" w:rsidP="00F478FA">
            <w:pPr>
              <w:jc w:val="center"/>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2014-2015</w:t>
            </w:r>
          </w:p>
        </w:tc>
        <w:tc>
          <w:tcPr>
            <w:tcW w:w="2693" w:type="dxa"/>
          </w:tcPr>
          <w:p w:rsidR="00BB204E" w:rsidRDefault="00BB204E" w:rsidP="00731148">
            <w:pPr>
              <w:pStyle w:val="Odstavekseznama"/>
              <w:numPr>
                <w:ilvl w:val="0"/>
                <w:numId w:val="3"/>
              </w:numPr>
              <w:spacing w:line="288" w:lineRule="auto"/>
              <w:ind w:left="319" w:hanging="319"/>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Športna društva</w:t>
            </w:r>
          </w:p>
          <w:p w:rsidR="00BB204E" w:rsidRDefault="00BB204E" w:rsidP="00731148">
            <w:pPr>
              <w:pStyle w:val="Odstavekseznama"/>
              <w:numPr>
                <w:ilvl w:val="0"/>
                <w:numId w:val="3"/>
              </w:numPr>
              <w:spacing w:line="288" w:lineRule="auto"/>
              <w:ind w:left="319" w:hanging="319"/>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NŠZ</w:t>
            </w:r>
          </w:p>
          <w:p w:rsidR="00BB204E" w:rsidRDefault="00BB204E" w:rsidP="00731148">
            <w:pPr>
              <w:pStyle w:val="Odstavekseznama"/>
              <w:numPr>
                <w:ilvl w:val="0"/>
                <w:numId w:val="3"/>
              </w:numPr>
              <w:spacing w:line="288" w:lineRule="auto"/>
              <w:ind w:left="319" w:hanging="319"/>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NPŠZ</w:t>
            </w:r>
          </w:p>
          <w:p w:rsidR="00BB204E" w:rsidRPr="00A94F0A" w:rsidRDefault="00BB204E" w:rsidP="00731148">
            <w:pPr>
              <w:pStyle w:val="Odstavekseznama"/>
              <w:numPr>
                <w:ilvl w:val="0"/>
                <w:numId w:val="3"/>
              </w:numPr>
              <w:spacing w:line="288" w:lineRule="auto"/>
              <w:ind w:left="319" w:hanging="319"/>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OKS-ZŠZ</w:t>
            </w:r>
          </w:p>
        </w:tc>
      </w:tr>
    </w:tbl>
    <w:p w:rsidR="002310D0" w:rsidRDefault="002310D0" w:rsidP="002A027C">
      <w:pPr>
        <w:rPr>
          <w:rFonts w:ascii="Cambria" w:hAnsi="Cambria"/>
        </w:rPr>
      </w:pPr>
    </w:p>
    <w:p w:rsidR="00CE7C49" w:rsidRDefault="00CE7C49" w:rsidP="002A027C">
      <w:pPr>
        <w:rPr>
          <w:rFonts w:ascii="Cambria" w:hAnsi="Cambria"/>
        </w:rPr>
      </w:pPr>
    </w:p>
    <w:p w:rsidR="001932C9" w:rsidRPr="00BF2CC1" w:rsidRDefault="00BC6A4F" w:rsidP="001932C9">
      <w:pPr>
        <w:pStyle w:val="Naslov3"/>
        <w:rPr>
          <w:color w:val="auto"/>
          <w:sz w:val="24"/>
          <w:szCs w:val="24"/>
        </w:rPr>
      </w:pPr>
      <w:bookmarkStart w:id="70" w:name="_Toc367700714"/>
      <w:bookmarkStart w:id="71" w:name="_Toc391291590"/>
      <w:r w:rsidRPr="00BF2CC1">
        <w:rPr>
          <w:color w:val="auto"/>
          <w:sz w:val="24"/>
          <w:szCs w:val="24"/>
        </w:rPr>
        <w:t>6</w:t>
      </w:r>
      <w:r w:rsidR="001932C9" w:rsidRPr="00BF2CC1">
        <w:rPr>
          <w:color w:val="auto"/>
          <w:sz w:val="24"/>
          <w:szCs w:val="24"/>
        </w:rPr>
        <w:t>.4.3</w:t>
      </w:r>
      <w:r w:rsidR="001932C9" w:rsidRPr="00BF2CC1">
        <w:rPr>
          <w:color w:val="auto"/>
          <w:sz w:val="24"/>
          <w:szCs w:val="24"/>
        </w:rPr>
        <w:tab/>
      </w:r>
      <w:bookmarkEnd w:id="70"/>
      <w:r w:rsidR="00A5680A" w:rsidRPr="00BF2CC1">
        <w:rPr>
          <w:color w:val="auto"/>
          <w:sz w:val="24"/>
          <w:szCs w:val="24"/>
        </w:rPr>
        <w:t>Profesionalni šport</w:t>
      </w:r>
      <w:bookmarkEnd w:id="71"/>
    </w:p>
    <w:p w:rsidR="001932C9" w:rsidRDefault="001932C9" w:rsidP="001932C9">
      <w:pPr>
        <w:rPr>
          <w:rFonts w:ascii="Cambria" w:hAnsi="Cambria"/>
        </w:rPr>
      </w:pPr>
    </w:p>
    <w:p w:rsidR="009D0C36" w:rsidRDefault="009D0C36" w:rsidP="009D0C36">
      <w:pPr>
        <w:rPr>
          <w:rFonts w:ascii="Cambria" w:hAnsi="Cambria"/>
        </w:rPr>
      </w:pPr>
      <w:r>
        <w:rPr>
          <w:rFonts w:ascii="Cambria" w:hAnsi="Cambria"/>
        </w:rPr>
        <w:t>NPŠ</w:t>
      </w:r>
      <w:r w:rsidRPr="0031170F">
        <w:rPr>
          <w:rFonts w:ascii="Cambria" w:hAnsi="Cambria"/>
        </w:rPr>
        <w:t xml:space="preserve"> na področju </w:t>
      </w:r>
      <w:r>
        <w:rPr>
          <w:rFonts w:ascii="Cambria" w:hAnsi="Cambria"/>
        </w:rPr>
        <w:t>profesionalnega</w:t>
      </w:r>
      <w:r w:rsidRPr="0031170F">
        <w:rPr>
          <w:rFonts w:ascii="Cambria" w:hAnsi="Cambria"/>
        </w:rPr>
        <w:t xml:space="preserve"> športa opredeljuje naslednja ukrepa: </w:t>
      </w:r>
    </w:p>
    <w:p w:rsidR="00730C28" w:rsidRDefault="00730C28" w:rsidP="001932C9">
      <w:pPr>
        <w:rPr>
          <w:rFonts w:ascii="Cambria" w:hAnsi="Cambria"/>
        </w:rPr>
      </w:pPr>
    </w:p>
    <w:p w:rsidR="009D0C36" w:rsidRPr="00B961C2" w:rsidRDefault="009D0C36" w:rsidP="00C07B80">
      <w:pPr>
        <w:pStyle w:val="Odstavekseznama"/>
        <w:numPr>
          <w:ilvl w:val="0"/>
          <w:numId w:val="35"/>
        </w:numPr>
        <w:contextualSpacing/>
        <w:rPr>
          <w:rFonts w:ascii="Cambria" w:hAnsi="Cambria"/>
          <w:color w:val="000000" w:themeColor="text1"/>
        </w:rPr>
      </w:pPr>
      <w:r>
        <w:rPr>
          <w:rFonts w:ascii="Cambria" w:hAnsi="Cambria"/>
          <w:color w:val="000000" w:themeColor="text1"/>
        </w:rPr>
        <w:t>s</w:t>
      </w:r>
      <w:r w:rsidRPr="00B961C2">
        <w:rPr>
          <w:rFonts w:ascii="Cambria" w:hAnsi="Cambria"/>
          <w:color w:val="000000" w:themeColor="text1"/>
        </w:rPr>
        <w:t>podbujanje preoblikovanja profesionalnega dela športa v gospodarske družbe</w:t>
      </w:r>
      <w:r>
        <w:rPr>
          <w:rFonts w:ascii="Cambria" w:hAnsi="Cambria"/>
          <w:color w:val="000000" w:themeColor="text1"/>
        </w:rPr>
        <w:t>,</w:t>
      </w:r>
    </w:p>
    <w:p w:rsidR="009D0C36" w:rsidRDefault="009D0C36" w:rsidP="00C07B80">
      <w:pPr>
        <w:pStyle w:val="Odstavekseznama"/>
        <w:numPr>
          <w:ilvl w:val="0"/>
          <w:numId w:val="35"/>
        </w:numPr>
        <w:contextualSpacing/>
        <w:rPr>
          <w:rFonts w:ascii="Cambria" w:hAnsi="Cambria"/>
        </w:rPr>
      </w:pPr>
      <w:r>
        <w:rPr>
          <w:rFonts w:ascii="Cambria" w:hAnsi="Cambria"/>
        </w:rPr>
        <w:t>s</w:t>
      </w:r>
      <w:r w:rsidRPr="0031170F">
        <w:rPr>
          <w:rFonts w:ascii="Cambria" w:hAnsi="Cambria"/>
        </w:rPr>
        <w:t>podbujanje solidarnosti med profesionalnimi športniki</w:t>
      </w:r>
      <w:r>
        <w:rPr>
          <w:rFonts w:ascii="Cambria" w:hAnsi="Cambria"/>
        </w:rPr>
        <w:t>.</w:t>
      </w:r>
    </w:p>
    <w:p w:rsidR="002310D0" w:rsidRDefault="002310D0" w:rsidP="001932C9">
      <w:pPr>
        <w:rPr>
          <w:rFonts w:ascii="Cambria" w:hAnsi="Cambria"/>
        </w:rPr>
      </w:pPr>
    </w:p>
    <w:p w:rsidR="009D0C36" w:rsidRDefault="00EC31B6" w:rsidP="001932C9">
      <w:pPr>
        <w:rPr>
          <w:rFonts w:ascii="Cambria" w:hAnsi="Cambria"/>
        </w:rPr>
      </w:pPr>
      <w:r>
        <w:rPr>
          <w:rFonts w:ascii="Cambria" w:hAnsi="Cambria"/>
        </w:rPr>
        <w:t>Profesionalni šport se ne sofinancira iz</w:t>
      </w:r>
      <w:r w:rsidR="008E4382">
        <w:rPr>
          <w:rFonts w:ascii="Cambria" w:hAnsi="Cambria"/>
        </w:rPr>
        <w:t xml:space="preserve"> LPŠ.</w:t>
      </w:r>
      <w:r>
        <w:rPr>
          <w:rFonts w:ascii="Cambria" w:hAnsi="Cambria"/>
        </w:rPr>
        <w:t xml:space="preserve"> NPŠ skuša ustvariti boljše pogoje za razvoj profesionalnega športa z boljšim podpornim okoljem organizacijam, ki se ukvarjajo s tem delom športa. </w:t>
      </w:r>
    </w:p>
    <w:p w:rsidR="00730C28" w:rsidRPr="00A94F0A" w:rsidRDefault="00730C28" w:rsidP="001932C9">
      <w:pPr>
        <w:rPr>
          <w:rFonts w:ascii="Cambria" w:hAnsi="Cambria"/>
        </w:rPr>
      </w:pPr>
    </w:p>
    <w:tbl>
      <w:tblPr>
        <w:tblStyle w:val="Srednjamrea1poudarek5"/>
        <w:tblW w:w="14567" w:type="dxa"/>
        <w:tblLook w:val="04A0" w:firstRow="1" w:lastRow="0" w:firstColumn="1" w:lastColumn="0" w:noHBand="0" w:noVBand="1"/>
      </w:tblPr>
      <w:tblGrid>
        <w:gridCol w:w="3716"/>
        <w:gridCol w:w="6457"/>
        <w:gridCol w:w="1701"/>
        <w:gridCol w:w="2693"/>
      </w:tblGrid>
      <w:tr w:rsidR="00BB204E" w:rsidRPr="00A94F0A" w:rsidTr="00BB20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6" w:type="dxa"/>
          </w:tcPr>
          <w:p w:rsidR="00BB204E" w:rsidRPr="00A94F0A" w:rsidRDefault="00BB204E" w:rsidP="00695197">
            <w:pPr>
              <w:rPr>
                <w:rFonts w:ascii="Cambria" w:hAnsi="Cambria"/>
              </w:rPr>
            </w:pPr>
            <w:r w:rsidRPr="00A94F0A">
              <w:rPr>
                <w:rFonts w:ascii="Cambria" w:hAnsi="Cambria"/>
              </w:rPr>
              <w:t>Ukrep</w:t>
            </w:r>
          </w:p>
        </w:tc>
        <w:tc>
          <w:tcPr>
            <w:tcW w:w="6457" w:type="dxa"/>
          </w:tcPr>
          <w:p w:rsidR="00BB204E" w:rsidRPr="00A94F0A" w:rsidRDefault="00BB204E" w:rsidP="00695197">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701" w:type="dxa"/>
          </w:tcPr>
          <w:p w:rsidR="00BB204E" w:rsidRPr="00A94F0A" w:rsidRDefault="00BB204E" w:rsidP="00695197">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693" w:type="dxa"/>
          </w:tcPr>
          <w:p w:rsidR="00BB204E" w:rsidRPr="00A94F0A" w:rsidRDefault="00BB204E" w:rsidP="00071773">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716" w:type="dxa"/>
            <w:vMerge w:val="restart"/>
            <w:vAlign w:val="center"/>
          </w:tcPr>
          <w:p w:rsidR="00BB204E" w:rsidRPr="00D92BA5" w:rsidRDefault="00BB204E" w:rsidP="00D92BA5">
            <w:pPr>
              <w:contextualSpacing/>
              <w:rPr>
                <w:rFonts w:ascii="Cambria" w:hAnsi="Cambria"/>
                <w:b w:val="0"/>
                <w:color w:val="000000" w:themeColor="text1"/>
                <w:sz w:val="20"/>
                <w:szCs w:val="20"/>
              </w:rPr>
            </w:pPr>
            <w:r w:rsidRPr="00D92BA5">
              <w:rPr>
                <w:rFonts w:ascii="Cambria" w:hAnsi="Cambria"/>
                <w:b w:val="0"/>
                <w:color w:val="000000" w:themeColor="text1"/>
                <w:sz w:val="20"/>
                <w:szCs w:val="20"/>
              </w:rPr>
              <w:t>Spodbujanje preoblikovanja profesionalnega dela športa v gospodarske družbe</w:t>
            </w:r>
          </w:p>
        </w:tc>
        <w:tc>
          <w:tcPr>
            <w:tcW w:w="6457" w:type="dxa"/>
          </w:tcPr>
          <w:p w:rsidR="00BB204E" w:rsidRPr="00D92BA5" w:rsidRDefault="00BB204E" w:rsidP="002310D0">
            <w:pPr>
              <w:cnfStyle w:val="000000100000" w:firstRow="0" w:lastRow="0" w:firstColumn="0" w:lastColumn="0" w:oddVBand="0" w:evenVBand="0" w:oddHBand="1" w:evenHBand="0" w:firstRowFirstColumn="0" w:firstRowLastColumn="0" w:lastRowFirstColumn="0" w:lastRowLastColumn="0"/>
              <w:rPr>
                <w:rFonts w:ascii="Cambria" w:hAnsi="Cambria" w:cs="Arial"/>
                <w:sz w:val="20"/>
                <w:szCs w:val="20"/>
              </w:rPr>
            </w:pPr>
            <w:r>
              <w:rPr>
                <w:rFonts w:ascii="Cambria" w:hAnsi="Cambria" w:cs="Arial"/>
                <w:sz w:val="20"/>
                <w:szCs w:val="20"/>
              </w:rPr>
              <w:t>Zakonsko urejanje statusa profesionalnega športa (zakon o športu in drugi področni zakoni)</w:t>
            </w:r>
          </w:p>
        </w:tc>
        <w:tc>
          <w:tcPr>
            <w:tcW w:w="1701" w:type="dxa"/>
          </w:tcPr>
          <w:p w:rsidR="00BB204E" w:rsidRPr="00D92BA5" w:rsidRDefault="00BB204E" w:rsidP="00D92BA5">
            <w:pPr>
              <w:jc w:val="center"/>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2014-2015</w:t>
            </w:r>
          </w:p>
        </w:tc>
        <w:tc>
          <w:tcPr>
            <w:tcW w:w="2693" w:type="dxa"/>
          </w:tcPr>
          <w:p w:rsidR="00BB204E" w:rsidRPr="00D92BA5" w:rsidRDefault="00BB204E" w:rsidP="002310D0">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sz w:val="20"/>
                <w:szCs w:val="20"/>
              </w:rPr>
            </w:pPr>
            <w:r w:rsidRPr="00D92BA5">
              <w:rPr>
                <w:rFonts w:ascii="Cambria" w:hAnsi="Cambria" w:cs="Arial"/>
                <w:sz w:val="20"/>
                <w:szCs w:val="20"/>
              </w:rPr>
              <w:t>MIZŠ šport</w:t>
            </w:r>
          </w:p>
          <w:p w:rsidR="00BB204E"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sz w:val="20"/>
                <w:szCs w:val="20"/>
              </w:rPr>
            </w:pPr>
            <w:r>
              <w:rPr>
                <w:rFonts w:ascii="Cambria" w:hAnsi="Cambria" w:cs="Arial"/>
                <w:sz w:val="20"/>
                <w:szCs w:val="20"/>
              </w:rPr>
              <w:t>MG</w:t>
            </w:r>
          </w:p>
          <w:p w:rsidR="00BB204E" w:rsidRPr="002310D0" w:rsidRDefault="00BB204E" w:rsidP="002310D0">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sz w:val="20"/>
                <w:szCs w:val="20"/>
              </w:rPr>
            </w:pPr>
            <w:r w:rsidRPr="00D92BA5">
              <w:rPr>
                <w:rFonts w:ascii="Cambria" w:hAnsi="Cambria" w:cs="Arial"/>
                <w:sz w:val="20"/>
                <w:szCs w:val="20"/>
              </w:rPr>
              <w:t>MF</w:t>
            </w:r>
          </w:p>
        </w:tc>
      </w:tr>
      <w:tr w:rsidR="00BB204E" w:rsidRPr="00A94F0A" w:rsidTr="00BB204E">
        <w:trPr>
          <w:trHeight w:val="108"/>
        </w:trPr>
        <w:tc>
          <w:tcPr>
            <w:cnfStyle w:val="001000000000" w:firstRow="0" w:lastRow="0" w:firstColumn="1" w:lastColumn="0" w:oddVBand="0" w:evenVBand="0" w:oddHBand="0" w:evenHBand="0" w:firstRowFirstColumn="0" w:firstRowLastColumn="0" w:lastRowFirstColumn="0" w:lastRowLastColumn="0"/>
            <w:tcW w:w="3716" w:type="dxa"/>
            <w:vMerge/>
            <w:vAlign w:val="center"/>
          </w:tcPr>
          <w:p w:rsidR="00BB204E" w:rsidRPr="00D92BA5" w:rsidRDefault="00BB204E" w:rsidP="00D92BA5">
            <w:pPr>
              <w:contextualSpacing/>
              <w:rPr>
                <w:rFonts w:ascii="Cambria" w:hAnsi="Cambria"/>
                <w:b w:val="0"/>
                <w:color w:val="000000" w:themeColor="text1"/>
                <w:sz w:val="20"/>
                <w:szCs w:val="20"/>
              </w:rPr>
            </w:pPr>
          </w:p>
        </w:tc>
        <w:tc>
          <w:tcPr>
            <w:tcW w:w="6457" w:type="dxa"/>
          </w:tcPr>
          <w:p w:rsidR="00BB204E" w:rsidRPr="00D92BA5" w:rsidRDefault="00BB204E" w:rsidP="00D92BA5">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D92BA5">
              <w:rPr>
                <w:rFonts w:ascii="Cambria" w:hAnsi="Cambria" w:cs="Arial"/>
                <w:sz w:val="20"/>
                <w:szCs w:val="20"/>
              </w:rPr>
              <w:t>Ustanavljanje športno gospodarskih družb in prenos poslovanja društev s profesionalnimi športniki na te družbe</w:t>
            </w:r>
          </w:p>
        </w:tc>
        <w:tc>
          <w:tcPr>
            <w:tcW w:w="1701" w:type="dxa"/>
          </w:tcPr>
          <w:p w:rsidR="00BB204E" w:rsidRPr="00D92BA5" w:rsidRDefault="00BB204E" w:rsidP="00D92BA5">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D92BA5">
              <w:rPr>
                <w:rFonts w:ascii="Cambria" w:hAnsi="Cambria"/>
                <w:bCs/>
                <w:sz w:val="20"/>
                <w:szCs w:val="20"/>
              </w:rPr>
              <w:t>2014-2023</w:t>
            </w:r>
          </w:p>
        </w:tc>
        <w:tc>
          <w:tcPr>
            <w:tcW w:w="2693" w:type="dxa"/>
          </w:tcPr>
          <w:p w:rsidR="00BB204E" w:rsidRPr="00D92BA5" w:rsidRDefault="00BB204E"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sz w:val="20"/>
                <w:szCs w:val="20"/>
              </w:rPr>
            </w:pPr>
            <w:r w:rsidRPr="00D92BA5">
              <w:rPr>
                <w:rFonts w:ascii="Cambria" w:hAnsi="Cambria" w:cs="Arial"/>
                <w:sz w:val="20"/>
                <w:szCs w:val="20"/>
              </w:rPr>
              <w:t xml:space="preserve">Podjetja </w:t>
            </w:r>
          </w:p>
          <w:p w:rsidR="00BB204E" w:rsidRDefault="00BB204E"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sz w:val="20"/>
                <w:szCs w:val="20"/>
              </w:rPr>
            </w:pPr>
            <w:r w:rsidRPr="00D92BA5">
              <w:rPr>
                <w:rFonts w:ascii="Cambria" w:hAnsi="Cambria" w:cs="Arial"/>
                <w:sz w:val="20"/>
                <w:szCs w:val="20"/>
              </w:rPr>
              <w:t xml:space="preserve">Lokalne skupnosti </w:t>
            </w:r>
          </w:p>
          <w:p w:rsidR="00BB204E" w:rsidRPr="00D92BA5" w:rsidRDefault="00BB204E"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sz w:val="20"/>
                <w:szCs w:val="20"/>
              </w:rPr>
            </w:pPr>
            <w:r w:rsidRPr="00D92BA5">
              <w:rPr>
                <w:rFonts w:ascii="Cambria" w:hAnsi="Cambria" w:cs="Arial"/>
                <w:sz w:val="20"/>
                <w:szCs w:val="20"/>
              </w:rPr>
              <w:t>Športna društva</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716" w:type="dxa"/>
            <w:vMerge/>
            <w:vAlign w:val="center"/>
          </w:tcPr>
          <w:p w:rsidR="00BB204E" w:rsidRPr="00D92BA5" w:rsidRDefault="00BB204E" w:rsidP="00D92BA5">
            <w:pPr>
              <w:contextualSpacing/>
              <w:rPr>
                <w:rFonts w:ascii="Cambria" w:hAnsi="Cambria"/>
                <w:b w:val="0"/>
                <w:color w:val="000000" w:themeColor="text1"/>
                <w:sz w:val="20"/>
                <w:szCs w:val="20"/>
              </w:rPr>
            </w:pPr>
          </w:p>
        </w:tc>
        <w:tc>
          <w:tcPr>
            <w:tcW w:w="6457" w:type="dxa"/>
          </w:tcPr>
          <w:p w:rsidR="00BB204E" w:rsidRPr="00D92BA5" w:rsidRDefault="00BB204E" w:rsidP="00D92BA5">
            <w:pPr>
              <w:ind w:left="34"/>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D92BA5">
              <w:rPr>
                <w:rFonts w:ascii="Cambria" w:hAnsi="Cambria" w:cs="Arial"/>
                <w:sz w:val="20"/>
                <w:szCs w:val="20"/>
              </w:rPr>
              <w:t>Internacionalizacija športnih dogodkov in sponzorjev</w:t>
            </w:r>
          </w:p>
        </w:tc>
        <w:tc>
          <w:tcPr>
            <w:tcW w:w="1701" w:type="dxa"/>
          </w:tcPr>
          <w:p w:rsidR="00BB204E" w:rsidRPr="00D92BA5" w:rsidRDefault="00BB204E" w:rsidP="00D92BA5">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D92BA5">
              <w:rPr>
                <w:rFonts w:ascii="Cambria" w:hAnsi="Cambria"/>
                <w:bCs/>
                <w:sz w:val="20"/>
                <w:szCs w:val="20"/>
              </w:rPr>
              <w:t>2014-2023</w:t>
            </w:r>
          </w:p>
        </w:tc>
        <w:tc>
          <w:tcPr>
            <w:tcW w:w="2693" w:type="dxa"/>
          </w:tcPr>
          <w:p w:rsidR="00BB204E" w:rsidRPr="00D92BA5"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sz w:val="20"/>
                <w:szCs w:val="20"/>
              </w:rPr>
            </w:pPr>
            <w:r w:rsidRPr="00D92BA5">
              <w:rPr>
                <w:rFonts w:ascii="Cambria" w:hAnsi="Cambria" w:cs="Arial"/>
                <w:sz w:val="20"/>
                <w:szCs w:val="20"/>
              </w:rPr>
              <w:t>Športne gospodarske družbe</w:t>
            </w:r>
          </w:p>
        </w:tc>
      </w:tr>
      <w:tr w:rsidR="00BB204E" w:rsidRPr="00A94F0A" w:rsidTr="00BB204E">
        <w:trPr>
          <w:trHeight w:val="108"/>
        </w:trPr>
        <w:tc>
          <w:tcPr>
            <w:cnfStyle w:val="001000000000" w:firstRow="0" w:lastRow="0" w:firstColumn="1" w:lastColumn="0" w:oddVBand="0" w:evenVBand="0" w:oddHBand="0" w:evenHBand="0" w:firstRowFirstColumn="0" w:firstRowLastColumn="0" w:lastRowFirstColumn="0" w:lastRowLastColumn="0"/>
            <w:tcW w:w="3716" w:type="dxa"/>
            <w:vAlign w:val="center"/>
          </w:tcPr>
          <w:p w:rsidR="00BB204E" w:rsidRPr="00D92BA5" w:rsidRDefault="00BB204E" w:rsidP="00D92BA5">
            <w:pPr>
              <w:contextualSpacing/>
              <w:rPr>
                <w:rFonts w:ascii="Cambria" w:hAnsi="Cambria"/>
                <w:b w:val="0"/>
                <w:sz w:val="20"/>
                <w:szCs w:val="20"/>
              </w:rPr>
            </w:pPr>
            <w:r w:rsidRPr="00D92BA5">
              <w:rPr>
                <w:rFonts w:ascii="Cambria" w:hAnsi="Cambria"/>
                <w:b w:val="0"/>
                <w:sz w:val="20"/>
                <w:szCs w:val="20"/>
              </w:rPr>
              <w:t>Spodbujanje solidarnosti med profesionalnimi športniki</w:t>
            </w:r>
          </w:p>
        </w:tc>
        <w:tc>
          <w:tcPr>
            <w:tcW w:w="6457" w:type="dxa"/>
          </w:tcPr>
          <w:p w:rsidR="00BB204E" w:rsidRPr="00D92BA5" w:rsidRDefault="00BB204E" w:rsidP="00D92BA5">
            <w:pPr>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 xml:space="preserve">Ustanovitev in delovanje solidarnostnega sklada profesionalnih športnikov </w:t>
            </w:r>
          </w:p>
        </w:tc>
        <w:tc>
          <w:tcPr>
            <w:tcW w:w="1701" w:type="dxa"/>
          </w:tcPr>
          <w:p w:rsidR="00BB204E" w:rsidRPr="00D92BA5" w:rsidRDefault="00BB204E" w:rsidP="00D92BA5">
            <w:pPr>
              <w:jc w:val="center"/>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2014-2023</w:t>
            </w:r>
          </w:p>
        </w:tc>
        <w:tc>
          <w:tcPr>
            <w:tcW w:w="2693" w:type="dxa"/>
          </w:tcPr>
          <w:p w:rsidR="00BB204E" w:rsidRPr="00D92BA5" w:rsidRDefault="00BB204E"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Sindikat profesionalnih športnikov</w:t>
            </w:r>
          </w:p>
          <w:p w:rsidR="00BB204E" w:rsidRPr="00D92BA5" w:rsidRDefault="00BB204E" w:rsidP="00EC31B6">
            <w:pPr>
              <w:pStyle w:val="Odstavekseznama"/>
              <w:ind w:left="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p>
        </w:tc>
      </w:tr>
    </w:tbl>
    <w:p w:rsidR="00CE7C49" w:rsidRPr="00A94F0A" w:rsidRDefault="00CE7C49" w:rsidP="004C7096">
      <w:pPr>
        <w:rPr>
          <w:rFonts w:ascii="Cambria" w:hAnsi="Cambria"/>
        </w:rPr>
      </w:pPr>
      <w:bookmarkStart w:id="72" w:name="_Toc367700715"/>
    </w:p>
    <w:p w:rsidR="0045315D" w:rsidRPr="00BF2CC1" w:rsidRDefault="00BC6A4F" w:rsidP="0045315D">
      <w:pPr>
        <w:pStyle w:val="Naslov3"/>
        <w:rPr>
          <w:color w:val="auto"/>
          <w:sz w:val="24"/>
          <w:szCs w:val="24"/>
        </w:rPr>
      </w:pPr>
      <w:bookmarkStart w:id="73" w:name="_Toc391291591"/>
      <w:r w:rsidRPr="00BF2CC1">
        <w:rPr>
          <w:color w:val="auto"/>
          <w:sz w:val="24"/>
          <w:szCs w:val="24"/>
        </w:rPr>
        <w:t>6</w:t>
      </w:r>
      <w:r w:rsidR="0045315D" w:rsidRPr="00BF2CC1">
        <w:rPr>
          <w:color w:val="auto"/>
          <w:sz w:val="24"/>
          <w:szCs w:val="24"/>
        </w:rPr>
        <w:t>.4.4</w:t>
      </w:r>
      <w:r w:rsidR="0045315D" w:rsidRPr="00BF2CC1">
        <w:rPr>
          <w:color w:val="auto"/>
          <w:sz w:val="24"/>
          <w:szCs w:val="24"/>
        </w:rPr>
        <w:tab/>
        <w:t>Mednarodna dejavnost v športu</w:t>
      </w:r>
      <w:bookmarkEnd w:id="72"/>
      <w:bookmarkEnd w:id="73"/>
    </w:p>
    <w:p w:rsidR="0045315D" w:rsidRDefault="0045315D" w:rsidP="0045315D">
      <w:pPr>
        <w:rPr>
          <w:rFonts w:ascii="Cambria" w:hAnsi="Cambria"/>
        </w:rPr>
      </w:pPr>
    </w:p>
    <w:p w:rsidR="0025301C" w:rsidRPr="00B84FCA" w:rsidRDefault="0025301C" w:rsidP="0025301C">
      <w:pPr>
        <w:rPr>
          <w:rFonts w:ascii="Cambria" w:hAnsi="Cambria"/>
        </w:rPr>
      </w:pPr>
      <w:r w:rsidRPr="00B84FCA">
        <w:rPr>
          <w:rFonts w:ascii="Cambria" w:hAnsi="Cambria"/>
        </w:rPr>
        <w:t xml:space="preserve">Strateški cilj </w:t>
      </w:r>
      <w:r w:rsidR="00EC31B6">
        <w:rPr>
          <w:rFonts w:ascii="Cambria" w:hAnsi="Cambria"/>
        </w:rPr>
        <w:t xml:space="preserve">mednarodne dejavnosti v športu </w:t>
      </w:r>
      <w:r w:rsidRPr="00B84FCA">
        <w:rPr>
          <w:rFonts w:ascii="Cambria" w:hAnsi="Cambria"/>
        </w:rPr>
        <w:t>je usmerjen v ohranitev števila in kakovosti mednarodnega sodelovanja, zato NPŠ opredeljuje naslednji ukrep:</w:t>
      </w:r>
    </w:p>
    <w:p w:rsidR="0025301C" w:rsidRDefault="0025301C" w:rsidP="0025301C">
      <w:pPr>
        <w:rPr>
          <w:rFonts w:eastAsia="Times New Roman"/>
          <w:sz w:val="24"/>
          <w:szCs w:val="24"/>
        </w:rPr>
      </w:pPr>
    </w:p>
    <w:p w:rsidR="0025301C" w:rsidRDefault="0025301C" w:rsidP="00C07B80">
      <w:pPr>
        <w:numPr>
          <w:ilvl w:val="0"/>
          <w:numId w:val="36"/>
        </w:numPr>
        <w:rPr>
          <w:rFonts w:ascii="Cambria" w:hAnsi="Cambria"/>
        </w:rPr>
      </w:pPr>
      <w:r>
        <w:rPr>
          <w:rFonts w:ascii="Cambria" w:hAnsi="Cambria"/>
        </w:rPr>
        <w:t>p</w:t>
      </w:r>
      <w:r w:rsidRPr="0031170F">
        <w:rPr>
          <w:rFonts w:ascii="Cambria" w:hAnsi="Cambria"/>
        </w:rPr>
        <w:t>odpora mednarodnemu sodelovanju v športu</w:t>
      </w:r>
      <w:r>
        <w:rPr>
          <w:rFonts w:ascii="Cambria" w:hAnsi="Cambria"/>
        </w:rPr>
        <w:t>.</w:t>
      </w:r>
    </w:p>
    <w:p w:rsidR="0025301C" w:rsidRDefault="0025301C" w:rsidP="0025301C">
      <w:pPr>
        <w:rPr>
          <w:rFonts w:ascii="Cambria" w:hAnsi="Cambria"/>
        </w:rPr>
      </w:pPr>
    </w:p>
    <w:p w:rsidR="005A6808" w:rsidRPr="002310D0" w:rsidRDefault="0025301C" w:rsidP="002310D0">
      <w:pPr>
        <w:spacing w:after="210"/>
        <w:rPr>
          <w:rFonts w:cs="Arial"/>
          <w:color w:val="333333"/>
          <w:sz w:val="18"/>
          <w:szCs w:val="18"/>
          <w:lang w:eastAsia="sl-SI"/>
        </w:rPr>
      </w:pPr>
      <w:r w:rsidRPr="0031170F">
        <w:rPr>
          <w:rFonts w:ascii="Cambria" w:hAnsi="Cambria"/>
        </w:rPr>
        <w:t>V</w:t>
      </w:r>
      <w:r w:rsidR="00EC31B6">
        <w:rPr>
          <w:rFonts w:ascii="Cambria" w:hAnsi="Cambria"/>
        </w:rPr>
        <w:t>ečina</w:t>
      </w:r>
      <w:r w:rsidRPr="0031170F">
        <w:rPr>
          <w:rFonts w:ascii="Cambria" w:hAnsi="Cambria"/>
        </w:rPr>
        <w:t xml:space="preserve"> dejavnosti mednarodnega sodelovanja države se financira iz proračunskih postavk protokola</w:t>
      </w:r>
      <w:r w:rsidR="00EC31B6">
        <w:rPr>
          <w:rFonts w:ascii="Cambria" w:hAnsi="Cambria"/>
        </w:rPr>
        <w:t>.</w:t>
      </w:r>
      <w:r>
        <w:rPr>
          <w:rFonts w:ascii="Cambria" w:hAnsi="Cambria"/>
        </w:rPr>
        <w:t xml:space="preserve"> </w:t>
      </w:r>
      <w:r w:rsidR="00EC31B6">
        <w:rPr>
          <w:rFonts w:ascii="Cambria" w:hAnsi="Cambria"/>
        </w:rPr>
        <w:t>I</w:t>
      </w:r>
      <w:r>
        <w:rPr>
          <w:rFonts w:ascii="Cambria" w:hAnsi="Cambria"/>
        </w:rPr>
        <w:t>z LPŠ se sofinancira plačilo članarin</w:t>
      </w:r>
      <w:r w:rsidR="00C3461C">
        <w:rPr>
          <w:rFonts w:ascii="Cambria" w:hAnsi="Cambria"/>
        </w:rPr>
        <w:t>e</w:t>
      </w:r>
      <w:r>
        <w:rPr>
          <w:rFonts w:ascii="Cambria" w:hAnsi="Cambria"/>
        </w:rPr>
        <w:t xml:space="preserve"> v </w:t>
      </w:r>
      <w:r w:rsidR="00625893">
        <w:rPr>
          <w:rFonts w:ascii="Cambria" w:hAnsi="Cambria"/>
        </w:rPr>
        <w:t>evropski in svetovni</w:t>
      </w:r>
      <w:r>
        <w:rPr>
          <w:rFonts w:ascii="Cambria" w:hAnsi="Cambria"/>
        </w:rPr>
        <w:t xml:space="preserve"> zvezi</w:t>
      </w:r>
      <w:r w:rsidR="00C3461C">
        <w:rPr>
          <w:rFonts w:ascii="Cambria" w:hAnsi="Cambria"/>
        </w:rPr>
        <w:t xml:space="preserve"> ter</w:t>
      </w:r>
      <w:r w:rsidR="00625893">
        <w:rPr>
          <w:rFonts w:ascii="Cambria" w:hAnsi="Cambria"/>
        </w:rPr>
        <w:t xml:space="preserve"> </w:t>
      </w:r>
      <w:r w:rsidR="00625893" w:rsidRPr="00625893">
        <w:rPr>
          <w:rFonts w:ascii="Cambria" w:hAnsi="Cambria"/>
        </w:rPr>
        <w:t>udeležb</w:t>
      </w:r>
      <w:r w:rsidR="00C3461C">
        <w:rPr>
          <w:rFonts w:ascii="Cambria" w:hAnsi="Cambria"/>
        </w:rPr>
        <w:t>o</w:t>
      </w:r>
      <w:r w:rsidR="00625893" w:rsidRPr="00625893">
        <w:rPr>
          <w:rFonts w:ascii="Cambria" w:hAnsi="Cambria"/>
        </w:rPr>
        <w:t xml:space="preserve"> na uradnih zasedanjih evropske in svetovne zveze</w:t>
      </w:r>
      <w:r w:rsidR="00C3461C">
        <w:rPr>
          <w:rFonts w:ascii="Cambria" w:hAnsi="Cambria"/>
        </w:rPr>
        <w:t>.</w:t>
      </w:r>
      <w:r w:rsidR="00EC31B6">
        <w:rPr>
          <w:rFonts w:ascii="Cambria" w:hAnsi="Cambria"/>
        </w:rPr>
        <w:t xml:space="preserve"> </w:t>
      </w:r>
      <w:r>
        <w:rPr>
          <w:rFonts w:ascii="Cambria" w:hAnsi="Cambria"/>
        </w:rPr>
        <w:t xml:space="preserve">Izvajalci LPŠ </w:t>
      </w:r>
      <w:r w:rsidR="00EC31B6">
        <w:rPr>
          <w:rFonts w:ascii="Cambria" w:hAnsi="Cambria"/>
        </w:rPr>
        <w:t>na tem področju so</w:t>
      </w:r>
      <w:r w:rsidR="00C3461C">
        <w:rPr>
          <w:rFonts w:ascii="Cambria" w:hAnsi="Cambria"/>
        </w:rPr>
        <w:t xml:space="preserve"> nacionalne krovne športne organizacije, ki delujejo v mednarodnih športnih organizacijah.</w:t>
      </w:r>
      <w:r>
        <w:rPr>
          <w:rFonts w:ascii="Cambria" w:hAnsi="Cambria"/>
        </w:rPr>
        <w:t xml:space="preserve"> </w:t>
      </w:r>
    </w:p>
    <w:tbl>
      <w:tblPr>
        <w:tblStyle w:val="Srednjamrea1poudarek5"/>
        <w:tblW w:w="14567" w:type="dxa"/>
        <w:tblLook w:val="04A0" w:firstRow="1" w:lastRow="0" w:firstColumn="1" w:lastColumn="0" w:noHBand="0" w:noVBand="1"/>
      </w:tblPr>
      <w:tblGrid>
        <w:gridCol w:w="3743"/>
        <w:gridCol w:w="6430"/>
        <w:gridCol w:w="1701"/>
        <w:gridCol w:w="2693"/>
      </w:tblGrid>
      <w:tr w:rsidR="00BB204E" w:rsidRPr="00A94F0A" w:rsidTr="00BB20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dxa"/>
          </w:tcPr>
          <w:p w:rsidR="00BB204E" w:rsidRPr="00A94F0A" w:rsidRDefault="00BB204E" w:rsidP="00695197">
            <w:pPr>
              <w:rPr>
                <w:rFonts w:ascii="Cambria" w:hAnsi="Cambria"/>
              </w:rPr>
            </w:pPr>
            <w:r w:rsidRPr="00A94F0A">
              <w:rPr>
                <w:rFonts w:ascii="Cambria" w:hAnsi="Cambria"/>
              </w:rPr>
              <w:t>Ukrep</w:t>
            </w:r>
          </w:p>
        </w:tc>
        <w:tc>
          <w:tcPr>
            <w:tcW w:w="6430" w:type="dxa"/>
          </w:tcPr>
          <w:p w:rsidR="00BB204E" w:rsidRPr="00A94F0A" w:rsidRDefault="00BB204E" w:rsidP="00695197">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701" w:type="dxa"/>
          </w:tcPr>
          <w:p w:rsidR="00BB204E" w:rsidRPr="00A94F0A" w:rsidRDefault="00BB204E" w:rsidP="005248F4">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693" w:type="dxa"/>
          </w:tcPr>
          <w:p w:rsidR="00BB204E" w:rsidRPr="00A94F0A" w:rsidRDefault="00BB204E" w:rsidP="00071773">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743" w:type="dxa"/>
            <w:vMerge w:val="restart"/>
            <w:vAlign w:val="center"/>
          </w:tcPr>
          <w:p w:rsidR="00BB204E" w:rsidRPr="00A94F0A" w:rsidRDefault="00BB204E" w:rsidP="006B60F9">
            <w:pPr>
              <w:contextualSpacing/>
              <w:rPr>
                <w:rFonts w:ascii="Cambria" w:hAnsi="Cambria"/>
                <w:b w:val="0"/>
                <w:color w:val="000000" w:themeColor="text1"/>
                <w:sz w:val="20"/>
                <w:szCs w:val="20"/>
              </w:rPr>
            </w:pPr>
            <w:r w:rsidRPr="00A94F0A">
              <w:rPr>
                <w:rFonts w:ascii="Cambria" w:hAnsi="Cambria"/>
                <w:b w:val="0"/>
                <w:sz w:val="20"/>
                <w:szCs w:val="20"/>
              </w:rPr>
              <w:t>Podpora mednarodnemu sodelovanju v športu</w:t>
            </w:r>
          </w:p>
        </w:tc>
        <w:tc>
          <w:tcPr>
            <w:tcW w:w="6430" w:type="dxa"/>
          </w:tcPr>
          <w:p w:rsidR="00BB204E" w:rsidRPr="00A94F0A" w:rsidRDefault="00BB204E" w:rsidP="00302B12">
            <w:pPr>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A94F0A">
              <w:rPr>
                <w:rFonts w:ascii="Cambria" w:hAnsi="Cambria"/>
                <w:bCs/>
                <w:sz w:val="20"/>
                <w:szCs w:val="20"/>
              </w:rPr>
              <w:t>Sodelovanje s Slovenci v zamejstvu na področju športa</w:t>
            </w:r>
          </w:p>
        </w:tc>
        <w:tc>
          <w:tcPr>
            <w:tcW w:w="1701" w:type="dxa"/>
          </w:tcPr>
          <w:p w:rsidR="00BB204E" w:rsidRPr="00A94F0A" w:rsidRDefault="00BB204E" w:rsidP="005248F4">
            <w:pPr>
              <w:jc w:val="center"/>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A94F0A">
              <w:rPr>
                <w:rFonts w:ascii="Cambria" w:hAnsi="Cambria"/>
                <w:bCs/>
                <w:sz w:val="20"/>
                <w:szCs w:val="20"/>
              </w:rPr>
              <w:t>2014-2023</w:t>
            </w:r>
          </w:p>
        </w:tc>
        <w:tc>
          <w:tcPr>
            <w:tcW w:w="2693" w:type="dxa"/>
          </w:tcPr>
          <w:p w:rsidR="00BB204E" w:rsidRPr="00A94F0A" w:rsidRDefault="00BB204E"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A94F0A">
              <w:rPr>
                <w:rFonts w:ascii="Cambria" w:hAnsi="Cambria"/>
                <w:bCs/>
                <w:sz w:val="20"/>
                <w:szCs w:val="20"/>
              </w:rPr>
              <w:t>Vlada RS</w:t>
            </w:r>
          </w:p>
          <w:p w:rsidR="00BB204E" w:rsidRPr="00A94F0A" w:rsidRDefault="00BB204E"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OKS-ZŠZ</w:t>
            </w:r>
          </w:p>
        </w:tc>
      </w:tr>
      <w:tr w:rsidR="00BB204E" w:rsidRPr="00A94F0A" w:rsidTr="00BB204E">
        <w:trPr>
          <w:trHeight w:val="54"/>
        </w:trPr>
        <w:tc>
          <w:tcPr>
            <w:cnfStyle w:val="001000000000" w:firstRow="0" w:lastRow="0" w:firstColumn="1" w:lastColumn="0" w:oddVBand="0" w:evenVBand="0" w:oddHBand="0" w:evenHBand="0" w:firstRowFirstColumn="0" w:firstRowLastColumn="0" w:lastRowFirstColumn="0" w:lastRowLastColumn="0"/>
            <w:tcW w:w="3743" w:type="dxa"/>
            <w:vMerge/>
          </w:tcPr>
          <w:p w:rsidR="00BB204E" w:rsidRPr="00A94F0A" w:rsidRDefault="00BB204E" w:rsidP="00695197">
            <w:pPr>
              <w:contextualSpacing/>
              <w:rPr>
                <w:rFonts w:ascii="Cambria" w:hAnsi="Cambria"/>
                <w:b w:val="0"/>
                <w:sz w:val="20"/>
                <w:szCs w:val="20"/>
              </w:rPr>
            </w:pPr>
          </w:p>
        </w:tc>
        <w:tc>
          <w:tcPr>
            <w:tcW w:w="6430" w:type="dxa"/>
          </w:tcPr>
          <w:p w:rsidR="00BB204E" w:rsidRPr="00A94F0A" w:rsidRDefault="00BB204E" w:rsidP="00302B12">
            <w:pPr>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A94F0A">
              <w:rPr>
                <w:rFonts w:ascii="Cambria" w:hAnsi="Cambria"/>
                <w:bCs/>
                <w:sz w:val="20"/>
                <w:szCs w:val="20"/>
              </w:rPr>
              <w:t>Sodelovanje na mednarodnih vladnih srečanjih o športu</w:t>
            </w:r>
          </w:p>
        </w:tc>
        <w:tc>
          <w:tcPr>
            <w:tcW w:w="1701" w:type="dxa"/>
          </w:tcPr>
          <w:p w:rsidR="00BB204E" w:rsidRPr="00A94F0A" w:rsidRDefault="00BB204E" w:rsidP="005248F4">
            <w:pPr>
              <w:jc w:val="center"/>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A94F0A">
              <w:rPr>
                <w:rFonts w:ascii="Cambria" w:hAnsi="Cambria"/>
                <w:bCs/>
                <w:sz w:val="20"/>
                <w:szCs w:val="20"/>
              </w:rPr>
              <w:t>2014-2023</w:t>
            </w:r>
          </w:p>
        </w:tc>
        <w:tc>
          <w:tcPr>
            <w:tcW w:w="2693" w:type="dxa"/>
          </w:tcPr>
          <w:p w:rsidR="00BB204E" w:rsidRPr="00A94F0A"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A94F0A">
              <w:rPr>
                <w:rFonts w:ascii="Cambria" w:hAnsi="Cambria"/>
                <w:bCs/>
                <w:sz w:val="20"/>
                <w:szCs w:val="20"/>
              </w:rPr>
              <w:t>Vlada RS</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743" w:type="dxa"/>
            <w:vMerge/>
          </w:tcPr>
          <w:p w:rsidR="00BB204E" w:rsidRPr="00A94F0A" w:rsidRDefault="00BB204E" w:rsidP="00695197">
            <w:pPr>
              <w:contextualSpacing/>
              <w:rPr>
                <w:rFonts w:ascii="Cambria" w:hAnsi="Cambria"/>
                <w:b w:val="0"/>
                <w:sz w:val="20"/>
                <w:szCs w:val="20"/>
              </w:rPr>
            </w:pPr>
          </w:p>
        </w:tc>
        <w:tc>
          <w:tcPr>
            <w:tcW w:w="6430" w:type="dxa"/>
          </w:tcPr>
          <w:p w:rsidR="00BB204E" w:rsidRPr="00A94F0A" w:rsidRDefault="00BB204E" w:rsidP="00302B12">
            <w:pPr>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A94F0A">
              <w:rPr>
                <w:rFonts w:ascii="Cambria" w:hAnsi="Cambria"/>
                <w:bCs/>
                <w:sz w:val="20"/>
                <w:szCs w:val="20"/>
              </w:rPr>
              <w:t>Dopolnitev meril za sofinanciranje dejavnosti športnih organizacij glede na njihovo mednarodno dejavnost</w:t>
            </w:r>
          </w:p>
        </w:tc>
        <w:tc>
          <w:tcPr>
            <w:tcW w:w="1701" w:type="dxa"/>
          </w:tcPr>
          <w:p w:rsidR="00BB204E" w:rsidRPr="00A94F0A" w:rsidRDefault="00BB204E" w:rsidP="005248F4">
            <w:pPr>
              <w:jc w:val="center"/>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A94F0A">
              <w:rPr>
                <w:rFonts w:ascii="Cambria" w:hAnsi="Cambria"/>
                <w:bCs/>
                <w:sz w:val="20"/>
                <w:szCs w:val="20"/>
              </w:rPr>
              <w:t>201</w:t>
            </w:r>
            <w:r w:rsidR="003F348D">
              <w:rPr>
                <w:rFonts w:ascii="Cambria" w:hAnsi="Cambria"/>
                <w:bCs/>
                <w:sz w:val="20"/>
                <w:szCs w:val="20"/>
              </w:rPr>
              <w:t>5</w:t>
            </w:r>
          </w:p>
        </w:tc>
        <w:tc>
          <w:tcPr>
            <w:tcW w:w="2693" w:type="dxa"/>
          </w:tcPr>
          <w:p w:rsidR="00BB204E" w:rsidRPr="00A94F0A" w:rsidRDefault="00BB204E"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A94F0A">
              <w:rPr>
                <w:rFonts w:ascii="Cambria" w:hAnsi="Cambria"/>
                <w:bCs/>
                <w:sz w:val="20"/>
                <w:szCs w:val="20"/>
              </w:rPr>
              <w:t>MIZŠ šport</w:t>
            </w:r>
          </w:p>
        </w:tc>
      </w:tr>
      <w:tr w:rsidR="00BB204E" w:rsidRPr="00A94F0A" w:rsidTr="00BB204E">
        <w:trPr>
          <w:trHeight w:val="54"/>
        </w:trPr>
        <w:tc>
          <w:tcPr>
            <w:cnfStyle w:val="001000000000" w:firstRow="0" w:lastRow="0" w:firstColumn="1" w:lastColumn="0" w:oddVBand="0" w:evenVBand="0" w:oddHBand="0" w:evenHBand="0" w:firstRowFirstColumn="0" w:firstRowLastColumn="0" w:lastRowFirstColumn="0" w:lastRowLastColumn="0"/>
            <w:tcW w:w="3743" w:type="dxa"/>
            <w:vMerge/>
          </w:tcPr>
          <w:p w:rsidR="00BB204E" w:rsidRPr="00A94F0A" w:rsidRDefault="00BB204E" w:rsidP="00695197">
            <w:pPr>
              <w:contextualSpacing/>
              <w:rPr>
                <w:rFonts w:ascii="Cambria" w:hAnsi="Cambria"/>
                <w:b w:val="0"/>
                <w:sz w:val="20"/>
                <w:szCs w:val="20"/>
              </w:rPr>
            </w:pPr>
          </w:p>
        </w:tc>
        <w:tc>
          <w:tcPr>
            <w:tcW w:w="6430" w:type="dxa"/>
          </w:tcPr>
          <w:p w:rsidR="00BB204E" w:rsidRPr="00A94F0A" w:rsidRDefault="00BB204E" w:rsidP="00302B12">
            <w:pPr>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A94F0A">
              <w:rPr>
                <w:rFonts w:ascii="Cambria" w:hAnsi="Cambria"/>
                <w:bCs/>
                <w:sz w:val="20"/>
                <w:szCs w:val="20"/>
              </w:rPr>
              <w:t>Sodelovanje slovenskih predstavnikov v mednarodnih športnih organizacijah</w:t>
            </w:r>
          </w:p>
        </w:tc>
        <w:tc>
          <w:tcPr>
            <w:tcW w:w="1701" w:type="dxa"/>
          </w:tcPr>
          <w:p w:rsidR="00BB204E" w:rsidRPr="00A94F0A" w:rsidRDefault="00BB204E" w:rsidP="005248F4">
            <w:pPr>
              <w:jc w:val="center"/>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A94F0A">
              <w:rPr>
                <w:rFonts w:ascii="Cambria" w:hAnsi="Cambria"/>
                <w:bCs/>
                <w:sz w:val="20"/>
                <w:szCs w:val="20"/>
              </w:rPr>
              <w:t>2014-2023</w:t>
            </w:r>
          </w:p>
        </w:tc>
        <w:tc>
          <w:tcPr>
            <w:tcW w:w="2693" w:type="dxa"/>
          </w:tcPr>
          <w:p w:rsidR="00BB204E" w:rsidRPr="00A94F0A"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OKS-ZŠZ</w:t>
            </w:r>
          </w:p>
          <w:p w:rsidR="00BB204E" w:rsidRPr="00A94F0A"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A94F0A">
              <w:rPr>
                <w:rFonts w:ascii="Cambria" w:hAnsi="Cambria"/>
                <w:bCs/>
                <w:sz w:val="20"/>
                <w:szCs w:val="20"/>
              </w:rPr>
              <w:t>NŠZ</w:t>
            </w:r>
          </w:p>
          <w:p w:rsidR="00BB204E" w:rsidRPr="00A94F0A"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A94F0A">
              <w:rPr>
                <w:rFonts w:ascii="Cambria" w:hAnsi="Cambria"/>
                <w:bCs/>
                <w:sz w:val="20"/>
                <w:szCs w:val="20"/>
              </w:rPr>
              <w:t xml:space="preserve">Univerze </w:t>
            </w:r>
          </w:p>
        </w:tc>
      </w:tr>
    </w:tbl>
    <w:p w:rsidR="006B24B9" w:rsidRPr="006B24B9" w:rsidRDefault="006B24B9" w:rsidP="00C0188B">
      <w:pPr>
        <w:pStyle w:val="Naslov2"/>
        <w:rPr>
          <w:color w:val="auto"/>
          <w:sz w:val="16"/>
          <w:szCs w:val="16"/>
        </w:rPr>
      </w:pPr>
      <w:bookmarkStart w:id="74" w:name="_Toc367700716"/>
      <w:bookmarkStart w:id="75" w:name="_Toc391291592"/>
    </w:p>
    <w:p w:rsidR="0045315D" w:rsidRPr="00C0188B" w:rsidRDefault="00C0188B" w:rsidP="00C0188B">
      <w:pPr>
        <w:pStyle w:val="Naslov2"/>
        <w:rPr>
          <w:color w:val="auto"/>
          <w:sz w:val="32"/>
          <w:szCs w:val="32"/>
        </w:rPr>
      </w:pPr>
      <w:r>
        <w:rPr>
          <w:color w:val="auto"/>
          <w:sz w:val="32"/>
          <w:szCs w:val="32"/>
        </w:rPr>
        <w:t>6.5</w:t>
      </w:r>
      <w:r>
        <w:rPr>
          <w:color w:val="auto"/>
          <w:sz w:val="32"/>
          <w:szCs w:val="32"/>
        </w:rPr>
        <w:tab/>
      </w:r>
      <w:r w:rsidR="007C2694" w:rsidRPr="00C0188B">
        <w:rPr>
          <w:color w:val="auto"/>
          <w:sz w:val="32"/>
          <w:szCs w:val="32"/>
        </w:rPr>
        <w:t>Športne prireditve</w:t>
      </w:r>
      <w:r w:rsidR="0045315D" w:rsidRPr="00C0188B">
        <w:rPr>
          <w:color w:val="auto"/>
          <w:sz w:val="32"/>
          <w:szCs w:val="32"/>
        </w:rPr>
        <w:t xml:space="preserve"> in promocija športa</w:t>
      </w:r>
      <w:bookmarkEnd w:id="74"/>
      <w:bookmarkEnd w:id="75"/>
    </w:p>
    <w:p w:rsidR="0045315D" w:rsidRPr="00BF2CC1" w:rsidRDefault="00BC6A4F" w:rsidP="004D3580">
      <w:pPr>
        <w:pStyle w:val="Naslov3"/>
        <w:spacing w:before="0"/>
        <w:rPr>
          <w:color w:val="auto"/>
          <w:sz w:val="24"/>
          <w:szCs w:val="24"/>
        </w:rPr>
      </w:pPr>
      <w:bookmarkStart w:id="76" w:name="_Toc367700717"/>
      <w:bookmarkStart w:id="77" w:name="_Toc391291593"/>
      <w:r w:rsidRPr="00BF2CC1">
        <w:rPr>
          <w:color w:val="auto"/>
          <w:sz w:val="24"/>
          <w:szCs w:val="24"/>
        </w:rPr>
        <w:t>6</w:t>
      </w:r>
      <w:r w:rsidR="0045315D" w:rsidRPr="00BF2CC1">
        <w:rPr>
          <w:color w:val="auto"/>
          <w:sz w:val="24"/>
          <w:szCs w:val="24"/>
        </w:rPr>
        <w:t>.5.1</w:t>
      </w:r>
      <w:r w:rsidR="0045315D" w:rsidRPr="00BF2CC1">
        <w:rPr>
          <w:color w:val="auto"/>
          <w:sz w:val="24"/>
          <w:szCs w:val="24"/>
        </w:rPr>
        <w:tab/>
        <w:t>Športne prireditve</w:t>
      </w:r>
      <w:bookmarkEnd w:id="76"/>
      <w:bookmarkEnd w:id="77"/>
    </w:p>
    <w:p w:rsidR="0045315D" w:rsidRDefault="0045315D" w:rsidP="0045315D">
      <w:pPr>
        <w:rPr>
          <w:rFonts w:ascii="Cambria" w:hAnsi="Cambria"/>
        </w:rPr>
      </w:pPr>
    </w:p>
    <w:p w:rsidR="00B1155F" w:rsidRPr="0031170F" w:rsidRDefault="0011645F" w:rsidP="00B1155F">
      <w:pPr>
        <w:rPr>
          <w:rFonts w:ascii="Cambria" w:hAnsi="Cambria"/>
        </w:rPr>
      </w:pPr>
      <w:r>
        <w:rPr>
          <w:rFonts w:ascii="Cambria" w:hAnsi="Cambria"/>
        </w:rPr>
        <w:t>Z NPŠ želimo</w:t>
      </w:r>
      <w:r w:rsidR="00B1155F" w:rsidRPr="0031170F">
        <w:rPr>
          <w:rFonts w:ascii="Cambria" w:hAnsi="Cambria"/>
        </w:rPr>
        <w:t xml:space="preserve"> zagot</w:t>
      </w:r>
      <w:r>
        <w:rPr>
          <w:rFonts w:ascii="Cambria" w:hAnsi="Cambria"/>
        </w:rPr>
        <w:t>oviti</w:t>
      </w:r>
      <w:r w:rsidR="00B1155F" w:rsidRPr="0031170F">
        <w:rPr>
          <w:rFonts w:ascii="Cambria" w:hAnsi="Cambria"/>
        </w:rPr>
        <w:t xml:space="preserve"> </w:t>
      </w:r>
      <w:r w:rsidR="00B1155F">
        <w:rPr>
          <w:rFonts w:ascii="Cambria" w:hAnsi="Cambria"/>
        </w:rPr>
        <w:t xml:space="preserve">pogoje za organizacijo in izvedbo športnih prireditev, ki imajo koristi za družbo in čim manj negativnih vplivov na okolje. </w:t>
      </w:r>
      <w:r w:rsidR="00B1155F" w:rsidRPr="0031170F">
        <w:rPr>
          <w:rFonts w:ascii="Cambria" w:hAnsi="Cambria"/>
        </w:rPr>
        <w:t xml:space="preserve">Glede na to </w:t>
      </w:r>
      <w:r w:rsidR="00B1155F">
        <w:rPr>
          <w:rFonts w:ascii="Cambria" w:hAnsi="Cambria"/>
        </w:rPr>
        <w:t>NPŠ</w:t>
      </w:r>
      <w:r w:rsidR="00B1155F" w:rsidRPr="0031170F">
        <w:rPr>
          <w:rFonts w:ascii="Cambria" w:hAnsi="Cambria"/>
        </w:rPr>
        <w:t xml:space="preserve"> opredeljuje naslednje ukrepe:</w:t>
      </w:r>
    </w:p>
    <w:p w:rsidR="00B1155F" w:rsidRPr="002B16E9" w:rsidRDefault="00B1155F" w:rsidP="00C07B80">
      <w:pPr>
        <w:pStyle w:val="Odstavekseznama"/>
        <w:numPr>
          <w:ilvl w:val="0"/>
          <w:numId w:val="37"/>
        </w:numPr>
        <w:contextualSpacing/>
        <w:rPr>
          <w:rFonts w:ascii="Cambria" w:hAnsi="Cambria"/>
          <w:color w:val="000000"/>
        </w:rPr>
      </w:pPr>
      <w:r>
        <w:rPr>
          <w:rFonts w:ascii="Cambria" w:hAnsi="Cambria"/>
          <w:color w:val="000000"/>
        </w:rPr>
        <w:t>s</w:t>
      </w:r>
      <w:r w:rsidRPr="002B16E9">
        <w:rPr>
          <w:rFonts w:ascii="Cambria" w:hAnsi="Cambria"/>
          <w:color w:val="000000"/>
        </w:rPr>
        <w:t>motrno odločanje pri podeljevanju soglasij za organiziranje športnih prireditev</w:t>
      </w:r>
      <w:r>
        <w:rPr>
          <w:rFonts w:ascii="Cambria" w:hAnsi="Cambria"/>
          <w:color w:val="000000"/>
        </w:rPr>
        <w:t>,</w:t>
      </w:r>
    </w:p>
    <w:p w:rsidR="00B1155F" w:rsidRPr="002B16E9" w:rsidRDefault="00B1155F" w:rsidP="00C07B80">
      <w:pPr>
        <w:pStyle w:val="Odstavekseznama"/>
        <w:numPr>
          <w:ilvl w:val="0"/>
          <w:numId w:val="37"/>
        </w:numPr>
        <w:contextualSpacing/>
        <w:rPr>
          <w:rFonts w:ascii="Cambria" w:hAnsi="Cambria"/>
        </w:rPr>
      </w:pPr>
      <w:r>
        <w:rPr>
          <w:rFonts w:ascii="Cambria" w:hAnsi="Cambria"/>
        </w:rPr>
        <w:t>s</w:t>
      </w:r>
      <w:r w:rsidRPr="002B16E9">
        <w:rPr>
          <w:rFonts w:ascii="Cambria" w:hAnsi="Cambria"/>
        </w:rPr>
        <w:t>podbujanje organizacije in izvedbe velikih mednarodnih in drugih športnih prireditev, ki upoštevajo trajnostne kriterije</w:t>
      </w:r>
      <w:r>
        <w:rPr>
          <w:rFonts w:ascii="Cambria" w:hAnsi="Cambria"/>
        </w:rPr>
        <w:t>,</w:t>
      </w:r>
    </w:p>
    <w:p w:rsidR="00B1155F" w:rsidRPr="002B16E9" w:rsidRDefault="00B1155F" w:rsidP="00C07B80">
      <w:pPr>
        <w:pStyle w:val="Odstavekseznama"/>
        <w:numPr>
          <w:ilvl w:val="0"/>
          <w:numId w:val="37"/>
        </w:numPr>
        <w:contextualSpacing/>
        <w:rPr>
          <w:rFonts w:ascii="Cambria" w:hAnsi="Cambria"/>
          <w:color w:val="000000"/>
        </w:rPr>
      </w:pPr>
      <w:r>
        <w:rPr>
          <w:rFonts w:ascii="Cambria" w:hAnsi="Cambria"/>
          <w:color w:val="000000"/>
        </w:rPr>
        <w:t>o</w:t>
      </w:r>
      <w:r w:rsidRPr="002B16E9">
        <w:rPr>
          <w:rFonts w:ascii="Cambria" w:hAnsi="Cambria"/>
          <w:color w:val="000000"/>
        </w:rPr>
        <w:t>blikovanje blagovne znamke o športnih dogodkih v Sloveniji (povezovanje športnih in turistično-promocijskih virov za povečanje uspešnosti in prepoznavnosti športnih prireditev)</w:t>
      </w:r>
      <w:r>
        <w:rPr>
          <w:rFonts w:ascii="Cambria" w:hAnsi="Cambria"/>
          <w:color w:val="000000"/>
        </w:rPr>
        <w:t>,</w:t>
      </w:r>
    </w:p>
    <w:p w:rsidR="00B1155F" w:rsidRPr="00B1155F" w:rsidRDefault="00B1155F" w:rsidP="00C07B80">
      <w:pPr>
        <w:pStyle w:val="Odstavekseznama"/>
        <w:numPr>
          <w:ilvl w:val="0"/>
          <w:numId w:val="37"/>
        </w:numPr>
        <w:contextualSpacing/>
        <w:rPr>
          <w:rFonts w:ascii="Cambria" w:hAnsi="Cambria"/>
          <w:color w:val="000000"/>
        </w:rPr>
      </w:pPr>
      <w:r>
        <w:rPr>
          <w:rFonts w:ascii="Cambria" w:hAnsi="Cambria"/>
          <w:color w:val="000000"/>
        </w:rPr>
        <w:t>v</w:t>
      </w:r>
      <w:r w:rsidRPr="002B16E9">
        <w:rPr>
          <w:rFonts w:ascii="Cambria" w:hAnsi="Cambria"/>
          <w:color w:val="000000"/>
        </w:rPr>
        <w:t>rednotenje zapuščine športnih prireditev</w:t>
      </w:r>
      <w:r>
        <w:rPr>
          <w:rFonts w:ascii="Cambria" w:hAnsi="Cambria"/>
          <w:color w:val="000000"/>
        </w:rPr>
        <w:t>.</w:t>
      </w:r>
    </w:p>
    <w:p w:rsidR="00087614" w:rsidRDefault="00087614" w:rsidP="00087614">
      <w:pPr>
        <w:rPr>
          <w:rStyle w:val="id7b51"/>
          <w:rFonts w:ascii="Cambria" w:hAnsi="Cambria"/>
        </w:rPr>
      </w:pPr>
    </w:p>
    <w:p w:rsidR="00726778" w:rsidRPr="00726778" w:rsidRDefault="009F5F07" w:rsidP="00087614">
      <w:pPr>
        <w:rPr>
          <w:rStyle w:val="id7b51"/>
          <w:rFonts w:ascii="Cambria" w:hAnsi="Cambria"/>
        </w:rPr>
      </w:pPr>
      <w:r w:rsidRPr="00726778">
        <w:rPr>
          <w:rStyle w:val="id7b51"/>
          <w:rFonts w:ascii="Cambria" w:hAnsi="Cambria"/>
        </w:rPr>
        <w:t>Iz LPŠ se sofinancira</w:t>
      </w:r>
      <w:r w:rsidR="0011645F" w:rsidRPr="00726778">
        <w:rPr>
          <w:rStyle w:val="id7b51"/>
          <w:rFonts w:ascii="Cambria" w:hAnsi="Cambria"/>
        </w:rPr>
        <w:t>jo materialni stroški izvedbe</w:t>
      </w:r>
      <w:r w:rsidRPr="00726778">
        <w:rPr>
          <w:rStyle w:val="id7b51"/>
          <w:rFonts w:ascii="Cambria" w:hAnsi="Cambria"/>
        </w:rPr>
        <w:t xml:space="preserve"> </w:t>
      </w:r>
      <w:r w:rsidR="0011645F" w:rsidRPr="00726778">
        <w:rPr>
          <w:rStyle w:val="id7b51"/>
          <w:rFonts w:ascii="Cambria" w:hAnsi="Cambria"/>
        </w:rPr>
        <w:t xml:space="preserve">športnih prireditev, ki upoštevajo trajnostne kriterije, kot jih predpišejo javni sofinancerji. </w:t>
      </w:r>
      <w:r w:rsidR="00726778" w:rsidRPr="00726778">
        <w:rPr>
          <w:rStyle w:val="id7b51"/>
          <w:rFonts w:ascii="Cambria" w:hAnsi="Cambria"/>
        </w:rPr>
        <w:t xml:space="preserve">Na ravni države se sofinancirajo velike mednarodne športne prireditve (svetovna in evropska prvenstva), za katera vlada sprejme sklep, da se jih lahko sofinancira iz </w:t>
      </w:r>
      <w:r w:rsidR="00087614">
        <w:rPr>
          <w:rStyle w:val="id7b51"/>
          <w:rFonts w:ascii="Cambria" w:hAnsi="Cambria"/>
        </w:rPr>
        <w:t xml:space="preserve">državnega </w:t>
      </w:r>
      <w:r w:rsidR="00726778" w:rsidRPr="00726778">
        <w:rPr>
          <w:rStyle w:val="id7b51"/>
          <w:rFonts w:ascii="Cambria" w:hAnsi="Cambria"/>
        </w:rPr>
        <w:t>proračuna</w:t>
      </w:r>
      <w:r w:rsidR="0012681B">
        <w:rPr>
          <w:rStyle w:val="id7b51"/>
          <w:rFonts w:ascii="Cambria" w:hAnsi="Cambria"/>
        </w:rPr>
        <w:t xml:space="preserve">, in nacionalne športno promocijske prireditve </w:t>
      </w:r>
      <w:r w:rsidR="00967666">
        <w:rPr>
          <w:rStyle w:val="id7b51"/>
          <w:rFonts w:ascii="Cambria" w:hAnsi="Cambria"/>
        </w:rPr>
        <w:t xml:space="preserve">za podelitev priznanj v športu </w:t>
      </w:r>
      <w:r w:rsidR="0012681B">
        <w:rPr>
          <w:rStyle w:val="id7b51"/>
          <w:rFonts w:ascii="Cambria" w:hAnsi="Cambria"/>
        </w:rPr>
        <w:t>(npr. podelitev Bloudkovih priznanj, razglasitev športnika leta Slovenije)</w:t>
      </w:r>
      <w:r w:rsidR="00726778" w:rsidRPr="00726778">
        <w:rPr>
          <w:rStyle w:val="id7b51"/>
          <w:rFonts w:ascii="Cambria" w:hAnsi="Cambria"/>
        </w:rPr>
        <w:t>. Iz javnih financ lokalnih skupnosti se s</w:t>
      </w:r>
      <w:r w:rsidR="00726778" w:rsidRPr="00726778">
        <w:rPr>
          <w:bCs/>
          <w:color w:val="000000"/>
        </w:rPr>
        <w:t xml:space="preserve">ofinancirajo druge ravni tekmovanj in </w:t>
      </w:r>
      <w:proofErr w:type="spellStart"/>
      <w:r w:rsidR="00726778" w:rsidRPr="00726778">
        <w:rPr>
          <w:bCs/>
          <w:color w:val="000000"/>
        </w:rPr>
        <w:t>športnorekreativnih</w:t>
      </w:r>
      <w:proofErr w:type="spellEnd"/>
      <w:r w:rsidR="00726778" w:rsidRPr="00726778">
        <w:rPr>
          <w:bCs/>
          <w:color w:val="000000"/>
        </w:rPr>
        <w:t xml:space="preserve"> prireditev, ki </w:t>
      </w:r>
      <w:r w:rsidR="00726778" w:rsidRPr="00726778">
        <w:t>upoštevajo trajnostne kriterije</w:t>
      </w:r>
      <w:r w:rsidR="00726778" w:rsidRPr="00726778">
        <w:rPr>
          <w:bCs/>
          <w:color w:val="000000"/>
        </w:rPr>
        <w:t xml:space="preserve"> in so usmerjene k povečanju števila športno dejavnega prebivalstva</w:t>
      </w:r>
      <w:r w:rsidR="0012681B">
        <w:rPr>
          <w:bCs/>
          <w:color w:val="000000"/>
        </w:rPr>
        <w:t xml:space="preserve">, ter lokalne </w:t>
      </w:r>
      <w:r w:rsidR="0012681B">
        <w:rPr>
          <w:rStyle w:val="id7b51"/>
          <w:rFonts w:ascii="Cambria" w:hAnsi="Cambria"/>
        </w:rPr>
        <w:t xml:space="preserve">športno promocijske prireditve </w:t>
      </w:r>
      <w:r w:rsidR="00967666">
        <w:rPr>
          <w:rStyle w:val="id7b51"/>
          <w:rFonts w:ascii="Cambria" w:hAnsi="Cambria"/>
        </w:rPr>
        <w:t xml:space="preserve">za podelitev priznanj v športu </w:t>
      </w:r>
      <w:r w:rsidR="0012681B">
        <w:rPr>
          <w:rStyle w:val="id7b51"/>
          <w:rFonts w:ascii="Cambria" w:hAnsi="Cambria"/>
        </w:rPr>
        <w:t>(npr. razglasitev športnika leta v občini)</w:t>
      </w:r>
      <w:r w:rsidR="00726778" w:rsidRPr="00726778">
        <w:rPr>
          <w:bCs/>
          <w:color w:val="000000"/>
        </w:rPr>
        <w:t xml:space="preserve">. </w:t>
      </w:r>
      <w:r w:rsidR="00726778">
        <w:rPr>
          <w:color w:val="000000" w:themeColor="text1"/>
        </w:rPr>
        <w:t xml:space="preserve">Izvajalci LPŠ </w:t>
      </w:r>
      <w:r w:rsidR="00726778" w:rsidRPr="0031170F">
        <w:t xml:space="preserve">na </w:t>
      </w:r>
      <w:r w:rsidR="00726778">
        <w:t>tem področju so različne organizacije, ki izpolnjujejo pogoje za izvajanje teh programov, kakor jih predpišejo javni financerji.</w:t>
      </w:r>
    </w:p>
    <w:p w:rsidR="008D22C2" w:rsidRPr="00A94F0A" w:rsidRDefault="008D22C2" w:rsidP="0045315D">
      <w:pPr>
        <w:rPr>
          <w:rFonts w:ascii="Cambria" w:hAnsi="Cambria"/>
        </w:rPr>
      </w:pPr>
    </w:p>
    <w:tbl>
      <w:tblPr>
        <w:tblStyle w:val="Srednjamrea1poudarek4"/>
        <w:tblW w:w="14567" w:type="dxa"/>
        <w:tblLook w:val="04A0" w:firstRow="1" w:lastRow="0" w:firstColumn="1" w:lastColumn="0" w:noHBand="0" w:noVBand="1"/>
      </w:tblPr>
      <w:tblGrid>
        <w:gridCol w:w="3673"/>
        <w:gridCol w:w="6500"/>
        <w:gridCol w:w="1701"/>
        <w:gridCol w:w="2693"/>
      </w:tblGrid>
      <w:tr w:rsidR="00BB204E" w:rsidRPr="00A94F0A" w:rsidTr="00BB20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3" w:type="dxa"/>
          </w:tcPr>
          <w:p w:rsidR="00BB204E" w:rsidRPr="00A94F0A" w:rsidRDefault="00BB204E" w:rsidP="00695197">
            <w:pPr>
              <w:rPr>
                <w:rFonts w:ascii="Cambria" w:hAnsi="Cambria"/>
              </w:rPr>
            </w:pPr>
            <w:r w:rsidRPr="00A94F0A">
              <w:rPr>
                <w:rFonts w:ascii="Cambria" w:hAnsi="Cambria"/>
              </w:rPr>
              <w:t>Ukrep</w:t>
            </w:r>
          </w:p>
        </w:tc>
        <w:tc>
          <w:tcPr>
            <w:tcW w:w="6500" w:type="dxa"/>
          </w:tcPr>
          <w:p w:rsidR="00BB204E" w:rsidRPr="00A94F0A" w:rsidRDefault="00BB204E" w:rsidP="00695197">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701" w:type="dxa"/>
          </w:tcPr>
          <w:p w:rsidR="00BB204E" w:rsidRPr="00A94F0A" w:rsidRDefault="00BB204E" w:rsidP="00695197">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693" w:type="dxa"/>
          </w:tcPr>
          <w:p w:rsidR="00BB204E" w:rsidRPr="00A94F0A" w:rsidRDefault="00BB204E" w:rsidP="00071773">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673" w:type="dxa"/>
            <w:vMerge w:val="restart"/>
            <w:vAlign w:val="center"/>
          </w:tcPr>
          <w:p w:rsidR="00BB204E" w:rsidRPr="00D92BA5" w:rsidRDefault="00BB204E" w:rsidP="006B60F9">
            <w:pPr>
              <w:contextualSpacing/>
              <w:rPr>
                <w:rFonts w:ascii="Cambria" w:hAnsi="Cambria"/>
                <w:b w:val="0"/>
                <w:color w:val="000000"/>
                <w:sz w:val="20"/>
                <w:szCs w:val="20"/>
              </w:rPr>
            </w:pPr>
            <w:r w:rsidRPr="00D92BA5">
              <w:rPr>
                <w:rFonts w:ascii="Cambria" w:hAnsi="Cambria"/>
                <w:b w:val="0"/>
                <w:color w:val="000000"/>
                <w:sz w:val="20"/>
                <w:szCs w:val="20"/>
              </w:rPr>
              <w:t>Smotrno odločanje pri podeljevanju soglasij za organiziranje športnih prireditev</w:t>
            </w:r>
          </w:p>
        </w:tc>
        <w:tc>
          <w:tcPr>
            <w:tcW w:w="6500" w:type="dxa"/>
          </w:tcPr>
          <w:p w:rsidR="00BB204E" w:rsidRPr="00D92BA5" w:rsidRDefault="00BB204E" w:rsidP="00302B12">
            <w:pPr>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Oblikovanje in dopolnitev podzakonskih aktov, ki bodo omogočili smotrno odločanje pri podeljevanju soglasij za organiziranje velikih mednarodnih in drugih športnih prireditev (analiza izvedljivosti in potencialne uspešnosti posameznega velikega mednarodnega športnega tekmovanja)</w:t>
            </w:r>
          </w:p>
        </w:tc>
        <w:tc>
          <w:tcPr>
            <w:tcW w:w="1701" w:type="dxa"/>
          </w:tcPr>
          <w:p w:rsidR="00BB204E" w:rsidRPr="00D92BA5" w:rsidRDefault="00BB204E" w:rsidP="004451FC">
            <w:pPr>
              <w:jc w:val="center"/>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201</w:t>
            </w:r>
            <w:r w:rsidR="003F348D">
              <w:rPr>
                <w:rFonts w:ascii="Cambria" w:hAnsi="Cambria"/>
                <w:bCs/>
                <w:color w:val="000000"/>
                <w:sz w:val="20"/>
                <w:szCs w:val="20"/>
              </w:rPr>
              <w:t>5</w:t>
            </w:r>
          </w:p>
        </w:tc>
        <w:tc>
          <w:tcPr>
            <w:tcW w:w="2693" w:type="dxa"/>
          </w:tcPr>
          <w:p w:rsidR="00BB204E" w:rsidRPr="00D92BA5" w:rsidRDefault="00BB204E"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MIZŠ šport</w:t>
            </w:r>
          </w:p>
          <w:p w:rsidR="00BB204E" w:rsidRDefault="00BB204E"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Lokalne skupnosti</w:t>
            </w:r>
          </w:p>
          <w:p w:rsidR="00BB204E" w:rsidRDefault="00BB204E"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Pr>
                <w:rFonts w:ascii="Cambria" w:hAnsi="Cambria"/>
                <w:bCs/>
                <w:color w:val="000000"/>
                <w:sz w:val="20"/>
                <w:szCs w:val="20"/>
              </w:rPr>
              <w:t>NPŠZ</w:t>
            </w:r>
          </w:p>
          <w:p w:rsidR="00BB204E" w:rsidRPr="0094042B" w:rsidRDefault="00BB204E" w:rsidP="0094042B">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Pr>
                <w:rFonts w:ascii="Cambria" w:hAnsi="Cambria"/>
                <w:bCs/>
                <w:color w:val="000000"/>
                <w:sz w:val="20"/>
                <w:szCs w:val="20"/>
              </w:rPr>
              <w:t>OKS-ZŠZ</w:t>
            </w:r>
          </w:p>
        </w:tc>
      </w:tr>
      <w:tr w:rsidR="00BB204E" w:rsidRPr="00A94F0A" w:rsidTr="00BB204E">
        <w:trPr>
          <w:trHeight w:val="108"/>
        </w:trPr>
        <w:tc>
          <w:tcPr>
            <w:cnfStyle w:val="001000000000" w:firstRow="0" w:lastRow="0" w:firstColumn="1" w:lastColumn="0" w:oddVBand="0" w:evenVBand="0" w:oddHBand="0" w:evenHBand="0" w:firstRowFirstColumn="0" w:firstRowLastColumn="0" w:lastRowFirstColumn="0" w:lastRowLastColumn="0"/>
            <w:tcW w:w="3673" w:type="dxa"/>
            <w:vMerge/>
            <w:vAlign w:val="center"/>
          </w:tcPr>
          <w:p w:rsidR="00BB204E" w:rsidRPr="00D92BA5" w:rsidRDefault="00BB204E" w:rsidP="006B60F9">
            <w:pPr>
              <w:contextualSpacing/>
              <w:rPr>
                <w:rFonts w:ascii="Cambria" w:hAnsi="Cambria"/>
                <w:b w:val="0"/>
                <w:color w:val="000000"/>
                <w:sz w:val="20"/>
                <w:szCs w:val="20"/>
              </w:rPr>
            </w:pPr>
          </w:p>
        </w:tc>
        <w:tc>
          <w:tcPr>
            <w:tcW w:w="6500" w:type="dxa"/>
          </w:tcPr>
          <w:p w:rsidR="00BB204E" w:rsidRPr="00D92BA5" w:rsidRDefault="00BB204E" w:rsidP="00302B12">
            <w:pPr>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 xml:space="preserve">Vzpostavitev in vodenje ustreznega razvida velikih mednarodnih športnih prireditev in drugih </w:t>
            </w:r>
            <w:r>
              <w:rPr>
                <w:rFonts w:ascii="Cambria" w:hAnsi="Cambria"/>
                <w:bCs/>
                <w:color w:val="000000"/>
                <w:sz w:val="20"/>
                <w:szCs w:val="20"/>
              </w:rPr>
              <w:t>športnih prireditev</w:t>
            </w:r>
            <w:r w:rsidRPr="00D92BA5">
              <w:rPr>
                <w:rFonts w:ascii="Cambria" w:hAnsi="Cambria"/>
                <w:bCs/>
                <w:color w:val="000000"/>
                <w:sz w:val="20"/>
                <w:szCs w:val="20"/>
              </w:rPr>
              <w:t>, ki omogoča spremljanje njihovih  ekonomskih in neekonomskih učinkov</w:t>
            </w:r>
          </w:p>
        </w:tc>
        <w:tc>
          <w:tcPr>
            <w:tcW w:w="1701" w:type="dxa"/>
          </w:tcPr>
          <w:p w:rsidR="00BB204E" w:rsidRPr="00D92BA5" w:rsidRDefault="00BB204E" w:rsidP="004451FC">
            <w:pPr>
              <w:jc w:val="center"/>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2014-2023</w:t>
            </w:r>
          </w:p>
        </w:tc>
        <w:tc>
          <w:tcPr>
            <w:tcW w:w="2693" w:type="dxa"/>
          </w:tcPr>
          <w:p w:rsidR="00BB204E"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MIZŠ šport</w:t>
            </w:r>
          </w:p>
          <w:p w:rsidR="00BB204E" w:rsidRDefault="00BB204E" w:rsidP="00087614">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Pr>
                <w:rFonts w:ascii="Cambria" w:hAnsi="Cambria"/>
                <w:bCs/>
                <w:color w:val="000000"/>
                <w:sz w:val="20"/>
                <w:szCs w:val="20"/>
              </w:rPr>
              <w:t>NPŠZ</w:t>
            </w:r>
          </w:p>
          <w:p w:rsidR="00BB204E" w:rsidRDefault="00BB204E" w:rsidP="00087614">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Pr>
                <w:rFonts w:ascii="Cambria" w:hAnsi="Cambria"/>
                <w:bCs/>
                <w:color w:val="000000"/>
                <w:sz w:val="20"/>
                <w:szCs w:val="20"/>
              </w:rPr>
              <w:t>OKS-ZŠZ</w:t>
            </w:r>
          </w:p>
          <w:p w:rsidR="00BB204E" w:rsidRPr="00087614" w:rsidRDefault="00BB204E" w:rsidP="00087614">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Pr>
                <w:rFonts w:ascii="Cambria" w:hAnsi="Cambria"/>
                <w:bCs/>
                <w:color w:val="000000"/>
                <w:sz w:val="20"/>
                <w:szCs w:val="20"/>
              </w:rPr>
              <w:t>Zavod Planica</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3673" w:type="dxa"/>
            <w:vMerge w:val="restart"/>
            <w:shd w:val="clear" w:color="auto" w:fill="E5DFEC" w:themeFill="accent4" w:themeFillTint="33"/>
            <w:vAlign w:val="center"/>
          </w:tcPr>
          <w:p w:rsidR="00BB204E" w:rsidRPr="00D92BA5" w:rsidRDefault="00BB204E" w:rsidP="00087614">
            <w:pPr>
              <w:contextualSpacing/>
              <w:jc w:val="left"/>
              <w:rPr>
                <w:rFonts w:ascii="Cambria" w:hAnsi="Cambria"/>
                <w:b w:val="0"/>
                <w:sz w:val="20"/>
                <w:szCs w:val="20"/>
              </w:rPr>
            </w:pPr>
            <w:r w:rsidRPr="00D92BA5">
              <w:rPr>
                <w:rFonts w:ascii="Cambria" w:hAnsi="Cambria"/>
                <w:b w:val="0"/>
                <w:sz w:val="20"/>
                <w:szCs w:val="20"/>
              </w:rPr>
              <w:t>Spodbujanje organizacije in izvedbe velikih mednarodnih in drugih športnih prireditev, ki upoštevajo trajnostne kriterije</w:t>
            </w:r>
          </w:p>
        </w:tc>
        <w:tc>
          <w:tcPr>
            <w:tcW w:w="6500" w:type="dxa"/>
          </w:tcPr>
          <w:p w:rsidR="00BB204E" w:rsidRPr="00087614" w:rsidRDefault="00BB204E" w:rsidP="00087614">
            <w:pPr>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D92BA5">
              <w:rPr>
                <w:rFonts w:ascii="Cambria" w:hAnsi="Cambria"/>
                <w:bCs/>
                <w:color w:val="000000"/>
                <w:sz w:val="20"/>
                <w:szCs w:val="20"/>
              </w:rPr>
              <w:t xml:space="preserve">Ozaveščanje o organizaciji športnih prireditev, ki </w:t>
            </w:r>
            <w:r>
              <w:rPr>
                <w:rFonts w:ascii="Cambria" w:hAnsi="Cambria"/>
                <w:bCs/>
                <w:color w:val="000000"/>
                <w:sz w:val="20"/>
                <w:szCs w:val="20"/>
              </w:rPr>
              <w:t>upoštevajo trajnostne kriterije, r</w:t>
            </w:r>
            <w:r w:rsidRPr="008333B6">
              <w:rPr>
                <w:rFonts w:ascii="Cambria" w:hAnsi="Cambria"/>
                <w:bCs/>
                <w:color w:val="000000"/>
                <w:sz w:val="20"/>
                <w:szCs w:val="20"/>
              </w:rPr>
              <w:t>azvoj in posodabljanje sistema organizacije trajnostnih športnih prireditev</w:t>
            </w:r>
            <w:r>
              <w:rPr>
                <w:rFonts w:ascii="Cambria" w:hAnsi="Cambria"/>
                <w:bCs/>
                <w:color w:val="000000"/>
                <w:sz w:val="20"/>
                <w:szCs w:val="20"/>
              </w:rPr>
              <w:t xml:space="preserve"> ter e</w:t>
            </w:r>
            <w:r w:rsidRPr="008A3D81">
              <w:rPr>
                <w:rFonts w:ascii="Cambria" w:hAnsi="Cambria"/>
                <w:bCs/>
                <w:color w:val="000000"/>
                <w:sz w:val="20"/>
                <w:szCs w:val="20"/>
              </w:rPr>
              <w:t>videntiranje in promocija dobrih praks z namenom spodbujanja in ozaveščanja</w:t>
            </w:r>
            <w:r>
              <w:rPr>
                <w:rFonts w:ascii="Cambria" w:hAnsi="Cambria"/>
                <w:bCs/>
                <w:sz w:val="20"/>
                <w:szCs w:val="20"/>
              </w:rPr>
              <w:t xml:space="preserve"> organizatorjev športnih prireditev</w:t>
            </w:r>
          </w:p>
        </w:tc>
        <w:tc>
          <w:tcPr>
            <w:tcW w:w="1701" w:type="dxa"/>
          </w:tcPr>
          <w:p w:rsidR="00BB204E" w:rsidRPr="00D92BA5" w:rsidRDefault="00BB204E" w:rsidP="00071773">
            <w:pPr>
              <w:jc w:val="center"/>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2014-2023</w:t>
            </w:r>
          </w:p>
        </w:tc>
        <w:tc>
          <w:tcPr>
            <w:tcW w:w="2693" w:type="dxa"/>
          </w:tcPr>
          <w:p w:rsidR="00BB204E" w:rsidRDefault="00BB204E" w:rsidP="00BB204E">
            <w:pPr>
              <w:pStyle w:val="Odstavekseznama"/>
              <w:numPr>
                <w:ilvl w:val="0"/>
                <w:numId w:val="3"/>
              </w:numPr>
              <w:spacing w:line="288" w:lineRule="auto"/>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OKS-ZŠZ</w:t>
            </w:r>
          </w:p>
          <w:p w:rsidR="00BB204E" w:rsidRDefault="00BB204E" w:rsidP="00BB204E">
            <w:pPr>
              <w:pStyle w:val="Odstavekseznama"/>
              <w:numPr>
                <w:ilvl w:val="0"/>
                <w:numId w:val="3"/>
              </w:numPr>
              <w:spacing w:line="288" w:lineRule="auto"/>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Pr>
                <w:rFonts w:ascii="Cambria" w:hAnsi="Cambria"/>
                <w:bCs/>
                <w:color w:val="000000"/>
                <w:sz w:val="20"/>
                <w:szCs w:val="20"/>
              </w:rPr>
              <w:t>NPŠZ</w:t>
            </w:r>
          </w:p>
          <w:p w:rsidR="00BB204E" w:rsidRPr="00087614" w:rsidRDefault="00BB204E" w:rsidP="00BB204E">
            <w:pPr>
              <w:pStyle w:val="Odstavekseznama"/>
              <w:numPr>
                <w:ilvl w:val="0"/>
                <w:numId w:val="3"/>
              </w:numPr>
              <w:spacing w:line="288" w:lineRule="auto"/>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NŠZ</w:t>
            </w:r>
          </w:p>
          <w:p w:rsidR="00BB204E" w:rsidRPr="00087614" w:rsidRDefault="00BB204E" w:rsidP="00BB204E">
            <w:pPr>
              <w:pStyle w:val="Odstavekseznama"/>
              <w:numPr>
                <w:ilvl w:val="0"/>
                <w:numId w:val="3"/>
              </w:numPr>
              <w:spacing w:line="288" w:lineRule="auto"/>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sidRPr="00087614">
              <w:rPr>
                <w:rFonts w:ascii="Cambria" w:hAnsi="Cambria"/>
                <w:bCs/>
                <w:sz w:val="20"/>
                <w:szCs w:val="20"/>
              </w:rPr>
              <w:t>Organizacije, ki se ukvarjajo s trajnostnim razvojem</w:t>
            </w:r>
          </w:p>
        </w:tc>
      </w:tr>
      <w:tr w:rsidR="00BB204E" w:rsidRPr="00A94F0A" w:rsidTr="00BB204E">
        <w:trPr>
          <w:trHeight w:val="162"/>
        </w:trPr>
        <w:tc>
          <w:tcPr>
            <w:cnfStyle w:val="001000000000" w:firstRow="0" w:lastRow="0" w:firstColumn="1" w:lastColumn="0" w:oddVBand="0" w:evenVBand="0" w:oddHBand="0" w:evenHBand="0" w:firstRowFirstColumn="0" w:firstRowLastColumn="0" w:lastRowFirstColumn="0" w:lastRowLastColumn="0"/>
            <w:tcW w:w="3673" w:type="dxa"/>
            <w:vMerge/>
            <w:shd w:val="clear" w:color="auto" w:fill="E5DFEC" w:themeFill="accent4" w:themeFillTint="33"/>
            <w:vAlign w:val="center"/>
          </w:tcPr>
          <w:p w:rsidR="00BB204E" w:rsidRPr="00D92BA5" w:rsidRDefault="00BB204E" w:rsidP="006B60F9">
            <w:pPr>
              <w:contextualSpacing/>
              <w:rPr>
                <w:rFonts w:ascii="Cambria" w:hAnsi="Cambria"/>
                <w:b w:val="0"/>
                <w:sz w:val="20"/>
                <w:szCs w:val="20"/>
              </w:rPr>
            </w:pPr>
          </w:p>
        </w:tc>
        <w:tc>
          <w:tcPr>
            <w:tcW w:w="6500" w:type="dxa"/>
          </w:tcPr>
          <w:p w:rsidR="00BB204E" w:rsidRPr="00D92BA5" w:rsidRDefault="00BB204E" w:rsidP="00302B12">
            <w:pPr>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 xml:space="preserve">Sofinanciranje velikih mednarodnih športnih prireditev, </w:t>
            </w:r>
            <w:r w:rsidRPr="00D92BA5">
              <w:rPr>
                <w:rFonts w:ascii="Cambria" w:hAnsi="Cambria"/>
                <w:sz w:val="20"/>
                <w:szCs w:val="20"/>
              </w:rPr>
              <w:t xml:space="preserve">ki upoštevajo </w:t>
            </w:r>
            <w:r w:rsidRPr="00D92BA5">
              <w:rPr>
                <w:rFonts w:ascii="Cambria" w:hAnsi="Cambria"/>
                <w:sz w:val="20"/>
                <w:szCs w:val="20"/>
              </w:rPr>
              <w:lastRenderedPageBreak/>
              <w:t>trajnostne kriterije</w:t>
            </w:r>
          </w:p>
        </w:tc>
        <w:tc>
          <w:tcPr>
            <w:tcW w:w="1701" w:type="dxa"/>
          </w:tcPr>
          <w:p w:rsidR="00BB204E" w:rsidRPr="00D92BA5" w:rsidRDefault="00BB204E" w:rsidP="00071773">
            <w:pPr>
              <w:jc w:val="center"/>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lastRenderedPageBreak/>
              <w:t>2014-2023</w:t>
            </w:r>
          </w:p>
        </w:tc>
        <w:tc>
          <w:tcPr>
            <w:tcW w:w="2693" w:type="dxa"/>
          </w:tcPr>
          <w:p w:rsidR="00BB204E"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MIZŠ šport</w:t>
            </w:r>
          </w:p>
          <w:p w:rsidR="00BB204E"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lastRenderedPageBreak/>
              <w:t xml:space="preserve">Lokalne skupnosti </w:t>
            </w:r>
          </w:p>
          <w:p w:rsidR="00BB204E" w:rsidRPr="00D92BA5"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Pr>
                <w:rFonts w:ascii="Cambria" w:hAnsi="Cambria"/>
                <w:bCs/>
                <w:color w:val="000000"/>
                <w:sz w:val="20"/>
                <w:szCs w:val="20"/>
              </w:rPr>
              <w:t>NPŠZ</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3673" w:type="dxa"/>
            <w:vMerge/>
            <w:shd w:val="clear" w:color="auto" w:fill="E5DFEC" w:themeFill="accent4" w:themeFillTint="33"/>
            <w:vAlign w:val="center"/>
          </w:tcPr>
          <w:p w:rsidR="00BB204E" w:rsidRPr="00D92BA5" w:rsidRDefault="00BB204E" w:rsidP="006B60F9">
            <w:pPr>
              <w:contextualSpacing/>
              <w:rPr>
                <w:rFonts w:ascii="Cambria" w:hAnsi="Cambria"/>
                <w:b w:val="0"/>
                <w:sz w:val="20"/>
                <w:szCs w:val="20"/>
              </w:rPr>
            </w:pPr>
          </w:p>
        </w:tc>
        <w:tc>
          <w:tcPr>
            <w:tcW w:w="6500" w:type="dxa"/>
          </w:tcPr>
          <w:p w:rsidR="00BB204E" w:rsidRPr="00D92BA5" w:rsidRDefault="00BB204E" w:rsidP="00785B86">
            <w:pPr>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 xml:space="preserve">Sofinanciranje drugih ravni tekmovanj in </w:t>
            </w:r>
            <w:proofErr w:type="spellStart"/>
            <w:r w:rsidRPr="00D92BA5">
              <w:rPr>
                <w:rFonts w:ascii="Cambria" w:hAnsi="Cambria"/>
                <w:bCs/>
                <w:color w:val="000000"/>
                <w:sz w:val="20"/>
                <w:szCs w:val="20"/>
              </w:rPr>
              <w:t>športnorekreativnih</w:t>
            </w:r>
            <w:proofErr w:type="spellEnd"/>
            <w:r w:rsidRPr="00D92BA5">
              <w:rPr>
                <w:rFonts w:ascii="Cambria" w:hAnsi="Cambria"/>
                <w:bCs/>
                <w:color w:val="000000"/>
                <w:sz w:val="20"/>
                <w:szCs w:val="20"/>
              </w:rPr>
              <w:t xml:space="preserve"> prireditev, ki </w:t>
            </w:r>
            <w:r w:rsidRPr="00D92BA5">
              <w:rPr>
                <w:rFonts w:ascii="Cambria" w:hAnsi="Cambria"/>
                <w:sz w:val="20"/>
                <w:szCs w:val="20"/>
              </w:rPr>
              <w:t>upoštevajo trajnostne kriterije</w:t>
            </w:r>
            <w:r w:rsidRPr="00D92BA5">
              <w:rPr>
                <w:rFonts w:ascii="Cambria" w:hAnsi="Cambria"/>
                <w:bCs/>
                <w:color w:val="000000"/>
                <w:sz w:val="20"/>
                <w:szCs w:val="20"/>
              </w:rPr>
              <w:t xml:space="preserve"> in so usmerjene k povečanju števila športno dejavnega prebivalstva</w:t>
            </w:r>
          </w:p>
        </w:tc>
        <w:tc>
          <w:tcPr>
            <w:tcW w:w="1701" w:type="dxa"/>
          </w:tcPr>
          <w:p w:rsidR="00BB204E" w:rsidRPr="00D92BA5" w:rsidRDefault="00BB204E" w:rsidP="00071773">
            <w:pPr>
              <w:jc w:val="center"/>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2014-2023</w:t>
            </w:r>
          </w:p>
        </w:tc>
        <w:tc>
          <w:tcPr>
            <w:tcW w:w="2693" w:type="dxa"/>
          </w:tcPr>
          <w:p w:rsidR="00BB204E" w:rsidRDefault="00BB204E"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 xml:space="preserve">Lokalne skupnosti </w:t>
            </w:r>
          </w:p>
          <w:p w:rsidR="00BB204E" w:rsidRDefault="00BB204E"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Pr>
                <w:rFonts w:ascii="Cambria" w:hAnsi="Cambria"/>
                <w:bCs/>
                <w:color w:val="000000"/>
                <w:sz w:val="20"/>
                <w:szCs w:val="20"/>
              </w:rPr>
              <w:t>NPŠZ</w:t>
            </w:r>
          </w:p>
          <w:p w:rsidR="00BB204E" w:rsidRPr="00087614" w:rsidRDefault="00BB204E" w:rsidP="00087614">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NŠZ</w:t>
            </w:r>
          </w:p>
        </w:tc>
      </w:tr>
      <w:tr w:rsidR="00BB204E" w:rsidRPr="00A94F0A" w:rsidTr="00BB204E">
        <w:trPr>
          <w:trHeight w:val="270"/>
        </w:trPr>
        <w:tc>
          <w:tcPr>
            <w:cnfStyle w:val="001000000000" w:firstRow="0" w:lastRow="0" w:firstColumn="1" w:lastColumn="0" w:oddVBand="0" w:evenVBand="0" w:oddHBand="0" w:evenHBand="0" w:firstRowFirstColumn="0" w:firstRowLastColumn="0" w:lastRowFirstColumn="0" w:lastRowLastColumn="0"/>
            <w:tcW w:w="3673" w:type="dxa"/>
            <w:vMerge/>
            <w:shd w:val="clear" w:color="auto" w:fill="E5DFEC" w:themeFill="accent4" w:themeFillTint="33"/>
            <w:vAlign w:val="center"/>
          </w:tcPr>
          <w:p w:rsidR="00BB204E" w:rsidRPr="00D92BA5" w:rsidRDefault="00BB204E" w:rsidP="006B60F9">
            <w:pPr>
              <w:contextualSpacing/>
              <w:rPr>
                <w:rFonts w:ascii="Cambria" w:hAnsi="Cambria"/>
                <w:b w:val="0"/>
                <w:color w:val="000000"/>
                <w:sz w:val="20"/>
                <w:szCs w:val="20"/>
              </w:rPr>
            </w:pPr>
          </w:p>
        </w:tc>
        <w:tc>
          <w:tcPr>
            <w:tcW w:w="6500" w:type="dxa"/>
          </w:tcPr>
          <w:p w:rsidR="00BB204E" w:rsidRPr="008333B6" w:rsidRDefault="00BB204E" w:rsidP="00071B4B">
            <w:pPr>
              <w:pStyle w:val="Pripombabesedilo"/>
              <w:cnfStyle w:val="000000000000" w:firstRow="0" w:lastRow="0" w:firstColumn="0" w:lastColumn="0" w:oddVBand="0" w:evenVBand="0" w:oddHBand="0" w:evenHBand="0" w:firstRowFirstColumn="0" w:firstRowLastColumn="0" w:lastRowFirstColumn="0" w:lastRowLastColumn="0"/>
              <w:rPr>
                <w:rFonts w:ascii="Cambria" w:hAnsi="Cambria"/>
                <w:bCs/>
                <w:color w:val="000000"/>
              </w:rPr>
            </w:pPr>
            <w:r w:rsidRPr="008333B6">
              <w:rPr>
                <w:rFonts w:ascii="Cambria" w:hAnsi="Cambria"/>
                <w:bCs/>
                <w:color w:val="000000"/>
              </w:rPr>
              <w:t xml:space="preserve">Povezovanje športnih in turističnih (nacionalnih in lokalnih) organizacij s ciljem povečanja uspešnosti in prepoznavnosti športnih prireditev v Sloveniji </w:t>
            </w:r>
          </w:p>
          <w:p w:rsidR="00BB204E" w:rsidRPr="00D92BA5" w:rsidRDefault="00BB204E" w:rsidP="00942421">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p>
        </w:tc>
        <w:tc>
          <w:tcPr>
            <w:tcW w:w="1701" w:type="dxa"/>
          </w:tcPr>
          <w:p w:rsidR="00BB204E" w:rsidRPr="00D92BA5" w:rsidRDefault="00BB204E" w:rsidP="00695197">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D92BA5">
              <w:rPr>
                <w:rFonts w:ascii="Cambria" w:hAnsi="Cambria"/>
                <w:bCs/>
                <w:color w:val="000000"/>
                <w:sz w:val="20"/>
                <w:szCs w:val="20"/>
              </w:rPr>
              <w:t>2014-2023</w:t>
            </w:r>
          </w:p>
        </w:tc>
        <w:tc>
          <w:tcPr>
            <w:tcW w:w="2693" w:type="dxa"/>
          </w:tcPr>
          <w:p w:rsidR="00BB204E" w:rsidRPr="00D92BA5"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proofErr w:type="spellStart"/>
            <w:r w:rsidRPr="00D92BA5">
              <w:rPr>
                <w:rFonts w:ascii="Cambria" w:hAnsi="Cambria"/>
                <w:bCs/>
                <w:color w:val="000000"/>
                <w:sz w:val="20"/>
                <w:szCs w:val="20"/>
              </w:rPr>
              <w:t>Spirit</w:t>
            </w:r>
            <w:proofErr w:type="spellEnd"/>
            <w:r w:rsidRPr="00D92BA5">
              <w:rPr>
                <w:rFonts w:ascii="Cambria" w:hAnsi="Cambria"/>
                <w:bCs/>
                <w:color w:val="000000"/>
                <w:sz w:val="20"/>
                <w:szCs w:val="20"/>
              </w:rPr>
              <w:t xml:space="preserve"> Slovenija</w:t>
            </w:r>
          </w:p>
          <w:p w:rsidR="00BB204E"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OKS-ZŠZ</w:t>
            </w:r>
          </w:p>
          <w:p w:rsidR="00BB204E"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Pr>
                <w:rFonts w:ascii="Cambria" w:hAnsi="Cambria"/>
                <w:bCs/>
                <w:color w:val="000000"/>
                <w:sz w:val="20"/>
                <w:szCs w:val="20"/>
              </w:rPr>
              <w:t>NPŠZ</w:t>
            </w:r>
          </w:p>
          <w:p w:rsidR="00BB204E" w:rsidRPr="00087614" w:rsidRDefault="00BB204E" w:rsidP="00087614">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NŠZ</w:t>
            </w:r>
          </w:p>
          <w:p w:rsidR="00BB204E" w:rsidRPr="00D92BA5"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Pr>
                <w:rFonts w:ascii="Cambria" w:hAnsi="Cambria"/>
                <w:bCs/>
                <w:color w:val="000000"/>
                <w:sz w:val="20"/>
                <w:szCs w:val="20"/>
              </w:rPr>
              <w:t>Lokalne skupnosti</w:t>
            </w:r>
          </w:p>
        </w:tc>
      </w:tr>
      <w:tr w:rsidR="00967666" w:rsidRPr="00A94F0A" w:rsidTr="00BB204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673" w:type="dxa"/>
            <w:vMerge/>
            <w:shd w:val="clear" w:color="auto" w:fill="E5DFEC" w:themeFill="accent4" w:themeFillTint="33"/>
            <w:vAlign w:val="center"/>
          </w:tcPr>
          <w:p w:rsidR="00967666" w:rsidRPr="00D92BA5" w:rsidRDefault="00967666" w:rsidP="006B60F9">
            <w:pPr>
              <w:contextualSpacing/>
              <w:rPr>
                <w:rFonts w:ascii="Cambria" w:hAnsi="Cambria"/>
                <w:b w:val="0"/>
                <w:color w:val="000000"/>
                <w:sz w:val="20"/>
                <w:szCs w:val="20"/>
              </w:rPr>
            </w:pPr>
          </w:p>
        </w:tc>
        <w:tc>
          <w:tcPr>
            <w:tcW w:w="6500" w:type="dxa"/>
          </w:tcPr>
          <w:p w:rsidR="00967666" w:rsidRDefault="00967666" w:rsidP="00942421">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Vzpostavitev ustrezne organizacijske oblike za razvoj in trženje</w:t>
            </w:r>
            <w:r w:rsidRPr="00D92BA5">
              <w:rPr>
                <w:rFonts w:ascii="Cambria" w:hAnsi="Cambria"/>
                <w:color w:val="000000" w:themeColor="text1"/>
                <w:sz w:val="20"/>
                <w:szCs w:val="20"/>
              </w:rPr>
              <w:t xml:space="preserve"> blagovne znamke o </w:t>
            </w:r>
            <w:r>
              <w:rPr>
                <w:rFonts w:ascii="Cambria" w:hAnsi="Cambria"/>
                <w:color w:val="000000" w:themeColor="text1"/>
                <w:sz w:val="20"/>
                <w:szCs w:val="20"/>
              </w:rPr>
              <w:t xml:space="preserve">trajnostnih </w:t>
            </w:r>
            <w:r w:rsidRPr="00D92BA5">
              <w:rPr>
                <w:rFonts w:ascii="Cambria" w:hAnsi="Cambria"/>
                <w:color w:val="000000" w:themeColor="text1"/>
                <w:sz w:val="20"/>
                <w:szCs w:val="20"/>
              </w:rPr>
              <w:t>športnih dogodkih v Sloveniji</w:t>
            </w:r>
          </w:p>
        </w:tc>
        <w:tc>
          <w:tcPr>
            <w:tcW w:w="1701" w:type="dxa"/>
          </w:tcPr>
          <w:p w:rsidR="00967666" w:rsidRDefault="00967666" w:rsidP="00695197">
            <w:pPr>
              <w:jc w:val="center"/>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Pr>
                <w:rFonts w:ascii="Cambria" w:hAnsi="Cambria"/>
                <w:bCs/>
                <w:color w:val="000000"/>
                <w:sz w:val="20"/>
                <w:szCs w:val="20"/>
              </w:rPr>
              <w:t>2014-2015</w:t>
            </w:r>
          </w:p>
        </w:tc>
        <w:tc>
          <w:tcPr>
            <w:tcW w:w="2693" w:type="dxa"/>
          </w:tcPr>
          <w:p w:rsidR="00967666" w:rsidRPr="00D92BA5" w:rsidRDefault="00967666" w:rsidP="007A29C1">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OKS-ZŠZ</w:t>
            </w:r>
          </w:p>
          <w:p w:rsidR="00967666" w:rsidRDefault="00967666" w:rsidP="007A29C1">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proofErr w:type="spellStart"/>
            <w:r w:rsidRPr="00D92BA5">
              <w:rPr>
                <w:rFonts w:ascii="Cambria" w:hAnsi="Cambria"/>
                <w:bCs/>
                <w:color w:val="000000"/>
                <w:sz w:val="20"/>
                <w:szCs w:val="20"/>
              </w:rPr>
              <w:t>Spirit</w:t>
            </w:r>
            <w:proofErr w:type="spellEnd"/>
            <w:r w:rsidRPr="00D92BA5">
              <w:rPr>
                <w:rFonts w:ascii="Cambria" w:hAnsi="Cambria"/>
                <w:bCs/>
                <w:color w:val="000000"/>
                <w:sz w:val="20"/>
                <w:szCs w:val="20"/>
              </w:rPr>
              <w:t xml:space="preserve"> Slovenija</w:t>
            </w:r>
          </w:p>
          <w:p w:rsidR="00967666" w:rsidRPr="00D92BA5" w:rsidRDefault="00967666" w:rsidP="007A29C1">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Pr>
                <w:rFonts w:ascii="Cambria" w:hAnsi="Cambria"/>
                <w:bCs/>
                <w:color w:val="000000"/>
                <w:sz w:val="20"/>
                <w:szCs w:val="20"/>
              </w:rPr>
              <w:t>NPŠZ</w:t>
            </w:r>
          </w:p>
          <w:p w:rsidR="00967666" w:rsidRPr="00D92BA5" w:rsidRDefault="00967666" w:rsidP="007A29C1">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NŠZ</w:t>
            </w:r>
          </w:p>
          <w:p w:rsidR="00967666" w:rsidRPr="00D92BA5" w:rsidRDefault="00967666"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Športna društva</w:t>
            </w:r>
          </w:p>
        </w:tc>
      </w:tr>
      <w:tr w:rsidR="00967666" w:rsidRPr="00A94F0A" w:rsidTr="00BB204E">
        <w:trPr>
          <w:trHeight w:val="270"/>
        </w:trPr>
        <w:tc>
          <w:tcPr>
            <w:cnfStyle w:val="001000000000" w:firstRow="0" w:lastRow="0" w:firstColumn="1" w:lastColumn="0" w:oddVBand="0" w:evenVBand="0" w:oddHBand="0" w:evenHBand="0" w:firstRowFirstColumn="0" w:firstRowLastColumn="0" w:lastRowFirstColumn="0" w:lastRowLastColumn="0"/>
            <w:tcW w:w="3673" w:type="dxa"/>
            <w:vMerge/>
            <w:shd w:val="clear" w:color="auto" w:fill="E5DFEC" w:themeFill="accent4" w:themeFillTint="33"/>
            <w:vAlign w:val="center"/>
          </w:tcPr>
          <w:p w:rsidR="00967666" w:rsidRPr="00D92BA5" w:rsidRDefault="00967666" w:rsidP="006B60F9">
            <w:pPr>
              <w:contextualSpacing/>
              <w:rPr>
                <w:rFonts w:ascii="Cambria" w:hAnsi="Cambria"/>
                <w:b w:val="0"/>
                <w:color w:val="000000"/>
                <w:sz w:val="20"/>
                <w:szCs w:val="20"/>
              </w:rPr>
            </w:pPr>
          </w:p>
        </w:tc>
        <w:tc>
          <w:tcPr>
            <w:tcW w:w="6500" w:type="dxa"/>
          </w:tcPr>
          <w:p w:rsidR="00967666" w:rsidRDefault="00967666" w:rsidP="00942421">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p>
          <w:p w:rsidR="00967666" w:rsidRPr="00967666" w:rsidRDefault="00967666" w:rsidP="00942421">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967666">
              <w:rPr>
                <w:rFonts w:ascii="Cambria" w:hAnsi="Cambria"/>
                <w:color w:val="000000" w:themeColor="text1"/>
                <w:sz w:val="20"/>
                <w:szCs w:val="20"/>
              </w:rPr>
              <w:t xml:space="preserve">Sofinanciranje nacionalnih in lokalnih športno promocijskih prireditev </w:t>
            </w:r>
            <w:r w:rsidRPr="00967666">
              <w:rPr>
                <w:rStyle w:val="id7b51"/>
                <w:rFonts w:ascii="Cambria" w:hAnsi="Cambria"/>
                <w:sz w:val="20"/>
                <w:szCs w:val="20"/>
              </w:rPr>
              <w:t>za podelitev priznanj v športu</w:t>
            </w:r>
          </w:p>
        </w:tc>
        <w:tc>
          <w:tcPr>
            <w:tcW w:w="1701" w:type="dxa"/>
          </w:tcPr>
          <w:p w:rsidR="00967666" w:rsidRPr="00D92BA5" w:rsidRDefault="00967666" w:rsidP="00695197">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Pr>
                <w:rFonts w:ascii="Cambria" w:hAnsi="Cambria"/>
                <w:bCs/>
                <w:color w:val="000000"/>
                <w:sz w:val="20"/>
                <w:szCs w:val="20"/>
              </w:rPr>
              <w:t>2014-2015</w:t>
            </w:r>
          </w:p>
        </w:tc>
        <w:tc>
          <w:tcPr>
            <w:tcW w:w="2693" w:type="dxa"/>
          </w:tcPr>
          <w:p w:rsidR="00967666" w:rsidRDefault="00967666"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Pr>
                <w:rFonts w:ascii="Cambria" w:hAnsi="Cambria"/>
                <w:bCs/>
                <w:color w:val="000000"/>
                <w:sz w:val="20"/>
                <w:szCs w:val="20"/>
              </w:rPr>
              <w:t>Lokalne skupnosti</w:t>
            </w:r>
          </w:p>
          <w:p w:rsidR="00967666" w:rsidRDefault="00967666"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Pr>
                <w:rFonts w:ascii="Cambria" w:hAnsi="Cambria"/>
                <w:bCs/>
                <w:color w:val="000000"/>
                <w:sz w:val="20"/>
                <w:szCs w:val="20"/>
              </w:rPr>
              <w:t>MIZŠ – šport</w:t>
            </w:r>
          </w:p>
          <w:p w:rsidR="00967666" w:rsidRDefault="00967666"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Pr>
                <w:rFonts w:ascii="Cambria" w:hAnsi="Cambria"/>
                <w:bCs/>
                <w:color w:val="000000"/>
                <w:sz w:val="20"/>
                <w:szCs w:val="20"/>
              </w:rPr>
              <w:t>FŠO</w:t>
            </w:r>
          </w:p>
          <w:p w:rsidR="00967666" w:rsidRDefault="00967666"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OKS-ZŠZ</w:t>
            </w:r>
          </w:p>
          <w:p w:rsidR="00967666" w:rsidRPr="0094042B" w:rsidRDefault="00967666" w:rsidP="0094042B">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Pr>
                <w:rFonts w:ascii="Cambria" w:hAnsi="Cambria"/>
                <w:bCs/>
                <w:color w:val="000000"/>
                <w:sz w:val="20"/>
                <w:szCs w:val="20"/>
              </w:rPr>
              <w:t>OŠZ</w:t>
            </w:r>
          </w:p>
        </w:tc>
      </w:tr>
      <w:tr w:rsidR="00967666" w:rsidRPr="00A94F0A" w:rsidTr="00BB204E">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673" w:type="dxa"/>
            <w:vMerge w:val="restart"/>
            <w:shd w:val="clear" w:color="auto" w:fill="B2A1C7" w:themeFill="accent4" w:themeFillTint="99"/>
            <w:vAlign w:val="center"/>
          </w:tcPr>
          <w:p w:rsidR="00967666" w:rsidRPr="00D92BA5" w:rsidRDefault="00967666" w:rsidP="001C2BFF">
            <w:pPr>
              <w:contextualSpacing/>
              <w:jc w:val="left"/>
              <w:rPr>
                <w:rFonts w:ascii="Cambria" w:hAnsi="Cambria"/>
                <w:color w:val="000000"/>
                <w:sz w:val="20"/>
                <w:szCs w:val="20"/>
              </w:rPr>
            </w:pPr>
            <w:r w:rsidRPr="001C2BFF">
              <w:rPr>
                <w:rFonts w:ascii="Cambria" w:hAnsi="Cambria"/>
                <w:b w:val="0"/>
                <w:sz w:val="20"/>
                <w:szCs w:val="20"/>
              </w:rPr>
              <w:t>Oblikovanje blagovne znamke o športnih dogodkih v Sloveniji (povezovanje športnih in turistično-promocijskih virov za povečanje uspešnosti in prepoznavnosti športnih prireditev)</w:t>
            </w:r>
          </w:p>
        </w:tc>
        <w:tc>
          <w:tcPr>
            <w:tcW w:w="6500" w:type="dxa"/>
          </w:tcPr>
          <w:p w:rsidR="00967666" w:rsidRPr="00A94F0A" w:rsidRDefault="00967666" w:rsidP="008C4929">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A94F0A">
              <w:rPr>
                <w:rFonts w:ascii="Cambria" w:hAnsi="Cambria"/>
                <w:color w:val="000000"/>
                <w:sz w:val="20"/>
                <w:szCs w:val="20"/>
              </w:rPr>
              <w:t>Povezovanje športnih in turistično-promocijskih virov za povečanje uspešnosti in prepoznavnosti športnih prireditev</w:t>
            </w:r>
          </w:p>
        </w:tc>
        <w:tc>
          <w:tcPr>
            <w:tcW w:w="1701" w:type="dxa"/>
          </w:tcPr>
          <w:p w:rsidR="00967666" w:rsidRPr="00A94F0A" w:rsidRDefault="00967666" w:rsidP="008C4929">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2014-2023</w:t>
            </w:r>
          </w:p>
        </w:tc>
        <w:tc>
          <w:tcPr>
            <w:tcW w:w="2693" w:type="dxa"/>
          </w:tcPr>
          <w:p w:rsidR="00967666" w:rsidRPr="001C2BFF" w:rsidRDefault="00967666" w:rsidP="001C2BFF">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proofErr w:type="spellStart"/>
            <w:r w:rsidRPr="001C2BFF">
              <w:rPr>
                <w:rFonts w:ascii="Cambria" w:hAnsi="Cambria"/>
                <w:bCs/>
                <w:color w:val="000000"/>
                <w:sz w:val="20"/>
                <w:szCs w:val="20"/>
              </w:rPr>
              <w:t>Spirit</w:t>
            </w:r>
            <w:proofErr w:type="spellEnd"/>
            <w:r w:rsidRPr="001C2BFF">
              <w:rPr>
                <w:rFonts w:ascii="Cambria" w:hAnsi="Cambria"/>
                <w:bCs/>
                <w:color w:val="000000"/>
                <w:sz w:val="20"/>
                <w:szCs w:val="20"/>
              </w:rPr>
              <w:t xml:space="preserve"> Slovenija</w:t>
            </w:r>
          </w:p>
          <w:p w:rsidR="00967666" w:rsidRPr="001C2BFF" w:rsidRDefault="00967666" w:rsidP="001C2BFF">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sidRPr="001C2BFF">
              <w:rPr>
                <w:rFonts w:ascii="Cambria" w:hAnsi="Cambria"/>
                <w:bCs/>
                <w:color w:val="000000"/>
                <w:sz w:val="20"/>
                <w:szCs w:val="20"/>
              </w:rPr>
              <w:t>OKS-ZŠZ</w:t>
            </w:r>
          </w:p>
        </w:tc>
      </w:tr>
      <w:tr w:rsidR="00967666" w:rsidRPr="00A94F0A" w:rsidTr="001C2BFF">
        <w:trPr>
          <w:trHeight w:val="54"/>
        </w:trPr>
        <w:tc>
          <w:tcPr>
            <w:cnfStyle w:val="001000000000" w:firstRow="0" w:lastRow="0" w:firstColumn="1" w:lastColumn="0" w:oddVBand="0" w:evenVBand="0" w:oddHBand="0" w:evenHBand="0" w:firstRowFirstColumn="0" w:firstRowLastColumn="0" w:lastRowFirstColumn="0" w:lastRowLastColumn="0"/>
            <w:tcW w:w="3673" w:type="dxa"/>
            <w:vMerge/>
            <w:shd w:val="clear" w:color="auto" w:fill="E5DFEC" w:themeFill="accent4" w:themeFillTint="33"/>
            <w:vAlign w:val="center"/>
          </w:tcPr>
          <w:p w:rsidR="00967666" w:rsidRPr="00D92BA5" w:rsidRDefault="00967666" w:rsidP="006B60F9">
            <w:pPr>
              <w:contextualSpacing/>
              <w:rPr>
                <w:rFonts w:ascii="Cambria" w:hAnsi="Cambria"/>
                <w:color w:val="000000"/>
                <w:sz w:val="20"/>
                <w:szCs w:val="20"/>
              </w:rPr>
            </w:pPr>
          </w:p>
        </w:tc>
        <w:tc>
          <w:tcPr>
            <w:tcW w:w="6500" w:type="dxa"/>
          </w:tcPr>
          <w:p w:rsidR="00967666" w:rsidRPr="00A94F0A" w:rsidRDefault="00967666" w:rsidP="008C4929">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A94F0A">
              <w:rPr>
                <w:rFonts w:ascii="Cambria" w:hAnsi="Cambria"/>
                <w:color w:val="000000" w:themeColor="text1"/>
                <w:sz w:val="20"/>
                <w:szCs w:val="20"/>
              </w:rPr>
              <w:t>Trženje blagovne znamke o športnih dogodkih v Sloveniji</w:t>
            </w:r>
          </w:p>
        </w:tc>
        <w:tc>
          <w:tcPr>
            <w:tcW w:w="1701" w:type="dxa"/>
          </w:tcPr>
          <w:p w:rsidR="00967666" w:rsidRPr="00A94F0A" w:rsidRDefault="00967666" w:rsidP="008C4929">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p>
        </w:tc>
        <w:tc>
          <w:tcPr>
            <w:tcW w:w="2693" w:type="dxa"/>
          </w:tcPr>
          <w:p w:rsidR="00967666" w:rsidRPr="001C2BFF" w:rsidRDefault="00967666" w:rsidP="008C4929">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sidRPr="001C2BFF">
              <w:rPr>
                <w:rFonts w:ascii="Cambria" w:hAnsi="Cambria"/>
                <w:bCs/>
                <w:color w:val="000000"/>
                <w:sz w:val="20"/>
                <w:szCs w:val="20"/>
              </w:rPr>
              <w:t>OKS-ZŠZ</w:t>
            </w:r>
          </w:p>
          <w:p w:rsidR="00967666" w:rsidRPr="001C2BFF" w:rsidRDefault="00967666" w:rsidP="008C4929">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proofErr w:type="spellStart"/>
            <w:r w:rsidRPr="001C2BFF">
              <w:rPr>
                <w:rFonts w:ascii="Cambria" w:hAnsi="Cambria"/>
                <w:bCs/>
                <w:color w:val="000000"/>
                <w:sz w:val="20"/>
                <w:szCs w:val="20"/>
              </w:rPr>
              <w:t>Spirit</w:t>
            </w:r>
            <w:proofErr w:type="spellEnd"/>
            <w:r w:rsidRPr="001C2BFF">
              <w:rPr>
                <w:rFonts w:ascii="Cambria" w:hAnsi="Cambria"/>
                <w:bCs/>
                <w:color w:val="000000"/>
                <w:sz w:val="20"/>
                <w:szCs w:val="20"/>
              </w:rPr>
              <w:t xml:space="preserve"> Slovenija</w:t>
            </w:r>
          </w:p>
          <w:p w:rsidR="00967666" w:rsidRPr="001C2BFF" w:rsidRDefault="00967666" w:rsidP="008C4929">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sidRPr="001C2BFF">
              <w:rPr>
                <w:rFonts w:ascii="Cambria" w:hAnsi="Cambria"/>
                <w:bCs/>
                <w:color w:val="000000"/>
                <w:sz w:val="20"/>
                <w:szCs w:val="20"/>
              </w:rPr>
              <w:t>NŠZ</w:t>
            </w:r>
          </w:p>
          <w:p w:rsidR="00967666" w:rsidRPr="001C2BFF" w:rsidRDefault="00967666" w:rsidP="008C4929">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sidRPr="001C2BFF">
              <w:rPr>
                <w:rFonts w:ascii="Cambria" w:hAnsi="Cambria"/>
                <w:bCs/>
                <w:color w:val="000000"/>
                <w:sz w:val="20"/>
                <w:szCs w:val="20"/>
              </w:rPr>
              <w:t>Športna društva</w:t>
            </w:r>
          </w:p>
        </w:tc>
      </w:tr>
      <w:tr w:rsidR="00967666" w:rsidRPr="00A94F0A" w:rsidTr="001C2BFF">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673" w:type="dxa"/>
            <w:vMerge w:val="restart"/>
            <w:shd w:val="clear" w:color="auto" w:fill="E5DFEC" w:themeFill="accent4" w:themeFillTint="33"/>
            <w:vAlign w:val="center"/>
          </w:tcPr>
          <w:p w:rsidR="00967666" w:rsidRPr="00D92BA5" w:rsidRDefault="00967666" w:rsidP="006B60F9">
            <w:pPr>
              <w:contextualSpacing/>
              <w:rPr>
                <w:rFonts w:ascii="Cambria" w:hAnsi="Cambria"/>
                <w:b w:val="0"/>
                <w:color w:val="000000"/>
                <w:sz w:val="20"/>
                <w:szCs w:val="20"/>
              </w:rPr>
            </w:pPr>
            <w:r w:rsidRPr="00D92BA5">
              <w:rPr>
                <w:rFonts w:ascii="Cambria" w:hAnsi="Cambria"/>
                <w:b w:val="0"/>
                <w:color w:val="000000"/>
                <w:sz w:val="20"/>
                <w:szCs w:val="20"/>
              </w:rPr>
              <w:t>Vrednotenje zapuščine športnih prireditev</w:t>
            </w:r>
          </w:p>
        </w:tc>
        <w:tc>
          <w:tcPr>
            <w:tcW w:w="6500" w:type="dxa"/>
          </w:tcPr>
          <w:p w:rsidR="00967666" w:rsidRPr="00D92BA5" w:rsidRDefault="00967666" w:rsidP="008C4929">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D92BA5">
              <w:rPr>
                <w:rFonts w:ascii="Cambria" w:hAnsi="Cambria"/>
                <w:color w:val="000000" w:themeColor="text1"/>
                <w:sz w:val="20"/>
                <w:szCs w:val="20"/>
              </w:rPr>
              <w:t>Oblikovanje modela vrednotenja zapuščine športnih prireditev</w:t>
            </w:r>
            <w:r>
              <w:rPr>
                <w:rFonts w:ascii="Cambria" w:hAnsi="Cambria"/>
                <w:color w:val="000000" w:themeColor="text1"/>
                <w:sz w:val="20"/>
                <w:szCs w:val="20"/>
              </w:rPr>
              <w:t xml:space="preserve"> in s</w:t>
            </w:r>
            <w:r w:rsidRPr="00D92BA5">
              <w:rPr>
                <w:rFonts w:ascii="Cambria" w:hAnsi="Cambria"/>
                <w:color w:val="000000" w:themeColor="text1"/>
                <w:sz w:val="20"/>
                <w:szCs w:val="20"/>
              </w:rPr>
              <w:t>eznanitev organizatorjev športnih prireditev</w:t>
            </w:r>
            <w:r>
              <w:rPr>
                <w:rFonts w:ascii="Cambria" w:hAnsi="Cambria"/>
                <w:color w:val="000000" w:themeColor="text1"/>
                <w:sz w:val="20"/>
                <w:szCs w:val="20"/>
              </w:rPr>
              <w:t xml:space="preserve"> </w:t>
            </w:r>
            <w:r w:rsidRPr="00D92BA5">
              <w:rPr>
                <w:rFonts w:ascii="Cambria" w:hAnsi="Cambria"/>
                <w:color w:val="000000" w:themeColor="text1"/>
                <w:sz w:val="20"/>
                <w:szCs w:val="20"/>
              </w:rPr>
              <w:t xml:space="preserve">z modelom vrednotenja </w:t>
            </w:r>
          </w:p>
        </w:tc>
        <w:tc>
          <w:tcPr>
            <w:tcW w:w="1701" w:type="dxa"/>
          </w:tcPr>
          <w:p w:rsidR="00967666" w:rsidRPr="00D92BA5" w:rsidRDefault="00967666" w:rsidP="008C4929">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Pr>
                <w:rFonts w:ascii="Cambria" w:hAnsi="Cambria"/>
                <w:bCs/>
                <w:color w:val="000000"/>
                <w:sz w:val="20"/>
                <w:szCs w:val="20"/>
              </w:rPr>
              <w:t>2014-2023</w:t>
            </w:r>
          </w:p>
        </w:tc>
        <w:tc>
          <w:tcPr>
            <w:tcW w:w="2693" w:type="dxa"/>
          </w:tcPr>
          <w:p w:rsidR="00967666" w:rsidRDefault="00967666" w:rsidP="008C4929">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OKS-ZŠZ</w:t>
            </w:r>
          </w:p>
          <w:p w:rsidR="00967666" w:rsidRDefault="00967666" w:rsidP="008C4929">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Pr>
                <w:rFonts w:ascii="Cambria" w:hAnsi="Cambria"/>
                <w:bCs/>
                <w:color w:val="000000"/>
                <w:sz w:val="20"/>
                <w:szCs w:val="20"/>
              </w:rPr>
              <w:t>NPŠZ</w:t>
            </w:r>
          </w:p>
          <w:p w:rsidR="00967666" w:rsidRPr="00D92BA5" w:rsidRDefault="00967666" w:rsidP="008C4929">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Pr>
                <w:rFonts w:ascii="Cambria" w:hAnsi="Cambria"/>
                <w:bCs/>
                <w:color w:val="000000"/>
                <w:sz w:val="20"/>
                <w:szCs w:val="20"/>
              </w:rPr>
              <w:t>NŠZ</w:t>
            </w:r>
          </w:p>
          <w:p w:rsidR="00967666" w:rsidRPr="00D92BA5" w:rsidRDefault="00967666" w:rsidP="008C4929">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MIZŠ šport</w:t>
            </w:r>
          </w:p>
          <w:p w:rsidR="00967666" w:rsidRPr="00D92BA5" w:rsidRDefault="00967666" w:rsidP="008C4929">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FŠO</w:t>
            </w:r>
          </w:p>
          <w:p w:rsidR="00967666" w:rsidRPr="00D92BA5" w:rsidRDefault="00967666" w:rsidP="008C4929">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Zavod Planica</w:t>
            </w:r>
          </w:p>
        </w:tc>
      </w:tr>
      <w:tr w:rsidR="00967666" w:rsidRPr="00A94F0A" w:rsidTr="001C2BFF">
        <w:trPr>
          <w:trHeight w:val="54"/>
        </w:trPr>
        <w:tc>
          <w:tcPr>
            <w:cnfStyle w:val="001000000000" w:firstRow="0" w:lastRow="0" w:firstColumn="1" w:lastColumn="0" w:oddVBand="0" w:evenVBand="0" w:oddHBand="0" w:evenHBand="0" w:firstRowFirstColumn="0" w:firstRowLastColumn="0" w:lastRowFirstColumn="0" w:lastRowLastColumn="0"/>
            <w:tcW w:w="3673" w:type="dxa"/>
            <w:vMerge/>
            <w:shd w:val="clear" w:color="auto" w:fill="E5DFEC" w:themeFill="accent4" w:themeFillTint="33"/>
          </w:tcPr>
          <w:p w:rsidR="00967666" w:rsidRPr="00D92BA5" w:rsidRDefault="00967666" w:rsidP="0045315D">
            <w:pPr>
              <w:contextualSpacing/>
              <w:rPr>
                <w:rFonts w:ascii="Cambria" w:hAnsi="Cambria"/>
                <w:b w:val="0"/>
                <w:color w:val="000000"/>
                <w:sz w:val="20"/>
                <w:szCs w:val="20"/>
              </w:rPr>
            </w:pPr>
          </w:p>
        </w:tc>
        <w:tc>
          <w:tcPr>
            <w:tcW w:w="6500" w:type="dxa"/>
          </w:tcPr>
          <w:p w:rsidR="00967666" w:rsidRPr="00D92BA5" w:rsidRDefault="00967666" w:rsidP="00942421">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D92BA5">
              <w:rPr>
                <w:rFonts w:ascii="Cambria" w:hAnsi="Cambria"/>
                <w:color w:val="000000" w:themeColor="text1"/>
                <w:sz w:val="20"/>
                <w:szCs w:val="20"/>
              </w:rPr>
              <w:t xml:space="preserve">Vrednotenje zapuščine športnih prireditev, analiza vrednotenja in komuniciranje z javnostmi o zapuščini </w:t>
            </w:r>
          </w:p>
        </w:tc>
        <w:tc>
          <w:tcPr>
            <w:tcW w:w="1701" w:type="dxa"/>
          </w:tcPr>
          <w:p w:rsidR="00967666" w:rsidRPr="00D92BA5" w:rsidRDefault="00967666" w:rsidP="00695197">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2015-2023</w:t>
            </w:r>
          </w:p>
        </w:tc>
        <w:tc>
          <w:tcPr>
            <w:tcW w:w="2693" w:type="dxa"/>
          </w:tcPr>
          <w:p w:rsidR="00967666" w:rsidRDefault="00967666"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OKS-ZŠZ</w:t>
            </w:r>
          </w:p>
          <w:p w:rsidR="00967666" w:rsidRDefault="00967666" w:rsidP="00087614">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Pr>
                <w:rFonts w:ascii="Cambria" w:hAnsi="Cambria"/>
                <w:bCs/>
                <w:color w:val="000000"/>
                <w:sz w:val="20"/>
                <w:szCs w:val="20"/>
              </w:rPr>
              <w:t>NPŠZ</w:t>
            </w:r>
          </w:p>
          <w:p w:rsidR="00967666" w:rsidRDefault="00967666" w:rsidP="00087614">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Pr>
                <w:rFonts w:ascii="Cambria" w:hAnsi="Cambria"/>
                <w:bCs/>
                <w:color w:val="000000"/>
                <w:sz w:val="20"/>
                <w:szCs w:val="20"/>
              </w:rPr>
              <w:t>NŠZ</w:t>
            </w:r>
          </w:p>
          <w:p w:rsidR="00967666" w:rsidRPr="00087614" w:rsidRDefault="00967666" w:rsidP="00087614">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Pr>
                <w:rFonts w:ascii="Cambria" w:hAnsi="Cambria"/>
                <w:bCs/>
                <w:color w:val="000000"/>
                <w:sz w:val="20"/>
                <w:szCs w:val="20"/>
              </w:rPr>
              <w:lastRenderedPageBreak/>
              <w:t>Športna društva</w:t>
            </w:r>
          </w:p>
          <w:p w:rsidR="00967666" w:rsidRPr="00D92BA5" w:rsidRDefault="00967666"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MIZŠ šport</w:t>
            </w:r>
          </w:p>
          <w:p w:rsidR="00967666" w:rsidRPr="00D92BA5" w:rsidRDefault="00967666" w:rsidP="00087614">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Zavod Planica</w:t>
            </w:r>
          </w:p>
        </w:tc>
      </w:tr>
    </w:tbl>
    <w:p w:rsidR="00CE7C49" w:rsidRDefault="00CE7C49" w:rsidP="004D3580">
      <w:pPr>
        <w:pStyle w:val="Naslov3"/>
        <w:spacing w:before="0"/>
        <w:rPr>
          <w:color w:val="auto"/>
          <w:sz w:val="24"/>
          <w:szCs w:val="24"/>
        </w:rPr>
      </w:pPr>
      <w:bookmarkStart w:id="78" w:name="_Toc367700718"/>
    </w:p>
    <w:p w:rsidR="00C2762F" w:rsidRDefault="00C2762F" w:rsidP="00C2762F"/>
    <w:p w:rsidR="00C2762F" w:rsidRPr="00C2762F" w:rsidRDefault="00C2762F" w:rsidP="00C2762F"/>
    <w:p w:rsidR="00204CEB" w:rsidRDefault="00BC6A4F" w:rsidP="00071B4B">
      <w:pPr>
        <w:pStyle w:val="Naslov3"/>
        <w:spacing w:before="0"/>
      </w:pPr>
      <w:bookmarkStart w:id="79" w:name="_Toc391291594"/>
      <w:r w:rsidRPr="00BF2CC1">
        <w:rPr>
          <w:color w:val="auto"/>
          <w:sz w:val="24"/>
          <w:szCs w:val="24"/>
        </w:rPr>
        <w:t>6</w:t>
      </w:r>
      <w:r w:rsidR="0045315D" w:rsidRPr="00BF2CC1">
        <w:rPr>
          <w:color w:val="auto"/>
          <w:sz w:val="24"/>
          <w:szCs w:val="24"/>
        </w:rPr>
        <w:t>.5.2</w:t>
      </w:r>
      <w:r w:rsidR="0045315D" w:rsidRPr="00BF2CC1">
        <w:rPr>
          <w:color w:val="auto"/>
          <w:sz w:val="24"/>
          <w:szCs w:val="24"/>
        </w:rPr>
        <w:tab/>
        <w:t>Športni turizem</w:t>
      </w:r>
      <w:bookmarkEnd w:id="78"/>
      <w:bookmarkEnd w:id="79"/>
    </w:p>
    <w:p w:rsidR="00354074" w:rsidRDefault="00354074" w:rsidP="00204CEB">
      <w:pPr>
        <w:rPr>
          <w:rFonts w:ascii="Cambria" w:hAnsi="Cambria"/>
        </w:rPr>
      </w:pPr>
    </w:p>
    <w:p w:rsidR="00204CEB" w:rsidRPr="0031170F" w:rsidRDefault="00726778" w:rsidP="00204CEB">
      <w:pPr>
        <w:rPr>
          <w:rFonts w:ascii="Cambria" w:hAnsi="Cambria"/>
        </w:rPr>
      </w:pPr>
      <w:r>
        <w:rPr>
          <w:rFonts w:ascii="Cambria" w:hAnsi="Cambria"/>
        </w:rPr>
        <w:t>NPŠ spodbuja</w:t>
      </w:r>
      <w:r w:rsidR="00204CEB" w:rsidRPr="0031170F">
        <w:rPr>
          <w:rFonts w:ascii="Cambria" w:hAnsi="Cambria"/>
        </w:rPr>
        <w:t xml:space="preserve"> </w:t>
      </w:r>
      <w:r w:rsidR="00204CEB">
        <w:rPr>
          <w:rFonts w:ascii="Cambria" w:hAnsi="Cambria"/>
        </w:rPr>
        <w:t xml:space="preserve">razvoj športnega turizma, ki temelji na trajnostnem razvoju. </w:t>
      </w:r>
      <w:r w:rsidR="00204CEB" w:rsidRPr="0031170F">
        <w:rPr>
          <w:rFonts w:ascii="Cambria" w:hAnsi="Cambria"/>
        </w:rPr>
        <w:t xml:space="preserve">Glede na to </w:t>
      </w:r>
      <w:r w:rsidR="00204CEB">
        <w:rPr>
          <w:rFonts w:ascii="Cambria" w:hAnsi="Cambria"/>
        </w:rPr>
        <w:t>NPŠ</w:t>
      </w:r>
      <w:r w:rsidR="00204CEB" w:rsidRPr="0031170F">
        <w:rPr>
          <w:rFonts w:ascii="Cambria" w:hAnsi="Cambria"/>
        </w:rPr>
        <w:t xml:space="preserve"> opredeljuj</w:t>
      </w:r>
      <w:r w:rsidR="003F59C7">
        <w:rPr>
          <w:rFonts w:ascii="Cambria" w:hAnsi="Cambria"/>
        </w:rPr>
        <w:t>e naslednja ukrepa</w:t>
      </w:r>
      <w:r w:rsidR="00204CEB" w:rsidRPr="0031170F">
        <w:rPr>
          <w:rFonts w:ascii="Cambria" w:hAnsi="Cambria"/>
        </w:rPr>
        <w:t>:</w:t>
      </w:r>
    </w:p>
    <w:p w:rsidR="003F59C7" w:rsidRPr="0079541D" w:rsidRDefault="003F59C7" w:rsidP="00C07B80">
      <w:pPr>
        <w:pStyle w:val="Odstavekseznama"/>
        <w:numPr>
          <w:ilvl w:val="0"/>
          <w:numId w:val="38"/>
        </w:numPr>
        <w:rPr>
          <w:rFonts w:ascii="Cambria" w:hAnsi="Cambria"/>
          <w:color w:val="000000" w:themeColor="text1"/>
        </w:rPr>
      </w:pPr>
      <w:r>
        <w:rPr>
          <w:rFonts w:ascii="Cambria" w:hAnsi="Cambria"/>
          <w:color w:val="000000" w:themeColor="text1"/>
        </w:rPr>
        <w:t>r</w:t>
      </w:r>
      <w:r w:rsidRPr="0079541D">
        <w:rPr>
          <w:rFonts w:ascii="Cambria" w:hAnsi="Cambria"/>
          <w:color w:val="000000" w:themeColor="text1"/>
        </w:rPr>
        <w:t>azvoj športnega turizma v Sloveniji</w:t>
      </w:r>
      <w:r>
        <w:rPr>
          <w:rFonts w:ascii="Cambria" w:hAnsi="Cambria"/>
          <w:color w:val="000000" w:themeColor="text1"/>
        </w:rPr>
        <w:t>,</w:t>
      </w:r>
    </w:p>
    <w:p w:rsidR="003F59C7" w:rsidRDefault="003F59C7" w:rsidP="00C07B80">
      <w:pPr>
        <w:pStyle w:val="Odstavekseznama"/>
        <w:numPr>
          <w:ilvl w:val="0"/>
          <w:numId w:val="38"/>
        </w:numPr>
        <w:rPr>
          <w:rFonts w:ascii="Cambria" w:hAnsi="Cambria"/>
          <w:color w:val="000000" w:themeColor="text1"/>
        </w:rPr>
      </w:pPr>
      <w:r>
        <w:rPr>
          <w:rFonts w:ascii="Cambria" w:hAnsi="Cambria"/>
          <w:color w:val="000000" w:themeColor="text1"/>
        </w:rPr>
        <w:t>p</w:t>
      </w:r>
      <w:r w:rsidRPr="0079541D">
        <w:rPr>
          <w:rFonts w:ascii="Cambria" w:hAnsi="Cambria"/>
          <w:color w:val="000000" w:themeColor="text1"/>
        </w:rPr>
        <w:t>ovezava športa s Strategijo razvoja slovenskega turizma</w:t>
      </w:r>
      <w:r w:rsidRPr="0079541D">
        <w:rPr>
          <w:rStyle w:val="Sprotnaopomba-sklic"/>
          <w:rFonts w:ascii="Cambria" w:hAnsi="Cambria"/>
          <w:color w:val="000000" w:themeColor="text1"/>
        </w:rPr>
        <w:footnoteReference w:id="26"/>
      </w:r>
      <w:r w:rsidRPr="0079541D">
        <w:rPr>
          <w:rFonts w:ascii="Cambria" w:hAnsi="Cambria"/>
          <w:color w:val="000000" w:themeColor="text1"/>
        </w:rPr>
        <w:t xml:space="preserve"> in omogočanje kohezije obeh področij</w:t>
      </w:r>
      <w:r>
        <w:rPr>
          <w:rFonts w:ascii="Cambria" w:hAnsi="Cambria"/>
          <w:color w:val="000000" w:themeColor="text1"/>
        </w:rPr>
        <w:t>.</w:t>
      </w:r>
    </w:p>
    <w:p w:rsidR="0045315D" w:rsidRDefault="0045315D" w:rsidP="0045315D">
      <w:pPr>
        <w:rPr>
          <w:rFonts w:ascii="Cambria" w:hAnsi="Cambria"/>
        </w:rPr>
      </w:pPr>
    </w:p>
    <w:p w:rsidR="003C325D" w:rsidRDefault="008333B6" w:rsidP="0045315D">
      <w:pPr>
        <w:rPr>
          <w:rFonts w:ascii="Cambria" w:hAnsi="Cambria"/>
        </w:rPr>
      </w:pPr>
      <w:r>
        <w:rPr>
          <w:rFonts w:ascii="Cambria" w:hAnsi="Cambria"/>
        </w:rPr>
        <w:t xml:space="preserve">Športni turizem ni predmet sofinanciranja LPŠ. Za promocijo Slovenije kot turistične </w:t>
      </w:r>
      <w:proofErr w:type="spellStart"/>
      <w:r>
        <w:rPr>
          <w:rFonts w:ascii="Cambria" w:hAnsi="Cambria"/>
        </w:rPr>
        <w:t>destinacije</w:t>
      </w:r>
      <w:proofErr w:type="spellEnd"/>
      <w:r>
        <w:rPr>
          <w:rFonts w:ascii="Cambria" w:hAnsi="Cambria"/>
        </w:rPr>
        <w:t xml:space="preserve"> skrbi </w:t>
      </w:r>
      <w:r w:rsidR="00087614">
        <w:rPr>
          <w:rFonts w:ascii="Cambria" w:hAnsi="Cambria"/>
        </w:rPr>
        <w:t xml:space="preserve">javna agencija </w:t>
      </w:r>
      <w:proofErr w:type="spellStart"/>
      <w:r w:rsidR="00087614">
        <w:rPr>
          <w:rFonts w:ascii="Cambria" w:hAnsi="Cambria"/>
        </w:rPr>
        <w:t>Spirit</w:t>
      </w:r>
      <w:proofErr w:type="spellEnd"/>
      <w:r w:rsidR="00087614">
        <w:rPr>
          <w:rFonts w:ascii="Cambria" w:hAnsi="Cambria"/>
        </w:rPr>
        <w:t xml:space="preserve"> Slovenija </w:t>
      </w:r>
      <w:r>
        <w:rPr>
          <w:rFonts w:ascii="Cambria" w:hAnsi="Cambria"/>
        </w:rPr>
        <w:t>v sodelovanju z lokalnimi skupnostmi, MIZŠ, OKS-ZŠZ</w:t>
      </w:r>
      <w:r w:rsidR="00087614">
        <w:rPr>
          <w:rFonts w:ascii="Cambria" w:hAnsi="Cambria"/>
        </w:rPr>
        <w:t>, NPŠZ</w:t>
      </w:r>
      <w:r>
        <w:rPr>
          <w:rFonts w:ascii="Cambria" w:hAnsi="Cambria"/>
        </w:rPr>
        <w:t xml:space="preserve"> in drugimi športnimi in turističnimi organizacijami.</w:t>
      </w:r>
    </w:p>
    <w:p w:rsidR="00204CEB" w:rsidRPr="00A94F0A" w:rsidRDefault="00204CEB" w:rsidP="0045315D">
      <w:pPr>
        <w:rPr>
          <w:rFonts w:ascii="Cambria" w:hAnsi="Cambria"/>
        </w:rPr>
      </w:pPr>
    </w:p>
    <w:tbl>
      <w:tblPr>
        <w:tblStyle w:val="Srednjamrea1poudarek4"/>
        <w:tblW w:w="14567" w:type="dxa"/>
        <w:tblLook w:val="04A0" w:firstRow="1" w:lastRow="0" w:firstColumn="1" w:lastColumn="0" w:noHBand="0" w:noVBand="1"/>
      </w:tblPr>
      <w:tblGrid>
        <w:gridCol w:w="3674"/>
        <w:gridCol w:w="6499"/>
        <w:gridCol w:w="1701"/>
        <w:gridCol w:w="2693"/>
      </w:tblGrid>
      <w:tr w:rsidR="00BB204E" w:rsidRPr="00A94F0A" w:rsidTr="00BB20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4" w:type="dxa"/>
          </w:tcPr>
          <w:p w:rsidR="00BB204E" w:rsidRPr="00A94F0A" w:rsidRDefault="00BB204E" w:rsidP="00695197">
            <w:pPr>
              <w:rPr>
                <w:rFonts w:ascii="Cambria" w:hAnsi="Cambria"/>
              </w:rPr>
            </w:pPr>
            <w:r w:rsidRPr="00A94F0A">
              <w:rPr>
                <w:rFonts w:ascii="Cambria" w:hAnsi="Cambria"/>
              </w:rPr>
              <w:t>Ukrep</w:t>
            </w:r>
          </w:p>
        </w:tc>
        <w:tc>
          <w:tcPr>
            <w:tcW w:w="6499" w:type="dxa"/>
          </w:tcPr>
          <w:p w:rsidR="00BB204E" w:rsidRPr="00A94F0A" w:rsidRDefault="00BB204E" w:rsidP="00695197">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701" w:type="dxa"/>
          </w:tcPr>
          <w:p w:rsidR="00BB204E" w:rsidRPr="00A94F0A" w:rsidRDefault="00BB204E" w:rsidP="00695197">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693" w:type="dxa"/>
          </w:tcPr>
          <w:p w:rsidR="00BB204E" w:rsidRPr="00A94F0A" w:rsidRDefault="00BB204E" w:rsidP="00071773">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674" w:type="dxa"/>
            <w:vMerge w:val="restart"/>
            <w:vAlign w:val="center"/>
          </w:tcPr>
          <w:p w:rsidR="00BB204E" w:rsidRPr="00D92BA5" w:rsidRDefault="00BB204E" w:rsidP="006B60F9">
            <w:pPr>
              <w:rPr>
                <w:rFonts w:ascii="Cambria" w:hAnsi="Cambria"/>
                <w:b w:val="0"/>
                <w:color w:val="000000" w:themeColor="text1"/>
                <w:sz w:val="20"/>
                <w:szCs w:val="20"/>
              </w:rPr>
            </w:pPr>
            <w:r w:rsidRPr="00D92BA5">
              <w:rPr>
                <w:rFonts w:ascii="Cambria" w:hAnsi="Cambria"/>
                <w:b w:val="0"/>
                <w:color w:val="000000" w:themeColor="text1"/>
                <w:sz w:val="20"/>
                <w:szCs w:val="20"/>
              </w:rPr>
              <w:t>Razvoj športnega turizma v Sloveniji</w:t>
            </w:r>
          </w:p>
        </w:tc>
        <w:tc>
          <w:tcPr>
            <w:tcW w:w="6499" w:type="dxa"/>
          </w:tcPr>
          <w:p w:rsidR="00BB204E" w:rsidRPr="00D92BA5" w:rsidRDefault="00BB204E" w:rsidP="008333B6">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Promocija</w:t>
            </w:r>
            <w:r w:rsidRPr="00D92BA5">
              <w:rPr>
                <w:rFonts w:ascii="Cambria" w:hAnsi="Cambria"/>
                <w:color w:val="000000" w:themeColor="text1"/>
                <w:sz w:val="20"/>
                <w:szCs w:val="20"/>
              </w:rPr>
              <w:t xml:space="preserve"> turističnih </w:t>
            </w:r>
            <w:proofErr w:type="spellStart"/>
            <w:r w:rsidRPr="00D92BA5">
              <w:rPr>
                <w:rFonts w:ascii="Cambria" w:hAnsi="Cambria"/>
                <w:color w:val="000000" w:themeColor="text1"/>
                <w:sz w:val="20"/>
                <w:szCs w:val="20"/>
              </w:rPr>
              <w:t>destinacij</w:t>
            </w:r>
            <w:proofErr w:type="spellEnd"/>
            <w:r w:rsidRPr="00D92BA5">
              <w:rPr>
                <w:rFonts w:ascii="Cambria" w:hAnsi="Cambria"/>
                <w:color w:val="000000" w:themeColor="text1"/>
                <w:sz w:val="20"/>
                <w:szCs w:val="20"/>
              </w:rPr>
              <w:t xml:space="preserve"> za razvoj športno dejavnega turizma, kjer ima</w:t>
            </w:r>
            <w:r>
              <w:rPr>
                <w:rFonts w:ascii="Cambria" w:hAnsi="Cambria"/>
                <w:color w:val="000000" w:themeColor="text1"/>
                <w:sz w:val="20"/>
                <w:szCs w:val="20"/>
              </w:rPr>
              <w:t xml:space="preserve"> Slovenija</w:t>
            </w:r>
            <w:r w:rsidRPr="00D92BA5">
              <w:rPr>
                <w:rFonts w:ascii="Cambria" w:hAnsi="Cambria"/>
                <w:color w:val="000000" w:themeColor="text1"/>
                <w:sz w:val="20"/>
                <w:szCs w:val="20"/>
              </w:rPr>
              <w:t xml:space="preserve"> dobre naravne danosti </w:t>
            </w:r>
          </w:p>
        </w:tc>
        <w:tc>
          <w:tcPr>
            <w:tcW w:w="1701" w:type="dxa"/>
          </w:tcPr>
          <w:p w:rsidR="00BB204E" w:rsidRPr="00D92BA5" w:rsidRDefault="00BB204E" w:rsidP="00695197">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p>
        </w:tc>
        <w:tc>
          <w:tcPr>
            <w:tcW w:w="2693" w:type="dxa"/>
          </w:tcPr>
          <w:p w:rsidR="00BB204E" w:rsidRPr="00D92BA5" w:rsidRDefault="00BB204E"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proofErr w:type="spellStart"/>
            <w:r w:rsidRPr="00D92BA5">
              <w:rPr>
                <w:rFonts w:ascii="Cambria" w:hAnsi="Cambria"/>
                <w:bCs/>
                <w:color w:val="000000"/>
                <w:sz w:val="20"/>
                <w:szCs w:val="20"/>
              </w:rPr>
              <w:t>Spirit</w:t>
            </w:r>
            <w:proofErr w:type="spellEnd"/>
            <w:r w:rsidRPr="00D92BA5">
              <w:rPr>
                <w:rFonts w:ascii="Cambria" w:hAnsi="Cambria"/>
                <w:bCs/>
                <w:color w:val="000000"/>
                <w:sz w:val="20"/>
                <w:szCs w:val="20"/>
              </w:rPr>
              <w:t xml:space="preserve"> Slovenija</w:t>
            </w:r>
          </w:p>
          <w:p w:rsidR="00BB204E" w:rsidRDefault="00BB204E"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OKS-ZŠZ</w:t>
            </w:r>
          </w:p>
          <w:p w:rsidR="00BB204E" w:rsidRPr="00D92BA5" w:rsidRDefault="00BB204E"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Pr>
                <w:rFonts w:ascii="Cambria" w:hAnsi="Cambria"/>
                <w:bCs/>
                <w:color w:val="000000"/>
                <w:sz w:val="20"/>
                <w:szCs w:val="20"/>
              </w:rPr>
              <w:t>NPŠZ</w:t>
            </w:r>
          </w:p>
          <w:p w:rsidR="00BB204E" w:rsidRPr="00D92BA5" w:rsidRDefault="00BB204E"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 xml:space="preserve">Gospodarstvo </w:t>
            </w:r>
          </w:p>
        </w:tc>
      </w:tr>
      <w:tr w:rsidR="00BB204E" w:rsidRPr="00A94F0A" w:rsidTr="00BB204E">
        <w:trPr>
          <w:trHeight w:val="54"/>
        </w:trPr>
        <w:tc>
          <w:tcPr>
            <w:cnfStyle w:val="001000000000" w:firstRow="0" w:lastRow="0" w:firstColumn="1" w:lastColumn="0" w:oddVBand="0" w:evenVBand="0" w:oddHBand="0" w:evenHBand="0" w:firstRowFirstColumn="0" w:firstRowLastColumn="0" w:lastRowFirstColumn="0" w:lastRowLastColumn="0"/>
            <w:tcW w:w="3674" w:type="dxa"/>
            <w:vMerge/>
            <w:vAlign w:val="center"/>
          </w:tcPr>
          <w:p w:rsidR="00BB204E" w:rsidRPr="00D92BA5" w:rsidRDefault="00BB204E" w:rsidP="006B60F9">
            <w:pPr>
              <w:rPr>
                <w:rFonts w:ascii="Cambria" w:hAnsi="Cambria"/>
                <w:b w:val="0"/>
                <w:color w:val="000000" w:themeColor="text1"/>
                <w:sz w:val="20"/>
                <w:szCs w:val="20"/>
              </w:rPr>
            </w:pPr>
          </w:p>
        </w:tc>
        <w:tc>
          <w:tcPr>
            <w:tcW w:w="6499" w:type="dxa"/>
          </w:tcPr>
          <w:p w:rsidR="00BB204E" w:rsidRPr="00D92BA5" w:rsidRDefault="00BB204E" w:rsidP="0070011E">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D92BA5">
              <w:rPr>
                <w:rFonts w:ascii="Cambria" w:hAnsi="Cambria"/>
                <w:color w:val="000000" w:themeColor="text1"/>
                <w:sz w:val="20"/>
                <w:szCs w:val="20"/>
              </w:rPr>
              <w:t xml:space="preserve">Razvoj </w:t>
            </w:r>
            <w:r>
              <w:rPr>
                <w:rFonts w:ascii="Cambria" w:hAnsi="Cambria"/>
                <w:color w:val="000000" w:themeColor="text1"/>
                <w:sz w:val="20"/>
                <w:szCs w:val="20"/>
              </w:rPr>
              <w:t>modela</w:t>
            </w:r>
            <w:r w:rsidRPr="00D92BA5">
              <w:rPr>
                <w:rFonts w:ascii="Cambria" w:hAnsi="Cambria"/>
                <w:color w:val="000000" w:themeColor="text1"/>
                <w:sz w:val="20"/>
                <w:szCs w:val="20"/>
              </w:rPr>
              <w:t xml:space="preserve"> velikih športnih prireditev v Sloveniji kot celovite športno turistične ponudbe (npr. poletov v Planici) </w:t>
            </w:r>
          </w:p>
        </w:tc>
        <w:tc>
          <w:tcPr>
            <w:tcW w:w="1701" w:type="dxa"/>
          </w:tcPr>
          <w:p w:rsidR="00BB204E" w:rsidRPr="00D92BA5" w:rsidRDefault="00BB204E" w:rsidP="00695197">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p>
        </w:tc>
        <w:tc>
          <w:tcPr>
            <w:tcW w:w="2693" w:type="dxa"/>
          </w:tcPr>
          <w:p w:rsidR="00BB204E" w:rsidRPr="00D92BA5"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proofErr w:type="spellStart"/>
            <w:r w:rsidRPr="00D92BA5">
              <w:rPr>
                <w:rFonts w:ascii="Cambria" w:hAnsi="Cambria"/>
                <w:bCs/>
                <w:color w:val="000000"/>
                <w:sz w:val="20"/>
                <w:szCs w:val="20"/>
              </w:rPr>
              <w:t>Spirit</w:t>
            </w:r>
            <w:proofErr w:type="spellEnd"/>
            <w:r w:rsidRPr="00D92BA5">
              <w:rPr>
                <w:rFonts w:ascii="Cambria" w:hAnsi="Cambria"/>
                <w:bCs/>
                <w:color w:val="000000"/>
                <w:sz w:val="20"/>
                <w:szCs w:val="20"/>
              </w:rPr>
              <w:t xml:space="preserve"> Slovenija</w:t>
            </w:r>
          </w:p>
          <w:p w:rsidR="00BB204E"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OKS-ZŠZ</w:t>
            </w:r>
          </w:p>
          <w:p w:rsidR="00BB204E" w:rsidRPr="00D92BA5" w:rsidRDefault="00BB204E" w:rsidP="00087614">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Pr>
                <w:rFonts w:ascii="Cambria" w:hAnsi="Cambria"/>
                <w:bCs/>
                <w:color w:val="000000"/>
                <w:sz w:val="20"/>
                <w:szCs w:val="20"/>
              </w:rPr>
              <w:t>NPŠZ</w:t>
            </w:r>
          </w:p>
          <w:p w:rsidR="00BB204E" w:rsidRPr="00D92BA5"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Gospodarstvo</w:t>
            </w:r>
          </w:p>
          <w:p w:rsidR="00BB204E" w:rsidRPr="00D92BA5"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Lokalne skupnosti</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674" w:type="dxa"/>
            <w:vMerge/>
            <w:vAlign w:val="center"/>
          </w:tcPr>
          <w:p w:rsidR="00BB204E" w:rsidRPr="00D92BA5" w:rsidRDefault="00BB204E" w:rsidP="006B60F9">
            <w:pPr>
              <w:rPr>
                <w:rFonts w:ascii="Cambria" w:hAnsi="Cambria"/>
                <w:b w:val="0"/>
                <w:color w:val="000000" w:themeColor="text1"/>
                <w:sz w:val="20"/>
                <w:szCs w:val="20"/>
              </w:rPr>
            </w:pPr>
          </w:p>
        </w:tc>
        <w:tc>
          <w:tcPr>
            <w:tcW w:w="6499" w:type="dxa"/>
          </w:tcPr>
          <w:p w:rsidR="00BB204E" w:rsidRPr="00D92BA5" w:rsidRDefault="00BB204E" w:rsidP="008333B6">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D92BA5">
              <w:rPr>
                <w:rFonts w:ascii="Cambria" w:hAnsi="Cambria"/>
                <w:color w:val="000000" w:themeColor="text1"/>
                <w:sz w:val="20"/>
                <w:szCs w:val="20"/>
              </w:rPr>
              <w:t xml:space="preserve">Promocija turističnih </w:t>
            </w:r>
            <w:proofErr w:type="spellStart"/>
            <w:r w:rsidRPr="00D92BA5">
              <w:rPr>
                <w:rFonts w:ascii="Cambria" w:hAnsi="Cambria"/>
                <w:color w:val="000000" w:themeColor="text1"/>
                <w:sz w:val="20"/>
                <w:szCs w:val="20"/>
              </w:rPr>
              <w:t>destinacij</w:t>
            </w:r>
            <w:proofErr w:type="spellEnd"/>
            <w:r w:rsidRPr="00D92BA5">
              <w:rPr>
                <w:rFonts w:ascii="Cambria" w:hAnsi="Cambria"/>
                <w:color w:val="000000" w:themeColor="text1"/>
                <w:sz w:val="20"/>
                <w:szCs w:val="20"/>
              </w:rPr>
              <w:t xml:space="preserve"> za ogled športnih znamenitosti (npr. Muzej športa, Planica</w:t>
            </w:r>
            <w:r>
              <w:rPr>
                <w:rFonts w:ascii="Cambria" w:hAnsi="Cambria"/>
                <w:color w:val="000000" w:themeColor="text1"/>
                <w:sz w:val="20"/>
                <w:szCs w:val="20"/>
              </w:rPr>
              <w:t>, porečje Soče, Triglavski narodni park</w:t>
            </w:r>
            <w:r w:rsidRPr="00D92BA5">
              <w:rPr>
                <w:rFonts w:ascii="Cambria" w:hAnsi="Cambria"/>
                <w:color w:val="000000" w:themeColor="text1"/>
                <w:sz w:val="20"/>
                <w:szCs w:val="20"/>
              </w:rPr>
              <w:t>)</w:t>
            </w:r>
          </w:p>
        </w:tc>
        <w:tc>
          <w:tcPr>
            <w:tcW w:w="1701" w:type="dxa"/>
          </w:tcPr>
          <w:p w:rsidR="00BB204E" w:rsidRPr="00D92BA5" w:rsidRDefault="00BB204E" w:rsidP="00695197">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p>
        </w:tc>
        <w:tc>
          <w:tcPr>
            <w:tcW w:w="2693" w:type="dxa"/>
          </w:tcPr>
          <w:p w:rsidR="00BB204E" w:rsidRPr="00D92BA5" w:rsidRDefault="00BB204E"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proofErr w:type="spellStart"/>
            <w:r w:rsidRPr="00D92BA5">
              <w:rPr>
                <w:rFonts w:ascii="Cambria" w:hAnsi="Cambria"/>
                <w:bCs/>
                <w:color w:val="000000"/>
                <w:sz w:val="20"/>
                <w:szCs w:val="20"/>
              </w:rPr>
              <w:t>Spirit</w:t>
            </w:r>
            <w:proofErr w:type="spellEnd"/>
            <w:r w:rsidRPr="00D92BA5">
              <w:rPr>
                <w:rFonts w:ascii="Cambria" w:hAnsi="Cambria"/>
                <w:bCs/>
                <w:color w:val="000000"/>
                <w:sz w:val="20"/>
                <w:szCs w:val="20"/>
              </w:rPr>
              <w:t xml:space="preserve"> Slovenija</w:t>
            </w:r>
          </w:p>
          <w:p w:rsidR="00BB204E" w:rsidRDefault="00BB204E"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OKS-ZŠZ</w:t>
            </w:r>
          </w:p>
          <w:p w:rsidR="00BB204E" w:rsidRPr="00D92BA5" w:rsidRDefault="00BB204E" w:rsidP="00087614">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Pr>
                <w:rFonts w:ascii="Cambria" w:hAnsi="Cambria"/>
                <w:bCs/>
                <w:color w:val="000000"/>
                <w:sz w:val="20"/>
                <w:szCs w:val="20"/>
              </w:rPr>
              <w:t>NPŠZ</w:t>
            </w:r>
          </w:p>
          <w:p w:rsidR="00BB204E" w:rsidRPr="00D92BA5" w:rsidRDefault="00BB204E"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Lokalne skupnosti</w:t>
            </w:r>
          </w:p>
        </w:tc>
      </w:tr>
      <w:tr w:rsidR="00BB204E" w:rsidRPr="00A94F0A" w:rsidTr="00BB204E">
        <w:trPr>
          <w:trHeight w:val="54"/>
        </w:trPr>
        <w:tc>
          <w:tcPr>
            <w:cnfStyle w:val="001000000000" w:firstRow="0" w:lastRow="0" w:firstColumn="1" w:lastColumn="0" w:oddVBand="0" w:evenVBand="0" w:oddHBand="0" w:evenHBand="0" w:firstRowFirstColumn="0" w:firstRowLastColumn="0" w:lastRowFirstColumn="0" w:lastRowLastColumn="0"/>
            <w:tcW w:w="3674" w:type="dxa"/>
            <w:vMerge/>
            <w:vAlign w:val="center"/>
          </w:tcPr>
          <w:p w:rsidR="00BB204E" w:rsidRPr="00D92BA5" w:rsidRDefault="00BB204E" w:rsidP="006B60F9">
            <w:pPr>
              <w:rPr>
                <w:rFonts w:ascii="Cambria" w:hAnsi="Cambria"/>
                <w:b w:val="0"/>
                <w:color w:val="000000" w:themeColor="text1"/>
                <w:sz w:val="20"/>
                <w:szCs w:val="20"/>
              </w:rPr>
            </w:pPr>
          </w:p>
        </w:tc>
        <w:tc>
          <w:tcPr>
            <w:tcW w:w="6499" w:type="dxa"/>
          </w:tcPr>
          <w:p w:rsidR="00BB204E" w:rsidRPr="00D92BA5" w:rsidRDefault="00BB204E" w:rsidP="008333B6">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D92BA5">
              <w:rPr>
                <w:rFonts w:ascii="Cambria" w:hAnsi="Cambria"/>
                <w:color w:val="000000" w:themeColor="text1"/>
                <w:sz w:val="20"/>
                <w:szCs w:val="20"/>
              </w:rPr>
              <w:t xml:space="preserve">Promocija </w:t>
            </w:r>
            <w:r>
              <w:rPr>
                <w:rFonts w:ascii="Cambria" w:hAnsi="Cambria"/>
                <w:kern w:val="24"/>
                <w:sz w:val="20"/>
                <w:szCs w:val="20"/>
              </w:rPr>
              <w:t>turističnih</w:t>
            </w:r>
            <w:r w:rsidRPr="00D92BA5">
              <w:rPr>
                <w:rFonts w:ascii="Cambria" w:hAnsi="Cambria"/>
                <w:kern w:val="24"/>
                <w:sz w:val="20"/>
                <w:szCs w:val="20"/>
              </w:rPr>
              <w:t xml:space="preserve"> </w:t>
            </w:r>
            <w:proofErr w:type="spellStart"/>
            <w:r w:rsidRPr="00D92BA5">
              <w:rPr>
                <w:rFonts w:ascii="Cambria" w:hAnsi="Cambria"/>
                <w:kern w:val="24"/>
                <w:sz w:val="20"/>
                <w:szCs w:val="20"/>
              </w:rPr>
              <w:t>destinacij</w:t>
            </w:r>
            <w:proofErr w:type="spellEnd"/>
            <w:r w:rsidRPr="00D92BA5">
              <w:rPr>
                <w:rFonts w:ascii="Cambria" w:hAnsi="Cambria"/>
                <w:kern w:val="24"/>
                <w:sz w:val="20"/>
                <w:szCs w:val="20"/>
              </w:rPr>
              <w:t xml:space="preserve"> za organizacijo </w:t>
            </w:r>
            <w:r>
              <w:rPr>
                <w:rFonts w:ascii="Cambria" w:hAnsi="Cambria"/>
                <w:kern w:val="24"/>
                <w:sz w:val="20"/>
                <w:szCs w:val="20"/>
              </w:rPr>
              <w:t xml:space="preserve">športnih </w:t>
            </w:r>
            <w:r w:rsidRPr="00D92BA5">
              <w:rPr>
                <w:rFonts w:ascii="Cambria" w:hAnsi="Cambria"/>
                <w:kern w:val="24"/>
                <w:sz w:val="20"/>
                <w:szCs w:val="20"/>
              </w:rPr>
              <w:t>priprav domačih in tujih športnikov</w:t>
            </w:r>
          </w:p>
        </w:tc>
        <w:tc>
          <w:tcPr>
            <w:tcW w:w="1701" w:type="dxa"/>
          </w:tcPr>
          <w:p w:rsidR="00BB204E" w:rsidRPr="00D92BA5" w:rsidRDefault="00BB204E" w:rsidP="00695197">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p>
        </w:tc>
        <w:tc>
          <w:tcPr>
            <w:tcW w:w="2693" w:type="dxa"/>
          </w:tcPr>
          <w:p w:rsidR="00BB204E" w:rsidRPr="00D92BA5"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proofErr w:type="spellStart"/>
            <w:r w:rsidRPr="00D92BA5">
              <w:rPr>
                <w:rFonts w:ascii="Cambria" w:hAnsi="Cambria"/>
                <w:bCs/>
                <w:color w:val="000000"/>
                <w:sz w:val="20"/>
                <w:szCs w:val="20"/>
              </w:rPr>
              <w:t>Spirit</w:t>
            </w:r>
            <w:proofErr w:type="spellEnd"/>
            <w:r w:rsidRPr="00D92BA5">
              <w:rPr>
                <w:rFonts w:ascii="Cambria" w:hAnsi="Cambria"/>
                <w:bCs/>
                <w:color w:val="000000"/>
                <w:sz w:val="20"/>
                <w:szCs w:val="20"/>
              </w:rPr>
              <w:t xml:space="preserve"> Slovenija</w:t>
            </w:r>
          </w:p>
          <w:p w:rsidR="00BB204E"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OKS-ZŠZ</w:t>
            </w:r>
          </w:p>
          <w:p w:rsidR="00BB204E" w:rsidRPr="00D92BA5" w:rsidRDefault="00BB204E" w:rsidP="00087614">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Pr>
                <w:rFonts w:ascii="Cambria" w:hAnsi="Cambria"/>
                <w:bCs/>
                <w:color w:val="000000"/>
                <w:sz w:val="20"/>
                <w:szCs w:val="20"/>
              </w:rPr>
              <w:t>NPŠZ</w:t>
            </w:r>
          </w:p>
          <w:p w:rsidR="00BB204E" w:rsidRPr="00D92BA5"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Gospodarstvo</w:t>
            </w:r>
          </w:p>
          <w:p w:rsidR="00BB204E" w:rsidRPr="00D92BA5"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Lokalne skupnosti</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674" w:type="dxa"/>
            <w:vMerge/>
            <w:vAlign w:val="center"/>
          </w:tcPr>
          <w:p w:rsidR="00BB204E" w:rsidRPr="00D92BA5" w:rsidRDefault="00BB204E" w:rsidP="006B60F9">
            <w:pPr>
              <w:rPr>
                <w:rFonts w:ascii="Cambria" w:hAnsi="Cambria"/>
                <w:b w:val="0"/>
                <w:color w:val="000000" w:themeColor="text1"/>
                <w:sz w:val="20"/>
                <w:szCs w:val="20"/>
              </w:rPr>
            </w:pPr>
          </w:p>
        </w:tc>
        <w:tc>
          <w:tcPr>
            <w:tcW w:w="6499" w:type="dxa"/>
          </w:tcPr>
          <w:p w:rsidR="00BB204E" w:rsidRPr="00D92BA5" w:rsidRDefault="00BB204E" w:rsidP="00942421">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D92BA5">
              <w:rPr>
                <w:rFonts w:ascii="Cambria" w:hAnsi="Cambria"/>
                <w:color w:val="000000" w:themeColor="text1"/>
                <w:sz w:val="20"/>
                <w:szCs w:val="20"/>
              </w:rPr>
              <w:t>Vzpostavitev informacijske točke za  športni turizem</w:t>
            </w:r>
          </w:p>
        </w:tc>
        <w:tc>
          <w:tcPr>
            <w:tcW w:w="1701" w:type="dxa"/>
          </w:tcPr>
          <w:p w:rsidR="00BB204E" w:rsidRPr="00D92BA5" w:rsidRDefault="00BB204E" w:rsidP="00695197">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p>
        </w:tc>
        <w:tc>
          <w:tcPr>
            <w:tcW w:w="2693" w:type="dxa"/>
          </w:tcPr>
          <w:p w:rsidR="00EF364B" w:rsidRPr="00D92BA5" w:rsidRDefault="00EF364B" w:rsidP="00EF364B">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Zavod Planica</w:t>
            </w:r>
          </w:p>
          <w:p w:rsidR="00BB204E" w:rsidRPr="00D92BA5" w:rsidRDefault="00BB204E"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proofErr w:type="spellStart"/>
            <w:r w:rsidRPr="00D92BA5">
              <w:rPr>
                <w:rFonts w:ascii="Cambria" w:hAnsi="Cambria"/>
                <w:bCs/>
                <w:color w:val="000000"/>
                <w:sz w:val="20"/>
                <w:szCs w:val="20"/>
              </w:rPr>
              <w:t>Spirit</w:t>
            </w:r>
            <w:proofErr w:type="spellEnd"/>
            <w:r w:rsidRPr="00D92BA5">
              <w:rPr>
                <w:rFonts w:ascii="Cambria" w:hAnsi="Cambria"/>
                <w:bCs/>
                <w:color w:val="000000"/>
                <w:sz w:val="20"/>
                <w:szCs w:val="20"/>
              </w:rPr>
              <w:t xml:space="preserve"> Slovenija</w:t>
            </w:r>
          </w:p>
          <w:p w:rsidR="00BB204E" w:rsidRDefault="00BB204E"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OKS-ZŠZ</w:t>
            </w:r>
          </w:p>
          <w:p w:rsidR="00BB204E" w:rsidRPr="00087614" w:rsidRDefault="00BB204E" w:rsidP="00087614">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Pr>
                <w:rFonts w:ascii="Cambria" w:hAnsi="Cambria"/>
                <w:bCs/>
                <w:color w:val="000000"/>
                <w:sz w:val="20"/>
                <w:szCs w:val="20"/>
              </w:rPr>
              <w:t>NPŠZ</w:t>
            </w:r>
          </w:p>
        </w:tc>
      </w:tr>
      <w:tr w:rsidR="00BB204E" w:rsidRPr="00A94F0A" w:rsidTr="00BB204E">
        <w:trPr>
          <w:trHeight w:val="285"/>
        </w:trPr>
        <w:tc>
          <w:tcPr>
            <w:cnfStyle w:val="001000000000" w:firstRow="0" w:lastRow="0" w:firstColumn="1" w:lastColumn="0" w:oddVBand="0" w:evenVBand="0" w:oddHBand="0" w:evenHBand="0" w:firstRowFirstColumn="0" w:firstRowLastColumn="0" w:lastRowFirstColumn="0" w:lastRowLastColumn="0"/>
            <w:tcW w:w="3674" w:type="dxa"/>
            <w:vMerge w:val="restart"/>
            <w:vAlign w:val="center"/>
          </w:tcPr>
          <w:p w:rsidR="00BB204E" w:rsidRPr="00D92BA5" w:rsidRDefault="00BB204E" w:rsidP="006B60F9">
            <w:pPr>
              <w:rPr>
                <w:rFonts w:ascii="Cambria" w:hAnsi="Cambria"/>
                <w:b w:val="0"/>
                <w:color w:val="000000" w:themeColor="text1"/>
                <w:sz w:val="20"/>
                <w:szCs w:val="20"/>
              </w:rPr>
            </w:pPr>
            <w:r w:rsidRPr="00D92BA5">
              <w:rPr>
                <w:rFonts w:ascii="Cambria" w:hAnsi="Cambria"/>
                <w:b w:val="0"/>
                <w:color w:val="000000" w:themeColor="text1"/>
                <w:sz w:val="20"/>
                <w:szCs w:val="20"/>
              </w:rPr>
              <w:t>Povezava športa s Strategijo razvoja slovenskega turizma in omogočanje kohezije obeh področij</w:t>
            </w:r>
          </w:p>
        </w:tc>
        <w:tc>
          <w:tcPr>
            <w:tcW w:w="6499" w:type="dxa"/>
          </w:tcPr>
          <w:p w:rsidR="00BB204E" w:rsidRPr="00D92BA5" w:rsidRDefault="00BB204E" w:rsidP="00DD5F33">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D92BA5">
              <w:rPr>
                <w:rFonts w:ascii="Cambria" w:hAnsi="Cambria"/>
                <w:color w:val="000000" w:themeColor="text1"/>
                <w:sz w:val="20"/>
                <w:szCs w:val="20"/>
              </w:rPr>
              <w:t xml:space="preserve">Sodelovanje športnih in turističnih organizacij pri </w:t>
            </w:r>
            <w:r>
              <w:rPr>
                <w:rFonts w:ascii="Cambria" w:hAnsi="Cambria"/>
                <w:color w:val="000000" w:themeColor="text1"/>
                <w:sz w:val="20"/>
                <w:szCs w:val="20"/>
              </w:rPr>
              <w:t xml:space="preserve">oblikovanju </w:t>
            </w:r>
            <w:r w:rsidRPr="00D92BA5">
              <w:rPr>
                <w:rFonts w:ascii="Cambria" w:hAnsi="Cambria"/>
                <w:color w:val="000000" w:themeColor="text1"/>
                <w:sz w:val="20"/>
                <w:szCs w:val="20"/>
              </w:rPr>
              <w:t>športno-turističn</w:t>
            </w:r>
            <w:r>
              <w:rPr>
                <w:rFonts w:ascii="Cambria" w:hAnsi="Cambria"/>
                <w:color w:val="000000" w:themeColor="text1"/>
                <w:sz w:val="20"/>
                <w:szCs w:val="20"/>
              </w:rPr>
              <w:t>e</w:t>
            </w:r>
            <w:r w:rsidRPr="00D92BA5">
              <w:rPr>
                <w:rFonts w:ascii="Cambria" w:hAnsi="Cambria"/>
                <w:color w:val="000000" w:themeColor="text1"/>
                <w:sz w:val="20"/>
                <w:szCs w:val="20"/>
              </w:rPr>
              <w:t xml:space="preserve"> ponudb</w:t>
            </w:r>
            <w:r>
              <w:rPr>
                <w:rFonts w:ascii="Cambria" w:hAnsi="Cambria"/>
                <w:color w:val="000000" w:themeColor="text1"/>
                <w:sz w:val="20"/>
                <w:szCs w:val="20"/>
              </w:rPr>
              <w:t>e</w:t>
            </w:r>
          </w:p>
        </w:tc>
        <w:tc>
          <w:tcPr>
            <w:tcW w:w="1701" w:type="dxa"/>
          </w:tcPr>
          <w:p w:rsidR="00BB204E" w:rsidRPr="00D92BA5" w:rsidRDefault="00BB204E" w:rsidP="006B60F9">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p>
        </w:tc>
        <w:tc>
          <w:tcPr>
            <w:tcW w:w="2693" w:type="dxa"/>
          </w:tcPr>
          <w:p w:rsidR="00BB204E" w:rsidRPr="00D92BA5"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proofErr w:type="spellStart"/>
            <w:r w:rsidRPr="00D92BA5">
              <w:rPr>
                <w:rFonts w:ascii="Cambria" w:hAnsi="Cambria"/>
                <w:bCs/>
                <w:color w:val="000000"/>
                <w:sz w:val="20"/>
                <w:szCs w:val="20"/>
              </w:rPr>
              <w:t>Spirit</w:t>
            </w:r>
            <w:proofErr w:type="spellEnd"/>
            <w:r w:rsidRPr="00D92BA5">
              <w:rPr>
                <w:rFonts w:ascii="Cambria" w:hAnsi="Cambria"/>
                <w:bCs/>
                <w:color w:val="000000"/>
                <w:sz w:val="20"/>
                <w:szCs w:val="20"/>
              </w:rPr>
              <w:t xml:space="preserve"> Slovenija</w:t>
            </w:r>
          </w:p>
          <w:p w:rsidR="00BB204E" w:rsidRPr="00D92BA5"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OKS-ZŠZ</w:t>
            </w:r>
          </w:p>
        </w:tc>
      </w:tr>
      <w:tr w:rsidR="00BB204E" w:rsidRPr="00A94F0A" w:rsidTr="00CE7C49">
        <w:trPr>
          <w:cnfStyle w:val="000000100000" w:firstRow="0" w:lastRow="0" w:firstColumn="0" w:lastColumn="0" w:oddVBand="0" w:evenVBand="0" w:oddHBand="1" w:evenHBand="0" w:firstRowFirstColumn="0" w:firstRowLastColumn="0" w:lastRowFirstColumn="0" w:lastRowLastColumn="0"/>
          <w:trHeight w:val="924"/>
        </w:trPr>
        <w:tc>
          <w:tcPr>
            <w:cnfStyle w:val="001000000000" w:firstRow="0" w:lastRow="0" w:firstColumn="1" w:lastColumn="0" w:oddVBand="0" w:evenVBand="0" w:oddHBand="0" w:evenHBand="0" w:firstRowFirstColumn="0" w:firstRowLastColumn="0" w:lastRowFirstColumn="0" w:lastRowLastColumn="0"/>
            <w:tcW w:w="3674" w:type="dxa"/>
            <w:vMerge/>
          </w:tcPr>
          <w:p w:rsidR="00BB204E" w:rsidRPr="00D92BA5" w:rsidRDefault="00BB204E" w:rsidP="0045315D">
            <w:pPr>
              <w:rPr>
                <w:rFonts w:ascii="Cambria" w:hAnsi="Cambria"/>
                <w:b w:val="0"/>
                <w:color w:val="000000" w:themeColor="text1"/>
                <w:sz w:val="20"/>
                <w:szCs w:val="20"/>
              </w:rPr>
            </w:pPr>
          </w:p>
        </w:tc>
        <w:tc>
          <w:tcPr>
            <w:tcW w:w="6499" w:type="dxa"/>
          </w:tcPr>
          <w:p w:rsidR="00BB204E" w:rsidRPr="00D92BA5" w:rsidRDefault="00BB204E" w:rsidP="00DD5F33">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Povečanje</w:t>
            </w:r>
            <w:r w:rsidRPr="00D92BA5">
              <w:rPr>
                <w:rFonts w:ascii="Cambria" w:hAnsi="Cambria"/>
                <w:color w:val="000000" w:themeColor="text1"/>
                <w:sz w:val="20"/>
                <w:szCs w:val="20"/>
              </w:rPr>
              <w:t xml:space="preserve"> prepoznavnosti Slovenije kot športno-turistične </w:t>
            </w:r>
            <w:proofErr w:type="spellStart"/>
            <w:r w:rsidRPr="00D92BA5">
              <w:rPr>
                <w:rFonts w:ascii="Cambria" w:hAnsi="Cambria"/>
                <w:color w:val="000000" w:themeColor="text1"/>
                <w:sz w:val="20"/>
                <w:szCs w:val="20"/>
              </w:rPr>
              <w:t>destinacije</w:t>
            </w:r>
            <w:proofErr w:type="spellEnd"/>
            <w:r w:rsidRPr="00D92BA5">
              <w:rPr>
                <w:rFonts w:ascii="Cambria" w:hAnsi="Cambria"/>
                <w:color w:val="000000" w:themeColor="text1"/>
                <w:sz w:val="20"/>
                <w:szCs w:val="20"/>
              </w:rPr>
              <w:t xml:space="preserve"> prek različnih promocijskih dejavnosti v tujini in doma</w:t>
            </w:r>
          </w:p>
        </w:tc>
        <w:tc>
          <w:tcPr>
            <w:tcW w:w="1701" w:type="dxa"/>
          </w:tcPr>
          <w:p w:rsidR="00BB204E" w:rsidRPr="00D92BA5" w:rsidRDefault="00BB204E" w:rsidP="005218CB">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p>
        </w:tc>
        <w:tc>
          <w:tcPr>
            <w:tcW w:w="2693" w:type="dxa"/>
          </w:tcPr>
          <w:p w:rsidR="00BB204E" w:rsidRPr="00D92BA5" w:rsidRDefault="00BB204E"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proofErr w:type="spellStart"/>
            <w:r w:rsidRPr="00D92BA5">
              <w:rPr>
                <w:rFonts w:ascii="Cambria" w:hAnsi="Cambria"/>
                <w:bCs/>
                <w:color w:val="000000"/>
                <w:sz w:val="20"/>
                <w:szCs w:val="20"/>
              </w:rPr>
              <w:t>Spirit</w:t>
            </w:r>
            <w:proofErr w:type="spellEnd"/>
            <w:r w:rsidRPr="00D92BA5">
              <w:rPr>
                <w:rFonts w:ascii="Cambria" w:hAnsi="Cambria"/>
                <w:bCs/>
                <w:color w:val="000000"/>
                <w:sz w:val="20"/>
                <w:szCs w:val="20"/>
              </w:rPr>
              <w:t xml:space="preserve"> Slovenija</w:t>
            </w:r>
          </w:p>
          <w:p w:rsidR="00BB204E" w:rsidRDefault="00BB204E"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sidRPr="00D92BA5">
              <w:rPr>
                <w:rFonts w:ascii="Cambria" w:hAnsi="Cambria"/>
                <w:bCs/>
                <w:color w:val="000000"/>
                <w:sz w:val="20"/>
                <w:szCs w:val="20"/>
              </w:rPr>
              <w:t>OKS-ZŠZ</w:t>
            </w:r>
          </w:p>
          <w:p w:rsidR="00BB204E" w:rsidRPr="00087614" w:rsidRDefault="00BB204E" w:rsidP="00087614">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color w:val="000000"/>
                <w:sz w:val="20"/>
                <w:szCs w:val="20"/>
              </w:rPr>
            </w:pPr>
            <w:r>
              <w:rPr>
                <w:rFonts w:ascii="Cambria" w:hAnsi="Cambria"/>
                <w:bCs/>
                <w:color w:val="000000"/>
                <w:sz w:val="20"/>
                <w:szCs w:val="20"/>
              </w:rPr>
              <w:t>NPŠZ</w:t>
            </w:r>
          </w:p>
        </w:tc>
      </w:tr>
    </w:tbl>
    <w:p w:rsidR="00CE7C49" w:rsidRDefault="00CE7C49" w:rsidP="00D73E5F">
      <w:pPr>
        <w:pStyle w:val="Naslov3"/>
        <w:rPr>
          <w:color w:val="auto"/>
          <w:sz w:val="24"/>
          <w:szCs w:val="24"/>
        </w:rPr>
      </w:pPr>
      <w:bookmarkStart w:id="80" w:name="_Toc367700719"/>
    </w:p>
    <w:p w:rsidR="00CE7C49" w:rsidRDefault="00CE7C49" w:rsidP="00CE7C49"/>
    <w:p w:rsidR="00D73E5F" w:rsidRPr="00BF2CC1" w:rsidRDefault="00BC6A4F" w:rsidP="00D73E5F">
      <w:pPr>
        <w:pStyle w:val="Naslov3"/>
        <w:rPr>
          <w:color w:val="auto"/>
          <w:sz w:val="24"/>
          <w:szCs w:val="24"/>
        </w:rPr>
      </w:pPr>
      <w:bookmarkStart w:id="81" w:name="_Toc391291595"/>
      <w:r w:rsidRPr="00BF2CC1">
        <w:rPr>
          <w:color w:val="auto"/>
          <w:sz w:val="24"/>
          <w:szCs w:val="24"/>
        </w:rPr>
        <w:t>6</w:t>
      </w:r>
      <w:r w:rsidR="00D73E5F" w:rsidRPr="00BF2CC1">
        <w:rPr>
          <w:color w:val="auto"/>
          <w:sz w:val="24"/>
          <w:szCs w:val="24"/>
        </w:rPr>
        <w:t>.5.3</w:t>
      </w:r>
      <w:r w:rsidR="00D73E5F" w:rsidRPr="00BF2CC1">
        <w:rPr>
          <w:color w:val="auto"/>
          <w:sz w:val="24"/>
          <w:szCs w:val="24"/>
        </w:rPr>
        <w:tab/>
        <w:t>Javno obveščanje o športu</w:t>
      </w:r>
      <w:bookmarkEnd w:id="80"/>
      <w:bookmarkEnd w:id="81"/>
    </w:p>
    <w:p w:rsidR="00D73E5F" w:rsidRDefault="00D73E5F" w:rsidP="00D73E5F">
      <w:pPr>
        <w:rPr>
          <w:rFonts w:ascii="Cambria" w:hAnsi="Cambria"/>
        </w:rPr>
      </w:pPr>
    </w:p>
    <w:p w:rsidR="002D4AA0" w:rsidRDefault="00EA02B6" w:rsidP="00D73E5F">
      <w:pPr>
        <w:rPr>
          <w:rFonts w:ascii="Cambria" w:hAnsi="Cambria"/>
        </w:rPr>
      </w:pPr>
      <w:r>
        <w:rPr>
          <w:rFonts w:ascii="Cambria" w:hAnsi="Cambria"/>
        </w:rPr>
        <w:t>NPŠ</w:t>
      </w:r>
      <w:r w:rsidR="002D4AA0">
        <w:rPr>
          <w:rFonts w:ascii="Cambria" w:hAnsi="Cambria"/>
        </w:rPr>
        <w:t xml:space="preserve"> predvideva vzpostavitev rednega uravnoteženega obveščanja o športu, </w:t>
      </w:r>
      <w:r>
        <w:rPr>
          <w:rFonts w:ascii="Cambria" w:hAnsi="Cambria"/>
        </w:rPr>
        <w:t>zato</w:t>
      </w:r>
      <w:r w:rsidR="002D4AA0">
        <w:rPr>
          <w:rFonts w:ascii="Cambria" w:hAnsi="Cambria"/>
        </w:rPr>
        <w:t xml:space="preserve"> predvideva naslednja ukrepa:</w:t>
      </w:r>
    </w:p>
    <w:p w:rsidR="002D4AA0" w:rsidRDefault="002D4AA0" w:rsidP="00D73E5F">
      <w:pPr>
        <w:rPr>
          <w:rFonts w:ascii="Cambria" w:hAnsi="Cambria"/>
        </w:rPr>
      </w:pPr>
    </w:p>
    <w:p w:rsidR="002D4AA0" w:rsidRPr="004C6108" w:rsidRDefault="002D4AA0" w:rsidP="00C07B80">
      <w:pPr>
        <w:pStyle w:val="Odstavekseznama"/>
        <w:numPr>
          <w:ilvl w:val="0"/>
          <w:numId w:val="39"/>
        </w:numPr>
        <w:contextualSpacing/>
        <w:rPr>
          <w:rFonts w:ascii="Cambria" w:hAnsi="Cambria" w:cs="Arial"/>
          <w:iCs/>
        </w:rPr>
      </w:pPr>
      <w:r>
        <w:rPr>
          <w:rFonts w:ascii="Cambria" w:hAnsi="Cambria" w:cs="Arial"/>
          <w:iCs/>
        </w:rPr>
        <w:t>u</w:t>
      </w:r>
      <w:r w:rsidRPr="004C6108">
        <w:rPr>
          <w:rFonts w:ascii="Cambria" w:hAnsi="Cambria" w:cs="Arial"/>
          <w:iCs/>
        </w:rPr>
        <w:t>ravnotežen prikaz športa na javni televiziji in radiu</w:t>
      </w:r>
      <w:r>
        <w:rPr>
          <w:rFonts w:ascii="Cambria" w:hAnsi="Cambria" w:cs="Arial"/>
          <w:iCs/>
        </w:rPr>
        <w:t>,</w:t>
      </w:r>
      <w:r w:rsidRPr="004C6108">
        <w:rPr>
          <w:rFonts w:ascii="Cambria" w:hAnsi="Cambria" w:cs="Arial"/>
          <w:iCs/>
        </w:rPr>
        <w:t xml:space="preserve"> </w:t>
      </w:r>
    </w:p>
    <w:p w:rsidR="002D4AA0" w:rsidRPr="004C6108" w:rsidRDefault="002D4AA0" w:rsidP="00C07B80">
      <w:pPr>
        <w:pStyle w:val="Odstavekseznama"/>
        <w:numPr>
          <w:ilvl w:val="0"/>
          <w:numId w:val="39"/>
        </w:numPr>
        <w:contextualSpacing/>
        <w:rPr>
          <w:rFonts w:ascii="Cambria" w:hAnsi="Cambria" w:cs="Arial"/>
        </w:rPr>
      </w:pPr>
      <w:r>
        <w:rPr>
          <w:rFonts w:ascii="Cambria" w:hAnsi="Cambria" w:cs="Arial"/>
          <w:iCs/>
        </w:rPr>
        <w:t>n</w:t>
      </w:r>
      <w:r w:rsidRPr="004C6108">
        <w:rPr>
          <w:rFonts w:ascii="Cambria" w:hAnsi="Cambria" w:cs="Arial"/>
          <w:iCs/>
        </w:rPr>
        <w:t xml:space="preserve">acionalna kampanja </w:t>
      </w:r>
      <w:r w:rsidRPr="004C6108">
        <w:rPr>
          <w:rFonts w:ascii="Cambria" w:hAnsi="Cambria" w:cs="Arial"/>
        </w:rPr>
        <w:t>za spodbujanje rednega ukvarjanja s športom, več gibanja, zdravega prehranjevanja in ohranjanje zdravega življenjskega okolja</w:t>
      </w:r>
      <w:r>
        <w:rPr>
          <w:rFonts w:ascii="Cambria" w:hAnsi="Cambria" w:cs="Arial"/>
        </w:rPr>
        <w:t>.</w:t>
      </w:r>
    </w:p>
    <w:p w:rsidR="00087614" w:rsidRDefault="00087614" w:rsidP="00D73E5F">
      <w:pPr>
        <w:rPr>
          <w:rFonts w:ascii="Cambria" w:hAnsi="Cambria"/>
        </w:rPr>
      </w:pPr>
    </w:p>
    <w:p w:rsidR="002D4AA0" w:rsidRDefault="00EA02B6" w:rsidP="00D73E5F">
      <w:pPr>
        <w:rPr>
          <w:rFonts w:ascii="Cambria" w:hAnsi="Cambria"/>
        </w:rPr>
      </w:pPr>
      <w:r>
        <w:rPr>
          <w:rFonts w:ascii="Cambria" w:hAnsi="Cambria"/>
        </w:rPr>
        <w:t xml:space="preserve">Za izvajanje dejavnosti javnega obveščanja o športu so v pretežni meri odgovorni </w:t>
      </w:r>
      <w:r>
        <w:rPr>
          <w:rFonts w:ascii="Cambria" w:hAnsi="Cambria" w:cs="Arial"/>
        </w:rPr>
        <w:t>javni mediji</w:t>
      </w:r>
      <w:r w:rsidRPr="0031170F">
        <w:rPr>
          <w:rFonts w:ascii="Cambria" w:hAnsi="Cambria" w:cs="Arial"/>
        </w:rPr>
        <w:t>.</w:t>
      </w:r>
      <w:r>
        <w:rPr>
          <w:rFonts w:ascii="Cambria" w:hAnsi="Cambria" w:cs="Arial"/>
        </w:rPr>
        <w:t xml:space="preserve"> Ti morajo vzpostaviti sodelovanje s pristojnimi državnimi institucijami (MIZŠ, MZ idr.), športnimi organizacijami ter organizacij</w:t>
      </w:r>
      <w:r w:rsidR="00F87611">
        <w:rPr>
          <w:rFonts w:ascii="Cambria" w:hAnsi="Cambria" w:cs="Arial"/>
        </w:rPr>
        <w:t>ami</w:t>
      </w:r>
      <w:r>
        <w:rPr>
          <w:rFonts w:ascii="Cambria" w:hAnsi="Cambria" w:cs="Arial"/>
        </w:rPr>
        <w:t>, ki se ukvarjajo z javnim zdravjem.</w:t>
      </w:r>
      <w:r>
        <w:rPr>
          <w:rFonts w:ascii="Cambria" w:hAnsi="Cambria"/>
        </w:rPr>
        <w:t xml:space="preserve"> </w:t>
      </w:r>
      <w:r w:rsidR="00EA137C" w:rsidRPr="00726778">
        <w:rPr>
          <w:rStyle w:val="id7b51"/>
          <w:rFonts w:ascii="Cambria" w:hAnsi="Cambria"/>
        </w:rPr>
        <w:t xml:space="preserve">Iz LPŠ se sofinancirajo stroški </w:t>
      </w:r>
      <w:r w:rsidR="00EA137C" w:rsidRPr="00EA137C">
        <w:rPr>
          <w:rStyle w:val="id7b51"/>
        </w:rPr>
        <w:t>nacionalne kampanje za spodbujan</w:t>
      </w:r>
      <w:r w:rsidR="00EA137C">
        <w:rPr>
          <w:rStyle w:val="id7b51"/>
        </w:rPr>
        <w:t xml:space="preserve">je rednega ukvarjanja s športom </w:t>
      </w:r>
      <w:r w:rsidR="00EA137C" w:rsidRPr="00EA137C">
        <w:rPr>
          <w:rStyle w:val="id7b51"/>
        </w:rPr>
        <w:t xml:space="preserve">na </w:t>
      </w:r>
      <w:r w:rsidR="000635F7">
        <w:rPr>
          <w:rStyle w:val="id7b51"/>
        </w:rPr>
        <w:t xml:space="preserve">javnih ali zasebnih medijih nacionalnega dosega. </w:t>
      </w:r>
    </w:p>
    <w:p w:rsidR="002D4AA0" w:rsidRPr="00A94F0A" w:rsidRDefault="002D4AA0" w:rsidP="00D73E5F">
      <w:pPr>
        <w:rPr>
          <w:rFonts w:ascii="Cambria" w:hAnsi="Cambria"/>
        </w:rPr>
      </w:pPr>
    </w:p>
    <w:tbl>
      <w:tblPr>
        <w:tblStyle w:val="Srednjamrea1poudarek4"/>
        <w:tblW w:w="14567" w:type="dxa"/>
        <w:tblLook w:val="04A0" w:firstRow="1" w:lastRow="0" w:firstColumn="1" w:lastColumn="0" w:noHBand="0" w:noVBand="1"/>
      </w:tblPr>
      <w:tblGrid>
        <w:gridCol w:w="3738"/>
        <w:gridCol w:w="6435"/>
        <w:gridCol w:w="1701"/>
        <w:gridCol w:w="2693"/>
      </w:tblGrid>
      <w:tr w:rsidR="00BB204E" w:rsidRPr="00A94F0A" w:rsidTr="00BB20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8" w:type="dxa"/>
          </w:tcPr>
          <w:p w:rsidR="00BB204E" w:rsidRPr="00A94F0A" w:rsidRDefault="00BB204E" w:rsidP="00695197">
            <w:pPr>
              <w:rPr>
                <w:rFonts w:ascii="Cambria" w:hAnsi="Cambria"/>
              </w:rPr>
            </w:pPr>
            <w:r w:rsidRPr="00A94F0A">
              <w:rPr>
                <w:rFonts w:ascii="Cambria" w:hAnsi="Cambria"/>
              </w:rPr>
              <w:t>Ukrep</w:t>
            </w:r>
          </w:p>
        </w:tc>
        <w:tc>
          <w:tcPr>
            <w:tcW w:w="6435" w:type="dxa"/>
          </w:tcPr>
          <w:p w:rsidR="00BB204E" w:rsidRPr="00A94F0A" w:rsidRDefault="00BB204E" w:rsidP="00695197">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701" w:type="dxa"/>
          </w:tcPr>
          <w:p w:rsidR="00BB204E" w:rsidRPr="00A94F0A" w:rsidRDefault="00BB204E" w:rsidP="00071773">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693" w:type="dxa"/>
          </w:tcPr>
          <w:p w:rsidR="00BB204E" w:rsidRPr="00A94F0A" w:rsidRDefault="00BB204E" w:rsidP="006F4300">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738" w:type="dxa"/>
            <w:vMerge w:val="restart"/>
            <w:vAlign w:val="center"/>
          </w:tcPr>
          <w:p w:rsidR="00BB204E" w:rsidRPr="00A94F0A" w:rsidRDefault="00BB204E" w:rsidP="00D92BA5">
            <w:pPr>
              <w:contextualSpacing/>
              <w:rPr>
                <w:rFonts w:ascii="Cambria" w:hAnsi="Cambria" w:cs="Arial"/>
                <w:b w:val="0"/>
                <w:iCs/>
                <w:sz w:val="20"/>
                <w:szCs w:val="20"/>
              </w:rPr>
            </w:pPr>
            <w:r w:rsidRPr="00A94F0A">
              <w:rPr>
                <w:rFonts w:ascii="Cambria" w:hAnsi="Cambria" w:cs="Arial"/>
                <w:b w:val="0"/>
                <w:iCs/>
                <w:sz w:val="20"/>
                <w:szCs w:val="20"/>
              </w:rPr>
              <w:t xml:space="preserve">Uravnotežen prikaz športa na javni televiziji in radiu </w:t>
            </w:r>
          </w:p>
        </w:tc>
        <w:tc>
          <w:tcPr>
            <w:tcW w:w="6435" w:type="dxa"/>
          </w:tcPr>
          <w:p w:rsidR="00BB204E" w:rsidRPr="00A94F0A" w:rsidRDefault="00BB204E" w:rsidP="00BA58EA">
            <w:pP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Strateško umeščanje športno izobraževalnih vsebin v programsko shemo RTV SLO ter p</w:t>
            </w:r>
            <w:r w:rsidRPr="00A94F0A">
              <w:rPr>
                <w:rFonts w:ascii="Cambria" w:hAnsi="Cambria" w:cs="Arial"/>
                <w:bCs/>
                <w:iCs/>
                <w:sz w:val="20"/>
                <w:szCs w:val="20"/>
              </w:rPr>
              <w:t xml:space="preserve">rodukcija in predvajanje rednih tedenskih izobraževalnih oddaj o športni vzgoji otrok in mladine in športni rekreaciji na </w:t>
            </w:r>
            <w:r>
              <w:rPr>
                <w:rFonts w:ascii="Cambria" w:hAnsi="Cambria" w:cs="Arial"/>
                <w:bCs/>
                <w:iCs/>
                <w:sz w:val="20"/>
                <w:szCs w:val="20"/>
              </w:rPr>
              <w:t>RTV SLO</w:t>
            </w:r>
          </w:p>
        </w:tc>
        <w:tc>
          <w:tcPr>
            <w:tcW w:w="1701" w:type="dxa"/>
          </w:tcPr>
          <w:p w:rsidR="00BB204E" w:rsidRPr="00A94F0A" w:rsidRDefault="00BB204E" w:rsidP="00D92BA5">
            <w:pPr>
              <w:jc w:val="cente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2014-2023</w:t>
            </w:r>
          </w:p>
        </w:tc>
        <w:tc>
          <w:tcPr>
            <w:tcW w:w="2693" w:type="dxa"/>
          </w:tcPr>
          <w:p w:rsidR="00BB204E" w:rsidRPr="00A94F0A"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RTV SLO</w:t>
            </w:r>
          </w:p>
        </w:tc>
      </w:tr>
      <w:tr w:rsidR="00BB204E" w:rsidRPr="00A94F0A" w:rsidTr="00BB204E">
        <w:trPr>
          <w:trHeight w:val="108"/>
        </w:trPr>
        <w:tc>
          <w:tcPr>
            <w:cnfStyle w:val="001000000000" w:firstRow="0" w:lastRow="0" w:firstColumn="1" w:lastColumn="0" w:oddVBand="0" w:evenVBand="0" w:oddHBand="0" w:evenHBand="0" w:firstRowFirstColumn="0" w:firstRowLastColumn="0" w:lastRowFirstColumn="0" w:lastRowLastColumn="0"/>
            <w:tcW w:w="3738" w:type="dxa"/>
            <w:vMerge/>
            <w:vAlign w:val="center"/>
          </w:tcPr>
          <w:p w:rsidR="00BB204E" w:rsidRPr="00A94F0A" w:rsidRDefault="00BB204E" w:rsidP="00D92BA5">
            <w:pPr>
              <w:contextualSpacing/>
              <w:rPr>
                <w:rFonts w:ascii="Cambria" w:hAnsi="Cambria" w:cs="Arial"/>
                <w:b w:val="0"/>
                <w:iCs/>
                <w:sz w:val="20"/>
                <w:szCs w:val="20"/>
              </w:rPr>
            </w:pPr>
          </w:p>
        </w:tc>
        <w:tc>
          <w:tcPr>
            <w:tcW w:w="6435" w:type="dxa"/>
          </w:tcPr>
          <w:p w:rsidR="00BB204E" w:rsidRPr="00A94F0A" w:rsidRDefault="00BB204E" w:rsidP="00D92BA5">
            <w:pPr>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Informiranje o dejavnostih nepridobitnih športnih organizacij</w:t>
            </w:r>
          </w:p>
        </w:tc>
        <w:tc>
          <w:tcPr>
            <w:tcW w:w="1701" w:type="dxa"/>
          </w:tcPr>
          <w:p w:rsidR="00BB204E" w:rsidRPr="00A94F0A" w:rsidRDefault="00BB204E" w:rsidP="00D92BA5">
            <w:pPr>
              <w:jc w:val="center"/>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2014-2023</w:t>
            </w:r>
          </w:p>
        </w:tc>
        <w:tc>
          <w:tcPr>
            <w:tcW w:w="2693" w:type="dxa"/>
          </w:tcPr>
          <w:p w:rsidR="00BB204E" w:rsidRDefault="00BB204E"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RTV SLO</w:t>
            </w:r>
          </w:p>
          <w:p w:rsidR="00BB204E" w:rsidRPr="00A94F0A" w:rsidRDefault="00BB204E"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OKS-ZŠZ</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738" w:type="dxa"/>
            <w:vMerge/>
            <w:vAlign w:val="center"/>
          </w:tcPr>
          <w:p w:rsidR="00BB204E" w:rsidRPr="00A94F0A" w:rsidRDefault="00BB204E" w:rsidP="00D92BA5">
            <w:pPr>
              <w:contextualSpacing/>
              <w:rPr>
                <w:rFonts w:ascii="Cambria" w:hAnsi="Cambria" w:cs="Arial"/>
                <w:b w:val="0"/>
                <w:iCs/>
                <w:sz w:val="20"/>
                <w:szCs w:val="20"/>
              </w:rPr>
            </w:pPr>
          </w:p>
        </w:tc>
        <w:tc>
          <w:tcPr>
            <w:tcW w:w="6435" w:type="dxa"/>
          </w:tcPr>
          <w:p w:rsidR="00BB204E" w:rsidRPr="00A94F0A" w:rsidRDefault="00BB204E" w:rsidP="00D92BA5">
            <w:pP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Prenos nacionalnih športnih prireditev (športnik leta, Bloudkove nagrade, športni prostovoljec leta, velike mednarodne športne prireditve v Sloveniji) na javni televiziji</w:t>
            </w:r>
          </w:p>
        </w:tc>
        <w:tc>
          <w:tcPr>
            <w:tcW w:w="1701" w:type="dxa"/>
          </w:tcPr>
          <w:p w:rsidR="00BB204E" w:rsidRPr="00A94F0A" w:rsidRDefault="00BB204E" w:rsidP="00D92BA5">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A94F0A">
              <w:rPr>
                <w:rFonts w:ascii="Cambria" w:hAnsi="Cambria" w:cs="Arial"/>
                <w:bCs/>
                <w:iCs/>
                <w:sz w:val="20"/>
                <w:szCs w:val="20"/>
              </w:rPr>
              <w:t>2014-2023</w:t>
            </w:r>
          </w:p>
        </w:tc>
        <w:tc>
          <w:tcPr>
            <w:tcW w:w="2693" w:type="dxa"/>
          </w:tcPr>
          <w:p w:rsidR="00BB204E"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RTV SLO</w:t>
            </w:r>
          </w:p>
          <w:p w:rsidR="00BB204E"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MIZŠ šport</w:t>
            </w:r>
          </w:p>
          <w:p w:rsidR="00BB204E" w:rsidRPr="00A94F0A"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OKS-ZŠZ</w:t>
            </w:r>
          </w:p>
        </w:tc>
      </w:tr>
      <w:tr w:rsidR="001B3488" w:rsidRPr="00A94F0A" w:rsidTr="00BB204E">
        <w:trPr>
          <w:trHeight w:val="216"/>
        </w:trPr>
        <w:tc>
          <w:tcPr>
            <w:cnfStyle w:val="001000000000" w:firstRow="0" w:lastRow="0" w:firstColumn="1" w:lastColumn="0" w:oddVBand="0" w:evenVBand="0" w:oddHBand="0" w:evenHBand="0" w:firstRowFirstColumn="0" w:firstRowLastColumn="0" w:lastRowFirstColumn="0" w:lastRowLastColumn="0"/>
            <w:tcW w:w="3738" w:type="dxa"/>
            <w:vMerge w:val="restart"/>
            <w:vAlign w:val="center"/>
          </w:tcPr>
          <w:p w:rsidR="001B3488" w:rsidRPr="00A94F0A" w:rsidRDefault="001B3488" w:rsidP="00D92BA5">
            <w:pPr>
              <w:contextualSpacing/>
              <w:rPr>
                <w:rFonts w:ascii="Cambria" w:hAnsi="Cambria" w:cs="Arial"/>
                <w:b w:val="0"/>
                <w:sz w:val="20"/>
                <w:szCs w:val="20"/>
              </w:rPr>
            </w:pPr>
            <w:r w:rsidRPr="00A94F0A">
              <w:rPr>
                <w:rFonts w:ascii="Cambria" w:hAnsi="Cambria" w:cs="Arial"/>
                <w:b w:val="0"/>
                <w:iCs/>
                <w:sz w:val="20"/>
                <w:szCs w:val="20"/>
              </w:rPr>
              <w:t xml:space="preserve">Nacionalna kampanja </w:t>
            </w:r>
            <w:r w:rsidRPr="00A94F0A">
              <w:rPr>
                <w:rFonts w:ascii="Cambria" w:hAnsi="Cambria" w:cs="Arial"/>
                <w:b w:val="0"/>
                <w:sz w:val="20"/>
                <w:szCs w:val="20"/>
              </w:rPr>
              <w:t>za spodbujanje rednega ukvarjanja s športom, več gibanja, zdravega prehranjevanja in ohranjanje zdravega življenjskega okolja</w:t>
            </w:r>
          </w:p>
        </w:tc>
        <w:tc>
          <w:tcPr>
            <w:tcW w:w="6435" w:type="dxa"/>
          </w:tcPr>
          <w:p w:rsidR="001B3488" w:rsidRPr="00A94F0A" w:rsidRDefault="001B3488" w:rsidP="00BA58EA">
            <w:pPr>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Oblikovanje in izvajanje obsežne medijske kampanje za spodbujanje rednega ukvarjanja s športom, več gibanja in zdravega prehranjevanja (oglasi, medijski dogodki itd.)</w:t>
            </w:r>
            <w:r>
              <w:rPr>
                <w:rFonts w:ascii="Cambria" w:hAnsi="Cambria" w:cs="Arial"/>
                <w:bCs/>
                <w:iCs/>
                <w:sz w:val="20"/>
                <w:szCs w:val="20"/>
              </w:rPr>
              <w:t xml:space="preserve"> – povezava z </w:t>
            </w:r>
            <w:r w:rsidRPr="00BA58EA">
              <w:rPr>
                <w:rFonts w:ascii="Cambria" w:hAnsi="Cambria" w:cs="Arial"/>
                <w:bCs/>
                <w:iCs/>
                <w:sz w:val="20"/>
                <w:szCs w:val="20"/>
              </w:rPr>
              <w:t xml:space="preserve">Nacionalnim programom </w:t>
            </w:r>
            <w:r w:rsidRPr="00BA58EA">
              <w:rPr>
                <w:rFonts w:ascii="Cambria" w:hAnsi="Cambria"/>
                <w:sz w:val="20"/>
                <w:szCs w:val="20"/>
              </w:rPr>
              <w:t>o prehrani in telesni dejavnosti za zdravje 2014-2023</w:t>
            </w:r>
          </w:p>
        </w:tc>
        <w:tc>
          <w:tcPr>
            <w:tcW w:w="1701" w:type="dxa"/>
          </w:tcPr>
          <w:p w:rsidR="001B3488" w:rsidRPr="00A94F0A" w:rsidRDefault="001B3488" w:rsidP="00D92BA5">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cs="Arial"/>
                <w:bCs/>
                <w:iCs/>
                <w:sz w:val="20"/>
                <w:szCs w:val="20"/>
              </w:rPr>
              <w:t>2014-2023</w:t>
            </w:r>
          </w:p>
        </w:tc>
        <w:tc>
          <w:tcPr>
            <w:tcW w:w="2693" w:type="dxa"/>
          </w:tcPr>
          <w:p w:rsidR="001B3488" w:rsidRPr="00A94F0A" w:rsidRDefault="001B3488" w:rsidP="00BA58EA">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MZ </w:t>
            </w:r>
          </w:p>
          <w:p w:rsidR="001B3488" w:rsidRDefault="001B3488"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NIJZ</w:t>
            </w:r>
            <w:r w:rsidRPr="00A94F0A">
              <w:rPr>
                <w:rFonts w:ascii="Cambria" w:hAnsi="Cambria" w:cs="Arial"/>
                <w:bCs/>
                <w:iCs/>
                <w:sz w:val="20"/>
                <w:szCs w:val="20"/>
              </w:rPr>
              <w:t xml:space="preserve"> </w:t>
            </w:r>
          </w:p>
          <w:p w:rsidR="001B3488" w:rsidRPr="00A94F0A" w:rsidRDefault="001B3488"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t xml:space="preserve">MIZŠ </w:t>
            </w:r>
          </w:p>
          <w:p w:rsidR="001B3488" w:rsidRPr="00A94F0A" w:rsidRDefault="001B3488"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OKS-ZŠZ</w:t>
            </w:r>
          </w:p>
          <w:p w:rsidR="001B3488" w:rsidRPr="00BA58EA" w:rsidRDefault="001B3488" w:rsidP="00BA58EA">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A94F0A">
              <w:rPr>
                <w:rFonts w:ascii="Cambria" w:hAnsi="Cambria" w:cs="Arial"/>
                <w:bCs/>
                <w:iCs/>
                <w:sz w:val="20"/>
                <w:szCs w:val="20"/>
              </w:rPr>
              <w:lastRenderedPageBreak/>
              <w:t>RTV SLO</w:t>
            </w:r>
          </w:p>
        </w:tc>
      </w:tr>
      <w:tr w:rsidR="001B3488" w:rsidRPr="00A94F0A" w:rsidTr="00BB204E">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3738" w:type="dxa"/>
            <w:vMerge/>
            <w:vAlign w:val="center"/>
          </w:tcPr>
          <w:p w:rsidR="001B3488" w:rsidRPr="00A94F0A" w:rsidRDefault="001B3488" w:rsidP="00D92BA5">
            <w:pPr>
              <w:contextualSpacing/>
              <w:rPr>
                <w:rFonts w:ascii="Cambria" w:hAnsi="Cambria" w:cs="Arial"/>
                <w:iCs/>
                <w:sz w:val="20"/>
                <w:szCs w:val="20"/>
              </w:rPr>
            </w:pPr>
          </w:p>
        </w:tc>
        <w:tc>
          <w:tcPr>
            <w:tcW w:w="6435" w:type="dxa"/>
          </w:tcPr>
          <w:p w:rsidR="001B3488" w:rsidRPr="00A94F0A" w:rsidRDefault="00354074" w:rsidP="000635F7">
            <w:pP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Produkcija in predvajanje tedenskih i</w:t>
            </w:r>
            <w:r w:rsidRPr="00A94F0A">
              <w:rPr>
                <w:rFonts w:ascii="Cambria" w:hAnsi="Cambria" w:cs="Arial"/>
                <w:bCs/>
                <w:iCs/>
                <w:sz w:val="20"/>
                <w:szCs w:val="20"/>
              </w:rPr>
              <w:t>zobraževalnih oddaj o športni vzgoji otrok in m</w:t>
            </w:r>
            <w:r>
              <w:rPr>
                <w:rFonts w:ascii="Cambria" w:hAnsi="Cambria" w:cs="Arial"/>
                <w:bCs/>
                <w:iCs/>
                <w:sz w:val="20"/>
                <w:szCs w:val="20"/>
              </w:rPr>
              <w:t xml:space="preserve">ladine </w:t>
            </w:r>
            <w:r w:rsidR="00447C96">
              <w:rPr>
                <w:rFonts w:ascii="Cambria" w:hAnsi="Cambria" w:cs="Arial"/>
                <w:bCs/>
                <w:iCs/>
                <w:sz w:val="20"/>
                <w:szCs w:val="20"/>
              </w:rPr>
              <w:t>ter</w:t>
            </w:r>
            <w:r>
              <w:rPr>
                <w:rFonts w:ascii="Cambria" w:hAnsi="Cambria" w:cs="Arial"/>
                <w:bCs/>
                <w:iCs/>
                <w:sz w:val="20"/>
                <w:szCs w:val="20"/>
              </w:rPr>
              <w:t xml:space="preserve"> športni rekreaciji na </w:t>
            </w:r>
            <w:r w:rsidR="000635F7">
              <w:rPr>
                <w:rFonts w:ascii="Cambria" w:hAnsi="Cambria" w:cs="Arial"/>
                <w:bCs/>
                <w:iCs/>
                <w:sz w:val="20"/>
                <w:szCs w:val="20"/>
              </w:rPr>
              <w:t xml:space="preserve"> m</w:t>
            </w:r>
            <w:r w:rsidR="00693937">
              <w:rPr>
                <w:rFonts w:ascii="Cambria" w:hAnsi="Cambria" w:cs="Arial"/>
                <w:bCs/>
                <w:iCs/>
                <w:sz w:val="20"/>
                <w:szCs w:val="20"/>
              </w:rPr>
              <w:t>edijih</w:t>
            </w:r>
            <w:r w:rsidR="000635F7">
              <w:rPr>
                <w:rFonts w:ascii="Cambria" w:hAnsi="Cambria" w:cs="Arial"/>
                <w:bCs/>
                <w:iCs/>
                <w:sz w:val="20"/>
                <w:szCs w:val="20"/>
              </w:rPr>
              <w:t xml:space="preserve"> nacionalnega dosega</w:t>
            </w:r>
          </w:p>
        </w:tc>
        <w:tc>
          <w:tcPr>
            <w:tcW w:w="1701" w:type="dxa"/>
          </w:tcPr>
          <w:p w:rsidR="001B3488" w:rsidRPr="00A94F0A" w:rsidRDefault="001B3488" w:rsidP="00D92BA5">
            <w:pPr>
              <w:jc w:val="center"/>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2014-2023</w:t>
            </w:r>
          </w:p>
        </w:tc>
        <w:tc>
          <w:tcPr>
            <w:tcW w:w="2693" w:type="dxa"/>
          </w:tcPr>
          <w:p w:rsidR="001B3488" w:rsidRDefault="001B3488" w:rsidP="00BA58EA">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MIZŠ šport</w:t>
            </w:r>
          </w:p>
          <w:p w:rsidR="00354074" w:rsidRPr="00A94F0A" w:rsidRDefault="00354074" w:rsidP="00BA58EA">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Medijske hiše</w:t>
            </w:r>
          </w:p>
        </w:tc>
      </w:tr>
    </w:tbl>
    <w:p w:rsidR="00973705" w:rsidRDefault="00973705" w:rsidP="00D73E5F">
      <w:pPr>
        <w:pStyle w:val="Naslov3"/>
        <w:rPr>
          <w:color w:val="auto"/>
          <w:sz w:val="24"/>
          <w:szCs w:val="24"/>
        </w:rPr>
      </w:pPr>
      <w:bookmarkStart w:id="82" w:name="_Toc367700720"/>
      <w:bookmarkStart w:id="83" w:name="_Toc391291596"/>
    </w:p>
    <w:p w:rsidR="00D73E5F" w:rsidRPr="00BF2CC1" w:rsidRDefault="00BC6A4F" w:rsidP="00D73E5F">
      <w:pPr>
        <w:pStyle w:val="Naslov3"/>
        <w:rPr>
          <w:color w:val="auto"/>
          <w:sz w:val="24"/>
          <w:szCs w:val="24"/>
        </w:rPr>
      </w:pPr>
      <w:r w:rsidRPr="00BF2CC1">
        <w:rPr>
          <w:color w:val="auto"/>
          <w:sz w:val="24"/>
          <w:szCs w:val="24"/>
        </w:rPr>
        <w:t>6.5.4</w:t>
      </w:r>
      <w:r w:rsidR="00D73E5F" w:rsidRPr="00BF2CC1">
        <w:rPr>
          <w:color w:val="auto"/>
          <w:sz w:val="24"/>
          <w:szCs w:val="24"/>
        </w:rPr>
        <w:tab/>
      </w:r>
      <w:r w:rsidR="0006754B" w:rsidRPr="00BF2CC1">
        <w:rPr>
          <w:color w:val="auto"/>
          <w:sz w:val="24"/>
          <w:szCs w:val="24"/>
        </w:rPr>
        <w:t>Športna dediščina in m</w:t>
      </w:r>
      <w:r w:rsidR="00D73E5F" w:rsidRPr="00BF2CC1">
        <w:rPr>
          <w:color w:val="auto"/>
          <w:sz w:val="24"/>
          <w:szCs w:val="24"/>
        </w:rPr>
        <w:t>uzejska dejavnost v športu</w:t>
      </w:r>
      <w:bookmarkEnd w:id="82"/>
      <w:bookmarkEnd w:id="83"/>
    </w:p>
    <w:p w:rsidR="00D73E5F" w:rsidRDefault="00D73E5F" w:rsidP="00D73E5F">
      <w:pPr>
        <w:rPr>
          <w:rFonts w:ascii="Cambria" w:hAnsi="Cambria"/>
        </w:rPr>
      </w:pPr>
    </w:p>
    <w:p w:rsidR="009D5AB6" w:rsidRDefault="0082754A" w:rsidP="00D73E5F">
      <w:pPr>
        <w:rPr>
          <w:rFonts w:ascii="Cambria" w:hAnsi="Cambria"/>
        </w:rPr>
      </w:pPr>
      <w:r>
        <w:rPr>
          <w:rFonts w:ascii="Cambria" w:hAnsi="Cambria"/>
        </w:rPr>
        <w:t xml:space="preserve">Z </w:t>
      </w:r>
      <w:r w:rsidR="009D5AB6">
        <w:rPr>
          <w:rFonts w:ascii="Cambria" w:hAnsi="Cambria"/>
        </w:rPr>
        <w:t xml:space="preserve">NPŠ </w:t>
      </w:r>
      <w:r>
        <w:rPr>
          <w:rFonts w:ascii="Cambria" w:hAnsi="Cambria"/>
        </w:rPr>
        <w:t>želimo spodbuditi</w:t>
      </w:r>
      <w:r w:rsidR="009D5AB6">
        <w:rPr>
          <w:rFonts w:ascii="Cambria" w:hAnsi="Cambria"/>
        </w:rPr>
        <w:t xml:space="preserve"> </w:t>
      </w:r>
      <w:r>
        <w:rPr>
          <w:rFonts w:ascii="Cambria" w:hAnsi="Cambria"/>
        </w:rPr>
        <w:t xml:space="preserve">ohranitev in promocijo športne dediščine ter </w:t>
      </w:r>
      <w:r w:rsidR="009D5AB6">
        <w:rPr>
          <w:rFonts w:ascii="Cambria" w:hAnsi="Cambria"/>
        </w:rPr>
        <w:t>razvoj muzejske dejavnosti v športu</w:t>
      </w:r>
      <w:r>
        <w:rPr>
          <w:rFonts w:ascii="Cambria" w:hAnsi="Cambria"/>
        </w:rPr>
        <w:t>. NPŠ</w:t>
      </w:r>
      <w:r w:rsidR="009D5AB6">
        <w:rPr>
          <w:rFonts w:ascii="Cambria" w:hAnsi="Cambria"/>
        </w:rPr>
        <w:t xml:space="preserve"> </w:t>
      </w:r>
      <w:r>
        <w:rPr>
          <w:rFonts w:ascii="Cambria" w:hAnsi="Cambria"/>
        </w:rPr>
        <w:t xml:space="preserve">na tem področju </w:t>
      </w:r>
      <w:r w:rsidR="009D5AB6">
        <w:rPr>
          <w:rFonts w:ascii="Cambria" w:hAnsi="Cambria"/>
        </w:rPr>
        <w:t>predvideva naslednje ukrepe:</w:t>
      </w:r>
    </w:p>
    <w:p w:rsidR="009D5AB6" w:rsidRDefault="009D5AB6" w:rsidP="00D73E5F">
      <w:pPr>
        <w:rPr>
          <w:rFonts w:ascii="Cambria" w:hAnsi="Cambria"/>
        </w:rPr>
      </w:pPr>
    </w:p>
    <w:p w:rsidR="009D5AB6" w:rsidRPr="00E428B9" w:rsidRDefault="009D5AB6" w:rsidP="00C07B80">
      <w:pPr>
        <w:pStyle w:val="Odstavekseznama"/>
        <w:numPr>
          <w:ilvl w:val="0"/>
          <w:numId w:val="40"/>
        </w:numPr>
        <w:rPr>
          <w:rFonts w:ascii="Cambria" w:hAnsi="Cambria"/>
        </w:rPr>
      </w:pPr>
      <w:r>
        <w:rPr>
          <w:rFonts w:ascii="Cambria" w:hAnsi="Cambria" w:cs="Arial"/>
          <w:iCs/>
        </w:rPr>
        <w:t>d</w:t>
      </w:r>
      <w:r w:rsidRPr="00E428B9">
        <w:rPr>
          <w:rFonts w:ascii="Cambria" w:hAnsi="Cambria" w:cs="Arial"/>
          <w:iCs/>
        </w:rPr>
        <w:t>opolniti in zaokrožiti muzejske zbirke različnih športnih panog in njihova predstavitev</w:t>
      </w:r>
      <w:r>
        <w:rPr>
          <w:rFonts w:ascii="Cambria" w:hAnsi="Cambria" w:cs="Arial"/>
          <w:iCs/>
        </w:rPr>
        <w:t>,</w:t>
      </w:r>
    </w:p>
    <w:p w:rsidR="009D5AB6" w:rsidRDefault="009D5AB6" w:rsidP="00C07B80">
      <w:pPr>
        <w:pStyle w:val="Odstavekseznama"/>
        <w:numPr>
          <w:ilvl w:val="0"/>
          <w:numId w:val="40"/>
        </w:numPr>
        <w:rPr>
          <w:rFonts w:ascii="Cambria" w:hAnsi="Cambria"/>
        </w:rPr>
      </w:pPr>
      <w:r>
        <w:rPr>
          <w:rFonts w:ascii="Cambria" w:hAnsi="Cambria" w:cs="Arial"/>
          <w:iCs/>
        </w:rPr>
        <w:t>v</w:t>
      </w:r>
      <w:r w:rsidRPr="00E428B9">
        <w:rPr>
          <w:rFonts w:ascii="Cambria" w:hAnsi="Cambria" w:cs="Arial"/>
          <w:iCs/>
        </w:rPr>
        <w:t>zpostaviti u</w:t>
      </w:r>
      <w:r w:rsidRPr="00E428B9">
        <w:rPr>
          <w:rFonts w:ascii="Cambria" w:hAnsi="Cambria"/>
        </w:rPr>
        <w:t>činkovito organizacijsko strukturo Muzeja športa</w:t>
      </w:r>
      <w:r>
        <w:rPr>
          <w:rFonts w:ascii="Cambria" w:hAnsi="Cambria"/>
        </w:rPr>
        <w:t>,</w:t>
      </w:r>
      <w:r w:rsidRPr="00E428B9">
        <w:rPr>
          <w:rFonts w:ascii="Cambria" w:hAnsi="Cambria"/>
        </w:rPr>
        <w:t xml:space="preserve"> </w:t>
      </w:r>
    </w:p>
    <w:p w:rsidR="009D5AB6" w:rsidRDefault="009D5AB6" w:rsidP="00C07B80">
      <w:pPr>
        <w:pStyle w:val="Odstavekseznama"/>
        <w:numPr>
          <w:ilvl w:val="0"/>
          <w:numId w:val="40"/>
        </w:numPr>
        <w:rPr>
          <w:rFonts w:ascii="Cambria" w:hAnsi="Cambria"/>
        </w:rPr>
      </w:pPr>
      <w:r>
        <w:rPr>
          <w:rFonts w:ascii="Cambria" w:hAnsi="Cambria"/>
        </w:rPr>
        <w:t>o</w:t>
      </w:r>
      <w:r w:rsidRPr="00E428B9">
        <w:rPr>
          <w:rFonts w:ascii="Cambria" w:hAnsi="Cambria"/>
        </w:rPr>
        <w:t>rganizirati komunikativno nacionalno muzejsko ustanovo, ki bo privlačna za obiskovalce, sponzorje in donatorje</w:t>
      </w:r>
      <w:r>
        <w:rPr>
          <w:rFonts w:ascii="Cambria" w:hAnsi="Cambria"/>
        </w:rPr>
        <w:t>.</w:t>
      </w:r>
    </w:p>
    <w:p w:rsidR="00870A09" w:rsidRDefault="00870A09" w:rsidP="00F872FF">
      <w:pPr>
        <w:rPr>
          <w:rFonts w:ascii="Cambria" w:hAnsi="Cambria"/>
        </w:rPr>
      </w:pPr>
    </w:p>
    <w:p w:rsidR="009D5AB6" w:rsidRDefault="00BA58EA" w:rsidP="00D73E5F">
      <w:pPr>
        <w:rPr>
          <w:rFonts w:ascii="Cambria" w:hAnsi="Cambria"/>
        </w:rPr>
      </w:pPr>
      <w:r>
        <w:rPr>
          <w:rFonts w:ascii="Cambria" w:hAnsi="Cambria"/>
        </w:rPr>
        <w:t xml:space="preserve">Oblikuje se strateški načrt za </w:t>
      </w:r>
      <w:r w:rsidR="00715776">
        <w:rPr>
          <w:rFonts w:ascii="Cambria" w:hAnsi="Cambria"/>
        </w:rPr>
        <w:t>varovanje kulturne dediščine in muzejske dejavnosti</w:t>
      </w:r>
      <w:r>
        <w:rPr>
          <w:rFonts w:ascii="Cambria" w:hAnsi="Cambria"/>
        </w:rPr>
        <w:t xml:space="preserve"> na področju športa, </w:t>
      </w:r>
      <w:r w:rsidR="00870A09">
        <w:rPr>
          <w:rFonts w:ascii="Cambria" w:hAnsi="Cambria"/>
        </w:rPr>
        <w:t xml:space="preserve">MK in MIZŠ </w:t>
      </w:r>
      <w:r>
        <w:rPr>
          <w:rFonts w:ascii="Cambria" w:hAnsi="Cambria"/>
        </w:rPr>
        <w:t xml:space="preserve">pa </w:t>
      </w:r>
      <w:r w:rsidR="00870A09">
        <w:rPr>
          <w:rFonts w:ascii="Cambria" w:hAnsi="Cambria"/>
        </w:rPr>
        <w:t>poskrbita</w:t>
      </w:r>
      <w:r w:rsidR="00870A09" w:rsidRPr="004C6108">
        <w:rPr>
          <w:rFonts w:ascii="Cambria" w:hAnsi="Cambria"/>
        </w:rPr>
        <w:t xml:space="preserve"> za primerno lokacijo </w:t>
      </w:r>
      <w:r w:rsidR="00870A09">
        <w:rPr>
          <w:rFonts w:ascii="Cambria" w:hAnsi="Cambria"/>
        </w:rPr>
        <w:t>nacionalnega Muzeja športa</w:t>
      </w:r>
      <w:r w:rsidR="00870A09" w:rsidRPr="004C6108">
        <w:rPr>
          <w:rFonts w:ascii="Cambria" w:hAnsi="Cambria"/>
        </w:rPr>
        <w:t xml:space="preserve">, ki bo omogočala postavitev </w:t>
      </w:r>
      <w:r w:rsidR="00870A09">
        <w:rPr>
          <w:rFonts w:ascii="Cambria" w:hAnsi="Cambria"/>
        </w:rPr>
        <w:t>stalne</w:t>
      </w:r>
      <w:r w:rsidR="00870A09" w:rsidRPr="004C6108">
        <w:rPr>
          <w:rFonts w:ascii="Cambria" w:hAnsi="Cambria"/>
        </w:rPr>
        <w:t xml:space="preserve"> razstave o</w:t>
      </w:r>
      <w:r w:rsidR="00870A09">
        <w:rPr>
          <w:rFonts w:ascii="Cambria" w:hAnsi="Cambria"/>
        </w:rPr>
        <w:t xml:space="preserve"> zgodovini športa na Slovenskem in</w:t>
      </w:r>
      <w:r w:rsidR="00870A09" w:rsidRPr="004C6108">
        <w:rPr>
          <w:rFonts w:ascii="Cambria" w:hAnsi="Cambria"/>
        </w:rPr>
        <w:t xml:space="preserve"> </w:t>
      </w:r>
      <w:r w:rsidR="00715776">
        <w:rPr>
          <w:rFonts w:ascii="Cambria" w:hAnsi="Cambria"/>
        </w:rPr>
        <w:t>ustrezno</w:t>
      </w:r>
      <w:r w:rsidR="00870A09" w:rsidRPr="004C6108">
        <w:rPr>
          <w:rFonts w:ascii="Cambria" w:hAnsi="Cambria"/>
        </w:rPr>
        <w:t xml:space="preserve"> hrambo gradiva</w:t>
      </w:r>
      <w:r w:rsidR="00541FE9">
        <w:rPr>
          <w:rFonts w:ascii="Cambria" w:hAnsi="Cambria"/>
        </w:rPr>
        <w:t xml:space="preserve">; to bo omogočilo nadaljnji razvoj </w:t>
      </w:r>
      <w:r w:rsidR="00715776">
        <w:rPr>
          <w:rFonts w:ascii="Cambria" w:hAnsi="Cambria"/>
        </w:rPr>
        <w:t xml:space="preserve">varovanja kulturne </w:t>
      </w:r>
      <w:r w:rsidR="00541FE9">
        <w:rPr>
          <w:rFonts w:ascii="Cambria" w:hAnsi="Cambria"/>
        </w:rPr>
        <w:t>dediščine in muzejske dejavnosti</w:t>
      </w:r>
      <w:r w:rsidR="00715776">
        <w:rPr>
          <w:rFonts w:ascii="Cambria" w:hAnsi="Cambria"/>
        </w:rPr>
        <w:t xml:space="preserve"> na področju športa</w:t>
      </w:r>
      <w:r w:rsidR="00870A09" w:rsidRPr="004C6108">
        <w:rPr>
          <w:rFonts w:ascii="Cambria" w:hAnsi="Cambria"/>
        </w:rPr>
        <w:t>.</w:t>
      </w:r>
      <w:r w:rsidR="00870A09">
        <w:rPr>
          <w:rFonts w:ascii="Cambria" w:hAnsi="Cambria"/>
        </w:rPr>
        <w:t xml:space="preserve"> </w:t>
      </w:r>
      <w:r w:rsidR="00585141">
        <w:rPr>
          <w:rFonts w:ascii="Cambria" w:hAnsi="Cambria"/>
          <w:color w:val="000000" w:themeColor="text1"/>
        </w:rPr>
        <w:t xml:space="preserve">Iz LPŠ se sofinancira priprava muzejskih zbirk </w:t>
      </w:r>
      <w:r w:rsidR="00715776">
        <w:rPr>
          <w:rFonts w:ascii="Cambria" w:hAnsi="Cambria"/>
          <w:color w:val="000000" w:themeColor="text1"/>
        </w:rPr>
        <w:t>in razstav na področju športa.</w:t>
      </w:r>
      <w:r w:rsidR="00F872FF">
        <w:rPr>
          <w:rFonts w:ascii="Cambria" w:hAnsi="Cambria"/>
          <w:color w:val="000000" w:themeColor="text1"/>
        </w:rPr>
        <w:t>. Ključni izvajalec na tem področju je Muzej športa</w:t>
      </w:r>
      <w:r>
        <w:rPr>
          <w:rFonts w:ascii="Cambria" w:hAnsi="Cambria"/>
          <w:color w:val="000000" w:themeColor="text1"/>
        </w:rPr>
        <w:t xml:space="preserve"> v pravno-formalni obliki, kot jo opredeli strateški načrt</w:t>
      </w:r>
      <w:r w:rsidR="00F872FF">
        <w:rPr>
          <w:rFonts w:ascii="Cambria" w:hAnsi="Cambria"/>
          <w:color w:val="000000" w:themeColor="text1"/>
        </w:rPr>
        <w:t xml:space="preserve">, lahko pa tudi druge </w:t>
      </w:r>
      <w:r w:rsidR="00F872FF">
        <w:rPr>
          <w:rFonts w:ascii="Cambria" w:hAnsi="Cambria"/>
        </w:rPr>
        <w:t>organizacije, ki izpolnjujejo pogoje za izvajanje teh programov, kakor jih predpišejo javni financerji.</w:t>
      </w:r>
    </w:p>
    <w:p w:rsidR="009D5AB6" w:rsidRPr="00A94F0A" w:rsidRDefault="009D5AB6" w:rsidP="00D73E5F">
      <w:pPr>
        <w:rPr>
          <w:rFonts w:ascii="Cambria" w:hAnsi="Cambria"/>
        </w:rPr>
      </w:pPr>
    </w:p>
    <w:tbl>
      <w:tblPr>
        <w:tblStyle w:val="Srednjamrea1poudarek4"/>
        <w:tblW w:w="14567" w:type="dxa"/>
        <w:tblLook w:val="04A0" w:firstRow="1" w:lastRow="0" w:firstColumn="1" w:lastColumn="0" w:noHBand="0" w:noVBand="1"/>
      </w:tblPr>
      <w:tblGrid>
        <w:gridCol w:w="3369"/>
        <w:gridCol w:w="6945"/>
        <w:gridCol w:w="1560"/>
        <w:gridCol w:w="2693"/>
      </w:tblGrid>
      <w:tr w:rsidR="00BB204E" w:rsidRPr="00A94F0A" w:rsidTr="00447D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BB204E" w:rsidRPr="00A94F0A" w:rsidRDefault="00BB204E" w:rsidP="00695197">
            <w:pPr>
              <w:rPr>
                <w:rFonts w:ascii="Cambria" w:hAnsi="Cambria"/>
              </w:rPr>
            </w:pPr>
            <w:r w:rsidRPr="00A94F0A">
              <w:rPr>
                <w:rFonts w:ascii="Cambria" w:hAnsi="Cambria"/>
              </w:rPr>
              <w:t>Ukrep</w:t>
            </w:r>
          </w:p>
        </w:tc>
        <w:tc>
          <w:tcPr>
            <w:tcW w:w="6945" w:type="dxa"/>
          </w:tcPr>
          <w:p w:rsidR="00BB204E" w:rsidRPr="00A94F0A" w:rsidRDefault="00BB204E" w:rsidP="00695197">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560" w:type="dxa"/>
          </w:tcPr>
          <w:p w:rsidR="00BB204E" w:rsidRPr="00A94F0A" w:rsidRDefault="00BB204E" w:rsidP="00695197">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693" w:type="dxa"/>
          </w:tcPr>
          <w:p w:rsidR="00BB204E" w:rsidRPr="00A94F0A" w:rsidRDefault="00BB204E" w:rsidP="00DC48DD">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BB204E" w:rsidRPr="00A94F0A" w:rsidTr="00447DD7">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3369" w:type="dxa"/>
            <w:vMerge w:val="restart"/>
            <w:vAlign w:val="center"/>
          </w:tcPr>
          <w:p w:rsidR="00BB204E" w:rsidRPr="00D92BA5" w:rsidRDefault="00BB204E" w:rsidP="006B60F9">
            <w:pPr>
              <w:rPr>
                <w:rFonts w:ascii="Cambria" w:hAnsi="Cambria"/>
                <w:b w:val="0"/>
                <w:sz w:val="20"/>
                <w:szCs w:val="20"/>
              </w:rPr>
            </w:pPr>
            <w:r w:rsidRPr="00D92BA5">
              <w:rPr>
                <w:rFonts w:ascii="Cambria" w:hAnsi="Cambria" w:cs="Arial"/>
                <w:b w:val="0"/>
                <w:iCs/>
                <w:sz w:val="20"/>
                <w:szCs w:val="20"/>
              </w:rPr>
              <w:t>Dopolniti in zaokrožiti muzejske zbirke različnih športnih panog in njihova predstavitev</w:t>
            </w:r>
          </w:p>
        </w:tc>
        <w:tc>
          <w:tcPr>
            <w:tcW w:w="6945" w:type="dxa"/>
          </w:tcPr>
          <w:p w:rsidR="00BB204E" w:rsidRPr="00D92BA5" w:rsidRDefault="002345EB" w:rsidP="00715776">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Pr>
                <w:rFonts w:ascii="Cambria" w:hAnsi="Cambria"/>
                <w:sz w:val="20"/>
                <w:szCs w:val="20"/>
              </w:rPr>
              <w:t>E</w:t>
            </w:r>
            <w:r w:rsidR="00BB204E" w:rsidRPr="00D92BA5">
              <w:rPr>
                <w:rFonts w:ascii="Cambria" w:hAnsi="Cambria"/>
                <w:sz w:val="20"/>
                <w:szCs w:val="20"/>
              </w:rPr>
              <w:t xml:space="preserve">videntiranje </w:t>
            </w:r>
            <w:r w:rsidR="00715776">
              <w:rPr>
                <w:rFonts w:ascii="Cambria" w:hAnsi="Cambria"/>
                <w:sz w:val="20"/>
                <w:szCs w:val="20"/>
              </w:rPr>
              <w:t xml:space="preserve">kulturne dediščine </w:t>
            </w:r>
            <w:r w:rsidR="00BB204E" w:rsidRPr="00D92BA5">
              <w:rPr>
                <w:rFonts w:ascii="Cambria" w:hAnsi="Cambria"/>
                <w:sz w:val="20"/>
                <w:szCs w:val="20"/>
              </w:rPr>
              <w:t>s področja športa doma, med zamejci, v mednarodnem olimpijskem gibanju (npr. delovanje Stanka Bloudka kot člana MOK) in drugih mednarodnih športnih zvezah</w:t>
            </w:r>
            <w:r w:rsidR="00715776">
              <w:rPr>
                <w:rFonts w:ascii="Cambria" w:hAnsi="Cambria"/>
                <w:sz w:val="20"/>
                <w:szCs w:val="20"/>
              </w:rPr>
              <w:t>.</w:t>
            </w:r>
            <w:r w:rsidR="00BB204E" w:rsidRPr="00D92BA5">
              <w:rPr>
                <w:rFonts w:ascii="Cambria" w:hAnsi="Cambria"/>
                <w:sz w:val="20"/>
                <w:szCs w:val="20"/>
              </w:rPr>
              <w:t xml:space="preserve"> </w:t>
            </w:r>
          </w:p>
        </w:tc>
        <w:tc>
          <w:tcPr>
            <w:tcW w:w="1560" w:type="dxa"/>
          </w:tcPr>
          <w:p w:rsidR="00BB204E" w:rsidRPr="00D92BA5" w:rsidRDefault="00BB204E" w:rsidP="004D3580">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D92BA5">
              <w:rPr>
                <w:rFonts w:ascii="Cambria" w:hAnsi="Cambria" w:cs="Arial"/>
                <w:bCs/>
                <w:iCs/>
                <w:sz w:val="20"/>
                <w:szCs w:val="20"/>
              </w:rPr>
              <w:t>2014-2023</w:t>
            </w:r>
          </w:p>
        </w:tc>
        <w:tc>
          <w:tcPr>
            <w:tcW w:w="2693" w:type="dxa"/>
          </w:tcPr>
          <w:p w:rsidR="00BB204E"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Muzej športa</w:t>
            </w:r>
          </w:p>
          <w:p w:rsidR="0082754A" w:rsidRPr="00D92BA5" w:rsidRDefault="0082754A" w:rsidP="0082754A">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Različni muzeji</w:t>
            </w:r>
          </w:p>
          <w:p w:rsidR="00BB204E" w:rsidRPr="00D92BA5"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Zavod Planica</w:t>
            </w:r>
          </w:p>
          <w:p w:rsidR="00BB204E"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OKS-ZŠZ</w:t>
            </w:r>
          </w:p>
          <w:p w:rsidR="00BB204E"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NPŠZ</w:t>
            </w:r>
          </w:p>
          <w:p w:rsidR="00BB204E" w:rsidRPr="00BA58EA" w:rsidRDefault="00BB204E" w:rsidP="00BA58EA">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NŠZ</w:t>
            </w:r>
          </w:p>
        </w:tc>
      </w:tr>
      <w:tr w:rsidR="00BB204E" w:rsidRPr="00A94F0A" w:rsidTr="00447DD7">
        <w:trPr>
          <w:trHeight w:val="162"/>
        </w:trPr>
        <w:tc>
          <w:tcPr>
            <w:cnfStyle w:val="001000000000" w:firstRow="0" w:lastRow="0" w:firstColumn="1" w:lastColumn="0" w:oddVBand="0" w:evenVBand="0" w:oddHBand="0" w:evenHBand="0" w:firstRowFirstColumn="0" w:firstRowLastColumn="0" w:lastRowFirstColumn="0" w:lastRowLastColumn="0"/>
            <w:tcW w:w="3369" w:type="dxa"/>
            <w:vMerge/>
            <w:vAlign w:val="center"/>
          </w:tcPr>
          <w:p w:rsidR="00BB204E" w:rsidRPr="00D92BA5" w:rsidRDefault="00BB204E" w:rsidP="006B60F9">
            <w:pPr>
              <w:rPr>
                <w:rFonts w:ascii="Cambria" w:hAnsi="Cambria" w:cs="Arial"/>
                <w:b w:val="0"/>
                <w:iCs/>
                <w:sz w:val="20"/>
                <w:szCs w:val="20"/>
              </w:rPr>
            </w:pPr>
          </w:p>
        </w:tc>
        <w:tc>
          <w:tcPr>
            <w:tcW w:w="6945" w:type="dxa"/>
          </w:tcPr>
          <w:p w:rsidR="00715776" w:rsidRDefault="00715776" w:rsidP="00585141">
            <w:pP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rFonts w:ascii="Cambria" w:hAnsi="Cambria"/>
                <w:sz w:val="20"/>
                <w:szCs w:val="20"/>
              </w:rPr>
              <w:t>Inventari</w:t>
            </w:r>
            <w:r w:rsidR="002345EB">
              <w:rPr>
                <w:rFonts w:ascii="Cambria" w:hAnsi="Cambria"/>
                <w:sz w:val="20"/>
                <w:szCs w:val="20"/>
              </w:rPr>
              <w:t>z</w:t>
            </w:r>
            <w:r>
              <w:rPr>
                <w:rFonts w:ascii="Cambria" w:hAnsi="Cambria"/>
                <w:sz w:val="20"/>
                <w:szCs w:val="20"/>
              </w:rPr>
              <w:t>iranje, evidentiranje gradiva in določitev zbiralne politike</w:t>
            </w:r>
          </w:p>
          <w:p w:rsidR="00BB204E" w:rsidRPr="00D92BA5" w:rsidRDefault="00BB204E" w:rsidP="00715776">
            <w:pP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p>
        </w:tc>
        <w:tc>
          <w:tcPr>
            <w:tcW w:w="1560" w:type="dxa"/>
          </w:tcPr>
          <w:p w:rsidR="00BB204E" w:rsidRPr="00D92BA5" w:rsidRDefault="00BB204E" w:rsidP="00695197">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D92BA5">
              <w:rPr>
                <w:rFonts w:ascii="Cambria" w:hAnsi="Cambria" w:cs="Arial"/>
                <w:bCs/>
                <w:iCs/>
                <w:sz w:val="20"/>
                <w:szCs w:val="20"/>
              </w:rPr>
              <w:t>2014-2023</w:t>
            </w:r>
          </w:p>
        </w:tc>
        <w:tc>
          <w:tcPr>
            <w:tcW w:w="2693" w:type="dxa"/>
          </w:tcPr>
          <w:p w:rsidR="00BB204E" w:rsidRPr="00D92BA5" w:rsidRDefault="00BB204E"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Muzej športa</w:t>
            </w:r>
          </w:p>
          <w:p w:rsidR="00BB204E" w:rsidRPr="00D92BA5" w:rsidRDefault="00BB204E"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Različni muzeji</w:t>
            </w:r>
          </w:p>
          <w:p w:rsidR="00BB204E" w:rsidRDefault="00BB204E"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Zavod Planica</w:t>
            </w:r>
          </w:p>
          <w:p w:rsidR="00BB204E" w:rsidRPr="00D92BA5" w:rsidRDefault="00BB204E"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NPŠZ</w:t>
            </w:r>
          </w:p>
          <w:p w:rsidR="00BB204E" w:rsidRPr="00D92BA5" w:rsidRDefault="00BB204E"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NŠZ</w:t>
            </w:r>
          </w:p>
          <w:p w:rsidR="00BB204E" w:rsidRPr="00D92BA5" w:rsidRDefault="00BB204E"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OKS-ZŠZ</w:t>
            </w:r>
          </w:p>
        </w:tc>
      </w:tr>
      <w:tr w:rsidR="006D5EC0" w:rsidRPr="00A94F0A" w:rsidTr="00447DD7">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369" w:type="dxa"/>
            <w:vMerge w:val="restart"/>
            <w:shd w:val="clear" w:color="auto" w:fill="E5DFEC" w:themeFill="accent4" w:themeFillTint="33"/>
            <w:vAlign w:val="center"/>
          </w:tcPr>
          <w:p w:rsidR="006D5EC0" w:rsidRPr="00D92BA5" w:rsidRDefault="006D5EC0" w:rsidP="006B60F9">
            <w:pPr>
              <w:rPr>
                <w:rFonts w:ascii="Cambria" w:hAnsi="Cambria"/>
                <w:b w:val="0"/>
                <w:sz w:val="20"/>
                <w:szCs w:val="20"/>
              </w:rPr>
            </w:pPr>
            <w:r w:rsidRPr="00D92BA5">
              <w:rPr>
                <w:rFonts w:ascii="Cambria" w:hAnsi="Cambria" w:cs="Arial"/>
                <w:b w:val="0"/>
                <w:iCs/>
                <w:sz w:val="20"/>
                <w:szCs w:val="20"/>
              </w:rPr>
              <w:t>Vzpostaviti u</w:t>
            </w:r>
            <w:r w:rsidRPr="00D92BA5">
              <w:rPr>
                <w:rFonts w:ascii="Cambria" w:hAnsi="Cambria"/>
                <w:b w:val="0"/>
                <w:sz w:val="20"/>
                <w:szCs w:val="20"/>
              </w:rPr>
              <w:t xml:space="preserve">činkovito organizacijsko strukturo Muzeja športa </w:t>
            </w:r>
          </w:p>
        </w:tc>
        <w:tc>
          <w:tcPr>
            <w:tcW w:w="6945" w:type="dxa"/>
          </w:tcPr>
          <w:p w:rsidR="006D5EC0" w:rsidRPr="00D92BA5" w:rsidRDefault="006D5EC0" w:rsidP="00715776">
            <w:pP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D92BA5">
              <w:rPr>
                <w:rFonts w:ascii="Cambria" w:hAnsi="Cambria"/>
                <w:sz w:val="20"/>
                <w:szCs w:val="20"/>
              </w:rPr>
              <w:t xml:space="preserve">Oblikovanje strokovne komisije, ki </w:t>
            </w:r>
            <w:r>
              <w:rPr>
                <w:rFonts w:ascii="Cambria" w:hAnsi="Cambria"/>
                <w:sz w:val="20"/>
                <w:szCs w:val="20"/>
              </w:rPr>
              <w:t>pripravi</w:t>
            </w:r>
            <w:r w:rsidRPr="00D92BA5">
              <w:rPr>
                <w:rFonts w:ascii="Cambria" w:hAnsi="Cambria"/>
                <w:sz w:val="20"/>
                <w:szCs w:val="20"/>
              </w:rPr>
              <w:t xml:space="preserve"> strateški načrt za </w:t>
            </w:r>
            <w:r>
              <w:rPr>
                <w:rFonts w:ascii="Cambria" w:hAnsi="Cambria"/>
                <w:sz w:val="20"/>
                <w:szCs w:val="20"/>
              </w:rPr>
              <w:t>delovanje</w:t>
            </w:r>
            <w:r w:rsidRPr="00D92BA5">
              <w:rPr>
                <w:rFonts w:ascii="Cambria" w:hAnsi="Cambria"/>
                <w:sz w:val="20"/>
                <w:szCs w:val="20"/>
              </w:rPr>
              <w:t xml:space="preserve"> muzeja na področju športa </w:t>
            </w:r>
          </w:p>
        </w:tc>
        <w:tc>
          <w:tcPr>
            <w:tcW w:w="1560" w:type="dxa"/>
          </w:tcPr>
          <w:p w:rsidR="006D5EC0" w:rsidRPr="00D92BA5" w:rsidRDefault="006D5EC0" w:rsidP="00695197">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2014-</w:t>
            </w:r>
            <w:r w:rsidRPr="00D92BA5">
              <w:rPr>
                <w:rFonts w:ascii="Cambria" w:hAnsi="Cambria"/>
                <w:color w:val="000000" w:themeColor="text1"/>
                <w:sz w:val="20"/>
                <w:szCs w:val="20"/>
              </w:rPr>
              <w:t>201</w:t>
            </w:r>
            <w:r>
              <w:rPr>
                <w:rFonts w:ascii="Cambria" w:hAnsi="Cambria"/>
                <w:color w:val="000000" w:themeColor="text1"/>
                <w:sz w:val="20"/>
                <w:szCs w:val="20"/>
              </w:rPr>
              <w:t>5</w:t>
            </w:r>
          </w:p>
        </w:tc>
        <w:tc>
          <w:tcPr>
            <w:tcW w:w="2693" w:type="dxa"/>
          </w:tcPr>
          <w:p w:rsidR="006D5EC0" w:rsidRPr="00D92BA5" w:rsidRDefault="006D5EC0"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Muzej športa</w:t>
            </w:r>
          </w:p>
          <w:p w:rsidR="006D5EC0" w:rsidRPr="00D92BA5" w:rsidRDefault="006D5EC0"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Zavod Planica</w:t>
            </w:r>
          </w:p>
          <w:p w:rsidR="006D5EC0" w:rsidRPr="00D92BA5" w:rsidRDefault="006D5EC0"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MIZŠ šport</w:t>
            </w:r>
          </w:p>
          <w:p w:rsidR="006D5EC0" w:rsidRPr="00D92BA5" w:rsidRDefault="006D5EC0"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MK</w:t>
            </w:r>
          </w:p>
          <w:p w:rsidR="006D5EC0" w:rsidRPr="00D92BA5" w:rsidRDefault="006D5EC0"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OKS-ZŠZ</w:t>
            </w:r>
          </w:p>
        </w:tc>
      </w:tr>
      <w:tr w:rsidR="006D5EC0" w:rsidRPr="00A94F0A" w:rsidTr="00447DD7">
        <w:trPr>
          <w:trHeight w:val="108"/>
        </w:trPr>
        <w:tc>
          <w:tcPr>
            <w:cnfStyle w:val="001000000000" w:firstRow="0" w:lastRow="0" w:firstColumn="1" w:lastColumn="0" w:oddVBand="0" w:evenVBand="0" w:oddHBand="0" w:evenHBand="0" w:firstRowFirstColumn="0" w:firstRowLastColumn="0" w:lastRowFirstColumn="0" w:lastRowLastColumn="0"/>
            <w:tcW w:w="3369" w:type="dxa"/>
            <w:vMerge/>
            <w:shd w:val="clear" w:color="auto" w:fill="E5DFEC" w:themeFill="accent4" w:themeFillTint="33"/>
            <w:vAlign w:val="center"/>
          </w:tcPr>
          <w:p w:rsidR="006D5EC0" w:rsidRPr="00D92BA5" w:rsidRDefault="006D5EC0" w:rsidP="006B60F9">
            <w:pPr>
              <w:rPr>
                <w:rFonts w:ascii="Cambria" w:hAnsi="Cambria" w:cs="Arial"/>
                <w:b w:val="0"/>
                <w:iCs/>
                <w:sz w:val="20"/>
                <w:szCs w:val="20"/>
              </w:rPr>
            </w:pPr>
          </w:p>
        </w:tc>
        <w:tc>
          <w:tcPr>
            <w:tcW w:w="6945" w:type="dxa"/>
          </w:tcPr>
          <w:p w:rsidR="006D5EC0" w:rsidRPr="00D92BA5" w:rsidRDefault="006D5EC0" w:rsidP="00715776">
            <w:pP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D92BA5">
              <w:rPr>
                <w:rFonts w:ascii="Cambria" w:hAnsi="Cambria"/>
                <w:sz w:val="20"/>
                <w:szCs w:val="20"/>
              </w:rPr>
              <w:t xml:space="preserve">Vzpostavitev </w:t>
            </w:r>
            <w:r>
              <w:rPr>
                <w:rFonts w:ascii="Cambria" w:hAnsi="Cambria"/>
                <w:sz w:val="20"/>
                <w:szCs w:val="20"/>
              </w:rPr>
              <w:t>organizacijske in kadrovske strukture muzeja športa</w:t>
            </w:r>
            <w:r w:rsidRPr="00D92BA5">
              <w:rPr>
                <w:rFonts w:ascii="Cambria" w:hAnsi="Cambria"/>
                <w:sz w:val="20"/>
                <w:szCs w:val="20"/>
              </w:rPr>
              <w:t xml:space="preserve"> </w:t>
            </w:r>
          </w:p>
        </w:tc>
        <w:tc>
          <w:tcPr>
            <w:tcW w:w="1560" w:type="dxa"/>
          </w:tcPr>
          <w:p w:rsidR="006D5EC0" w:rsidRPr="00D92BA5" w:rsidRDefault="006D5EC0" w:rsidP="00695197">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2015</w:t>
            </w:r>
          </w:p>
        </w:tc>
        <w:tc>
          <w:tcPr>
            <w:tcW w:w="2693" w:type="dxa"/>
          </w:tcPr>
          <w:p w:rsidR="006D5EC0" w:rsidRPr="00D92BA5" w:rsidRDefault="006D5EC0"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Muzej športa</w:t>
            </w:r>
          </w:p>
        </w:tc>
      </w:tr>
      <w:tr w:rsidR="006D5EC0" w:rsidRPr="00A94F0A" w:rsidTr="00447DD7">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369" w:type="dxa"/>
            <w:vMerge/>
            <w:shd w:val="clear" w:color="auto" w:fill="E5DFEC" w:themeFill="accent4" w:themeFillTint="33"/>
            <w:vAlign w:val="center"/>
          </w:tcPr>
          <w:p w:rsidR="006D5EC0" w:rsidRPr="00D92BA5" w:rsidRDefault="006D5EC0" w:rsidP="006B60F9">
            <w:pPr>
              <w:rPr>
                <w:rFonts w:ascii="Cambria" w:hAnsi="Cambria" w:cs="Arial"/>
                <w:b w:val="0"/>
                <w:iCs/>
                <w:sz w:val="20"/>
                <w:szCs w:val="20"/>
              </w:rPr>
            </w:pPr>
          </w:p>
        </w:tc>
        <w:tc>
          <w:tcPr>
            <w:tcW w:w="6945" w:type="dxa"/>
          </w:tcPr>
          <w:p w:rsidR="006D5EC0" w:rsidRPr="00D92BA5" w:rsidRDefault="006D5EC0" w:rsidP="002331AE">
            <w:pP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 xml:space="preserve">Vključitev Slovenskega planinskega muzeja, kot notranje </w:t>
            </w:r>
            <w:r w:rsidR="004E16A1">
              <w:rPr>
                <w:rFonts w:ascii="Cambria" w:hAnsi="Cambria"/>
                <w:sz w:val="20"/>
                <w:szCs w:val="20"/>
              </w:rPr>
              <w:t>organizacijske enote</w:t>
            </w:r>
            <w:r>
              <w:rPr>
                <w:rFonts w:ascii="Cambria" w:hAnsi="Cambria"/>
                <w:sz w:val="20"/>
                <w:szCs w:val="20"/>
              </w:rPr>
              <w:t>, v Nacionaln</w:t>
            </w:r>
            <w:r w:rsidR="002331AE">
              <w:rPr>
                <w:rFonts w:ascii="Cambria" w:hAnsi="Cambria"/>
                <w:sz w:val="20"/>
                <w:szCs w:val="20"/>
              </w:rPr>
              <w:t>i</w:t>
            </w:r>
            <w:r>
              <w:rPr>
                <w:rFonts w:ascii="Cambria" w:hAnsi="Cambria"/>
                <w:sz w:val="20"/>
                <w:szCs w:val="20"/>
              </w:rPr>
              <w:t xml:space="preserve"> muzej (Narodni muzej Slovenije) </w:t>
            </w:r>
          </w:p>
        </w:tc>
        <w:tc>
          <w:tcPr>
            <w:tcW w:w="1560" w:type="dxa"/>
          </w:tcPr>
          <w:p w:rsidR="006D5EC0" w:rsidRDefault="004E16A1" w:rsidP="00695197">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2015</w:t>
            </w:r>
          </w:p>
        </w:tc>
        <w:tc>
          <w:tcPr>
            <w:tcW w:w="2693" w:type="dxa"/>
          </w:tcPr>
          <w:p w:rsidR="006D5EC0" w:rsidRPr="004E16A1" w:rsidRDefault="004E16A1" w:rsidP="004E16A1">
            <w:pPr>
              <w:pStyle w:val="Odstavekseznama"/>
              <w:numPr>
                <w:ilvl w:val="0"/>
                <w:numId w:val="50"/>
              </w:numPr>
              <w:ind w:left="317" w:hanging="284"/>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4E16A1">
              <w:rPr>
                <w:rFonts w:ascii="Cambria" w:hAnsi="Cambria" w:cs="Arial"/>
                <w:bCs/>
                <w:iCs/>
                <w:sz w:val="20"/>
                <w:szCs w:val="20"/>
              </w:rPr>
              <w:t>MK</w:t>
            </w:r>
          </w:p>
        </w:tc>
      </w:tr>
      <w:tr w:rsidR="006D5EC0" w:rsidRPr="00A94F0A" w:rsidTr="006D5EC0">
        <w:trPr>
          <w:trHeight w:val="216"/>
        </w:trPr>
        <w:tc>
          <w:tcPr>
            <w:cnfStyle w:val="001000000000" w:firstRow="0" w:lastRow="0" w:firstColumn="1" w:lastColumn="0" w:oddVBand="0" w:evenVBand="0" w:oddHBand="0" w:evenHBand="0" w:firstRowFirstColumn="0" w:firstRowLastColumn="0" w:lastRowFirstColumn="0" w:lastRowLastColumn="0"/>
            <w:tcW w:w="3369" w:type="dxa"/>
            <w:vMerge w:val="restart"/>
            <w:shd w:val="clear" w:color="auto" w:fill="CCC0D9" w:themeFill="accent4" w:themeFillTint="66"/>
            <w:vAlign w:val="center"/>
          </w:tcPr>
          <w:p w:rsidR="006D5EC0" w:rsidRPr="00D92BA5" w:rsidRDefault="006D5EC0" w:rsidP="007836F3">
            <w:pPr>
              <w:rPr>
                <w:rFonts w:ascii="Cambria" w:hAnsi="Cambria"/>
                <w:b w:val="0"/>
                <w:sz w:val="20"/>
                <w:szCs w:val="20"/>
              </w:rPr>
            </w:pPr>
            <w:r w:rsidRPr="00D92BA5">
              <w:rPr>
                <w:rFonts w:ascii="Cambria" w:hAnsi="Cambria"/>
                <w:b w:val="0"/>
                <w:sz w:val="20"/>
                <w:szCs w:val="20"/>
              </w:rPr>
              <w:t>Organizirati komunikativno nacionalno muzejsko ustanovo, ki bo privlačna za obiskovalce, sponzorje in donatorje</w:t>
            </w:r>
          </w:p>
        </w:tc>
        <w:tc>
          <w:tcPr>
            <w:tcW w:w="6945" w:type="dxa"/>
          </w:tcPr>
          <w:p w:rsidR="006D5EC0" w:rsidRPr="00D92BA5" w:rsidRDefault="006D5EC0" w:rsidP="00715776">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D92BA5">
              <w:rPr>
                <w:rFonts w:ascii="Cambria" w:hAnsi="Cambria"/>
                <w:color w:val="000000" w:themeColor="text1"/>
                <w:sz w:val="20"/>
                <w:szCs w:val="20"/>
              </w:rPr>
              <w:t xml:space="preserve">Pridobitev ustreznih prostorov za </w:t>
            </w:r>
            <w:r w:rsidRPr="00D92BA5">
              <w:rPr>
                <w:rFonts w:ascii="Cambria" w:hAnsi="Cambria"/>
                <w:sz w:val="20"/>
                <w:szCs w:val="20"/>
              </w:rPr>
              <w:t xml:space="preserve">postavitev stalne razstave o zgodovini športa na Slovenskem in </w:t>
            </w:r>
            <w:r>
              <w:rPr>
                <w:rFonts w:ascii="Cambria" w:hAnsi="Cambria"/>
                <w:sz w:val="20"/>
                <w:szCs w:val="20"/>
              </w:rPr>
              <w:t xml:space="preserve">depoje </w:t>
            </w:r>
          </w:p>
        </w:tc>
        <w:tc>
          <w:tcPr>
            <w:tcW w:w="1560" w:type="dxa"/>
          </w:tcPr>
          <w:p w:rsidR="006D5EC0" w:rsidRPr="00D92BA5" w:rsidRDefault="006D5EC0" w:rsidP="00695197">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D92BA5">
              <w:rPr>
                <w:rFonts w:ascii="Cambria" w:hAnsi="Cambria"/>
                <w:color w:val="000000" w:themeColor="text1"/>
                <w:sz w:val="20"/>
                <w:szCs w:val="20"/>
              </w:rPr>
              <w:t>2014-2015</w:t>
            </w:r>
          </w:p>
        </w:tc>
        <w:tc>
          <w:tcPr>
            <w:tcW w:w="2693" w:type="dxa"/>
          </w:tcPr>
          <w:p w:rsidR="006D5EC0" w:rsidRPr="00D92BA5" w:rsidRDefault="006D5EC0"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Muzej športa</w:t>
            </w:r>
          </w:p>
          <w:p w:rsidR="006D5EC0" w:rsidRPr="00D92BA5" w:rsidRDefault="006D5EC0"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Zavod Planica</w:t>
            </w:r>
          </w:p>
          <w:p w:rsidR="006D5EC0" w:rsidRPr="00D92BA5" w:rsidRDefault="006D5EC0"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MIZŠ šport</w:t>
            </w:r>
          </w:p>
          <w:p w:rsidR="006D5EC0" w:rsidRPr="00D92BA5" w:rsidRDefault="006D5EC0"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MK</w:t>
            </w:r>
          </w:p>
          <w:p w:rsidR="006D5EC0" w:rsidRPr="00D92BA5" w:rsidRDefault="006D5EC0"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OKS-ZŠZ</w:t>
            </w:r>
          </w:p>
        </w:tc>
      </w:tr>
      <w:tr w:rsidR="006D5EC0" w:rsidRPr="00A94F0A" w:rsidTr="006D5EC0">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3369" w:type="dxa"/>
            <w:vMerge/>
            <w:shd w:val="clear" w:color="auto" w:fill="CCC0D9" w:themeFill="accent4" w:themeFillTint="66"/>
          </w:tcPr>
          <w:p w:rsidR="006D5EC0" w:rsidRPr="00D92BA5" w:rsidRDefault="006D5EC0" w:rsidP="00D73E5F">
            <w:pPr>
              <w:rPr>
                <w:rFonts w:ascii="Cambria" w:hAnsi="Cambria"/>
                <w:b w:val="0"/>
                <w:sz w:val="20"/>
                <w:szCs w:val="20"/>
              </w:rPr>
            </w:pPr>
          </w:p>
        </w:tc>
        <w:tc>
          <w:tcPr>
            <w:tcW w:w="6945" w:type="dxa"/>
          </w:tcPr>
          <w:p w:rsidR="006D5EC0" w:rsidRPr="00D92BA5" w:rsidRDefault="006D5EC0" w:rsidP="0041582B">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p>
        </w:tc>
        <w:tc>
          <w:tcPr>
            <w:tcW w:w="1560" w:type="dxa"/>
          </w:tcPr>
          <w:p w:rsidR="006D5EC0" w:rsidRPr="00D92BA5" w:rsidRDefault="006D5EC0" w:rsidP="00695197">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D92BA5">
              <w:rPr>
                <w:rFonts w:ascii="Cambria" w:hAnsi="Cambria" w:cs="Arial"/>
                <w:bCs/>
                <w:iCs/>
                <w:sz w:val="20"/>
                <w:szCs w:val="20"/>
              </w:rPr>
              <w:t>2014-2023</w:t>
            </w:r>
          </w:p>
        </w:tc>
        <w:tc>
          <w:tcPr>
            <w:tcW w:w="2693" w:type="dxa"/>
          </w:tcPr>
          <w:p w:rsidR="006D5EC0" w:rsidRDefault="006D5EC0"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Muzej športa</w:t>
            </w:r>
          </w:p>
          <w:p w:rsidR="006D5EC0" w:rsidRPr="004E7326" w:rsidRDefault="006D5EC0"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Različni muzeji</w:t>
            </w:r>
          </w:p>
        </w:tc>
      </w:tr>
      <w:tr w:rsidR="006D5EC0" w:rsidRPr="00A94F0A" w:rsidTr="006D5EC0">
        <w:trPr>
          <w:trHeight w:val="216"/>
        </w:trPr>
        <w:tc>
          <w:tcPr>
            <w:cnfStyle w:val="001000000000" w:firstRow="0" w:lastRow="0" w:firstColumn="1" w:lastColumn="0" w:oddVBand="0" w:evenVBand="0" w:oddHBand="0" w:evenHBand="0" w:firstRowFirstColumn="0" w:firstRowLastColumn="0" w:lastRowFirstColumn="0" w:lastRowLastColumn="0"/>
            <w:tcW w:w="3369" w:type="dxa"/>
            <w:vMerge/>
            <w:shd w:val="clear" w:color="auto" w:fill="CCC0D9" w:themeFill="accent4" w:themeFillTint="66"/>
          </w:tcPr>
          <w:p w:rsidR="006D5EC0" w:rsidRPr="00D92BA5" w:rsidRDefault="006D5EC0" w:rsidP="00D73E5F">
            <w:pPr>
              <w:rPr>
                <w:rFonts w:ascii="Cambria" w:hAnsi="Cambria"/>
                <w:b w:val="0"/>
                <w:sz w:val="20"/>
                <w:szCs w:val="20"/>
              </w:rPr>
            </w:pPr>
          </w:p>
        </w:tc>
        <w:tc>
          <w:tcPr>
            <w:tcW w:w="6945" w:type="dxa"/>
          </w:tcPr>
          <w:p w:rsidR="006D5EC0" w:rsidRPr="00D92BA5" w:rsidRDefault="006D5EC0" w:rsidP="00796CDC">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D92BA5">
              <w:rPr>
                <w:rFonts w:ascii="Cambria" w:hAnsi="Cambria"/>
                <w:color w:val="000000" w:themeColor="text1"/>
                <w:sz w:val="20"/>
                <w:szCs w:val="20"/>
              </w:rPr>
              <w:t xml:space="preserve">Priprava razstav o športu in predstavitvi športne dediščine </w:t>
            </w:r>
          </w:p>
        </w:tc>
        <w:tc>
          <w:tcPr>
            <w:tcW w:w="1560" w:type="dxa"/>
          </w:tcPr>
          <w:p w:rsidR="006D5EC0" w:rsidRPr="00D92BA5" w:rsidRDefault="006D5EC0" w:rsidP="00695197">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D92BA5">
              <w:rPr>
                <w:rFonts w:ascii="Cambria" w:hAnsi="Cambria" w:cs="Arial"/>
                <w:bCs/>
                <w:iCs/>
                <w:sz w:val="20"/>
                <w:szCs w:val="20"/>
              </w:rPr>
              <w:t>201</w:t>
            </w:r>
            <w:r>
              <w:rPr>
                <w:rFonts w:ascii="Cambria" w:hAnsi="Cambria" w:cs="Arial"/>
                <w:bCs/>
                <w:iCs/>
                <w:sz w:val="20"/>
                <w:szCs w:val="20"/>
              </w:rPr>
              <w:t>6</w:t>
            </w:r>
            <w:r w:rsidRPr="00D92BA5">
              <w:rPr>
                <w:rFonts w:ascii="Cambria" w:hAnsi="Cambria" w:cs="Arial"/>
                <w:bCs/>
                <w:iCs/>
                <w:sz w:val="20"/>
                <w:szCs w:val="20"/>
              </w:rPr>
              <w:t>-2023</w:t>
            </w:r>
          </w:p>
        </w:tc>
        <w:tc>
          <w:tcPr>
            <w:tcW w:w="2693" w:type="dxa"/>
          </w:tcPr>
          <w:p w:rsidR="006D5EC0" w:rsidRDefault="006D5EC0"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Muzej športa</w:t>
            </w:r>
          </w:p>
          <w:p w:rsidR="006D5EC0" w:rsidRDefault="006D5EC0"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OKS-ZŠZ</w:t>
            </w:r>
          </w:p>
          <w:p w:rsidR="006D5EC0" w:rsidRDefault="006D5EC0"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NPŠZ</w:t>
            </w:r>
          </w:p>
          <w:p w:rsidR="006D5EC0" w:rsidRPr="004E7326" w:rsidRDefault="006D5EC0"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NŠZ</w:t>
            </w:r>
          </w:p>
        </w:tc>
      </w:tr>
      <w:tr w:rsidR="006D5EC0" w:rsidRPr="00A94F0A" w:rsidTr="006D5EC0">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3369" w:type="dxa"/>
            <w:vMerge/>
            <w:shd w:val="clear" w:color="auto" w:fill="CCC0D9" w:themeFill="accent4" w:themeFillTint="66"/>
          </w:tcPr>
          <w:p w:rsidR="006D5EC0" w:rsidRPr="00D92BA5" w:rsidRDefault="006D5EC0" w:rsidP="00D73E5F">
            <w:pPr>
              <w:rPr>
                <w:rFonts w:ascii="Cambria" w:hAnsi="Cambria"/>
                <w:b w:val="0"/>
                <w:sz w:val="20"/>
                <w:szCs w:val="20"/>
              </w:rPr>
            </w:pPr>
          </w:p>
        </w:tc>
        <w:tc>
          <w:tcPr>
            <w:tcW w:w="6945" w:type="dxa"/>
          </w:tcPr>
          <w:p w:rsidR="006D5EC0" w:rsidRPr="00D92BA5" w:rsidRDefault="006D5EC0" w:rsidP="00DE6AFE">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D92BA5">
              <w:rPr>
                <w:rFonts w:ascii="Cambria" w:hAnsi="Cambria"/>
                <w:color w:val="000000" w:themeColor="text1"/>
                <w:sz w:val="20"/>
                <w:szCs w:val="20"/>
              </w:rPr>
              <w:t xml:space="preserve">Sofinanciranje </w:t>
            </w:r>
            <w:r>
              <w:rPr>
                <w:rFonts w:ascii="Cambria" w:hAnsi="Cambria"/>
                <w:color w:val="000000" w:themeColor="text1"/>
                <w:sz w:val="20"/>
                <w:szCs w:val="20"/>
              </w:rPr>
              <w:t>delovanja</w:t>
            </w:r>
            <w:r w:rsidRPr="00D92BA5">
              <w:rPr>
                <w:rFonts w:ascii="Cambria" w:hAnsi="Cambria"/>
                <w:color w:val="000000" w:themeColor="text1"/>
                <w:sz w:val="20"/>
                <w:szCs w:val="20"/>
              </w:rPr>
              <w:t xml:space="preserve"> Muzeja športa in muzejskih dejavnosti </w:t>
            </w:r>
            <w:r>
              <w:rPr>
                <w:rFonts w:ascii="Cambria" w:hAnsi="Cambria"/>
                <w:color w:val="000000" w:themeColor="text1"/>
                <w:sz w:val="20"/>
                <w:szCs w:val="20"/>
              </w:rPr>
              <w:t xml:space="preserve">o športu </w:t>
            </w:r>
            <w:r w:rsidRPr="00D92BA5">
              <w:rPr>
                <w:rFonts w:ascii="Cambria" w:hAnsi="Cambria"/>
                <w:color w:val="000000" w:themeColor="text1"/>
                <w:sz w:val="20"/>
                <w:szCs w:val="20"/>
              </w:rPr>
              <w:t>v okviru drugih muzejev</w:t>
            </w:r>
          </w:p>
        </w:tc>
        <w:tc>
          <w:tcPr>
            <w:tcW w:w="1560" w:type="dxa"/>
          </w:tcPr>
          <w:p w:rsidR="006D5EC0" w:rsidRPr="00D92BA5" w:rsidRDefault="006D5EC0" w:rsidP="00695197">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D92BA5">
              <w:rPr>
                <w:rFonts w:ascii="Cambria" w:hAnsi="Cambria" w:cs="Arial"/>
                <w:bCs/>
                <w:iCs/>
                <w:sz w:val="20"/>
                <w:szCs w:val="20"/>
              </w:rPr>
              <w:t>201</w:t>
            </w:r>
            <w:r>
              <w:rPr>
                <w:rFonts w:ascii="Cambria" w:hAnsi="Cambria" w:cs="Arial"/>
                <w:bCs/>
                <w:iCs/>
                <w:sz w:val="20"/>
                <w:szCs w:val="20"/>
              </w:rPr>
              <w:t>6</w:t>
            </w:r>
            <w:r w:rsidRPr="00D92BA5">
              <w:rPr>
                <w:rFonts w:ascii="Cambria" w:hAnsi="Cambria" w:cs="Arial"/>
                <w:bCs/>
                <w:iCs/>
                <w:sz w:val="20"/>
                <w:szCs w:val="20"/>
              </w:rPr>
              <w:t>-2023</w:t>
            </w:r>
          </w:p>
        </w:tc>
        <w:tc>
          <w:tcPr>
            <w:tcW w:w="2693" w:type="dxa"/>
          </w:tcPr>
          <w:p w:rsidR="006D5EC0" w:rsidRPr="00D92BA5" w:rsidRDefault="006D5EC0"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MK</w:t>
            </w:r>
          </w:p>
        </w:tc>
      </w:tr>
      <w:tr w:rsidR="006D5EC0" w:rsidRPr="00A94F0A" w:rsidTr="006D5EC0">
        <w:trPr>
          <w:trHeight w:val="216"/>
        </w:trPr>
        <w:tc>
          <w:tcPr>
            <w:cnfStyle w:val="001000000000" w:firstRow="0" w:lastRow="0" w:firstColumn="1" w:lastColumn="0" w:oddVBand="0" w:evenVBand="0" w:oddHBand="0" w:evenHBand="0" w:firstRowFirstColumn="0" w:firstRowLastColumn="0" w:lastRowFirstColumn="0" w:lastRowLastColumn="0"/>
            <w:tcW w:w="3369" w:type="dxa"/>
            <w:vMerge/>
            <w:shd w:val="clear" w:color="auto" w:fill="CCC0D9" w:themeFill="accent4" w:themeFillTint="66"/>
          </w:tcPr>
          <w:p w:rsidR="006D5EC0" w:rsidRPr="00D92BA5" w:rsidRDefault="006D5EC0" w:rsidP="00D73E5F">
            <w:pPr>
              <w:rPr>
                <w:rFonts w:ascii="Cambria" w:hAnsi="Cambria"/>
                <w:b w:val="0"/>
                <w:sz w:val="20"/>
                <w:szCs w:val="20"/>
              </w:rPr>
            </w:pPr>
          </w:p>
        </w:tc>
        <w:tc>
          <w:tcPr>
            <w:tcW w:w="6945" w:type="dxa"/>
          </w:tcPr>
          <w:p w:rsidR="006D5EC0" w:rsidRPr="00D92BA5" w:rsidRDefault="006D5EC0" w:rsidP="006D5EC0">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 xml:space="preserve">Promocija športne dediščine v povezavi z obstoječimi programi (npr. </w:t>
            </w:r>
            <w:proofErr w:type="spellStart"/>
            <w:r>
              <w:rPr>
                <w:rFonts w:ascii="Cambria" w:hAnsi="Cambria"/>
                <w:color w:val="000000" w:themeColor="text1"/>
                <w:sz w:val="20"/>
                <w:szCs w:val="20"/>
              </w:rPr>
              <w:t>Active</w:t>
            </w:r>
            <w:proofErr w:type="spellEnd"/>
            <w:r>
              <w:rPr>
                <w:rFonts w:ascii="Cambria" w:hAnsi="Cambria"/>
                <w:color w:val="000000" w:themeColor="text1"/>
                <w:sz w:val="20"/>
                <w:szCs w:val="20"/>
              </w:rPr>
              <w:t xml:space="preserve"> </w:t>
            </w:r>
            <w:proofErr w:type="spellStart"/>
            <w:r>
              <w:rPr>
                <w:rFonts w:ascii="Cambria" w:hAnsi="Cambria"/>
                <w:color w:val="000000" w:themeColor="text1"/>
                <w:sz w:val="20"/>
                <w:szCs w:val="20"/>
              </w:rPr>
              <w:t>Slovenia</w:t>
            </w:r>
            <w:proofErr w:type="spellEnd"/>
            <w:r>
              <w:rPr>
                <w:rFonts w:ascii="Cambria" w:hAnsi="Cambria"/>
                <w:color w:val="000000" w:themeColor="text1"/>
                <w:sz w:val="20"/>
                <w:szCs w:val="20"/>
              </w:rPr>
              <w:t>)</w:t>
            </w:r>
          </w:p>
        </w:tc>
        <w:tc>
          <w:tcPr>
            <w:tcW w:w="1560" w:type="dxa"/>
          </w:tcPr>
          <w:p w:rsidR="006D5EC0" w:rsidRPr="00D92BA5" w:rsidRDefault="006D5EC0" w:rsidP="00695197">
            <w:pPr>
              <w:jc w:val="center"/>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2014-2023</w:t>
            </w:r>
          </w:p>
        </w:tc>
        <w:tc>
          <w:tcPr>
            <w:tcW w:w="2693" w:type="dxa"/>
          </w:tcPr>
          <w:p w:rsidR="006D5EC0" w:rsidRPr="00D92BA5" w:rsidRDefault="006D5EC0" w:rsidP="006D5EC0">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Muzej športa</w:t>
            </w:r>
          </w:p>
          <w:p w:rsidR="006D5EC0" w:rsidRPr="00D92BA5" w:rsidRDefault="006D5EC0" w:rsidP="006D5EC0">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Zavod Planica</w:t>
            </w:r>
          </w:p>
          <w:p w:rsidR="006D5EC0" w:rsidRPr="00D92BA5" w:rsidRDefault="006D5EC0" w:rsidP="006D5EC0">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MIZŠ šport</w:t>
            </w:r>
          </w:p>
          <w:p w:rsidR="006D5EC0" w:rsidRPr="00D92BA5" w:rsidRDefault="006D5EC0" w:rsidP="006D5EC0">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MK</w:t>
            </w:r>
          </w:p>
          <w:p w:rsidR="006D5EC0" w:rsidRPr="00D92BA5" w:rsidRDefault="006D5EC0" w:rsidP="006D5EC0">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OKS-ZŠZ</w:t>
            </w:r>
          </w:p>
        </w:tc>
      </w:tr>
    </w:tbl>
    <w:p w:rsidR="00D73E5F" w:rsidRPr="00A94F0A" w:rsidRDefault="00D73E5F" w:rsidP="002A027C">
      <w:pPr>
        <w:rPr>
          <w:rFonts w:ascii="Cambria" w:hAnsi="Cambria" w:cs="Arial"/>
        </w:rPr>
      </w:pPr>
    </w:p>
    <w:p w:rsidR="00DB3EF0" w:rsidRDefault="00DB3EF0" w:rsidP="002A027C">
      <w:pPr>
        <w:rPr>
          <w:rFonts w:ascii="Cambria" w:hAnsi="Cambria" w:cs="Arial"/>
        </w:rPr>
      </w:pPr>
    </w:p>
    <w:p w:rsidR="00243F9F" w:rsidRDefault="00243F9F" w:rsidP="002A027C">
      <w:pPr>
        <w:rPr>
          <w:rFonts w:ascii="Cambria" w:hAnsi="Cambria" w:cs="Arial"/>
        </w:rPr>
      </w:pPr>
    </w:p>
    <w:p w:rsidR="00243F9F" w:rsidRDefault="00243F9F" w:rsidP="002A027C">
      <w:pPr>
        <w:rPr>
          <w:ins w:id="84" w:author="Poljanka Pavletič Samardžija" w:date="2014-08-07T13:34:00Z"/>
          <w:rFonts w:ascii="Cambria" w:hAnsi="Cambria" w:cs="Arial"/>
        </w:rPr>
      </w:pPr>
    </w:p>
    <w:p w:rsidR="001913A2" w:rsidRDefault="001913A2" w:rsidP="002A027C">
      <w:pPr>
        <w:rPr>
          <w:ins w:id="85" w:author="Poljanka Pavletič Samardžija" w:date="2014-08-07T13:34:00Z"/>
          <w:rFonts w:ascii="Cambria" w:hAnsi="Cambria" w:cs="Arial"/>
        </w:rPr>
      </w:pPr>
    </w:p>
    <w:p w:rsidR="001913A2" w:rsidRDefault="001913A2" w:rsidP="002A027C">
      <w:pPr>
        <w:rPr>
          <w:ins w:id="86" w:author="Poljanka Pavletič Samardžija" w:date="2014-08-07T13:34:00Z"/>
          <w:rFonts w:ascii="Cambria" w:hAnsi="Cambria" w:cs="Arial"/>
        </w:rPr>
      </w:pPr>
    </w:p>
    <w:p w:rsidR="001913A2" w:rsidRDefault="001913A2" w:rsidP="002A027C">
      <w:pPr>
        <w:rPr>
          <w:ins w:id="87" w:author="Poljanka Pavletič Samardžija" w:date="2014-08-07T13:34:00Z"/>
          <w:rFonts w:ascii="Cambria" w:hAnsi="Cambria" w:cs="Arial"/>
        </w:rPr>
      </w:pPr>
    </w:p>
    <w:p w:rsidR="001913A2" w:rsidRDefault="001913A2" w:rsidP="002A027C">
      <w:pPr>
        <w:rPr>
          <w:ins w:id="88" w:author="Poljanka Pavletič Samardžija" w:date="2014-08-07T13:34:00Z"/>
          <w:rFonts w:ascii="Cambria" w:hAnsi="Cambria" w:cs="Arial"/>
        </w:rPr>
      </w:pPr>
    </w:p>
    <w:p w:rsidR="001913A2" w:rsidRDefault="001913A2" w:rsidP="002A027C">
      <w:pPr>
        <w:rPr>
          <w:ins w:id="89" w:author="Poljanka Pavletič Samardžija" w:date="2014-08-07T13:34:00Z"/>
          <w:rFonts w:ascii="Cambria" w:hAnsi="Cambria" w:cs="Arial"/>
        </w:rPr>
      </w:pPr>
    </w:p>
    <w:p w:rsidR="001913A2" w:rsidRDefault="001913A2" w:rsidP="002A027C">
      <w:pPr>
        <w:rPr>
          <w:ins w:id="90" w:author="Poljanka Pavletič Samardžija" w:date="2014-08-07T13:34:00Z"/>
          <w:rFonts w:ascii="Cambria" w:hAnsi="Cambria" w:cs="Arial"/>
        </w:rPr>
      </w:pPr>
    </w:p>
    <w:p w:rsidR="001913A2" w:rsidRDefault="001913A2" w:rsidP="002A027C">
      <w:pPr>
        <w:rPr>
          <w:ins w:id="91" w:author="Poljanka Pavletič Samardžija" w:date="2014-08-07T13:38:00Z"/>
          <w:rFonts w:ascii="Cambria" w:hAnsi="Cambria" w:cs="Arial"/>
        </w:rPr>
      </w:pPr>
    </w:p>
    <w:p w:rsidR="001913A2" w:rsidRDefault="001913A2" w:rsidP="002A027C">
      <w:pPr>
        <w:rPr>
          <w:ins w:id="92" w:author="Poljanka Pavletič Samardžija" w:date="2014-08-07T13:38:00Z"/>
          <w:rFonts w:ascii="Cambria" w:hAnsi="Cambria" w:cs="Arial"/>
        </w:rPr>
      </w:pPr>
    </w:p>
    <w:p w:rsidR="001913A2" w:rsidRDefault="001913A2" w:rsidP="002A027C">
      <w:pPr>
        <w:rPr>
          <w:rFonts w:ascii="Cambria" w:hAnsi="Cambria" w:cs="Arial"/>
        </w:rPr>
      </w:pPr>
    </w:p>
    <w:p w:rsidR="00243F9F" w:rsidRDefault="00243F9F" w:rsidP="002A027C">
      <w:pPr>
        <w:rPr>
          <w:rFonts w:ascii="Cambria" w:hAnsi="Cambria" w:cs="Arial"/>
        </w:rPr>
      </w:pPr>
    </w:p>
    <w:p w:rsidR="00243F9F" w:rsidRDefault="00243F9F" w:rsidP="002A027C">
      <w:pPr>
        <w:rPr>
          <w:rFonts w:ascii="Cambria" w:hAnsi="Cambria" w:cs="Arial"/>
        </w:rPr>
      </w:pPr>
    </w:p>
    <w:p w:rsidR="007C2694" w:rsidRPr="00C0188B" w:rsidRDefault="007C2694" w:rsidP="00C07B80">
      <w:pPr>
        <w:pStyle w:val="Naslov2"/>
        <w:numPr>
          <w:ilvl w:val="1"/>
          <w:numId w:val="43"/>
        </w:numPr>
        <w:rPr>
          <w:color w:val="auto"/>
          <w:sz w:val="32"/>
          <w:szCs w:val="32"/>
        </w:rPr>
      </w:pPr>
      <w:bookmarkStart w:id="93" w:name="_Toc367700721"/>
      <w:bookmarkStart w:id="94" w:name="_Toc391291597"/>
      <w:r w:rsidRPr="00C0188B">
        <w:rPr>
          <w:color w:val="auto"/>
          <w:sz w:val="32"/>
          <w:szCs w:val="32"/>
        </w:rPr>
        <w:lastRenderedPageBreak/>
        <w:t>Družbena in okoljska odgovornost v športu</w:t>
      </w:r>
      <w:bookmarkEnd w:id="93"/>
      <w:bookmarkEnd w:id="94"/>
    </w:p>
    <w:p w:rsidR="00A62FCE" w:rsidRPr="00BF2CC1" w:rsidRDefault="00BC6A4F" w:rsidP="00A62FCE">
      <w:pPr>
        <w:pStyle w:val="Naslov3"/>
        <w:rPr>
          <w:color w:val="auto"/>
          <w:sz w:val="24"/>
          <w:szCs w:val="24"/>
        </w:rPr>
      </w:pPr>
      <w:bookmarkStart w:id="95" w:name="_Toc367700722"/>
      <w:bookmarkStart w:id="96" w:name="_Toc391291598"/>
      <w:r w:rsidRPr="00BF2CC1">
        <w:rPr>
          <w:color w:val="auto"/>
          <w:sz w:val="24"/>
          <w:szCs w:val="24"/>
        </w:rPr>
        <w:t>6</w:t>
      </w:r>
      <w:r w:rsidR="00A62FCE" w:rsidRPr="00BF2CC1">
        <w:rPr>
          <w:color w:val="auto"/>
          <w:sz w:val="24"/>
          <w:szCs w:val="24"/>
        </w:rPr>
        <w:t>.6.1</w:t>
      </w:r>
      <w:r w:rsidR="00A62FCE" w:rsidRPr="00BF2CC1">
        <w:rPr>
          <w:color w:val="auto"/>
          <w:sz w:val="24"/>
          <w:szCs w:val="24"/>
        </w:rPr>
        <w:tab/>
        <w:t>Športno obnašanje</w:t>
      </w:r>
      <w:bookmarkEnd w:id="95"/>
      <w:bookmarkEnd w:id="96"/>
    </w:p>
    <w:p w:rsidR="00A62FCE" w:rsidRDefault="00A62FCE" w:rsidP="00A62FCE">
      <w:pPr>
        <w:rPr>
          <w:rFonts w:ascii="Cambria" w:hAnsi="Cambria"/>
        </w:rPr>
      </w:pPr>
    </w:p>
    <w:p w:rsidR="00461DB3" w:rsidRPr="0031170F" w:rsidRDefault="00461DB3" w:rsidP="003C325D">
      <w:pPr>
        <w:rPr>
          <w:rFonts w:ascii="Cambria" w:hAnsi="Cambria"/>
        </w:rPr>
      </w:pPr>
      <w:r w:rsidRPr="0031170F">
        <w:rPr>
          <w:rFonts w:ascii="Cambria" w:hAnsi="Cambria"/>
        </w:rPr>
        <w:t xml:space="preserve">V preteklosti smo </w:t>
      </w:r>
      <w:r w:rsidR="007051BF">
        <w:rPr>
          <w:rFonts w:ascii="Cambria" w:hAnsi="Cambria"/>
        </w:rPr>
        <w:t xml:space="preserve">na OKS-ZŠZ </w:t>
      </w:r>
      <w:r w:rsidRPr="0031170F">
        <w:rPr>
          <w:rFonts w:ascii="Cambria" w:hAnsi="Cambria"/>
        </w:rPr>
        <w:t xml:space="preserve">vzpostavili institut </w:t>
      </w:r>
      <w:r w:rsidRPr="0031170F">
        <w:rPr>
          <w:rFonts w:ascii="Cambria" w:hAnsi="Cambria"/>
          <w:iCs/>
        </w:rPr>
        <w:t>ambasadorja</w:t>
      </w:r>
      <w:r w:rsidRPr="0031170F">
        <w:rPr>
          <w:rFonts w:ascii="Cambria" w:hAnsi="Cambria"/>
        </w:rPr>
        <w:t xml:space="preserve"> Republike Slovenije za šport, strpnost in </w:t>
      </w:r>
      <w:proofErr w:type="spellStart"/>
      <w:r w:rsidRPr="0031170F">
        <w:rPr>
          <w:rFonts w:ascii="Cambria" w:hAnsi="Cambria"/>
          <w:iCs/>
        </w:rPr>
        <w:t>fair</w:t>
      </w:r>
      <w:proofErr w:type="spellEnd"/>
      <w:r w:rsidRPr="0031170F">
        <w:rPr>
          <w:rFonts w:ascii="Cambria" w:hAnsi="Cambria"/>
          <w:iCs/>
        </w:rPr>
        <w:t xml:space="preserve"> </w:t>
      </w:r>
      <w:proofErr w:type="spellStart"/>
      <w:r w:rsidRPr="0031170F">
        <w:rPr>
          <w:rFonts w:ascii="Cambria" w:hAnsi="Cambria"/>
          <w:iCs/>
        </w:rPr>
        <w:t>play</w:t>
      </w:r>
      <w:proofErr w:type="spellEnd"/>
      <w:r w:rsidRPr="0031170F">
        <w:rPr>
          <w:rFonts w:ascii="Cambria" w:hAnsi="Cambria"/>
          <w:iCs/>
        </w:rPr>
        <w:t xml:space="preserve"> ter</w:t>
      </w:r>
      <w:r w:rsidRPr="0031170F">
        <w:rPr>
          <w:rFonts w:ascii="Cambria" w:hAnsi="Cambria"/>
        </w:rPr>
        <w:t xml:space="preserve"> nekatere projekte za </w:t>
      </w:r>
      <w:r>
        <w:rPr>
          <w:rFonts w:ascii="Cambria" w:hAnsi="Cambria"/>
        </w:rPr>
        <w:t xml:space="preserve">spodbujanje športnega obnašanja, </w:t>
      </w:r>
      <w:r w:rsidRPr="0031170F">
        <w:rPr>
          <w:rFonts w:ascii="Cambria" w:hAnsi="Cambria"/>
        </w:rPr>
        <w:t xml:space="preserve">ki jih velja nadgrajevati. Pri tem lahko posebno vlogo odigrajo medijsko najbolj odmevni športni dogodki. Skladno z navedenim </w:t>
      </w:r>
      <w:r>
        <w:rPr>
          <w:rFonts w:ascii="Cambria" w:hAnsi="Cambria"/>
        </w:rPr>
        <w:t>NPŠ</w:t>
      </w:r>
      <w:r w:rsidRPr="0031170F">
        <w:rPr>
          <w:rFonts w:ascii="Cambria" w:hAnsi="Cambria"/>
        </w:rPr>
        <w:t xml:space="preserve"> opredeljuje naslednj</w:t>
      </w:r>
      <w:r>
        <w:rPr>
          <w:rFonts w:ascii="Cambria" w:hAnsi="Cambria"/>
        </w:rPr>
        <w:t>a</w:t>
      </w:r>
      <w:r w:rsidRPr="0031170F">
        <w:rPr>
          <w:rFonts w:ascii="Cambria" w:hAnsi="Cambria"/>
        </w:rPr>
        <w:t xml:space="preserve"> ukrep</w:t>
      </w:r>
      <w:r>
        <w:rPr>
          <w:rFonts w:ascii="Cambria" w:hAnsi="Cambria"/>
        </w:rPr>
        <w:t>a</w:t>
      </w:r>
      <w:r>
        <w:rPr>
          <w:rStyle w:val="Sprotnaopomba-sklic"/>
          <w:rFonts w:ascii="Cambria" w:hAnsi="Cambria"/>
        </w:rPr>
        <w:footnoteReference w:id="27"/>
      </w:r>
      <w:r w:rsidRPr="0031170F">
        <w:rPr>
          <w:rFonts w:ascii="Cambria" w:hAnsi="Cambria"/>
        </w:rPr>
        <w:t>:</w:t>
      </w:r>
    </w:p>
    <w:p w:rsidR="00461DB3" w:rsidRDefault="00461DB3" w:rsidP="00C07B80">
      <w:pPr>
        <w:pStyle w:val="Odstavekseznama"/>
        <w:numPr>
          <w:ilvl w:val="0"/>
          <w:numId w:val="21"/>
        </w:numPr>
        <w:contextualSpacing/>
        <w:rPr>
          <w:rFonts w:ascii="Cambria" w:hAnsi="Cambria"/>
        </w:rPr>
      </w:pPr>
      <w:r>
        <w:rPr>
          <w:rFonts w:ascii="Cambria" w:hAnsi="Cambria"/>
        </w:rPr>
        <w:t>n</w:t>
      </w:r>
      <w:r w:rsidRPr="0031170F">
        <w:rPr>
          <w:rFonts w:ascii="Cambria" w:hAnsi="Cambria"/>
        </w:rPr>
        <w:t>acionalna kampanja za spodbujanje športnega obnašanja</w:t>
      </w:r>
      <w:r>
        <w:rPr>
          <w:rFonts w:ascii="Cambria" w:hAnsi="Cambria"/>
        </w:rPr>
        <w:t>,</w:t>
      </w:r>
    </w:p>
    <w:p w:rsidR="00461DB3" w:rsidRDefault="00461DB3" w:rsidP="00C07B80">
      <w:pPr>
        <w:pStyle w:val="Odstavekseznama"/>
        <w:numPr>
          <w:ilvl w:val="0"/>
          <w:numId w:val="21"/>
        </w:numPr>
        <w:contextualSpacing/>
        <w:rPr>
          <w:rFonts w:ascii="Cambria" w:hAnsi="Cambria"/>
        </w:rPr>
      </w:pPr>
      <w:r>
        <w:rPr>
          <w:rFonts w:ascii="Cambria" w:hAnsi="Cambria"/>
        </w:rPr>
        <w:t xml:space="preserve">delovanje ambasadorja za šport, strpnost in </w:t>
      </w:r>
      <w:proofErr w:type="spellStart"/>
      <w:r>
        <w:rPr>
          <w:rFonts w:ascii="Cambria" w:hAnsi="Cambria"/>
        </w:rPr>
        <w:t>fair</w:t>
      </w:r>
      <w:proofErr w:type="spellEnd"/>
      <w:r>
        <w:rPr>
          <w:rFonts w:ascii="Cambria" w:hAnsi="Cambria"/>
        </w:rPr>
        <w:t xml:space="preserve"> </w:t>
      </w:r>
      <w:proofErr w:type="spellStart"/>
      <w:r>
        <w:rPr>
          <w:rFonts w:ascii="Cambria" w:hAnsi="Cambria"/>
        </w:rPr>
        <w:t>play</w:t>
      </w:r>
      <w:proofErr w:type="spellEnd"/>
      <w:r>
        <w:rPr>
          <w:rFonts w:ascii="Cambria" w:hAnsi="Cambria"/>
        </w:rPr>
        <w:t>.</w:t>
      </w:r>
    </w:p>
    <w:p w:rsidR="00203C23" w:rsidRDefault="00203C23" w:rsidP="00A62FCE">
      <w:pPr>
        <w:rPr>
          <w:rFonts w:ascii="Cambria" w:hAnsi="Cambria"/>
        </w:rPr>
      </w:pPr>
    </w:p>
    <w:p w:rsidR="00AB0EB0" w:rsidRDefault="00AC504A" w:rsidP="00A62FCE">
      <w:pPr>
        <w:rPr>
          <w:rFonts w:ascii="Cambria" w:hAnsi="Cambria"/>
        </w:rPr>
      </w:pPr>
      <w:r>
        <w:rPr>
          <w:rFonts w:ascii="Cambria" w:hAnsi="Cambria"/>
        </w:rPr>
        <w:t xml:space="preserve">Iz LPŠ se sofinancira nacionalna kampanja za spodbujanje športnega obnašanja. Izvajalci LPŠ </w:t>
      </w:r>
      <w:r w:rsidR="009569D9">
        <w:rPr>
          <w:rFonts w:ascii="Cambria" w:hAnsi="Cambria"/>
        </w:rPr>
        <w:t xml:space="preserve">na tem področju </w:t>
      </w:r>
      <w:r>
        <w:rPr>
          <w:rFonts w:ascii="Cambria" w:hAnsi="Cambria"/>
        </w:rPr>
        <w:t xml:space="preserve">so: </w:t>
      </w:r>
      <w:r w:rsidR="009569D9">
        <w:rPr>
          <w:rFonts w:ascii="Cambria" w:hAnsi="Cambria"/>
        </w:rPr>
        <w:t xml:space="preserve">OKS-ZŠZ, </w:t>
      </w:r>
      <w:r w:rsidR="007051BF">
        <w:rPr>
          <w:rFonts w:ascii="Cambria" w:hAnsi="Cambria"/>
        </w:rPr>
        <w:t>NPŠZ</w:t>
      </w:r>
      <w:r w:rsidR="009569D9">
        <w:rPr>
          <w:rFonts w:ascii="Cambria" w:hAnsi="Cambria"/>
        </w:rPr>
        <w:t xml:space="preserve">, RTV </w:t>
      </w:r>
      <w:r w:rsidR="007051BF">
        <w:rPr>
          <w:rFonts w:ascii="Cambria" w:hAnsi="Cambria"/>
        </w:rPr>
        <w:t>SLO</w:t>
      </w:r>
      <w:r w:rsidR="009569D9">
        <w:rPr>
          <w:rFonts w:ascii="Cambria" w:hAnsi="Cambria"/>
        </w:rPr>
        <w:t xml:space="preserve"> in drugi nacionalni mediji, športna in druga društva, </w:t>
      </w:r>
      <w:r w:rsidR="007051BF">
        <w:rPr>
          <w:rFonts w:ascii="Cambria" w:hAnsi="Cambria"/>
        </w:rPr>
        <w:t>OŠZ</w:t>
      </w:r>
      <w:r w:rsidR="009569D9">
        <w:rPr>
          <w:rFonts w:ascii="Cambria" w:hAnsi="Cambria"/>
        </w:rPr>
        <w:t xml:space="preserve">, </w:t>
      </w:r>
      <w:r w:rsidR="009569D9" w:rsidRPr="00A12B08">
        <w:rPr>
          <w:rFonts w:ascii="Cambria" w:hAnsi="Cambria"/>
        </w:rPr>
        <w:t xml:space="preserve">lokalne skupnosti oz. njihovi športni ali drugi zavodi, </w:t>
      </w:r>
      <w:r w:rsidR="009569D9">
        <w:rPr>
          <w:rFonts w:ascii="Cambria" w:hAnsi="Cambria"/>
        </w:rPr>
        <w:t xml:space="preserve">vrtci, osnovne šole, srednje šole, univerze in </w:t>
      </w:r>
      <w:r w:rsidR="009569D9" w:rsidRPr="00A12B08">
        <w:rPr>
          <w:rFonts w:ascii="Cambria" w:hAnsi="Cambria"/>
        </w:rPr>
        <w:t>zasebniki, ki izpolnjujejo pogoje za izvajanje teh programov</w:t>
      </w:r>
      <w:r w:rsidR="009569D9">
        <w:rPr>
          <w:rFonts w:ascii="Cambria" w:hAnsi="Cambria"/>
        </w:rPr>
        <w:t>.</w:t>
      </w:r>
    </w:p>
    <w:p w:rsidR="00AB0EB0" w:rsidRPr="00A94F0A" w:rsidRDefault="00AB0EB0" w:rsidP="00A62FCE">
      <w:pPr>
        <w:rPr>
          <w:rFonts w:ascii="Cambria" w:hAnsi="Cambria"/>
        </w:rPr>
      </w:pPr>
    </w:p>
    <w:tbl>
      <w:tblPr>
        <w:tblStyle w:val="Srednjamrea1poudarek2"/>
        <w:tblW w:w="14567" w:type="dxa"/>
        <w:tblLook w:val="04A0" w:firstRow="1" w:lastRow="0" w:firstColumn="1" w:lastColumn="0" w:noHBand="0" w:noVBand="1"/>
      </w:tblPr>
      <w:tblGrid>
        <w:gridCol w:w="3697"/>
        <w:gridCol w:w="6476"/>
        <w:gridCol w:w="1701"/>
        <w:gridCol w:w="2693"/>
      </w:tblGrid>
      <w:tr w:rsidR="00BB204E" w:rsidRPr="00A94F0A" w:rsidTr="00BB20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7" w:type="dxa"/>
          </w:tcPr>
          <w:p w:rsidR="00BB204E" w:rsidRPr="00A94F0A" w:rsidRDefault="00BB204E" w:rsidP="00695197">
            <w:pPr>
              <w:rPr>
                <w:rFonts w:ascii="Cambria" w:hAnsi="Cambria"/>
              </w:rPr>
            </w:pPr>
            <w:r w:rsidRPr="00A94F0A">
              <w:rPr>
                <w:rFonts w:ascii="Cambria" w:hAnsi="Cambria"/>
              </w:rPr>
              <w:t>Ukrep</w:t>
            </w:r>
          </w:p>
        </w:tc>
        <w:tc>
          <w:tcPr>
            <w:tcW w:w="6476" w:type="dxa"/>
          </w:tcPr>
          <w:p w:rsidR="00BB204E" w:rsidRPr="00A94F0A" w:rsidRDefault="00BB204E" w:rsidP="00695197">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701" w:type="dxa"/>
          </w:tcPr>
          <w:p w:rsidR="00BB204E" w:rsidRPr="00A94F0A" w:rsidRDefault="00BB204E" w:rsidP="00695197">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693" w:type="dxa"/>
          </w:tcPr>
          <w:p w:rsidR="00BB204E" w:rsidRPr="00A94F0A" w:rsidRDefault="00BB204E" w:rsidP="006F4300">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697" w:type="dxa"/>
            <w:vMerge w:val="restart"/>
            <w:vAlign w:val="center"/>
          </w:tcPr>
          <w:p w:rsidR="00BB204E" w:rsidRPr="00A94F0A" w:rsidRDefault="00BB204E" w:rsidP="004B6B6E">
            <w:pPr>
              <w:rPr>
                <w:rFonts w:ascii="Cambria" w:hAnsi="Cambria"/>
                <w:b w:val="0"/>
                <w:sz w:val="20"/>
                <w:szCs w:val="20"/>
              </w:rPr>
            </w:pPr>
            <w:r w:rsidRPr="00A94F0A">
              <w:rPr>
                <w:rFonts w:ascii="Cambria" w:hAnsi="Cambria"/>
                <w:b w:val="0"/>
                <w:sz w:val="20"/>
                <w:szCs w:val="20"/>
              </w:rPr>
              <w:t>Nacionalna kampanja za spodbujanje športnega obnašanja</w:t>
            </w:r>
          </w:p>
        </w:tc>
        <w:tc>
          <w:tcPr>
            <w:tcW w:w="6476" w:type="dxa"/>
          </w:tcPr>
          <w:p w:rsidR="00BB204E" w:rsidRPr="00A94F0A" w:rsidRDefault="00BB204E" w:rsidP="000D4B5C">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A94F0A">
              <w:rPr>
                <w:rFonts w:ascii="Cambria" w:hAnsi="Cambria" w:cs="Arial"/>
                <w:sz w:val="20"/>
                <w:szCs w:val="20"/>
              </w:rPr>
              <w:t>Oblikovanje in izvajanje obsežne medijske kampanje za spodbujanje športnega obnašanja</w:t>
            </w:r>
          </w:p>
        </w:tc>
        <w:tc>
          <w:tcPr>
            <w:tcW w:w="1701" w:type="dxa"/>
          </w:tcPr>
          <w:p w:rsidR="00BB204E" w:rsidRPr="00A94F0A" w:rsidRDefault="00BB204E" w:rsidP="00695197">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A94F0A">
              <w:rPr>
                <w:rFonts w:ascii="Cambria" w:hAnsi="Cambria"/>
                <w:color w:val="000000" w:themeColor="text1"/>
                <w:sz w:val="20"/>
                <w:szCs w:val="20"/>
              </w:rPr>
              <w:t>2014-2023</w:t>
            </w:r>
          </w:p>
        </w:tc>
        <w:tc>
          <w:tcPr>
            <w:tcW w:w="2693" w:type="dxa"/>
          </w:tcPr>
          <w:p w:rsidR="00BB204E" w:rsidRPr="00D92BA5"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OKS-ZŠZ</w:t>
            </w:r>
          </w:p>
          <w:p w:rsidR="00BB204E" w:rsidRPr="00D92BA5"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NPŠZ</w:t>
            </w:r>
          </w:p>
          <w:p w:rsidR="00BB204E" w:rsidRDefault="00BB204E" w:rsidP="00447DD7">
            <w:pPr>
              <w:pStyle w:val="Odstavekseznama"/>
              <w:numPr>
                <w:ilvl w:val="0"/>
                <w:numId w:val="3"/>
              </w:numPr>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RTV</w:t>
            </w:r>
            <w:r>
              <w:rPr>
                <w:rFonts w:ascii="Cambria" w:hAnsi="Cambria" w:cs="Arial"/>
                <w:bCs/>
                <w:iCs/>
                <w:sz w:val="20"/>
                <w:szCs w:val="20"/>
              </w:rPr>
              <w:t xml:space="preserve"> </w:t>
            </w:r>
            <w:r w:rsidRPr="00D92BA5">
              <w:rPr>
                <w:rFonts w:ascii="Cambria" w:hAnsi="Cambria" w:cs="Arial"/>
                <w:bCs/>
                <w:iCs/>
                <w:sz w:val="20"/>
                <w:szCs w:val="20"/>
              </w:rPr>
              <w:t>SLO</w:t>
            </w:r>
            <w:r>
              <w:rPr>
                <w:rFonts w:ascii="Cambria" w:hAnsi="Cambria" w:cs="Arial"/>
                <w:bCs/>
                <w:iCs/>
                <w:sz w:val="20"/>
                <w:szCs w:val="20"/>
              </w:rPr>
              <w:t xml:space="preserve"> in drugi nacionalni mediji</w:t>
            </w:r>
          </w:p>
          <w:p w:rsidR="00BB204E"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FŠO</w:t>
            </w:r>
          </w:p>
          <w:p w:rsidR="00BB204E"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MIZŠ šport</w:t>
            </w:r>
          </w:p>
          <w:p w:rsidR="00203C23" w:rsidRPr="00D92BA5" w:rsidRDefault="00203C23"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 xml:space="preserve">Lokalne skupnosti </w:t>
            </w:r>
          </w:p>
        </w:tc>
      </w:tr>
      <w:tr w:rsidR="00BB204E" w:rsidRPr="00A94F0A" w:rsidTr="00BB204E">
        <w:trPr>
          <w:trHeight w:val="108"/>
        </w:trPr>
        <w:tc>
          <w:tcPr>
            <w:cnfStyle w:val="001000000000" w:firstRow="0" w:lastRow="0" w:firstColumn="1" w:lastColumn="0" w:oddVBand="0" w:evenVBand="0" w:oddHBand="0" w:evenHBand="0" w:firstRowFirstColumn="0" w:firstRowLastColumn="0" w:lastRowFirstColumn="0" w:lastRowLastColumn="0"/>
            <w:tcW w:w="3697" w:type="dxa"/>
            <w:vMerge/>
          </w:tcPr>
          <w:p w:rsidR="00BB204E" w:rsidRPr="00A94F0A" w:rsidRDefault="00BB204E" w:rsidP="00695197">
            <w:pPr>
              <w:rPr>
                <w:rFonts w:ascii="Cambria" w:hAnsi="Cambria"/>
                <w:b w:val="0"/>
                <w:sz w:val="20"/>
                <w:szCs w:val="20"/>
              </w:rPr>
            </w:pPr>
          </w:p>
        </w:tc>
        <w:tc>
          <w:tcPr>
            <w:tcW w:w="6476" w:type="dxa"/>
          </w:tcPr>
          <w:p w:rsidR="00BB204E" w:rsidRPr="00A94F0A" w:rsidRDefault="00BB204E" w:rsidP="00AC504A">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A94F0A">
              <w:rPr>
                <w:rFonts w:ascii="Cambria" w:hAnsi="Cambria"/>
                <w:color w:val="000000" w:themeColor="text1"/>
                <w:sz w:val="20"/>
                <w:szCs w:val="20"/>
              </w:rPr>
              <w:t>Izvajanje kampanje za spodbujanje športnega obnašanja na športnih tekmovanjih vseh ravn</w:t>
            </w:r>
            <w:r>
              <w:rPr>
                <w:rFonts w:ascii="Cambria" w:hAnsi="Cambria"/>
                <w:color w:val="000000" w:themeColor="text1"/>
                <w:sz w:val="20"/>
                <w:szCs w:val="20"/>
              </w:rPr>
              <w:t>i</w:t>
            </w:r>
            <w:r w:rsidRPr="00A94F0A">
              <w:rPr>
                <w:rFonts w:ascii="Cambria" w:hAnsi="Cambria"/>
                <w:color w:val="000000" w:themeColor="text1"/>
                <w:sz w:val="20"/>
                <w:szCs w:val="20"/>
              </w:rPr>
              <w:t xml:space="preserve"> </w:t>
            </w:r>
            <w:r>
              <w:rPr>
                <w:rFonts w:ascii="Cambria" w:hAnsi="Cambria"/>
                <w:color w:val="000000" w:themeColor="text1"/>
                <w:sz w:val="20"/>
                <w:szCs w:val="20"/>
              </w:rPr>
              <w:t>(npr. Športna poteza)</w:t>
            </w:r>
          </w:p>
        </w:tc>
        <w:tc>
          <w:tcPr>
            <w:tcW w:w="1701" w:type="dxa"/>
          </w:tcPr>
          <w:p w:rsidR="00BB204E" w:rsidRPr="00A94F0A" w:rsidRDefault="00BB204E" w:rsidP="00695197">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A94F0A">
              <w:rPr>
                <w:rFonts w:ascii="Cambria" w:hAnsi="Cambria"/>
                <w:color w:val="000000" w:themeColor="text1"/>
                <w:sz w:val="20"/>
                <w:szCs w:val="20"/>
              </w:rPr>
              <w:t>2014-2023</w:t>
            </w:r>
          </w:p>
        </w:tc>
        <w:tc>
          <w:tcPr>
            <w:tcW w:w="2693" w:type="dxa"/>
          </w:tcPr>
          <w:p w:rsidR="00BB204E" w:rsidRPr="00D92BA5" w:rsidRDefault="00BB204E"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 xml:space="preserve">Športna </w:t>
            </w:r>
            <w:r>
              <w:rPr>
                <w:rFonts w:ascii="Cambria" w:hAnsi="Cambria" w:cs="Arial"/>
                <w:bCs/>
                <w:iCs/>
                <w:sz w:val="20"/>
                <w:szCs w:val="20"/>
              </w:rPr>
              <w:t xml:space="preserve">in druga </w:t>
            </w:r>
            <w:r w:rsidRPr="00D92BA5">
              <w:rPr>
                <w:rFonts w:ascii="Cambria" w:hAnsi="Cambria" w:cs="Arial"/>
                <w:bCs/>
                <w:iCs/>
                <w:sz w:val="20"/>
                <w:szCs w:val="20"/>
              </w:rPr>
              <w:t>društva</w:t>
            </w:r>
          </w:p>
          <w:p w:rsidR="00BB204E" w:rsidRPr="00D92BA5" w:rsidRDefault="00BB204E"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NPŠZ</w:t>
            </w:r>
          </w:p>
          <w:p w:rsidR="00BB204E" w:rsidRDefault="00BB204E"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OKS-ZŠZ</w:t>
            </w:r>
          </w:p>
          <w:p w:rsidR="00BB204E" w:rsidRDefault="00BB204E"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OŠZ</w:t>
            </w:r>
          </w:p>
          <w:p w:rsidR="00BB204E" w:rsidRPr="00D92BA5" w:rsidRDefault="00BB204E"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 xml:space="preserve">Zasebniki </w:t>
            </w:r>
          </w:p>
          <w:p w:rsidR="00BB204E" w:rsidRPr="00D92BA5" w:rsidRDefault="00BB204E"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Osnovne šole</w:t>
            </w:r>
          </w:p>
          <w:p w:rsidR="00BB204E" w:rsidRPr="00D92BA5" w:rsidRDefault="00BB204E"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Srednje šole</w:t>
            </w:r>
          </w:p>
          <w:p w:rsidR="00BB204E" w:rsidRPr="00D92BA5" w:rsidRDefault="00BB204E"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Univerze</w:t>
            </w:r>
          </w:p>
          <w:p w:rsidR="00BB204E" w:rsidRDefault="00BB204E"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 xml:space="preserve">Vrtci </w:t>
            </w:r>
          </w:p>
          <w:p w:rsidR="00BB204E" w:rsidRDefault="00BB204E"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Lokalne skupnosti</w:t>
            </w:r>
          </w:p>
          <w:p w:rsidR="00BB204E" w:rsidRDefault="00BB204E"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FŠO</w:t>
            </w:r>
          </w:p>
          <w:p w:rsidR="00BB204E" w:rsidRPr="00D92BA5" w:rsidRDefault="00BB204E"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MIZŠ - šport</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697" w:type="dxa"/>
            <w:vMerge w:val="restart"/>
            <w:vAlign w:val="center"/>
          </w:tcPr>
          <w:p w:rsidR="00BB204E" w:rsidRPr="00A94F0A" w:rsidRDefault="00BB204E" w:rsidP="00D92BA5">
            <w:pPr>
              <w:rPr>
                <w:rFonts w:ascii="Cambria" w:hAnsi="Cambria"/>
                <w:b w:val="0"/>
                <w:sz w:val="20"/>
                <w:szCs w:val="20"/>
              </w:rPr>
            </w:pPr>
            <w:r w:rsidRPr="00A94F0A">
              <w:rPr>
                <w:rFonts w:ascii="Cambria" w:hAnsi="Cambria"/>
                <w:b w:val="0"/>
                <w:sz w:val="20"/>
                <w:szCs w:val="20"/>
              </w:rPr>
              <w:t xml:space="preserve">Delovanje ambasadorja za šport, strpnost in </w:t>
            </w:r>
            <w:proofErr w:type="spellStart"/>
            <w:r w:rsidRPr="00A94F0A">
              <w:rPr>
                <w:rFonts w:ascii="Cambria" w:hAnsi="Cambria"/>
                <w:b w:val="0"/>
                <w:sz w:val="20"/>
                <w:szCs w:val="20"/>
              </w:rPr>
              <w:t>fair</w:t>
            </w:r>
            <w:proofErr w:type="spellEnd"/>
            <w:r w:rsidRPr="00A94F0A">
              <w:rPr>
                <w:rFonts w:ascii="Cambria" w:hAnsi="Cambria"/>
                <w:b w:val="0"/>
                <w:sz w:val="20"/>
                <w:szCs w:val="20"/>
              </w:rPr>
              <w:t xml:space="preserve"> </w:t>
            </w:r>
            <w:proofErr w:type="spellStart"/>
            <w:r w:rsidRPr="00A94F0A">
              <w:rPr>
                <w:rFonts w:ascii="Cambria" w:hAnsi="Cambria"/>
                <w:b w:val="0"/>
                <w:sz w:val="20"/>
                <w:szCs w:val="20"/>
              </w:rPr>
              <w:t>play</w:t>
            </w:r>
            <w:proofErr w:type="spellEnd"/>
          </w:p>
        </w:tc>
        <w:tc>
          <w:tcPr>
            <w:tcW w:w="6476" w:type="dxa"/>
          </w:tcPr>
          <w:p w:rsidR="00BB204E" w:rsidRPr="00A94F0A" w:rsidRDefault="00BB204E" w:rsidP="005D78BD">
            <w:pP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A94F0A">
              <w:rPr>
                <w:rFonts w:ascii="Cambria" w:hAnsi="Cambria"/>
                <w:sz w:val="20"/>
                <w:szCs w:val="20"/>
              </w:rPr>
              <w:t xml:space="preserve">Spodbujanje športnega obnašanja vseh udeležencev v športu  </w:t>
            </w:r>
          </w:p>
        </w:tc>
        <w:tc>
          <w:tcPr>
            <w:tcW w:w="1701" w:type="dxa"/>
          </w:tcPr>
          <w:p w:rsidR="00BB204E" w:rsidRPr="00A94F0A" w:rsidRDefault="00BB204E" w:rsidP="00B12C0E">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A94F0A">
              <w:rPr>
                <w:rFonts w:ascii="Cambria" w:hAnsi="Cambria"/>
                <w:color w:val="000000" w:themeColor="text1"/>
                <w:sz w:val="20"/>
                <w:szCs w:val="20"/>
              </w:rPr>
              <w:t>2014-2023</w:t>
            </w:r>
          </w:p>
        </w:tc>
        <w:tc>
          <w:tcPr>
            <w:tcW w:w="2693" w:type="dxa"/>
          </w:tcPr>
          <w:p w:rsidR="00BB204E" w:rsidRPr="00D92BA5"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OKS-ZŠZ</w:t>
            </w:r>
          </w:p>
        </w:tc>
      </w:tr>
      <w:tr w:rsidR="00BB204E" w:rsidRPr="00A94F0A" w:rsidTr="00BB204E">
        <w:trPr>
          <w:trHeight w:val="108"/>
        </w:trPr>
        <w:tc>
          <w:tcPr>
            <w:cnfStyle w:val="001000000000" w:firstRow="0" w:lastRow="0" w:firstColumn="1" w:lastColumn="0" w:oddVBand="0" w:evenVBand="0" w:oddHBand="0" w:evenHBand="0" w:firstRowFirstColumn="0" w:firstRowLastColumn="0" w:lastRowFirstColumn="0" w:lastRowLastColumn="0"/>
            <w:tcW w:w="3697" w:type="dxa"/>
            <w:vMerge/>
          </w:tcPr>
          <w:p w:rsidR="00BB204E" w:rsidRPr="00A94F0A" w:rsidRDefault="00BB204E" w:rsidP="00B12C0E">
            <w:pPr>
              <w:rPr>
                <w:rFonts w:ascii="Cambria" w:hAnsi="Cambria"/>
                <w:b w:val="0"/>
                <w:sz w:val="20"/>
                <w:szCs w:val="20"/>
              </w:rPr>
            </w:pPr>
          </w:p>
        </w:tc>
        <w:tc>
          <w:tcPr>
            <w:tcW w:w="6476" w:type="dxa"/>
          </w:tcPr>
          <w:p w:rsidR="00BB204E" w:rsidRPr="00A94F0A" w:rsidRDefault="00BB204E" w:rsidP="005D78BD">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A94F0A">
              <w:rPr>
                <w:rFonts w:ascii="Cambria" w:hAnsi="Cambria"/>
                <w:sz w:val="20"/>
                <w:szCs w:val="20"/>
              </w:rPr>
              <w:t xml:space="preserve">Odzivanje na primere nešportnega obnašanja  </w:t>
            </w:r>
          </w:p>
        </w:tc>
        <w:tc>
          <w:tcPr>
            <w:tcW w:w="1701" w:type="dxa"/>
          </w:tcPr>
          <w:p w:rsidR="00BB204E" w:rsidRPr="00A94F0A" w:rsidRDefault="00BB204E" w:rsidP="00B12C0E">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A94F0A">
              <w:rPr>
                <w:rFonts w:ascii="Cambria" w:hAnsi="Cambria"/>
                <w:color w:val="000000" w:themeColor="text1"/>
                <w:sz w:val="20"/>
                <w:szCs w:val="20"/>
              </w:rPr>
              <w:t>2014-2023</w:t>
            </w:r>
          </w:p>
        </w:tc>
        <w:tc>
          <w:tcPr>
            <w:tcW w:w="2693" w:type="dxa"/>
          </w:tcPr>
          <w:p w:rsidR="00BB204E" w:rsidRDefault="00BB204E"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OKS-ZŠZ</w:t>
            </w:r>
          </w:p>
          <w:p w:rsidR="004A057F" w:rsidRPr="00D92BA5" w:rsidRDefault="004A057F"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s="Arial"/>
                <w:bCs/>
                <w:iCs/>
                <w:sz w:val="20"/>
                <w:szCs w:val="20"/>
              </w:rPr>
            </w:pPr>
            <w:r>
              <w:rPr>
                <w:rFonts w:ascii="Cambria" w:hAnsi="Cambria" w:cs="Arial"/>
                <w:bCs/>
                <w:iCs/>
                <w:sz w:val="20"/>
                <w:szCs w:val="20"/>
              </w:rPr>
              <w:t>MIZŠ</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697" w:type="dxa"/>
            <w:vMerge/>
          </w:tcPr>
          <w:p w:rsidR="00BB204E" w:rsidRPr="00A94F0A" w:rsidRDefault="00BB204E" w:rsidP="00B12C0E">
            <w:pPr>
              <w:rPr>
                <w:rFonts w:ascii="Cambria" w:hAnsi="Cambria"/>
                <w:b w:val="0"/>
                <w:sz w:val="20"/>
                <w:szCs w:val="20"/>
              </w:rPr>
            </w:pPr>
          </w:p>
        </w:tc>
        <w:tc>
          <w:tcPr>
            <w:tcW w:w="6476" w:type="dxa"/>
          </w:tcPr>
          <w:p w:rsidR="00BB204E" w:rsidRPr="00A94F0A" w:rsidRDefault="00BB204E" w:rsidP="005D78BD">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A94F0A">
              <w:rPr>
                <w:rFonts w:ascii="Cambria" w:hAnsi="Cambria"/>
                <w:sz w:val="20"/>
                <w:szCs w:val="20"/>
              </w:rPr>
              <w:t>Sodelovanje z drugimi organizacijami pri promociji športnega obnašanja</w:t>
            </w:r>
          </w:p>
        </w:tc>
        <w:tc>
          <w:tcPr>
            <w:tcW w:w="1701" w:type="dxa"/>
          </w:tcPr>
          <w:p w:rsidR="00BB204E" w:rsidRPr="00A94F0A" w:rsidRDefault="00BB204E" w:rsidP="00B12C0E">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A94F0A">
              <w:rPr>
                <w:rFonts w:ascii="Cambria" w:hAnsi="Cambria"/>
                <w:color w:val="000000" w:themeColor="text1"/>
                <w:sz w:val="20"/>
                <w:szCs w:val="20"/>
              </w:rPr>
              <w:t>2014-2023</w:t>
            </w:r>
          </w:p>
        </w:tc>
        <w:tc>
          <w:tcPr>
            <w:tcW w:w="2693" w:type="dxa"/>
          </w:tcPr>
          <w:p w:rsidR="00BB204E" w:rsidRPr="000D208D" w:rsidRDefault="00BB204E" w:rsidP="000D208D">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s="Arial"/>
                <w:bCs/>
                <w:iCs/>
                <w:sz w:val="20"/>
                <w:szCs w:val="20"/>
              </w:rPr>
            </w:pPr>
            <w:r w:rsidRPr="00D92BA5">
              <w:rPr>
                <w:rFonts w:ascii="Cambria" w:hAnsi="Cambria" w:cs="Arial"/>
                <w:bCs/>
                <w:iCs/>
                <w:sz w:val="20"/>
                <w:szCs w:val="20"/>
              </w:rPr>
              <w:t>OKS-ZŠZ</w:t>
            </w:r>
          </w:p>
        </w:tc>
      </w:tr>
    </w:tbl>
    <w:p w:rsidR="00D92BA5" w:rsidRDefault="00D92BA5" w:rsidP="002A027C">
      <w:pPr>
        <w:rPr>
          <w:rFonts w:ascii="Cambria" w:hAnsi="Cambria"/>
        </w:rPr>
      </w:pPr>
    </w:p>
    <w:p w:rsidR="00A62FCE" w:rsidRPr="00BF2CC1" w:rsidRDefault="00BC6A4F" w:rsidP="00A62FCE">
      <w:pPr>
        <w:pStyle w:val="Naslov3"/>
        <w:rPr>
          <w:color w:val="auto"/>
          <w:sz w:val="24"/>
          <w:szCs w:val="24"/>
        </w:rPr>
      </w:pPr>
      <w:bookmarkStart w:id="97" w:name="_Toc367700723"/>
      <w:bookmarkStart w:id="98" w:name="_Toc391291599"/>
      <w:r w:rsidRPr="00BF2CC1">
        <w:rPr>
          <w:color w:val="auto"/>
          <w:sz w:val="24"/>
          <w:szCs w:val="24"/>
        </w:rPr>
        <w:lastRenderedPageBreak/>
        <w:t>6</w:t>
      </w:r>
      <w:r w:rsidR="00A62FCE" w:rsidRPr="00BF2CC1">
        <w:rPr>
          <w:color w:val="auto"/>
          <w:sz w:val="24"/>
          <w:szCs w:val="24"/>
        </w:rPr>
        <w:t>.6.2</w:t>
      </w:r>
      <w:r w:rsidR="00A62FCE" w:rsidRPr="00BF2CC1">
        <w:rPr>
          <w:color w:val="auto"/>
          <w:sz w:val="24"/>
          <w:szCs w:val="24"/>
        </w:rPr>
        <w:tab/>
        <w:t xml:space="preserve">Preprečevanje dopinga v </w:t>
      </w:r>
      <w:bookmarkEnd w:id="97"/>
      <w:r w:rsidR="00A76A30" w:rsidRPr="00BF2CC1">
        <w:rPr>
          <w:color w:val="auto"/>
          <w:sz w:val="24"/>
          <w:szCs w:val="24"/>
        </w:rPr>
        <w:t>športu</w:t>
      </w:r>
      <w:bookmarkEnd w:id="98"/>
    </w:p>
    <w:p w:rsidR="00A62FCE" w:rsidRDefault="00A62FCE" w:rsidP="00A62FCE">
      <w:pPr>
        <w:rPr>
          <w:rFonts w:ascii="Cambria" w:hAnsi="Cambria"/>
        </w:rPr>
      </w:pPr>
    </w:p>
    <w:p w:rsidR="009569D9" w:rsidRPr="0031170F" w:rsidRDefault="009569D9" w:rsidP="009569D9">
      <w:pPr>
        <w:rPr>
          <w:rFonts w:ascii="Cambria" w:hAnsi="Cambria"/>
        </w:rPr>
      </w:pPr>
      <w:r>
        <w:rPr>
          <w:rFonts w:ascii="Cambria" w:hAnsi="Cambria"/>
        </w:rPr>
        <w:t>Strateški cilji NPŠ na tem področju so usmerjeni</w:t>
      </w:r>
      <w:r w:rsidRPr="0031170F">
        <w:rPr>
          <w:rFonts w:ascii="Cambria" w:hAnsi="Cambria"/>
        </w:rPr>
        <w:t xml:space="preserve"> </w:t>
      </w:r>
      <w:r>
        <w:rPr>
          <w:rFonts w:ascii="Cambria" w:hAnsi="Cambria"/>
        </w:rPr>
        <w:t xml:space="preserve">v preprečevanje dopinga v vrhunskem, </w:t>
      </w:r>
      <w:r w:rsidRPr="0031170F">
        <w:rPr>
          <w:rFonts w:ascii="Cambria" w:hAnsi="Cambria"/>
        </w:rPr>
        <w:t xml:space="preserve">kakovostnem </w:t>
      </w:r>
      <w:r>
        <w:rPr>
          <w:rFonts w:ascii="Cambria" w:hAnsi="Cambria"/>
        </w:rPr>
        <w:t xml:space="preserve">in </w:t>
      </w:r>
      <w:r w:rsidRPr="0031170F">
        <w:rPr>
          <w:rFonts w:ascii="Cambria" w:hAnsi="Cambria"/>
        </w:rPr>
        <w:t xml:space="preserve">rekreativnem športu. </w:t>
      </w:r>
      <w:r>
        <w:rPr>
          <w:rFonts w:ascii="Cambria" w:hAnsi="Cambria"/>
        </w:rPr>
        <w:t>NPŠ</w:t>
      </w:r>
      <w:r w:rsidRPr="0031170F">
        <w:rPr>
          <w:rFonts w:ascii="Cambria" w:hAnsi="Cambria"/>
        </w:rPr>
        <w:t xml:space="preserve"> opredeljuje naslednje ukrepe:</w:t>
      </w:r>
    </w:p>
    <w:p w:rsidR="009569D9" w:rsidRPr="0079541D" w:rsidRDefault="009569D9" w:rsidP="00C07B80">
      <w:pPr>
        <w:pStyle w:val="Odstavekseznama"/>
        <w:numPr>
          <w:ilvl w:val="0"/>
          <w:numId w:val="22"/>
        </w:numPr>
        <w:rPr>
          <w:rFonts w:ascii="Cambria" w:hAnsi="Cambria"/>
          <w:color w:val="000000" w:themeColor="text1"/>
        </w:rPr>
      </w:pPr>
      <w:proofErr w:type="spellStart"/>
      <w:r>
        <w:rPr>
          <w:rFonts w:ascii="Cambria" w:hAnsi="Cambria"/>
          <w:color w:val="000000" w:themeColor="text1"/>
        </w:rPr>
        <w:t>d</w:t>
      </w:r>
      <w:r w:rsidRPr="0079541D">
        <w:rPr>
          <w:rFonts w:ascii="Cambria" w:hAnsi="Cambria"/>
          <w:color w:val="000000" w:themeColor="text1"/>
        </w:rPr>
        <w:t>opin</w:t>
      </w:r>
      <w:r>
        <w:rPr>
          <w:rFonts w:ascii="Cambria" w:hAnsi="Cambria"/>
          <w:color w:val="000000" w:themeColor="text1"/>
        </w:rPr>
        <w:t>ška</w:t>
      </w:r>
      <w:proofErr w:type="spellEnd"/>
      <w:r>
        <w:rPr>
          <w:rFonts w:ascii="Cambria" w:hAnsi="Cambria"/>
          <w:color w:val="000000" w:themeColor="text1"/>
        </w:rPr>
        <w:t xml:space="preserve"> testiranja</w:t>
      </w:r>
      <w:r w:rsidRPr="0079541D">
        <w:rPr>
          <w:rFonts w:ascii="Cambria" w:hAnsi="Cambria"/>
          <w:color w:val="000000" w:themeColor="text1"/>
        </w:rPr>
        <w:t xml:space="preserve"> na nacionalni ravni</w:t>
      </w:r>
      <w:r>
        <w:rPr>
          <w:rFonts w:ascii="Cambria" w:hAnsi="Cambria"/>
          <w:color w:val="000000" w:themeColor="text1"/>
        </w:rPr>
        <w:t>,</w:t>
      </w:r>
    </w:p>
    <w:p w:rsidR="009569D9" w:rsidRPr="004C6108" w:rsidRDefault="009569D9" w:rsidP="00C07B80">
      <w:pPr>
        <w:pStyle w:val="Odstavekseznama"/>
        <w:numPr>
          <w:ilvl w:val="0"/>
          <w:numId w:val="22"/>
        </w:numPr>
        <w:contextualSpacing/>
        <w:rPr>
          <w:rFonts w:ascii="Cambria" w:hAnsi="Cambria"/>
        </w:rPr>
      </w:pPr>
      <w:r>
        <w:rPr>
          <w:rFonts w:ascii="Cambria" w:hAnsi="Cambria"/>
        </w:rPr>
        <w:t>p</w:t>
      </w:r>
      <w:r w:rsidRPr="004C6108">
        <w:rPr>
          <w:rFonts w:ascii="Cambria" w:hAnsi="Cambria"/>
        </w:rPr>
        <w:t>reprečevanje distribucije prepovedanih snovi in postopkov v celotnem športu</w:t>
      </w:r>
      <w:r>
        <w:rPr>
          <w:rFonts w:ascii="Cambria" w:hAnsi="Cambria"/>
        </w:rPr>
        <w:t>,</w:t>
      </w:r>
    </w:p>
    <w:p w:rsidR="009569D9" w:rsidRPr="004C6108" w:rsidRDefault="009569D9" w:rsidP="00C07B80">
      <w:pPr>
        <w:pStyle w:val="Odstavekseznama"/>
        <w:numPr>
          <w:ilvl w:val="0"/>
          <w:numId w:val="22"/>
        </w:numPr>
        <w:rPr>
          <w:rFonts w:ascii="Cambria" w:hAnsi="Cambria"/>
        </w:rPr>
      </w:pPr>
      <w:r>
        <w:rPr>
          <w:rFonts w:ascii="Cambria" w:hAnsi="Cambria"/>
        </w:rPr>
        <w:t>u</w:t>
      </w:r>
      <w:r w:rsidRPr="004C6108">
        <w:rPr>
          <w:rFonts w:ascii="Cambria" w:hAnsi="Cambria"/>
        </w:rPr>
        <w:t>meščenost vsebin o zlorabah dopinga v programih ozaveščanja športnikov in izobraževanja ter usposabljanja strokovnih delavcev v športu</w:t>
      </w:r>
      <w:r>
        <w:rPr>
          <w:rFonts w:ascii="Cambria" w:hAnsi="Cambria"/>
        </w:rPr>
        <w:t>,</w:t>
      </w:r>
    </w:p>
    <w:p w:rsidR="009569D9" w:rsidRDefault="009569D9" w:rsidP="00C07B80">
      <w:pPr>
        <w:pStyle w:val="Odstavekseznama"/>
        <w:numPr>
          <w:ilvl w:val="0"/>
          <w:numId w:val="22"/>
        </w:numPr>
        <w:rPr>
          <w:rFonts w:ascii="Cambria" w:hAnsi="Cambria"/>
        </w:rPr>
      </w:pPr>
      <w:r>
        <w:rPr>
          <w:rFonts w:ascii="Cambria" w:hAnsi="Cambria"/>
        </w:rPr>
        <w:t>n</w:t>
      </w:r>
      <w:r w:rsidRPr="004C6108">
        <w:rPr>
          <w:rFonts w:ascii="Cambria" w:hAnsi="Cambria"/>
        </w:rPr>
        <w:t>acionalna kampanja o zlorabi dopinga v tekmovalnem in rekreativnem športu</w:t>
      </w:r>
      <w:r>
        <w:rPr>
          <w:rFonts w:ascii="Cambria" w:hAnsi="Cambria"/>
        </w:rPr>
        <w:t>.</w:t>
      </w:r>
    </w:p>
    <w:p w:rsidR="009569D9" w:rsidRDefault="009569D9" w:rsidP="00A62FCE">
      <w:pPr>
        <w:rPr>
          <w:rFonts w:ascii="Cambria" w:hAnsi="Cambria"/>
        </w:rPr>
      </w:pPr>
    </w:p>
    <w:p w:rsidR="009569D9" w:rsidRDefault="00F40CD9" w:rsidP="00A62FCE">
      <w:pPr>
        <w:rPr>
          <w:rFonts w:ascii="Cambria" w:hAnsi="Cambria"/>
        </w:rPr>
      </w:pPr>
      <w:r>
        <w:rPr>
          <w:rFonts w:ascii="Cambria" w:hAnsi="Cambria"/>
        </w:rPr>
        <w:t xml:space="preserve">Iz LPŠ se sofinancirajo dejavnosti SLOADO, OKS-ZŠZ in </w:t>
      </w:r>
      <w:r w:rsidR="007051BF">
        <w:rPr>
          <w:rFonts w:ascii="Cambria" w:hAnsi="Cambria"/>
        </w:rPr>
        <w:t>NPŠZ</w:t>
      </w:r>
      <w:r>
        <w:rPr>
          <w:rFonts w:ascii="Cambria" w:hAnsi="Cambria"/>
        </w:rPr>
        <w:t xml:space="preserve"> na tem področju. </w:t>
      </w:r>
    </w:p>
    <w:p w:rsidR="009569D9" w:rsidRPr="00A94F0A" w:rsidRDefault="009569D9" w:rsidP="00A62FCE">
      <w:pPr>
        <w:rPr>
          <w:rFonts w:ascii="Cambria" w:hAnsi="Cambria"/>
        </w:rPr>
      </w:pPr>
    </w:p>
    <w:tbl>
      <w:tblPr>
        <w:tblStyle w:val="Srednjamrea1poudarek2"/>
        <w:tblW w:w="14567" w:type="dxa"/>
        <w:tblLook w:val="04A0" w:firstRow="1" w:lastRow="0" w:firstColumn="1" w:lastColumn="0" w:noHBand="0" w:noVBand="1"/>
      </w:tblPr>
      <w:tblGrid>
        <w:gridCol w:w="3708"/>
        <w:gridCol w:w="6465"/>
        <w:gridCol w:w="1701"/>
        <w:gridCol w:w="2693"/>
      </w:tblGrid>
      <w:tr w:rsidR="00BB204E" w:rsidRPr="00A94F0A" w:rsidTr="00BB20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rsidR="00BB204E" w:rsidRPr="00A94F0A" w:rsidRDefault="00BB204E" w:rsidP="00695197">
            <w:pPr>
              <w:rPr>
                <w:rFonts w:ascii="Cambria" w:hAnsi="Cambria"/>
              </w:rPr>
            </w:pPr>
            <w:r w:rsidRPr="00A94F0A">
              <w:rPr>
                <w:rFonts w:ascii="Cambria" w:hAnsi="Cambria"/>
              </w:rPr>
              <w:t>Ukrep</w:t>
            </w:r>
          </w:p>
        </w:tc>
        <w:tc>
          <w:tcPr>
            <w:tcW w:w="6465" w:type="dxa"/>
          </w:tcPr>
          <w:p w:rsidR="00BB204E" w:rsidRPr="00A94F0A" w:rsidRDefault="00BB204E" w:rsidP="00695197">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701" w:type="dxa"/>
          </w:tcPr>
          <w:p w:rsidR="00BB204E" w:rsidRPr="00A94F0A" w:rsidRDefault="00BB204E" w:rsidP="00695197">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693" w:type="dxa"/>
          </w:tcPr>
          <w:p w:rsidR="00BB204E" w:rsidRPr="00A94F0A" w:rsidRDefault="00BB204E" w:rsidP="006F4300">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708" w:type="dxa"/>
            <w:vMerge w:val="restart"/>
            <w:vAlign w:val="center"/>
          </w:tcPr>
          <w:p w:rsidR="00BB204E" w:rsidRPr="00D92BA5" w:rsidRDefault="00BB204E" w:rsidP="004B6B6E">
            <w:pPr>
              <w:rPr>
                <w:rFonts w:ascii="Cambria" w:hAnsi="Cambria"/>
                <w:b w:val="0"/>
                <w:color w:val="000000" w:themeColor="text1"/>
                <w:sz w:val="20"/>
                <w:szCs w:val="20"/>
              </w:rPr>
            </w:pPr>
            <w:proofErr w:type="spellStart"/>
            <w:r w:rsidRPr="00D92BA5">
              <w:rPr>
                <w:rFonts w:ascii="Cambria" w:hAnsi="Cambria"/>
                <w:b w:val="0"/>
                <w:color w:val="000000" w:themeColor="text1"/>
                <w:sz w:val="20"/>
                <w:szCs w:val="20"/>
              </w:rPr>
              <w:t>Dopinška</w:t>
            </w:r>
            <w:proofErr w:type="spellEnd"/>
            <w:r w:rsidRPr="00D92BA5">
              <w:rPr>
                <w:rFonts w:ascii="Cambria" w:hAnsi="Cambria"/>
                <w:b w:val="0"/>
                <w:color w:val="000000" w:themeColor="text1"/>
                <w:sz w:val="20"/>
                <w:szCs w:val="20"/>
              </w:rPr>
              <w:t xml:space="preserve"> testiranja na nacionalni ravni</w:t>
            </w:r>
          </w:p>
        </w:tc>
        <w:tc>
          <w:tcPr>
            <w:tcW w:w="6465" w:type="dxa"/>
          </w:tcPr>
          <w:p w:rsidR="00BB204E" w:rsidRPr="008D3D8F" w:rsidRDefault="00BB204E" w:rsidP="00F87611">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proofErr w:type="spellStart"/>
            <w:r w:rsidRPr="008D3D8F">
              <w:rPr>
                <w:rFonts w:ascii="Cambria" w:hAnsi="Cambria"/>
                <w:color w:val="000000" w:themeColor="text1"/>
                <w:sz w:val="20"/>
                <w:szCs w:val="20"/>
              </w:rPr>
              <w:t>Dopinška</w:t>
            </w:r>
            <w:proofErr w:type="spellEnd"/>
            <w:r w:rsidRPr="008D3D8F">
              <w:rPr>
                <w:rFonts w:ascii="Cambria" w:hAnsi="Cambria"/>
                <w:color w:val="000000" w:themeColor="text1"/>
                <w:sz w:val="20"/>
                <w:szCs w:val="20"/>
              </w:rPr>
              <w:t xml:space="preserve"> testiranja nacionalne skupine športnikov </w:t>
            </w:r>
            <w:r>
              <w:rPr>
                <w:rFonts w:ascii="Cambria" w:hAnsi="Cambria"/>
                <w:color w:val="000000" w:themeColor="text1"/>
                <w:sz w:val="20"/>
                <w:szCs w:val="20"/>
              </w:rPr>
              <w:t>zunaj</w:t>
            </w:r>
            <w:r w:rsidRPr="008D3D8F">
              <w:rPr>
                <w:rFonts w:ascii="Cambria" w:hAnsi="Cambria"/>
                <w:color w:val="000000" w:themeColor="text1"/>
                <w:sz w:val="20"/>
                <w:szCs w:val="20"/>
              </w:rPr>
              <w:t xml:space="preserve"> tekmovanj</w:t>
            </w:r>
          </w:p>
        </w:tc>
        <w:tc>
          <w:tcPr>
            <w:tcW w:w="1701" w:type="dxa"/>
          </w:tcPr>
          <w:p w:rsidR="00BB204E" w:rsidRPr="008D3D8F" w:rsidRDefault="00BB204E" w:rsidP="00622D27">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2014-2023</w:t>
            </w:r>
          </w:p>
        </w:tc>
        <w:tc>
          <w:tcPr>
            <w:tcW w:w="2693" w:type="dxa"/>
          </w:tcPr>
          <w:p w:rsidR="00BB204E" w:rsidRPr="008D3D8F" w:rsidRDefault="00BB204E"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SLOADO</w:t>
            </w:r>
          </w:p>
        </w:tc>
      </w:tr>
      <w:tr w:rsidR="00BB204E" w:rsidRPr="00A94F0A" w:rsidTr="00BB204E">
        <w:trPr>
          <w:trHeight w:val="54"/>
        </w:trPr>
        <w:tc>
          <w:tcPr>
            <w:cnfStyle w:val="001000000000" w:firstRow="0" w:lastRow="0" w:firstColumn="1" w:lastColumn="0" w:oddVBand="0" w:evenVBand="0" w:oddHBand="0" w:evenHBand="0" w:firstRowFirstColumn="0" w:firstRowLastColumn="0" w:lastRowFirstColumn="0" w:lastRowLastColumn="0"/>
            <w:tcW w:w="3708" w:type="dxa"/>
            <w:vMerge/>
            <w:vAlign w:val="center"/>
          </w:tcPr>
          <w:p w:rsidR="00BB204E" w:rsidRPr="00D92BA5" w:rsidRDefault="00BB204E" w:rsidP="004B6B6E">
            <w:pPr>
              <w:rPr>
                <w:rFonts w:ascii="Cambria" w:hAnsi="Cambria"/>
                <w:b w:val="0"/>
                <w:color w:val="000000" w:themeColor="text1"/>
                <w:sz w:val="20"/>
                <w:szCs w:val="20"/>
              </w:rPr>
            </w:pPr>
          </w:p>
        </w:tc>
        <w:tc>
          <w:tcPr>
            <w:tcW w:w="6465" w:type="dxa"/>
          </w:tcPr>
          <w:p w:rsidR="00BB204E" w:rsidRPr="008D3D8F" w:rsidRDefault="00BB204E" w:rsidP="003C6F82">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proofErr w:type="spellStart"/>
            <w:r w:rsidRPr="008D3D8F">
              <w:rPr>
                <w:rFonts w:ascii="Cambria" w:hAnsi="Cambria"/>
                <w:color w:val="000000" w:themeColor="text1"/>
                <w:sz w:val="20"/>
                <w:szCs w:val="20"/>
              </w:rPr>
              <w:t>Dopinška</w:t>
            </w:r>
            <w:proofErr w:type="spellEnd"/>
            <w:r w:rsidRPr="008D3D8F">
              <w:rPr>
                <w:rFonts w:ascii="Cambria" w:hAnsi="Cambria"/>
                <w:color w:val="000000" w:themeColor="text1"/>
                <w:sz w:val="20"/>
                <w:szCs w:val="20"/>
              </w:rPr>
              <w:t xml:space="preserve"> testiranja na tekmovanjih </w:t>
            </w:r>
            <w:r w:rsidR="003C6F82">
              <w:rPr>
                <w:rFonts w:ascii="Cambria" w:hAnsi="Cambria"/>
                <w:color w:val="000000" w:themeColor="text1"/>
                <w:sz w:val="20"/>
                <w:szCs w:val="20"/>
              </w:rPr>
              <w:t>državne ravni</w:t>
            </w:r>
          </w:p>
        </w:tc>
        <w:tc>
          <w:tcPr>
            <w:tcW w:w="1701" w:type="dxa"/>
          </w:tcPr>
          <w:p w:rsidR="00BB204E" w:rsidRPr="008D3D8F" w:rsidRDefault="003C6F82" w:rsidP="00622D27">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2014-2023</w:t>
            </w:r>
          </w:p>
        </w:tc>
        <w:tc>
          <w:tcPr>
            <w:tcW w:w="2693" w:type="dxa"/>
          </w:tcPr>
          <w:p w:rsidR="00BB204E" w:rsidRPr="008D3D8F"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SLOADO</w:t>
            </w:r>
          </w:p>
          <w:p w:rsidR="00BB204E" w:rsidRPr="008D3D8F"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NPŠZ</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708" w:type="dxa"/>
            <w:vMerge/>
            <w:vAlign w:val="center"/>
          </w:tcPr>
          <w:p w:rsidR="00BB204E" w:rsidRPr="00D92BA5" w:rsidRDefault="00BB204E" w:rsidP="004B6B6E">
            <w:pPr>
              <w:rPr>
                <w:rFonts w:ascii="Cambria" w:hAnsi="Cambria"/>
                <w:b w:val="0"/>
                <w:color w:val="000000" w:themeColor="text1"/>
                <w:sz w:val="20"/>
                <w:szCs w:val="20"/>
              </w:rPr>
            </w:pPr>
          </w:p>
        </w:tc>
        <w:tc>
          <w:tcPr>
            <w:tcW w:w="6465" w:type="dxa"/>
          </w:tcPr>
          <w:p w:rsidR="00BB204E" w:rsidRPr="008D3D8F" w:rsidRDefault="00BB204E" w:rsidP="008D3D8F">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 xml:space="preserve">Usposabljanje in licenciranje uradnikov za </w:t>
            </w:r>
            <w:proofErr w:type="spellStart"/>
            <w:r w:rsidRPr="008D3D8F">
              <w:rPr>
                <w:rFonts w:ascii="Cambria" w:hAnsi="Cambria"/>
                <w:color w:val="000000" w:themeColor="text1"/>
                <w:sz w:val="20"/>
                <w:szCs w:val="20"/>
              </w:rPr>
              <w:t>dopinška</w:t>
            </w:r>
            <w:proofErr w:type="spellEnd"/>
            <w:r w:rsidRPr="008D3D8F">
              <w:rPr>
                <w:rFonts w:ascii="Cambria" w:hAnsi="Cambria"/>
                <w:color w:val="000000" w:themeColor="text1"/>
                <w:sz w:val="20"/>
                <w:szCs w:val="20"/>
              </w:rPr>
              <w:t xml:space="preserve"> testiranja</w:t>
            </w:r>
          </w:p>
        </w:tc>
        <w:tc>
          <w:tcPr>
            <w:tcW w:w="1701" w:type="dxa"/>
          </w:tcPr>
          <w:p w:rsidR="00BB204E" w:rsidRPr="008D3D8F" w:rsidRDefault="00BB204E" w:rsidP="00622D27">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2014-2023</w:t>
            </w:r>
          </w:p>
        </w:tc>
        <w:tc>
          <w:tcPr>
            <w:tcW w:w="2693" w:type="dxa"/>
          </w:tcPr>
          <w:p w:rsidR="00BB204E" w:rsidRPr="008D3D8F" w:rsidRDefault="00BB204E"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SLOADO</w:t>
            </w:r>
          </w:p>
        </w:tc>
      </w:tr>
      <w:tr w:rsidR="00BB204E" w:rsidRPr="00A94F0A" w:rsidTr="00BB204E">
        <w:trPr>
          <w:trHeight w:val="108"/>
        </w:trPr>
        <w:tc>
          <w:tcPr>
            <w:cnfStyle w:val="001000000000" w:firstRow="0" w:lastRow="0" w:firstColumn="1" w:lastColumn="0" w:oddVBand="0" w:evenVBand="0" w:oddHBand="0" w:evenHBand="0" w:firstRowFirstColumn="0" w:firstRowLastColumn="0" w:lastRowFirstColumn="0" w:lastRowLastColumn="0"/>
            <w:tcW w:w="3708" w:type="dxa"/>
            <w:vMerge w:val="restart"/>
            <w:vAlign w:val="center"/>
          </w:tcPr>
          <w:p w:rsidR="00BB204E" w:rsidRPr="00D92BA5" w:rsidRDefault="00BB204E" w:rsidP="004B6B6E">
            <w:pPr>
              <w:contextualSpacing/>
              <w:rPr>
                <w:rFonts w:ascii="Cambria" w:hAnsi="Cambria"/>
                <w:b w:val="0"/>
                <w:sz w:val="20"/>
                <w:szCs w:val="20"/>
              </w:rPr>
            </w:pPr>
            <w:r w:rsidRPr="00D92BA5">
              <w:rPr>
                <w:rFonts w:ascii="Cambria" w:hAnsi="Cambria"/>
                <w:b w:val="0"/>
                <w:sz w:val="20"/>
                <w:szCs w:val="20"/>
              </w:rPr>
              <w:t>Preprečevanje distribucije prepovedanih snovi in postopkov v celotnem športu</w:t>
            </w:r>
          </w:p>
        </w:tc>
        <w:tc>
          <w:tcPr>
            <w:tcW w:w="6465" w:type="dxa"/>
          </w:tcPr>
          <w:p w:rsidR="00BB204E" w:rsidRPr="008D3D8F" w:rsidRDefault="00BB204E" w:rsidP="008D3D8F">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Sodelovanje s carino, policijo in pristojnimi inšpektorati pri preprečevanju distribucije prepovedanih snovi in postopkov v celotnem športu</w:t>
            </w:r>
          </w:p>
        </w:tc>
        <w:tc>
          <w:tcPr>
            <w:tcW w:w="1701" w:type="dxa"/>
          </w:tcPr>
          <w:p w:rsidR="00BB204E" w:rsidRPr="008D3D8F" w:rsidRDefault="00BB204E" w:rsidP="00622D27">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2014-2023</w:t>
            </w:r>
          </w:p>
        </w:tc>
        <w:tc>
          <w:tcPr>
            <w:tcW w:w="2693" w:type="dxa"/>
          </w:tcPr>
          <w:p w:rsidR="00BB204E" w:rsidRPr="008D3D8F"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SLOADO</w:t>
            </w:r>
          </w:p>
          <w:p w:rsidR="00BB204E" w:rsidRPr="008D3D8F"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Policija</w:t>
            </w:r>
          </w:p>
          <w:p w:rsidR="00BB204E" w:rsidRPr="008D3D8F"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Carina</w:t>
            </w:r>
          </w:p>
          <w:p w:rsidR="00BB204E" w:rsidRPr="008D3D8F"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Zdravstveni inšpektorat</w:t>
            </w:r>
          </w:p>
          <w:p w:rsidR="00BB204E" w:rsidRPr="00622D27"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Inšpektorat za šport</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708" w:type="dxa"/>
            <w:vMerge/>
            <w:vAlign w:val="center"/>
          </w:tcPr>
          <w:p w:rsidR="00BB204E" w:rsidRPr="00D92BA5" w:rsidRDefault="00BB204E" w:rsidP="004B6B6E">
            <w:pPr>
              <w:contextualSpacing/>
              <w:rPr>
                <w:rFonts w:ascii="Cambria" w:hAnsi="Cambria"/>
                <w:b w:val="0"/>
                <w:sz w:val="20"/>
                <w:szCs w:val="20"/>
              </w:rPr>
            </w:pPr>
          </w:p>
        </w:tc>
        <w:tc>
          <w:tcPr>
            <w:tcW w:w="6465" w:type="dxa"/>
          </w:tcPr>
          <w:p w:rsidR="00BB204E" w:rsidRPr="008D3D8F" w:rsidRDefault="00BB204E" w:rsidP="008D3D8F">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Inteligentno  testiranje (izmenjava in zbiranje informacij, poizvedovanja in raziskovanja)</w:t>
            </w:r>
          </w:p>
        </w:tc>
        <w:tc>
          <w:tcPr>
            <w:tcW w:w="1701" w:type="dxa"/>
          </w:tcPr>
          <w:p w:rsidR="00BB204E" w:rsidRPr="008D3D8F" w:rsidRDefault="00BB204E" w:rsidP="00622D27">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2014-2023</w:t>
            </w:r>
          </w:p>
        </w:tc>
        <w:tc>
          <w:tcPr>
            <w:tcW w:w="2693" w:type="dxa"/>
          </w:tcPr>
          <w:p w:rsidR="00BB204E" w:rsidRPr="008D3D8F" w:rsidRDefault="00BB204E"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Policija</w:t>
            </w:r>
          </w:p>
        </w:tc>
      </w:tr>
      <w:tr w:rsidR="00BB204E" w:rsidRPr="00A94F0A" w:rsidTr="00BB204E">
        <w:trPr>
          <w:trHeight w:val="108"/>
        </w:trPr>
        <w:tc>
          <w:tcPr>
            <w:cnfStyle w:val="001000000000" w:firstRow="0" w:lastRow="0" w:firstColumn="1" w:lastColumn="0" w:oddVBand="0" w:evenVBand="0" w:oddHBand="0" w:evenHBand="0" w:firstRowFirstColumn="0" w:firstRowLastColumn="0" w:lastRowFirstColumn="0" w:lastRowLastColumn="0"/>
            <w:tcW w:w="3708" w:type="dxa"/>
            <w:vMerge/>
            <w:vAlign w:val="center"/>
          </w:tcPr>
          <w:p w:rsidR="00BB204E" w:rsidRPr="00D92BA5" w:rsidRDefault="00BB204E" w:rsidP="004B6B6E">
            <w:pPr>
              <w:contextualSpacing/>
              <w:rPr>
                <w:rFonts w:ascii="Cambria" w:hAnsi="Cambria"/>
                <w:b w:val="0"/>
                <w:sz w:val="20"/>
                <w:szCs w:val="20"/>
              </w:rPr>
            </w:pPr>
          </w:p>
        </w:tc>
        <w:tc>
          <w:tcPr>
            <w:tcW w:w="6465" w:type="dxa"/>
          </w:tcPr>
          <w:p w:rsidR="00BB204E" w:rsidRPr="008D3D8F" w:rsidRDefault="00BB204E" w:rsidP="008D3D8F">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Inšpekcijski nadzori nad prodajo prehranskih dopolnil v fitnesih</w:t>
            </w:r>
          </w:p>
        </w:tc>
        <w:tc>
          <w:tcPr>
            <w:tcW w:w="1701" w:type="dxa"/>
          </w:tcPr>
          <w:p w:rsidR="00BB204E" w:rsidRPr="008D3D8F" w:rsidRDefault="00BB204E" w:rsidP="00622D27">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2014-2023</w:t>
            </w:r>
          </w:p>
        </w:tc>
        <w:tc>
          <w:tcPr>
            <w:tcW w:w="2693" w:type="dxa"/>
          </w:tcPr>
          <w:p w:rsidR="00BB204E" w:rsidRPr="008D3D8F"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Zdravstveni inšpektorat</w:t>
            </w:r>
          </w:p>
          <w:p w:rsidR="00BB204E" w:rsidRPr="008D3D8F"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SLOADO</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3708" w:type="dxa"/>
            <w:vMerge w:val="restart"/>
            <w:shd w:val="clear" w:color="auto" w:fill="D99594" w:themeFill="accent2" w:themeFillTint="99"/>
            <w:vAlign w:val="center"/>
          </w:tcPr>
          <w:p w:rsidR="00BB204E" w:rsidRPr="00D92BA5" w:rsidRDefault="00BB204E" w:rsidP="004B6B6E">
            <w:pPr>
              <w:rPr>
                <w:rFonts w:ascii="Cambria" w:hAnsi="Cambria"/>
                <w:b w:val="0"/>
                <w:sz w:val="20"/>
                <w:szCs w:val="20"/>
              </w:rPr>
            </w:pPr>
            <w:r w:rsidRPr="00D92BA5">
              <w:rPr>
                <w:rFonts w:ascii="Cambria" w:hAnsi="Cambria"/>
                <w:b w:val="0"/>
                <w:sz w:val="20"/>
                <w:szCs w:val="20"/>
              </w:rPr>
              <w:t>Umeščenost vsebin o zlorabah dopinga v programih ozaveščanja športnikov in izobraževanja ter usposabljanja strokovnih delavcev v športu</w:t>
            </w:r>
          </w:p>
        </w:tc>
        <w:tc>
          <w:tcPr>
            <w:tcW w:w="6465" w:type="dxa"/>
          </w:tcPr>
          <w:p w:rsidR="00BB204E" w:rsidRPr="008D3D8F" w:rsidRDefault="00BB204E" w:rsidP="008D3D8F">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Programi ozaveščanja o zlorabah dopinga v športnih oddelkih srednjih šol</w:t>
            </w:r>
          </w:p>
        </w:tc>
        <w:tc>
          <w:tcPr>
            <w:tcW w:w="1701" w:type="dxa"/>
          </w:tcPr>
          <w:p w:rsidR="00BB204E" w:rsidRPr="00D92BA5" w:rsidRDefault="00BB204E" w:rsidP="00695197">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2014-2023</w:t>
            </w:r>
          </w:p>
        </w:tc>
        <w:tc>
          <w:tcPr>
            <w:tcW w:w="2693" w:type="dxa"/>
          </w:tcPr>
          <w:p w:rsidR="00BB204E" w:rsidRPr="008D3D8F" w:rsidRDefault="00BB204E"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SLOADO</w:t>
            </w:r>
          </w:p>
          <w:p w:rsidR="00BB204E" w:rsidRPr="00622D27" w:rsidRDefault="00BB204E"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Srednje šole s športnimi oddelki</w:t>
            </w:r>
          </w:p>
        </w:tc>
      </w:tr>
      <w:tr w:rsidR="00BB204E" w:rsidRPr="00A94F0A" w:rsidTr="00BB204E">
        <w:trPr>
          <w:trHeight w:val="216"/>
        </w:trPr>
        <w:tc>
          <w:tcPr>
            <w:cnfStyle w:val="001000000000" w:firstRow="0" w:lastRow="0" w:firstColumn="1" w:lastColumn="0" w:oddVBand="0" w:evenVBand="0" w:oddHBand="0" w:evenHBand="0" w:firstRowFirstColumn="0" w:firstRowLastColumn="0" w:lastRowFirstColumn="0" w:lastRowLastColumn="0"/>
            <w:tcW w:w="3708" w:type="dxa"/>
            <w:vMerge/>
            <w:shd w:val="clear" w:color="auto" w:fill="D99594" w:themeFill="accent2" w:themeFillTint="99"/>
            <w:vAlign w:val="center"/>
          </w:tcPr>
          <w:p w:rsidR="00BB204E" w:rsidRPr="00D92BA5" w:rsidRDefault="00BB204E" w:rsidP="004B6B6E">
            <w:pPr>
              <w:rPr>
                <w:rFonts w:ascii="Cambria" w:hAnsi="Cambria"/>
                <w:b w:val="0"/>
                <w:sz w:val="20"/>
                <w:szCs w:val="20"/>
              </w:rPr>
            </w:pPr>
          </w:p>
        </w:tc>
        <w:tc>
          <w:tcPr>
            <w:tcW w:w="6465" w:type="dxa"/>
          </w:tcPr>
          <w:p w:rsidR="00BB204E" w:rsidRPr="008D3D8F" w:rsidRDefault="00BB204E" w:rsidP="008D3D8F">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Programi ozaveščanja o zlorabah dopinga v mladinskih in kadetskih nacionalnih reprezentancah</w:t>
            </w:r>
          </w:p>
        </w:tc>
        <w:tc>
          <w:tcPr>
            <w:tcW w:w="1701" w:type="dxa"/>
          </w:tcPr>
          <w:p w:rsidR="00BB204E" w:rsidRPr="00D92BA5" w:rsidRDefault="00BB204E" w:rsidP="00695197">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2014-2023</w:t>
            </w:r>
          </w:p>
        </w:tc>
        <w:tc>
          <w:tcPr>
            <w:tcW w:w="2693" w:type="dxa"/>
          </w:tcPr>
          <w:p w:rsidR="00BB204E" w:rsidRPr="00622D27"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622D27">
              <w:rPr>
                <w:rFonts w:ascii="Cambria" w:hAnsi="Cambria"/>
                <w:color w:val="000000" w:themeColor="text1"/>
                <w:sz w:val="20"/>
                <w:szCs w:val="20"/>
              </w:rPr>
              <w:t>SLOADO</w:t>
            </w:r>
          </w:p>
          <w:p w:rsidR="00BB204E" w:rsidRPr="00622D27"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622D27">
              <w:rPr>
                <w:rFonts w:ascii="Cambria" w:hAnsi="Cambria"/>
                <w:color w:val="000000" w:themeColor="text1"/>
                <w:sz w:val="20"/>
                <w:szCs w:val="20"/>
              </w:rPr>
              <w:t>NPŽS</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3708" w:type="dxa"/>
            <w:vMerge/>
            <w:shd w:val="clear" w:color="auto" w:fill="D99594" w:themeFill="accent2" w:themeFillTint="99"/>
            <w:vAlign w:val="center"/>
          </w:tcPr>
          <w:p w:rsidR="00BB204E" w:rsidRPr="00D92BA5" w:rsidRDefault="00BB204E" w:rsidP="004B6B6E">
            <w:pPr>
              <w:rPr>
                <w:rFonts w:ascii="Cambria" w:hAnsi="Cambria"/>
                <w:b w:val="0"/>
                <w:sz w:val="20"/>
                <w:szCs w:val="20"/>
              </w:rPr>
            </w:pPr>
          </w:p>
        </w:tc>
        <w:tc>
          <w:tcPr>
            <w:tcW w:w="6465" w:type="dxa"/>
          </w:tcPr>
          <w:p w:rsidR="00BB204E" w:rsidRPr="00F87611" w:rsidRDefault="00BB204E" w:rsidP="007051BF">
            <w:pPr>
              <w:pStyle w:val="Pripombabesedilo"/>
              <w:cnfStyle w:val="000000100000" w:firstRow="0" w:lastRow="0" w:firstColumn="0" w:lastColumn="0" w:oddVBand="0" w:evenVBand="0" w:oddHBand="1" w:evenHBand="0" w:firstRowFirstColumn="0" w:firstRowLastColumn="0" w:lastRowFirstColumn="0" w:lastRowLastColumn="0"/>
            </w:pPr>
            <w:r w:rsidRPr="008D3D8F">
              <w:rPr>
                <w:rFonts w:ascii="Cambria" w:hAnsi="Cambria"/>
                <w:color w:val="000000" w:themeColor="text1"/>
              </w:rPr>
              <w:t xml:space="preserve">Umeščenost vsebin o zlorabah dopinga v programe Medicinskih fakultet, </w:t>
            </w:r>
            <w:r w:rsidRPr="00F87611">
              <w:rPr>
                <w:rFonts w:ascii="Cambria" w:hAnsi="Cambria"/>
                <w:color w:val="000000" w:themeColor="text1"/>
              </w:rPr>
              <w:t>akreditiran</w:t>
            </w:r>
            <w:r w:rsidR="00FD14E6">
              <w:rPr>
                <w:rFonts w:ascii="Cambria" w:hAnsi="Cambria"/>
                <w:color w:val="000000" w:themeColor="text1"/>
              </w:rPr>
              <w:t>i</w:t>
            </w:r>
            <w:bookmarkStart w:id="99" w:name="_GoBack"/>
            <w:bookmarkEnd w:id="99"/>
            <w:r w:rsidRPr="00F87611">
              <w:rPr>
                <w:rFonts w:ascii="Cambria" w:hAnsi="Cambria"/>
                <w:color w:val="000000" w:themeColor="text1"/>
              </w:rPr>
              <w:t xml:space="preserve">h </w:t>
            </w:r>
            <w:r>
              <w:rPr>
                <w:rFonts w:ascii="Cambria" w:hAnsi="Cambria"/>
                <w:color w:val="000000" w:themeColor="text1"/>
              </w:rPr>
              <w:t>ustanov</w:t>
            </w:r>
            <w:r w:rsidRPr="00F87611">
              <w:rPr>
                <w:rFonts w:ascii="Cambria" w:hAnsi="Cambria"/>
                <w:color w:val="000000" w:themeColor="text1"/>
              </w:rPr>
              <w:t xml:space="preserve"> na področju </w:t>
            </w:r>
            <w:proofErr w:type="spellStart"/>
            <w:r w:rsidRPr="00F87611">
              <w:rPr>
                <w:rFonts w:ascii="Cambria" w:hAnsi="Cambria"/>
                <w:color w:val="000000" w:themeColor="text1"/>
              </w:rPr>
              <w:t>kineziologije</w:t>
            </w:r>
            <w:proofErr w:type="spellEnd"/>
            <w:r w:rsidRPr="00F87611">
              <w:rPr>
                <w:rFonts w:ascii="Cambria" w:hAnsi="Cambria"/>
                <w:color w:val="000000" w:themeColor="text1"/>
              </w:rPr>
              <w:t xml:space="preserve"> in športa</w:t>
            </w:r>
            <w:r>
              <w:rPr>
                <w:rFonts w:ascii="Cambria" w:hAnsi="Cambria"/>
                <w:color w:val="000000" w:themeColor="text1"/>
              </w:rPr>
              <w:t xml:space="preserve"> ter</w:t>
            </w:r>
            <w:r w:rsidRPr="008D3D8F">
              <w:rPr>
                <w:rFonts w:ascii="Cambria" w:hAnsi="Cambria"/>
                <w:color w:val="000000" w:themeColor="text1"/>
              </w:rPr>
              <w:t xml:space="preserve"> Farmacevtske fakultete </w:t>
            </w:r>
          </w:p>
        </w:tc>
        <w:tc>
          <w:tcPr>
            <w:tcW w:w="1701" w:type="dxa"/>
          </w:tcPr>
          <w:p w:rsidR="00BB204E" w:rsidRPr="00D92BA5" w:rsidRDefault="00BB204E" w:rsidP="00695197">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2014-2023</w:t>
            </w:r>
          </w:p>
        </w:tc>
        <w:tc>
          <w:tcPr>
            <w:tcW w:w="2693" w:type="dxa"/>
          </w:tcPr>
          <w:p w:rsidR="00BB204E" w:rsidRPr="00622D27" w:rsidRDefault="00BB204E"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622D27">
              <w:rPr>
                <w:rFonts w:ascii="Cambria" w:hAnsi="Cambria"/>
                <w:color w:val="000000" w:themeColor="text1"/>
                <w:sz w:val="20"/>
                <w:szCs w:val="20"/>
              </w:rPr>
              <w:t>Univerze</w:t>
            </w:r>
          </w:p>
          <w:p w:rsidR="00BB204E" w:rsidRPr="00622D27" w:rsidRDefault="00BB204E"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622D27">
              <w:rPr>
                <w:rFonts w:ascii="Cambria" w:hAnsi="Cambria"/>
                <w:color w:val="000000" w:themeColor="text1"/>
                <w:sz w:val="20"/>
                <w:szCs w:val="20"/>
              </w:rPr>
              <w:t>SLOADO</w:t>
            </w:r>
          </w:p>
        </w:tc>
      </w:tr>
      <w:tr w:rsidR="00BB204E" w:rsidRPr="00A94F0A" w:rsidTr="00BB204E">
        <w:trPr>
          <w:trHeight w:val="216"/>
        </w:trPr>
        <w:tc>
          <w:tcPr>
            <w:cnfStyle w:val="001000000000" w:firstRow="0" w:lastRow="0" w:firstColumn="1" w:lastColumn="0" w:oddVBand="0" w:evenVBand="0" w:oddHBand="0" w:evenHBand="0" w:firstRowFirstColumn="0" w:firstRowLastColumn="0" w:lastRowFirstColumn="0" w:lastRowLastColumn="0"/>
            <w:tcW w:w="3708" w:type="dxa"/>
            <w:vMerge/>
            <w:shd w:val="clear" w:color="auto" w:fill="D99594" w:themeFill="accent2" w:themeFillTint="99"/>
            <w:vAlign w:val="center"/>
          </w:tcPr>
          <w:p w:rsidR="00BB204E" w:rsidRPr="00D92BA5" w:rsidRDefault="00BB204E" w:rsidP="004B6B6E">
            <w:pPr>
              <w:rPr>
                <w:rFonts w:ascii="Cambria" w:hAnsi="Cambria"/>
                <w:b w:val="0"/>
                <w:sz w:val="20"/>
                <w:szCs w:val="20"/>
              </w:rPr>
            </w:pPr>
          </w:p>
        </w:tc>
        <w:tc>
          <w:tcPr>
            <w:tcW w:w="6465" w:type="dxa"/>
          </w:tcPr>
          <w:p w:rsidR="00BB204E" w:rsidRPr="008D3D8F" w:rsidRDefault="00BB204E" w:rsidP="008D3D8F">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Umeščenost vsebin o zlorabah dopinga v programe usposabljanj strokovnih delavcev v športu</w:t>
            </w:r>
          </w:p>
        </w:tc>
        <w:tc>
          <w:tcPr>
            <w:tcW w:w="1701" w:type="dxa"/>
          </w:tcPr>
          <w:p w:rsidR="00BB204E" w:rsidRPr="00D92BA5" w:rsidRDefault="00BB204E" w:rsidP="00695197">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2014-2023</w:t>
            </w:r>
          </w:p>
        </w:tc>
        <w:tc>
          <w:tcPr>
            <w:tcW w:w="2693" w:type="dxa"/>
          </w:tcPr>
          <w:p w:rsidR="00BB204E" w:rsidRPr="00622D27"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NPŠZ</w:t>
            </w:r>
          </w:p>
          <w:p w:rsidR="00BB204E" w:rsidRPr="00622D27"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622D27">
              <w:rPr>
                <w:rFonts w:ascii="Cambria" w:hAnsi="Cambria"/>
                <w:color w:val="000000" w:themeColor="text1"/>
                <w:sz w:val="20"/>
                <w:szCs w:val="20"/>
              </w:rPr>
              <w:t>SLOADO</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3708" w:type="dxa"/>
            <w:vMerge/>
            <w:shd w:val="clear" w:color="auto" w:fill="D99594" w:themeFill="accent2" w:themeFillTint="99"/>
            <w:vAlign w:val="center"/>
          </w:tcPr>
          <w:p w:rsidR="00BB204E" w:rsidRPr="00D92BA5" w:rsidRDefault="00BB204E" w:rsidP="004B6B6E">
            <w:pPr>
              <w:rPr>
                <w:rFonts w:ascii="Cambria" w:hAnsi="Cambria"/>
                <w:b w:val="0"/>
                <w:sz w:val="20"/>
                <w:szCs w:val="20"/>
              </w:rPr>
            </w:pPr>
          </w:p>
        </w:tc>
        <w:tc>
          <w:tcPr>
            <w:tcW w:w="6465" w:type="dxa"/>
          </w:tcPr>
          <w:p w:rsidR="00BB204E" w:rsidRPr="008D3D8F" w:rsidRDefault="00BB204E" w:rsidP="008D3D8F">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E-ozaveščanje za športnike in spremljevalno osebje</w:t>
            </w:r>
          </w:p>
        </w:tc>
        <w:tc>
          <w:tcPr>
            <w:tcW w:w="1701" w:type="dxa"/>
          </w:tcPr>
          <w:p w:rsidR="00BB204E" w:rsidRPr="00D92BA5" w:rsidRDefault="00BB204E" w:rsidP="00695197">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2014-2023</w:t>
            </w:r>
          </w:p>
        </w:tc>
        <w:tc>
          <w:tcPr>
            <w:tcW w:w="2693" w:type="dxa"/>
          </w:tcPr>
          <w:p w:rsidR="00BB204E" w:rsidRPr="00622D27" w:rsidRDefault="00BB204E" w:rsidP="00731148">
            <w:pPr>
              <w:pStyle w:val="Odstavekseznama"/>
              <w:numPr>
                <w:ilvl w:val="0"/>
                <w:numId w:val="3"/>
              </w:numPr>
              <w:spacing w:line="288" w:lineRule="auto"/>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622D27">
              <w:rPr>
                <w:rFonts w:ascii="Cambria" w:hAnsi="Cambria"/>
                <w:color w:val="000000" w:themeColor="text1"/>
                <w:sz w:val="20"/>
                <w:szCs w:val="20"/>
              </w:rPr>
              <w:t>SLOADO</w:t>
            </w:r>
          </w:p>
        </w:tc>
      </w:tr>
      <w:tr w:rsidR="00BB204E" w:rsidRPr="00A94F0A" w:rsidTr="00BB204E">
        <w:trPr>
          <w:trHeight w:val="147"/>
        </w:trPr>
        <w:tc>
          <w:tcPr>
            <w:cnfStyle w:val="001000000000" w:firstRow="0" w:lastRow="0" w:firstColumn="1" w:lastColumn="0" w:oddVBand="0" w:evenVBand="0" w:oddHBand="0" w:evenHBand="0" w:firstRowFirstColumn="0" w:firstRowLastColumn="0" w:lastRowFirstColumn="0" w:lastRowLastColumn="0"/>
            <w:tcW w:w="3708" w:type="dxa"/>
            <w:shd w:val="clear" w:color="auto" w:fill="F2DBDB" w:themeFill="accent2" w:themeFillTint="33"/>
            <w:vAlign w:val="center"/>
          </w:tcPr>
          <w:p w:rsidR="00BB204E" w:rsidRPr="00D92BA5" w:rsidRDefault="00BB204E" w:rsidP="004B6B6E">
            <w:pPr>
              <w:rPr>
                <w:rFonts w:ascii="Cambria" w:hAnsi="Cambria"/>
                <w:b w:val="0"/>
                <w:sz w:val="20"/>
                <w:szCs w:val="20"/>
              </w:rPr>
            </w:pPr>
            <w:r w:rsidRPr="00D92BA5">
              <w:rPr>
                <w:rFonts w:ascii="Cambria" w:hAnsi="Cambria"/>
                <w:b w:val="0"/>
                <w:sz w:val="20"/>
                <w:szCs w:val="20"/>
              </w:rPr>
              <w:t xml:space="preserve">Nacionalna kampanja o zlorabi dopinga </w:t>
            </w:r>
            <w:r w:rsidRPr="00D92BA5">
              <w:rPr>
                <w:rFonts w:ascii="Cambria" w:hAnsi="Cambria"/>
                <w:b w:val="0"/>
                <w:sz w:val="20"/>
                <w:szCs w:val="20"/>
              </w:rPr>
              <w:lastRenderedPageBreak/>
              <w:t>v tekmovalnem in rekreativnem športu</w:t>
            </w:r>
          </w:p>
        </w:tc>
        <w:tc>
          <w:tcPr>
            <w:tcW w:w="6465" w:type="dxa"/>
          </w:tcPr>
          <w:p w:rsidR="00BB204E" w:rsidRPr="008D3D8F" w:rsidRDefault="00BB204E" w:rsidP="00F87611">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lastRenderedPageBreak/>
              <w:t xml:space="preserve">Oblikovanje in izvajanje nacionalne medijske kampanje o zlorabi dopinga </w:t>
            </w:r>
            <w:r w:rsidRPr="008D3D8F">
              <w:rPr>
                <w:rFonts w:ascii="Cambria" w:hAnsi="Cambria"/>
                <w:color w:val="000000" w:themeColor="text1"/>
                <w:sz w:val="20"/>
                <w:szCs w:val="20"/>
              </w:rPr>
              <w:lastRenderedPageBreak/>
              <w:t>v tekmovalnem in rekreativnem športu (</w:t>
            </w:r>
            <w:r>
              <w:rPr>
                <w:rFonts w:ascii="Cambria" w:hAnsi="Cambria"/>
                <w:color w:val="000000" w:themeColor="text1"/>
                <w:sz w:val="20"/>
                <w:szCs w:val="20"/>
              </w:rPr>
              <w:t>svetovni splet</w:t>
            </w:r>
            <w:r w:rsidRPr="008D3D8F">
              <w:rPr>
                <w:rFonts w:ascii="Cambria" w:hAnsi="Cambria"/>
                <w:color w:val="000000" w:themeColor="text1"/>
                <w:sz w:val="20"/>
                <w:szCs w:val="20"/>
              </w:rPr>
              <w:t>, telefonske aplikacije, oglasi, medijski dogodki itd.)</w:t>
            </w:r>
          </w:p>
        </w:tc>
        <w:tc>
          <w:tcPr>
            <w:tcW w:w="1701" w:type="dxa"/>
          </w:tcPr>
          <w:p w:rsidR="00BB204E" w:rsidRPr="008D3D8F" w:rsidRDefault="00BB204E" w:rsidP="00622D27">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lastRenderedPageBreak/>
              <w:t>2014-2023</w:t>
            </w:r>
          </w:p>
        </w:tc>
        <w:tc>
          <w:tcPr>
            <w:tcW w:w="2693" w:type="dxa"/>
          </w:tcPr>
          <w:p w:rsidR="00BB204E"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8D3D8F">
              <w:rPr>
                <w:rFonts w:ascii="Cambria" w:hAnsi="Cambria"/>
                <w:color w:val="000000" w:themeColor="text1"/>
                <w:sz w:val="20"/>
                <w:szCs w:val="20"/>
              </w:rPr>
              <w:t>SLOADO</w:t>
            </w:r>
          </w:p>
          <w:p w:rsidR="00BB204E"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lastRenderedPageBreak/>
              <w:t>OKS-ZŠZ</w:t>
            </w:r>
          </w:p>
          <w:p w:rsidR="00BB204E" w:rsidRPr="008D3D8F" w:rsidRDefault="00BB204E" w:rsidP="00731148">
            <w:pPr>
              <w:pStyle w:val="Odstavekseznama"/>
              <w:numPr>
                <w:ilvl w:val="0"/>
                <w:numId w:val="3"/>
              </w:numPr>
              <w:spacing w:line="288" w:lineRule="auto"/>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RTV SLO</w:t>
            </w:r>
          </w:p>
        </w:tc>
      </w:tr>
    </w:tbl>
    <w:p w:rsidR="00D73E5F" w:rsidRPr="00A94F0A" w:rsidRDefault="00D73E5F" w:rsidP="002A027C">
      <w:pPr>
        <w:rPr>
          <w:rFonts w:ascii="Cambria" w:hAnsi="Cambria"/>
        </w:rPr>
      </w:pPr>
    </w:p>
    <w:p w:rsidR="004B6B6E" w:rsidRDefault="004B6B6E" w:rsidP="002A027C">
      <w:pPr>
        <w:rPr>
          <w:rFonts w:ascii="Cambria" w:hAnsi="Cambria"/>
        </w:rPr>
      </w:pPr>
    </w:p>
    <w:p w:rsidR="00243F9F" w:rsidRDefault="00243F9F" w:rsidP="002A027C">
      <w:pPr>
        <w:rPr>
          <w:rFonts w:ascii="Cambria" w:hAnsi="Cambria"/>
        </w:rPr>
      </w:pPr>
    </w:p>
    <w:p w:rsidR="00A62FCE" w:rsidRPr="00BF2CC1" w:rsidRDefault="00BC6A4F" w:rsidP="00A62FCE">
      <w:pPr>
        <w:pStyle w:val="Naslov3"/>
        <w:rPr>
          <w:color w:val="auto"/>
          <w:sz w:val="24"/>
          <w:szCs w:val="24"/>
        </w:rPr>
      </w:pPr>
      <w:bookmarkStart w:id="100" w:name="_Toc367700724"/>
      <w:bookmarkStart w:id="101" w:name="_Toc391291600"/>
      <w:r w:rsidRPr="00BF2CC1">
        <w:rPr>
          <w:color w:val="auto"/>
          <w:sz w:val="24"/>
          <w:szCs w:val="24"/>
        </w:rPr>
        <w:t>6</w:t>
      </w:r>
      <w:r w:rsidR="00A62FCE" w:rsidRPr="00BF2CC1">
        <w:rPr>
          <w:color w:val="auto"/>
          <w:sz w:val="24"/>
          <w:szCs w:val="24"/>
        </w:rPr>
        <w:t>.6.3</w:t>
      </w:r>
      <w:r w:rsidR="00A62FCE" w:rsidRPr="00BF2CC1">
        <w:rPr>
          <w:color w:val="auto"/>
          <w:sz w:val="24"/>
          <w:szCs w:val="24"/>
        </w:rPr>
        <w:tab/>
        <w:t xml:space="preserve">Varuh športnikovih </w:t>
      </w:r>
      <w:bookmarkEnd w:id="100"/>
      <w:r w:rsidR="00A76A30" w:rsidRPr="00BF2CC1">
        <w:rPr>
          <w:color w:val="auto"/>
          <w:sz w:val="24"/>
          <w:szCs w:val="24"/>
        </w:rPr>
        <w:t>pravic</w:t>
      </w:r>
      <w:bookmarkEnd w:id="101"/>
    </w:p>
    <w:p w:rsidR="00A62FCE" w:rsidRDefault="00A62FCE" w:rsidP="00A62FCE">
      <w:pPr>
        <w:rPr>
          <w:rFonts w:ascii="Cambria" w:hAnsi="Cambria"/>
        </w:rPr>
      </w:pPr>
    </w:p>
    <w:p w:rsidR="00F40CD9" w:rsidRPr="0031170F" w:rsidRDefault="00F40CD9" w:rsidP="00F40CD9">
      <w:pPr>
        <w:rPr>
          <w:rFonts w:ascii="Cambria" w:hAnsi="Cambria"/>
        </w:rPr>
      </w:pPr>
      <w:r w:rsidRPr="0031170F">
        <w:rPr>
          <w:rFonts w:ascii="Cambria" w:hAnsi="Cambria"/>
        </w:rPr>
        <w:t xml:space="preserve">OKS-ZŠZ znotraj svoje organiziranosti opredeli varuha športnikovih pravic. Varuh športnikovih pravic pri svojem delovanju smiselno uporablja Zakon o varuhu človekovih pravic, etična načela športnega in olimpijskega gibanja ter pravila OKS-ZŠZ. </w:t>
      </w:r>
      <w:r>
        <w:rPr>
          <w:rFonts w:ascii="Cambria" w:hAnsi="Cambria"/>
        </w:rPr>
        <w:t>NPŠ</w:t>
      </w:r>
      <w:r w:rsidRPr="0031170F">
        <w:rPr>
          <w:rFonts w:ascii="Cambria" w:hAnsi="Cambria"/>
        </w:rPr>
        <w:t xml:space="preserve"> opredeljuje naslednji ukrep:</w:t>
      </w:r>
    </w:p>
    <w:p w:rsidR="00F40CD9" w:rsidRDefault="00F40CD9" w:rsidP="00C07B80">
      <w:pPr>
        <w:pStyle w:val="Odstavekseznama"/>
        <w:numPr>
          <w:ilvl w:val="0"/>
          <w:numId w:val="23"/>
        </w:numPr>
        <w:contextualSpacing/>
        <w:rPr>
          <w:rFonts w:ascii="Cambria" w:hAnsi="Cambria"/>
        </w:rPr>
      </w:pPr>
      <w:r>
        <w:rPr>
          <w:rFonts w:ascii="Cambria" w:hAnsi="Cambria"/>
        </w:rPr>
        <w:t>d</w:t>
      </w:r>
      <w:r w:rsidRPr="0031170F">
        <w:rPr>
          <w:rFonts w:ascii="Cambria" w:hAnsi="Cambria"/>
        </w:rPr>
        <w:t>elovanje varuha športnikovih pravic</w:t>
      </w:r>
      <w:r>
        <w:rPr>
          <w:rFonts w:ascii="Cambria" w:hAnsi="Cambria"/>
        </w:rPr>
        <w:t>.</w:t>
      </w:r>
    </w:p>
    <w:p w:rsidR="001D2281" w:rsidRDefault="001D2281" w:rsidP="00A62FCE">
      <w:pPr>
        <w:rPr>
          <w:rFonts w:ascii="Cambria" w:hAnsi="Cambria"/>
        </w:rPr>
      </w:pPr>
    </w:p>
    <w:p w:rsidR="00F40CD9" w:rsidRDefault="00F40CD9" w:rsidP="00A62FCE">
      <w:pPr>
        <w:rPr>
          <w:rFonts w:ascii="Cambria" w:hAnsi="Cambria"/>
        </w:rPr>
      </w:pPr>
      <w:r>
        <w:rPr>
          <w:rFonts w:ascii="Cambria" w:hAnsi="Cambria"/>
        </w:rPr>
        <w:t xml:space="preserve">Delovanje varuha športnikovih pravic ni predmet posebnega sofinanciranja LPŠ, saj so sredstva zanj </w:t>
      </w:r>
      <w:r w:rsidR="00F87611">
        <w:rPr>
          <w:rFonts w:ascii="Cambria" w:hAnsi="Cambria"/>
        </w:rPr>
        <w:t xml:space="preserve">vključena </w:t>
      </w:r>
      <w:r>
        <w:rPr>
          <w:rFonts w:ascii="Cambria" w:hAnsi="Cambria"/>
        </w:rPr>
        <w:t xml:space="preserve">v sofinanciranju delovanja OKS-ZŠZ. </w:t>
      </w:r>
    </w:p>
    <w:p w:rsidR="00F40CD9" w:rsidRPr="00A94F0A" w:rsidRDefault="00F40CD9" w:rsidP="00A62FCE">
      <w:pPr>
        <w:rPr>
          <w:rFonts w:ascii="Cambria" w:hAnsi="Cambria"/>
        </w:rPr>
      </w:pPr>
    </w:p>
    <w:tbl>
      <w:tblPr>
        <w:tblStyle w:val="Srednjamrea1poudarek2"/>
        <w:tblW w:w="14567" w:type="dxa"/>
        <w:tblLook w:val="04A0" w:firstRow="1" w:lastRow="0" w:firstColumn="1" w:lastColumn="0" w:noHBand="0" w:noVBand="1"/>
      </w:tblPr>
      <w:tblGrid>
        <w:gridCol w:w="3369"/>
        <w:gridCol w:w="6804"/>
        <w:gridCol w:w="1417"/>
        <w:gridCol w:w="2977"/>
      </w:tblGrid>
      <w:tr w:rsidR="00BB204E" w:rsidRPr="00A94F0A" w:rsidTr="00447D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BB204E" w:rsidRPr="00A94F0A" w:rsidRDefault="00BB204E" w:rsidP="00695197">
            <w:pPr>
              <w:rPr>
                <w:rFonts w:ascii="Cambria" w:hAnsi="Cambria"/>
              </w:rPr>
            </w:pPr>
            <w:r w:rsidRPr="00A94F0A">
              <w:rPr>
                <w:rFonts w:ascii="Cambria" w:hAnsi="Cambria"/>
              </w:rPr>
              <w:t>Ukrep</w:t>
            </w:r>
          </w:p>
        </w:tc>
        <w:tc>
          <w:tcPr>
            <w:tcW w:w="6804" w:type="dxa"/>
          </w:tcPr>
          <w:p w:rsidR="00BB204E" w:rsidRPr="00A94F0A" w:rsidRDefault="00BB204E" w:rsidP="00695197">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417" w:type="dxa"/>
          </w:tcPr>
          <w:p w:rsidR="00BB204E" w:rsidRPr="00A94F0A" w:rsidRDefault="00BB204E" w:rsidP="00695197">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977" w:type="dxa"/>
          </w:tcPr>
          <w:p w:rsidR="00BB204E" w:rsidRPr="00A94F0A" w:rsidRDefault="00BB204E" w:rsidP="006F4300">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BB204E" w:rsidRPr="00A94F0A" w:rsidTr="00447DD7">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369" w:type="dxa"/>
            <w:vMerge w:val="restart"/>
            <w:vAlign w:val="center"/>
          </w:tcPr>
          <w:p w:rsidR="00BB204E" w:rsidRPr="00D92BA5" w:rsidRDefault="00BB204E" w:rsidP="004B6B6E">
            <w:pPr>
              <w:rPr>
                <w:rFonts w:ascii="Cambria" w:hAnsi="Cambria"/>
                <w:b w:val="0"/>
                <w:color w:val="000000" w:themeColor="text1"/>
                <w:sz w:val="20"/>
                <w:szCs w:val="20"/>
              </w:rPr>
            </w:pPr>
            <w:r w:rsidRPr="00D92BA5">
              <w:rPr>
                <w:rFonts w:ascii="Cambria" w:hAnsi="Cambria"/>
                <w:b w:val="0"/>
                <w:color w:val="000000" w:themeColor="text1"/>
                <w:sz w:val="20"/>
                <w:szCs w:val="20"/>
              </w:rPr>
              <w:t>Delovanje varuha športnikovih pravic</w:t>
            </w:r>
          </w:p>
        </w:tc>
        <w:tc>
          <w:tcPr>
            <w:tcW w:w="6804" w:type="dxa"/>
          </w:tcPr>
          <w:p w:rsidR="00BB204E" w:rsidRPr="00D92BA5" w:rsidRDefault="00BB204E" w:rsidP="00071B4B">
            <w:pP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D92BA5">
              <w:rPr>
                <w:rFonts w:ascii="Cambria" w:hAnsi="Cambria"/>
                <w:bCs/>
                <w:color w:val="000000" w:themeColor="text1"/>
                <w:sz w:val="20"/>
                <w:szCs w:val="20"/>
              </w:rPr>
              <w:t>Ozaveščanje športnikov in športnih delavcev o njihovih pravicah ter predstavljanje zakonskih poti in načinov reševanja težav</w:t>
            </w:r>
          </w:p>
        </w:tc>
        <w:tc>
          <w:tcPr>
            <w:tcW w:w="1417" w:type="dxa"/>
          </w:tcPr>
          <w:p w:rsidR="00BB204E" w:rsidRPr="00D92BA5" w:rsidRDefault="00BB204E" w:rsidP="00695197">
            <w:pPr>
              <w:jc w:val="cente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D92BA5">
              <w:rPr>
                <w:rFonts w:ascii="Cambria" w:hAnsi="Cambria"/>
                <w:bCs/>
                <w:color w:val="000000" w:themeColor="text1"/>
                <w:sz w:val="20"/>
                <w:szCs w:val="20"/>
              </w:rPr>
              <w:t>2014-2023</w:t>
            </w:r>
          </w:p>
        </w:tc>
        <w:tc>
          <w:tcPr>
            <w:tcW w:w="2977" w:type="dxa"/>
          </w:tcPr>
          <w:p w:rsidR="00BB204E" w:rsidRPr="00D92BA5" w:rsidRDefault="00BB204E" w:rsidP="00447DD7">
            <w:pPr>
              <w:pStyle w:val="Odstavekseznama"/>
              <w:numPr>
                <w:ilvl w:val="0"/>
                <w:numId w:val="3"/>
              </w:numPr>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D92BA5">
              <w:rPr>
                <w:rFonts w:ascii="Cambria" w:hAnsi="Cambria"/>
                <w:bCs/>
                <w:sz w:val="20"/>
                <w:szCs w:val="20"/>
              </w:rPr>
              <w:t>Varuh športnikovih pravic</w:t>
            </w:r>
          </w:p>
        </w:tc>
      </w:tr>
      <w:tr w:rsidR="00BB204E" w:rsidRPr="00A94F0A" w:rsidTr="00447DD7">
        <w:trPr>
          <w:trHeight w:val="54"/>
        </w:trPr>
        <w:tc>
          <w:tcPr>
            <w:cnfStyle w:val="001000000000" w:firstRow="0" w:lastRow="0" w:firstColumn="1" w:lastColumn="0" w:oddVBand="0" w:evenVBand="0" w:oddHBand="0" w:evenHBand="0" w:firstRowFirstColumn="0" w:firstRowLastColumn="0" w:lastRowFirstColumn="0" w:lastRowLastColumn="0"/>
            <w:tcW w:w="3369" w:type="dxa"/>
            <w:vMerge/>
          </w:tcPr>
          <w:p w:rsidR="00BB204E" w:rsidRPr="00D92BA5" w:rsidRDefault="00BB204E" w:rsidP="00695197">
            <w:pPr>
              <w:rPr>
                <w:rFonts w:ascii="Cambria" w:hAnsi="Cambria"/>
                <w:b w:val="0"/>
                <w:color w:val="000000" w:themeColor="text1"/>
                <w:sz w:val="20"/>
                <w:szCs w:val="20"/>
              </w:rPr>
            </w:pPr>
          </w:p>
        </w:tc>
        <w:tc>
          <w:tcPr>
            <w:tcW w:w="6804" w:type="dxa"/>
          </w:tcPr>
          <w:p w:rsidR="00BB204E" w:rsidRPr="00D92BA5" w:rsidRDefault="00BB204E" w:rsidP="00131B87">
            <w:pP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D92BA5">
              <w:rPr>
                <w:rFonts w:ascii="Cambria" w:hAnsi="Cambria"/>
                <w:bCs/>
                <w:color w:val="000000" w:themeColor="text1"/>
                <w:sz w:val="20"/>
                <w:szCs w:val="20"/>
              </w:rPr>
              <w:t>Priprava in podpis kodeksa trenerjev o humanem delu s športniki</w:t>
            </w:r>
          </w:p>
        </w:tc>
        <w:tc>
          <w:tcPr>
            <w:tcW w:w="1417" w:type="dxa"/>
          </w:tcPr>
          <w:p w:rsidR="00BB204E" w:rsidRPr="00D92BA5" w:rsidRDefault="00BB204E" w:rsidP="00695197">
            <w:pPr>
              <w:jc w:val="cente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D92BA5">
              <w:rPr>
                <w:rFonts w:ascii="Cambria" w:hAnsi="Cambria"/>
                <w:bCs/>
                <w:color w:val="000000" w:themeColor="text1"/>
                <w:sz w:val="20"/>
                <w:szCs w:val="20"/>
              </w:rPr>
              <w:t>201</w:t>
            </w:r>
            <w:r w:rsidR="003F348D">
              <w:rPr>
                <w:rFonts w:ascii="Cambria" w:hAnsi="Cambria"/>
                <w:bCs/>
                <w:color w:val="000000" w:themeColor="text1"/>
                <w:sz w:val="20"/>
                <w:szCs w:val="20"/>
              </w:rPr>
              <w:t>5</w:t>
            </w:r>
          </w:p>
        </w:tc>
        <w:tc>
          <w:tcPr>
            <w:tcW w:w="2977" w:type="dxa"/>
          </w:tcPr>
          <w:p w:rsidR="00BB204E" w:rsidRPr="00D92BA5" w:rsidRDefault="00BB204E" w:rsidP="00447DD7">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Varuh športnikovih pravic</w:t>
            </w:r>
          </w:p>
          <w:p w:rsidR="00BB204E" w:rsidRPr="00D92BA5" w:rsidRDefault="00BB204E" w:rsidP="00447DD7">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NPŠZ</w:t>
            </w:r>
          </w:p>
          <w:p w:rsidR="00BB204E" w:rsidRPr="00D92BA5" w:rsidRDefault="00BB204E" w:rsidP="00447DD7">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 xml:space="preserve">Športna društva </w:t>
            </w:r>
          </w:p>
        </w:tc>
      </w:tr>
      <w:tr w:rsidR="00BB204E" w:rsidRPr="00A94F0A" w:rsidTr="00447DD7">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369" w:type="dxa"/>
            <w:vMerge/>
          </w:tcPr>
          <w:p w:rsidR="00BB204E" w:rsidRPr="00D92BA5" w:rsidRDefault="00BB204E" w:rsidP="00695197">
            <w:pPr>
              <w:rPr>
                <w:rFonts w:ascii="Cambria" w:hAnsi="Cambria"/>
                <w:b w:val="0"/>
                <w:color w:val="000000" w:themeColor="text1"/>
                <w:sz w:val="20"/>
                <w:szCs w:val="20"/>
              </w:rPr>
            </w:pPr>
          </w:p>
        </w:tc>
        <w:tc>
          <w:tcPr>
            <w:tcW w:w="6804" w:type="dxa"/>
          </w:tcPr>
          <w:p w:rsidR="00BB204E" w:rsidRPr="00D92BA5" w:rsidRDefault="00BB204E" w:rsidP="00071B4B">
            <w:pP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D92BA5">
              <w:rPr>
                <w:rFonts w:ascii="Cambria" w:hAnsi="Cambria"/>
                <w:bCs/>
                <w:color w:val="000000" w:themeColor="text1"/>
                <w:sz w:val="20"/>
                <w:szCs w:val="20"/>
              </w:rPr>
              <w:t>Vodenje samostojnih in neodvisnih preiskav s področja zlorabe človekovih pravic športnikov in športnih delavcev</w:t>
            </w:r>
          </w:p>
        </w:tc>
        <w:tc>
          <w:tcPr>
            <w:tcW w:w="1417" w:type="dxa"/>
          </w:tcPr>
          <w:p w:rsidR="00BB204E" w:rsidRPr="00D92BA5" w:rsidRDefault="00BB204E" w:rsidP="00695197">
            <w:pPr>
              <w:jc w:val="cente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D92BA5">
              <w:rPr>
                <w:rFonts w:ascii="Cambria" w:hAnsi="Cambria"/>
                <w:bCs/>
                <w:color w:val="000000" w:themeColor="text1"/>
                <w:sz w:val="20"/>
                <w:szCs w:val="20"/>
              </w:rPr>
              <w:t>2014-2023</w:t>
            </w:r>
          </w:p>
        </w:tc>
        <w:tc>
          <w:tcPr>
            <w:tcW w:w="2977" w:type="dxa"/>
          </w:tcPr>
          <w:p w:rsidR="00BB204E" w:rsidRPr="00D92BA5" w:rsidRDefault="00BB204E" w:rsidP="00447DD7">
            <w:pPr>
              <w:pStyle w:val="Odstavekseznama"/>
              <w:numPr>
                <w:ilvl w:val="0"/>
                <w:numId w:val="3"/>
              </w:numPr>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D92BA5">
              <w:rPr>
                <w:rFonts w:ascii="Cambria" w:hAnsi="Cambria"/>
                <w:bCs/>
                <w:sz w:val="20"/>
                <w:szCs w:val="20"/>
              </w:rPr>
              <w:t>Varuh športnikovih pravic</w:t>
            </w:r>
          </w:p>
        </w:tc>
      </w:tr>
      <w:tr w:rsidR="00BB204E" w:rsidRPr="00A94F0A" w:rsidTr="00447DD7">
        <w:trPr>
          <w:trHeight w:val="54"/>
        </w:trPr>
        <w:tc>
          <w:tcPr>
            <w:cnfStyle w:val="001000000000" w:firstRow="0" w:lastRow="0" w:firstColumn="1" w:lastColumn="0" w:oddVBand="0" w:evenVBand="0" w:oddHBand="0" w:evenHBand="0" w:firstRowFirstColumn="0" w:firstRowLastColumn="0" w:lastRowFirstColumn="0" w:lastRowLastColumn="0"/>
            <w:tcW w:w="3369" w:type="dxa"/>
            <w:vMerge/>
          </w:tcPr>
          <w:p w:rsidR="00BB204E" w:rsidRPr="00D92BA5" w:rsidRDefault="00BB204E" w:rsidP="00695197">
            <w:pPr>
              <w:rPr>
                <w:rFonts w:ascii="Cambria" w:hAnsi="Cambria"/>
                <w:b w:val="0"/>
                <w:color w:val="000000" w:themeColor="text1"/>
                <w:sz w:val="20"/>
                <w:szCs w:val="20"/>
              </w:rPr>
            </w:pPr>
          </w:p>
        </w:tc>
        <w:tc>
          <w:tcPr>
            <w:tcW w:w="6804" w:type="dxa"/>
          </w:tcPr>
          <w:p w:rsidR="00BB204E" w:rsidRPr="00D92BA5" w:rsidRDefault="00BB204E" w:rsidP="006A0D31">
            <w:pP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D92BA5">
              <w:rPr>
                <w:rFonts w:ascii="Cambria" w:hAnsi="Cambria"/>
                <w:bCs/>
                <w:color w:val="000000" w:themeColor="text1"/>
                <w:sz w:val="20"/>
                <w:szCs w:val="20"/>
              </w:rPr>
              <w:t xml:space="preserve">Sodelovanje z drugimi institucijami in mednarodno sodelovanje v boju proti zlorabam človekovih pravic v športu ter opozarjanje na pomanjkljivosti v slovenskem športu z vidika zlorab človekovih pravic </w:t>
            </w:r>
          </w:p>
        </w:tc>
        <w:tc>
          <w:tcPr>
            <w:tcW w:w="1417" w:type="dxa"/>
          </w:tcPr>
          <w:p w:rsidR="00BB204E" w:rsidRPr="00D92BA5" w:rsidRDefault="00BB204E" w:rsidP="00695197">
            <w:pPr>
              <w:jc w:val="center"/>
              <w:cnfStyle w:val="000000000000" w:firstRow="0" w:lastRow="0" w:firstColumn="0" w:lastColumn="0" w:oddVBand="0" w:evenVBand="0" w:oddHBand="0" w:evenHBand="0" w:firstRowFirstColumn="0" w:firstRowLastColumn="0" w:lastRowFirstColumn="0" w:lastRowLastColumn="0"/>
              <w:rPr>
                <w:rFonts w:ascii="Cambria" w:hAnsi="Cambria"/>
                <w:bCs/>
                <w:color w:val="000000" w:themeColor="text1"/>
                <w:sz w:val="20"/>
                <w:szCs w:val="20"/>
              </w:rPr>
            </w:pPr>
            <w:r w:rsidRPr="00D92BA5">
              <w:rPr>
                <w:rFonts w:ascii="Cambria" w:hAnsi="Cambria"/>
                <w:bCs/>
                <w:color w:val="000000" w:themeColor="text1"/>
                <w:sz w:val="20"/>
                <w:szCs w:val="20"/>
              </w:rPr>
              <w:t>2014-2023</w:t>
            </w:r>
          </w:p>
        </w:tc>
        <w:tc>
          <w:tcPr>
            <w:tcW w:w="2977" w:type="dxa"/>
          </w:tcPr>
          <w:p w:rsidR="00BB204E" w:rsidRPr="00D92BA5" w:rsidRDefault="00BB204E" w:rsidP="00447DD7">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 xml:space="preserve">Varuh športnikovih pravic </w:t>
            </w:r>
          </w:p>
          <w:p w:rsidR="00BB204E" w:rsidRPr="00D92BA5" w:rsidRDefault="00BB204E" w:rsidP="00447DD7">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Varuh otrokovih pravic</w:t>
            </w:r>
          </w:p>
          <w:p w:rsidR="00BB204E" w:rsidRPr="00D92BA5" w:rsidRDefault="00BB204E" w:rsidP="00447DD7">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Varuh človekovih pravic</w:t>
            </w:r>
          </w:p>
          <w:p w:rsidR="00BB204E" w:rsidRPr="00D92BA5" w:rsidRDefault="00BB204E" w:rsidP="00447DD7">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OKS-ZŠZ</w:t>
            </w:r>
          </w:p>
          <w:p w:rsidR="00BB204E" w:rsidRPr="00D92BA5" w:rsidRDefault="00BB204E" w:rsidP="00447DD7">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MIZŠ šport</w:t>
            </w:r>
          </w:p>
          <w:p w:rsidR="00BB204E" w:rsidRPr="00D92BA5" w:rsidRDefault="00BB204E" w:rsidP="00447DD7">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 xml:space="preserve">Inšpektorat RS za šolstvo in šport </w:t>
            </w:r>
          </w:p>
          <w:p w:rsidR="00BB204E" w:rsidRPr="00D92BA5" w:rsidRDefault="00BB204E" w:rsidP="00447DD7">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Policija</w:t>
            </w:r>
          </w:p>
        </w:tc>
      </w:tr>
      <w:tr w:rsidR="00BB204E" w:rsidRPr="00A94F0A" w:rsidTr="00447DD7">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369" w:type="dxa"/>
            <w:vMerge/>
          </w:tcPr>
          <w:p w:rsidR="00BB204E" w:rsidRPr="00D92BA5" w:rsidRDefault="00BB204E" w:rsidP="00695197">
            <w:pPr>
              <w:rPr>
                <w:rFonts w:ascii="Cambria" w:hAnsi="Cambria"/>
                <w:b w:val="0"/>
                <w:color w:val="000000" w:themeColor="text1"/>
                <w:sz w:val="20"/>
                <w:szCs w:val="20"/>
              </w:rPr>
            </w:pPr>
          </w:p>
        </w:tc>
        <w:tc>
          <w:tcPr>
            <w:tcW w:w="6804" w:type="dxa"/>
          </w:tcPr>
          <w:p w:rsidR="00BB204E" w:rsidRPr="00D92BA5" w:rsidRDefault="00BB204E" w:rsidP="00071B4B">
            <w:pP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D92BA5">
              <w:rPr>
                <w:rFonts w:ascii="Cambria" w:hAnsi="Cambria"/>
                <w:sz w:val="20"/>
                <w:szCs w:val="20"/>
              </w:rPr>
              <w:t xml:space="preserve">Dopolnitve </w:t>
            </w:r>
            <w:r>
              <w:rPr>
                <w:rFonts w:ascii="Cambria" w:hAnsi="Cambria"/>
                <w:sz w:val="20"/>
                <w:szCs w:val="20"/>
              </w:rPr>
              <w:t>zakonodaje</w:t>
            </w:r>
            <w:r w:rsidRPr="00D92BA5">
              <w:rPr>
                <w:rFonts w:ascii="Cambria" w:hAnsi="Cambria"/>
                <w:sz w:val="20"/>
                <w:szCs w:val="20"/>
              </w:rPr>
              <w:t xml:space="preserve"> glede varovanja človekovih pravic športnikov </w:t>
            </w:r>
            <w:r>
              <w:rPr>
                <w:rFonts w:ascii="Cambria" w:hAnsi="Cambria"/>
                <w:sz w:val="20"/>
                <w:szCs w:val="20"/>
              </w:rPr>
              <w:t xml:space="preserve">in športnih delavcev </w:t>
            </w:r>
            <w:r w:rsidRPr="00D92BA5">
              <w:rPr>
                <w:rFonts w:ascii="Cambria" w:hAnsi="Cambria"/>
                <w:sz w:val="20"/>
                <w:szCs w:val="20"/>
              </w:rPr>
              <w:t>(npr. odškodnine za prestop otrok in mladostnikov v drug športni klub)</w:t>
            </w:r>
          </w:p>
        </w:tc>
        <w:tc>
          <w:tcPr>
            <w:tcW w:w="1417" w:type="dxa"/>
          </w:tcPr>
          <w:p w:rsidR="00BB204E" w:rsidRPr="00D92BA5" w:rsidRDefault="00BB204E" w:rsidP="00695197">
            <w:pPr>
              <w:jc w:val="center"/>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D92BA5">
              <w:rPr>
                <w:rFonts w:ascii="Cambria" w:hAnsi="Cambria"/>
                <w:bCs/>
                <w:color w:val="000000" w:themeColor="text1"/>
                <w:sz w:val="20"/>
                <w:szCs w:val="20"/>
              </w:rPr>
              <w:t>201</w:t>
            </w:r>
            <w:r w:rsidR="003F348D">
              <w:rPr>
                <w:rFonts w:ascii="Cambria" w:hAnsi="Cambria"/>
                <w:bCs/>
                <w:color w:val="000000" w:themeColor="text1"/>
                <w:sz w:val="20"/>
                <w:szCs w:val="20"/>
              </w:rPr>
              <w:t>5</w:t>
            </w:r>
          </w:p>
        </w:tc>
        <w:tc>
          <w:tcPr>
            <w:tcW w:w="2977" w:type="dxa"/>
          </w:tcPr>
          <w:p w:rsidR="00BB204E" w:rsidRPr="00D92BA5" w:rsidRDefault="00BB204E" w:rsidP="00447DD7">
            <w:pPr>
              <w:pStyle w:val="Odstavekseznama"/>
              <w:numPr>
                <w:ilvl w:val="0"/>
                <w:numId w:val="3"/>
              </w:numPr>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D92BA5">
              <w:rPr>
                <w:rFonts w:ascii="Cambria" w:hAnsi="Cambria"/>
                <w:bCs/>
                <w:sz w:val="20"/>
                <w:szCs w:val="20"/>
              </w:rPr>
              <w:t>MIZŠ šport</w:t>
            </w:r>
          </w:p>
          <w:p w:rsidR="00BB204E" w:rsidRPr="00D92BA5" w:rsidRDefault="00BB204E" w:rsidP="00447DD7">
            <w:pPr>
              <w:pStyle w:val="Odstavekseznama"/>
              <w:numPr>
                <w:ilvl w:val="0"/>
                <w:numId w:val="3"/>
              </w:numPr>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D92BA5">
              <w:rPr>
                <w:rFonts w:ascii="Cambria" w:hAnsi="Cambria"/>
                <w:bCs/>
                <w:sz w:val="20"/>
                <w:szCs w:val="20"/>
              </w:rPr>
              <w:t>Varuh športnikovih pravic</w:t>
            </w:r>
          </w:p>
        </w:tc>
      </w:tr>
    </w:tbl>
    <w:p w:rsidR="001D2281" w:rsidRDefault="001D2281" w:rsidP="00A62FCE">
      <w:pPr>
        <w:pStyle w:val="Naslov3"/>
        <w:rPr>
          <w:color w:val="auto"/>
          <w:sz w:val="24"/>
          <w:szCs w:val="24"/>
        </w:rPr>
      </w:pPr>
      <w:bookmarkStart w:id="102" w:name="_Toc367700725"/>
    </w:p>
    <w:p w:rsidR="00D62085" w:rsidRDefault="00D62085" w:rsidP="00D62085"/>
    <w:p w:rsidR="00D62085" w:rsidRPr="00D62085" w:rsidRDefault="00D62085" w:rsidP="00D62085"/>
    <w:p w:rsidR="00A62FCE" w:rsidRPr="00BF2CC1" w:rsidRDefault="00BC6A4F" w:rsidP="00A62FCE">
      <w:pPr>
        <w:pStyle w:val="Naslov3"/>
        <w:rPr>
          <w:color w:val="auto"/>
          <w:sz w:val="24"/>
          <w:szCs w:val="24"/>
        </w:rPr>
      </w:pPr>
      <w:bookmarkStart w:id="103" w:name="_Toc391291601"/>
      <w:r w:rsidRPr="00BF2CC1">
        <w:rPr>
          <w:color w:val="auto"/>
          <w:sz w:val="24"/>
          <w:szCs w:val="24"/>
        </w:rPr>
        <w:lastRenderedPageBreak/>
        <w:t>6</w:t>
      </w:r>
      <w:r w:rsidR="00A62FCE" w:rsidRPr="00BF2CC1">
        <w:rPr>
          <w:color w:val="auto"/>
          <w:sz w:val="24"/>
          <w:szCs w:val="24"/>
        </w:rPr>
        <w:t>.6.4</w:t>
      </w:r>
      <w:r w:rsidR="00A62FCE" w:rsidRPr="00BF2CC1">
        <w:rPr>
          <w:color w:val="auto"/>
          <w:sz w:val="24"/>
          <w:szCs w:val="24"/>
        </w:rPr>
        <w:tab/>
        <w:t>Trajnostni vidiki v športu</w:t>
      </w:r>
      <w:bookmarkEnd w:id="102"/>
      <w:bookmarkEnd w:id="103"/>
    </w:p>
    <w:p w:rsidR="00A62FCE" w:rsidRDefault="00A62FCE" w:rsidP="00A62FCE">
      <w:pPr>
        <w:rPr>
          <w:rFonts w:ascii="Cambria" w:hAnsi="Cambria"/>
        </w:rPr>
      </w:pPr>
    </w:p>
    <w:p w:rsidR="00BE26D1" w:rsidRPr="0031170F" w:rsidRDefault="00BE26D1" w:rsidP="003C325D">
      <w:pPr>
        <w:rPr>
          <w:rFonts w:ascii="Cambria" w:hAnsi="Cambria"/>
        </w:rPr>
      </w:pPr>
      <w:r w:rsidRPr="0031170F">
        <w:rPr>
          <w:rFonts w:ascii="Cambria" w:hAnsi="Cambria"/>
        </w:rPr>
        <w:t xml:space="preserve">Ukrepi za uveljavljanje trajnostnega razvoja v športu se prepletajo skozi različna področja </w:t>
      </w:r>
      <w:r>
        <w:rPr>
          <w:rFonts w:ascii="Cambria" w:hAnsi="Cambria"/>
        </w:rPr>
        <w:t>NPŠ</w:t>
      </w:r>
      <w:r w:rsidR="001C4AB0">
        <w:rPr>
          <w:rStyle w:val="Sprotnaopomba-sklic"/>
          <w:rFonts w:ascii="Cambria" w:hAnsi="Cambria"/>
        </w:rPr>
        <w:footnoteReference w:id="28"/>
      </w:r>
      <w:r w:rsidRPr="0031170F">
        <w:rPr>
          <w:rFonts w:ascii="Cambria" w:hAnsi="Cambria"/>
        </w:rPr>
        <w:t xml:space="preserve">. Še bolj kot prepletenost teh ukrepov znotraj športa pa je pomembno povezovanje in usklajevanje trajnostnih vidikov v športu s tovrstnimi strategijami in politikami na drugih področjih (okolje, narava, infrastruktura, prostor, promet, zdravje, zaposlovanje, izobraževanje, turizem idr.) in ustrezno umeščanje vloge športa vanje. To </w:t>
      </w:r>
      <w:r w:rsidR="008A178C">
        <w:rPr>
          <w:rFonts w:ascii="Cambria" w:hAnsi="Cambria"/>
        </w:rPr>
        <w:t xml:space="preserve">bi </w:t>
      </w:r>
      <w:r w:rsidRPr="0031170F">
        <w:rPr>
          <w:rFonts w:ascii="Cambria" w:hAnsi="Cambria"/>
        </w:rPr>
        <w:t>mora</w:t>
      </w:r>
      <w:r w:rsidR="008A178C">
        <w:rPr>
          <w:rFonts w:ascii="Cambria" w:hAnsi="Cambria"/>
        </w:rPr>
        <w:t>lo</w:t>
      </w:r>
      <w:r w:rsidRPr="0031170F">
        <w:rPr>
          <w:rFonts w:ascii="Cambria" w:hAnsi="Cambria"/>
        </w:rPr>
        <w:t xml:space="preserve"> nastati v dialogu med vladnimi in nevladnimi športnimi in drugimi organizacijami, ki se ukvarjajo s trajnostnim razvojem. Skladno s tem </w:t>
      </w:r>
      <w:r w:rsidR="001C4AB0">
        <w:rPr>
          <w:rFonts w:ascii="Cambria" w:hAnsi="Cambria"/>
        </w:rPr>
        <w:t>NPŠ opredeljuje naslednja prednostna ukrepa</w:t>
      </w:r>
      <w:r w:rsidRPr="0031170F">
        <w:rPr>
          <w:rFonts w:ascii="Cambria" w:hAnsi="Cambria"/>
          <w:vertAlign w:val="superscript"/>
        </w:rPr>
        <w:footnoteReference w:id="29"/>
      </w:r>
      <w:r w:rsidRPr="0031170F">
        <w:rPr>
          <w:rFonts w:ascii="Cambria" w:hAnsi="Cambria"/>
          <w:vertAlign w:val="superscript"/>
        </w:rPr>
        <w:t xml:space="preserve"> </w:t>
      </w:r>
      <w:r w:rsidRPr="0031170F">
        <w:rPr>
          <w:rFonts w:ascii="Cambria" w:hAnsi="Cambria"/>
        </w:rPr>
        <w:t xml:space="preserve">na področju trajnostnega razvoja v športu: </w:t>
      </w:r>
    </w:p>
    <w:p w:rsidR="00BE26D1" w:rsidRPr="0031170F" w:rsidRDefault="00BE26D1" w:rsidP="00C07B80">
      <w:pPr>
        <w:pStyle w:val="Odstavekseznama"/>
        <w:numPr>
          <w:ilvl w:val="0"/>
          <w:numId w:val="24"/>
        </w:numPr>
        <w:rPr>
          <w:rFonts w:ascii="Cambria" w:hAnsi="Cambria"/>
        </w:rPr>
      </w:pPr>
      <w:r>
        <w:rPr>
          <w:rFonts w:ascii="Cambria" w:hAnsi="Cambria"/>
        </w:rPr>
        <w:t>p</w:t>
      </w:r>
      <w:r w:rsidRPr="0031170F">
        <w:rPr>
          <w:rFonts w:ascii="Cambria" w:hAnsi="Cambria"/>
        </w:rPr>
        <w:t>ovezovanje z drugimi strategijami trajnostnega razvoja</w:t>
      </w:r>
      <w:r>
        <w:rPr>
          <w:rFonts w:ascii="Cambria" w:hAnsi="Cambria"/>
        </w:rPr>
        <w:t>,</w:t>
      </w:r>
    </w:p>
    <w:p w:rsidR="00BE26D1" w:rsidRPr="0031170F" w:rsidRDefault="00BE26D1" w:rsidP="00C07B80">
      <w:pPr>
        <w:pStyle w:val="Odstavekseznama"/>
        <w:numPr>
          <w:ilvl w:val="0"/>
          <w:numId w:val="24"/>
        </w:numPr>
        <w:rPr>
          <w:rFonts w:ascii="Cambria" w:hAnsi="Cambria"/>
        </w:rPr>
      </w:pPr>
      <w:r>
        <w:rPr>
          <w:rFonts w:ascii="Cambria" w:hAnsi="Cambria"/>
        </w:rPr>
        <w:t>n</w:t>
      </w:r>
      <w:r w:rsidRPr="0031170F">
        <w:rPr>
          <w:rFonts w:ascii="Cambria" w:hAnsi="Cambria"/>
        </w:rPr>
        <w:t>acionalna kampanja za usposabljanje in spodbujanje trajnostnega ravnanja v športu</w:t>
      </w:r>
      <w:r>
        <w:rPr>
          <w:rFonts w:ascii="Cambria" w:hAnsi="Cambria"/>
        </w:rPr>
        <w:t>.</w:t>
      </w:r>
    </w:p>
    <w:p w:rsidR="00F40CD9" w:rsidRDefault="00F40CD9" w:rsidP="00A62FCE">
      <w:pPr>
        <w:rPr>
          <w:rFonts w:ascii="Cambria" w:hAnsi="Cambria"/>
        </w:rPr>
      </w:pPr>
    </w:p>
    <w:p w:rsidR="001C4AB0" w:rsidRDefault="00785B86" w:rsidP="00A62FCE">
      <w:pPr>
        <w:rPr>
          <w:rFonts w:ascii="Cambria" w:hAnsi="Cambria"/>
        </w:rPr>
      </w:pPr>
      <w:r>
        <w:rPr>
          <w:rFonts w:ascii="Cambria" w:hAnsi="Cambria"/>
        </w:rPr>
        <w:t xml:space="preserve">Dejavnosti za udejanjanje trajnostnih vidikov v športu niso predmet posebnega sofinanciranja LPŠ, saj so sredstva zanje zajeta v sofinanciranju delovanja športnih in s športom povezanih organizacij.  </w:t>
      </w:r>
    </w:p>
    <w:p w:rsidR="00F40CD9" w:rsidRPr="00A94F0A" w:rsidRDefault="00F40CD9" w:rsidP="00A62FCE">
      <w:pPr>
        <w:rPr>
          <w:rFonts w:ascii="Cambria" w:hAnsi="Cambria"/>
        </w:rPr>
      </w:pPr>
    </w:p>
    <w:tbl>
      <w:tblPr>
        <w:tblStyle w:val="Srednjamrea1poudarek2"/>
        <w:tblW w:w="14567" w:type="dxa"/>
        <w:tblLook w:val="04A0" w:firstRow="1" w:lastRow="0" w:firstColumn="1" w:lastColumn="0" w:noHBand="0" w:noVBand="1"/>
      </w:tblPr>
      <w:tblGrid>
        <w:gridCol w:w="3693"/>
        <w:gridCol w:w="6480"/>
        <w:gridCol w:w="1701"/>
        <w:gridCol w:w="2693"/>
      </w:tblGrid>
      <w:tr w:rsidR="00BB204E" w:rsidRPr="00A94F0A" w:rsidTr="00BB20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3" w:type="dxa"/>
          </w:tcPr>
          <w:p w:rsidR="00BB204E" w:rsidRPr="00A94F0A" w:rsidRDefault="00BB204E" w:rsidP="00695197">
            <w:pPr>
              <w:rPr>
                <w:rFonts w:ascii="Cambria" w:hAnsi="Cambria"/>
              </w:rPr>
            </w:pPr>
            <w:r w:rsidRPr="00A94F0A">
              <w:rPr>
                <w:rFonts w:ascii="Cambria" w:hAnsi="Cambria"/>
              </w:rPr>
              <w:t>Ukrep</w:t>
            </w:r>
          </w:p>
        </w:tc>
        <w:tc>
          <w:tcPr>
            <w:tcW w:w="6480" w:type="dxa"/>
          </w:tcPr>
          <w:p w:rsidR="00BB204E" w:rsidRPr="00A94F0A" w:rsidRDefault="00BB204E" w:rsidP="00695197">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701" w:type="dxa"/>
          </w:tcPr>
          <w:p w:rsidR="00BB204E" w:rsidRPr="00A94F0A" w:rsidRDefault="00BB204E" w:rsidP="00695197">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693" w:type="dxa"/>
          </w:tcPr>
          <w:p w:rsidR="00BB204E" w:rsidRPr="00A94F0A" w:rsidRDefault="00BB204E" w:rsidP="006F4300">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93"/>
        </w:trPr>
        <w:tc>
          <w:tcPr>
            <w:cnfStyle w:val="001000000000" w:firstRow="0" w:lastRow="0" w:firstColumn="1" w:lastColumn="0" w:oddVBand="0" w:evenVBand="0" w:oddHBand="0" w:evenHBand="0" w:firstRowFirstColumn="0" w:firstRowLastColumn="0" w:lastRowFirstColumn="0" w:lastRowLastColumn="0"/>
            <w:tcW w:w="3693" w:type="dxa"/>
            <w:vAlign w:val="center"/>
          </w:tcPr>
          <w:p w:rsidR="00BB204E" w:rsidRPr="00A94F0A" w:rsidRDefault="00BB204E" w:rsidP="004B6B6E">
            <w:pPr>
              <w:rPr>
                <w:rFonts w:ascii="Cambria" w:hAnsi="Cambria"/>
                <w:b w:val="0"/>
                <w:sz w:val="20"/>
                <w:szCs w:val="20"/>
              </w:rPr>
            </w:pPr>
            <w:r w:rsidRPr="00A94F0A">
              <w:rPr>
                <w:rFonts w:ascii="Cambria" w:hAnsi="Cambria"/>
                <w:b w:val="0"/>
                <w:sz w:val="20"/>
                <w:szCs w:val="20"/>
              </w:rPr>
              <w:t>Povezovanje z drugimi strategijami trajnostnega razvoja</w:t>
            </w:r>
          </w:p>
        </w:tc>
        <w:tc>
          <w:tcPr>
            <w:tcW w:w="6480" w:type="dxa"/>
          </w:tcPr>
          <w:p w:rsidR="00BB204E" w:rsidRPr="00A94F0A" w:rsidRDefault="00BB204E" w:rsidP="00734584">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A94F0A">
              <w:rPr>
                <w:rFonts w:ascii="Cambria" w:hAnsi="Cambria"/>
                <w:color w:val="000000" w:themeColor="text1"/>
                <w:sz w:val="20"/>
                <w:szCs w:val="20"/>
              </w:rPr>
              <w:t>Sodelovanje krovnih športnih institucij in organizacij pri vladnih in nevladnih strategijah trajnostnega razvoja</w:t>
            </w:r>
          </w:p>
        </w:tc>
        <w:tc>
          <w:tcPr>
            <w:tcW w:w="1701" w:type="dxa"/>
          </w:tcPr>
          <w:p w:rsidR="00BB204E" w:rsidRPr="00A94F0A" w:rsidRDefault="00BB204E" w:rsidP="00734584">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2014-2023</w:t>
            </w:r>
          </w:p>
        </w:tc>
        <w:tc>
          <w:tcPr>
            <w:tcW w:w="2693" w:type="dxa"/>
          </w:tcPr>
          <w:p w:rsidR="00BB204E" w:rsidRDefault="00BB204E" w:rsidP="00BB204E">
            <w:pPr>
              <w:pStyle w:val="Odstavekseznama"/>
              <w:numPr>
                <w:ilvl w:val="0"/>
                <w:numId w:val="3"/>
              </w:numPr>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D92BA5">
              <w:rPr>
                <w:rFonts w:ascii="Cambria" w:hAnsi="Cambria"/>
                <w:bCs/>
                <w:sz w:val="20"/>
                <w:szCs w:val="20"/>
              </w:rPr>
              <w:t>MIZŠ šport</w:t>
            </w:r>
          </w:p>
          <w:p w:rsidR="00BB204E" w:rsidRPr="00D92BA5" w:rsidRDefault="002135DD" w:rsidP="00BB204E">
            <w:pPr>
              <w:pStyle w:val="Odstavekseznama"/>
              <w:numPr>
                <w:ilvl w:val="0"/>
                <w:numId w:val="3"/>
              </w:numPr>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SS</w:t>
            </w:r>
            <w:r w:rsidR="00BB204E">
              <w:rPr>
                <w:rFonts w:ascii="Cambria" w:hAnsi="Cambria"/>
                <w:bCs/>
                <w:sz w:val="20"/>
                <w:szCs w:val="20"/>
              </w:rPr>
              <w:t xml:space="preserve"> šport</w:t>
            </w:r>
          </w:p>
          <w:p w:rsidR="00BB204E" w:rsidRDefault="00BB204E" w:rsidP="00BB204E">
            <w:pPr>
              <w:pStyle w:val="Odstavekseznama"/>
              <w:numPr>
                <w:ilvl w:val="0"/>
                <w:numId w:val="3"/>
              </w:numPr>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D92BA5">
              <w:rPr>
                <w:rFonts w:ascii="Cambria" w:hAnsi="Cambria"/>
                <w:bCs/>
                <w:sz w:val="20"/>
                <w:szCs w:val="20"/>
              </w:rPr>
              <w:t>OKS-ZŠZ</w:t>
            </w:r>
          </w:p>
          <w:p w:rsidR="00BB204E" w:rsidRDefault="00BB204E" w:rsidP="00BB204E">
            <w:pPr>
              <w:pStyle w:val="Odstavekseznama"/>
              <w:numPr>
                <w:ilvl w:val="0"/>
                <w:numId w:val="3"/>
              </w:numPr>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NPŠZ</w:t>
            </w:r>
          </w:p>
          <w:p w:rsidR="00BB204E" w:rsidRPr="00D92BA5" w:rsidRDefault="00BB204E" w:rsidP="00BB204E">
            <w:pPr>
              <w:pStyle w:val="Odstavekseznama"/>
              <w:numPr>
                <w:ilvl w:val="0"/>
                <w:numId w:val="3"/>
              </w:numPr>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NŠZ</w:t>
            </w:r>
          </w:p>
        </w:tc>
      </w:tr>
      <w:tr w:rsidR="00BB204E" w:rsidRPr="00A94F0A" w:rsidTr="00BB204E">
        <w:trPr>
          <w:trHeight w:val="93"/>
        </w:trPr>
        <w:tc>
          <w:tcPr>
            <w:cnfStyle w:val="001000000000" w:firstRow="0" w:lastRow="0" w:firstColumn="1" w:lastColumn="0" w:oddVBand="0" w:evenVBand="0" w:oddHBand="0" w:evenHBand="0" w:firstRowFirstColumn="0" w:firstRowLastColumn="0" w:lastRowFirstColumn="0" w:lastRowLastColumn="0"/>
            <w:tcW w:w="3693" w:type="dxa"/>
            <w:vMerge w:val="restart"/>
            <w:shd w:val="clear" w:color="auto" w:fill="F2DBDB" w:themeFill="accent2" w:themeFillTint="33"/>
            <w:vAlign w:val="center"/>
          </w:tcPr>
          <w:p w:rsidR="00BB204E" w:rsidRPr="00A94F0A" w:rsidRDefault="00BB204E" w:rsidP="004B6B6E">
            <w:pPr>
              <w:rPr>
                <w:rFonts w:ascii="Cambria" w:hAnsi="Cambria"/>
                <w:b w:val="0"/>
                <w:sz w:val="20"/>
                <w:szCs w:val="20"/>
              </w:rPr>
            </w:pPr>
            <w:r w:rsidRPr="00A94F0A">
              <w:rPr>
                <w:rFonts w:ascii="Cambria" w:hAnsi="Cambria"/>
                <w:b w:val="0"/>
                <w:sz w:val="20"/>
                <w:szCs w:val="20"/>
              </w:rPr>
              <w:t xml:space="preserve">Nacionalna kampanja za usposabljanje in spodbujanje trajnostnega ravnanja v športu </w:t>
            </w:r>
          </w:p>
        </w:tc>
        <w:tc>
          <w:tcPr>
            <w:tcW w:w="6480" w:type="dxa"/>
          </w:tcPr>
          <w:p w:rsidR="00BB204E" w:rsidRPr="00A94F0A" w:rsidRDefault="00BB204E" w:rsidP="002A5F4C">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A94F0A">
              <w:rPr>
                <w:rFonts w:ascii="Cambria" w:hAnsi="Cambria"/>
                <w:color w:val="000000" w:themeColor="text1"/>
                <w:sz w:val="20"/>
                <w:szCs w:val="20"/>
              </w:rPr>
              <w:t xml:space="preserve">Umeščanje vsebin trajnostnega razvoja v delovanje športnih organizacij (npr. projekt Čista </w:t>
            </w:r>
            <w:r>
              <w:rPr>
                <w:rFonts w:ascii="Cambria" w:hAnsi="Cambria"/>
                <w:color w:val="000000" w:themeColor="text1"/>
                <w:sz w:val="20"/>
                <w:szCs w:val="20"/>
              </w:rPr>
              <w:t>zmaga</w:t>
            </w:r>
            <w:r w:rsidRPr="00A94F0A">
              <w:rPr>
                <w:rFonts w:ascii="Cambria" w:hAnsi="Cambria"/>
                <w:color w:val="000000" w:themeColor="text1"/>
                <w:sz w:val="20"/>
                <w:szCs w:val="20"/>
              </w:rPr>
              <w:t xml:space="preserve">, </w:t>
            </w:r>
            <w:r>
              <w:rPr>
                <w:rFonts w:ascii="Cambria" w:hAnsi="Cambria"/>
                <w:color w:val="000000" w:themeColor="text1"/>
                <w:sz w:val="20"/>
                <w:szCs w:val="20"/>
              </w:rPr>
              <w:t>Okoljevarstveni in naravovarstveni kodeks</w:t>
            </w:r>
            <w:r w:rsidRPr="00A94F0A">
              <w:rPr>
                <w:rFonts w:ascii="Cambria" w:hAnsi="Cambria"/>
                <w:color w:val="000000" w:themeColor="text1"/>
                <w:sz w:val="20"/>
                <w:szCs w:val="20"/>
              </w:rPr>
              <w:t>)</w:t>
            </w:r>
          </w:p>
        </w:tc>
        <w:tc>
          <w:tcPr>
            <w:tcW w:w="1701" w:type="dxa"/>
          </w:tcPr>
          <w:p w:rsidR="00BB204E" w:rsidRPr="00A94F0A" w:rsidRDefault="00BB204E" w:rsidP="00695197">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2014-2023</w:t>
            </w:r>
          </w:p>
        </w:tc>
        <w:tc>
          <w:tcPr>
            <w:tcW w:w="2693" w:type="dxa"/>
          </w:tcPr>
          <w:p w:rsidR="00BB204E" w:rsidRPr="00D92BA5" w:rsidRDefault="00BB204E" w:rsidP="00BB204E">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OKS-ZŠZ</w:t>
            </w:r>
          </w:p>
          <w:p w:rsidR="00BB204E" w:rsidRPr="00D92BA5" w:rsidRDefault="00BB204E" w:rsidP="00BB204E">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Organizacije, ki se ukvarjajo s trajnostnim razvojem</w:t>
            </w:r>
          </w:p>
          <w:p w:rsidR="00BB204E" w:rsidRDefault="00BB204E" w:rsidP="00BB204E">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NPŠZ</w:t>
            </w:r>
          </w:p>
          <w:p w:rsidR="00BB204E" w:rsidRPr="00D92BA5" w:rsidRDefault="00BB204E" w:rsidP="00BB204E">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NŠZ</w:t>
            </w:r>
          </w:p>
          <w:p w:rsidR="00BB204E" w:rsidRPr="00D92BA5" w:rsidRDefault="00BB204E" w:rsidP="00BB204E">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Športna društva</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93"/>
        </w:trPr>
        <w:tc>
          <w:tcPr>
            <w:cnfStyle w:val="001000000000" w:firstRow="0" w:lastRow="0" w:firstColumn="1" w:lastColumn="0" w:oddVBand="0" w:evenVBand="0" w:oddHBand="0" w:evenHBand="0" w:firstRowFirstColumn="0" w:firstRowLastColumn="0" w:lastRowFirstColumn="0" w:lastRowLastColumn="0"/>
            <w:tcW w:w="3693" w:type="dxa"/>
            <w:vMerge/>
            <w:shd w:val="clear" w:color="auto" w:fill="F2DBDB" w:themeFill="accent2" w:themeFillTint="33"/>
          </w:tcPr>
          <w:p w:rsidR="00BB204E" w:rsidRPr="00A94F0A" w:rsidRDefault="00BB204E" w:rsidP="00A62FCE">
            <w:pPr>
              <w:rPr>
                <w:rFonts w:ascii="Cambria" w:hAnsi="Cambria"/>
                <w:b w:val="0"/>
                <w:sz w:val="20"/>
                <w:szCs w:val="20"/>
              </w:rPr>
            </w:pPr>
          </w:p>
        </w:tc>
        <w:tc>
          <w:tcPr>
            <w:tcW w:w="6480" w:type="dxa"/>
          </w:tcPr>
          <w:p w:rsidR="00BB204E" w:rsidRPr="00A94F0A" w:rsidRDefault="00BB204E" w:rsidP="001D179E">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Umeščanje vsebin trajnostnega razvoja v programe izobraževanja, usposabljanja in izpopolnjevanja strokovnega kadra v športu</w:t>
            </w:r>
          </w:p>
        </w:tc>
        <w:tc>
          <w:tcPr>
            <w:tcW w:w="1701" w:type="dxa"/>
          </w:tcPr>
          <w:p w:rsidR="00BB204E" w:rsidRPr="00A94F0A" w:rsidRDefault="00BB204E" w:rsidP="00695197">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2014-2023</w:t>
            </w:r>
          </w:p>
        </w:tc>
        <w:tc>
          <w:tcPr>
            <w:tcW w:w="2693" w:type="dxa"/>
          </w:tcPr>
          <w:p w:rsidR="00BB204E" w:rsidRDefault="00BB204E" w:rsidP="00BB204E">
            <w:pPr>
              <w:pStyle w:val="Odstavekseznama"/>
              <w:numPr>
                <w:ilvl w:val="0"/>
                <w:numId w:val="3"/>
              </w:numPr>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Akreditirani v</w:t>
            </w:r>
            <w:r w:rsidRPr="0049474D">
              <w:rPr>
                <w:rFonts w:ascii="Cambria" w:hAnsi="Cambria"/>
                <w:bCs/>
                <w:color w:val="000000" w:themeColor="text1"/>
                <w:sz w:val="20"/>
                <w:szCs w:val="20"/>
              </w:rPr>
              <w:t xml:space="preserve">isokošolski zavodi s področja </w:t>
            </w:r>
            <w:proofErr w:type="spellStart"/>
            <w:r>
              <w:rPr>
                <w:rFonts w:ascii="Cambria" w:hAnsi="Cambria"/>
                <w:bCs/>
                <w:color w:val="000000" w:themeColor="text1"/>
                <w:sz w:val="20"/>
                <w:szCs w:val="20"/>
              </w:rPr>
              <w:t>kineziologije</w:t>
            </w:r>
            <w:proofErr w:type="spellEnd"/>
            <w:r>
              <w:rPr>
                <w:rFonts w:ascii="Cambria" w:hAnsi="Cambria"/>
                <w:bCs/>
                <w:color w:val="000000" w:themeColor="text1"/>
                <w:sz w:val="20"/>
                <w:szCs w:val="20"/>
              </w:rPr>
              <w:t xml:space="preserve">, </w:t>
            </w:r>
            <w:r w:rsidRPr="0049474D">
              <w:rPr>
                <w:rFonts w:ascii="Cambria" w:hAnsi="Cambria"/>
                <w:bCs/>
                <w:color w:val="000000" w:themeColor="text1"/>
                <w:sz w:val="20"/>
                <w:szCs w:val="20"/>
              </w:rPr>
              <w:t>športa</w:t>
            </w:r>
            <w:r>
              <w:rPr>
                <w:rFonts w:ascii="Cambria" w:hAnsi="Cambria"/>
                <w:bCs/>
                <w:color w:val="000000" w:themeColor="text1"/>
                <w:sz w:val="20"/>
                <w:szCs w:val="20"/>
              </w:rPr>
              <w:t xml:space="preserve"> in pedagoške fakultete</w:t>
            </w:r>
          </w:p>
          <w:p w:rsidR="00BB204E" w:rsidRPr="0049474D" w:rsidRDefault="002135DD" w:rsidP="00BB204E">
            <w:pPr>
              <w:pStyle w:val="Odstavekseznama"/>
              <w:numPr>
                <w:ilvl w:val="0"/>
                <w:numId w:val="3"/>
              </w:numPr>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Pr>
                <w:rFonts w:ascii="Cambria" w:hAnsi="Cambria"/>
                <w:bCs/>
                <w:color w:val="000000" w:themeColor="text1"/>
                <w:sz w:val="20"/>
                <w:szCs w:val="20"/>
              </w:rPr>
              <w:t>SS</w:t>
            </w:r>
            <w:r w:rsidR="00BB204E">
              <w:rPr>
                <w:rFonts w:ascii="Cambria" w:hAnsi="Cambria"/>
                <w:bCs/>
                <w:color w:val="000000" w:themeColor="text1"/>
                <w:sz w:val="20"/>
                <w:szCs w:val="20"/>
              </w:rPr>
              <w:t xml:space="preserve"> šport</w:t>
            </w:r>
          </w:p>
          <w:p w:rsidR="00BB204E" w:rsidRPr="0049474D" w:rsidRDefault="00BB204E" w:rsidP="00BB204E">
            <w:pPr>
              <w:pStyle w:val="Odstavekseznama"/>
              <w:numPr>
                <w:ilvl w:val="0"/>
                <w:numId w:val="3"/>
              </w:numPr>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t>OKS-ZŠZ</w:t>
            </w:r>
          </w:p>
          <w:p w:rsidR="00BB204E" w:rsidRPr="0049474D" w:rsidRDefault="00BB204E" w:rsidP="00BB204E">
            <w:pPr>
              <w:pStyle w:val="Odstavekseznama"/>
              <w:numPr>
                <w:ilvl w:val="0"/>
                <w:numId w:val="3"/>
              </w:numPr>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t xml:space="preserve">NŠZ </w:t>
            </w:r>
          </w:p>
          <w:p w:rsidR="00BB204E" w:rsidRPr="0049474D" w:rsidRDefault="00BB204E" w:rsidP="00BB204E">
            <w:pPr>
              <w:pStyle w:val="Odstavekseznama"/>
              <w:numPr>
                <w:ilvl w:val="0"/>
                <w:numId w:val="3"/>
              </w:numPr>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color w:val="000000" w:themeColor="text1"/>
                <w:sz w:val="20"/>
                <w:szCs w:val="20"/>
              </w:rPr>
            </w:pPr>
            <w:r w:rsidRPr="0049474D">
              <w:rPr>
                <w:rFonts w:ascii="Cambria" w:hAnsi="Cambria"/>
                <w:bCs/>
                <w:color w:val="000000" w:themeColor="text1"/>
                <w:sz w:val="20"/>
                <w:szCs w:val="20"/>
              </w:rPr>
              <w:t>NPŠZ</w:t>
            </w:r>
          </w:p>
          <w:p w:rsidR="00BB204E" w:rsidRPr="00813586" w:rsidRDefault="00BB204E" w:rsidP="00BB204E">
            <w:pPr>
              <w:pStyle w:val="Odstavekseznama"/>
              <w:numPr>
                <w:ilvl w:val="0"/>
                <w:numId w:val="3"/>
              </w:numPr>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49474D">
              <w:rPr>
                <w:rFonts w:ascii="Cambria" w:hAnsi="Cambria"/>
                <w:bCs/>
                <w:color w:val="000000" w:themeColor="text1"/>
                <w:sz w:val="20"/>
                <w:szCs w:val="20"/>
              </w:rPr>
              <w:t>ZRSŠ</w:t>
            </w:r>
          </w:p>
          <w:p w:rsidR="00BB204E" w:rsidRPr="00813586" w:rsidRDefault="00BB204E" w:rsidP="00BB204E">
            <w:pPr>
              <w:pStyle w:val="Odstavekseznama"/>
              <w:numPr>
                <w:ilvl w:val="0"/>
                <w:numId w:val="3"/>
              </w:numPr>
              <w:ind w:left="317" w:hanging="317"/>
              <w:contextualSpacing/>
              <w:jc w:val="left"/>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Organizacije, ki se ukvarjajo s trajnostnim razvojem</w:t>
            </w:r>
          </w:p>
        </w:tc>
      </w:tr>
      <w:tr w:rsidR="00BB204E" w:rsidRPr="00A94F0A" w:rsidTr="00BB204E">
        <w:trPr>
          <w:trHeight w:val="93"/>
        </w:trPr>
        <w:tc>
          <w:tcPr>
            <w:cnfStyle w:val="001000000000" w:firstRow="0" w:lastRow="0" w:firstColumn="1" w:lastColumn="0" w:oddVBand="0" w:evenVBand="0" w:oddHBand="0" w:evenHBand="0" w:firstRowFirstColumn="0" w:firstRowLastColumn="0" w:lastRowFirstColumn="0" w:lastRowLastColumn="0"/>
            <w:tcW w:w="3693" w:type="dxa"/>
            <w:vMerge/>
            <w:shd w:val="clear" w:color="auto" w:fill="F2DBDB" w:themeFill="accent2" w:themeFillTint="33"/>
          </w:tcPr>
          <w:p w:rsidR="00BB204E" w:rsidRPr="00A94F0A" w:rsidRDefault="00BB204E" w:rsidP="00A62FCE">
            <w:pPr>
              <w:rPr>
                <w:rFonts w:ascii="Cambria" w:hAnsi="Cambria"/>
                <w:b w:val="0"/>
                <w:sz w:val="20"/>
                <w:szCs w:val="20"/>
              </w:rPr>
            </w:pPr>
          </w:p>
        </w:tc>
        <w:tc>
          <w:tcPr>
            <w:tcW w:w="6480" w:type="dxa"/>
          </w:tcPr>
          <w:p w:rsidR="00BB204E" w:rsidRPr="00A94F0A" w:rsidRDefault="00BB204E" w:rsidP="00F872FF">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A94F0A">
              <w:rPr>
                <w:rFonts w:ascii="Cambria" w:hAnsi="Cambria"/>
                <w:color w:val="000000" w:themeColor="text1"/>
                <w:sz w:val="20"/>
                <w:szCs w:val="20"/>
              </w:rPr>
              <w:t>Izvajanje nacionalne kampanje za spodbujanje trajnostnega ravnanja v športu</w:t>
            </w:r>
            <w:r>
              <w:rPr>
                <w:rFonts w:ascii="Cambria" w:hAnsi="Cambria"/>
                <w:color w:val="000000" w:themeColor="text1"/>
                <w:sz w:val="20"/>
                <w:szCs w:val="20"/>
              </w:rPr>
              <w:t xml:space="preserve"> </w:t>
            </w:r>
          </w:p>
        </w:tc>
        <w:tc>
          <w:tcPr>
            <w:tcW w:w="1701" w:type="dxa"/>
          </w:tcPr>
          <w:p w:rsidR="00BB204E" w:rsidRPr="00A94F0A" w:rsidRDefault="00BB204E" w:rsidP="00695197">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2014-2023</w:t>
            </w:r>
          </w:p>
        </w:tc>
        <w:tc>
          <w:tcPr>
            <w:tcW w:w="2693" w:type="dxa"/>
          </w:tcPr>
          <w:p w:rsidR="00BB204E" w:rsidRPr="00D92BA5" w:rsidRDefault="00BB204E" w:rsidP="00BB204E">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OKS-ZŠZ</w:t>
            </w:r>
          </w:p>
          <w:p w:rsidR="00BB204E" w:rsidRPr="00D92BA5" w:rsidRDefault="00BB204E" w:rsidP="00BB204E">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Organizacije, ki se ukvarjajo s trajnostnim razvojem</w:t>
            </w:r>
          </w:p>
          <w:p w:rsidR="00BB204E" w:rsidRPr="00D92BA5" w:rsidRDefault="00BB204E" w:rsidP="00BB204E">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 xml:space="preserve">Univerze </w:t>
            </w:r>
          </w:p>
          <w:p w:rsidR="00BB204E" w:rsidRPr="00D92BA5" w:rsidRDefault="00BB204E" w:rsidP="00BB204E">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Osnovne šole</w:t>
            </w:r>
          </w:p>
          <w:p w:rsidR="00BB204E" w:rsidRPr="00D92BA5" w:rsidRDefault="00BB204E" w:rsidP="00BB204E">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Srednje šole</w:t>
            </w:r>
          </w:p>
          <w:p w:rsidR="00BB204E" w:rsidRDefault="00BB204E" w:rsidP="00BB204E">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NPŠZ</w:t>
            </w:r>
          </w:p>
          <w:p w:rsidR="00BB204E" w:rsidRPr="00D92BA5" w:rsidRDefault="00BB204E" w:rsidP="00BB204E">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NŠZ</w:t>
            </w:r>
          </w:p>
          <w:p w:rsidR="00BB204E" w:rsidRDefault="00BB204E" w:rsidP="00BB204E">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 xml:space="preserve">Športna društva </w:t>
            </w:r>
          </w:p>
          <w:p w:rsidR="00BB204E" w:rsidRDefault="00BB204E" w:rsidP="00BB204E">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 xml:space="preserve">Lokalne skupnosti </w:t>
            </w:r>
          </w:p>
          <w:p w:rsidR="00BB204E" w:rsidRDefault="00BB204E" w:rsidP="00BB204E">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Pr>
                <w:rFonts w:ascii="Cambria" w:hAnsi="Cambria"/>
                <w:bCs/>
                <w:sz w:val="20"/>
                <w:szCs w:val="20"/>
              </w:rPr>
              <w:t>MIZŠ</w:t>
            </w:r>
          </w:p>
          <w:p w:rsidR="00BB204E" w:rsidRPr="00F872FF" w:rsidRDefault="00BB204E" w:rsidP="00BB204E">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proofErr w:type="spellStart"/>
            <w:r>
              <w:rPr>
                <w:rFonts w:ascii="Cambria" w:hAnsi="Cambria"/>
                <w:bCs/>
                <w:sz w:val="20"/>
                <w:szCs w:val="20"/>
              </w:rPr>
              <w:t>Spirit</w:t>
            </w:r>
            <w:proofErr w:type="spellEnd"/>
            <w:r>
              <w:rPr>
                <w:rFonts w:ascii="Cambria" w:hAnsi="Cambria"/>
                <w:bCs/>
                <w:sz w:val="20"/>
                <w:szCs w:val="20"/>
              </w:rPr>
              <w:t xml:space="preserve"> Slovenija</w:t>
            </w:r>
          </w:p>
        </w:tc>
      </w:tr>
    </w:tbl>
    <w:p w:rsidR="00F9543D" w:rsidRDefault="00F9543D" w:rsidP="002A027C">
      <w:pPr>
        <w:rPr>
          <w:rFonts w:ascii="Cambria" w:hAnsi="Cambria"/>
        </w:rPr>
      </w:pPr>
    </w:p>
    <w:p w:rsidR="007173D6" w:rsidRDefault="007173D6" w:rsidP="002A027C">
      <w:pPr>
        <w:rPr>
          <w:rFonts w:ascii="Cambria" w:hAnsi="Cambria"/>
        </w:rPr>
      </w:pPr>
    </w:p>
    <w:p w:rsidR="00D62085" w:rsidRDefault="00D62085" w:rsidP="002A027C">
      <w:pPr>
        <w:rPr>
          <w:rFonts w:ascii="Cambria" w:hAnsi="Cambria"/>
        </w:rPr>
      </w:pPr>
    </w:p>
    <w:p w:rsidR="00D62085" w:rsidRDefault="00D62085" w:rsidP="002A027C">
      <w:pPr>
        <w:rPr>
          <w:rFonts w:ascii="Cambria" w:hAnsi="Cambria"/>
        </w:rPr>
      </w:pPr>
    </w:p>
    <w:p w:rsidR="00D62085" w:rsidRDefault="00D62085" w:rsidP="002A027C">
      <w:pPr>
        <w:rPr>
          <w:rFonts w:ascii="Cambria" w:hAnsi="Cambria"/>
        </w:rPr>
      </w:pPr>
    </w:p>
    <w:p w:rsidR="00D62085" w:rsidRDefault="00D62085" w:rsidP="002A027C">
      <w:pPr>
        <w:rPr>
          <w:rFonts w:ascii="Cambria" w:hAnsi="Cambria"/>
        </w:rPr>
      </w:pPr>
    </w:p>
    <w:p w:rsidR="00D62085" w:rsidRDefault="00D62085" w:rsidP="002A027C">
      <w:pPr>
        <w:rPr>
          <w:rFonts w:ascii="Cambria" w:hAnsi="Cambria"/>
        </w:rPr>
      </w:pPr>
    </w:p>
    <w:p w:rsidR="00D62085" w:rsidRDefault="00D62085" w:rsidP="002A027C">
      <w:pPr>
        <w:rPr>
          <w:rFonts w:ascii="Cambria" w:hAnsi="Cambria"/>
        </w:rPr>
      </w:pPr>
    </w:p>
    <w:p w:rsidR="00D62085" w:rsidRDefault="00D62085" w:rsidP="002A027C">
      <w:pPr>
        <w:rPr>
          <w:rFonts w:ascii="Cambria" w:hAnsi="Cambria"/>
        </w:rPr>
      </w:pPr>
    </w:p>
    <w:p w:rsidR="00D62085" w:rsidRDefault="00D62085" w:rsidP="002A027C">
      <w:pPr>
        <w:rPr>
          <w:rFonts w:ascii="Cambria" w:hAnsi="Cambria"/>
        </w:rPr>
      </w:pPr>
    </w:p>
    <w:p w:rsidR="00D62085" w:rsidRDefault="00D62085" w:rsidP="002A027C">
      <w:pPr>
        <w:rPr>
          <w:rFonts w:ascii="Cambria" w:hAnsi="Cambria"/>
        </w:rPr>
      </w:pPr>
    </w:p>
    <w:p w:rsidR="00D62085" w:rsidRDefault="00D62085" w:rsidP="002A027C">
      <w:pPr>
        <w:rPr>
          <w:rFonts w:ascii="Cambria" w:hAnsi="Cambria"/>
        </w:rPr>
      </w:pPr>
    </w:p>
    <w:p w:rsidR="00D62085" w:rsidRDefault="00D62085" w:rsidP="002A027C">
      <w:pPr>
        <w:rPr>
          <w:rFonts w:ascii="Cambria" w:hAnsi="Cambria"/>
        </w:rPr>
      </w:pPr>
    </w:p>
    <w:p w:rsidR="00D62085" w:rsidRDefault="00D62085" w:rsidP="002A027C">
      <w:pPr>
        <w:rPr>
          <w:rFonts w:ascii="Cambria" w:hAnsi="Cambria"/>
        </w:rPr>
      </w:pPr>
    </w:p>
    <w:p w:rsidR="00D62085" w:rsidRDefault="00D62085" w:rsidP="002A027C">
      <w:pPr>
        <w:rPr>
          <w:rFonts w:ascii="Cambria" w:hAnsi="Cambria"/>
        </w:rPr>
      </w:pPr>
    </w:p>
    <w:p w:rsidR="00D62085" w:rsidRDefault="00D62085" w:rsidP="002A027C">
      <w:pPr>
        <w:rPr>
          <w:rFonts w:ascii="Cambria" w:hAnsi="Cambria"/>
        </w:rPr>
      </w:pPr>
    </w:p>
    <w:p w:rsidR="00D62085" w:rsidRDefault="00D62085" w:rsidP="002A027C">
      <w:pPr>
        <w:rPr>
          <w:rFonts w:ascii="Cambria" w:hAnsi="Cambria"/>
        </w:rPr>
      </w:pPr>
    </w:p>
    <w:p w:rsidR="00D62085" w:rsidRDefault="00D62085" w:rsidP="002A027C">
      <w:pPr>
        <w:rPr>
          <w:rFonts w:ascii="Cambria" w:hAnsi="Cambria"/>
        </w:rPr>
      </w:pPr>
    </w:p>
    <w:p w:rsidR="00D62085" w:rsidRDefault="00D62085" w:rsidP="002A027C">
      <w:pPr>
        <w:rPr>
          <w:rFonts w:ascii="Cambria" w:hAnsi="Cambria"/>
        </w:rPr>
      </w:pPr>
    </w:p>
    <w:p w:rsidR="00D62085" w:rsidRDefault="00D62085" w:rsidP="002A027C">
      <w:pPr>
        <w:rPr>
          <w:rFonts w:ascii="Cambria" w:hAnsi="Cambria"/>
        </w:rPr>
      </w:pPr>
    </w:p>
    <w:p w:rsidR="00D62085" w:rsidRDefault="00D62085" w:rsidP="002A027C">
      <w:pPr>
        <w:rPr>
          <w:rFonts w:ascii="Cambria" w:hAnsi="Cambria"/>
        </w:rPr>
      </w:pPr>
    </w:p>
    <w:p w:rsidR="00D62085" w:rsidRDefault="00D62085" w:rsidP="002A027C">
      <w:pPr>
        <w:rPr>
          <w:rFonts w:ascii="Cambria" w:hAnsi="Cambria"/>
        </w:rPr>
      </w:pPr>
    </w:p>
    <w:p w:rsidR="00D62085" w:rsidRDefault="00D62085" w:rsidP="002A027C">
      <w:pPr>
        <w:rPr>
          <w:rFonts w:ascii="Cambria" w:hAnsi="Cambria"/>
        </w:rPr>
      </w:pPr>
    </w:p>
    <w:p w:rsidR="00D62085" w:rsidRDefault="00D62085" w:rsidP="002A027C">
      <w:pPr>
        <w:rPr>
          <w:rFonts w:ascii="Cambria" w:hAnsi="Cambria"/>
        </w:rPr>
      </w:pPr>
    </w:p>
    <w:p w:rsidR="00D62085" w:rsidRDefault="00D62085" w:rsidP="002A027C">
      <w:pPr>
        <w:rPr>
          <w:rFonts w:ascii="Cambria" w:hAnsi="Cambria"/>
        </w:rPr>
      </w:pPr>
    </w:p>
    <w:p w:rsidR="00FF6B2C" w:rsidRPr="00C0188B" w:rsidRDefault="00FF6B2C" w:rsidP="00C07B80">
      <w:pPr>
        <w:pStyle w:val="Naslov2"/>
        <w:numPr>
          <w:ilvl w:val="1"/>
          <w:numId w:val="43"/>
        </w:numPr>
        <w:rPr>
          <w:color w:val="auto"/>
          <w:sz w:val="32"/>
          <w:szCs w:val="32"/>
        </w:rPr>
      </w:pPr>
      <w:bookmarkStart w:id="104" w:name="_Toc367700726"/>
      <w:bookmarkStart w:id="105" w:name="_Toc391291602"/>
      <w:r w:rsidRPr="00C0188B">
        <w:rPr>
          <w:color w:val="auto"/>
          <w:sz w:val="32"/>
          <w:szCs w:val="32"/>
        </w:rPr>
        <w:lastRenderedPageBreak/>
        <w:t>Podporni mehanizmi za šport</w:t>
      </w:r>
      <w:bookmarkEnd w:id="104"/>
      <w:bookmarkEnd w:id="105"/>
    </w:p>
    <w:p w:rsidR="00695197" w:rsidRPr="00A94F0A" w:rsidRDefault="00695197" w:rsidP="00202EF2">
      <w:pPr>
        <w:rPr>
          <w:rFonts w:ascii="Cambria" w:hAnsi="Cambria"/>
        </w:rPr>
      </w:pPr>
      <w:bookmarkStart w:id="106" w:name="_Toc259672684"/>
    </w:p>
    <w:p w:rsidR="007051BF" w:rsidRPr="00BF2CC1" w:rsidRDefault="00695197" w:rsidP="0076531C">
      <w:pPr>
        <w:pStyle w:val="Naslov3"/>
        <w:numPr>
          <w:ilvl w:val="2"/>
          <w:numId w:val="43"/>
        </w:numPr>
        <w:rPr>
          <w:color w:val="auto"/>
          <w:sz w:val="24"/>
          <w:szCs w:val="24"/>
        </w:rPr>
      </w:pPr>
      <w:bookmarkStart w:id="107" w:name="_Toc367700728"/>
      <w:bookmarkStart w:id="108" w:name="_Toc391291603"/>
      <w:r w:rsidRPr="00BF2CC1">
        <w:rPr>
          <w:color w:val="auto"/>
          <w:sz w:val="24"/>
          <w:szCs w:val="24"/>
        </w:rPr>
        <w:t>Prijazno poslovno okolje za športne organizacije</w:t>
      </w:r>
      <w:bookmarkEnd w:id="107"/>
      <w:bookmarkEnd w:id="108"/>
    </w:p>
    <w:p w:rsidR="00202EF2" w:rsidRPr="007051BF" w:rsidRDefault="00202EF2" w:rsidP="007051BF">
      <w:pPr>
        <w:pStyle w:val="Naslov3"/>
        <w:ind w:left="1440"/>
        <w:rPr>
          <w:color w:val="auto"/>
        </w:rPr>
      </w:pPr>
    </w:p>
    <w:p w:rsidR="009257C9" w:rsidRPr="0031170F" w:rsidRDefault="009257C9" w:rsidP="009257C9">
      <w:pPr>
        <w:rPr>
          <w:rFonts w:ascii="Cambria" w:hAnsi="Cambria"/>
        </w:rPr>
      </w:pPr>
      <w:r>
        <w:rPr>
          <w:rFonts w:ascii="Cambria" w:hAnsi="Cambria"/>
        </w:rPr>
        <w:t>Strateška usmeritev NPŠ je</w:t>
      </w:r>
      <w:r w:rsidRPr="0031170F">
        <w:rPr>
          <w:rFonts w:ascii="Cambria" w:hAnsi="Cambria"/>
        </w:rPr>
        <w:t xml:space="preserve"> vzpostaviti za šport bolj ugodno administrativno okolje. Skladno s tem </w:t>
      </w:r>
      <w:r>
        <w:rPr>
          <w:rFonts w:ascii="Cambria" w:hAnsi="Cambria"/>
        </w:rPr>
        <w:t xml:space="preserve">NPŠ </w:t>
      </w:r>
      <w:r w:rsidRPr="0031170F">
        <w:rPr>
          <w:rFonts w:ascii="Cambria" w:hAnsi="Cambria"/>
        </w:rPr>
        <w:t>opredeljuje naslednji ukrep</w:t>
      </w:r>
      <w:r w:rsidRPr="0031170F">
        <w:rPr>
          <w:rFonts w:ascii="Cambria" w:hAnsi="Cambria"/>
          <w:vertAlign w:val="superscript"/>
        </w:rPr>
        <w:footnoteReference w:id="30"/>
      </w:r>
      <w:r w:rsidRPr="0031170F">
        <w:rPr>
          <w:rFonts w:ascii="Cambria" w:hAnsi="Cambria"/>
        </w:rPr>
        <w:t>:</w:t>
      </w:r>
    </w:p>
    <w:p w:rsidR="009257C9" w:rsidRPr="0031170F" w:rsidRDefault="009257C9" w:rsidP="00C07B80">
      <w:pPr>
        <w:pStyle w:val="Odstavekseznama"/>
        <w:numPr>
          <w:ilvl w:val="0"/>
          <w:numId w:val="25"/>
        </w:numPr>
        <w:contextualSpacing/>
        <w:rPr>
          <w:rFonts w:ascii="Cambria" w:hAnsi="Cambria"/>
        </w:rPr>
      </w:pPr>
      <w:r>
        <w:rPr>
          <w:rFonts w:ascii="Cambria" w:hAnsi="Cambria"/>
        </w:rPr>
        <w:t>d</w:t>
      </w:r>
      <w:r w:rsidRPr="0031170F">
        <w:rPr>
          <w:rFonts w:ascii="Cambria" w:hAnsi="Cambria"/>
        </w:rPr>
        <w:t>ebirokratizacija športa</w:t>
      </w:r>
      <w:r>
        <w:rPr>
          <w:rFonts w:ascii="Cambria" w:hAnsi="Cambria"/>
        </w:rPr>
        <w:t>.</w:t>
      </w:r>
    </w:p>
    <w:p w:rsidR="007051BF" w:rsidRDefault="007051BF" w:rsidP="009257C9"/>
    <w:p w:rsidR="009257C9" w:rsidRDefault="009257C9" w:rsidP="009257C9">
      <w:r w:rsidRPr="009257C9">
        <w:t xml:space="preserve">Dejavnosti tega ukrepa niso predmet sofinanciranja LPŠ. </w:t>
      </w:r>
    </w:p>
    <w:p w:rsidR="007051BF" w:rsidRPr="009257C9" w:rsidRDefault="007051BF" w:rsidP="009257C9"/>
    <w:tbl>
      <w:tblPr>
        <w:tblStyle w:val="Srednjamrea1poudarek1"/>
        <w:tblW w:w="14567" w:type="dxa"/>
        <w:tblLook w:val="04A0" w:firstRow="1" w:lastRow="0" w:firstColumn="1" w:lastColumn="0" w:noHBand="0" w:noVBand="1"/>
      </w:tblPr>
      <w:tblGrid>
        <w:gridCol w:w="3753"/>
        <w:gridCol w:w="6420"/>
        <w:gridCol w:w="1701"/>
        <w:gridCol w:w="2693"/>
      </w:tblGrid>
      <w:tr w:rsidR="00BB204E" w:rsidRPr="00A94F0A" w:rsidTr="00BB20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3" w:type="dxa"/>
          </w:tcPr>
          <w:p w:rsidR="00BB204E" w:rsidRPr="00A94F0A" w:rsidRDefault="00BB204E" w:rsidP="00695197">
            <w:pPr>
              <w:rPr>
                <w:rFonts w:ascii="Cambria" w:hAnsi="Cambria"/>
              </w:rPr>
            </w:pPr>
            <w:r w:rsidRPr="00A94F0A">
              <w:rPr>
                <w:rFonts w:ascii="Cambria" w:hAnsi="Cambria"/>
              </w:rPr>
              <w:t>Ukrep</w:t>
            </w:r>
          </w:p>
        </w:tc>
        <w:tc>
          <w:tcPr>
            <w:tcW w:w="6420" w:type="dxa"/>
          </w:tcPr>
          <w:p w:rsidR="00BB204E" w:rsidRPr="00A94F0A" w:rsidRDefault="00BB204E" w:rsidP="00695197">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701" w:type="dxa"/>
          </w:tcPr>
          <w:p w:rsidR="00BB204E" w:rsidRPr="00A94F0A" w:rsidRDefault="00BB204E" w:rsidP="00695197">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693" w:type="dxa"/>
          </w:tcPr>
          <w:p w:rsidR="00BB204E" w:rsidRPr="00A94F0A" w:rsidRDefault="00BB204E" w:rsidP="006F4300">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753" w:type="dxa"/>
            <w:vMerge w:val="restart"/>
            <w:vAlign w:val="center"/>
          </w:tcPr>
          <w:p w:rsidR="00BB204E" w:rsidRPr="00A94F0A" w:rsidRDefault="00BB204E" w:rsidP="004B6B6E">
            <w:pPr>
              <w:contextualSpacing/>
              <w:rPr>
                <w:rFonts w:ascii="Cambria" w:hAnsi="Cambria"/>
                <w:b w:val="0"/>
                <w:sz w:val="20"/>
                <w:szCs w:val="20"/>
              </w:rPr>
            </w:pPr>
            <w:r w:rsidRPr="00A94F0A">
              <w:rPr>
                <w:rFonts w:ascii="Cambria" w:hAnsi="Cambria"/>
                <w:b w:val="0"/>
                <w:sz w:val="20"/>
                <w:szCs w:val="20"/>
              </w:rPr>
              <w:t>Debirokratizacija športa</w:t>
            </w:r>
          </w:p>
        </w:tc>
        <w:tc>
          <w:tcPr>
            <w:tcW w:w="6420" w:type="dxa"/>
          </w:tcPr>
          <w:p w:rsidR="00BB204E" w:rsidRPr="00A94F0A" w:rsidRDefault="00BB204E" w:rsidP="0034721A">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A94F0A">
              <w:rPr>
                <w:rFonts w:ascii="Cambria" w:hAnsi="Cambria"/>
                <w:color w:val="000000" w:themeColor="text1"/>
                <w:sz w:val="20"/>
                <w:szCs w:val="20"/>
              </w:rPr>
              <w:t>Analiza administrativnih postopkov v slovenskem športu s predlogi za njihovo zmanjševanje</w:t>
            </w:r>
            <w:r>
              <w:rPr>
                <w:rFonts w:ascii="Cambria" w:hAnsi="Cambria"/>
                <w:color w:val="000000" w:themeColor="text1"/>
                <w:sz w:val="20"/>
                <w:szCs w:val="20"/>
              </w:rPr>
              <w:t xml:space="preserve"> </w:t>
            </w:r>
          </w:p>
        </w:tc>
        <w:tc>
          <w:tcPr>
            <w:tcW w:w="1701" w:type="dxa"/>
          </w:tcPr>
          <w:p w:rsidR="00BB204E" w:rsidRPr="00A94F0A" w:rsidRDefault="00BB204E" w:rsidP="00695197">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A94F0A">
              <w:rPr>
                <w:rFonts w:ascii="Cambria" w:hAnsi="Cambria"/>
                <w:color w:val="000000" w:themeColor="text1"/>
                <w:sz w:val="20"/>
                <w:szCs w:val="20"/>
              </w:rPr>
              <w:t>201</w:t>
            </w:r>
            <w:r w:rsidR="003F348D">
              <w:rPr>
                <w:rFonts w:ascii="Cambria" w:hAnsi="Cambria"/>
                <w:color w:val="000000" w:themeColor="text1"/>
                <w:sz w:val="20"/>
                <w:szCs w:val="20"/>
              </w:rPr>
              <w:t>5</w:t>
            </w:r>
          </w:p>
        </w:tc>
        <w:tc>
          <w:tcPr>
            <w:tcW w:w="2693" w:type="dxa"/>
          </w:tcPr>
          <w:p w:rsidR="00BB204E"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D92BA5">
              <w:rPr>
                <w:rFonts w:ascii="Cambria" w:hAnsi="Cambria"/>
                <w:bCs/>
                <w:sz w:val="20"/>
                <w:szCs w:val="20"/>
              </w:rPr>
              <w:t>OKS-ZŠZ</w:t>
            </w:r>
          </w:p>
          <w:p w:rsidR="00BB204E"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NPŠZ</w:t>
            </w:r>
          </w:p>
          <w:p w:rsidR="00BB204E"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NPŠ</w:t>
            </w:r>
          </w:p>
          <w:p w:rsidR="00BB204E"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OŠZ</w:t>
            </w:r>
          </w:p>
          <w:p w:rsidR="00BB204E" w:rsidRPr="00D92BA5"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Športna društva</w:t>
            </w:r>
          </w:p>
          <w:p w:rsidR="00BB204E" w:rsidRPr="00D92BA5"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D92BA5">
              <w:rPr>
                <w:rFonts w:ascii="Cambria" w:hAnsi="Cambria"/>
                <w:bCs/>
                <w:sz w:val="20"/>
                <w:szCs w:val="20"/>
              </w:rPr>
              <w:t>MIZŠ</w:t>
            </w:r>
            <w:r>
              <w:rPr>
                <w:rFonts w:ascii="Cambria" w:hAnsi="Cambria"/>
                <w:bCs/>
                <w:sz w:val="20"/>
                <w:szCs w:val="20"/>
              </w:rPr>
              <w:t xml:space="preserve"> šport</w:t>
            </w:r>
          </w:p>
          <w:p w:rsidR="00BB204E" w:rsidRPr="00D92BA5"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D92BA5">
              <w:rPr>
                <w:rFonts w:ascii="Cambria" w:hAnsi="Cambria"/>
                <w:bCs/>
                <w:sz w:val="20"/>
                <w:szCs w:val="20"/>
              </w:rPr>
              <w:t>FŠO</w:t>
            </w:r>
          </w:p>
        </w:tc>
      </w:tr>
      <w:tr w:rsidR="00BB204E" w:rsidRPr="00A94F0A" w:rsidTr="00BB204E">
        <w:trPr>
          <w:trHeight w:val="54"/>
        </w:trPr>
        <w:tc>
          <w:tcPr>
            <w:cnfStyle w:val="001000000000" w:firstRow="0" w:lastRow="0" w:firstColumn="1" w:lastColumn="0" w:oddVBand="0" w:evenVBand="0" w:oddHBand="0" w:evenHBand="0" w:firstRowFirstColumn="0" w:firstRowLastColumn="0" w:lastRowFirstColumn="0" w:lastRowLastColumn="0"/>
            <w:tcW w:w="3753" w:type="dxa"/>
            <w:vMerge/>
          </w:tcPr>
          <w:p w:rsidR="00BB204E" w:rsidRPr="00A94F0A" w:rsidRDefault="00BB204E" w:rsidP="00695197">
            <w:pPr>
              <w:contextualSpacing/>
              <w:rPr>
                <w:rFonts w:ascii="Cambria" w:hAnsi="Cambria"/>
                <w:b w:val="0"/>
                <w:sz w:val="20"/>
                <w:szCs w:val="20"/>
              </w:rPr>
            </w:pPr>
          </w:p>
        </w:tc>
        <w:tc>
          <w:tcPr>
            <w:tcW w:w="6420" w:type="dxa"/>
          </w:tcPr>
          <w:p w:rsidR="00BB204E" w:rsidRPr="00A94F0A" w:rsidRDefault="00BB204E" w:rsidP="0050159A">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A94F0A">
              <w:rPr>
                <w:rFonts w:ascii="Cambria" w:hAnsi="Cambria"/>
                <w:color w:val="000000" w:themeColor="text1"/>
                <w:sz w:val="20"/>
                <w:szCs w:val="20"/>
              </w:rPr>
              <w:t>Priprava in sprejetje ustreznih zakonskih in podzakonskih aktov za zmanjšanje administracije</w:t>
            </w:r>
          </w:p>
        </w:tc>
        <w:tc>
          <w:tcPr>
            <w:tcW w:w="1701" w:type="dxa"/>
          </w:tcPr>
          <w:p w:rsidR="00BB204E" w:rsidRPr="00A94F0A" w:rsidRDefault="00BB204E" w:rsidP="00695197">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A94F0A">
              <w:rPr>
                <w:rFonts w:ascii="Cambria" w:hAnsi="Cambria"/>
                <w:color w:val="000000" w:themeColor="text1"/>
                <w:sz w:val="20"/>
                <w:szCs w:val="20"/>
              </w:rPr>
              <w:t>2014-2015</w:t>
            </w:r>
          </w:p>
        </w:tc>
        <w:tc>
          <w:tcPr>
            <w:tcW w:w="2693" w:type="dxa"/>
          </w:tcPr>
          <w:p w:rsidR="00BB204E" w:rsidRPr="00D92BA5" w:rsidRDefault="00BB204E"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MIZŠ</w:t>
            </w:r>
            <w:r>
              <w:rPr>
                <w:rFonts w:ascii="Cambria" w:hAnsi="Cambria"/>
                <w:bCs/>
                <w:sz w:val="20"/>
                <w:szCs w:val="20"/>
              </w:rPr>
              <w:t xml:space="preserve"> šport</w:t>
            </w:r>
          </w:p>
          <w:p w:rsidR="00BB204E" w:rsidRPr="00D92BA5" w:rsidRDefault="00BB204E"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FŠO</w:t>
            </w:r>
          </w:p>
          <w:p w:rsidR="00BB204E" w:rsidRDefault="00BB204E"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 xml:space="preserve">Občine </w:t>
            </w:r>
          </w:p>
          <w:p w:rsidR="00BB204E" w:rsidRPr="007051BF" w:rsidRDefault="00BB204E" w:rsidP="007051BF">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OKS-ZŠZ</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753" w:type="dxa"/>
            <w:vMerge/>
          </w:tcPr>
          <w:p w:rsidR="00BB204E" w:rsidRPr="00A94F0A" w:rsidRDefault="00BB204E" w:rsidP="00695197">
            <w:pPr>
              <w:contextualSpacing/>
              <w:rPr>
                <w:rFonts w:ascii="Cambria" w:hAnsi="Cambria"/>
                <w:b w:val="0"/>
                <w:sz w:val="20"/>
                <w:szCs w:val="20"/>
              </w:rPr>
            </w:pPr>
          </w:p>
        </w:tc>
        <w:tc>
          <w:tcPr>
            <w:tcW w:w="6420" w:type="dxa"/>
          </w:tcPr>
          <w:p w:rsidR="00BB204E" w:rsidRPr="00A94F0A" w:rsidRDefault="00BB204E" w:rsidP="00F54127">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A94F0A">
              <w:rPr>
                <w:rFonts w:ascii="Cambria" w:hAnsi="Cambria"/>
                <w:color w:val="000000" w:themeColor="text1"/>
                <w:sz w:val="20"/>
                <w:szCs w:val="20"/>
              </w:rPr>
              <w:t>Vrednotenje učinkov sprejetja zakonskih in podzakonskih aktov za zmanjšanje administracije in priprava dodatnih predlogov</w:t>
            </w:r>
          </w:p>
        </w:tc>
        <w:tc>
          <w:tcPr>
            <w:tcW w:w="1701" w:type="dxa"/>
          </w:tcPr>
          <w:p w:rsidR="00BB204E" w:rsidRPr="00A94F0A" w:rsidRDefault="00BB204E" w:rsidP="00695197">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A94F0A">
              <w:rPr>
                <w:rFonts w:ascii="Cambria" w:hAnsi="Cambria"/>
                <w:color w:val="000000" w:themeColor="text1"/>
                <w:sz w:val="20"/>
                <w:szCs w:val="20"/>
              </w:rPr>
              <w:t>2015-2023</w:t>
            </w:r>
          </w:p>
        </w:tc>
        <w:tc>
          <w:tcPr>
            <w:tcW w:w="2693" w:type="dxa"/>
          </w:tcPr>
          <w:p w:rsidR="00BB204E" w:rsidRDefault="00BB204E" w:rsidP="007051BF">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D92BA5">
              <w:rPr>
                <w:rFonts w:ascii="Cambria" w:hAnsi="Cambria"/>
                <w:bCs/>
                <w:sz w:val="20"/>
                <w:szCs w:val="20"/>
              </w:rPr>
              <w:t>OKS-ZŠZ</w:t>
            </w:r>
          </w:p>
          <w:p w:rsidR="00BB204E" w:rsidRDefault="00BB204E" w:rsidP="007051BF">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NPŠZ</w:t>
            </w:r>
          </w:p>
          <w:p w:rsidR="00BB204E" w:rsidRDefault="00BB204E" w:rsidP="007051BF">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NPŠ</w:t>
            </w:r>
          </w:p>
          <w:p w:rsidR="00BB204E" w:rsidRDefault="00BB204E" w:rsidP="007051BF">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OŠZ</w:t>
            </w:r>
          </w:p>
          <w:p w:rsidR="00BB204E" w:rsidRPr="00D92BA5" w:rsidRDefault="00BB204E" w:rsidP="007051BF">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Športna društva</w:t>
            </w:r>
          </w:p>
          <w:p w:rsidR="00BB204E" w:rsidRPr="00D92BA5" w:rsidRDefault="00BB204E" w:rsidP="007051BF">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D92BA5">
              <w:rPr>
                <w:rFonts w:ascii="Cambria" w:hAnsi="Cambria"/>
                <w:bCs/>
                <w:sz w:val="20"/>
                <w:szCs w:val="20"/>
              </w:rPr>
              <w:t>MIZŠ</w:t>
            </w:r>
            <w:r>
              <w:rPr>
                <w:rFonts w:ascii="Cambria" w:hAnsi="Cambria"/>
                <w:bCs/>
                <w:sz w:val="20"/>
                <w:szCs w:val="20"/>
              </w:rPr>
              <w:t xml:space="preserve"> šport</w:t>
            </w:r>
          </w:p>
          <w:p w:rsidR="00BB204E" w:rsidRPr="00D92BA5" w:rsidRDefault="00BB204E" w:rsidP="007051BF">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D92BA5">
              <w:rPr>
                <w:rFonts w:ascii="Cambria" w:hAnsi="Cambria"/>
                <w:bCs/>
                <w:sz w:val="20"/>
                <w:szCs w:val="20"/>
              </w:rPr>
              <w:t>FŠO</w:t>
            </w:r>
          </w:p>
        </w:tc>
      </w:tr>
    </w:tbl>
    <w:p w:rsidR="00C474D2" w:rsidRDefault="00C474D2" w:rsidP="00202EF2">
      <w:pPr>
        <w:rPr>
          <w:rFonts w:ascii="Cambria" w:hAnsi="Cambria"/>
        </w:rPr>
      </w:pPr>
    </w:p>
    <w:p w:rsidR="00243F9F" w:rsidRDefault="00243F9F" w:rsidP="00202EF2">
      <w:pPr>
        <w:rPr>
          <w:ins w:id="109" w:author="Poljanka Pavletič Samardžija" w:date="2014-08-07T13:39:00Z"/>
          <w:rFonts w:ascii="Cambria" w:hAnsi="Cambria"/>
        </w:rPr>
      </w:pPr>
    </w:p>
    <w:p w:rsidR="001913A2" w:rsidRDefault="001913A2" w:rsidP="00202EF2">
      <w:pPr>
        <w:rPr>
          <w:ins w:id="110" w:author="Poljanka Pavletič Samardžija" w:date="2014-08-07T13:39:00Z"/>
          <w:rFonts w:ascii="Cambria" w:hAnsi="Cambria"/>
        </w:rPr>
      </w:pPr>
    </w:p>
    <w:p w:rsidR="001913A2" w:rsidRDefault="001913A2" w:rsidP="00202EF2">
      <w:pPr>
        <w:rPr>
          <w:ins w:id="111" w:author="Poljanka Pavletič Samardžija" w:date="2014-08-07T13:39:00Z"/>
          <w:rFonts w:ascii="Cambria" w:hAnsi="Cambria"/>
        </w:rPr>
      </w:pPr>
    </w:p>
    <w:p w:rsidR="001913A2" w:rsidRDefault="001913A2" w:rsidP="00202EF2">
      <w:pPr>
        <w:rPr>
          <w:ins w:id="112" w:author="Poljanka Pavletič Samardžija" w:date="2014-08-07T13:39:00Z"/>
          <w:rFonts w:ascii="Cambria" w:hAnsi="Cambria"/>
        </w:rPr>
      </w:pPr>
    </w:p>
    <w:p w:rsidR="001913A2" w:rsidRDefault="001913A2" w:rsidP="00202EF2">
      <w:pPr>
        <w:rPr>
          <w:ins w:id="113" w:author="Poljanka Pavletič Samardžija" w:date="2014-08-07T13:39:00Z"/>
          <w:rFonts w:ascii="Cambria" w:hAnsi="Cambria"/>
        </w:rPr>
      </w:pPr>
    </w:p>
    <w:p w:rsidR="001913A2" w:rsidRPr="00A94F0A" w:rsidRDefault="001913A2" w:rsidP="00202EF2">
      <w:pPr>
        <w:rPr>
          <w:rFonts w:ascii="Cambria" w:hAnsi="Cambria"/>
        </w:rPr>
      </w:pPr>
    </w:p>
    <w:p w:rsidR="00695197" w:rsidRPr="00BF2CC1" w:rsidRDefault="00695197" w:rsidP="00695197">
      <w:pPr>
        <w:pStyle w:val="Naslov3"/>
        <w:rPr>
          <w:color w:val="auto"/>
          <w:sz w:val="24"/>
          <w:szCs w:val="24"/>
        </w:rPr>
      </w:pPr>
      <w:bookmarkStart w:id="114" w:name="_Toc367700729"/>
      <w:bookmarkStart w:id="115" w:name="_Toc391291604"/>
      <w:r w:rsidRPr="00BF2CC1">
        <w:rPr>
          <w:color w:val="auto"/>
          <w:sz w:val="24"/>
          <w:szCs w:val="24"/>
        </w:rPr>
        <w:lastRenderedPageBreak/>
        <w:t>6.7.</w:t>
      </w:r>
      <w:r w:rsidR="0076531C">
        <w:rPr>
          <w:color w:val="auto"/>
          <w:sz w:val="24"/>
          <w:szCs w:val="24"/>
        </w:rPr>
        <w:t>2</w:t>
      </w:r>
      <w:r w:rsidRPr="00BF2CC1">
        <w:rPr>
          <w:color w:val="auto"/>
          <w:sz w:val="24"/>
          <w:szCs w:val="24"/>
        </w:rPr>
        <w:tab/>
        <w:t>Preprečevanje zlorab pri športnih stavah</w:t>
      </w:r>
      <w:bookmarkEnd w:id="114"/>
      <w:bookmarkEnd w:id="115"/>
    </w:p>
    <w:p w:rsidR="00695197" w:rsidRDefault="00695197" w:rsidP="00695197">
      <w:pPr>
        <w:rPr>
          <w:rFonts w:ascii="Cambria" w:hAnsi="Cambria"/>
        </w:rPr>
      </w:pPr>
    </w:p>
    <w:p w:rsidR="009257C9" w:rsidRPr="0031170F" w:rsidRDefault="009257C9" w:rsidP="009257C9">
      <w:pPr>
        <w:rPr>
          <w:rFonts w:ascii="Cambria" w:hAnsi="Cambria"/>
        </w:rPr>
      </w:pPr>
      <w:r w:rsidRPr="0031170F">
        <w:rPr>
          <w:rFonts w:ascii="Cambria" w:hAnsi="Cambria"/>
        </w:rPr>
        <w:t xml:space="preserve">Ukrepi za preprečevanje zlorab pri športnih stavah so naravnani na preprečevanje zlorab, </w:t>
      </w:r>
      <w:r>
        <w:rPr>
          <w:rFonts w:ascii="Cambria" w:hAnsi="Cambria"/>
        </w:rPr>
        <w:t xml:space="preserve">na </w:t>
      </w:r>
      <w:r w:rsidRPr="0031170F">
        <w:rPr>
          <w:rFonts w:ascii="Cambria" w:hAnsi="Cambria"/>
        </w:rPr>
        <w:t xml:space="preserve">nadzor nad prirejanjem in igranjem športnih stav ter </w:t>
      </w:r>
      <w:r>
        <w:rPr>
          <w:rFonts w:ascii="Cambria" w:hAnsi="Cambria"/>
        </w:rPr>
        <w:t xml:space="preserve">na </w:t>
      </w:r>
      <w:r w:rsidRPr="0031170F">
        <w:rPr>
          <w:rFonts w:ascii="Cambria" w:hAnsi="Cambria"/>
        </w:rPr>
        <w:t>odkrivanje zlorab. Te dejavnosti so del naslednjega ukrepa nacionalnega programa športa:</w:t>
      </w:r>
    </w:p>
    <w:p w:rsidR="009257C9" w:rsidRDefault="009257C9" w:rsidP="00C07B80">
      <w:pPr>
        <w:pStyle w:val="Odstavekseznama"/>
        <w:numPr>
          <w:ilvl w:val="0"/>
          <w:numId w:val="26"/>
        </w:numPr>
        <w:contextualSpacing/>
        <w:rPr>
          <w:rFonts w:ascii="Cambria" w:hAnsi="Cambria"/>
        </w:rPr>
      </w:pPr>
      <w:r>
        <w:rPr>
          <w:rFonts w:ascii="Cambria" w:hAnsi="Cambria"/>
        </w:rPr>
        <w:t>p</w:t>
      </w:r>
      <w:r w:rsidRPr="0031170F">
        <w:rPr>
          <w:rFonts w:ascii="Cambria" w:hAnsi="Cambria"/>
        </w:rPr>
        <w:t>reprečevanje zlorab pri športnih stavah</w:t>
      </w:r>
      <w:r>
        <w:rPr>
          <w:rFonts w:ascii="Cambria" w:hAnsi="Cambria"/>
        </w:rPr>
        <w:t>.</w:t>
      </w:r>
    </w:p>
    <w:p w:rsidR="001D2281" w:rsidRDefault="001D2281" w:rsidP="009257C9"/>
    <w:p w:rsidR="009257C9" w:rsidRPr="009257C9" w:rsidRDefault="009257C9" w:rsidP="009257C9">
      <w:r w:rsidRPr="009257C9">
        <w:t xml:space="preserve">Dejavnosti tega ukrepa niso predmet sofinanciranja LPŠ. </w:t>
      </w:r>
    </w:p>
    <w:p w:rsidR="009257C9" w:rsidRPr="00A94F0A" w:rsidRDefault="009257C9" w:rsidP="00695197">
      <w:pPr>
        <w:rPr>
          <w:rFonts w:ascii="Cambria" w:hAnsi="Cambria"/>
        </w:rPr>
      </w:pPr>
    </w:p>
    <w:tbl>
      <w:tblPr>
        <w:tblStyle w:val="Srednjamrea1poudarek1"/>
        <w:tblW w:w="14567" w:type="dxa"/>
        <w:tblLook w:val="04A0" w:firstRow="1" w:lastRow="0" w:firstColumn="1" w:lastColumn="0" w:noHBand="0" w:noVBand="1"/>
      </w:tblPr>
      <w:tblGrid>
        <w:gridCol w:w="3703"/>
        <w:gridCol w:w="6470"/>
        <w:gridCol w:w="1701"/>
        <w:gridCol w:w="2693"/>
      </w:tblGrid>
      <w:tr w:rsidR="00BB204E" w:rsidRPr="00A94F0A" w:rsidTr="00BB20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3" w:type="dxa"/>
          </w:tcPr>
          <w:p w:rsidR="00BB204E" w:rsidRPr="00A94F0A" w:rsidRDefault="00BB204E" w:rsidP="00695197">
            <w:pPr>
              <w:rPr>
                <w:rFonts w:ascii="Cambria" w:hAnsi="Cambria"/>
              </w:rPr>
            </w:pPr>
            <w:r w:rsidRPr="00A94F0A">
              <w:rPr>
                <w:rFonts w:ascii="Cambria" w:hAnsi="Cambria"/>
              </w:rPr>
              <w:t>Ukrep</w:t>
            </w:r>
          </w:p>
        </w:tc>
        <w:tc>
          <w:tcPr>
            <w:tcW w:w="6470" w:type="dxa"/>
          </w:tcPr>
          <w:p w:rsidR="00BB204E" w:rsidRPr="00A94F0A" w:rsidRDefault="00BB204E" w:rsidP="00695197">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701" w:type="dxa"/>
          </w:tcPr>
          <w:p w:rsidR="00BB204E" w:rsidRPr="00A94F0A" w:rsidRDefault="00BB204E" w:rsidP="00695197">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693" w:type="dxa"/>
          </w:tcPr>
          <w:p w:rsidR="00BB204E" w:rsidRPr="00A94F0A" w:rsidRDefault="00BB204E" w:rsidP="006F4300">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703" w:type="dxa"/>
            <w:vMerge w:val="restart"/>
            <w:vAlign w:val="center"/>
          </w:tcPr>
          <w:p w:rsidR="00BB204E" w:rsidRPr="00A94F0A" w:rsidRDefault="00BB204E" w:rsidP="004B6B6E">
            <w:pPr>
              <w:contextualSpacing/>
              <w:rPr>
                <w:rFonts w:ascii="Cambria" w:hAnsi="Cambria"/>
                <w:b w:val="0"/>
                <w:sz w:val="20"/>
                <w:szCs w:val="20"/>
              </w:rPr>
            </w:pPr>
            <w:r w:rsidRPr="00A94F0A">
              <w:rPr>
                <w:rFonts w:ascii="Cambria" w:hAnsi="Cambria"/>
                <w:b w:val="0"/>
                <w:sz w:val="20"/>
                <w:szCs w:val="20"/>
              </w:rPr>
              <w:t>Preprečevanje zlorab pri športnih stavah</w:t>
            </w:r>
          </w:p>
        </w:tc>
        <w:tc>
          <w:tcPr>
            <w:tcW w:w="6470" w:type="dxa"/>
          </w:tcPr>
          <w:p w:rsidR="00BB204E" w:rsidRPr="00A94F0A" w:rsidRDefault="00BB204E" w:rsidP="006A0D31">
            <w:pP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A94F0A">
              <w:rPr>
                <w:rFonts w:ascii="Cambria" w:hAnsi="Cambria"/>
                <w:sz w:val="20"/>
                <w:szCs w:val="20"/>
              </w:rPr>
              <w:t>Ozaveščanje športnikov o igrah na srečo in finančnem kriminalu pri športnih stavah</w:t>
            </w:r>
          </w:p>
        </w:tc>
        <w:tc>
          <w:tcPr>
            <w:tcW w:w="1701" w:type="dxa"/>
          </w:tcPr>
          <w:p w:rsidR="00BB204E" w:rsidRPr="00A94F0A" w:rsidRDefault="00BB204E" w:rsidP="00695197">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A94F0A">
              <w:rPr>
                <w:rFonts w:ascii="Cambria" w:hAnsi="Cambria"/>
                <w:color w:val="000000" w:themeColor="text1"/>
                <w:sz w:val="20"/>
                <w:szCs w:val="20"/>
              </w:rPr>
              <w:t>2014-2023</w:t>
            </w:r>
          </w:p>
        </w:tc>
        <w:tc>
          <w:tcPr>
            <w:tcW w:w="2693" w:type="dxa"/>
          </w:tcPr>
          <w:p w:rsidR="00BB204E" w:rsidRPr="00D92BA5"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D92BA5">
              <w:rPr>
                <w:rFonts w:ascii="Cambria" w:hAnsi="Cambria"/>
                <w:bCs/>
                <w:sz w:val="20"/>
                <w:szCs w:val="20"/>
              </w:rPr>
              <w:t>Profesionalne športne organizacije</w:t>
            </w:r>
          </w:p>
          <w:p w:rsidR="00BB204E" w:rsidRPr="00D92BA5"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D92BA5">
              <w:rPr>
                <w:rFonts w:ascii="Cambria" w:hAnsi="Cambria"/>
                <w:bCs/>
                <w:sz w:val="20"/>
                <w:szCs w:val="20"/>
              </w:rPr>
              <w:t>NPŠZ</w:t>
            </w:r>
          </w:p>
          <w:p w:rsidR="00BB204E" w:rsidRPr="00D92BA5"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D92BA5">
              <w:rPr>
                <w:rFonts w:ascii="Cambria" w:hAnsi="Cambria"/>
                <w:bCs/>
                <w:sz w:val="20"/>
                <w:szCs w:val="20"/>
              </w:rPr>
              <w:t>OKS-ZŠZ</w:t>
            </w:r>
          </w:p>
          <w:p w:rsidR="00BB204E" w:rsidRPr="00D92BA5"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D92BA5">
              <w:rPr>
                <w:rFonts w:ascii="Cambria" w:hAnsi="Cambria"/>
                <w:bCs/>
                <w:sz w:val="20"/>
                <w:szCs w:val="20"/>
              </w:rPr>
              <w:t>Športna društva</w:t>
            </w:r>
          </w:p>
        </w:tc>
      </w:tr>
      <w:tr w:rsidR="00BB204E" w:rsidRPr="00A94F0A" w:rsidTr="00BB204E">
        <w:trPr>
          <w:trHeight w:val="54"/>
        </w:trPr>
        <w:tc>
          <w:tcPr>
            <w:cnfStyle w:val="001000000000" w:firstRow="0" w:lastRow="0" w:firstColumn="1" w:lastColumn="0" w:oddVBand="0" w:evenVBand="0" w:oddHBand="0" w:evenHBand="0" w:firstRowFirstColumn="0" w:firstRowLastColumn="0" w:lastRowFirstColumn="0" w:lastRowLastColumn="0"/>
            <w:tcW w:w="3703" w:type="dxa"/>
            <w:vMerge/>
          </w:tcPr>
          <w:p w:rsidR="00BB204E" w:rsidRPr="00A94F0A" w:rsidRDefault="00BB204E" w:rsidP="00695197">
            <w:pPr>
              <w:contextualSpacing/>
              <w:rPr>
                <w:rFonts w:ascii="Cambria" w:hAnsi="Cambria"/>
                <w:b w:val="0"/>
                <w:sz w:val="20"/>
                <w:szCs w:val="20"/>
              </w:rPr>
            </w:pPr>
          </w:p>
        </w:tc>
        <w:tc>
          <w:tcPr>
            <w:tcW w:w="6470" w:type="dxa"/>
          </w:tcPr>
          <w:p w:rsidR="00BB204E" w:rsidRPr="00A94F0A" w:rsidRDefault="00BB204E" w:rsidP="005C578C">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A94F0A">
              <w:rPr>
                <w:rFonts w:ascii="Cambria" w:hAnsi="Cambria"/>
                <w:sz w:val="20"/>
                <w:szCs w:val="20"/>
              </w:rPr>
              <w:t>Priprava in podpis kodeksa za športnike in druge športne delavce  o nesodelovanju pri športnih stavah, povezanih s športnimi dogodki, kjer sodelujejo</w:t>
            </w:r>
          </w:p>
        </w:tc>
        <w:tc>
          <w:tcPr>
            <w:tcW w:w="1701" w:type="dxa"/>
          </w:tcPr>
          <w:p w:rsidR="00BB204E" w:rsidRPr="00A94F0A" w:rsidRDefault="00BB204E" w:rsidP="00695197">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A94F0A">
              <w:rPr>
                <w:rFonts w:ascii="Cambria" w:hAnsi="Cambria"/>
                <w:color w:val="000000" w:themeColor="text1"/>
                <w:sz w:val="20"/>
                <w:szCs w:val="20"/>
              </w:rPr>
              <w:t>201</w:t>
            </w:r>
            <w:r w:rsidR="003F348D">
              <w:rPr>
                <w:rFonts w:ascii="Cambria" w:hAnsi="Cambria"/>
                <w:color w:val="000000" w:themeColor="text1"/>
                <w:sz w:val="20"/>
                <w:szCs w:val="20"/>
              </w:rPr>
              <w:t>5</w:t>
            </w:r>
          </w:p>
        </w:tc>
        <w:tc>
          <w:tcPr>
            <w:tcW w:w="2693" w:type="dxa"/>
          </w:tcPr>
          <w:p w:rsidR="00BB204E" w:rsidRPr="00D92BA5" w:rsidRDefault="00BB204E" w:rsidP="00BB204E">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Športniki in drugi športni delavci</w:t>
            </w:r>
          </w:p>
          <w:p w:rsidR="00BB204E" w:rsidRPr="00D92BA5" w:rsidRDefault="00BB204E" w:rsidP="00BB204E">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Profesionalne športne organizacije</w:t>
            </w:r>
          </w:p>
          <w:p w:rsidR="00BB204E" w:rsidRPr="00D92BA5" w:rsidRDefault="00BB204E" w:rsidP="00BB204E">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NPŠZ</w:t>
            </w:r>
          </w:p>
          <w:p w:rsidR="00BB204E" w:rsidRPr="00D92BA5" w:rsidRDefault="00BB204E" w:rsidP="00BB204E">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OKS-ZŠZ</w:t>
            </w:r>
          </w:p>
          <w:p w:rsidR="00BB204E" w:rsidRPr="00D92BA5" w:rsidRDefault="00BB204E" w:rsidP="00BB204E">
            <w:pPr>
              <w:pStyle w:val="Odstavekseznama"/>
              <w:numPr>
                <w:ilvl w:val="0"/>
                <w:numId w:val="3"/>
              </w:numPr>
              <w:ind w:left="317" w:hanging="317"/>
              <w:contextualSpacing/>
              <w:jc w:val="left"/>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Športna društva</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703" w:type="dxa"/>
            <w:vMerge/>
          </w:tcPr>
          <w:p w:rsidR="00BB204E" w:rsidRPr="00A94F0A" w:rsidRDefault="00BB204E" w:rsidP="00695197">
            <w:pPr>
              <w:contextualSpacing/>
              <w:rPr>
                <w:rFonts w:ascii="Cambria" w:hAnsi="Cambria"/>
                <w:b w:val="0"/>
                <w:sz w:val="20"/>
                <w:szCs w:val="20"/>
              </w:rPr>
            </w:pPr>
          </w:p>
        </w:tc>
        <w:tc>
          <w:tcPr>
            <w:tcW w:w="6470" w:type="dxa"/>
          </w:tcPr>
          <w:p w:rsidR="00BB204E" w:rsidRPr="00A94F0A" w:rsidRDefault="00BB204E" w:rsidP="005C578C">
            <w:pP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Podeljevanje koncesij za prirejanje športnih stav skladno z načeli trajnostnega razvoja slovenskega športa (omejeno število koncesionarjev glede na obseg trga, družbeno odgovorni koncesionarji, možnost kandidiranja domačih in tujih prirediteljev športnih stav za koncesije)</w:t>
            </w:r>
          </w:p>
        </w:tc>
        <w:tc>
          <w:tcPr>
            <w:tcW w:w="1701" w:type="dxa"/>
          </w:tcPr>
          <w:p w:rsidR="00BB204E" w:rsidRPr="00A94F0A" w:rsidRDefault="00BB204E" w:rsidP="00695197">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2014-2023</w:t>
            </w:r>
          </w:p>
        </w:tc>
        <w:tc>
          <w:tcPr>
            <w:tcW w:w="2693" w:type="dxa"/>
          </w:tcPr>
          <w:p w:rsidR="00BB204E" w:rsidRPr="00813586"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Vlada RS</w:t>
            </w:r>
          </w:p>
        </w:tc>
      </w:tr>
      <w:tr w:rsidR="00BB204E" w:rsidRPr="00A94F0A" w:rsidTr="00BB204E">
        <w:trPr>
          <w:trHeight w:val="54"/>
        </w:trPr>
        <w:tc>
          <w:tcPr>
            <w:cnfStyle w:val="001000000000" w:firstRow="0" w:lastRow="0" w:firstColumn="1" w:lastColumn="0" w:oddVBand="0" w:evenVBand="0" w:oddHBand="0" w:evenHBand="0" w:firstRowFirstColumn="0" w:firstRowLastColumn="0" w:lastRowFirstColumn="0" w:lastRowLastColumn="0"/>
            <w:tcW w:w="3703" w:type="dxa"/>
            <w:vMerge/>
          </w:tcPr>
          <w:p w:rsidR="00BB204E" w:rsidRPr="00A94F0A" w:rsidRDefault="00BB204E" w:rsidP="00695197">
            <w:pPr>
              <w:contextualSpacing/>
              <w:rPr>
                <w:rFonts w:ascii="Cambria" w:hAnsi="Cambria"/>
                <w:b w:val="0"/>
                <w:sz w:val="20"/>
                <w:szCs w:val="20"/>
              </w:rPr>
            </w:pPr>
          </w:p>
        </w:tc>
        <w:tc>
          <w:tcPr>
            <w:tcW w:w="6470" w:type="dxa"/>
          </w:tcPr>
          <w:p w:rsidR="00BB204E" w:rsidRPr="00A94F0A" w:rsidRDefault="00BB204E" w:rsidP="005C578C">
            <w:pP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Nadzor nad prirejanjem in igranjem športnih stav in odkrivanje zlorab</w:t>
            </w:r>
          </w:p>
        </w:tc>
        <w:tc>
          <w:tcPr>
            <w:tcW w:w="1701" w:type="dxa"/>
          </w:tcPr>
          <w:p w:rsidR="00BB204E" w:rsidRPr="00A94F0A" w:rsidRDefault="00BB204E" w:rsidP="00695197">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A94F0A">
              <w:rPr>
                <w:rFonts w:ascii="Cambria" w:hAnsi="Cambria"/>
                <w:color w:val="000000" w:themeColor="text1"/>
                <w:sz w:val="20"/>
                <w:szCs w:val="20"/>
              </w:rPr>
              <w:t>2014-2023</w:t>
            </w:r>
          </w:p>
        </w:tc>
        <w:tc>
          <w:tcPr>
            <w:tcW w:w="2693" w:type="dxa"/>
          </w:tcPr>
          <w:p w:rsidR="00BB204E" w:rsidRPr="00D92BA5" w:rsidRDefault="00BB204E"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MF</w:t>
            </w:r>
          </w:p>
          <w:p w:rsidR="00BB204E" w:rsidRPr="00D92BA5" w:rsidRDefault="00BB204E"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Policija</w:t>
            </w:r>
          </w:p>
        </w:tc>
      </w:tr>
    </w:tbl>
    <w:p w:rsidR="00F9543D" w:rsidRDefault="00F9543D" w:rsidP="00695197">
      <w:pPr>
        <w:pStyle w:val="Naslov3"/>
        <w:rPr>
          <w:color w:val="auto"/>
        </w:rPr>
      </w:pPr>
      <w:bookmarkStart w:id="116" w:name="_Toc367700730"/>
    </w:p>
    <w:p w:rsidR="00243F9F" w:rsidRPr="00243F9F" w:rsidRDefault="00243F9F" w:rsidP="00243F9F"/>
    <w:p w:rsidR="00695197" w:rsidRPr="00F735DA" w:rsidRDefault="00695197" w:rsidP="00695197">
      <w:pPr>
        <w:pStyle w:val="Naslov3"/>
        <w:rPr>
          <w:color w:val="auto"/>
          <w:sz w:val="24"/>
          <w:szCs w:val="24"/>
        </w:rPr>
      </w:pPr>
      <w:bookmarkStart w:id="117" w:name="_Toc391291605"/>
      <w:r w:rsidRPr="00BF2CC1">
        <w:rPr>
          <w:color w:val="auto"/>
          <w:sz w:val="24"/>
          <w:szCs w:val="24"/>
        </w:rPr>
        <w:t>6.7.</w:t>
      </w:r>
      <w:r w:rsidR="0076531C">
        <w:rPr>
          <w:color w:val="auto"/>
          <w:sz w:val="24"/>
          <w:szCs w:val="24"/>
        </w:rPr>
        <w:t>3</w:t>
      </w:r>
      <w:r w:rsidRPr="00BF2CC1">
        <w:rPr>
          <w:color w:val="auto"/>
          <w:sz w:val="24"/>
          <w:szCs w:val="24"/>
        </w:rPr>
        <w:tab/>
        <w:t>Inšpekcija v športu</w:t>
      </w:r>
      <w:bookmarkEnd w:id="116"/>
      <w:bookmarkEnd w:id="117"/>
    </w:p>
    <w:p w:rsidR="00695197" w:rsidRDefault="00695197" w:rsidP="00695197">
      <w:pPr>
        <w:rPr>
          <w:rFonts w:ascii="Cambria" w:hAnsi="Cambria"/>
        </w:rPr>
      </w:pPr>
    </w:p>
    <w:p w:rsidR="009257C9" w:rsidRPr="0031170F" w:rsidRDefault="009257C9" w:rsidP="00F9543D">
      <w:pPr>
        <w:rPr>
          <w:rFonts w:ascii="Cambria" w:hAnsi="Cambria"/>
        </w:rPr>
      </w:pPr>
      <w:r>
        <w:rPr>
          <w:rFonts w:ascii="Cambria" w:hAnsi="Cambria"/>
        </w:rPr>
        <w:t xml:space="preserve">Pomembna strateška usmeritev NPŠ je </w:t>
      </w:r>
      <w:r w:rsidRPr="0031170F">
        <w:rPr>
          <w:rFonts w:ascii="Cambria" w:hAnsi="Cambria"/>
        </w:rPr>
        <w:t>izvaja</w:t>
      </w:r>
      <w:r>
        <w:rPr>
          <w:rFonts w:ascii="Cambria" w:hAnsi="Cambria"/>
        </w:rPr>
        <w:t>nje</w:t>
      </w:r>
      <w:r w:rsidRPr="0031170F">
        <w:rPr>
          <w:rFonts w:ascii="Cambria" w:hAnsi="Cambria"/>
        </w:rPr>
        <w:t xml:space="preserve"> nadzor</w:t>
      </w:r>
      <w:r>
        <w:rPr>
          <w:rFonts w:ascii="Cambria" w:hAnsi="Cambria"/>
        </w:rPr>
        <w:t>a</w:t>
      </w:r>
      <w:r w:rsidRPr="0031170F">
        <w:rPr>
          <w:rFonts w:ascii="Cambria" w:hAnsi="Cambria"/>
        </w:rPr>
        <w:t xml:space="preserve"> nad vsemi izvajalci programov športa in ne zgolj tistimi, k</w:t>
      </w:r>
      <w:r>
        <w:rPr>
          <w:rFonts w:ascii="Cambria" w:hAnsi="Cambria"/>
        </w:rPr>
        <w:t>i so prejemniki javnih sredstev. NPŠ</w:t>
      </w:r>
      <w:r w:rsidRPr="0031170F">
        <w:rPr>
          <w:rFonts w:ascii="Cambria" w:hAnsi="Cambria"/>
        </w:rPr>
        <w:t xml:space="preserve"> opredeljuje naslednji ukrep</w:t>
      </w:r>
      <w:r>
        <w:rPr>
          <w:rFonts w:ascii="Cambria" w:hAnsi="Cambria"/>
        </w:rPr>
        <w:t xml:space="preserve"> na tem področju</w:t>
      </w:r>
      <w:r w:rsidRPr="0031170F">
        <w:rPr>
          <w:rFonts w:ascii="Cambria" w:hAnsi="Cambria"/>
        </w:rPr>
        <w:t>:</w:t>
      </w:r>
    </w:p>
    <w:p w:rsidR="009257C9" w:rsidRPr="0031170F" w:rsidRDefault="009257C9" w:rsidP="00C07B80">
      <w:pPr>
        <w:pStyle w:val="Odstavekseznama"/>
        <w:numPr>
          <w:ilvl w:val="0"/>
          <w:numId w:val="27"/>
        </w:numPr>
        <w:contextualSpacing/>
        <w:rPr>
          <w:rFonts w:ascii="Cambria" w:hAnsi="Cambria"/>
        </w:rPr>
      </w:pPr>
      <w:r>
        <w:rPr>
          <w:rFonts w:ascii="Cambria" w:hAnsi="Cambria"/>
        </w:rPr>
        <w:t>p</w:t>
      </w:r>
      <w:r w:rsidRPr="0031170F">
        <w:rPr>
          <w:rFonts w:ascii="Cambria" w:hAnsi="Cambria"/>
        </w:rPr>
        <w:t xml:space="preserve">ovečanje </w:t>
      </w:r>
      <w:r>
        <w:rPr>
          <w:rFonts w:ascii="Cambria" w:hAnsi="Cambria"/>
        </w:rPr>
        <w:t xml:space="preserve">obsega </w:t>
      </w:r>
      <w:r w:rsidRPr="0031170F">
        <w:rPr>
          <w:rFonts w:ascii="Cambria" w:hAnsi="Cambria"/>
        </w:rPr>
        <w:t>delovanja inšpekcije v športu</w:t>
      </w:r>
      <w:r>
        <w:rPr>
          <w:rFonts w:ascii="Cambria" w:hAnsi="Cambria"/>
        </w:rPr>
        <w:t>.</w:t>
      </w:r>
    </w:p>
    <w:p w:rsidR="001D2281" w:rsidRDefault="001D2281" w:rsidP="00F9543D">
      <w:pPr>
        <w:rPr>
          <w:rFonts w:ascii="Cambria" w:hAnsi="Cambria"/>
        </w:rPr>
      </w:pPr>
    </w:p>
    <w:p w:rsidR="00F9543D" w:rsidRDefault="009257C9" w:rsidP="00F9543D">
      <w:pPr>
        <w:rPr>
          <w:rFonts w:ascii="Cambria" w:hAnsi="Cambria"/>
        </w:rPr>
      </w:pPr>
      <w:r>
        <w:rPr>
          <w:rFonts w:ascii="Cambria" w:hAnsi="Cambria"/>
        </w:rPr>
        <w:t>I</w:t>
      </w:r>
      <w:r w:rsidRPr="0031170F">
        <w:rPr>
          <w:rFonts w:ascii="Cambria" w:hAnsi="Cambria"/>
        </w:rPr>
        <w:t>nšpekcijski nadzor n</w:t>
      </w:r>
      <w:r>
        <w:rPr>
          <w:rFonts w:ascii="Cambria" w:hAnsi="Cambria"/>
        </w:rPr>
        <w:t xml:space="preserve">ad izvajanjem programov športa </w:t>
      </w:r>
      <w:r w:rsidRPr="0031170F">
        <w:rPr>
          <w:rFonts w:ascii="Cambria" w:hAnsi="Cambria"/>
        </w:rPr>
        <w:t xml:space="preserve">opravljajo različne inšpekcijske službe v okviru zakonsko danih pooblastil, </w:t>
      </w:r>
      <w:r>
        <w:rPr>
          <w:rFonts w:ascii="Cambria" w:hAnsi="Cambria"/>
        </w:rPr>
        <w:t xml:space="preserve">pa tudi financerji in krovne športne organizacije, </w:t>
      </w:r>
      <w:r w:rsidRPr="0031170F">
        <w:rPr>
          <w:rFonts w:ascii="Cambria" w:hAnsi="Cambria"/>
        </w:rPr>
        <w:t xml:space="preserve">še posebej pa nadzor nad vsebinskim izvajanjem vseh izvajalcev programov športa v Republiki Sloveniji izvaja </w:t>
      </w:r>
      <w:r w:rsidR="00EC1BE9">
        <w:rPr>
          <w:rFonts w:ascii="Cambria" w:hAnsi="Cambria"/>
        </w:rPr>
        <w:t>Inšpektorat RS za šolstvo in šport</w:t>
      </w:r>
      <w:r w:rsidRPr="0031170F">
        <w:rPr>
          <w:rFonts w:ascii="Cambria" w:hAnsi="Cambria"/>
        </w:rPr>
        <w:t xml:space="preserve">. </w:t>
      </w:r>
      <w:r>
        <w:rPr>
          <w:rFonts w:ascii="Cambria" w:hAnsi="Cambria"/>
        </w:rPr>
        <w:t xml:space="preserve">Dejavnosti inšpekcije v športu so financirane skozi </w:t>
      </w:r>
      <w:r w:rsidR="00EC1BE9">
        <w:rPr>
          <w:rFonts w:ascii="Cambria" w:hAnsi="Cambria"/>
        </w:rPr>
        <w:t xml:space="preserve">delovanje organizacij, ki izvajajo inšpekcije, </w:t>
      </w:r>
      <w:r>
        <w:rPr>
          <w:rFonts w:ascii="Cambria" w:hAnsi="Cambria"/>
        </w:rPr>
        <w:t xml:space="preserve">zato </w:t>
      </w:r>
      <w:r w:rsidR="00EC1BE9">
        <w:rPr>
          <w:rFonts w:ascii="Cambria" w:hAnsi="Cambria"/>
        </w:rPr>
        <w:t>inšpekcija v športu ni poseben</w:t>
      </w:r>
      <w:r>
        <w:rPr>
          <w:rFonts w:ascii="Cambria" w:hAnsi="Cambria"/>
        </w:rPr>
        <w:t xml:space="preserve"> predmet sofinanciranja LPŠ.</w:t>
      </w:r>
      <w:r w:rsidR="004B60CC">
        <w:rPr>
          <w:rFonts w:ascii="Cambria" w:hAnsi="Cambria"/>
        </w:rPr>
        <w:t xml:space="preserve"> </w:t>
      </w:r>
    </w:p>
    <w:p w:rsidR="00D62085" w:rsidRDefault="00D62085" w:rsidP="00F9543D">
      <w:pPr>
        <w:rPr>
          <w:rFonts w:ascii="Cambria" w:hAnsi="Cambria"/>
        </w:rPr>
      </w:pPr>
    </w:p>
    <w:p w:rsidR="009257C9" w:rsidRPr="00A94F0A" w:rsidRDefault="009257C9" w:rsidP="00695197">
      <w:pPr>
        <w:rPr>
          <w:rFonts w:ascii="Cambria" w:hAnsi="Cambria"/>
        </w:rPr>
      </w:pPr>
    </w:p>
    <w:tbl>
      <w:tblPr>
        <w:tblStyle w:val="Srednjamrea1poudarek1"/>
        <w:tblW w:w="14567" w:type="dxa"/>
        <w:tblLook w:val="04A0" w:firstRow="1" w:lastRow="0" w:firstColumn="1" w:lastColumn="0" w:noHBand="0" w:noVBand="1"/>
      </w:tblPr>
      <w:tblGrid>
        <w:gridCol w:w="3660"/>
        <w:gridCol w:w="6513"/>
        <w:gridCol w:w="1701"/>
        <w:gridCol w:w="2693"/>
      </w:tblGrid>
      <w:tr w:rsidR="00BB204E" w:rsidRPr="00A94F0A" w:rsidTr="00BB20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0" w:type="dxa"/>
          </w:tcPr>
          <w:p w:rsidR="00BB204E" w:rsidRPr="00A94F0A" w:rsidRDefault="00BB204E" w:rsidP="00695197">
            <w:pPr>
              <w:rPr>
                <w:rFonts w:ascii="Cambria" w:hAnsi="Cambria"/>
              </w:rPr>
            </w:pPr>
            <w:r w:rsidRPr="00A94F0A">
              <w:rPr>
                <w:rFonts w:ascii="Cambria" w:hAnsi="Cambria"/>
              </w:rPr>
              <w:t>Ukrep</w:t>
            </w:r>
          </w:p>
        </w:tc>
        <w:tc>
          <w:tcPr>
            <w:tcW w:w="6513" w:type="dxa"/>
          </w:tcPr>
          <w:p w:rsidR="00BB204E" w:rsidRPr="00A94F0A" w:rsidRDefault="00BB204E" w:rsidP="00695197">
            <w:pPr>
              <w:cnfStyle w:val="100000000000" w:firstRow="1" w:lastRow="0" w:firstColumn="0" w:lastColumn="0" w:oddVBand="0" w:evenVBand="0" w:oddHBand="0" w:evenHBand="0" w:firstRowFirstColumn="0" w:firstRowLastColumn="0" w:lastRowFirstColumn="0" w:lastRowLastColumn="0"/>
              <w:rPr>
                <w:rFonts w:ascii="Cambria" w:hAnsi="Cambria"/>
              </w:rPr>
            </w:pPr>
            <w:r w:rsidRPr="00A94F0A">
              <w:rPr>
                <w:rFonts w:ascii="Cambria" w:hAnsi="Cambria"/>
              </w:rPr>
              <w:t>Dejavnost</w:t>
            </w:r>
          </w:p>
        </w:tc>
        <w:tc>
          <w:tcPr>
            <w:tcW w:w="1701" w:type="dxa"/>
          </w:tcPr>
          <w:p w:rsidR="00BB204E" w:rsidRPr="00A94F0A" w:rsidRDefault="00BB204E" w:rsidP="00695197">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Rok za izvedbo</w:t>
            </w:r>
          </w:p>
        </w:tc>
        <w:tc>
          <w:tcPr>
            <w:tcW w:w="2693" w:type="dxa"/>
          </w:tcPr>
          <w:p w:rsidR="00BB204E" w:rsidRPr="00A94F0A" w:rsidRDefault="00BB204E" w:rsidP="006F4300">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r w:rsidRPr="00A94F0A">
              <w:rPr>
                <w:rFonts w:ascii="Cambria" w:hAnsi="Cambria"/>
                <w:sz w:val="20"/>
                <w:szCs w:val="20"/>
              </w:rPr>
              <w:t>Nosilci dejavnosti</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660" w:type="dxa"/>
            <w:vMerge w:val="restart"/>
            <w:vAlign w:val="center"/>
          </w:tcPr>
          <w:p w:rsidR="00BB204E" w:rsidRPr="00D92BA5" w:rsidRDefault="00BB204E" w:rsidP="004B6B6E">
            <w:pPr>
              <w:contextualSpacing/>
              <w:rPr>
                <w:rFonts w:ascii="Cambria" w:hAnsi="Cambria"/>
                <w:b w:val="0"/>
                <w:sz w:val="20"/>
                <w:szCs w:val="20"/>
              </w:rPr>
            </w:pPr>
            <w:r w:rsidRPr="00D92BA5">
              <w:rPr>
                <w:rFonts w:ascii="Cambria" w:hAnsi="Cambria"/>
                <w:b w:val="0"/>
                <w:sz w:val="20"/>
                <w:szCs w:val="20"/>
              </w:rPr>
              <w:t>Povečanje obsega delovanja inšpekcije v športu</w:t>
            </w:r>
          </w:p>
        </w:tc>
        <w:tc>
          <w:tcPr>
            <w:tcW w:w="6513" w:type="dxa"/>
          </w:tcPr>
          <w:p w:rsidR="00BB204E" w:rsidRPr="00D92BA5" w:rsidRDefault="00BB204E" w:rsidP="008B1B6C">
            <w:pP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D92BA5">
              <w:rPr>
                <w:rFonts w:ascii="Cambria" w:hAnsi="Cambria"/>
                <w:sz w:val="20"/>
                <w:szCs w:val="20"/>
              </w:rPr>
              <w:t xml:space="preserve">Zaposlitev </w:t>
            </w:r>
            <w:r w:rsidR="008B1B6C">
              <w:rPr>
                <w:rFonts w:ascii="Cambria" w:hAnsi="Cambria"/>
                <w:sz w:val="20"/>
                <w:szCs w:val="20"/>
              </w:rPr>
              <w:t>dveh dodatnih ljudi</w:t>
            </w:r>
            <w:r w:rsidRPr="00D92BA5">
              <w:rPr>
                <w:rFonts w:ascii="Cambria" w:hAnsi="Cambria"/>
                <w:sz w:val="20"/>
                <w:szCs w:val="20"/>
              </w:rPr>
              <w:t xml:space="preserve"> za izvajanje inšpekcij v športu </w:t>
            </w:r>
            <w:r>
              <w:rPr>
                <w:rFonts w:ascii="Cambria" w:hAnsi="Cambria"/>
                <w:sz w:val="20"/>
                <w:szCs w:val="20"/>
              </w:rPr>
              <w:t>(prezaposlitve na inšpektorat znotraj državne uprave)</w:t>
            </w:r>
          </w:p>
        </w:tc>
        <w:tc>
          <w:tcPr>
            <w:tcW w:w="1701" w:type="dxa"/>
          </w:tcPr>
          <w:p w:rsidR="00BB204E" w:rsidRPr="00D92BA5" w:rsidRDefault="00BB204E" w:rsidP="00695197">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D92BA5">
              <w:rPr>
                <w:rFonts w:ascii="Cambria" w:hAnsi="Cambria"/>
                <w:color w:val="000000" w:themeColor="text1"/>
                <w:sz w:val="20"/>
                <w:szCs w:val="20"/>
              </w:rPr>
              <w:t>2014-2015</w:t>
            </w:r>
          </w:p>
        </w:tc>
        <w:tc>
          <w:tcPr>
            <w:tcW w:w="2693" w:type="dxa"/>
          </w:tcPr>
          <w:p w:rsidR="00BB204E" w:rsidRPr="00D92BA5"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D92BA5">
              <w:rPr>
                <w:rFonts w:ascii="Cambria" w:hAnsi="Cambria"/>
                <w:bCs/>
                <w:sz w:val="20"/>
                <w:szCs w:val="20"/>
              </w:rPr>
              <w:t>Inšpektorat RS za šolstvo in šport</w:t>
            </w:r>
          </w:p>
        </w:tc>
      </w:tr>
      <w:tr w:rsidR="008B1B6C" w:rsidRPr="00A94F0A" w:rsidTr="00BB204E">
        <w:trPr>
          <w:trHeight w:val="108"/>
        </w:trPr>
        <w:tc>
          <w:tcPr>
            <w:cnfStyle w:val="001000000000" w:firstRow="0" w:lastRow="0" w:firstColumn="1" w:lastColumn="0" w:oddVBand="0" w:evenVBand="0" w:oddHBand="0" w:evenHBand="0" w:firstRowFirstColumn="0" w:firstRowLastColumn="0" w:lastRowFirstColumn="0" w:lastRowLastColumn="0"/>
            <w:tcW w:w="3660" w:type="dxa"/>
            <w:vMerge/>
          </w:tcPr>
          <w:p w:rsidR="008B1B6C" w:rsidRPr="00D92BA5" w:rsidRDefault="008B1B6C" w:rsidP="00695197">
            <w:pPr>
              <w:contextualSpacing/>
              <w:rPr>
                <w:rFonts w:ascii="Cambria" w:hAnsi="Cambria"/>
                <w:b w:val="0"/>
                <w:sz w:val="20"/>
                <w:szCs w:val="20"/>
              </w:rPr>
            </w:pPr>
          </w:p>
        </w:tc>
        <w:tc>
          <w:tcPr>
            <w:tcW w:w="6513" w:type="dxa"/>
          </w:tcPr>
          <w:p w:rsidR="008B1B6C" w:rsidRPr="00D92BA5" w:rsidRDefault="008B1B6C" w:rsidP="001D2281">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D92BA5">
              <w:rPr>
                <w:rFonts w:ascii="Cambria" w:hAnsi="Cambria"/>
                <w:sz w:val="20"/>
                <w:szCs w:val="20"/>
              </w:rPr>
              <w:t xml:space="preserve">Zaposlitev </w:t>
            </w:r>
            <w:r w:rsidR="001D2281">
              <w:rPr>
                <w:rFonts w:ascii="Cambria" w:hAnsi="Cambria"/>
                <w:sz w:val="20"/>
                <w:szCs w:val="20"/>
              </w:rPr>
              <w:t>treh</w:t>
            </w:r>
            <w:r w:rsidR="00A7470B">
              <w:rPr>
                <w:rFonts w:ascii="Cambria" w:hAnsi="Cambria"/>
                <w:sz w:val="20"/>
                <w:szCs w:val="20"/>
              </w:rPr>
              <w:t xml:space="preserve"> dodatnih inšpektorjev</w:t>
            </w:r>
            <w:r w:rsidRPr="00D92BA5">
              <w:rPr>
                <w:rFonts w:ascii="Cambria" w:hAnsi="Cambria"/>
                <w:sz w:val="20"/>
                <w:szCs w:val="20"/>
              </w:rPr>
              <w:t xml:space="preserve"> za izvajanje inšpekcij v športu </w:t>
            </w:r>
          </w:p>
        </w:tc>
        <w:tc>
          <w:tcPr>
            <w:tcW w:w="1701" w:type="dxa"/>
          </w:tcPr>
          <w:p w:rsidR="008B1B6C" w:rsidRPr="00D92BA5" w:rsidRDefault="00A7470B" w:rsidP="00695197">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Pr>
                <w:rFonts w:ascii="Cambria" w:hAnsi="Cambria"/>
                <w:color w:val="000000" w:themeColor="text1"/>
                <w:sz w:val="20"/>
                <w:szCs w:val="20"/>
              </w:rPr>
              <w:t>2016-2023</w:t>
            </w:r>
          </w:p>
        </w:tc>
        <w:tc>
          <w:tcPr>
            <w:tcW w:w="2693" w:type="dxa"/>
          </w:tcPr>
          <w:p w:rsidR="008B1B6C" w:rsidRPr="00D92BA5" w:rsidRDefault="00A7470B"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Inšpektorat RS za šolstvo in šport</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660" w:type="dxa"/>
            <w:vMerge/>
          </w:tcPr>
          <w:p w:rsidR="00BB204E" w:rsidRPr="00D92BA5" w:rsidRDefault="00BB204E" w:rsidP="00695197">
            <w:pPr>
              <w:contextualSpacing/>
              <w:rPr>
                <w:rFonts w:ascii="Cambria" w:hAnsi="Cambria"/>
                <w:b w:val="0"/>
                <w:sz w:val="20"/>
                <w:szCs w:val="20"/>
              </w:rPr>
            </w:pPr>
          </w:p>
        </w:tc>
        <w:tc>
          <w:tcPr>
            <w:tcW w:w="6513" w:type="dxa"/>
          </w:tcPr>
          <w:p w:rsidR="00BB204E" w:rsidRPr="00D92BA5" w:rsidRDefault="00BB204E" w:rsidP="00813586">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D92BA5">
              <w:rPr>
                <w:rFonts w:ascii="Cambria" w:hAnsi="Cambria"/>
                <w:color w:val="000000" w:themeColor="text1"/>
                <w:sz w:val="20"/>
                <w:szCs w:val="20"/>
              </w:rPr>
              <w:t xml:space="preserve">Sprememba Zakona o športu, ki bo bolj natančno opredelil pooblastila </w:t>
            </w:r>
            <w:r>
              <w:rPr>
                <w:rFonts w:ascii="Cambria" w:hAnsi="Cambria"/>
                <w:color w:val="000000" w:themeColor="text1"/>
                <w:sz w:val="20"/>
                <w:szCs w:val="20"/>
              </w:rPr>
              <w:t>inšpekcije</w:t>
            </w:r>
            <w:r w:rsidRPr="00D92BA5">
              <w:rPr>
                <w:rFonts w:ascii="Cambria" w:hAnsi="Cambria"/>
                <w:color w:val="000000" w:themeColor="text1"/>
                <w:sz w:val="20"/>
                <w:szCs w:val="20"/>
              </w:rPr>
              <w:t xml:space="preserve"> za šport na področj</w:t>
            </w:r>
            <w:r>
              <w:rPr>
                <w:rFonts w:ascii="Cambria" w:hAnsi="Cambria"/>
                <w:color w:val="000000" w:themeColor="text1"/>
                <w:sz w:val="20"/>
                <w:szCs w:val="20"/>
              </w:rPr>
              <w:t>u</w:t>
            </w:r>
            <w:r w:rsidRPr="00D92BA5">
              <w:rPr>
                <w:rFonts w:ascii="Cambria" w:hAnsi="Cambria"/>
                <w:color w:val="000000" w:themeColor="text1"/>
                <w:sz w:val="20"/>
                <w:szCs w:val="20"/>
              </w:rPr>
              <w:t xml:space="preserve"> celotnega športa, ne zgolj izvajalcev LPŠ, ter ukrepe pri posameznih kršitvah</w:t>
            </w:r>
          </w:p>
        </w:tc>
        <w:tc>
          <w:tcPr>
            <w:tcW w:w="1701" w:type="dxa"/>
          </w:tcPr>
          <w:p w:rsidR="00BB204E" w:rsidRPr="00D92BA5" w:rsidRDefault="00BB204E" w:rsidP="00695197">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D92BA5">
              <w:rPr>
                <w:rFonts w:ascii="Cambria" w:hAnsi="Cambria"/>
                <w:color w:val="000000" w:themeColor="text1"/>
                <w:sz w:val="20"/>
                <w:szCs w:val="20"/>
              </w:rPr>
              <w:t>201</w:t>
            </w:r>
            <w:r w:rsidR="003F348D">
              <w:rPr>
                <w:rFonts w:ascii="Cambria" w:hAnsi="Cambria"/>
                <w:color w:val="000000" w:themeColor="text1"/>
                <w:sz w:val="20"/>
                <w:szCs w:val="20"/>
              </w:rPr>
              <w:t>5</w:t>
            </w:r>
          </w:p>
        </w:tc>
        <w:tc>
          <w:tcPr>
            <w:tcW w:w="2693" w:type="dxa"/>
          </w:tcPr>
          <w:p w:rsidR="00BB204E"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D92BA5">
              <w:rPr>
                <w:rFonts w:ascii="Cambria" w:hAnsi="Cambria"/>
                <w:bCs/>
                <w:sz w:val="20"/>
                <w:szCs w:val="20"/>
              </w:rPr>
              <w:t>MIZŠ</w:t>
            </w:r>
            <w:r>
              <w:rPr>
                <w:rFonts w:ascii="Cambria" w:hAnsi="Cambria"/>
                <w:bCs/>
                <w:sz w:val="20"/>
                <w:szCs w:val="20"/>
              </w:rPr>
              <w:t xml:space="preserve"> </w:t>
            </w:r>
          </w:p>
          <w:p w:rsidR="00BB204E" w:rsidRPr="00D92BA5" w:rsidRDefault="002135DD"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proofErr w:type="spellStart"/>
            <w:r>
              <w:rPr>
                <w:rFonts w:ascii="Cambria" w:hAnsi="Cambria"/>
                <w:bCs/>
                <w:sz w:val="20"/>
                <w:szCs w:val="20"/>
              </w:rPr>
              <w:t>SS</w:t>
            </w:r>
            <w:r w:rsidR="00BB204E">
              <w:rPr>
                <w:rFonts w:ascii="Cambria" w:hAnsi="Cambria"/>
                <w:bCs/>
                <w:sz w:val="20"/>
                <w:szCs w:val="20"/>
              </w:rPr>
              <w:t>šport</w:t>
            </w:r>
            <w:proofErr w:type="spellEnd"/>
          </w:p>
          <w:p w:rsidR="00BB204E" w:rsidRPr="00D92BA5"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D92BA5">
              <w:rPr>
                <w:rFonts w:ascii="Cambria" w:hAnsi="Cambria"/>
                <w:bCs/>
                <w:sz w:val="20"/>
                <w:szCs w:val="20"/>
              </w:rPr>
              <w:t>OKS-ZŠZ</w:t>
            </w:r>
          </w:p>
        </w:tc>
      </w:tr>
      <w:tr w:rsidR="00BB204E" w:rsidRPr="00A94F0A" w:rsidTr="00BB204E">
        <w:trPr>
          <w:trHeight w:val="108"/>
        </w:trPr>
        <w:tc>
          <w:tcPr>
            <w:cnfStyle w:val="001000000000" w:firstRow="0" w:lastRow="0" w:firstColumn="1" w:lastColumn="0" w:oddVBand="0" w:evenVBand="0" w:oddHBand="0" w:evenHBand="0" w:firstRowFirstColumn="0" w:firstRowLastColumn="0" w:lastRowFirstColumn="0" w:lastRowLastColumn="0"/>
            <w:tcW w:w="3660" w:type="dxa"/>
            <w:vMerge/>
          </w:tcPr>
          <w:p w:rsidR="00BB204E" w:rsidRPr="00D92BA5" w:rsidRDefault="00BB204E" w:rsidP="00695197">
            <w:pPr>
              <w:contextualSpacing/>
              <w:rPr>
                <w:rFonts w:ascii="Cambria" w:hAnsi="Cambria"/>
                <w:b w:val="0"/>
                <w:sz w:val="20"/>
                <w:szCs w:val="20"/>
              </w:rPr>
            </w:pPr>
          </w:p>
        </w:tc>
        <w:tc>
          <w:tcPr>
            <w:tcW w:w="6513" w:type="dxa"/>
          </w:tcPr>
          <w:p w:rsidR="00BB204E" w:rsidRPr="00D92BA5" w:rsidRDefault="00BB204E" w:rsidP="005570F9">
            <w:pP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D92BA5">
              <w:rPr>
                <w:rFonts w:ascii="Cambria" w:hAnsi="Cambria"/>
                <w:sz w:val="20"/>
                <w:szCs w:val="20"/>
              </w:rPr>
              <w:t xml:space="preserve">Vodenje inšpekcijskih postopkov nad izvajanjem programov v slovenskem športu </w:t>
            </w:r>
          </w:p>
        </w:tc>
        <w:tc>
          <w:tcPr>
            <w:tcW w:w="1701" w:type="dxa"/>
          </w:tcPr>
          <w:p w:rsidR="00BB204E" w:rsidRPr="00D92BA5" w:rsidRDefault="00BB204E" w:rsidP="00695197">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D92BA5">
              <w:rPr>
                <w:rFonts w:ascii="Cambria" w:hAnsi="Cambria"/>
                <w:color w:val="000000" w:themeColor="text1"/>
                <w:sz w:val="20"/>
                <w:szCs w:val="20"/>
              </w:rPr>
              <w:t>2014-2023</w:t>
            </w:r>
          </w:p>
        </w:tc>
        <w:tc>
          <w:tcPr>
            <w:tcW w:w="2693" w:type="dxa"/>
          </w:tcPr>
          <w:p w:rsidR="00BB204E" w:rsidRPr="00D92BA5" w:rsidRDefault="00BB204E"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Inšpektorat RS za šolstvo in šport</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660" w:type="dxa"/>
            <w:vMerge/>
          </w:tcPr>
          <w:p w:rsidR="00BB204E" w:rsidRPr="00D92BA5" w:rsidRDefault="00BB204E" w:rsidP="00695197">
            <w:pPr>
              <w:contextualSpacing/>
              <w:rPr>
                <w:rFonts w:ascii="Cambria" w:hAnsi="Cambria"/>
                <w:b w:val="0"/>
                <w:sz w:val="20"/>
                <w:szCs w:val="20"/>
              </w:rPr>
            </w:pPr>
          </w:p>
        </w:tc>
        <w:tc>
          <w:tcPr>
            <w:tcW w:w="6513" w:type="dxa"/>
          </w:tcPr>
          <w:p w:rsidR="00BB204E" w:rsidRPr="00D92BA5" w:rsidRDefault="00BB204E" w:rsidP="007051BF">
            <w:pP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Povečanje svetovalne vloge (npr. na letnih posvetih) in izboljšanje nadzora nad delovanjem športnih organizacij s strani financerjev (npr. nad namensko porabo) in krovnih športnih organizacij (npr. glede usposobljenosti strokovnega kadra)</w:t>
            </w:r>
          </w:p>
        </w:tc>
        <w:tc>
          <w:tcPr>
            <w:tcW w:w="1701" w:type="dxa"/>
          </w:tcPr>
          <w:p w:rsidR="00BB204E" w:rsidRPr="00D92BA5" w:rsidRDefault="00BB204E" w:rsidP="00695197">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D92BA5">
              <w:rPr>
                <w:rFonts w:ascii="Cambria" w:hAnsi="Cambria"/>
                <w:color w:val="000000" w:themeColor="text1"/>
                <w:sz w:val="20"/>
                <w:szCs w:val="20"/>
              </w:rPr>
              <w:t>2014-2023</w:t>
            </w:r>
          </w:p>
        </w:tc>
        <w:tc>
          <w:tcPr>
            <w:tcW w:w="2693" w:type="dxa"/>
          </w:tcPr>
          <w:p w:rsidR="00BB204E"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OKS-ZŠZ</w:t>
            </w:r>
          </w:p>
          <w:p w:rsidR="00BB204E"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NPŠZ</w:t>
            </w:r>
          </w:p>
          <w:p w:rsidR="00BB204E"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Lokalne skupnosti</w:t>
            </w:r>
          </w:p>
          <w:p w:rsidR="00BB204E" w:rsidRPr="00D92BA5"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D92BA5">
              <w:rPr>
                <w:rFonts w:ascii="Cambria" w:hAnsi="Cambria"/>
                <w:bCs/>
                <w:sz w:val="20"/>
                <w:szCs w:val="20"/>
              </w:rPr>
              <w:t>MIZŠ</w:t>
            </w:r>
            <w:r>
              <w:rPr>
                <w:rFonts w:ascii="Cambria" w:hAnsi="Cambria"/>
                <w:bCs/>
                <w:sz w:val="20"/>
                <w:szCs w:val="20"/>
              </w:rPr>
              <w:t xml:space="preserve"> šport</w:t>
            </w:r>
          </w:p>
          <w:p w:rsidR="00BB204E" w:rsidRPr="00D92BA5"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Pr>
                <w:rFonts w:ascii="Cambria" w:hAnsi="Cambria"/>
                <w:bCs/>
                <w:sz w:val="20"/>
                <w:szCs w:val="20"/>
              </w:rPr>
              <w:t>FŠO</w:t>
            </w:r>
          </w:p>
        </w:tc>
      </w:tr>
      <w:tr w:rsidR="00BB204E" w:rsidRPr="00A94F0A" w:rsidTr="00BB204E">
        <w:trPr>
          <w:trHeight w:val="108"/>
        </w:trPr>
        <w:tc>
          <w:tcPr>
            <w:cnfStyle w:val="001000000000" w:firstRow="0" w:lastRow="0" w:firstColumn="1" w:lastColumn="0" w:oddVBand="0" w:evenVBand="0" w:oddHBand="0" w:evenHBand="0" w:firstRowFirstColumn="0" w:firstRowLastColumn="0" w:lastRowFirstColumn="0" w:lastRowLastColumn="0"/>
            <w:tcW w:w="3660" w:type="dxa"/>
            <w:vMerge/>
          </w:tcPr>
          <w:p w:rsidR="00BB204E" w:rsidRPr="00D92BA5" w:rsidRDefault="00BB204E" w:rsidP="00695197">
            <w:pPr>
              <w:contextualSpacing/>
              <w:rPr>
                <w:rFonts w:ascii="Cambria" w:hAnsi="Cambria"/>
                <w:b w:val="0"/>
                <w:sz w:val="20"/>
                <w:szCs w:val="20"/>
              </w:rPr>
            </w:pPr>
          </w:p>
        </w:tc>
        <w:tc>
          <w:tcPr>
            <w:tcW w:w="6513" w:type="dxa"/>
          </w:tcPr>
          <w:p w:rsidR="00BB204E" w:rsidRPr="00D92BA5" w:rsidRDefault="00BB204E" w:rsidP="000B24DA">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D92BA5">
              <w:rPr>
                <w:rFonts w:ascii="Cambria" w:hAnsi="Cambria"/>
                <w:sz w:val="20"/>
                <w:szCs w:val="20"/>
              </w:rPr>
              <w:t>Vzpostavitev spletnega mesta z objavami inšpekcijskih pregledov, dobrih praks ter stališč in mnenj Inšpektorata za šport</w:t>
            </w:r>
          </w:p>
        </w:tc>
        <w:tc>
          <w:tcPr>
            <w:tcW w:w="1701" w:type="dxa"/>
          </w:tcPr>
          <w:p w:rsidR="00BB204E" w:rsidRPr="00D92BA5" w:rsidRDefault="00BB204E" w:rsidP="00695197">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szCs w:val="20"/>
              </w:rPr>
            </w:pPr>
            <w:r w:rsidRPr="00D92BA5">
              <w:rPr>
                <w:rFonts w:ascii="Cambria" w:hAnsi="Cambria"/>
                <w:color w:val="000000" w:themeColor="text1"/>
                <w:sz w:val="20"/>
                <w:szCs w:val="20"/>
              </w:rPr>
              <w:t>201</w:t>
            </w:r>
            <w:r w:rsidR="003F348D">
              <w:rPr>
                <w:rFonts w:ascii="Cambria" w:hAnsi="Cambria"/>
                <w:color w:val="000000" w:themeColor="text1"/>
                <w:sz w:val="20"/>
                <w:szCs w:val="20"/>
              </w:rPr>
              <w:t>5</w:t>
            </w:r>
          </w:p>
        </w:tc>
        <w:tc>
          <w:tcPr>
            <w:tcW w:w="2693" w:type="dxa"/>
          </w:tcPr>
          <w:p w:rsidR="00BB204E" w:rsidRPr="00D92BA5" w:rsidRDefault="00BB204E" w:rsidP="00731148">
            <w:pPr>
              <w:pStyle w:val="Odstavekseznama"/>
              <w:numPr>
                <w:ilvl w:val="0"/>
                <w:numId w:val="3"/>
              </w:numPr>
              <w:ind w:left="317" w:hanging="317"/>
              <w:contextualSpacing/>
              <w:cnfStyle w:val="000000000000" w:firstRow="0" w:lastRow="0" w:firstColumn="0" w:lastColumn="0" w:oddVBand="0" w:evenVBand="0" w:oddHBand="0" w:evenHBand="0" w:firstRowFirstColumn="0" w:firstRowLastColumn="0" w:lastRowFirstColumn="0" w:lastRowLastColumn="0"/>
              <w:rPr>
                <w:rFonts w:ascii="Cambria" w:hAnsi="Cambria"/>
                <w:bCs/>
                <w:sz w:val="20"/>
                <w:szCs w:val="20"/>
              </w:rPr>
            </w:pPr>
            <w:r w:rsidRPr="00D92BA5">
              <w:rPr>
                <w:rFonts w:ascii="Cambria" w:hAnsi="Cambria"/>
                <w:bCs/>
                <w:sz w:val="20"/>
                <w:szCs w:val="20"/>
              </w:rPr>
              <w:t>Inšpektorat RS za šolstvo in šport</w:t>
            </w:r>
          </w:p>
        </w:tc>
      </w:tr>
      <w:tr w:rsidR="00BB204E" w:rsidRPr="00A94F0A" w:rsidTr="00BB204E">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660" w:type="dxa"/>
            <w:vMerge/>
          </w:tcPr>
          <w:p w:rsidR="00BB204E" w:rsidRPr="00D92BA5" w:rsidRDefault="00BB204E" w:rsidP="00695197">
            <w:pPr>
              <w:contextualSpacing/>
              <w:rPr>
                <w:rFonts w:ascii="Cambria" w:hAnsi="Cambria"/>
                <w:b w:val="0"/>
                <w:sz w:val="20"/>
                <w:szCs w:val="20"/>
              </w:rPr>
            </w:pPr>
          </w:p>
        </w:tc>
        <w:tc>
          <w:tcPr>
            <w:tcW w:w="6513" w:type="dxa"/>
          </w:tcPr>
          <w:p w:rsidR="00BB204E" w:rsidRPr="00D92BA5" w:rsidRDefault="00BB204E" w:rsidP="000B24DA">
            <w:p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D92BA5">
              <w:rPr>
                <w:rFonts w:ascii="Cambria" w:hAnsi="Cambria"/>
                <w:sz w:val="20"/>
                <w:szCs w:val="20"/>
              </w:rPr>
              <w:t xml:space="preserve">Sodelovanje z drugimi institucijami pri preprečevanju zlorab v športu, </w:t>
            </w:r>
            <w:r w:rsidRPr="00D92BA5">
              <w:rPr>
                <w:rFonts w:ascii="Cambria" w:hAnsi="Cambria" w:cs="Arial"/>
                <w:sz w:val="20"/>
                <w:szCs w:val="20"/>
              </w:rPr>
              <w:t xml:space="preserve">opozarjanje na pomanjkljivosti v slovenskem športu </w:t>
            </w:r>
            <w:r w:rsidRPr="00D92BA5">
              <w:rPr>
                <w:rFonts w:ascii="Cambria" w:hAnsi="Cambria"/>
                <w:sz w:val="20"/>
                <w:szCs w:val="20"/>
              </w:rPr>
              <w:t>ter dajanje pobud za ureditev razmer</w:t>
            </w:r>
          </w:p>
        </w:tc>
        <w:tc>
          <w:tcPr>
            <w:tcW w:w="1701" w:type="dxa"/>
          </w:tcPr>
          <w:p w:rsidR="00BB204E" w:rsidRPr="00D92BA5" w:rsidRDefault="00BB204E" w:rsidP="00695197">
            <w:pPr>
              <w:jc w:val="cente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szCs w:val="20"/>
              </w:rPr>
            </w:pPr>
            <w:r w:rsidRPr="00D92BA5">
              <w:rPr>
                <w:rFonts w:ascii="Cambria" w:hAnsi="Cambria"/>
                <w:color w:val="000000" w:themeColor="text1"/>
                <w:sz w:val="20"/>
                <w:szCs w:val="20"/>
              </w:rPr>
              <w:t>2014-2023</w:t>
            </w:r>
          </w:p>
        </w:tc>
        <w:tc>
          <w:tcPr>
            <w:tcW w:w="2693" w:type="dxa"/>
          </w:tcPr>
          <w:p w:rsidR="00BB204E" w:rsidRPr="00D92BA5"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D92BA5">
              <w:rPr>
                <w:rFonts w:ascii="Cambria" w:hAnsi="Cambria"/>
                <w:bCs/>
                <w:sz w:val="20"/>
                <w:szCs w:val="20"/>
              </w:rPr>
              <w:t>Inšpektorat RS za šolstvo in šport</w:t>
            </w:r>
          </w:p>
          <w:p w:rsidR="00BB204E" w:rsidRPr="00D92BA5"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D92BA5">
              <w:rPr>
                <w:rFonts w:ascii="Cambria" w:hAnsi="Cambria"/>
                <w:bCs/>
                <w:sz w:val="20"/>
                <w:szCs w:val="20"/>
              </w:rPr>
              <w:t>Tržni inšpektorat</w:t>
            </w:r>
          </w:p>
          <w:p w:rsidR="00BB204E" w:rsidRPr="00D92BA5"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D92BA5">
              <w:rPr>
                <w:rFonts w:ascii="Cambria" w:hAnsi="Cambria"/>
                <w:bCs/>
                <w:sz w:val="20"/>
                <w:szCs w:val="20"/>
              </w:rPr>
              <w:t>OKS-ZŠZ</w:t>
            </w:r>
          </w:p>
          <w:p w:rsidR="00BB204E" w:rsidRPr="00D92BA5"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D92BA5">
              <w:rPr>
                <w:rFonts w:ascii="Cambria" w:hAnsi="Cambria"/>
                <w:bCs/>
                <w:sz w:val="20"/>
                <w:szCs w:val="20"/>
              </w:rPr>
              <w:t>Varuh športnikovih pravic</w:t>
            </w:r>
          </w:p>
          <w:p w:rsidR="00BB204E" w:rsidRPr="00D92BA5"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D92BA5">
              <w:rPr>
                <w:rFonts w:ascii="Cambria" w:hAnsi="Cambria"/>
                <w:bCs/>
                <w:sz w:val="20"/>
                <w:szCs w:val="20"/>
              </w:rPr>
              <w:t>Policija</w:t>
            </w:r>
          </w:p>
          <w:p w:rsidR="00BB204E" w:rsidRPr="00D92BA5"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D92BA5">
              <w:rPr>
                <w:rFonts w:ascii="Cambria" w:hAnsi="Cambria"/>
                <w:bCs/>
                <w:sz w:val="20"/>
                <w:szCs w:val="20"/>
              </w:rPr>
              <w:t>Upravne enote</w:t>
            </w:r>
          </w:p>
          <w:p w:rsidR="00BB204E" w:rsidRPr="00D92BA5"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D92BA5">
              <w:rPr>
                <w:rFonts w:ascii="Cambria" w:hAnsi="Cambria"/>
                <w:bCs/>
                <w:sz w:val="20"/>
                <w:szCs w:val="20"/>
              </w:rPr>
              <w:t>DURS</w:t>
            </w:r>
          </w:p>
          <w:p w:rsidR="00BB204E" w:rsidRPr="00D92BA5"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D92BA5">
              <w:rPr>
                <w:rFonts w:ascii="Cambria" w:hAnsi="Cambria"/>
                <w:bCs/>
                <w:sz w:val="20"/>
                <w:szCs w:val="20"/>
              </w:rPr>
              <w:t>Inšpektorat za delo</w:t>
            </w:r>
          </w:p>
          <w:p w:rsidR="00BB204E" w:rsidRPr="00D92BA5" w:rsidRDefault="00BB204E" w:rsidP="00731148">
            <w:pPr>
              <w:pStyle w:val="Odstavekseznama"/>
              <w:numPr>
                <w:ilvl w:val="0"/>
                <w:numId w:val="3"/>
              </w:numPr>
              <w:ind w:left="317" w:hanging="317"/>
              <w:contextualSpacing/>
              <w:cnfStyle w:val="000000100000" w:firstRow="0" w:lastRow="0" w:firstColumn="0" w:lastColumn="0" w:oddVBand="0" w:evenVBand="0" w:oddHBand="1" w:evenHBand="0" w:firstRowFirstColumn="0" w:firstRowLastColumn="0" w:lastRowFirstColumn="0" w:lastRowLastColumn="0"/>
              <w:rPr>
                <w:rFonts w:ascii="Cambria" w:hAnsi="Cambria"/>
                <w:bCs/>
                <w:sz w:val="20"/>
                <w:szCs w:val="20"/>
              </w:rPr>
            </w:pPr>
            <w:r w:rsidRPr="00D92BA5">
              <w:rPr>
                <w:rFonts w:ascii="Cambria" w:hAnsi="Cambria"/>
                <w:bCs/>
                <w:sz w:val="20"/>
                <w:szCs w:val="20"/>
              </w:rPr>
              <w:t>Zdravstveni inšpektorat</w:t>
            </w:r>
          </w:p>
        </w:tc>
      </w:tr>
    </w:tbl>
    <w:p w:rsidR="00695197" w:rsidRPr="00A94F0A" w:rsidRDefault="00695197" w:rsidP="00202EF2">
      <w:pPr>
        <w:rPr>
          <w:rFonts w:ascii="Cambria" w:hAnsi="Cambria"/>
        </w:rPr>
      </w:pPr>
    </w:p>
    <w:bookmarkEnd w:id="106"/>
    <w:p w:rsidR="00695197" w:rsidRDefault="00695197" w:rsidP="00202EF2">
      <w:pPr>
        <w:rPr>
          <w:rFonts w:ascii="Cambria" w:hAnsi="Cambria"/>
        </w:rPr>
      </w:pPr>
    </w:p>
    <w:p w:rsidR="00D62085" w:rsidRDefault="00D62085" w:rsidP="00202EF2">
      <w:pPr>
        <w:rPr>
          <w:rFonts w:ascii="Cambria" w:hAnsi="Cambria"/>
        </w:rPr>
      </w:pPr>
    </w:p>
    <w:p w:rsidR="00D62085" w:rsidRDefault="00D62085" w:rsidP="00202EF2">
      <w:pPr>
        <w:rPr>
          <w:rFonts w:ascii="Cambria" w:hAnsi="Cambria"/>
        </w:rPr>
      </w:pPr>
    </w:p>
    <w:p w:rsidR="00D62085" w:rsidRDefault="00D62085" w:rsidP="00202EF2">
      <w:pPr>
        <w:rPr>
          <w:rFonts w:ascii="Cambria" w:hAnsi="Cambria"/>
        </w:rPr>
      </w:pPr>
    </w:p>
    <w:p w:rsidR="00D62085" w:rsidRDefault="00D62085" w:rsidP="00202EF2">
      <w:pPr>
        <w:rPr>
          <w:rFonts w:ascii="Cambria" w:hAnsi="Cambria"/>
        </w:rPr>
      </w:pPr>
    </w:p>
    <w:p w:rsidR="00D62085" w:rsidRDefault="00D62085" w:rsidP="00202EF2">
      <w:pPr>
        <w:rPr>
          <w:rFonts w:ascii="Cambria" w:hAnsi="Cambria"/>
        </w:rPr>
      </w:pPr>
    </w:p>
    <w:p w:rsidR="00D62085" w:rsidRDefault="00D62085" w:rsidP="00202EF2">
      <w:pPr>
        <w:rPr>
          <w:rFonts w:ascii="Cambria" w:hAnsi="Cambria"/>
        </w:rPr>
      </w:pPr>
    </w:p>
    <w:p w:rsidR="00D62085" w:rsidRDefault="00D62085" w:rsidP="00202EF2">
      <w:pPr>
        <w:rPr>
          <w:rFonts w:ascii="Cambria" w:hAnsi="Cambria"/>
        </w:rPr>
      </w:pPr>
    </w:p>
    <w:p w:rsidR="00D62085" w:rsidRDefault="00D62085" w:rsidP="00202EF2">
      <w:pPr>
        <w:rPr>
          <w:rFonts w:ascii="Cambria" w:hAnsi="Cambria"/>
        </w:rPr>
      </w:pPr>
    </w:p>
    <w:p w:rsidR="008B1B6C" w:rsidRPr="00C0188B" w:rsidRDefault="008B1B6C" w:rsidP="008B1B6C">
      <w:pPr>
        <w:pStyle w:val="Naslov1"/>
        <w:ind w:left="284" w:hanging="284"/>
        <w:rPr>
          <w:rFonts w:ascii="Cambria" w:hAnsi="Cambria"/>
          <w:sz w:val="36"/>
          <w:szCs w:val="36"/>
        </w:rPr>
      </w:pPr>
      <w:bookmarkStart w:id="118" w:name="_Toc391291606"/>
      <w:r>
        <w:rPr>
          <w:rFonts w:ascii="Cambria" w:hAnsi="Cambria"/>
          <w:sz w:val="36"/>
          <w:szCs w:val="36"/>
        </w:rPr>
        <w:lastRenderedPageBreak/>
        <w:t xml:space="preserve">STRUKTURA </w:t>
      </w:r>
      <w:r w:rsidR="00A5334B">
        <w:rPr>
          <w:rFonts w:ascii="Cambria" w:hAnsi="Cambria"/>
          <w:sz w:val="36"/>
          <w:szCs w:val="36"/>
        </w:rPr>
        <w:t>POSTAVK FINANCIRANJA V LETNEM PROGRAMU</w:t>
      </w:r>
      <w:r>
        <w:rPr>
          <w:rFonts w:ascii="Cambria" w:hAnsi="Cambria"/>
          <w:sz w:val="36"/>
          <w:szCs w:val="36"/>
        </w:rPr>
        <w:t xml:space="preserve"> ŠPORTA</w:t>
      </w:r>
      <w:bookmarkEnd w:id="118"/>
      <w:r>
        <w:rPr>
          <w:rFonts w:ascii="Cambria" w:hAnsi="Cambria"/>
          <w:sz w:val="36"/>
          <w:szCs w:val="36"/>
        </w:rPr>
        <w:t xml:space="preserve"> </w:t>
      </w:r>
    </w:p>
    <w:p w:rsidR="008B1B6C" w:rsidRDefault="008B1B6C" w:rsidP="00202EF2">
      <w:pPr>
        <w:rPr>
          <w:rFonts w:ascii="Cambria" w:hAnsi="Cambria"/>
        </w:rPr>
      </w:pPr>
    </w:p>
    <w:p w:rsidR="00BD584D" w:rsidRDefault="00D025B7" w:rsidP="00202EF2">
      <w:pPr>
        <w:rPr>
          <w:rFonts w:ascii="Cambria" w:hAnsi="Cambria" w:cs="Arial"/>
        </w:rPr>
      </w:pPr>
      <w:r w:rsidRPr="00D025B7">
        <w:t>LPŠ določa dejavnosti in projekte za uresničevanje ukrepov NPŠ</w:t>
      </w:r>
      <w:r w:rsidR="00BE4B74">
        <w:t xml:space="preserve"> ter obseg javnih sredstev</w:t>
      </w:r>
      <w:r w:rsidRPr="00D025B7">
        <w:t xml:space="preserve">, ki </w:t>
      </w:r>
      <w:r w:rsidR="00BE4B74">
        <w:t>se zagotovijo v</w:t>
      </w:r>
      <w:r w:rsidRPr="00D025B7">
        <w:t xml:space="preserve"> </w:t>
      </w:r>
      <w:r w:rsidR="00BE4B74">
        <w:rPr>
          <w:rFonts w:cs="Arial"/>
        </w:rPr>
        <w:t>proračunih</w:t>
      </w:r>
      <w:r w:rsidR="00BE4B74" w:rsidRPr="00D025B7">
        <w:rPr>
          <w:rFonts w:cs="Arial"/>
        </w:rPr>
        <w:t xml:space="preserve"> </w:t>
      </w:r>
      <w:r w:rsidR="00BE4B74">
        <w:rPr>
          <w:rFonts w:cs="Arial"/>
        </w:rPr>
        <w:t xml:space="preserve">države, lokalnih skupnosti </w:t>
      </w:r>
      <w:r w:rsidRPr="00D025B7">
        <w:rPr>
          <w:rFonts w:cs="Arial"/>
        </w:rPr>
        <w:t>in Fundacije za šport.</w:t>
      </w:r>
      <w:r>
        <w:rPr>
          <w:rFonts w:cs="Arial"/>
        </w:rPr>
        <w:t xml:space="preserve"> Javni financerji </w:t>
      </w:r>
      <w:r w:rsidR="000B2285">
        <w:rPr>
          <w:rFonts w:cs="Arial"/>
        </w:rPr>
        <w:t>sprejmejo</w:t>
      </w:r>
      <w:r>
        <w:rPr>
          <w:rFonts w:cs="Arial"/>
        </w:rPr>
        <w:t xml:space="preserve"> LPŠ skladno z izhodišči, ki so opisana v poglavju o ravnanju z NPŠ, pri čemer je pouda</w:t>
      </w:r>
      <w:r w:rsidR="00BD584D">
        <w:rPr>
          <w:rFonts w:cs="Arial"/>
        </w:rPr>
        <w:t xml:space="preserve">rjen vpliv </w:t>
      </w:r>
      <w:r w:rsidR="00BD584D">
        <w:rPr>
          <w:rFonts w:ascii="Cambria" w:hAnsi="Cambria" w:cs="Arial"/>
        </w:rPr>
        <w:t xml:space="preserve">civilne športne sfere na postopek sprejema LPŠ. </w:t>
      </w:r>
      <w:r w:rsidR="000B2285">
        <w:rPr>
          <w:rFonts w:ascii="Cambria" w:hAnsi="Cambria" w:cs="Arial"/>
        </w:rPr>
        <w:t>Pri tem</w:t>
      </w:r>
      <w:r w:rsidR="00BD584D">
        <w:rPr>
          <w:rFonts w:ascii="Cambria" w:hAnsi="Cambria" w:cs="Arial"/>
        </w:rPr>
        <w:t xml:space="preserve"> opredelijo </w:t>
      </w:r>
      <w:r w:rsidR="000B2285">
        <w:rPr>
          <w:rFonts w:ascii="Cambria" w:hAnsi="Cambria" w:cs="Arial"/>
        </w:rPr>
        <w:t xml:space="preserve">LPŠ glede na svoje strateške dokumente (npr. strategija razvoja športa v občini) in proračunske zmožnosti. </w:t>
      </w:r>
    </w:p>
    <w:p w:rsidR="00B41F6D" w:rsidRDefault="00B41F6D" w:rsidP="00202EF2">
      <w:pPr>
        <w:rPr>
          <w:rFonts w:ascii="Cambria" w:hAnsi="Cambria" w:cs="Arial"/>
        </w:rPr>
      </w:pPr>
    </w:p>
    <w:p w:rsidR="0051563D" w:rsidRDefault="00B41F6D" w:rsidP="00202EF2">
      <w:pPr>
        <w:rPr>
          <w:rFonts w:cs="Arial"/>
        </w:rPr>
      </w:pPr>
      <w:r>
        <w:rPr>
          <w:rFonts w:ascii="Cambria" w:hAnsi="Cambria" w:cs="Arial"/>
        </w:rPr>
        <w:t xml:space="preserve">V nadaljevanju so prikazane okvirne postavke </w:t>
      </w:r>
      <w:r w:rsidR="00A5334B">
        <w:rPr>
          <w:rFonts w:ascii="Cambria" w:hAnsi="Cambria" w:cs="Arial"/>
        </w:rPr>
        <w:t xml:space="preserve">financiranja </w:t>
      </w:r>
      <w:r>
        <w:rPr>
          <w:rFonts w:ascii="Cambria" w:hAnsi="Cambria" w:cs="Arial"/>
        </w:rPr>
        <w:t xml:space="preserve">(dejavnosti in projekti) LPŠ na državni in lokalni ravni po posameznih področjih NPŠ. Javni financerji lahko dodajo dejavnosti ali projekte za doseganje ukrepov NPŠ ali pa se omejijo na določene postavke glede na svoje zmožnosti. Pri tem morajo </w:t>
      </w:r>
      <w:r w:rsidRPr="0031170F">
        <w:rPr>
          <w:rFonts w:ascii="Cambria" w:hAnsi="Cambria" w:cs="Arial"/>
        </w:rPr>
        <w:t>upošteva</w:t>
      </w:r>
      <w:r>
        <w:rPr>
          <w:rFonts w:ascii="Cambria" w:hAnsi="Cambria" w:cs="Arial"/>
        </w:rPr>
        <w:t>ti</w:t>
      </w:r>
      <w:r w:rsidRPr="0031170F">
        <w:rPr>
          <w:rFonts w:ascii="Cambria" w:hAnsi="Cambria" w:cs="Arial"/>
        </w:rPr>
        <w:t xml:space="preserve"> prednostni red izvajanja ukrepov, ki se sofinancirajo skozi </w:t>
      </w:r>
      <w:r>
        <w:rPr>
          <w:rFonts w:ascii="Cambria" w:hAnsi="Cambria" w:cs="Arial"/>
        </w:rPr>
        <w:t xml:space="preserve">LPŠ, kot to določa NPŠ. Glede na omejitve se sredstva najprej namenijo za ukrepe iz prve skupine in sicer po vrstnem redu kot so navedena področja, nato pa za ukrepe iz druge skupine področij. </w:t>
      </w:r>
      <w:r w:rsidR="0051563D">
        <w:rPr>
          <w:rFonts w:cs="Arial"/>
        </w:rPr>
        <w:t xml:space="preserve">Strukturo LPŠ pripravijo tako, da je vidno, pod katero področje NPŠ sodi posamezna postavka </w:t>
      </w:r>
      <w:r w:rsidR="00A5334B">
        <w:rPr>
          <w:rFonts w:cs="Arial"/>
        </w:rPr>
        <w:t xml:space="preserve">financiranja v </w:t>
      </w:r>
      <w:r w:rsidR="0051563D">
        <w:rPr>
          <w:rFonts w:cs="Arial"/>
        </w:rPr>
        <w:t xml:space="preserve">LPŠ. Skladno s tem tudi poročajo o </w:t>
      </w:r>
      <w:r w:rsidR="007E71FE">
        <w:rPr>
          <w:rFonts w:cs="Arial"/>
        </w:rPr>
        <w:t>razporeditvi sredstev v</w:t>
      </w:r>
      <w:r w:rsidR="0051563D">
        <w:rPr>
          <w:rFonts w:cs="Arial"/>
        </w:rPr>
        <w:t xml:space="preserve"> LPŠ Zavodu RS za šport Planica najkasneje do konca </w:t>
      </w:r>
      <w:r w:rsidR="000635F7">
        <w:rPr>
          <w:rFonts w:cs="Arial"/>
        </w:rPr>
        <w:t>meseca aprila za tekoče leto financiranja.</w:t>
      </w:r>
    </w:p>
    <w:p w:rsidR="00A5334B" w:rsidRDefault="00A5334B" w:rsidP="00202EF2">
      <w:pPr>
        <w:rPr>
          <w:rFonts w:ascii="Calibri" w:hAnsi="Calibri"/>
        </w:rPr>
      </w:pPr>
    </w:p>
    <w:p w:rsidR="00634BAD" w:rsidRDefault="00634BAD" w:rsidP="00202EF2">
      <w:pPr>
        <w:rPr>
          <w:rFonts w:ascii="Cambria" w:hAnsi="Cambria"/>
        </w:rPr>
      </w:pPr>
    </w:p>
    <w:tbl>
      <w:tblPr>
        <w:tblW w:w="14526" w:type="dxa"/>
        <w:tblInd w:w="70" w:type="dxa"/>
        <w:tblCellMar>
          <w:left w:w="70" w:type="dxa"/>
          <w:right w:w="70" w:type="dxa"/>
        </w:tblCellMar>
        <w:tblLook w:val="04A0" w:firstRow="1" w:lastRow="0" w:firstColumn="1" w:lastColumn="0" w:noHBand="0" w:noVBand="1"/>
      </w:tblPr>
      <w:tblGrid>
        <w:gridCol w:w="989"/>
        <w:gridCol w:w="1195"/>
        <w:gridCol w:w="186"/>
        <w:gridCol w:w="9168"/>
        <w:gridCol w:w="1132"/>
        <w:gridCol w:w="1174"/>
        <w:gridCol w:w="682"/>
      </w:tblGrid>
      <w:tr w:rsidR="00027599" w:rsidRPr="00634BAD" w:rsidTr="00101BF9">
        <w:trPr>
          <w:trHeight w:val="300"/>
        </w:trPr>
        <w:tc>
          <w:tcPr>
            <w:tcW w:w="989" w:type="dxa"/>
            <w:tcBorders>
              <w:top w:val="nil"/>
              <w:left w:val="nil"/>
              <w:bottom w:val="single" w:sz="4" w:space="0" w:color="auto"/>
              <w:right w:val="nil"/>
            </w:tcBorders>
            <w:shd w:val="clear" w:color="000000" w:fill="C5D9F1"/>
            <w:noWrap/>
            <w:vAlign w:val="bottom"/>
            <w:hideMark/>
          </w:tcPr>
          <w:p w:rsidR="00634BAD" w:rsidRPr="00634BAD" w:rsidRDefault="00634BAD" w:rsidP="00634BAD">
            <w:pPr>
              <w:jc w:val="left"/>
              <w:rPr>
                <w:rFonts w:ascii="Calibri" w:eastAsia="Times New Roman" w:hAnsi="Calibri"/>
                <w:b/>
                <w:bCs/>
                <w:lang w:eastAsia="sl-SI"/>
              </w:rPr>
            </w:pPr>
            <w:r w:rsidRPr="00634BAD">
              <w:rPr>
                <w:rFonts w:ascii="Calibri" w:eastAsia="Times New Roman" w:hAnsi="Calibri"/>
                <w:b/>
                <w:bCs/>
                <w:lang w:eastAsia="sl-SI"/>
              </w:rPr>
              <w:t xml:space="preserve">št. </w:t>
            </w:r>
          </w:p>
        </w:tc>
        <w:tc>
          <w:tcPr>
            <w:tcW w:w="10549" w:type="dxa"/>
            <w:gridSpan w:val="3"/>
            <w:tcBorders>
              <w:top w:val="nil"/>
              <w:left w:val="nil"/>
              <w:bottom w:val="single" w:sz="4" w:space="0" w:color="auto"/>
              <w:right w:val="nil"/>
            </w:tcBorders>
            <w:shd w:val="clear" w:color="000000" w:fill="C5D9F1"/>
            <w:noWrap/>
            <w:vAlign w:val="bottom"/>
            <w:hideMark/>
          </w:tcPr>
          <w:p w:rsidR="00634BAD" w:rsidRPr="00634BAD" w:rsidRDefault="00634BAD" w:rsidP="00634BAD">
            <w:pPr>
              <w:jc w:val="left"/>
              <w:rPr>
                <w:rFonts w:ascii="Calibri" w:eastAsia="Times New Roman" w:hAnsi="Calibri"/>
                <w:b/>
                <w:bCs/>
                <w:lang w:eastAsia="sl-SI"/>
              </w:rPr>
            </w:pPr>
            <w:r w:rsidRPr="00634BAD">
              <w:rPr>
                <w:rFonts w:ascii="Calibri" w:eastAsia="Times New Roman" w:hAnsi="Calibri"/>
                <w:b/>
                <w:bCs/>
                <w:lang w:eastAsia="sl-SI"/>
              </w:rPr>
              <w:t>postavka financiranja v LPŠ</w:t>
            </w:r>
          </w:p>
        </w:tc>
        <w:tc>
          <w:tcPr>
            <w:tcW w:w="1132" w:type="dxa"/>
            <w:tcBorders>
              <w:top w:val="nil"/>
              <w:left w:val="nil"/>
              <w:bottom w:val="single" w:sz="4" w:space="0" w:color="auto"/>
              <w:right w:val="nil"/>
            </w:tcBorders>
            <w:shd w:val="clear" w:color="000000" w:fill="C5D9F1"/>
            <w:noWrap/>
            <w:vAlign w:val="bottom"/>
            <w:hideMark/>
          </w:tcPr>
          <w:p w:rsidR="00634BAD" w:rsidRPr="00634BAD" w:rsidRDefault="00027599" w:rsidP="00634BAD">
            <w:pPr>
              <w:jc w:val="center"/>
              <w:rPr>
                <w:rFonts w:ascii="Calibri" w:eastAsia="Times New Roman" w:hAnsi="Calibri"/>
                <w:b/>
                <w:bCs/>
                <w:lang w:eastAsia="sl-SI"/>
              </w:rPr>
            </w:pPr>
            <w:r>
              <w:rPr>
                <w:rFonts w:ascii="Calibri" w:eastAsia="Times New Roman" w:hAnsi="Calibri"/>
                <w:b/>
                <w:bCs/>
                <w:lang w:eastAsia="sl-SI"/>
              </w:rPr>
              <w:t>Lokalne skupnosti</w:t>
            </w:r>
          </w:p>
        </w:tc>
        <w:tc>
          <w:tcPr>
            <w:tcW w:w="1174" w:type="dxa"/>
            <w:tcBorders>
              <w:top w:val="nil"/>
              <w:left w:val="nil"/>
              <w:bottom w:val="single" w:sz="4" w:space="0" w:color="auto"/>
              <w:right w:val="nil"/>
            </w:tcBorders>
            <w:shd w:val="clear" w:color="000000" w:fill="C5D9F1"/>
            <w:noWrap/>
            <w:vAlign w:val="bottom"/>
            <w:hideMark/>
          </w:tcPr>
          <w:p w:rsidR="00634BAD" w:rsidRPr="00634BAD" w:rsidRDefault="00C872E6" w:rsidP="00634BAD">
            <w:pPr>
              <w:jc w:val="center"/>
              <w:rPr>
                <w:rFonts w:ascii="Calibri" w:eastAsia="Times New Roman" w:hAnsi="Calibri"/>
                <w:b/>
                <w:bCs/>
                <w:lang w:eastAsia="sl-SI"/>
              </w:rPr>
            </w:pPr>
            <w:r>
              <w:rPr>
                <w:rFonts w:ascii="Calibri" w:eastAsia="Times New Roman" w:hAnsi="Calibri"/>
                <w:b/>
                <w:bCs/>
                <w:lang w:eastAsia="sl-SI"/>
              </w:rPr>
              <w:t>MIZŠ šport</w:t>
            </w:r>
          </w:p>
        </w:tc>
        <w:tc>
          <w:tcPr>
            <w:tcW w:w="682" w:type="dxa"/>
            <w:tcBorders>
              <w:top w:val="nil"/>
              <w:left w:val="nil"/>
              <w:bottom w:val="single" w:sz="4" w:space="0" w:color="auto"/>
              <w:right w:val="nil"/>
            </w:tcBorders>
            <w:shd w:val="clear" w:color="000000" w:fill="C5D9F1"/>
            <w:noWrap/>
            <w:vAlign w:val="bottom"/>
            <w:hideMark/>
          </w:tcPr>
          <w:p w:rsidR="00634BAD" w:rsidRPr="00634BAD" w:rsidRDefault="00634BAD" w:rsidP="00634BAD">
            <w:pPr>
              <w:jc w:val="center"/>
              <w:rPr>
                <w:rFonts w:ascii="Calibri" w:eastAsia="Times New Roman" w:hAnsi="Calibri"/>
                <w:b/>
                <w:bCs/>
                <w:lang w:eastAsia="sl-SI"/>
              </w:rPr>
            </w:pPr>
            <w:r w:rsidRPr="00634BAD">
              <w:rPr>
                <w:rFonts w:ascii="Calibri" w:eastAsia="Times New Roman" w:hAnsi="Calibri"/>
                <w:b/>
                <w:bCs/>
                <w:lang w:eastAsia="sl-SI"/>
              </w:rPr>
              <w:t>FŠO</w:t>
            </w:r>
          </w:p>
        </w:tc>
      </w:tr>
      <w:tr w:rsidR="00634BAD"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6.1.</w:t>
            </w:r>
          </w:p>
        </w:tc>
        <w:tc>
          <w:tcPr>
            <w:tcW w:w="10549" w:type="dxa"/>
            <w:gridSpan w:val="3"/>
            <w:tcBorders>
              <w:top w:val="single" w:sz="4" w:space="0" w:color="auto"/>
              <w:left w:val="nil"/>
              <w:bottom w:val="single" w:sz="4" w:space="0" w:color="auto"/>
              <w:right w:val="nil"/>
            </w:tcBorders>
            <w:shd w:val="clear" w:color="auto" w:fill="auto"/>
            <w:noWrap/>
            <w:vAlign w:val="bottom"/>
            <w:hideMark/>
          </w:tcPr>
          <w:p w:rsidR="00634BAD" w:rsidRPr="00634BAD" w:rsidRDefault="00634BAD"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ŠPORTNI PROGRAMI</w:t>
            </w:r>
          </w:p>
        </w:tc>
        <w:tc>
          <w:tcPr>
            <w:tcW w:w="1132"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634BAD"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6.1.2.</w:t>
            </w:r>
          </w:p>
        </w:tc>
        <w:tc>
          <w:tcPr>
            <w:tcW w:w="10549" w:type="dxa"/>
            <w:gridSpan w:val="3"/>
            <w:tcBorders>
              <w:top w:val="single" w:sz="4" w:space="0" w:color="auto"/>
              <w:left w:val="nil"/>
              <w:bottom w:val="single" w:sz="4" w:space="0" w:color="auto"/>
              <w:right w:val="nil"/>
            </w:tcBorders>
            <w:shd w:val="clear" w:color="auto" w:fill="auto"/>
            <w:noWrap/>
            <w:vAlign w:val="bottom"/>
            <w:hideMark/>
          </w:tcPr>
          <w:p w:rsidR="00634BAD" w:rsidRPr="00634BAD" w:rsidRDefault="00634BAD"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Prostočasna športna vzgoja otrok in mladine</w:t>
            </w:r>
          </w:p>
        </w:tc>
        <w:tc>
          <w:tcPr>
            <w:tcW w:w="1132"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center"/>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center"/>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center"/>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r>
      <w:tr w:rsidR="00027599"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6.1.2.1.</w:t>
            </w:r>
          </w:p>
        </w:tc>
        <w:tc>
          <w:tcPr>
            <w:tcW w:w="1195"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634BAD" w:rsidRPr="00634BAD" w:rsidRDefault="00634BAD"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Promocijski športni programi</w:t>
            </w:r>
          </w:p>
        </w:tc>
        <w:tc>
          <w:tcPr>
            <w:tcW w:w="1132"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027599"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634BAD" w:rsidRPr="00931000" w:rsidRDefault="00CD2BF7" w:rsidP="00634BAD">
            <w:pPr>
              <w:jc w:val="left"/>
              <w:rPr>
                <w:rFonts w:ascii="Calibri" w:eastAsia="Times New Roman" w:hAnsi="Calibri"/>
                <w:bCs/>
                <w:i/>
                <w:sz w:val="20"/>
                <w:szCs w:val="20"/>
                <w:lang w:eastAsia="sl-SI"/>
              </w:rPr>
            </w:pPr>
            <w:r w:rsidRPr="00931000">
              <w:rPr>
                <w:rFonts w:ascii="Calibri" w:eastAsia="Times New Roman" w:hAnsi="Calibri"/>
                <w:bCs/>
                <w:i/>
                <w:sz w:val="20"/>
                <w:szCs w:val="20"/>
                <w:lang w:eastAsia="sl-SI"/>
              </w:rPr>
              <w:t>6.1.2.1.1</w:t>
            </w:r>
            <w:r w:rsidR="00634BAD" w:rsidRPr="00931000">
              <w:rPr>
                <w:rFonts w:ascii="Calibri" w:eastAsia="Times New Roman" w:hAnsi="Calibri"/>
                <w:bCs/>
                <w:i/>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634BAD" w:rsidRPr="00CD2BF7" w:rsidRDefault="00634BAD" w:rsidP="00634BAD">
            <w:pPr>
              <w:jc w:val="left"/>
              <w:rPr>
                <w:rFonts w:ascii="Calibri" w:eastAsia="Times New Roman" w:hAnsi="Calibri"/>
                <w:sz w:val="16"/>
                <w:szCs w:val="16"/>
                <w:lang w:eastAsia="sl-SI"/>
              </w:rPr>
            </w:pPr>
            <w:r w:rsidRPr="00CD2BF7">
              <w:rPr>
                <w:rFonts w:ascii="Calibri" w:eastAsia="Times New Roman" w:hAnsi="Calibri"/>
                <w:sz w:val="16"/>
                <w:szCs w:val="16"/>
                <w:lang w:eastAsia="sl-SI"/>
              </w:rPr>
              <w:t> </w:t>
            </w:r>
          </w:p>
        </w:tc>
        <w:tc>
          <w:tcPr>
            <w:tcW w:w="186"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168"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Mali sonček</w:t>
            </w:r>
          </w:p>
        </w:tc>
        <w:tc>
          <w:tcPr>
            <w:tcW w:w="1132"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027599"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634BAD" w:rsidRPr="00931000" w:rsidRDefault="00CD2BF7" w:rsidP="00634BAD">
            <w:pPr>
              <w:jc w:val="left"/>
              <w:rPr>
                <w:rFonts w:ascii="Calibri" w:eastAsia="Times New Roman" w:hAnsi="Calibri"/>
                <w:i/>
                <w:sz w:val="20"/>
                <w:szCs w:val="20"/>
                <w:lang w:eastAsia="sl-SI"/>
              </w:rPr>
            </w:pPr>
            <w:r w:rsidRPr="00931000">
              <w:rPr>
                <w:rFonts w:ascii="Calibri" w:eastAsia="Times New Roman" w:hAnsi="Calibri"/>
                <w:i/>
                <w:sz w:val="20"/>
                <w:szCs w:val="20"/>
                <w:lang w:eastAsia="sl-SI"/>
              </w:rPr>
              <w:t>6.1.2.1.2</w:t>
            </w:r>
            <w:r w:rsidR="00634BAD" w:rsidRPr="00931000">
              <w:rPr>
                <w:rFonts w:ascii="Calibri" w:eastAsia="Times New Roman" w:hAnsi="Calibri"/>
                <w:i/>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634BAD" w:rsidRPr="00CD2BF7" w:rsidRDefault="00634BAD" w:rsidP="00634BAD">
            <w:pPr>
              <w:jc w:val="left"/>
              <w:rPr>
                <w:rFonts w:ascii="Calibri" w:eastAsia="Times New Roman" w:hAnsi="Calibri"/>
                <w:sz w:val="16"/>
                <w:szCs w:val="16"/>
                <w:lang w:eastAsia="sl-SI"/>
              </w:rPr>
            </w:pPr>
            <w:r w:rsidRPr="00CD2BF7">
              <w:rPr>
                <w:rFonts w:ascii="Calibri" w:eastAsia="Times New Roman" w:hAnsi="Calibri"/>
                <w:sz w:val="16"/>
                <w:szCs w:val="16"/>
                <w:lang w:eastAsia="sl-SI"/>
              </w:rPr>
              <w:t> </w:t>
            </w:r>
          </w:p>
        </w:tc>
        <w:tc>
          <w:tcPr>
            <w:tcW w:w="186"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168"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xml:space="preserve">Ciciban planinec </w:t>
            </w:r>
          </w:p>
        </w:tc>
        <w:tc>
          <w:tcPr>
            <w:tcW w:w="1132"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027599"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634BAD" w:rsidRPr="00931000" w:rsidRDefault="00CD2BF7" w:rsidP="00634BAD">
            <w:pPr>
              <w:jc w:val="left"/>
              <w:rPr>
                <w:rFonts w:ascii="Calibri" w:eastAsia="Times New Roman" w:hAnsi="Calibri"/>
                <w:i/>
                <w:sz w:val="20"/>
                <w:szCs w:val="20"/>
                <w:lang w:eastAsia="sl-SI"/>
              </w:rPr>
            </w:pPr>
            <w:r w:rsidRPr="00931000">
              <w:rPr>
                <w:rFonts w:ascii="Calibri" w:eastAsia="Times New Roman" w:hAnsi="Calibri"/>
                <w:i/>
                <w:sz w:val="20"/>
                <w:szCs w:val="20"/>
                <w:lang w:eastAsia="sl-SI"/>
              </w:rPr>
              <w:t>6.1.2.1.3</w:t>
            </w:r>
            <w:r w:rsidR="00634BAD" w:rsidRPr="00931000">
              <w:rPr>
                <w:rFonts w:ascii="Calibri" w:eastAsia="Times New Roman" w:hAnsi="Calibri"/>
                <w:i/>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634BAD" w:rsidRPr="00CD2BF7" w:rsidRDefault="00634BAD" w:rsidP="00634BAD">
            <w:pPr>
              <w:jc w:val="left"/>
              <w:rPr>
                <w:rFonts w:ascii="Calibri" w:eastAsia="Times New Roman" w:hAnsi="Calibri"/>
                <w:sz w:val="16"/>
                <w:szCs w:val="16"/>
                <w:lang w:eastAsia="sl-SI"/>
              </w:rPr>
            </w:pPr>
            <w:r w:rsidRPr="00CD2BF7">
              <w:rPr>
                <w:rFonts w:ascii="Calibri" w:eastAsia="Times New Roman" w:hAnsi="Calibri"/>
                <w:sz w:val="16"/>
                <w:szCs w:val="16"/>
                <w:lang w:eastAsia="sl-SI"/>
              </w:rPr>
              <w:t> </w:t>
            </w:r>
          </w:p>
        </w:tc>
        <w:tc>
          <w:tcPr>
            <w:tcW w:w="186"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168"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Zlati sonček</w:t>
            </w:r>
          </w:p>
        </w:tc>
        <w:tc>
          <w:tcPr>
            <w:tcW w:w="1132"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027599"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634BAD" w:rsidRPr="00931000" w:rsidRDefault="00CD2BF7" w:rsidP="00634BAD">
            <w:pPr>
              <w:jc w:val="left"/>
              <w:rPr>
                <w:rFonts w:ascii="Calibri" w:eastAsia="Times New Roman" w:hAnsi="Calibri"/>
                <w:i/>
                <w:sz w:val="20"/>
                <w:szCs w:val="20"/>
                <w:lang w:eastAsia="sl-SI"/>
              </w:rPr>
            </w:pPr>
            <w:r w:rsidRPr="00931000">
              <w:rPr>
                <w:rFonts w:ascii="Calibri" w:eastAsia="Times New Roman" w:hAnsi="Calibri"/>
                <w:i/>
                <w:sz w:val="20"/>
                <w:szCs w:val="20"/>
                <w:lang w:eastAsia="sl-SI"/>
              </w:rPr>
              <w:t>6.1.2.1.4</w:t>
            </w:r>
          </w:p>
        </w:tc>
        <w:tc>
          <w:tcPr>
            <w:tcW w:w="1195" w:type="dxa"/>
            <w:tcBorders>
              <w:top w:val="nil"/>
              <w:left w:val="nil"/>
              <w:bottom w:val="single" w:sz="4" w:space="0" w:color="auto"/>
              <w:right w:val="nil"/>
            </w:tcBorders>
            <w:shd w:val="clear" w:color="auto" w:fill="auto"/>
            <w:noWrap/>
            <w:vAlign w:val="bottom"/>
            <w:hideMark/>
          </w:tcPr>
          <w:p w:rsidR="00634BAD" w:rsidRPr="00CD2BF7" w:rsidRDefault="00634BAD" w:rsidP="00634BAD">
            <w:pPr>
              <w:jc w:val="left"/>
              <w:rPr>
                <w:rFonts w:ascii="Calibri" w:eastAsia="Times New Roman" w:hAnsi="Calibri"/>
                <w:sz w:val="16"/>
                <w:szCs w:val="16"/>
                <w:lang w:eastAsia="sl-SI"/>
              </w:rPr>
            </w:pPr>
            <w:r w:rsidRPr="00CD2BF7">
              <w:rPr>
                <w:rFonts w:ascii="Calibri" w:eastAsia="Times New Roman" w:hAnsi="Calibri"/>
                <w:sz w:val="16"/>
                <w:szCs w:val="16"/>
                <w:lang w:eastAsia="sl-SI"/>
              </w:rPr>
              <w:t> </w:t>
            </w:r>
          </w:p>
        </w:tc>
        <w:tc>
          <w:tcPr>
            <w:tcW w:w="186"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168"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xml:space="preserve">Naučimo se plavati </w:t>
            </w:r>
          </w:p>
        </w:tc>
        <w:tc>
          <w:tcPr>
            <w:tcW w:w="1132"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027599"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634BAD" w:rsidRPr="00931000" w:rsidRDefault="00CD2BF7" w:rsidP="00634BAD">
            <w:pPr>
              <w:jc w:val="left"/>
              <w:rPr>
                <w:rFonts w:ascii="Calibri" w:eastAsia="Times New Roman" w:hAnsi="Calibri"/>
                <w:i/>
                <w:sz w:val="20"/>
                <w:szCs w:val="20"/>
                <w:lang w:eastAsia="sl-SI"/>
              </w:rPr>
            </w:pPr>
            <w:r w:rsidRPr="00931000">
              <w:rPr>
                <w:rFonts w:ascii="Calibri" w:eastAsia="Times New Roman" w:hAnsi="Calibri"/>
                <w:i/>
                <w:sz w:val="20"/>
                <w:szCs w:val="20"/>
                <w:lang w:eastAsia="sl-SI"/>
              </w:rPr>
              <w:t>6.1.2.1.5</w:t>
            </w:r>
            <w:r w:rsidR="00634BAD" w:rsidRPr="00931000">
              <w:rPr>
                <w:rFonts w:ascii="Calibri" w:eastAsia="Times New Roman" w:hAnsi="Calibri"/>
                <w:i/>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634BAD" w:rsidRPr="00CD2BF7" w:rsidRDefault="00634BAD" w:rsidP="00634BAD">
            <w:pPr>
              <w:jc w:val="left"/>
              <w:rPr>
                <w:rFonts w:ascii="Calibri" w:eastAsia="Times New Roman" w:hAnsi="Calibri"/>
                <w:sz w:val="16"/>
                <w:szCs w:val="16"/>
                <w:lang w:eastAsia="sl-SI"/>
              </w:rPr>
            </w:pPr>
            <w:r w:rsidRPr="00CD2BF7">
              <w:rPr>
                <w:rFonts w:ascii="Calibri" w:eastAsia="Times New Roman" w:hAnsi="Calibri"/>
                <w:sz w:val="16"/>
                <w:szCs w:val="16"/>
                <w:lang w:eastAsia="sl-SI"/>
              </w:rPr>
              <w:t> </w:t>
            </w:r>
          </w:p>
        </w:tc>
        <w:tc>
          <w:tcPr>
            <w:tcW w:w="186"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168"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Krpan</w:t>
            </w:r>
          </w:p>
        </w:tc>
        <w:tc>
          <w:tcPr>
            <w:tcW w:w="1132"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027599"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634BAD" w:rsidRPr="00931000" w:rsidRDefault="00CD2BF7" w:rsidP="00634BAD">
            <w:pPr>
              <w:jc w:val="left"/>
              <w:rPr>
                <w:rFonts w:ascii="Calibri" w:eastAsia="Times New Roman" w:hAnsi="Calibri"/>
                <w:i/>
                <w:sz w:val="20"/>
                <w:szCs w:val="20"/>
                <w:lang w:eastAsia="sl-SI"/>
              </w:rPr>
            </w:pPr>
            <w:r w:rsidRPr="00931000">
              <w:rPr>
                <w:rFonts w:ascii="Calibri" w:eastAsia="Times New Roman" w:hAnsi="Calibri"/>
                <w:i/>
                <w:sz w:val="20"/>
                <w:szCs w:val="20"/>
                <w:lang w:eastAsia="sl-SI"/>
              </w:rPr>
              <w:t>6.1.2.1.6</w:t>
            </w:r>
          </w:p>
        </w:tc>
        <w:tc>
          <w:tcPr>
            <w:tcW w:w="1195" w:type="dxa"/>
            <w:tcBorders>
              <w:top w:val="nil"/>
              <w:left w:val="nil"/>
              <w:bottom w:val="single" w:sz="4" w:space="0" w:color="auto"/>
              <w:right w:val="nil"/>
            </w:tcBorders>
            <w:shd w:val="clear" w:color="auto" w:fill="auto"/>
            <w:noWrap/>
            <w:vAlign w:val="bottom"/>
            <w:hideMark/>
          </w:tcPr>
          <w:p w:rsidR="00634BAD" w:rsidRPr="00CD2BF7" w:rsidRDefault="00634BAD" w:rsidP="00634BAD">
            <w:pPr>
              <w:jc w:val="left"/>
              <w:rPr>
                <w:rFonts w:ascii="Calibri" w:eastAsia="Times New Roman" w:hAnsi="Calibri"/>
                <w:sz w:val="16"/>
                <w:szCs w:val="16"/>
                <w:lang w:eastAsia="sl-SI"/>
              </w:rPr>
            </w:pPr>
            <w:r w:rsidRPr="00CD2BF7">
              <w:rPr>
                <w:rFonts w:ascii="Calibri" w:eastAsia="Times New Roman" w:hAnsi="Calibri"/>
                <w:sz w:val="16"/>
                <w:szCs w:val="16"/>
                <w:lang w:eastAsia="sl-SI"/>
              </w:rPr>
              <w:t> </w:t>
            </w:r>
          </w:p>
        </w:tc>
        <w:tc>
          <w:tcPr>
            <w:tcW w:w="186"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168"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Mladi planinec</w:t>
            </w:r>
          </w:p>
        </w:tc>
        <w:tc>
          <w:tcPr>
            <w:tcW w:w="1132"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027599"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6.1.2.2.</w:t>
            </w:r>
          </w:p>
        </w:tc>
        <w:tc>
          <w:tcPr>
            <w:tcW w:w="1195"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634BAD" w:rsidRPr="00634BAD" w:rsidRDefault="00634BAD"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xml:space="preserve">Šolska športna tekmovanja </w:t>
            </w:r>
          </w:p>
        </w:tc>
        <w:tc>
          <w:tcPr>
            <w:tcW w:w="1132"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634BAD" w:rsidRPr="00634BAD" w:rsidRDefault="00634BAD"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6.1.2.3.</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Dodatne ure športne dejavnosti v šoli</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931000" w:rsidRDefault="002E6424" w:rsidP="00634BAD">
            <w:pPr>
              <w:jc w:val="left"/>
              <w:rPr>
                <w:rFonts w:ascii="Calibri" w:eastAsia="Times New Roman" w:hAnsi="Calibri"/>
                <w:i/>
                <w:sz w:val="20"/>
                <w:szCs w:val="20"/>
                <w:lang w:eastAsia="sl-SI"/>
              </w:rPr>
            </w:pPr>
            <w:r w:rsidRPr="00931000">
              <w:rPr>
                <w:rFonts w:ascii="Calibri" w:eastAsia="Times New Roman" w:hAnsi="Calibri"/>
                <w:i/>
                <w:sz w:val="20"/>
                <w:szCs w:val="20"/>
                <w:lang w:eastAsia="sl-SI"/>
              </w:rPr>
              <w:t>6.1.2.3.1 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86"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168" w:type="dxa"/>
            <w:tcBorders>
              <w:top w:val="nil"/>
              <w:left w:val="nil"/>
              <w:bottom w:val="single" w:sz="4" w:space="0" w:color="auto"/>
              <w:right w:val="nil"/>
            </w:tcBorders>
            <w:shd w:val="clear" w:color="auto" w:fill="auto"/>
            <w:noWrap/>
            <w:vAlign w:val="bottom"/>
            <w:hideMark/>
          </w:tcPr>
          <w:p w:rsidR="002E6424" w:rsidRPr="00634BAD" w:rsidRDefault="00C345F2" w:rsidP="00C345F2">
            <w:pPr>
              <w:jc w:val="left"/>
              <w:rPr>
                <w:rFonts w:ascii="Calibri" w:eastAsia="Times New Roman" w:hAnsi="Calibri"/>
                <w:sz w:val="20"/>
                <w:szCs w:val="20"/>
                <w:lang w:eastAsia="sl-SI"/>
              </w:rPr>
            </w:pPr>
            <w:r>
              <w:rPr>
                <w:rFonts w:ascii="Calibri" w:eastAsia="Times New Roman" w:hAnsi="Calibri"/>
                <w:sz w:val="20"/>
                <w:szCs w:val="20"/>
                <w:lang w:eastAsia="sl-SI"/>
              </w:rPr>
              <w:t>O</w:t>
            </w:r>
            <w:r w:rsidR="002E6424" w:rsidRPr="00634BAD">
              <w:rPr>
                <w:rFonts w:ascii="Calibri" w:eastAsia="Times New Roman" w:hAnsi="Calibri"/>
                <w:sz w:val="20"/>
                <w:szCs w:val="20"/>
                <w:lang w:eastAsia="sl-SI"/>
              </w:rPr>
              <w:t xml:space="preserve">ddelki </w:t>
            </w:r>
            <w:r>
              <w:rPr>
                <w:rFonts w:ascii="Calibri" w:eastAsia="Times New Roman" w:hAnsi="Calibri"/>
                <w:sz w:val="20"/>
                <w:szCs w:val="20"/>
                <w:lang w:eastAsia="sl-SI"/>
              </w:rPr>
              <w:t xml:space="preserve">z dodatno športno ponudbo </w:t>
            </w:r>
            <w:r w:rsidR="002E6424" w:rsidRPr="00634BAD">
              <w:rPr>
                <w:rFonts w:ascii="Calibri" w:eastAsia="Times New Roman" w:hAnsi="Calibri"/>
                <w:sz w:val="20"/>
                <w:szCs w:val="20"/>
                <w:lang w:eastAsia="sl-SI"/>
              </w:rPr>
              <w:t>v OŠ</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C345F2" w:rsidP="00C345F2">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931000" w:rsidRDefault="002E6424" w:rsidP="00634BAD">
            <w:pPr>
              <w:jc w:val="left"/>
              <w:rPr>
                <w:rFonts w:ascii="Calibri" w:eastAsia="Times New Roman" w:hAnsi="Calibri"/>
                <w:i/>
                <w:sz w:val="20"/>
                <w:szCs w:val="20"/>
                <w:lang w:eastAsia="sl-SI"/>
              </w:rPr>
            </w:pPr>
            <w:r w:rsidRPr="00931000">
              <w:rPr>
                <w:rFonts w:ascii="Calibri" w:eastAsia="Times New Roman" w:hAnsi="Calibri"/>
                <w:i/>
                <w:sz w:val="20"/>
                <w:szCs w:val="20"/>
                <w:lang w:eastAsia="sl-SI"/>
              </w:rPr>
              <w:t>6.1.2.3.2 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86"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168"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Zdrav življenjski slog v OŠ</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931000" w:rsidRDefault="002E6424" w:rsidP="00634BAD">
            <w:pPr>
              <w:jc w:val="left"/>
              <w:rPr>
                <w:rFonts w:ascii="Calibri" w:eastAsia="Times New Roman" w:hAnsi="Calibri"/>
                <w:i/>
                <w:sz w:val="20"/>
                <w:szCs w:val="20"/>
                <w:lang w:eastAsia="sl-SI"/>
              </w:rPr>
            </w:pPr>
            <w:r w:rsidRPr="00931000">
              <w:rPr>
                <w:rFonts w:ascii="Calibri" w:eastAsia="Times New Roman" w:hAnsi="Calibri"/>
                <w:i/>
                <w:sz w:val="20"/>
                <w:szCs w:val="20"/>
                <w:lang w:eastAsia="sl-SI"/>
              </w:rPr>
              <w:t>6.1.2.3.3 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86"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168"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Zdrav življenjski slog v SŠ</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6.1.2.4.</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Celoletni športni programi prostočasne športne vzgoje otrok in mladine</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931000" w:rsidRDefault="002E6424" w:rsidP="00634BAD">
            <w:pPr>
              <w:jc w:val="left"/>
              <w:rPr>
                <w:rFonts w:ascii="Calibri" w:eastAsia="Times New Roman" w:hAnsi="Calibri"/>
                <w:i/>
                <w:sz w:val="20"/>
                <w:szCs w:val="20"/>
                <w:lang w:eastAsia="sl-SI"/>
              </w:rPr>
            </w:pPr>
            <w:r w:rsidRPr="00931000">
              <w:rPr>
                <w:rFonts w:ascii="Calibri" w:eastAsia="Times New Roman" w:hAnsi="Calibri"/>
                <w:i/>
                <w:sz w:val="20"/>
                <w:szCs w:val="20"/>
                <w:lang w:eastAsia="sl-SI"/>
              </w:rPr>
              <w:t>6.1.2.4.1 </w:t>
            </w:r>
          </w:p>
        </w:tc>
        <w:tc>
          <w:tcPr>
            <w:tcW w:w="1195" w:type="dxa"/>
            <w:tcBorders>
              <w:top w:val="nil"/>
              <w:left w:val="nil"/>
              <w:bottom w:val="single" w:sz="4" w:space="0" w:color="auto"/>
              <w:right w:val="nil"/>
            </w:tcBorders>
            <w:shd w:val="clear" w:color="auto" w:fill="auto"/>
            <w:noWrap/>
            <w:vAlign w:val="bottom"/>
            <w:hideMark/>
          </w:tcPr>
          <w:p w:rsidR="002E6424" w:rsidRPr="00CD2BF7" w:rsidRDefault="002E6424" w:rsidP="00634BAD">
            <w:pPr>
              <w:jc w:val="left"/>
              <w:rPr>
                <w:rFonts w:ascii="Calibri" w:eastAsia="Times New Roman" w:hAnsi="Calibri"/>
                <w:i/>
                <w:sz w:val="16"/>
                <w:szCs w:val="16"/>
                <w:lang w:eastAsia="sl-SI"/>
              </w:rPr>
            </w:pPr>
            <w:r w:rsidRPr="00CD2BF7">
              <w:rPr>
                <w:rFonts w:ascii="Calibri" w:eastAsia="Times New Roman" w:hAnsi="Calibri"/>
                <w:i/>
                <w:sz w:val="16"/>
                <w:szCs w:val="16"/>
                <w:lang w:eastAsia="sl-SI"/>
              </w:rPr>
              <w:t> </w:t>
            </w:r>
          </w:p>
        </w:tc>
        <w:tc>
          <w:tcPr>
            <w:tcW w:w="186"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168"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Obstoječi športni programi prostočasne športne vzgoje otrok in mladine</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931000" w:rsidRDefault="002E6424" w:rsidP="00634BAD">
            <w:pPr>
              <w:jc w:val="left"/>
              <w:rPr>
                <w:rFonts w:ascii="Calibri" w:eastAsia="Times New Roman" w:hAnsi="Calibri"/>
                <w:i/>
                <w:sz w:val="20"/>
                <w:szCs w:val="20"/>
                <w:lang w:eastAsia="sl-SI"/>
              </w:rPr>
            </w:pPr>
            <w:r w:rsidRPr="00931000">
              <w:rPr>
                <w:rFonts w:ascii="Calibri" w:eastAsia="Times New Roman" w:hAnsi="Calibri"/>
                <w:i/>
                <w:sz w:val="20"/>
                <w:szCs w:val="20"/>
                <w:lang w:eastAsia="sl-SI"/>
              </w:rPr>
              <w:t>6.1.2.4.2 </w:t>
            </w:r>
          </w:p>
        </w:tc>
        <w:tc>
          <w:tcPr>
            <w:tcW w:w="1195" w:type="dxa"/>
            <w:tcBorders>
              <w:top w:val="nil"/>
              <w:left w:val="nil"/>
              <w:bottom w:val="single" w:sz="4" w:space="0" w:color="auto"/>
              <w:right w:val="nil"/>
            </w:tcBorders>
            <w:shd w:val="clear" w:color="auto" w:fill="auto"/>
            <w:noWrap/>
            <w:vAlign w:val="bottom"/>
            <w:hideMark/>
          </w:tcPr>
          <w:p w:rsidR="002E6424" w:rsidRPr="00CD2BF7" w:rsidRDefault="002E6424" w:rsidP="00634BAD">
            <w:pPr>
              <w:jc w:val="left"/>
              <w:rPr>
                <w:rFonts w:ascii="Calibri" w:eastAsia="Times New Roman" w:hAnsi="Calibri"/>
                <w:i/>
                <w:sz w:val="16"/>
                <w:szCs w:val="16"/>
                <w:lang w:eastAsia="sl-SI"/>
              </w:rPr>
            </w:pPr>
            <w:r w:rsidRPr="00CD2BF7">
              <w:rPr>
                <w:rFonts w:ascii="Calibri" w:eastAsia="Times New Roman" w:hAnsi="Calibri"/>
                <w:i/>
                <w:sz w:val="16"/>
                <w:szCs w:val="16"/>
                <w:lang w:eastAsia="sl-SI"/>
              </w:rPr>
              <w:t> </w:t>
            </w:r>
          </w:p>
        </w:tc>
        <w:tc>
          <w:tcPr>
            <w:tcW w:w="186"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168"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Pilotski programi prostočasne športne vzgoje otrok in mladine</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6.1.2.5.</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Programi v počitnicah in pouka prostih dnevih</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6.1.3.</w:t>
            </w:r>
          </w:p>
        </w:tc>
        <w:tc>
          <w:tcPr>
            <w:tcW w:w="10549" w:type="dxa"/>
            <w:gridSpan w:val="3"/>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Športna vzgoja otrok in mladine s posebnimi potrebami</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6.1.3.1.</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Celoletni športni programi  športne vzgoje otrok in mladine s posebnimi potrebami</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lastRenderedPageBreak/>
              <w:t>6.1.3.2.</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xml:space="preserve">Športne prireditve za otroke in mladino s posebnimi potrebami na regijski in nacionalni ravni </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6.1.4.</w:t>
            </w:r>
          </w:p>
        </w:tc>
        <w:tc>
          <w:tcPr>
            <w:tcW w:w="10549" w:type="dxa"/>
            <w:gridSpan w:val="3"/>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proofErr w:type="spellStart"/>
            <w:r w:rsidRPr="00634BAD">
              <w:rPr>
                <w:rFonts w:ascii="Calibri" w:eastAsia="Times New Roman" w:hAnsi="Calibri"/>
                <w:sz w:val="20"/>
                <w:szCs w:val="20"/>
                <w:lang w:eastAsia="sl-SI"/>
              </w:rPr>
              <w:t>Obštudijske</w:t>
            </w:r>
            <w:proofErr w:type="spellEnd"/>
            <w:r w:rsidRPr="00634BAD">
              <w:rPr>
                <w:rFonts w:ascii="Calibri" w:eastAsia="Times New Roman" w:hAnsi="Calibri"/>
                <w:sz w:val="20"/>
                <w:szCs w:val="20"/>
                <w:lang w:eastAsia="sl-SI"/>
              </w:rPr>
              <w:t xml:space="preserve"> športne dejavnosti </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931000" w:rsidRDefault="002E6424" w:rsidP="00634BAD">
            <w:pPr>
              <w:jc w:val="left"/>
              <w:rPr>
                <w:rFonts w:ascii="Calibri" w:eastAsia="Times New Roman" w:hAnsi="Calibri"/>
                <w:sz w:val="20"/>
                <w:szCs w:val="20"/>
                <w:lang w:eastAsia="sl-SI"/>
              </w:rPr>
            </w:pPr>
            <w:r w:rsidRPr="00931000">
              <w:rPr>
                <w:rFonts w:ascii="Calibri" w:eastAsia="Times New Roman" w:hAnsi="Calibri"/>
                <w:sz w:val="20"/>
                <w:szCs w:val="20"/>
                <w:lang w:eastAsia="sl-SI"/>
              </w:rPr>
              <w:t>6.1.4.1 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xml:space="preserve">Celoletni športni programi </w:t>
            </w:r>
            <w:proofErr w:type="spellStart"/>
            <w:r w:rsidRPr="00634BAD">
              <w:rPr>
                <w:rFonts w:ascii="Calibri" w:eastAsia="Times New Roman" w:hAnsi="Calibri"/>
                <w:sz w:val="20"/>
                <w:szCs w:val="20"/>
                <w:lang w:eastAsia="sl-SI"/>
              </w:rPr>
              <w:t>obštudijskih</w:t>
            </w:r>
            <w:proofErr w:type="spellEnd"/>
            <w:r w:rsidRPr="00634BAD">
              <w:rPr>
                <w:rFonts w:ascii="Calibri" w:eastAsia="Times New Roman" w:hAnsi="Calibri"/>
                <w:sz w:val="20"/>
                <w:szCs w:val="20"/>
                <w:lang w:eastAsia="sl-SI"/>
              </w:rPr>
              <w:t xml:space="preserve"> športnih dejavnosti</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931000" w:rsidRDefault="002E6424" w:rsidP="00634BAD">
            <w:pPr>
              <w:jc w:val="left"/>
              <w:rPr>
                <w:rFonts w:ascii="Calibri" w:eastAsia="Times New Roman" w:hAnsi="Calibri"/>
                <w:sz w:val="20"/>
                <w:szCs w:val="20"/>
                <w:lang w:eastAsia="sl-SI"/>
              </w:rPr>
            </w:pPr>
            <w:r w:rsidRPr="00931000">
              <w:rPr>
                <w:rFonts w:ascii="Calibri" w:eastAsia="Times New Roman" w:hAnsi="Calibri"/>
                <w:sz w:val="20"/>
                <w:szCs w:val="20"/>
                <w:lang w:eastAsia="sl-SI"/>
              </w:rPr>
              <w:t>6.1.4.2 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Športne prireditve študentov na univerzitetni in nacionalni ravni</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931000" w:rsidRDefault="002E6424" w:rsidP="00634BAD">
            <w:pPr>
              <w:jc w:val="left"/>
              <w:rPr>
                <w:rFonts w:ascii="Calibri" w:eastAsia="Times New Roman" w:hAnsi="Calibri"/>
                <w:sz w:val="20"/>
                <w:szCs w:val="20"/>
                <w:lang w:eastAsia="sl-SI"/>
              </w:rPr>
            </w:pPr>
            <w:r w:rsidRPr="00931000">
              <w:rPr>
                <w:rFonts w:ascii="Calibri" w:eastAsia="Times New Roman" w:hAnsi="Calibri"/>
                <w:sz w:val="20"/>
                <w:szCs w:val="20"/>
                <w:lang w:eastAsia="sl-SI"/>
              </w:rPr>
              <w:t>6.1.4.3 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Tekmovanja pod okriljem FISU</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6.1.5.</w:t>
            </w:r>
          </w:p>
        </w:tc>
        <w:tc>
          <w:tcPr>
            <w:tcW w:w="10549" w:type="dxa"/>
            <w:gridSpan w:val="3"/>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Športna vzgoja otrok in mladine, usmerjene v kakovostni in vrhunski šport</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931000" w:rsidRDefault="002E6424" w:rsidP="00634BAD">
            <w:pPr>
              <w:jc w:val="left"/>
              <w:rPr>
                <w:rFonts w:ascii="Calibri" w:eastAsia="Times New Roman" w:hAnsi="Calibri"/>
                <w:sz w:val="20"/>
                <w:szCs w:val="20"/>
                <w:lang w:eastAsia="sl-SI"/>
              </w:rPr>
            </w:pPr>
            <w:r w:rsidRPr="00931000">
              <w:rPr>
                <w:rFonts w:ascii="Calibri" w:eastAsia="Times New Roman" w:hAnsi="Calibri"/>
                <w:sz w:val="20"/>
                <w:szCs w:val="20"/>
                <w:lang w:eastAsia="sl-SI"/>
              </w:rPr>
              <w:t>6.1.5.1 </w:t>
            </w:r>
          </w:p>
        </w:tc>
        <w:tc>
          <w:tcPr>
            <w:tcW w:w="1195" w:type="dxa"/>
            <w:tcBorders>
              <w:top w:val="nil"/>
              <w:left w:val="nil"/>
              <w:bottom w:val="single" w:sz="4" w:space="0" w:color="auto"/>
              <w:right w:val="nil"/>
            </w:tcBorders>
            <w:shd w:val="clear" w:color="auto" w:fill="auto"/>
            <w:noWrap/>
            <w:vAlign w:val="bottom"/>
            <w:hideMark/>
          </w:tcPr>
          <w:p w:rsidR="002E6424" w:rsidRPr="004C5744" w:rsidRDefault="002E6424" w:rsidP="00634BAD">
            <w:pPr>
              <w:jc w:val="left"/>
              <w:rPr>
                <w:rFonts w:ascii="Calibri" w:eastAsia="Times New Roman" w:hAnsi="Calibri"/>
                <w:i/>
                <w:sz w:val="16"/>
                <w:szCs w:val="16"/>
                <w:lang w:eastAsia="sl-SI"/>
              </w:rPr>
            </w:pPr>
            <w:r w:rsidRPr="004C5744">
              <w:rPr>
                <w:rFonts w:ascii="Calibri" w:eastAsia="Times New Roman" w:hAnsi="Calibri"/>
                <w:i/>
                <w:sz w:val="16"/>
                <w:szCs w:val="16"/>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Panožne športne šole</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931000" w:rsidRDefault="002E6424" w:rsidP="00634BAD">
            <w:pPr>
              <w:jc w:val="left"/>
              <w:rPr>
                <w:rFonts w:ascii="Calibri" w:eastAsia="Times New Roman" w:hAnsi="Calibri"/>
                <w:i/>
                <w:sz w:val="20"/>
                <w:szCs w:val="20"/>
                <w:lang w:eastAsia="sl-SI"/>
              </w:rPr>
            </w:pPr>
            <w:r w:rsidRPr="00931000">
              <w:rPr>
                <w:rFonts w:ascii="Calibri" w:eastAsia="Times New Roman" w:hAnsi="Calibri"/>
                <w:i/>
                <w:sz w:val="20"/>
                <w:szCs w:val="20"/>
                <w:lang w:eastAsia="sl-SI"/>
              </w:rPr>
              <w:t>6.1.5.1.1 </w:t>
            </w:r>
          </w:p>
        </w:tc>
        <w:tc>
          <w:tcPr>
            <w:tcW w:w="1195" w:type="dxa"/>
            <w:tcBorders>
              <w:top w:val="nil"/>
              <w:left w:val="nil"/>
              <w:bottom w:val="single" w:sz="4" w:space="0" w:color="auto"/>
              <w:right w:val="nil"/>
            </w:tcBorders>
            <w:shd w:val="clear" w:color="auto" w:fill="auto"/>
            <w:noWrap/>
            <w:vAlign w:val="bottom"/>
            <w:hideMark/>
          </w:tcPr>
          <w:p w:rsidR="002E6424" w:rsidRPr="00931000" w:rsidRDefault="002E6424" w:rsidP="00634BAD">
            <w:pPr>
              <w:jc w:val="left"/>
              <w:rPr>
                <w:rFonts w:ascii="Calibri" w:eastAsia="Times New Roman" w:hAnsi="Calibri"/>
                <w:i/>
                <w:sz w:val="20"/>
                <w:szCs w:val="20"/>
                <w:lang w:eastAsia="sl-SI"/>
              </w:rPr>
            </w:pPr>
            <w:r w:rsidRPr="00931000">
              <w:rPr>
                <w:rFonts w:ascii="Calibri" w:eastAsia="Times New Roman" w:hAnsi="Calibri"/>
                <w:i/>
                <w:sz w:val="20"/>
                <w:szCs w:val="20"/>
                <w:lang w:eastAsia="sl-SI"/>
              </w:rPr>
              <w:t> </w:t>
            </w:r>
          </w:p>
        </w:tc>
        <w:tc>
          <w:tcPr>
            <w:tcW w:w="186"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168"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Občinske panožne športne šole</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931000" w:rsidRDefault="002E6424" w:rsidP="00634BAD">
            <w:pPr>
              <w:jc w:val="left"/>
              <w:rPr>
                <w:rFonts w:ascii="Calibri" w:eastAsia="Times New Roman" w:hAnsi="Calibri"/>
                <w:i/>
                <w:sz w:val="20"/>
                <w:szCs w:val="20"/>
                <w:lang w:eastAsia="sl-SI"/>
              </w:rPr>
            </w:pPr>
            <w:r w:rsidRPr="00931000">
              <w:rPr>
                <w:rFonts w:ascii="Calibri" w:eastAsia="Times New Roman" w:hAnsi="Calibri"/>
                <w:i/>
                <w:sz w:val="20"/>
                <w:szCs w:val="20"/>
                <w:lang w:eastAsia="sl-SI"/>
              </w:rPr>
              <w:t>6.1.5.1.2 </w:t>
            </w:r>
          </w:p>
        </w:tc>
        <w:tc>
          <w:tcPr>
            <w:tcW w:w="1195" w:type="dxa"/>
            <w:tcBorders>
              <w:top w:val="nil"/>
              <w:left w:val="nil"/>
              <w:bottom w:val="single" w:sz="4" w:space="0" w:color="auto"/>
              <w:right w:val="nil"/>
            </w:tcBorders>
            <w:shd w:val="clear" w:color="auto" w:fill="auto"/>
            <w:noWrap/>
            <w:vAlign w:val="bottom"/>
            <w:hideMark/>
          </w:tcPr>
          <w:p w:rsidR="002E6424" w:rsidRPr="00931000" w:rsidRDefault="002E6424" w:rsidP="00634BAD">
            <w:pPr>
              <w:jc w:val="left"/>
              <w:rPr>
                <w:rFonts w:ascii="Calibri" w:eastAsia="Times New Roman" w:hAnsi="Calibri"/>
                <w:i/>
                <w:sz w:val="20"/>
                <w:szCs w:val="20"/>
                <w:lang w:eastAsia="sl-SI"/>
              </w:rPr>
            </w:pPr>
            <w:r w:rsidRPr="00931000">
              <w:rPr>
                <w:rFonts w:ascii="Calibri" w:eastAsia="Times New Roman" w:hAnsi="Calibri"/>
                <w:i/>
                <w:sz w:val="20"/>
                <w:szCs w:val="20"/>
                <w:lang w:eastAsia="sl-SI"/>
              </w:rPr>
              <w:t> </w:t>
            </w:r>
          </w:p>
        </w:tc>
        <w:tc>
          <w:tcPr>
            <w:tcW w:w="186"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168"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Nacionalne panožne športne šole</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931000" w:rsidRDefault="002E6424" w:rsidP="00634BAD">
            <w:pPr>
              <w:jc w:val="left"/>
              <w:rPr>
                <w:rFonts w:ascii="Calibri" w:eastAsia="Times New Roman" w:hAnsi="Calibri"/>
                <w:sz w:val="20"/>
                <w:szCs w:val="20"/>
                <w:lang w:eastAsia="sl-SI"/>
              </w:rPr>
            </w:pPr>
            <w:r w:rsidRPr="00931000">
              <w:rPr>
                <w:rFonts w:ascii="Calibri" w:eastAsia="Times New Roman" w:hAnsi="Calibri"/>
                <w:sz w:val="20"/>
                <w:szCs w:val="20"/>
                <w:lang w:eastAsia="sl-SI"/>
              </w:rPr>
              <w:t>6.1.5.2 </w:t>
            </w:r>
          </w:p>
        </w:tc>
        <w:tc>
          <w:tcPr>
            <w:tcW w:w="1195" w:type="dxa"/>
            <w:tcBorders>
              <w:top w:val="nil"/>
              <w:left w:val="nil"/>
              <w:bottom w:val="single" w:sz="4" w:space="0" w:color="auto"/>
              <w:right w:val="nil"/>
            </w:tcBorders>
            <w:shd w:val="clear" w:color="auto" w:fill="auto"/>
            <w:noWrap/>
            <w:vAlign w:val="bottom"/>
            <w:hideMark/>
          </w:tcPr>
          <w:p w:rsidR="002E6424" w:rsidRPr="00931000" w:rsidRDefault="002E6424" w:rsidP="00634BAD">
            <w:pPr>
              <w:jc w:val="left"/>
              <w:rPr>
                <w:rFonts w:ascii="Calibri" w:eastAsia="Times New Roman" w:hAnsi="Calibri"/>
                <w:i/>
                <w:sz w:val="20"/>
                <w:szCs w:val="20"/>
                <w:lang w:eastAsia="sl-SI"/>
              </w:rPr>
            </w:pPr>
            <w:r w:rsidRPr="00931000">
              <w:rPr>
                <w:rFonts w:ascii="Calibri" w:eastAsia="Times New Roman" w:hAnsi="Calibri"/>
                <w: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Programi športne vzgoje otrok in mladine, usmerjeni v kakovostni in vrhunski šport</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931000" w:rsidRDefault="002E6424" w:rsidP="00634BAD">
            <w:pPr>
              <w:jc w:val="left"/>
              <w:rPr>
                <w:rFonts w:ascii="Calibri" w:eastAsia="Times New Roman" w:hAnsi="Calibri"/>
                <w:i/>
                <w:sz w:val="20"/>
                <w:szCs w:val="20"/>
                <w:lang w:eastAsia="sl-SI"/>
              </w:rPr>
            </w:pPr>
            <w:r w:rsidRPr="00931000">
              <w:rPr>
                <w:rFonts w:ascii="Calibri" w:eastAsia="Times New Roman" w:hAnsi="Calibri"/>
                <w:i/>
                <w:sz w:val="20"/>
                <w:szCs w:val="20"/>
                <w:lang w:eastAsia="sl-SI"/>
              </w:rPr>
              <w:t>6.1.5.2.1 </w:t>
            </w:r>
          </w:p>
        </w:tc>
        <w:tc>
          <w:tcPr>
            <w:tcW w:w="1195" w:type="dxa"/>
            <w:tcBorders>
              <w:top w:val="nil"/>
              <w:left w:val="nil"/>
              <w:bottom w:val="single" w:sz="4" w:space="0" w:color="auto"/>
              <w:right w:val="nil"/>
            </w:tcBorders>
            <w:shd w:val="clear" w:color="auto" w:fill="auto"/>
            <w:noWrap/>
            <w:vAlign w:val="bottom"/>
            <w:hideMark/>
          </w:tcPr>
          <w:p w:rsidR="002E6424" w:rsidRPr="00931000" w:rsidRDefault="002E6424" w:rsidP="00634BAD">
            <w:pPr>
              <w:jc w:val="left"/>
              <w:rPr>
                <w:rFonts w:ascii="Calibri" w:eastAsia="Times New Roman" w:hAnsi="Calibri"/>
                <w:i/>
                <w:sz w:val="20"/>
                <w:szCs w:val="20"/>
                <w:lang w:eastAsia="sl-SI"/>
              </w:rPr>
            </w:pPr>
            <w:r w:rsidRPr="00931000">
              <w:rPr>
                <w:rFonts w:ascii="Calibri" w:eastAsia="Times New Roman" w:hAnsi="Calibri"/>
                <w:i/>
                <w:sz w:val="20"/>
                <w:szCs w:val="20"/>
                <w:lang w:eastAsia="sl-SI"/>
              </w:rPr>
              <w:t> </w:t>
            </w:r>
          </w:p>
        </w:tc>
        <w:tc>
          <w:tcPr>
            <w:tcW w:w="186"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168"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Programi športnih društev na področju športne vzgoje otrok in mladine, usmerjeni v kakovostni in vrhunski šport</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931000" w:rsidRDefault="002E6424" w:rsidP="00634BAD">
            <w:pPr>
              <w:jc w:val="left"/>
              <w:rPr>
                <w:rFonts w:ascii="Calibri" w:eastAsia="Times New Roman" w:hAnsi="Calibri"/>
                <w:i/>
                <w:sz w:val="20"/>
                <w:szCs w:val="20"/>
                <w:lang w:eastAsia="sl-SI"/>
              </w:rPr>
            </w:pPr>
            <w:r w:rsidRPr="00931000">
              <w:rPr>
                <w:rFonts w:ascii="Calibri" w:eastAsia="Times New Roman" w:hAnsi="Calibri"/>
                <w:i/>
                <w:sz w:val="20"/>
                <w:szCs w:val="20"/>
                <w:lang w:eastAsia="sl-SI"/>
              </w:rPr>
              <w:t>6.1.5.2.2 </w:t>
            </w:r>
          </w:p>
        </w:tc>
        <w:tc>
          <w:tcPr>
            <w:tcW w:w="1195" w:type="dxa"/>
            <w:tcBorders>
              <w:top w:val="nil"/>
              <w:left w:val="nil"/>
              <w:bottom w:val="single" w:sz="4" w:space="0" w:color="auto"/>
              <w:right w:val="nil"/>
            </w:tcBorders>
            <w:shd w:val="clear" w:color="auto" w:fill="auto"/>
            <w:noWrap/>
            <w:vAlign w:val="bottom"/>
            <w:hideMark/>
          </w:tcPr>
          <w:p w:rsidR="002E6424" w:rsidRPr="00931000" w:rsidRDefault="002E6424" w:rsidP="00634BAD">
            <w:pPr>
              <w:jc w:val="left"/>
              <w:rPr>
                <w:rFonts w:ascii="Calibri" w:eastAsia="Times New Roman" w:hAnsi="Calibri"/>
                <w:i/>
                <w:sz w:val="20"/>
                <w:szCs w:val="20"/>
                <w:lang w:eastAsia="sl-SI"/>
              </w:rPr>
            </w:pPr>
            <w:r w:rsidRPr="00931000">
              <w:rPr>
                <w:rFonts w:ascii="Calibri" w:eastAsia="Times New Roman" w:hAnsi="Calibri"/>
                <w:i/>
                <w:sz w:val="20"/>
                <w:szCs w:val="20"/>
                <w:lang w:eastAsia="sl-SI"/>
              </w:rPr>
              <w:t> </w:t>
            </w:r>
          </w:p>
        </w:tc>
        <w:tc>
          <w:tcPr>
            <w:tcW w:w="186"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168"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Priprave in nastopi nacionalnih reprezentanc otrok in mladine</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6.1.6.</w:t>
            </w:r>
          </w:p>
        </w:tc>
        <w:tc>
          <w:tcPr>
            <w:tcW w:w="10549" w:type="dxa"/>
            <w:gridSpan w:val="3"/>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Kakovostni šport</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4C5744">
              <w:rPr>
                <w:rFonts w:ascii="Calibri" w:eastAsia="Times New Roman" w:hAnsi="Calibri"/>
                <w:sz w:val="20"/>
                <w:szCs w:val="20"/>
                <w:lang w:eastAsia="sl-SI"/>
              </w:rPr>
              <w:t>6</w:t>
            </w:r>
            <w:r>
              <w:rPr>
                <w:rFonts w:ascii="Calibri" w:eastAsia="Times New Roman" w:hAnsi="Calibri"/>
                <w:sz w:val="20"/>
                <w:szCs w:val="20"/>
                <w:lang w:eastAsia="sl-SI"/>
              </w:rPr>
              <w:t>.</w:t>
            </w:r>
            <w:r w:rsidRPr="004C5744">
              <w:rPr>
                <w:rFonts w:ascii="Calibri" w:eastAsia="Times New Roman" w:hAnsi="Calibri"/>
                <w:sz w:val="20"/>
                <w:szCs w:val="20"/>
                <w:lang w:eastAsia="sl-SI"/>
              </w:rPr>
              <w:t>1.6.1</w:t>
            </w:r>
            <w:r w:rsidRPr="00634BAD">
              <w:rPr>
                <w:rFonts w:ascii="Calibri" w:eastAsia="Times New Roman" w:hAnsi="Calibri"/>
                <w:b/>
                <w:bCs/>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Uporaba športnih objektov za programe kakovostnega športa</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6.1.7.</w:t>
            </w:r>
          </w:p>
        </w:tc>
        <w:tc>
          <w:tcPr>
            <w:tcW w:w="10549" w:type="dxa"/>
            <w:gridSpan w:val="3"/>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Vrhunski šport</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7F4356">
              <w:rPr>
                <w:rFonts w:ascii="Calibri" w:eastAsia="Times New Roman" w:hAnsi="Calibri"/>
                <w:sz w:val="20"/>
                <w:szCs w:val="20"/>
                <w:lang w:eastAsia="sl-SI"/>
              </w:rPr>
              <w:t>6.1.7.1</w:t>
            </w:r>
            <w:r w:rsidRPr="00634BAD">
              <w:rPr>
                <w:rFonts w:ascii="Calibri" w:eastAsia="Times New Roman" w:hAnsi="Calibri"/>
                <w:b/>
                <w:bCs/>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Programi vrhunskih športnikov</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931000" w:rsidRDefault="002E6424" w:rsidP="00634BAD">
            <w:pPr>
              <w:jc w:val="left"/>
              <w:rPr>
                <w:rFonts w:ascii="Calibri" w:eastAsia="Times New Roman" w:hAnsi="Calibri"/>
                <w:bCs/>
                <w:i/>
                <w:sz w:val="20"/>
                <w:szCs w:val="20"/>
                <w:lang w:eastAsia="sl-SI"/>
              </w:rPr>
            </w:pPr>
            <w:r w:rsidRPr="00931000">
              <w:rPr>
                <w:rFonts w:ascii="Calibri" w:eastAsia="Times New Roman" w:hAnsi="Calibri"/>
                <w:bCs/>
                <w:i/>
                <w:sz w:val="20"/>
                <w:szCs w:val="20"/>
                <w:lang w:eastAsia="sl-SI"/>
              </w:rPr>
              <w:t>6.1.7.1.1 </w:t>
            </w:r>
          </w:p>
        </w:tc>
        <w:tc>
          <w:tcPr>
            <w:tcW w:w="1195" w:type="dxa"/>
            <w:tcBorders>
              <w:top w:val="nil"/>
              <w:left w:val="nil"/>
              <w:bottom w:val="single" w:sz="4" w:space="0" w:color="auto"/>
              <w:right w:val="nil"/>
            </w:tcBorders>
            <w:shd w:val="clear" w:color="auto" w:fill="auto"/>
            <w:noWrap/>
            <w:vAlign w:val="bottom"/>
            <w:hideMark/>
          </w:tcPr>
          <w:p w:rsidR="002E6424" w:rsidRPr="00530BC7" w:rsidRDefault="002E6424" w:rsidP="00634BAD">
            <w:pPr>
              <w:jc w:val="left"/>
              <w:rPr>
                <w:rFonts w:ascii="Calibri" w:eastAsia="Times New Roman" w:hAnsi="Calibri"/>
                <w:b/>
                <w:bCs/>
                <w:i/>
                <w:sz w:val="16"/>
                <w:szCs w:val="16"/>
                <w:lang w:eastAsia="sl-SI"/>
              </w:rPr>
            </w:pPr>
            <w:r w:rsidRPr="00530BC7">
              <w:rPr>
                <w:rFonts w:ascii="Calibri" w:eastAsia="Times New Roman" w:hAnsi="Calibri"/>
                <w:b/>
                <w:bCs/>
                <w:i/>
                <w:sz w:val="16"/>
                <w:szCs w:val="16"/>
                <w:lang w:eastAsia="sl-SI"/>
              </w:rPr>
              <w:t> </w:t>
            </w:r>
          </w:p>
        </w:tc>
        <w:tc>
          <w:tcPr>
            <w:tcW w:w="186"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168"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Programi športnih društev na področju vrhunskega športa</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931000" w:rsidRDefault="002E6424" w:rsidP="00634BAD">
            <w:pPr>
              <w:jc w:val="left"/>
              <w:rPr>
                <w:rFonts w:ascii="Calibri" w:eastAsia="Times New Roman" w:hAnsi="Calibri"/>
                <w:i/>
                <w:sz w:val="20"/>
                <w:szCs w:val="20"/>
                <w:lang w:eastAsia="sl-SI"/>
              </w:rPr>
            </w:pPr>
            <w:r w:rsidRPr="00931000">
              <w:rPr>
                <w:rFonts w:ascii="Calibri" w:eastAsia="Times New Roman" w:hAnsi="Calibri"/>
                <w:i/>
                <w:sz w:val="20"/>
                <w:szCs w:val="20"/>
                <w:lang w:eastAsia="sl-SI"/>
              </w:rPr>
              <w:t>6.1.7.1.1 </w:t>
            </w:r>
          </w:p>
        </w:tc>
        <w:tc>
          <w:tcPr>
            <w:tcW w:w="1195" w:type="dxa"/>
            <w:tcBorders>
              <w:top w:val="nil"/>
              <w:left w:val="nil"/>
              <w:bottom w:val="single" w:sz="4" w:space="0" w:color="auto"/>
              <w:right w:val="nil"/>
            </w:tcBorders>
            <w:shd w:val="clear" w:color="auto" w:fill="auto"/>
            <w:noWrap/>
            <w:vAlign w:val="bottom"/>
            <w:hideMark/>
          </w:tcPr>
          <w:p w:rsidR="002E6424" w:rsidRPr="00530BC7" w:rsidRDefault="002E6424" w:rsidP="00634BAD">
            <w:pPr>
              <w:jc w:val="left"/>
              <w:rPr>
                <w:rFonts w:ascii="Calibri" w:eastAsia="Times New Roman" w:hAnsi="Calibri"/>
                <w:b/>
                <w:bCs/>
                <w:i/>
                <w:sz w:val="16"/>
                <w:szCs w:val="16"/>
                <w:lang w:eastAsia="sl-SI"/>
              </w:rPr>
            </w:pPr>
            <w:r w:rsidRPr="00530BC7">
              <w:rPr>
                <w:rFonts w:ascii="Calibri" w:eastAsia="Times New Roman" w:hAnsi="Calibri"/>
                <w:b/>
                <w:bCs/>
                <w:i/>
                <w:sz w:val="16"/>
                <w:szCs w:val="16"/>
                <w:lang w:eastAsia="sl-SI"/>
              </w:rPr>
              <w:t> </w:t>
            </w:r>
          </w:p>
        </w:tc>
        <w:tc>
          <w:tcPr>
            <w:tcW w:w="186"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168"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Priprave in nastopi nacionalnih reprezentanc, v katere so vključeni vrhunski športniki</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7F4356">
              <w:rPr>
                <w:rFonts w:ascii="Calibri" w:eastAsia="Times New Roman" w:hAnsi="Calibri"/>
                <w:sz w:val="20"/>
                <w:szCs w:val="20"/>
                <w:lang w:eastAsia="sl-SI"/>
              </w:rPr>
              <w:t>6.1.7.</w:t>
            </w:r>
            <w:r>
              <w:rPr>
                <w:rFonts w:ascii="Calibri" w:eastAsia="Times New Roman" w:hAnsi="Calibri"/>
                <w:sz w:val="20"/>
                <w:szCs w:val="20"/>
                <w:lang w:eastAsia="sl-SI"/>
              </w:rPr>
              <w:t>2</w:t>
            </w:r>
            <w:r w:rsidRPr="00634BAD">
              <w:rPr>
                <w:rFonts w:ascii="Calibri" w:eastAsia="Times New Roman" w:hAnsi="Calibri"/>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Zaposlovanje vrhunskih trenerjev</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Pr>
                <w:rFonts w:ascii="Calibri" w:eastAsia="Times New Roman" w:hAnsi="Calibri"/>
                <w:sz w:val="20"/>
                <w:szCs w:val="20"/>
                <w:lang w:eastAsia="sl-SI"/>
              </w:rPr>
              <w:t>6.1.7.3</w:t>
            </w:r>
            <w:r w:rsidRPr="00634BAD">
              <w:rPr>
                <w:rFonts w:ascii="Calibri" w:eastAsia="Times New Roman" w:hAnsi="Calibri"/>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xml:space="preserve">Razvoj strokovnih kadrov v vrhunskem športu </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Pr>
                <w:rFonts w:ascii="Calibri" w:eastAsia="Times New Roman" w:hAnsi="Calibri"/>
                <w:sz w:val="20"/>
                <w:szCs w:val="20"/>
                <w:lang w:eastAsia="sl-SI"/>
              </w:rPr>
              <w:t>6.1.7.4</w:t>
            </w:r>
            <w:r w:rsidRPr="00634BAD">
              <w:rPr>
                <w:rFonts w:ascii="Calibri" w:eastAsia="Times New Roman" w:hAnsi="Calibri"/>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Sklad za vrhunske športnike</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Pr>
                <w:rFonts w:ascii="Calibri" w:eastAsia="Times New Roman" w:hAnsi="Calibri"/>
                <w:sz w:val="20"/>
                <w:szCs w:val="20"/>
                <w:lang w:eastAsia="sl-SI"/>
              </w:rPr>
              <w:t>6.1.7.5</w:t>
            </w:r>
            <w:r w:rsidRPr="00634BAD">
              <w:rPr>
                <w:rFonts w:ascii="Calibri" w:eastAsia="Times New Roman" w:hAnsi="Calibri"/>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Nagrade vrhunskim športnikom in trenerjem</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Pr>
                <w:rFonts w:ascii="Calibri" w:eastAsia="Times New Roman" w:hAnsi="Calibri"/>
                <w:sz w:val="20"/>
                <w:szCs w:val="20"/>
                <w:lang w:eastAsia="sl-SI"/>
              </w:rPr>
              <w:t>6.1.7.6</w:t>
            </w:r>
            <w:r w:rsidRPr="00634BAD">
              <w:rPr>
                <w:rFonts w:ascii="Calibri" w:eastAsia="Times New Roman" w:hAnsi="Calibri"/>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Delovanje olimpijsko univerzitetnega športnega centra</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6.1.8.</w:t>
            </w:r>
          </w:p>
        </w:tc>
        <w:tc>
          <w:tcPr>
            <w:tcW w:w="10549" w:type="dxa"/>
            <w:gridSpan w:val="3"/>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Šport invalidov</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Pr>
                <w:rFonts w:ascii="Calibri" w:eastAsia="Times New Roman" w:hAnsi="Calibri"/>
                <w:sz w:val="20"/>
                <w:szCs w:val="20"/>
                <w:lang w:eastAsia="sl-SI"/>
              </w:rPr>
              <w:t>6.1.8.1</w:t>
            </w:r>
            <w:r w:rsidRPr="00634BAD">
              <w:rPr>
                <w:rFonts w:ascii="Calibri" w:eastAsia="Times New Roman" w:hAnsi="Calibri"/>
                <w:sz w:val="20"/>
                <w:szCs w:val="20"/>
                <w:lang w:eastAsia="sl-SI"/>
              </w:rPr>
              <w:t> </w:t>
            </w:r>
            <w:r w:rsidRPr="00634BAD">
              <w:rPr>
                <w:rFonts w:ascii="Calibri" w:eastAsia="Times New Roman" w:hAnsi="Calibri"/>
                <w:b/>
                <w:bCs/>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Občinske športne šole za šport invalidov</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530BC7" w:rsidRDefault="002E6424" w:rsidP="00634BAD">
            <w:pPr>
              <w:jc w:val="left"/>
              <w:rPr>
                <w:rFonts w:ascii="Calibri" w:eastAsia="Times New Roman" w:hAnsi="Calibri"/>
                <w:sz w:val="20"/>
                <w:szCs w:val="20"/>
                <w:lang w:eastAsia="sl-SI"/>
              </w:rPr>
            </w:pPr>
            <w:r w:rsidRPr="00530BC7">
              <w:rPr>
                <w:rFonts w:ascii="Calibri" w:eastAsia="Times New Roman" w:hAnsi="Calibri"/>
                <w:sz w:val="20"/>
                <w:szCs w:val="20"/>
                <w:lang w:eastAsia="sl-SI"/>
              </w:rPr>
              <w:t>6.1.8.2 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Pilotski programi povezovanja športnih in invalidskih ter dobrodelnih društev in zvez</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530BC7" w:rsidRDefault="002E6424" w:rsidP="00634BAD">
            <w:pPr>
              <w:jc w:val="left"/>
              <w:rPr>
                <w:rFonts w:ascii="Calibri" w:eastAsia="Times New Roman" w:hAnsi="Calibri"/>
                <w:sz w:val="20"/>
                <w:szCs w:val="20"/>
                <w:lang w:eastAsia="sl-SI"/>
              </w:rPr>
            </w:pPr>
            <w:r w:rsidRPr="00530BC7">
              <w:rPr>
                <w:rFonts w:ascii="Calibri" w:eastAsia="Times New Roman" w:hAnsi="Calibri"/>
                <w:sz w:val="20"/>
                <w:szCs w:val="20"/>
                <w:lang w:eastAsia="sl-SI"/>
              </w:rPr>
              <w:t>6.1.8.3 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Državna prvenstva športa invalidov</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530BC7" w:rsidRDefault="002E6424" w:rsidP="00634BAD">
            <w:pPr>
              <w:jc w:val="left"/>
              <w:rPr>
                <w:rFonts w:ascii="Calibri" w:eastAsia="Times New Roman" w:hAnsi="Calibri"/>
                <w:sz w:val="20"/>
                <w:szCs w:val="20"/>
                <w:lang w:eastAsia="sl-SI"/>
              </w:rPr>
            </w:pPr>
            <w:r w:rsidRPr="00530BC7">
              <w:rPr>
                <w:rFonts w:ascii="Calibri" w:eastAsia="Times New Roman" w:hAnsi="Calibri"/>
                <w:sz w:val="20"/>
                <w:szCs w:val="20"/>
                <w:lang w:eastAsia="sl-SI"/>
              </w:rPr>
              <w:t>6.1.8.4 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Programi vrhunskih športnikov invalidov</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931000" w:rsidRDefault="002E6424" w:rsidP="00634BAD">
            <w:pPr>
              <w:jc w:val="left"/>
              <w:rPr>
                <w:rFonts w:ascii="Calibri" w:eastAsia="Times New Roman" w:hAnsi="Calibri"/>
                <w:bCs/>
                <w:i/>
                <w:sz w:val="20"/>
                <w:szCs w:val="20"/>
                <w:lang w:eastAsia="sl-SI"/>
              </w:rPr>
            </w:pPr>
            <w:r w:rsidRPr="00931000">
              <w:rPr>
                <w:rFonts w:ascii="Calibri" w:eastAsia="Times New Roman" w:hAnsi="Calibri"/>
                <w:bCs/>
                <w:i/>
                <w:sz w:val="20"/>
                <w:szCs w:val="20"/>
                <w:lang w:eastAsia="sl-SI"/>
              </w:rPr>
              <w:t>6.1.8.4.1 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186"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168"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Programi športnih društev na področju vrhunskega športa invalidov</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931000" w:rsidRDefault="002E6424" w:rsidP="00634BAD">
            <w:pPr>
              <w:jc w:val="left"/>
              <w:rPr>
                <w:rFonts w:ascii="Calibri" w:eastAsia="Times New Roman" w:hAnsi="Calibri"/>
                <w:bCs/>
                <w:i/>
                <w:sz w:val="20"/>
                <w:szCs w:val="20"/>
                <w:lang w:eastAsia="sl-SI"/>
              </w:rPr>
            </w:pPr>
            <w:r w:rsidRPr="00931000">
              <w:rPr>
                <w:rFonts w:ascii="Calibri" w:eastAsia="Times New Roman" w:hAnsi="Calibri"/>
                <w:bCs/>
                <w:i/>
                <w:sz w:val="20"/>
                <w:szCs w:val="20"/>
                <w:lang w:eastAsia="sl-SI"/>
              </w:rPr>
              <w:t>6.1.8.4.2 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186"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168"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Priprave in nastopi nacionalnih reprezentanc, v katere so vključeni vrhunski športniki invalidi</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6.1.9.</w:t>
            </w:r>
          </w:p>
        </w:tc>
        <w:tc>
          <w:tcPr>
            <w:tcW w:w="10549" w:type="dxa"/>
            <w:gridSpan w:val="3"/>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Športna rekreacija</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Pr>
                <w:rFonts w:ascii="Calibri" w:eastAsia="Times New Roman" w:hAnsi="Calibri"/>
                <w:sz w:val="20"/>
                <w:szCs w:val="20"/>
                <w:lang w:eastAsia="sl-SI"/>
              </w:rPr>
              <w:t>6.1.9.1</w:t>
            </w:r>
            <w:r w:rsidRPr="00634BAD">
              <w:rPr>
                <w:rFonts w:ascii="Calibri" w:eastAsia="Times New Roman" w:hAnsi="Calibri"/>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Zaposlovanje strokovno izobraženega kadra za športno rekreacijo</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Pr>
                <w:rFonts w:ascii="Calibri" w:eastAsia="Times New Roman" w:hAnsi="Calibri"/>
                <w:sz w:val="20"/>
                <w:szCs w:val="20"/>
                <w:lang w:eastAsia="sl-SI"/>
              </w:rPr>
              <w:t>6.1.9.2</w:t>
            </w:r>
            <w:r w:rsidRPr="00634BAD">
              <w:rPr>
                <w:rFonts w:ascii="Calibri" w:eastAsia="Times New Roman" w:hAnsi="Calibri"/>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xml:space="preserve">Celoletni ciljni </w:t>
            </w:r>
            <w:proofErr w:type="spellStart"/>
            <w:r w:rsidRPr="00634BAD">
              <w:rPr>
                <w:rFonts w:ascii="Calibri" w:eastAsia="Times New Roman" w:hAnsi="Calibri"/>
                <w:sz w:val="20"/>
                <w:szCs w:val="20"/>
                <w:lang w:eastAsia="sl-SI"/>
              </w:rPr>
              <w:t>športnorekreativni</w:t>
            </w:r>
            <w:proofErr w:type="spellEnd"/>
            <w:r w:rsidRPr="00634BAD">
              <w:rPr>
                <w:rFonts w:ascii="Calibri" w:eastAsia="Times New Roman" w:hAnsi="Calibri"/>
                <w:sz w:val="20"/>
                <w:szCs w:val="20"/>
                <w:lang w:eastAsia="sl-SI"/>
              </w:rPr>
              <w:t xml:space="preserve"> programi </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Pr>
                <w:rFonts w:ascii="Calibri" w:eastAsia="Times New Roman" w:hAnsi="Calibri"/>
                <w:sz w:val="20"/>
                <w:szCs w:val="20"/>
                <w:lang w:eastAsia="sl-SI"/>
              </w:rPr>
              <w:t>6.1.9.3</w:t>
            </w:r>
            <w:r w:rsidRPr="00634BAD">
              <w:rPr>
                <w:rFonts w:ascii="Calibri" w:eastAsia="Times New Roman" w:hAnsi="Calibri"/>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xml:space="preserve">Pilotski športni programi za krepitev zdravja in dobrega počutja </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Pr>
                <w:rFonts w:ascii="Calibri" w:eastAsia="Times New Roman" w:hAnsi="Calibri"/>
                <w:sz w:val="20"/>
                <w:szCs w:val="20"/>
                <w:lang w:eastAsia="sl-SI"/>
              </w:rPr>
              <w:t>6.1.9.4</w:t>
            </w:r>
            <w:r w:rsidRPr="00634BAD">
              <w:rPr>
                <w:rFonts w:ascii="Calibri" w:eastAsia="Times New Roman" w:hAnsi="Calibri"/>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xml:space="preserve">Množične delavske športne prireditve </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Pr>
                <w:rFonts w:ascii="Calibri" w:eastAsia="Times New Roman" w:hAnsi="Calibri"/>
                <w:sz w:val="20"/>
                <w:szCs w:val="20"/>
                <w:lang w:eastAsia="sl-SI"/>
              </w:rPr>
              <w:t>6.1.9.5</w:t>
            </w:r>
            <w:r w:rsidRPr="00634BAD">
              <w:rPr>
                <w:rFonts w:ascii="Calibri" w:eastAsia="Times New Roman" w:hAnsi="Calibri"/>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Športna rekreacija na recept</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6.1.10.</w:t>
            </w:r>
          </w:p>
        </w:tc>
        <w:tc>
          <w:tcPr>
            <w:tcW w:w="10549" w:type="dxa"/>
            <w:gridSpan w:val="3"/>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Šport starejših</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Pr>
                <w:rFonts w:ascii="Calibri" w:eastAsia="Times New Roman" w:hAnsi="Calibri"/>
                <w:sz w:val="20"/>
                <w:szCs w:val="20"/>
                <w:lang w:eastAsia="sl-SI"/>
              </w:rPr>
              <w:lastRenderedPageBreak/>
              <w:t>6.1.10.1</w:t>
            </w:r>
            <w:r w:rsidRPr="00634BAD">
              <w:rPr>
                <w:rFonts w:ascii="Calibri" w:eastAsia="Times New Roman" w:hAnsi="Calibri"/>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Skupinska gibalna vadba starejših na površinah za šport v naravi in v urbanem okolju</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Pr>
                <w:rFonts w:ascii="Calibri" w:eastAsia="Times New Roman" w:hAnsi="Calibri"/>
                <w:sz w:val="20"/>
                <w:szCs w:val="20"/>
                <w:lang w:eastAsia="sl-SI"/>
              </w:rPr>
              <w:t>6.1.10.2</w:t>
            </w:r>
            <w:r w:rsidRPr="00634BAD">
              <w:rPr>
                <w:rFonts w:ascii="Calibri" w:eastAsia="Times New Roman" w:hAnsi="Calibri"/>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xml:space="preserve">Zaposlovanje strokovno izobraženega strokovnega kadra za izvedbo gibalnih programov za starejše </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Pr>
                <w:rFonts w:ascii="Calibri" w:eastAsia="Times New Roman" w:hAnsi="Calibri"/>
                <w:sz w:val="20"/>
                <w:szCs w:val="20"/>
                <w:lang w:eastAsia="sl-SI"/>
              </w:rPr>
              <w:t>6.1.10.3</w:t>
            </w:r>
            <w:r w:rsidRPr="00634BAD">
              <w:rPr>
                <w:rFonts w:ascii="Calibri" w:eastAsia="Times New Roman" w:hAnsi="Calibri"/>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xml:space="preserve">Gibalna vadba starejših za spodbujanje samodiscipline po strokovnih navodilih </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Pr>
                <w:rFonts w:ascii="Calibri" w:eastAsia="Times New Roman" w:hAnsi="Calibri"/>
                <w:sz w:val="20"/>
                <w:szCs w:val="20"/>
                <w:lang w:eastAsia="sl-SI"/>
              </w:rPr>
              <w:t>6.1.10.4</w:t>
            </w:r>
            <w:r w:rsidRPr="00634BAD">
              <w:rPr>
                <w:rFonts w:ascii="Calibri" w:eastAsia="Times New Roman" w:hAnsi="Calibri"/>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Športni programi za istočasno športno vadbo razširjene družine</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Pr>
                <w:rFonts w:ascii="Calibri" w:eastAsia="Times New Roman" w:hAnsi="Calibri"/>
                <w:sz w:val="20"/>
                <w:szCs w:val="20"/>
                <w:lang w:eastAsia="sl-SI"/>
              </w:rPr>
              <w:t>6.1.10.5</w:t>
            </w:r>
            <w:r w:rsidRPr="00634BAD">
              <w:rPr>
                <w:rFonts w:ascii="Calibri" w:eastAsia="Times New Roman" w:hAnsi="Calibri"/>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xml:space="preserve">Športno družabne medgeneracijske prireditve </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6.2.</w:t>
            </w:r>
          </w:p>
        </w:tc>
        <w:tc>
          <w:tcPr>
            <w:tcW w:w="10549" w:type="dxa"/>
            <w:gridSpan w:val="3"/>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ŠPORTNI OBJEKTI IN POVRŠINE ZA ŠPORT V NARAVI</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530BC7" w:rsidRDefault="002E6424" w:rsidP="00634BAD">
            <w:pPr>
              <w:jc w:val="left"/>
              <w:rPr>
                <w:rFonts w:ascii="Calibri" w:eastAsia="Times New Roman" w:hAnsi="Calibri"/>
                <w:bCs/>
                <w:sz w:val="20"/>
                <w:szCs w:val="20"/>
                <w:lang w:eastAsia="sl-SI"/>
              </w:rPr>
            </w:pPr>
            <w:r w:rsidRPr="00530BC7">
              <w:rPr>
                <w:rFonts w:ascii="Calibri" w:eastAsia="Times New Roman" w:hAnsi="Calibri"/>
                <w:bCs/>
                <w:sz w:val="20"/>
                <w:szCs w:val="20"/>
                <w:lang w:eastAsia="sl-SI"/>
              </w:rPr>
              <w:t>6.2.1 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Energetske in športno-tehnološke posodobitve športnih objektov</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530BC7" w:rsidRDefault="002E6424" w:rsidP="00634BAD">
            <w:pPr>
              <w:jc w:val="left"/>
              <w:rPr>
                <w:rFonts w:ascii="Calibri" w:eastAsia="Times New Roman" w:hAnsi="Calibri"/>
                <w:bCs/>
                <w:sz w:val="20"/>
                <w:szCs w:val="20"/>
                <w:lang w:eastAsia="sl-SI"/>
              </w:rPr>
            </w:pPr>
            <w:r w:rsidRPr="00530BC7">
              <w:rPr>
                <w:rFonts w:ascii="Calibri" w:eastAsia="Times New Roman" w:hAnsi="Calibri"/>
                <w:bCs/>
                <w:sz w:val="20"/>
                <w:szCs w:val="20"/>
                <w:lang w:eastAsia="sl-SI"/>
              </w:rPr>
              <w:t>6.2.2 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Trajnostna ureditev, investicijsko vzdrževanje in posodobitve naravnih površin za šport</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530BC7" w:rsidRDefault="002E6424" w:rsidP="00634BAD">
            <w:pPr>
              <w:jc w:val="left"/>
              <w:rPr>
                <w:rFonts w:ascii="Calibri" w:eastAsia="Times New Roman" w:hAnsi="Calibri"/>
                <w:bCs/>
                <w:sz w:val="20"/>
                <w:szCs w:val="20"/>
                <w:lang w:eastAsia="sl-SI"/>
              </w:rPr>
            </w:pPr>
            <w:r w:rsidRPr="00530BC7">
              <w:rPr>
                <w:rFonts w:ascii="Calibri" w:eastAsia="Times New Roman" w:hAnsi="Calibri"/>
                <w:bCs/>
                <w:sz w:val="20"/>
                <w:szCs w:val="20"/>
                <w:lang w:eastAsia="sl-SI"/>
              </w:rPr>
              <w:t>6.2.3 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705A0D"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Novogradnje</w:t>
            </w:r>
            <w:r w:rsidR="002E6424" w:rsidRPr="00634BAD">
              <w:rPr>
                <w:rFonts w:ascii="Calibri" w:eastAsia="Times New Roman" w:hAnsi="Calibri"/>
                <w:sz w:val="20"/>
                <w:szCs w:val="20"/>
                <w:lang w:eastAsia="sl-SI"/>
              </w:rPr>
              <w:t xml:space="preserve"> športnih objektov, ki lahko obogatijo mrežo športnih objektov za izvajanje LPŠ </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530BC7" w:rsidRDefault="002E6424" w:rsidP="00634BAD">
            <w:pPr>
              <w:jc w:val="left"/>
              <w:rPr>
                <w:rFonts w:ascii="Calibri" w:eastAsia="Times New Roman" w:hAnsi="Calibri"/>
                <w:bCs/>
                <w:sz w:val="20"/>
                <w:szCs w:val="20"/>
                <w:lang w:eastAsia="sl-SI"/>
              </w:rPr>
            </w:pPr>
            <w:r w:rsidRPr="00530BC7">
              <w:rPr>
                <w:rFonts w:ascii="Calibri" w:eastAsia="Times New Roman" w:hAnsi="Calibri"/>
                <w:bCs/>
                <w:sz w:val="20"/>
                <w:szCs w:val="20"/>
                <w:lang w:eastAsia="sl-SI"/>
              </w:rPr>
              <w:t>6.2.4 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xml:space="preserve">Izgradnja, posodobitev in opremljanje športnih objektov za panožne športne centre OKS-ZŠZ </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6.3.</w:t>
            </w:r>
          </w:p>
        </w:tc>
        <w:tc>
          <w:tcPr>
            <w:tcW w:w="10549" w:type="dxa"/>
            <w:gridSpan w:val="3"/>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RAZVOJNE DEJAVNOSTI V ŠPORTU</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6.3.1.</w:t>
            </w:r>
          </w:p>
        </w:tc>
        <w:tc>
          <w:tcPr>
            <w:tcW w:w="10549" w:type="dxa"/>
            <w:gridSpan w:val="3"/>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Izobraževanje, usposabljanje in izpopolnjevanje strokovnih kadrov v športu</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Pr>
                <w:rFonts w:ascii="Calibri" w:eastAsia="Times New Roman" w:hAnsi="Calibri"/>
                <w:sz w:val="20"/>
                <w:szCs w:val="20"/>
                <w:lang w:eastAsia="sl-SI"/>
              </w:rPr>
              <w:t>6.3.1.1</w:t>
            </w:r>
            <w:r w:rsidRPr="00634BAD">
              <w:rPr>
                <w:rFonts w:ascii="Calibri" w:eastAsia="Times New Roman" w:hAnsi="Calibri"/>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Usposabljanja in izpopolnjevanje strokovnih kadrov v športu</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6.3.2.</w:t>
            </w:r>
          </w:p>
        </w:tc>
        <w:tc>
          <w:tcPr>
            <w:tcW w:w="10549" w:type="dxa"/>
            <w:gridSpan w:val="3"/>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Statusne pravice športnikov, trenerjev in strokovna podpora programom</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tcPr>
          <w:p w:rsidR="002E6424" w:rsidRPr="00530BC7" w:rsidRDefault="002E6424" w:rsidP="00634BAD">
            <w:pPr>
              <w:jc w:val="left"/>
              <w:rPr>
                <w:rFonts w:ascii="Calibri" w:eastAsia="Times New Roman" w:hAnsi="Calibri"/>
                <w:bCs/>
                <w:sz w:val="20"/>
                <w:szCs w:val="20"/>
                <w:lang w:eastAsia="sl-SI"/>
              </w:rPr>
            </w:pPr>
            <w:r>
              <w:rPr>
                <w:rFonts w:ascii="Calibri" w:eastAsia="Times New Roman" w:hAnsi="Calibri"/>
                <w:bCs/>
                <w:sz w:val="20"/>
                <w:szCs w:val="20"/>
                <w:lang w:eastAsia="sl-SI"/>
              </w:rPr>
              <w:t>6.3.2.1</w:t>
            </w:r>
          </w:p>
        </w:tc>
        <w:tc>
          <w:tcPr>
            <w:tcW w:w="10549" w:type="dxa"/>
            <w:gridSpan w:val="3"/>
            <w:tcBorders>
              <w:top w:val="nil"/>
              <w:left w:val="nil"/>
              <w:bottom w:val="single" w:sz="4" w:space="0" w:color="auto"/>
              <w:right w:val="nil"/>
            </w:tcBorders>
            <w:shd w:val="clear" w:color="auto" w:fill="auto"/>
            <w:noWrap/>
            <w:vAlign w:val="bottom"/>
          </w:tcPr>
          <w:p w:rsidR="002E6424" w:rsidRPr="00634BAD" w:rsidRDefault="002E6424" w:rsidP="00C56CEC">
            <w:pPr>
              <w:ind w:firstLine="1303"/>
              <w:jc w:val="left"/>
              <w:rPr>
                <w:rFonts w:ascii="Calibri" w:eastAsia="Times New Roman" w:hAnsi="Calibri"/>
                <w:sz w:val="20"/>
                <w:szCs w:val="20"/>
                <w:lang w:eastAsia="sl-SI"/>
              </w:rPr>
            </w:pPr>
            <w:r>
              <w:rPr>
                <w:rFonts w:ascii="Calibri" w:eastAsia="Times New Roman" w:hAnsi="Calibri"/>
                <w:sz w:val="20"/>
                <w:szCs w:val="20"/>
                <w:lang w:eastAsia="sl-SI"/>
              </w:rPr>
              <w:t>Izobraževanje nadarjenih in vrhunskih športnikov</w:t>
            </w:r>
          </w:p>
        </w:tc>
        <w:tc>
          <w:tcPr>
            <w:tcW w:w="1132" w:type="dxa"/>
            <w:tcBorders>
              <w:top w:val="nil"/>
              <w:left w:val="nil"/>
              <w:bottom w:val="single" w:sz="4" w:space="0" w:color="auto"/>
              <w:right w:val="nil"/>
            </w:tcBorders>
            <w:shd w:val="clear" w:color="auto" w:fill="auto"/>
            <w:noWrap/>
            <w:vAlign w:val="bottom"/>
          </w:tcPr>
          <w:p w:rsidR="002E6424" w:rsidRPr="00634BAD" w:rsidRDefault="002E6424" w:rsidP="00634BAD">
            <w:pPr>
              <w:jc w:val="center"/>
              <w:rPr>
                <w:rFonts w:ascii="Calibri" w:eastAsia="Times New Roman" w:hAnsi="Calibri"/>
                <w:sz w:val="20"/>
                <w:szCs w:val="20"/>
                <w:lang w:eastAsia="sl-SI"/>
              </w:rPr>
            </w:pPr>
          </w:p>
        </w:tc>
        <w:tc>
          <w:tcPr>
            <w:tcW w:w="1174" w:type="dxa"/>
            <w:tcBorders>
              <w:top w:val="nil"/>
              <w:left w:val="nil"/>
              <w:bottom w:val="single" w:sz="4" w:space="0" w:color="auto"/>
              <w:right w:val="nil"/>
            </w:tcBorders>
            <w:shd w:val="clear" w:color="auto" w:fill="auto"/>
            <w:noWrap/>
            <w:vAlign w:val="bottom"/>
          </w:tcPr>
          <w:p w:rsidR="002E6424" w:rsidRDefault="002E6424" w:rsidP="00634BAD">
            <w:pPr>
              <w:jc w:val="center"/>
              <w:rPr>
                <w:rFonts w:ascii="Calibri" w:eastAsia="Times New Roman" w:hAnsi="Calibri"/>
                <w:sz w:val="20"/>
                <w:szCs w:val="20"/>
                <w:lang w:eastAsia="sl-SI"/>
              </w:rPr>
            </w:pPr>
          </w:p>
        </w:tc>
        <w:tc>
          <w:tcPr>
            <w:tcW w:w="682" w:type="dxa"/>
            <w:tcBorders>
              <w:top w:val="nil"/>
              <w:left w:val="nil"/>
              <w:bottom w:val="single" w:sz="4" w:space="0" w:color="auto"/>
              <w:right w:val="nil"/>
            </w:tcBorders>
            <w:shd w:val="clear" w:color="auto" w:fill="auto"/>
            <w:noWrap/>
            <w:vAlign w:val="bottom"/>
          </w:tcPr>
          <w:p w:rsidR="002E6424" w:rsidRPr="00634BAD" w:rsidRDefault="002E6424" w:rsidP="00634BAD">
            <w:pPr>
              <w:jc w:val="center"/>
              <w:rPr>
                <w:rFonts w:ascii="Calibri" w:eastAsia="Times New Roman" w:hAnsi="Calibri"/>
                <w:sz w:val="20"/>
                <w:szCs w:val="20"/>
                <w:lang w:eastAsia="sl-SI"/>
              </w:rPr>
            </w:pP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C56CEC" w:rsidRDefault="002E6424" w:rsidP="00634BAD">
            <w:pPr>
              <w:jc w:val="left"/>
              <w:rPr>
                <w:rFonts w:ascii="Calibri" w:eastAsia="Times New Roman" w:hAnsi="Calibri"/>
                <w:bCs/>
                <w:i/>
                <w:sz w:val="20"/>
                <w:szCs w:val="20"/>
                <w:lang w:eastAsia="sl-SI"/>
              </w:rPr>
            </w:pPr>
            <w:r w:rsidRPr="00C56CEC">
              <w:rPr>
                <w:rFonts w:ascii="Calibri" w:eastAsia="Times New Roman" w:hAnsi="Calibri"/>
                <w:bCs/>
                <w:i/>
                <w:sz w:val="20"/>
                <w:szCs w:val="20"/>
                <w:lang w:eastAsia="sl-SI"/>
              </w:rPr>
              <w:t>6.3.2.1.1 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C56CEC">
            <w:pPr>
              <w:ind w:firstLine="182"/>
              <w:jc w:val="left"/>
              <w:rPr>
                <w:rFonts w:ascii="Calibri" w:eastAsia="Times New Roman" w:hAnsi="Calibri"/>
                <w:sz w:val="20"/>
                <w:szCs w:val="20"/>
                <w:lang w:eastAsia="sl-SI"/>
              </w:rPr>
            </w:pPr>
            <w:r w:rsidRPr="00634BAD">
              <w:rPr>
                <w:rFonts w:ascii="Calibri" w:eastAsia="Times New Roman" w:hAnsi="Calibri"/>
                <w:sz w:val="20"/>
                <w:szCs w:val="20"/>
                <w:lang w:eastAsia="sl-SI"/>
              </w:rPr>
              <w:t>Športni oddelki v srednjih šolah</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C56CEC" w:rsidRDefault="002E6424" w:rsidP="00634BAD">
            <w:pPr>
              <w:jc w:val="left"/>
              <w:rPr>
                <w:rFonts w:ascii="Calibri" w:eastAsia="Times New Roman" w:hAnsi="Calibri"/>
                <w:bCs/>
                <w:i/>
                <w:sz w:val="20"/>
                <w:szCs w:val="20"/>
                <w:lang w:eastAsia="sl-SI"/>
              </w:rPr>
            </w:pPr>
            <w:r w:rsidRPr="00C56CEC">
              <w:rPr>
                <w:rFonts w:ascii="Calibri" w:eastAsia="Times New Roman" w:hAnsi="Calibri"/>
                <w:bCs/>
                <w:i/>
                <w:sz w:val="20"/>
                <w:szCs w:val="20"/>
                <w:lang w:eastAsia="sl-SI"/>
              </w:rPr>
              <w:t>6.3.2.1.2 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C56CEC">
            <w:pPr>
              <w:ind w:firstLine="182"/>
              <w:jc w:val="left"/>
              <w:rPr>
                <w:rFonts w:ascii="Calibri" w:eastAsia="Times New Roman" w:hAnsi="Calibri"/>
                <w:sz w:val="20"/>
                <w:szCs w:val="20"/>
                <w:lang w:eastAsia="sl-SI"/>
              </w:rPr>
            </w:pPr>
            <w:r w:rsidRPr="00634BAD">
              <w:rPr>
                <w:rFonts w:ascii="Calibri" w:eastAsia="Times New Roman" w:hAnsi="Calibri"/>
                <w:sz w:val="20"/>
                <w:szCs w:val="20"/>
                <w:lang w:eastAsia="sl-SI"/>
              </w:rPr>
              <w:t>Štipendije za nadarjene in vrhunske športnike</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tcPr>
          <w:p w:rsidR="002E6424" w:rsidRPr="00530BC7" w:rsidRDefault="002E6424" w:rsidP="00634BAD">
            <w:pPr>
              <w:jc w:val="left"/>
              <w:rPr>
                <w:rFonts w:ascii="Calibri" w:eastAsia="Times New Roman" w:hAnsi="Calibri"/>
                <w:bCs/>
                <w:sz w:val="20"/>
                <w:szCs w:val="20"/>
                <w:lang w:eastAsia="sl-SI"/>
              </w:rPr>
            </w:pPr>
            <w:r>
              <w:rPr>
                <w:rFonts w:ascii="Calibri" w:eastAsia="Times New Roman" w:hAnsi="Calibri"/>
                <w:bCs/>
                <w:sz w:val="20"/>
                <w:szCs w:val="20"/>
                <w:lang w:eastAsia="sl-SI"/>
              </w:rPr>
              <w:t>6.3.2.2</w:t>
            </w:r>
          </w:p>
        </w:tc>
        <w:tc>
          <w:tcPr>
            <w:tcW w:w="10549" w:type="dxa"/>
            <w:gridSpan w:val="3"/>
            <w:tcBorders>
              <w:top w:val="nil"/>
              <w:left w:val="nil"/>
              <w:bottom w:val="single" w:sz="4" w:space="0" w:color="auto"/>
              <w:right w:val="nil"/>
            </w:tcBorders>
            <w:shd w:val="clear" w:color="auto" w:fill="auto"/>
            <w:noWrap/>
            <w:vAlign w:val="bottom"/>
          </w:tcPr>
          <w:p w:rsidR="002E6424" w:rsidRPr="00634BAD" w:rsidRDefault="002E6424" w:rsidP="00C56CEC">
            <w:pPr>
              <w:ind w:firstLine="1303"/>
              <w:jc w:val="left"/>
              <w:rPr>
                <w:rFonts w:ascii="Calibri" w:eastAsia="Times New Roman" w:hAnsi="Calibri"/>
                <w:sz w:val="20"/>
                <w:szCs w:val="20"/>
                <w:lang w:eastAsia="sl-SI"/>
              </w:rPr>
            </w:pPr>
            <w:r>
              <w:rPr>
                <w:rFonts w:ascii="Calibri" w:eastAsia="Times New Roman" w:hAnsi="Calibri"/>
                <w:sz w:val="20"/>
                <w:szCs w:val="20"/>
                <w:lang w:eastAsia="sl-SI"/>
              </w:rPr>
              <w:t>Spremljanje pripravljenosti športnikov, svetovanje o športni vadbi in strokovna podpora programov</w:t>
            </w:r>
          </w:p>
        </w:tc>
        <w:tc>
          <w:tcPr>
            <w:tcW w:w="1132" w:type="dxa"/>
            <w:tcBorders>
              <w:top w:val="nil"/>
              <w:left w:val="nil"/>
              <w:bottom w:val="single" w:sz="4" w:space="0" w:color="auto"/>
              <w:right w:val="nil"/>
            </w:tcBorders>
            <w:shd w:val="clear" w:color="auto" w:fill="auto"/>
            <w:noWrap/>
            <w:vAlign w:val="bottom"/>
          </w:tcPr>
          <w:p w:rsidR="002E6424" w:rsidRDefault="002E6424" w:rsidP="00634BAD">
            <w:pPr>
              <w:jc w:val="center"/>
              <w:rPr>
                <w:rFonts w:ascii="Calibri" w:eastAsia="Times New Roman" w:hAnsi="Calibri"/>
                <w:sz w:val="20"/>
                <w:szCs w:val="20"/>
                <w:lang w:eastAsia="sl-SI"/>
              </w:rPr>
            </w:pPr>
          </w:p>
        </w:tc>
        <w:tc>
          <w:tcPr>
            <w:tcW w:w="1174" w:type="dxa"/>
            <w:tcBorders>
              <w:top w:val="nil"/>
              <w:left w:val="nil"/>
              <w:bottom w:val="single" w:sz="4" w:space="0" w:color="auto"/>
              <w:right w:val="nil"/>
            </w:tcBorders>
            <w:shd w:val="clear" w:color="auto" w:fill="auto"/>
            <w:noWrap/>
            <w:vAlign w:val="bottom"/>
          </w:tcPr>
          <w:p w:rsidR="002E6424" w:rsidRDefault="002E6424" w:rsidP="00634BAD">
            <w:pPr>
              <w:jc w:val="center"/>
              <w:rPr>
                <w:rFonts w:ascii="Calibri" w:eastAsia="Times New Roman" w:hAnsi="Calibri"/>
                <w:sz w:val="20"/>
                <w:szCs w:val="20"/>
                <w:lang w:eastAsia="sl-SI"/>
              </w:rPr>
            </w:pPr>
          </w:p>
        </w:tc>
        <w:tc>
          <w:tcPr>
            <w:tcW w:w="682" w:type="dxa"/>
            <w:tcBorders>
              <w:top w:val="nil"/>
              <w:left w:val="nil"/>
              <w:bottom w:val="single" w:sz="4" w:space="0" w:color="auto"/>
              <w:right w:val="nil"/>
            </w:tcBorders>
            <w:shd w:val="clear" w:color="auto" w:fill="auto"/>
            <w:noWrap/>
            <w:vAlign w:val="bottom"/>
          </w:tcPr>
          <w:p w:rsidR="002E6424" w:rsidRDefault="002E6424" w:rsidP="00634BAD">
            <w:pPr>
              <w:jc w:val="center"/>
              <w:rPr>
                <w:rFonts w:ascii="Calibri" w:eastAsia="Times New Roman" w:hAnsi="Calibri"/>
                <w:sz w:val="20"/>
                <w:szCs w:val="20"/>
                <w:lang w:eastAsia="sl-SI"/>
              </w:rPr>
            </w:pP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C56CEC" w:rsidRDefault="002E6424" w:rsidP="00634BAD">
            <w:pPr>
              <w:jc w:val="left"/>
              <w:rPr>
                <w:rFonts w:ascii="Calibri" w:eastAsia="Times New Roman" w:hAnsi="Calibri"/>
                <w:bCs/>
                <w:i/>
                <w:sz w:val="20"/>
                <w:szCs w:val="20"/>
                <w:lang w:eastAsia="sl-SI"/>
              </w:rPr>
            </w:pPr>
            <w:r w:rsidRPr="00C56CEC">
              <w:rPr>
                <w:rFonts w:ascii="Calibri" w:eastAsia="Times New Roman" w:hAnsi="Calibri"/>
                <w:bCs/>
                <w:i/>
                <w:sz w:val="20"/>
                <w:szCs w:val="20"/>
                <w:lang w:eastAsia="sl-SI"/>
              </w:rPr>
              <w:t>6.3.2.2.1 </w:t>
            </w:r>
          </w:p>
        </w:tc>
        <w:tc>
          <w:tcPr>
            <w:tcW w:w="1195" w:type="dxa"/>
            <w:tcBorders>
              <w:top w:val="nil"/>
              <w:left w:val="nil"/>
              <w:bottom w:val="single" w:sz="4" w:space="0" w:color="auto"/>
              <w:right w:val="nil"/>
            </w:tcBorders>
            <w:shd w:val="clear" w:color="auto" w:fill="auto"/>
            <w:noWrap/>
            <w:vAlign w:val="bottom"/>
            <w:hideMark/>
          </w:tcPr>
          <w:p w:rsidR="002E6424" w:rsidRPr="00C56CEC" w:rsidRDefault="002E6424" w:rsidP="00634BAD">
            <w:pPr>
              <w:jc w:val="left"/>
              <w:rPr>
                <w:rFonts w:ascii="Calibri" w:eastAsia="Times New Roman" w:hAnsi="Calibri"/>
                <w:b/>
                <w:bCs/>
                <w:i/>
                <w:sz w:val="20"/>
                <w:szCs w:val="20"/>
                <w:lang w:eastAsia="sl-SI"/>
              </w:rPr>
            </w:pPr>
            <w:r w:rsidRPr="00C56CEC">
              <w:rPr>
                <w:rFonts w:ascii="Calibri" w:eastAsia="Times New Roman" w:hAnsi="Calibri"/>
                <w:b/>
                <w:bCs/>
                <w: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C56CEC">
            <w:pPr>
              <w:ind w:firstLine="182"/>
              <w:jc w:val="left"/>
              <w:rPr>
                <w:rFonts w:ascii="Calibri" w:eastAsia="Times New Roman" w:hAnsi="Calibri"/>
                <w:sz w:val="20"/>
                <w:szCs w:val="20"/>
                <w:lang w:eastAsia="sl-SI"/>
              </w:rPr>
            </w:pPr>
            <w:r w:rsidRPr="00634BAD">
              <w:rPr>
                <w:rFonts w:ascii="Calibri" w:eastAsia="Times New Roman" w:hAnsi="Calibri"/>
                <w:sz w:val="20"/>
                <w:szCs w:val="20"/>
                <w:lang w:eastAsia="sl-SI"/>
              </w:rPr>
              <w:t xml:space="preserve">Spremljanje pripravljenosti športnikov </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C56CEC" w:rsidRDefault="002E6424" w:rsidP="00634BAD">
            <w:pPr>
              <w:jc w:val="left"/>
              <w:rPr>
                <w:rFonts w:ascii="Calibri" w:eastAsia="Times New Roman" w:hAnsi="Calibri"/>
                <w:bCs/>
                <w:i/>
                <w:sz w:val="20"/>
                <w:szCs w:val="20"/>
                <w:lang w:eastAsia="sl-SI"/>
              </w:rPr>
            </w:pPr>
            <w:r w:rsidRPr="00C56CEC">
              <w:rPr>
                <w:rFonts w:ascii="Calibri" w:eastAsia="Times New Roman" w:hAnsi="Calibri"/>
                <w:bCs/>
                <w:i/>
                <w:sz w:val="20"/>
                <w:szCs w:val="20"/>
                <w:lang w:eastAsia="sl-SI"/>
              </w:rPr>
              <w:t>6.3.2.2.2 </w:t>
            </w:r>
          </w:p>
        </w:tc>
        <w:tc>
          <w:tcPr>
            <w:tcW w:w="1195" w:type="dxa"/>
            <w:tcBorders>
              <w:top w:val="nil"/>
              <w:left w:val="nil"/>
              <w:bottom w:val="single" w:sz="4" w:space="0" w:color="auto"/>
              <w:right w:val="nil"/>
            </w:tcBorders>
            <w:shd w:val="clear" w:color="auto" w:fill="auto"/>
            <w:noWrap/>
            <w:vAlign w:val="bottom"/>
            <w:hideMark/>
          </w:tcPr>
          <w:p w:rsidR="002E6424" w:rsidRPr="00C56CEC" w:rsidRDefault="002E6424" w:rsidP="00634BAD">
            <w:pPr>
              <w:jc w:val="left"/>
              <w:rPr>
                <w:rFonts w:ascii="Calibri" w:eastAsia="Times New Roman" w:hAnsi="Calibri"/>
                <w:b/>
                <w:bCs/>
                <w:i/>
                <w:sz w:val="20"/>
                <w:szCs w:val="20"/>
                <w:lang w:eastAsia="sl-SI"/>
              </w:rPr>
            </w:pPr>
            <w:r w:rsidRPr="00C56CEC">
              <w:rPr>
                <w:rFonts w:ascii="Calibri" w:eastAsia="Times New Roman" w:hAnsi="Calibri"/>
                <w:b/>
                <w:bCs/>
                <w: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C56CEC">
            <w:pPr>
              <w:ind w:firstLine="182"/>
              <w:jc w:val="left"/>
              <w:rPr>
                <w:rFonts w:ascii="Calibri" w:eastAsia="Times New Roman" w:hAnsi="Calibri"/>
                <w:sz w:val="20"/>
                <w:szCs w:val="20"/>
                <w:lang w:eastAsia="sl-SI"/>
              </w:rPr>
            </w:pPr>
            <w:r w:rsidRPr="00634BAD">
              <w:rPr>
                <w:rFonts w:ascii="Calibri" w:eastAsia="Times New Roman" w:hAnsi="Calibri"/>
                <w:sz w:val="20"/>
                <w:szCs w:val="20"/>
                <w:lang w:eastAsia="sl-SI"/>
              </w:rPr>
              <w:t>Svetovanje pri vključevanju otrok v šport</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C56CEC" w:rsidRDefault="002E6424" w:rsidP="00634BAD">
            <w:pPr>
              <w:jc w:val="left"/>
              <w:rPr>
                <w:rFonts w:ascii="Calibri" w:eastAsia="Times New Roman" w:hAnsi="Calibri"/>
                <w:bCs/>
                <w:i/>
                <w:sz w:val="20"/>
                <w:szCs w:val="20"/>
                <w:lang w:eastAsia="sl-SI"/>
              </w:rPr>
            </w:pPr>
            <w:r w:rsidRPr="00C56CEC">
              <w:rPr>
                <w:rFonts w:ascii="Calibri" w:eastAsia="Times New Roman" w:hAnsi="Calibri"/>
                <w:bCs/>
                <w:i/>
                <w:sz w:val="20"/>
                <w:szCs w:val="20"/>
                <w:lang w:eastAsia="sl-SI"/>
              </w:rPr>
              <w:t>6.3.2.2.3 </w:t>
            </w:r>
          </w:p>
        </w:tc>
        <w:tc>
          <w:tcPr>
            <w:tcW w:w="1195" w:type="dxa"/>
            <w:tcBorders>
              <w:top w:val="nil"/>
              <w:left w:val="nil"/>
              <w:bottom w:val="single" w:sz="4" w:space="0" w:color="auto"/>
              <w:right w:val="nil"/>
            </w:tcBorders>
            <w:shd w:val="clear" w:color="auto" w:fill="auto"/>
            <w:noWrap/>
            <w:vAlign w:val="bottom"/>
            <w:hideMark/>
          </w:tcPr>
          <w:p w:rsidR="002E6424" w:rsidRPr="00C56CEC" w:rsidRDefault="002E6424" w:rsidP="00634BAD">
            <w:pPr>
              <w:jc w:val="left"/>
              <w:rPr>
                <w:rFonts w:ascii="Calibri" w:eastAsia="Times New Roman" w:hAnsi="Calibri"/>
                <w:b/>
                <w:bCs/>
                <w:i/>
                <w:sz w:val="20"/>
                <w:szCs w:val="20"/>
                <w:lang w:eastAsia="sl-SI"/>
              </w:rPr>
            </w:pPr>
            <w:r w:rsidRPr="00C56CEC">
              <w:rPr>
                <w:rFonts w:ascii="Calibri" w:eastAsia="Times New Roman" w:hAnsi="Calibri"/>
                <w:b/>
                <w:bCs/>
                <w: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C56CEC">
            <w:pPr>
              <w:ind w:firstLine="182"/>
              <w:jc w:val="left"/>
              <w:rPr>
                <w:rFonts w:ascii="Calibri" w:eastAsia="Times New Roman" w:hAnsi="Calibri"/>
                <w:sz w:val="20"/>
                <w:szCs w:val="20"/>
                <w:lang w:eastAsia="sl-SI"/>
              </w:rPr>
            </w:pPr>
            <w:r w:rsidRPr="00634BAD">
              <w:rPr>
                <w:rFonts w:ascii="Calibri" w:eastAsia="Times New Roman" w:hAnsi="Calibri"/>
                <w:sz w:val="20"/>
                <w:szCs w:val="20"/>
                <w:lang w:eastAsia="sl-SI"/>
              </w:rPr>
              <w:t>Nabava in razvoj opreme za diagnostiko v športu</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tcPr>
          <w:p w:rsidR="002E6424" w:rsidRPr="00530BC7" w:rsidRDefault="002E6424" w:rsidP="00634BAD">
            <w:pPr>
              <w:jc w:val="left"/>
              <w:rPr>
                <w:rFonts w:ascii="Calibri" w:eastAsia="Times New Roman" w:hAnsi="Calibri"/>
                <w:sz w:val="20"/>
                <w:szCs w:val="20"/>
                <w:lang w:eastAsia="sl-SI"/>
              </w:rPr>
            </w:pPr>
            <w:r>
              <w:rPr>
                <w:rFonts w:ascii="Calibri" w:eastAsia="Times New Roman" w:hAnsi="Calibri"/>
                <w:sz w:val="20"/>
                <w:szCs w:val="20"/>
                <w:lang w:eastAsia="sl-SI"/>
              </w:rPr>
              <w:t>6.3.2.3</w:t>
            </w:r>
          </w:p>
        </w:tc>
        <w:tc>
          <w:tcPr>
            <w:tcW w:w="10549" w:type="dxa"/>
            <w:gridSpan w:val="3"/>
            <w:tcBorders>
              <w:top w:val="nil"/>
              <w:left w:val="nil"/>
              <w:bottom w:val="single" w:sz="4" w:space="0" w:color="auto"/>
              <w:right w:val="nil"/>
            </w:tcBorders>
            <w:shd w:val="clear" w:color="auto" w:fill="auto"/>
            <w:noWrap/>
            <w:vAlign w:val="bottom"/>
          </w:tcPr>
          <w:p w:rsidR="002E6424" w:rsidRPr="00C56CEC" w:rsidRDefault="002E6424" w:rsidP="00C56CEC">
            <w:pPr>
              <w:ind w:firstLine="1303"/>
              <w:jc w:val="left"/>
              <w:rPr>
                <w:rFonts w:ascii="Calibri" w:eastAsia="Times New Roman" w:hAnsi="Calibri"/>
                <w:bCs/>
                <w:sz w:val="20"/>
                <w:szCs w:val="20"/>
                <w:lang w:eastAsia="sl-SI"/>
              </w:rPr>
            </w:pPr>
            <w:r w:rsidRPr="00C56CEC">
              <w:rPr>
                <w:rFonts w:ascii="Calibri" w:eastAsia="Times New Roman" w:hAnsi="Calibri"/>
                <w:bCs/>
                <w:sz w:val="20"/>
                <w:szCs w:val="20"/>
                <w:lang w:eastAsia="sl-SI"/>
              </w:rPr>
              <w:t>Zdravstveno varstvo športnikov</w:t>
            </w:r>
          </w:p>
        </w:tc>
        <w:tc>
          <w:tcPr>
            <w:tcW w:w="1132" w:type="dxa"/>
            <w:tcBorders>
              <w:top w:val="nil"/>
              <w:left w:val="nil"/>
              <w:bottom w:val="single" w:sz="4" w:space="0" w:color="auto"/>
              <w:right w:val="nil"/>
            </w:tcBorders>
            <w:shd w:val="clear" w:color="auto" w:fill="auto"/>
            <w:noWrap/>
            <w:vAlign w:val="bottom"/>
          </w:tcPr>
          <w:p w:rsidR="002E6424" w:rsidRPr="00634BAD" w:rsidRDefault="002E6424" w:rsidP="00634BAD">
            <w:pPr>
              <w:jc w:val="center"/>
              <w:rPr>
                <w:rFonts w:ascii="Calibri" w:eastAsia="Times New Roman" w:hAnsi="Calibri"/>
                <w:sz w:val="20"/>
                <w:szCs w:val="20"/>
                <w:lang w:eastAsia="sl-SI"/>
              </w:rPr>
            </w:pPr>
          </w:p>
        </w:tc>
        <w:tc>
          <w:tcPr>
            <w:tcW w:w="1174" w:type="dxa"/>
            <w:tcBorders>
              <w:top w:val="nil"/>
              <w:left w:val="nil"/>
              <w:bottom w:val="single" w:sz="4" w:space="0" w:color="auto"/>
              <w:right w:val="nil"/>
            </w:tcBorders>
            <w:shd w:val="clear" w:color="auto" w:fill="auto"/>
            <w:noWrap/>
            <w:vAlign w:val="bottom"/>
          </w:tcPr>
          <w:p w:rsidR="002E6424" w:rsidRDefault="002E6424" w:rsidP="00634BAD">
            <w:pPr>
              <w:jc w:val="center"/>
              <w:rPr>
                <w:rFonts w:ascii="Calibri" w:eastAsia="Times New Roman" w:hAnsi="Calibri"/>
                <w:sz w:val="20"/>
                <w:szCs w:val="20"/>
                <w:lang w:eastAsia="sl-SI"/>
              </w:rPr>
            </w:pPr>
          </w:p>
        </w:tc>
        <w:tc>
          <w:tcPr>
            <w:tcW w:w="682" w:type="dxa"/>
            <w:tcBorders>
              <w:top w:val="nil"/>
              <w:left w:val="nil"/>
              <w:bottom w:val="single" w:sz="4" w:space="0" w:color="auto"/>
              <w:right w:val="nil"/>
            </w:tcBorders>
            <w:shd w:val="clear" w:color="auto" w:fill="auto"/>
            <w:noWrap/>
            <w:vAlign w:val="bottom"/>
          </w:tcPr>
          <w:p w:rsidR="002E6424" w:rsidRDefault="002E6424" w:rsidP="00634BAD">
            <w:pPr>
              <w:jc w:val="center"/>
              <w:rPr>
                <w:rFonts w:ascii="Calibri" w:eastAsia="Times New Roman" w:hAnsi="Calibri"/>
                <w:sz w:val="20"/>
                <w:szCs w:val="20"/>
                <w:lang w:eastAsia="sl-SI"/>
              </w:rPr>
            </w:pP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530BC7" w:rsidRDefault="002E6424" w:rsidP="00634BAD">
            <w:pPr>
              <w:jc w:val="left"/>
              <w:rPr>
                <w:rFonts w:ascii="Calibri" w:eastAsia="Times New Roman" w:hAnsi="Calibri"/>
                <w:sz w:val="20"/>
                <w:szCs w:val="20"/>
                <w:lang w:eastAsia="sl-SI"/>
              </w:rPr>
            </w:pPr>
            <w:r w:rsidRPr="00530BC7">
              <w:rPr>
                <w:rFonts w:ascii="Calibri" w:eastAsia="Times New Roman" w:hAnsi="Calibri"/>
                <w:sz w:val="20"/>
                <w:szCs w:val="20"/>
                <w:lang w:eastAsia="sl-SI"/>
              </w:rPr>
              <w:t>6.3.2.</w:t>
            </w:r>
            <w:r>
              <w:rPr>
                <w:rFonts w:ascii="Calibri" w:eastAsia="Times New Roman" w:hAnsi="Calibri"/>
                <w:sz w:val="20"/>
                <w:szCs w:val="20"/>
                <w:lang w:eastAsia="sl-SI"/>
              </w:rPr>
              <w:t>3.1</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C56CEC">
            <w:pPr>
              <w:ind w:firstLine="182"/>
              <w:jc w:val="left"/>
              <w:rPr>
                <w:rFonts w:ascii="Calibri" w:eastAsia="Times New Roman" w:hAnsi="Calibri"/>
                <w:sz w:val="20"/>
                <w:szCs w:val="20"/>
                <w:lang w:eastAsia="sl-SI"/>
              </w:rPr>
            </w:pPr>
            <w:r w:rsidRPr="00634BAD">
              <w:rPr>
                <w:rFonts w:ascii="Calibri" w:eastAsia="Times New Roman" w:hAnsi="Calibri"/>
                <w:sz w:val="20"/>
                <w:szCs w:val="20"/>
                <w:lang w:eastAsia="sl-SI"/>
              </w:rPr>
              <w:t>Nadstandardno zdravstveno zavarovanje vrhunskih športnikov</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6.3.3.</w:t>
            </w:r>
          </w:p>
        </w:tc>
        <w:tc>
          <w:tcPr>
            <w:tcW w:w="10549" w:type="dxa"/>
            <w:gridSpan w:val="3"/>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Založništvo v športu</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Pr>
                <w:rFonts w:ascii="Calibri" w:eastAsia="Times New Roman" w:hAnsi="Calibri"/>
                <w:sz w:val="20"/>
                <w:szCs w:val="20"/>
                <w:lang w:eastAsia="sl-SI"/>
              </w:rPr>
              <w:t>6.3.3.1</w:t>
            </w:r>
            <w:r w:rsidRPr="00634BAD">
              <w:rPr>
                <w:rFonts w:ascii="Calibri" w:eastAsia="Times New Roman" w:hAnsi="Calibri"/>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Prosto dostopne športne strokovne in znanstvene revije na spletu</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Pr>
                <w:rFonts w:ascii="Calibri" w:eastAsia="Times New Roman" w:hAnsi="Calibri"/>
                <w:sz w:val="20"/>
                <w:szCs w:val="20"/>
                <w:lang w:eastAsia="sl-SI"/>
              </w:rPr>
              <w:t>6.3.3.2</w:t>
            </w:r>
            <w:r w:rsidRPr="00634BAD">
              <w:rPr>
                <w:rFonts w:ascii="Calibri" w:eastAsia="Times New Roman" w:hAnsi="Calibri"/>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Tiskane strokovne in znanstvene publikacije s področja športa</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6.3.4.</w:t>
            </w:r>
          </w:p>
        </w:tc>
        <w:tc>
          <w:tcPr>
            <w:tcW w:w="10549" w:type="dxa"/>
            <w:gridSpan w:val="3"/>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Znanstvenoraziskovalna dejavnost v športu</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Pr>
                <w:rFonts w:ascii="Calibri" w:eastAsia="Times New Roman" w:hAnsi="Calibri"/>
                <w:sz w:val="20"/>
                <w:szCs w:val="20"/>
                <w:lang w:eastAsia="sl-SI"/>
              </w:rPr>
              <w:t>6.3.4.1</w:t>
            </w:r>
            <w:r w:rsidRPr="00634BAD">
              <w:rPr>
                <w:rFonts w:ascii="Calibri" w:eastAsia="Times New Roman" w:hAnsi="Calibri"/>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xml:space="preserve">Ciljno raziskovalni projekti v športu in </w:t>
            </w:r>
            <w:proofErr w:type="spellStart"/>
            <w:r w:rsidRPr="00634BAD">
              <w:rPr>
                <w:rFonts w:ascii="Calibri" w:eastAsia="Times New Roman" w:hAnsi="Calibri"/>
                <w:sz w:val="20"/>
                <w:szCs w:val="20"/>
                <w:lang w:eastAsia="sl-SI"/>
              </w:rPr>
              <w:t>kineziologiji</w:t>
            </w:r>
            <w:proofErr w:type="spellEnd"/>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6.3.5.</w:t>
            </w:r>
          </w:p>
        </w:tc>
        <w:tc>
          <w:tcPr>
            <w:tcW w:w="10549" w:type="dxa"/>
            <w:gridSpan w:val="3"/>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Informacijsko komunikacijska tehnologija na področju športa</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Pr>
                <w:rFonts w:ascii="Calibri" w:eastAsia="Times New Roman" w:hAnsi="Calibri"/>
                <w:sz w:val="20"/>
                <w:szCs w:val="20"/>
                <w:lang w:eastAsia="sl-SI"/>
              </w:rPr>
              <w:t>6.3.5.1</w:t>
            </w:r>
            <w:r w:rsidRPr="00634BAD">
              <w:rPr>
                <w:rFonts w:ascii="Calibri" w:eastAsia="Times New Roman" w:hAnsi="Calibri"/>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Spletni in mobilni servisi v športu</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Pr>
                <w:rFonts w:ascii="Calibri" w:eastAsia="Times New Roman" w:hAnsi="Calibri"/>
                <w:sz w:val="20"/>
                <w:szCs w:val="20"/>
                <w:lang w:eastAsia="sl-SI"/>
              </w:rPr>
              <w:t>6.3.5.2</w:t>
            </w:r>
            <w:r w:rsidRPr="00634BAD">
              <w:rPr>
                <w:rFonts w:ascii="Calibri" w:eastAsia="Times New Roman" w:hAnsi="Calibri"/>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xml:space="preserve">Razvoj in nakup poslovnih aplikacij za podporo </w:t>
            </w:r>
            <w:proofErr w:type="spellStart"/>
            <w:r w:rsidRPr="00634BAD">
              <w:rPr>
                <w:rFonts w:ascii="Calibri" w:eastAsia="Times New Roman" w:hAnsi="Calibri"/>
                <w:sz w:val="20"/>
                <w:szCs w:val="20"/>
                <w:lang w:eastAsia="sl-SI"/>
              </w:rPr>
              <w:t>poslovodenju</w:t>
            </w:r>
            <w:proofErr w:type="spellEnd"/>
            <w:r w:rsidRPr="00634BAD">
              <w:rPr>
                <w:rFonts w:ascii="Calibri" w:eastAsia="Times New Roman" w:hAnsi="Calibri"/>
                <w:sz w:val="20"/>
                <w:szCs w:val="20"/>
                <w:lang w:eastAsia="sl-SI"/>
              </w:rPr>
              <w:t xml:space="preserve"> športnih organizacij</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6.4.</w:t>
            </w:r>
          </w:p>
        </w:tc>
        <w:tc>
          <w:tcPr>
            <w:tcW w:w="10549" w:type="dxa"/>
            <w:gridSpan w:val="3"/>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ORGANIZIRANOST V ŠPORTU</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6.4.1.</w:t>
            </w:r>
          </w:p>
        </w:tc>
        <w:tc>
          <w:tcPr>
            <w:tcW w:w="10549" w:type="dxa"/>
            <w:gridSpan w:val="3"/>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Delovanje športnih organizacij</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Pr>
                <w:rFonts w:ascii="Calibri" w:eastAsia="Times New Roman" w:hAnsi="Calibri"/>
                <w:sz w:val="20"/>
                <w:szCs w:val="20"/>
                <w:lang w:eastAsia="sl-SI"/>
              </w:rPr>
              <w:t>6.4.1.1</w:t>
            </w:r>
            <w:r w:rsidRPr="00634BAD">
              <w:rPr>
                <w:rFonts w:ascii="Calibri" w:eastAsia="Times New Roman" w:hAnsi="Calibri"/>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Delovanje športnih društev in zvez na lokalni ravni</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Pr>
                <w:rFonts w:ascii="Calibri" w:eastAsia="Times New Roman" w:hAnsi="Calibri"/>
                <w:sz w:val="20"/>
                <w:szCs w:val="20"/>
                <w:lang w:eastAsia="sl-SI"/>
              </w:rPr>
              <w:t>6.4.1.2</w:t>
            </w:r>
            <w:r w:rsidRPr="00634BAD">
              <w:rPr>
                <w:rFonts w:ascii="Calibri" w:eastAsia="Times New Roman" w:hAnsi="Calibri"/>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Delovanje javnih zavodov za šport na lokalni ravni</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Pr>
                <w:rFonts w:ascii="Calibri" w:eastAsia="Times New Roman" w:hAnsi="Calibri"/>
                <w:sz w:val="20"/>
                <w:szCs w:val="20"/>
                <w:lang w:eastAsia="sl-SI"/>
              </w:rPr>
              <w:t>6.4.1.3</w:t>
            </w:r>
            <w:r w:rsidRPr="00634BAD">
              <w:rPr>
                <w:rFonts w:ascii="Calibri" w:eastAsia="Times New Roman" w:hAnsi="Calibri"/>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Delovanje NPŠZ, OKS-ZŠZ in drugih zvez na nacionalni ravni</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530BC7" w:rsidRDefault="002E6424" w:rsidP="00634BAD">
            <w:pPr>
              <w:jc w:val="left"/>
              <w:rPr>
                <w:rFonts w:ascii="Calibri" w:eastAsia="Times New Roman" w:hAnsi="Calibri"/>
                <w:i/>
                <w:sz w:val="20"/>
                <w:szCs w:val="20"/>
                <w:lang w:eastAsia="sl-SI"/>
              </w:rPr>
            </w:pPr>
            <w:r w:rsidRPr="00530BC7">
              <w:rPr>
                <w:rFonts w:ascii="Calibri" w:eastAsia="Times New Roman" w:hAnsi="Calibri"/>
                <w:i/>
                <w:sz w:val="20"/>
                <w:szCs w:val="20"/>
                <w:lang w:eastAsia="sl-SI"/>
              </w:rPr>
              <w:t>6.4.1.3.1 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86"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168"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Delovanje OKS</w:t>
            </w:r>
            <w:r>
              <w:rPr>
                <w:rFonts w:ascii="Calibri" w:eastAsia="Times New Roman" w:hAnsi="Calibri"/>
                <w:sz w:val="20"/>
                <w:szCs w:val="20"/>
                <w:lang w:eastAsia="sl-SI"/>
              </w:rPr>
              <w:t>-ZŠZ</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530BC7" w:rsidRDefault="002E6424" w:rsidP="00634BAD">
            <w:pPr>
              <w:jc w:val="left"/>
              <w:rPr>
                <w:rFonts w:ascii="Calibri" w:eastAsia="Times New Roman" w:hAnsi="Calibri"/>
                <w:i/>
                <w:sz w:val="20"/>
                <w:szCs w:val="20"/>
                <w:lang w:eastAsia="sl-SI"/>
              </w:rPr>
            </w:pPr>
            <w:r w:rsidRPr="00530BC7">
              <w:rPr>
                <w:rFonts w:ascii="Calibri" w:eastAsia="Times New Roman" w:hAnsi="Calibri"/>
                <w:i/>
                <w:sz w:val="20"/>
                <w:szCs w:val="20"/>
                <w:lang w:eastAsia="sl-SI"/>
              </w:rPr>
              <w:t>6.4.1.3.</w:t>
            </w:r>
            <w:r w:rsidR="00101BF9">
              <w:rPr>
                <w:rFonts w:ascii="Calibri" w:eastAsia="Times New Roman" w:hAnsi="Calibri"/>
                <w:i/>
                <w:sz w:val="20"/>
                <w:szCs w:val="20"/>
                <w:lang w:eastAsia="sl-SI"/>
              </w:rPr>
              <w:t>2</w:t>
            </w:r>
            <w:r w:rsidRPr="00530BC7">
              <w:rPr>
                <w:rFonts w:ascii="Calibri" w:eastAsia="Times New Roman" w:hAnsi="Calibri"/>
                <w:i/>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186"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168" w:type="dxa"/>
            <w:tcBorders>
              <w:top w:val="nil"/>
              <w:left w:val="nil"/>
              <w:bottom w:val="single" w:sz="4" w:space="0" w:color="auto"/>
              <w:right w:val="nil"/>
            </w:tcBorders>
            <w:shd w:val="clear" w:color="auto" w:fill="auto"/>
            <w:noWrap/>
            <w:vAlign w:val="bottom"/>
            <w:hideMark/>
          </w:tcPr>
          <w:p w:rsidR="002E6424" w:rsidRPr="00634BAD" w:rsidRDefault="002E6424" w:rsidP="00082EC7">
            <w:pPr>
              <w:jc w:val="left"/>
              <w:rPr>
                <w:rFonts w:ascii="Calibri" w:eastAsia="Times New Roman" w:hAnsi="Calibri"/>
                <w:sz w:val="20"/>
                <w:szCs w:val="20"/>
                <w:lang w:eastAsia="sl-SI"/>
              </w:rPr>
            </w:pPr>
            <w:r w:rsidRPr="00634BAD">
              <w:rPr>
                <w:rFonts w:ascii="Calibri" w:eastAsia="Times New Roman" w:hAnsi="Calibri"/>
                <w:sz w:val="20"/>
                <w:szCs w:val="20"/>
                <w:lang w:eastAsia="sl-SI"/>
              </w:rPr>
              <w:t xml:space="preserve">Delovanje </w:t>
            </w:r>
            <w:r w:rsidR="00082EC7">
              <w:rPr>
                <w:rFonts w:ascii="Calibri" w:eastAsia="Times New Roman" w:hAnsi="Calibri"/>
                <w:sz w:val="20"/>
                <w:szCs w:val="20"/>
                <w:lang w:eastAsia="sl-SI"/>
              </w:rPr>
              <w:t>NPŠZ</w:t>
            </w:r>
            <w:r w:rsidRPr="00634BAD">
              <w:rPr>
                <w:rFonts w:ascii="Calibri" w:eastAsia="Times New Roman" w:hAnsi="Calibri"/>
                <w:sz w:val="20"/>
                <w:szCs w:val="20"/>
                <w:lang w:eastAsia="sl-SI"/>
              </w:rPr>
              <w:t xml:space="preserve"> </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tcPr>
          <w:p w:rsidR="002E6424" w:rsidRPr="00530BC7" w:rsidRDefault="00101BF9" w:rsidP="00634BAD">
            <w:pPr>
              <w:jc w:val="left"/>
              <w:rPr>
                <w:rFonts w:ascii="Calibri" w:eastAsia="Times New Roman" w:hAnsi="Calibri"/>
                <w:i/>
                <w:sz w:val="20"/>
                <w:szCs w:val="20"/>
                <w:lang w:eastAsia="sl-SI"/>
              </w:rPr>
            </w:pPr>
            <w:r>
              <w:rPr>
                <w:rFonts w:ascii="Calibri" w:eastAsia="Times New Roman" w:hAnsi="Calibri"/>
                <w:i/>
                <w:sz w:val="20"/>
                <w:szCs w:val="20"/>
                <w:lang w:eastAsia="sl-SI"/>
              </w:rPr>
              <w:lastRenderedPageBreak/>
              <w:t>6.4.1.3.3</w:t>
            </w:r>
          </w:p>
        </w:tc>
        <w:tc>
          <w:tcPr>
            <w:tcW w:w="1195" w:type="dxa"/>
            <w:tcBorders>
              <w:top w:val="nil"/>
              <w:left w:val="nil"/>
              <w:bottom w:val="single" w:sz="4" w:space="0" w:color="auto"/>
              <w:right w:val="nil"/>
            </w:tcBorders>
            <w:shd w:val="clear" w:color="auto" w:fill="auto"/>
            <w:noWrap/>
            <w:vAlign w:val="bottom"/>
          </w:tcPr>
          <w:p w:rsidR="002E6424" w:rsidRPr="00634BAD" w:rsidRDefault="002E6424" w:rsidP="00634BAD">
            <w:pPr>
              <w:jc w:val="left"/>
              <w:rPr>
                <w:rFonts w:ascii="Calibri" w:eastAsia="Times New Roman" w:hAnsi="Calibri"/>
                <w:b/>
                <w:bCs/>
                <w:sz w:val="20"/>
                <w:szCs w:val="20"/>
                <w:lang w:eastAsia="sl-SI"/>
              </w:rPr>
            </w:pPr>
          </w:p>
        </w:tc>
        <w:tc>
          <w:tcPr>
            <w:tcW w:w="186" w:type="dxa"/>
            <w:tcBorders>
              <w:top w:val="nil"/>
              <w:left w:val="nil"/>
              <w:bottom w:val="single" w:sz="4" w:space="0" w:color="auto"/>
              <w:right w:val="nil"/>
            </w:tcBorders>
            <w:shd w:val="clear" w:color="auto" w:fill="auto"/>
            <w:noWrap/>
            <w:vAlign w:val="bottom"/>
          </w:tcPr>
          <w:p w:rsidR="002E6424" w:rsidRPr="00634BAD" w:rsidRDefault="002E6424" w:rsidP="00634BAD">
            <w:pPr>
              <w:jc w:val="left"/>
              <w:rPr>
                <w:rFonts w:ascii="Calibri" w:eastAsia="Times New Roman" w:hAnsi="Calibri"/>
                <w:sz w:val="20"/>
                <w:szCs w:val="20"/>
                <w:lang w:eastAsia="sl-SI"/>
              </w:rPr>
            </w:pPr>
          </w:p>
        </w:tc>
        <w:tc>
          <w:tcPr>
            <w:tcW w:w="9168" w:type="dxa"/>
            <w:tcBorders>
              <w:top w:val="nil"/>
              <w:left w:val="nil"/>
              <w:bottom w:val="single" w:sz="4" w:space="0" w:color="auto"/>
              <w:right w:val="nil"/>
            </w:tcBorders>
            <w:shd w:val="clear" w:color="auto" w:fill="auto"/>
            <w:noWrap/>
            <w:vAlign w:val="bottom"/>
          </w:tcPr>
          <w:p w:rsidR="002E6424" w:rsidRPr="00634BAD" w:rsidRDefault="002E6424" w:rsidP="00082EC7">
            <w:pPr>
              <w:jc w:val="left"/>
              <w:rPr>
                <w:rFonts w:ascii="Calibri" w:eastAsia="Times New Roman" w:hAnsi="Calibri"/>
                <w:sz w:val="20"/>
                <w:szCs w:val="20"/>
                <w:lang w:eastAsia="sl-SI"/>
              </w:rPr>
            </w:pPr>
            <w:r w:rsidRPr="00AD28A8">
              <w:rPr>
                <w:rFonts w:ascii="Calibri" w:eastAsia="Times New Roman" w:hAnsi="Calibri"/>
                <w:sz w:val="20"/>
                <w:szCs w:val="20"/>
                <w:lang w:eastAsia="sl-SI"/>
              </w:rPr>
              <w:t xml:space="preserve">Delovanje </w:t>
            </w:r>
            <w:r w:rsidR="00082EC7">
              <w:rPr>
                <w:rFonts w:ascii="Calibri" w:eastAsia="Times New Roman" w:hAnsi="Calibri"/>
                <w:sz w:val="20"/>
                <w:szCs w:val="20"/>
                <w:lang w:eastAsia="sl-SI"/>
              </w:rPr>
              <w:t>NŠZ</w:t>
            </w:r>
          </w:p>
        </w:tc>
        <w:tc>
          <w:tcPr>
            <w:tcW w:w="1132" w:type="dxa"/>
            <w:tcBorders>
              <w:top w:val="nil"/>
              <w:left w:val="nil"/>
              <w:bottom w:val="single" w:sz="4" w:space="0" w:color="auto"/>
              <w:right w:val="nil"/>
            </w:tcBorders>
            <w:shd w:val="clear" w:color="auto" w:fill="auto"/>
            <w:noWrap/>
            <w:vAlign w:val="bottom"/>
          </w:tcPr>
          <w:p w:rsidR="002E6424" w:rsidRPr="00634BAD" w:rsidRDefault="002E6424" w:rsidP="00634BAD">
            <w:pPr>
              <w:jc w:val="center"/>
              <w:rPr>
                <w:rFonts w:ascii="Calibri" w:eastAsia="Times New Roman" w:hAnsi="Calibri"/>
                <w:sz w:val="20"/>
                <w:szCs w:val="20"/>
                <w:lang w:eastAsia="sl-SI"/>
              </w:rPr>
            </w:pPr>
          </w:p>
        </w:tc>
        <w:tc>
          <w:tcPr>
            <w:tcW w:w="1174" w:type="dxa"/>
            <w:tcBorders>
              <w:top w:val="nil"/>
              <w:left w:val="nil"/>
              <w:bottom w:val="single" w:sz="4" w:space="0" w:color="auto"/>
              <w:right w:val="nil"/>
            </w:tcBorders>
            <w:shd w:val="clear" w:color="auto" w:fill="auto"/>
            <w:noWrap/>
            <w:vAlign w:val="bottom"/>
          </w:tcPr>
          <w:p w:rsidR="002E6424"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tcPr>
          <w:p w:rsidR="002E6424" w:rsidRPr="00634BAD" w:rsidRDefault="002E6424" w:rsidP="00634BAD">
            <w:pPr>
              <w:jc w:val="center"/>
              <w:rPr>
                <w:rFonts w:ascii="Calibri" w:eastAsia="Times New Roman" w:hAnsi="Calibri"/>
                <w:sz w:val="20"/>
                <w:szCs w:val="20"/>
                <w:lang w:eastAsia="sl-SI"/>
              </w:rPr>
            </w:pPr>
          </w:p>
        </w:tc>
      </w:tr>
      <w:tr w:rsidR="00101BF9" w:rsidRPr="00634BAD" w:rsidTr="00101BF9">
        <w:trPr>
          <w:trHeight w:val="255"/>
        </w:trPr>
        <w:tc>
          <w:tcPr>
            <w:tcW w:w="989" w:type="dxa"/>
            <w:tcBorders>
              <w:top w:val="nil"/>
              <w:left w:val="nil"/>
              <w:bottom w:val="single" w:sz="4" w:space="0" w:color="auto"/>
              <w:right w:val="nil"/>
            </w:tcBorders>
            <w:shd w:val="clear" w:color="auto" w:fill="auto"/>
            <w:noWrap/>
            <w:vAlign w:val="bottom"/>
          </w:tcPr>
          <w:p w:rsidR="00101BF9" w:rsidRDefault="00101BF9" w:rsidP="00634BAD">
            <w:pPr>
              <w:jc w:val="left"/>
              <w:rPr>
                <w:rFonts w:ascii="Calibri" w:eastAsia="Times New Roman" w:hAnsi="Calibri"/>
                <w:i/>
                <w:sz w:val="20"/>
                <w:szCs w:val="20"/>
                <w:lang w:eastAsia="sl-SI"/>
              </w:rPr>
            </w:pPr>
            <w:r>
              <w:rPr>
                <w:rFonts w:ascii="Calibri" w:eastAsia="Times New Roman" w:hAnsi="Calibri"/>
                <w:i/>
                <w:sz w:val="20"/>
                <w:szCs w:val="20"/>
                <w:lang w:eastAsia="sl-SI"/>
              </w:rPr>
              <w:t>6.4.1.3.4</w:t>
            </w:r>
          </w:p>
        </w:tc>
        <w:tc>
          <w:tcPr>
            <w:tcW w:w="1195" w:type="dxa"/>
            <w:tcBorders>
              <w:top w:val="nil"/>
              <w:left w:val="nil"/>
              <w:bottom w:val="single" w:sz="4" w:space="0" w:color="auto"/>
              <w:right w:val="nil"/>
            </w:tcBorders>
            <w:shd w:val="clear" w:color="auto" w:fill="auto"/>
            <w:noWrap/>
            <w:vAlign w:val="bottom"/>
          </w:tcPr>
          <w:p w:rsidR="00101BF9" w:rsidRPr="00634BAD" w:rsidRDefault="00101BF9" w:rsidP="00634BAD">
            <w:pPr>
              <w:jc w:val="left"/>
              <w:rPr>
                <w:rFonts w:ascii="Calibri" w:eastAsia="Times New Roman" w:hAnsi="Calibri"/>
                <w:b/>
                <w:bCs/>
                <w:sz w:val="20"/>
                <w:szCs w:val="20"/>
                <w:lang w:eastAsia="sl-SI"/>
              </w:rPr>
            </w:pPr>
          </w:p>
        </w:tc>
        <w:tc>
          <w:tcPr>
            <w:tcW w:w="186" w:type="dxa"/>
            <w:tcBorders>
              <w:top w:val="nil"/>
              <w:left w:val="nil"/>
              <w:bottom w:val="single" w:sz="4" w:space="0" w:color="auto"/>
              <w:right w:val="nil"/>
            </w:tcBorders>
            <w:shd w:val="clear" w:color="auto" w:fill="auto"/>
            <w:noWrap/>
            <w:vAlign w:val="bottom"/>
          </w:tcPr>
          <w:p w:rsidR="00101BF9" w:rsidRPr="00634BAD" w:rsidRDefault="00101BF9" w:rsidP="00634BAD">
            <w:pPr>
              <w:jc w:val="left"/>
              <w:rPr>
                <w:rFonts w:ascii="Calibri" w:eastAsia="Times New Roman" w:hAnsi="Calibri"/>
                <w:sz w:val="20"/>
                <w:szCs w:val="20"/>
                <w:lang w:eastAsia="sl-SI"/>
              </w:rPr>
            </w:pPr>
          </w:p>
        </w:tc>
        <w:tc>
          <w:tcPr>
            <w:tcW w:w="9168" w:type="dxa"/>
            <w:tcBorders>
              <w:top w:val="nil"/>
              <w:left w:val="nil"/>
              <w:bottom w:val="single" w:sz="4" w:space="0" w:color="auto"/>
              <w:right w:val="nil"/>
            </w:tcBorders>
            <w:shd w:val="clear" w:color="auto" w:fill="auto"/>
            <w:noWrap/>
            <w:vAlign w:val="bottom"/>
          </w:tcPr>
          <w:p w:rsidR="00101BF9" w:rsidRPr="00AD28A8" w:rsidRDefault="00101BF9" w:rsidP="00082EC7">
            <w:pPr>
              <w:jc w:val="left"/>
              <w:rPr>
                <w:rFonts w:ascii="Calibri" w:eastAsia="Times New Roman" w:hAnsi="Calibri"/>
                <w:sz w:val="20"/>
                <w:szCs w:val="20"/>
                <w:lang w:eastAsia="sl-SI"/>
              </w:rPr>
            </w:pPr>
            <w:r w:rsidRPr="00634BAD">
              <w:rPr>
                <w:rFonts w:ascii="Calibri" w:eastAsia="Times New Roman" w:hAnsi="Calibri"/>
                <w:sz w:val="20"/>
                <w:szCs w:val="20"/>
                <w:lang w:eastAsia="sl-SI"/>
              </w:rPr>
              <w:t>Delovanje zamejskih športnih zvez</w:t>
            </w:r>
          </w:p>
        </w:tc>
        <w:tc>
          <w:tcPr>
            <w:tcW w:w="1132" w:type="dxa"/>
            <w:tcBorders>
              <w:top w:val="nil"/>
              <w:left w:val="nil"/>
              <w:bottom w:val="single" w:sz="4" w:space="0" w:color="auto"/>
              <w:right w:val="nil"/>
            </w:tcBorders>
            <w:shd w:val="clear" w:color="auto" w:fill="auto"/>
            <w:noWrap/>
            <w:vAlign w:val="bottom"/>
          </w:tcPr>
          <w:p w:rsidR="00101BF9" w:rsidRPr="00634BAD" w:rsidRDefault="00101BF9" w:rsidP="00634BAD">
            <w:pPr>
              <w:jc w:val="center"/>
              <w:rPr>
                <w:rFonts w:ascii="Calibri" w:eastAsia="Times New Roman" w:hAnsi="Calibri"/>
                <w:sz w:val="20"/>
                <w:szCs w:val="20"/>
                <w:lang w:eastAsia="sl-SI"/>
              </w:rPr>
            </w:pPr>
          </w:p>
        </w:tc>
        <w:tc>
          <w:tcPr>
            <w:tcW w:w="1174" w:type="dxa"/>
            <w:tcBorders>
              <w:top w:val="nil"/>
              <w:left w:val="nil"/>
              <w:bottom w:val="single" w:sz="4" w:space="0" w:color="auto"/>
              <w:right w:val="nil"/>
            </w:tcBorders>
            <w:shd w:val="clear" w:color="auto" w:fill="auto"/>
            <w:noWrap/>
            <w:vAlign w:val="bottom"/>
          </w:tcPr>
          <w:p w:rsidR="00101BF9" w:rsidRDefault="00101BF9" w:rsidP="00634BAD">
            <w:pPr>
              <w:jc w:val="center"/>
              <w:rPr>
                <w:rFonts w:ascii="Calibri" w:eastAsia="Times New Roman" w:hAnsi="Calibri"/>
                <w:sz w:val="20"/>
                <w:szCs w:val="20"/>
                <w:lang w:eastAsia="sl-SI"/>
              </w:rPr>
            </w:pPr>
          </w:p>
        </w:tc>
        <w:tc>
          <w:tcPr>
            <w:tcW w:w="682" w:type="dxa"/>
            <w:tcBorders>
              <w:top w:val="nil"/>
              <w:left w:val="nil"/>
              <w:bottom w:val="single" w:sz="4" w:space="0" w:color="auto"/>
              <w:right w:val="nil"/>
            </w:tcBorders>
            <w:shd w:val="clear" w:color="auto" w:fill="auto"/>
            <w:noWrap/>
            <w:vAlign w:val="bottom"/>
          </w:tcPr>
          <w:p w:rsidR="00101BF9" w:rsidRPr="00634BAD" w:rsidRDefault="00101BF9" w:rsidP="00634BAD">
            <w:pPr>
              <w:jc w:val="center"/>
              <w:rPr>
                <w:rFonts w:ascii="Calibri" w:eastAsia="Times New Roman" w:hAnsi="Calibri"/>
                <w:sz w:val="20"/>
                <w:szCs w:val="20"/>
                <w:lang w:eastAsia="sl-SI"/>
              </w:rPr>
            </w:pP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Pr>
                <w:rFonts w:ascii="Calibri" w:eastAsia="Times New Roman" w:hAnsi="Calibri"/>
                <w:sz w:val="20"/>
                <w:szCs w:val="20"/>
                <w:lang w:eastAsia="sl-SI"/>
              </w:rPr>
              <w:t>6.4.1.4</w:t>
            </w:r>
            <w:r w:rsidRPr="00634BAD">
              <w:rPr>
                <w:rFonts w:ascii="Calibri" w:eastAsia="Times New Roman" w:hAnsi="Calibri"/>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Delovanje javnih zavodov za šport na nacionalni ravni</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6.4.2.</w:t>
            </w:r>
          </w:p>
        </w:tc>
        <w:tc>
          <w:tcPr>
            <w:tcW w:w="10549" w:type="dxa"/>
            <w:gridSpan w:val="3"/>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Prostovoljno delo v športu</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931000" w:rsidRDefault="002E6424" w:rsidP="00634BAD">
            <w:pPr>
              <w:jc w:val="left"/>
              <w:rPr>
                <w:rFonts w:ascii="Calibri" w:eastAsia="Times New Roman" w:hAnsi="Calibri"/>
                <w:bCs/>
                <w:sz w:val="20"/>
                <w:szCs w:val="20"/>
                <w:lang w:eastAsia="sl-SI"/>
              </w:rPr>
            </w:pPr>
            <w:r w:rsidRPr="00931000">
              <w:rPr>
                <w:rFonts w:ascii="Calibri" w:eastAsia="Times New Roman" w:hAnsi="Calibri"/>
                <w:bCs/>
                <w:sz w:val="20"/>
                <w:szCs w:val="20"/>
                <w:lang w:eastAsia="sl-SI"/>
              </w:rPr>
              <w:t>6.4.2.1 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xml:space="preserve">Nacionalni projekt promocije prostovoljnega dela v športu </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6.4.4.</w:t>
            </w:r>
          </w:p>
        </w:tc>
        <w:tc>
          <w:tcPr>
            <w:tcW w:w="10549" w:type="dxa"/>
            <w:gridSpan w:val="3"/>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Mednarodna dejavnost v športu</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Pr>
                <w:rFonts w:ascii="Calibri" w:eastAsia="Times New Roman" w:hAnsi="Calibri"/>
                <w:sz w:val="20"/>
                <w:szCs w:val="20"/>
                <w:lang w:eastAsia="sl-SI"/>
              </w:rPr>
              <w:t>6.4.4.1</w:t>
            </w:r>
            <w:r w:rsidRPr="00634BAD">
              <w:rPr>
                <w:rFonts w:ascii="Calibri" w:eastAsia="Times New Roman" w:hAnsi="Calibri"/>
                <w:sz w:val="20"/>
                <w:szCs w:val="20"/>
                <w:lang w:eastAsia="sl-SI"/>
              </w:rPr>
              <w:t>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Članarine svetovnim in evropskim zvezam in udeležba na zasedanjih</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6.5.</w:t>
            </w:r>
          </w:p>
        </w:tc>
        <w:tc>
          <w:tcPr>
            <w:tcW w:w="10549" w:type="dxa"/>
            <w:gridSpan w:val="3"/>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ŠPORTNE PRIREDITVE IN PROMOCIJA ŠPORTA</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tcPr>
          <w:p w:rsidR="002E6424" w:rsidRPr="00931000" w:rsidRDefault="002E6424" w:rsidP="00634BAD">
            <w:pPr>
              <w:jc w:val="left"/>
              <w:rPr>
                <w:rFonts w:ascii="Calibri" w:eastAsia="Times New Roman" w:hAnsi="Calibri"/>
                <w:bCs/>
                <w:sz w:val="20"/>
                <w:szCs w:val="20"/>
                <w:lang w:eastAsia="sl-SI"/>
              </w:rPr>
            </w:pPr>
            <w:r>
              <w:rPr>
                <w:rFonts w:ascii="Calibri" w:eastAsia="Times New Roman" w:hAnsi="Calibri"/>
                <w:bCs/>
                <w:sz w:val="20"/>
                <w:szCs w:val="20"/>
                <w:lang w:eastAsia="sl-SI"/>
              </w:rPr>
              <w:t>6.5.1</w:t>
            </w:r>
          </w:p>
        </w:tc>
        <w:tc>
          <w:tcPr>
            <w:tcW w:w="10549" w:type="dxa"/>
            <w:gridSpan w:val="3"/>
            <w:tcBorders>
              <w:top w:val="nil"/>
              <w:left w:val="nil"/>
              <w:bottom w:val="single" w:sz="4" w:space="0" w:color="auto"/>
              <w:right w:val="nil"/>
            </w:tcBorders>
            <w:shd w:val="clear" w:color="auto" w:fill="auto"/>
            <w:noWrap/>
            <w:vAlign w:val="bottom"/>
          </w:tcPr>
          <w:p w:rsidR="002E6424" w:rsidRPr="00931000" w:rsidRDefault="002E6424" w:rsidP="00634BAD">
            <w:pPr>
              <w:jc w:val="left"/>
              <w:rPr>
                <w:rFonts w:ascii="Calibri" w:eastAsia="Times New Roman" w:hAnsi="Calibri"/>
                <w:b/>
                <w:bCs/>
                <w:sz w:val="20"/>
                <w:szCs w:val="20"/>
                <w:lang w:eastAsia="sl-SI"/>
              </w:rPr>
            </w:pPr>
            <w:r>
              <w:rPr>
                <w:rFonts w:ascii="Calibri" w:eastAsia="Times New Roman" w:hAnsi="Calibri"/>
                <w:b/>
                <w:bCs/>
                <w:sz w:val="20"/>
                <w:szCs w:val="20"/>
                <w:lang w:eastAsia="sl-SI"/>
              </w:rPr>
              <w:t>Športne prireditve</w:t>
            </w:r>
          </w:p>
        </w:tc>
        <w:tc>
          <w:tcPr>
            <w:tcW w:w="1132" w:type="dxa"/>
            <w:tcBorders>
              <w:top w:val="nil"/>
              <w:left w:val="nil"/>
              <w:bottom w:val="single" w:sz="4" w:space="0" w:color="auto"/>
              <w:right w:val="nil"/>
            </w:tcBorders>
            <w:shd w:val="clear" w:color="auto" w:fill="auto"/>
            <w:noWrap/>
            <w:vAlign w:val="bottom"/>
          </w:tcPr>
          <w:p w:rsidR="002E6424" w:rsidRDefault="002E6424" w:rsidP="00634BAD">
            <w:pPr>
              <w:jc w:val="center"/>
              <w:rPr>
                <w:rFonts w:ascii="Calibri" w:eastAsia="Times New Roman" w:hAnsi="Calibri"/>
                <w:sz w:val="20"/>
                <w:szCs w:val="20"/>
                <w:lang w:eastAsia="sl-SI"/>
              </w:rPr>
            </w:pPr>
          </w:p>
        </w:tc>
        <w:tc>
          <w:tcPr>
            <w:tcW w:w="1174" w:type="dxa"/>
            <w:tcBorders>
              <w:top w:val="nil"/>
              <w:left w:val="nil"/>
              <w:bottom w:val="single" w:sz="4" w:space="0" w:color="auto"/>
              <w:right w:val="nil"/>
            </w:tcBorders>
            <w:shd w:val="clear" w:color="auto" w:fill="auto"/>
            <w:noWrap/>
            <w:vAlign w:val="bottom"/>
          </w:tcPr>
          <w:p w:rsidR="002E6424" w:rsidRDefault="002E6424" w:rsidP="00634BAD">
            <w:pPr>
              <w:jc w:val="center"/>
              <w:rPr>
                <w:rFonts w:ascii="Calibri" w:eastAsia="Times New Roman" w:hAnsi="Calibri"/>
                <w:sz w:val="20"/>
                <w:szCs w:val="20"/>
                <w:lang w:eastAsia="sl-SI"/>
              </w:rPr>
            </w:pPr>
          </w:p>
        </w:tc>
        <w:tc>
          <w:tcPr>
            <w:tcW w:w="682" w:type="dxa"/>
            <w:tcBorders>
              <w:top w:val="nil"/>
              <w:left w:val="nil"/>
              <w:bottom w:val="single" w:sz="4" w:space="0" w:color="auto"/>
              <w:right w:val="nil"/>
            </w:tcBorders>
            <w:shd w:val="clear" w:color="auto" w:fill="auto"/>
            <w:noWrap/>
            <w:vAlign w:val="bottom"/>
          </w:tcPr>
          <w:p w:rsidR="002E6424" w:rsidRPr="00634BAD" w:rsidRDefault="002E6424" w:rsidP="00634BAD">
            <w:pPr>
              <w:jc w:val="center"/>
              <w:rPr>
                <w:rFonts w:ascii="Calibri" w:eastAsia="Times New Roman" w:hAnsi="Calibri"/>
                <w:sz w:val="20"/>
                <w:szCs w:val="20"/>
                <w:lang w:eastAsia="sl-SI"/>
              </w:rPr>
            </w:pP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931000" w:rsidRDefault="002E6424" w:rsidP="00634BAD">
            <w:pPr>
              <w:jc w:val="left"/>
              <w:rPr>
                <w:rFonts w:ascii="Calibri" w:eastAsia="Times New Roman" w:hAnsi="Calibri"/>
                <w:bCs/>
                <w:sz w:val="20"/>
                <w:szCs w:val="20"/>
                <w:lang w:eastAsia="sl-SI"/>
              </w:rPr>
            </w:pPr>
            <w:r w:rsidRPr="00931000">
              <w:rPr>
                <w:rFonts w:ascii="Calibri" w:eastAsia="Times New Roman" w:hAnsi="Calibri"/>
                <w:bCs/>
                <w:sz w:val="20"/>
                <w:szCs w:val="20"/>
                <w:lang w:eastAsia="sl-SI"/>
              </w:rPr>
              <w:t>6.5.1</w:t>
            </w:r>
            <w:r>
              <w:rPr>
                <w:rFonts w:ascii="Calibri" w:eastAsia="Times New Roman" w:hAnsi="Calibri"/>
                <w:bCs/>
                <w:sz w:val="20"/>
                <w:szCs w:val="20"/>
                <w:lang w:eastAsia="sl-SI"/>
              </w:rPr>
              <w:t>.1</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Velike mednarodne športne prireditve</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931000" w:rsidRDefault="002E6424" w:rsidP="00634BAD">
            <w:pPr>
              <w:jc w:val="left"/>
              <w:rPr>
                <w:rFonts w:ascii="Calibri" w:eastAsia="Times New Roman" w:hAnsi="Calibri"/>
                <w:bCs/>
                <w:sz w:val="20"/>
                <w:szCs w:val="20"/>
                <w:lang w:eastAsia="sl-SI"/>
              </w:rPr>
            </w:pPr>
            <w:r w:rsidRPr="00931000">
              <w:rPr>
                <w:rFonts w:ascii="Calibri" w:eastAsia="Times New Roman" w:hAnsi="Calibri"/>
                <w:bCs/>
                <w:sz w:val="20"/>
                <w:szCs w:val="20"/>
                <w:lang w:eastAsia="sl-SI"/>
              </w:rPr>
              <w:t>6.5.1.2 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Druge športne prireditve</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931000" w:rsidRDefault="002E6424" w:rsidP="00634BAD">
            <w:pPr>
              <w:jc w:val="left"/>
              <w:rPr>
                <w:rFonts w:ascii="Calibri" w:eastAsia="Times New Roman" w:hAnsi="Calibri"/>
                <w:bCs/>
                <w:sz w:val="20"/>
                <w:szCs w:val="20"/>
                <w:lang w:eastAsia="sl-SI"/>
              </w:rPr>
            </w:pPr>
            <w:r w:rsidRPr="00931000">
              <w:rPr>
                <w:rFonts w:ascii="Calibri" w:eastAsia="Times New Roman" w:hAnsi="Calibri"/>
                <w:bCs/>
                <w:sz w:val="20"/>
                <w:szCs w:val="20"/>
                <w:lang w:eastAsia="sl-SI"/>
              </w:rPr>
              <w:t>6.5.1.3 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Občinske športno promocijske prireditve za podelitev priznanj v športu</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931000" w:rsidRDefault="002E6424" w:rsidP="00634BAD">
            <w:pPr>
              <w:jc w:val="left"/>
              <w:rPr>
                <w:rFonts w:ascii="Calibri" w:eastAsia="Times New Roman" w:hAnsi="Calibri"/>
                <w:bCs/>
                <w:sz w:val="20"/>
                <w:szCs w:val="20"/>
                <w:lang w:eastAsia="sl-SI"/>
              </w:rPr>
            </w:pPr>
            <w:r w:rsidRPr="00931000">
              <w:rPr>
                <w:rFonts w:ascii="Calibri" w:eastAsia="Times New Roman" w:hAnsi="Calibri"/>
                <w:bCs/>
                <w:sz w:val="20"/>
                <w:szCs w:val="20"/>
                <w:lang w:eastAsia="sl-SI"/>
              </w:rPr>
              <w:t>6.5.1.4 </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Nacionalne športno promocijske prireditve za podelitev priznanj v športu</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tcPr>
          <w:p w:rsidR="002E6424" w:rsidRPr="00931000" w:rsidRDefault="002E6424" w:rsidP="00634BAD">
            <w:pPr>
              <w:jc w:val="left"/>
              <w:rPr>
                <w:rFonts w:ascii="Calibri" w:eastAsia="Times New Roman" w:hAnsi="Calibri"/>
                <w:b/>
                <w:sz w:val="20"/>
                <w:szCs w:val="20"/>
                <w:lang w:eastAsia="sl-SI"/>
              </w:rPr>
            </w:pPr>
            <w:r>
              <w:rPr>
                <w:rFonts w:ascii="Calibri" w:eastAsia="Times New Roman" w:hAnsi="Calibri"/>
                <w:b/>
                <w:sz w:val="20"/>
                <w:szCs w:val="20"/>
                <w:lang w:eastAsia="sl-SI"/>
              </w:rPr>
              <w:t>6.5.3</w:t>
            </w:r>
          </w:p>
        </w:tc>
        <w:tc>
          <w:tcPr>
            <w:tcW w:w="10549" w:type="dxa"/>
            <w:gridSpan w:val="3"/>
            <w:tcBorders>
              <w:top w:val="nil"/>
              <w:left w:val="nil"/>
              <w:bottom w:val="nil"/>
              <w:right w:val="nil"/>
            </w:tcBorders>
            <w:shd w:val="clear" w:color="auto" w:fill="auto"/>
            <w:noWrap/>
            <w:vAlign w:val="bottom"/>
          </w:tcPr>
          <w:p w:rsidR="002E6424" w:rsidRPr="00931000" w:rsidRDefault="002E6424" w:rsidP="00634BAD">
            <w:pPr>
              <w:jc w:val="left"/>
              <w:rPr>
                <w:rFonts w:ascii="Calibri" w:eastAsia="Times New Roman" w:hAnsi="Calibri"/>
                <w:b/>
                <w:bCs/>
                <w:sz w:val="20"/>
                <w:szCs w:val="20"/>
                <w:lang w:eastAsia="sl-SI"/>
              </w:rPr>
            </w:pPr>
            <w:r>
              <w:rPr>
                <w:rFonts w:ascii="Calibri" w:eastAsia="Times New Roman" w:hAnsi="Calibri"/>
                <w:b/>
                <w:bCs/>
                <w:sz w:val="20"/>
                <w:szCs w:val="20"/>
                <w:lang w:eastAsia="sl-SI"/>
              </w:rPr>
              <w:t>Javno obveščanje o športu</w:t>
            </w:r>
          </w:p>
        </w:tc>
        <w:tc>
          <w:tcPr>
            <w:tcW w:w="1132" w:type="dxa"/>
            <w:tcBorders>
              <w:top w:val="nil"/>
              <w:left w:val="nil"/>
              <w:bottom w:val="single" w:sz="4" w:space="0" w:color="auto"/>
              <w:right w:val="nil"/>
            </w:tcBorders>
            <w:shd w:val="clear" w:color="auto" w:fill="auto"/>
            <w:noWrap/>
            <w:vAlign w:val="bottom"/>
          </w:tcPr>
          <w:p w:rsidR="002E6424" w:rsidRDefault="002E6424" w:rsidP="00634BAD">
            <w:pPr>
              <w:jc w:val="center"/>
              <w:rPr>
                <w:rFonts w:ascii="Calibri" w:eastAsia="Times New Roman" w:hAnsi="Calibri"/>
                <w:sz w:val="20"/>
                <w:szCs w:val="20"/>
                <w:lang w:eastAsia="sl-SI"/>
              </w:rPr>
            </w:pPr>
          </w:p>
        </w:tc>
        <w:tc>
          <w:tcPr>
            <w:tcW w:w="1174" w:type="dxa"/>
            <w:tcBorders>
              <w:top w:val="nil"/>
              <w:left w:val="nil"/>
              <w:bottom w:val="single" w:sz="4" w:space="0" w:color="auto"/>
              <w:right w:val="nil"/>
            </w:tcBorders>
            <w:shd w:val="clear" w:color="auto" w:fill="auto"/>
            <w:noWrap/>
            <w:vAlign w:val="bottom"/>
          </w:tcPr>
          <w:p w:rsidR="002E6424" w:rsidRDefault="002E6424" w:rsidP="00634BAD">
            <w:pPr>
              <w:jc w:val="center"/>
              <w:rPr>
                <w:rFonts w:ascii="Calibri" w:eastAsia="Times New Roman" w:hAnsi="Calibri"/>
                <w:sz w:val="20"/>
                <w:szCs w:val="20"/>
                <w:lang w:eastAsia="sl-SI"/>
              </w:rPr>
            </w:pPr>
          </w:p>
        </w:tc>
        <w:tc>
          <w:tcPr>
            <w:tcW w:w="682" w:type="dxa"/>
            <w:tcBorders>
              <w:top w:val="nil"/>
              <w:left w:val="nil"/>
              <w:bottom w:val="single" w:sz="4" w:space="0" w:color="auto"/>
              <w:right w:val="nil"/>
            </w:tcBorders>
            <w:shd w:val="clear" w:color="auto" w:fill="auto"/>
            <w:noWrap/>
            <w:vAlign w:val="bottom"/>
          </w:tcPr>
          <w:p w:rsidR="002E6424" w:rsidRDefault="002E6424" w:rsidP="00634BAD">
            <w:pPr>
              <w:jc w:val="center"/>
              <w:rPr>
                <w:rFonts w:ascii="Calibri" w:eastAsia="Times New Roman" w:hAnsi="Calibri"/>
                <w:sz w:val="20"/>
                <w:szCs w:val="20"/>
                <w:lang w:eastAsia="sl-SI"/>
              </w:rPr>
            </w:pP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tcPr>
          <w:p w:rsidR="002E6424" w:rsidRPr="000D208D" w:rsidRDefault="002E6424" w:rsidP="00634BAD">
            <w:pPr>
              <w:jc w:val="left"/>
              <w:rPr>
                <w:rFonts w:ascii="Calibri" w:eastAsia="Times New Roman" w:hAnsi="Calibri"/>
                <w:sz w:val="20"/>
                <w:szCs w:val="20"/>
                <w:lang w:eastAsia="sl-SI"/>
              </w:rPr>
            </w:pPr>
            <w:r w:rsidRPr="000D208D">
              <w:rPr>
                <w:rFonts w:ascii="Calibri" w:eastAsia="Times New Roman" w:hAnsi="Calibri"/>
                <w:sz w:val="20"/>
                <w:szCs w:val="20"/>
                <w:lang w:eastAsia="sl-SI"/>
              </w:rPr>
              <w:t>6.5.3.1</w:t>
            </w:r>
          </w:p>
        </w:tc>
        <w:tc>
          <w:tcPr>
            <w:tcW w:w="10549" w:type="dxa"/>
            <w:gridSpan w:val="3"/>
            <w:tcBorders>
              <w:top w:val="nil"/>
              <w:left w:val="nil"/>
              <w:bottom w:val="nil"/>
              <w:right w:val="nil"/>
            </w:tcBorders>
            <w:shd w:val="clear" w:color="auto" w:fill="auto"/>
            <w:noWrap/>
            <w:vAlign w:val="bottom"/>
          </w:tcPr>
          <w:p w:rsidR="002E6424" w:rsidRPr="00931000" w:rsidRDefault="002E6424" w:rsidP="00CB4AFD">
            <w:pPr>
              <w:ind w:left="1166"/>
              <w:jc w:val="left"/>
              <w:rPr>
                <w:rFonts w:ascii="Calibri" w:eastAsia="Times New Roman" w:hAnsi="Calibri"/>
                <w:b/>
                <w:bCs/>
                <w:sz w:val="20"/>
                <w:szCs w:val="20"/>
                <w:lang w:eastAsia="sl-SI"/>
              </w:rPr>
            </w:pPr>
            <w:r>
              <w:rPr>
                <w:rFonts w:ascii="Calibri" w:eastAsia="Times New Roman" w:hAnsi="Calibri"/>
                <w:sz w:val="20"/>
                <w:szCs w:val="20"/>
                <w:lang w:eastAsia="sl-SI"/>
              </w:rPr>
              <w:t>Nacionalna kampanja za spodbujanje rednega ukvarjanja s športom</w:t>
            </w:r>
          </w:p>
        </w:tc>
        <w:tc>
          <w:tcPr>
            <w:tcW w:w="1132" w:type="dxa"/>
            <w:tcBorders>
              <w:top w:val="nil"/>
              <w:left w:val="nil"/>
              <w:bottom w:val="single" w:sz="4" w:space="0" w:color="auto"/>
              <w:right w:val="nil"/>
            </w:tcBorders>
            <w:shd w:val="clear" w:color="auto" w:fill="auto"/>
            <w:noWrap/>
            <w:vAlign w:val="bottom"/>
          </w:tcPr>
          <w:p w:rsidR="002E6424" w:rsidRDefault="002E6424" w:rsidP="00634BAD">
            <w:pPr>
              <w:jc w:val="center"/>
              <w:rPr>
                <w:rFonts w:ascii="Calibri" w:eastAsia="Times New Roman" w:hAnsi="Calibri"/>
                <w:sz w:val="20"/>
                <w:szCs w:val="20"/>
                <w:lang w:eastAsia="sl-SI"/>
              </w:rPr>
            </w:pPr>
          </w:p>
        </w:tc>
        <w:tc>
          <w:tcPr>
            <w:tcW w:w="1174" w:type="dxa"/>
            <w:tcBorders>
              <w:top w:val="nil"/>
              <w:left w:val="nil"/>
              <w:bottom w:val="single" w:sz="4" w:space="0" w:color="auto"/>
              <w:right w:val="nil"/>
            </w:tcBorders>
            <w:shd w:val="clear" w:color="auto" w:fill="auto"/>
            <w:noWrap/>
            <w:vAlign w:val="bottom"/>
          </w:tcPr>
          <w:p w:rsidR="002E6424"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tcPr>
          <w:p w:rsidR="002E6424"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931000" w:rsidRDefault="002E6424" w:rsidP="00634BAD">
            <w:pPr>
              <w:jc w:val="left"/>
              <w:rPr>
                <w:rFonts w:ascii="Calibri" w:eastAsia="Times New Roman" w:hAnsi="Calibri"/>
                <w:b/>
                <w:sz w:val="20"/>
                <w:szCs w:val="20"/>
                <w:lang w:eastAsia="sl-SI"/>
              </w:rPr>
            </w:pPr>
            <w:r w:rsidRPr="00931000">
              <w:rPr>
                <w:rFonts w:ascii="Calibri" w:eastAsia="Times New Roman" w:hAnsi="Calibri"/>
                <w:b/>
                <w:sz w:val="20"/>
                <w:szCs w:val="20"/>
                <w:lang w:eastAsia="sl-SI"/>
              </w:rPr>
              <w:t>6.5.4.</w:t>
            </w:r>
          </w:p>
        </w:tc>
        <w:tc>
          <w:tcPr>
            <w:tcW w:w="10549" w:type="dxa"/>
            <w:gridSpan w:val="3"/>
            <w:tcBorders>
              <w:top w:val="nil"/>
              <w:left w:val="nil"/>
              <w:bottom w:val="nil"/>
              <w:right w:val="nil"/>
            </w:tcBorders>
            <w:shd w:val="clear" w:color="auto" w:fill="auto"/>
            <w:noWrap/>
            <w:vAlign w:val="bottom"/>
            <w:hideMark/>
          </w:tcPr>
          <w:p w:rsidR="002E6424" w:rsidRPr="00931000" w:rsidRDefault="002E6424" w:rsidP="00634BAD">
            <w:pPr>
              <w:jc w:val="left"/>
              <w:rPr>
                <w:rFonts w:ascii="Calibri" w:eastAsia="Times New Roman" w:hAnsi="Calibri"/>
                <w:b/>
                <w:bCs/>
                <w:sz w:val="20"/>
                <w:szCs w:val="20"/>
                <w:lang w:eastAsia="sl-SI"/>
              </w:rPr>
            </w:pPr>
            <w:r w:rsidRPr="00931000">
              <w:rPr>
                <w:rFonts w:ascii="Calibri" w:eastAsia="Times New Roman" w:hAnsi="Calibri"/>
                <w:b/>
                <w:bCs/>
                <w:sz w:val="20"/>
                <w:szCs w:val="20"/>
                <w:lang w:eastAsia="sl-SI"/>
              </w:rPr>
              <w:t>Športna dediščina in muzejska dejavnost v športu</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6.6.</w:t>
            </w:r>
          </w:p>
        </w:tc>
        <w:tc>
          <w:tcPr>
            <w:tcW w:w="10549" w:type="dxa"/>
            <w:gridSpan w:val="3"/>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DRUŽBENA IN OKOLJSKA ODGOVORNOST V ŠPORTU</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6.6.1.</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Nacionalna kampanja za spodbujanje športnega obnašanja</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6.6.2.</w:t>
            </w:r>
          </w:p>
        </w:tc>
        <w:tc>
          <w:tcPr>
            <w:tcW w:w="10549" w:type="dxa"/>
            <w:gridSpan w:val="3"/>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Preprečevanje dopinga v športu</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6.6.2.1.</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proofErr w:type="spellStart"/>
            <w:r w:rsidRPr="00634BAD">
              <w:rPr>
                <w:rFonts w:ascii="Calibri" w:eastAsia="Times New Roman" w:hAnsi="Calibri"/>
                <w:sz w:val="20"/>
                <w:szCs w:val="20"/>
                <w:lang w:eastAsia="sl-SI"/>
              </w:rPr>
              <w:t>Dopinška</w:t>
            </w:r>
            <w:proofErr w:type="spellEnd"/>
            <w:r w:rsidRPr="00634BAD">
              <w:rPr>
                <w:rFonts w:ascii="Calibri" w:eastAsia="Times New Roman" w:hAnsi="Calibri"/>
                <w:sz w:val="20"/>
                <w:szCs w:val="20"/>
                <w:lang w:eastAsia="sl-SI"/>
              </w:rPr>
              <w:t xml:space="preserve"> testiranja na nacionalni ravni</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r w:rsidR="002E6424" w:rsidRPr="00634BAD" w:rsidTr="00101BF9">
        <w:trPr>
          <w:trHeight w:val="255"/>
        </w:trPr>
        <w:tc>
          <w:tcPr>
            <w:tcW w:w="989"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6.6.2.2.</w:t>
            </w:r>
          </w:p>
        </w:tc>
        <w:tc>
          <w:tcPr>
            <w:tcW w:w="1195"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b/>
                <w:bCs/>
                <w:sz w:val="20"/>
                <w:szCs w:val="20"/>
                <w:lang w:eastAsia="sl-SI"/>
              </w:rPr>
            </w:pPr>
            <w:r w:rsidRPr="00634BAD">
              <w:rPr>
                <w:rFonts w:ascii="Calibri" w:eastAsia="Times New Roman" w:hAnsi="Calibri"/>
                <w:b/>
                <w:bCs/>
                <w:sz w:val="20"/>
                <w:szCs w:val="20"/>
                <w:lang w:eastAsia="sl-SI"/>
              </w:rPr>
              <w:t> </w:t>
            </w:r>
          </w:p>
        </w:tc>
        <w:tc>
          <w:tcPr>
            <w:tcW w:w="9354" w:type="dxa"/>
            <w:gridSpan w:val="2"/>
            <w:tcBorders>
              <w:top w:val="single" w:sz="4" w:space="0" w:color="auto"/>
              <w:left w:val="nil"/>
              <w:bottom w:val="single" w:sz="4" w:space="0" w:color="auto"/>
              <w:right w:val="nil"/>
            </w:tcBorders>
            <w:shd w:val="clear" w:color="auto" w:fill="auto"/>
            <w:noWrap/>
            <w:vAlign w:val="bottom"/>
            <w:hideMark/>
          </w:tcPr>
          <w:p w:rsidR="002E6424" w:rsidRPr="00634BAD" w:rsidRDefault="002E6424" w:rsidP="00634BAD">
            <w:pPr>
              <w:jc w:val="left"/>
              <w:rPr>
                <w:rFonts w:ascii="Calibri" w:eastAsia="Times New Roman" w:hAnsi="Calibri"/>
                <w:sz w:val="20"/>
                <w:szCs w:val="20"/>
                <w:lang w:eastAsia="sl-SI"/>
              </w:rPr>
            </w:pPr>
            <w:r w:rsidRPr="00634BAD">
              <w:rPr>
                <w:rFonts w:ascii="Calibri" w:eastAsia="Times New Roman" w:hAnsi="Calibri"/>
                <w:sz w:val="20"/>
                <w:szCs w:val="20"/>
                <w:lang w:eastAsia="sl-SI"/>
              </w:rPr>
              <w:t>Nacionalna kampanja o zlorabi dopinga v tekmovalnem in rekreativnem športu</w:t>
            </w:r>
          </w:p>
        </w:tc>
        <w:tc>
          <w:tcPr>
            <w:tcW w:w="113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sidRPr="00634BAD">
              <w:rPr>
                <w:rFonts w:ascii="Calibri" w:eastAsia="Times New Roman" w:hAnsi="Calibri"/>
                <w:sz w:val="20"/>
                <w:szCs w:val="20"/>
                <w:lang w:eastAsia="sl-SI"/>
              </w:rPr>
              <w:t> </w:t>
            </w:r>
          </w:p>
        </w:tc>
        <w:tc>
          <w:tcPr>
            <w:tcW w:w="1174"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c>
          <w:tcPr>
            <w:tcW w:w="682" w:type="dxa"/>
            <w:tcBorders>
              <w:top w:val="nil"/>
              <w:left w:val="nil"/>
              <w:bottom w:val="single" w:sz="4" w:space="0" w:color="auto"/>
              <w:right w:val="nil"/>
            </w:tcBorders>
            <w:shd w:val="clear" w:color="auto" w:fill="auto"/>
            <w:noWrap/>
            <w:vAlign w:val="bottom"/>
            <w:hideMark/>
          </w:tcPr>
          <w:p w:rsidR="002E6424" w:rsidRPr="00634BAD" w:rsidRDefault="002E6424" w:rsidP="00634BAD">
            <w:pPr>
              <w:jc w:val="center"/>
              <w:rPr>
                <w:rFonts w:ascii="Calibri" w:eastAsia="Times New Roman" w:hAnsi="Calibri"/>
                <w:sz w:val="20"/>
                <w:szCs w:val="20"/>
                <w:lang w:eastAsia="sl-SI"/>
              </w:rPr>
            </w:pPr>
            <w:r>
              <w:rPr>
                <w:rFonts w:ascii="Calibri" w:eastAsia="Times New Roman" w:hAnsi="Calibri"/>
                <w:sz w:val="20"/>
                <w:szCs w:val="20"/>
                <w:lang w:eastAsia="sl-SI"/>
              </w:rPr>
              <w:t>●</w:t>
            </w:r>
          </w:p>
        </w:tc>
      </w:tr>
    </w:tbl>
    <w:p w:rsidR="0051563D" w:rsidRPr="00A94F0A" w:rsidRDefault="0051563D" w:rsidP="00202EF2">
      <w:pPr>
        <w:rPr>
          <w:rFonts w:ascii="Cambria" w:hAnsi="Cambria"/>
        </w:rPr>
      </w:pPr>
    </w:p>
    <w:sectPr w:rsidR="0051563D" w:rsidRPr="00A94F0A" w:rsidSect="00A63C92">
      <w:footerReference w:type="default" r:id="rId11"/>
      <w:type w:val="continuous"/>
      <w:pgSz w:w="16838" w:h="11906" w:orient="landscape" w:code="9"/>
      <w:pgMar w:top="851" w:right="1191" w:bottom="851" w:left="119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7E9" w:rsidRDefault="00EE27E9" w:rsidP="00DD2818">
      <w:r>
        <w:separator/>
      </w:r>
    </w:p>
  </w:endnote>
  <w:endnote w:type="continuationSeparator" w:id="0">
    <w:p w:rsidR="00EE27E9" w:rsidRDefault="00EE27E9" w:rsidP="00DD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334016"/>
      <w:docPartObj>
        <w:docPartGallery w:val="Page Numbers (Bottom of Page)"/>
        <w:docPartUnique/>
      </w:docPartObj>
    </w:sdtPr>
    <w:sdtEndPr/>
    <w:sdtContent>
      <w:p w:rsidR="002859B8" w:rsidRDefault="002859B8">
        <w:pPr>
          <w:pStyle w:val="Noga"/>
        </w:pPr>
        <w:r>
          <w:rPr>
            <w:noProof/>
            <w:lang w:eastAsia="sl-SI"/>
          </w:rPr>
          <mc:AlternateContent>
            <mc:Choice Requires="wps">
              <w:drawing>
                <wp:anchor distT="0" distB="0" distL="114300" distR="114300" simplePos="0" relativeHeight="251659264" behindDoc="0" locked="0" layoutInCell="1" allowOverlap="1" wp14:anchorId="1ABDA357" wp14:editId="782FF012">
                  <wp:simplePos x="0" y="0"/>
                  <wp:positionH relativeFrom="rightMargin">
                    <wp:align>center</wp:align>
                  </wp:positionH>
                  <wp:positionV relativeFrom="bottomMargin">
                    <wp:align>center</wp:align>
                  </wp:positionV>
                  <wp:extent cx="561975" cy="561975"/>
                  <wp:effectExtent l="0" t="0" r="28575" b="28575"/>
                  <wp:wrapNone/>
                  <wp:docPr id="605" name="Elipsa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2859B8" w:rsidRDefault="002859B8">
                              <w:pPr>
                                <w:pStyle w:val="Noga"/>
                                <w:rPr>
                                  <w:color w:val="4F81BD" w:themeColor="accent1"/>
                                </w:rPr>
                              </w:pPr>
                              <w:r>
                                <w:fldChar w:fldCharType="begin"/>
                              </w:r>
                              <w:r>
                                <w:instrText>PAGE  \* MERGEFORMAT</w:instrText>
                              </w:r>
                              <w:r>
                                <w:fldChar w:fldCharType="separate"/>
                              </w:r>
                              <w:r w:rsidR="00FD14E6" w:rsidRPr="00FD14E6">
                                <w:rPr>
                                  <w:noProof/>
                                  <w:color w:val="4F81BD" w:themeColor="accent1"/>
                                </w:rPr>
                                <w:t>57</w:t>
                              </w:r>
                              <w:r>
                                <w:rPr>
                                  <w:color w:val="4F81BD" w:themeColor="accent1"/>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Elipsa 6" o:spid="_x0000_s1026" style="position:absolute;left:0;text-align:left;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" filled="f" fillcolor="#c0504d" strokecolor="#adc1d9" strokeweight="1pt">
                  <v:textbox inset="0,0,0,0">
                    <w:txbxContent>
                      <w:p w:rsidR="002859B8" w:rsidRDefault="002859B8">
                        <w:pPr>
                          <w:pStyle w:val="Noga"/>
                          <w:rPr>
                            <w:color w:val="4F81BD" w:themeColor="accent1"/>
                          </w:rPr>
                        </w:pPr>
                        <w:r>
                          <w:fldChar w:fldCharType="begin"/>
                        </w:r>
                        <w:r>
                          <w:instrText>PAGE  \* MERGEFORMAT</w:instrText>
                        </w:r>
                        <w:r>
                          <w:fldChar w:fldCharType="separate"/>
                        </w:r>
                        <w:r w:rsidR="00FD14E6" w:rsidRPr="00FD14E6">
                          <w:rPr>
                            <w:noProof/>
                            <w:color w:val="4F81BD" w:themeColor="accent1"/>
                          </w:rPr>
                          <w:t>57</w:t>
                        </w:r>
                        <w:r>
                          <w:rPr>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7E9" w:rsidRDefault="00EE27E9" w:rsidP="00DD2818">
      <w:r>
        <w:separator/>
      </w:r>
    </w:p>
  </w:footnote>
  <w:footnote w:type="continuationSeparator" w:id="0">
    <w:p w:rsidR="00EE27E9" w:rsidRDefault="00EE27E9" w:rsidP="00DD2818">
      <w:r>
        <w:continuationSeparator/>
      </w:r>
    </w:p>
  </w:footnote>
  <w:footnote w:id="1">
    <w:p w:rsidR="002859B8" w:rsidRDefault="002859B8" w:rsidP="00D46C72">
      <w:pPr>
        <w:pStyle w:val="Sprotnaopomba-besedilo"/>
      </w:pPr>
      <w:r>
        <w:rPr>
          <w:rStyle w:val="Sprotnaopomba-sklic"/>
        </w:rPr>
        <w:footnoteRef/>
      </w:r>
      <w:r>
        <w:t xml:space="preserve"> Skladno z metodologijo Slovenskega javnega mnenja</w:t>
      </w:r>
    </w:p>
  </w:footnote>
  <w:footnote w:id="2">
    <w:p w:rsidR="002859B8" w:rsidRDefault="002859B8" w:rsidP="00D46C72">
      <w:pPr>
        <w:pStyle w:val="Sprotnaopomba-besedilo"/>
      </w:pPr>
      <w:r>
        <w:rPr>
          <w:rStyle w:val="Sprotnaopomba-sklic"/>
        </w:rPr>
        <w:footnoteRef/>
      </w:r>
      <w:r>
        <w:t xml:space="preserve"> Po enakih merilih kot so trenutno veljavna</w:t>
      </w:r>
    </w:p>
  </w:footnote>
  <w:footnote w:id="3">
    <w:p w:rsidR="002859B8" w:rsidRPr="00441FF1" w:rsidRDefault="002859B8" w:rsidP="004D3580">
      <w:pPr>
        <w:pStyle w:val="Sprotnaopomba-besedilo"/>
      </w:pPr>
      <w:r w:rsidRPr="00441FF1">
        <w:rPr>
          <w:rStyle w:val="Sprotnaopomba-sklic"/>
        </w:rPr>
        <w:footnoteRef/>
      </w:r>
      <w:r w:rsidRPr="00441FF1">
        <w:t xml:space="preserve"> </w:t>
      </w:r>
      <w:r w:rsidRPr="00441FF1">
        <w:rPr>
          <w:sz w:val="16"/>
          <w:szCs w:val="16"/>
        </w:rPr>
        <w:t>Kolar, E., Jurak, G., Kovač. M. (ur.) (2010). Analiza Nacionalnega programa športa v Republiki Sloveniji 2000-2010. Ljubljana: Fakulteta za šport.</w:t>
      </w:r>
    </w:p>
  </w:footnote>
  <w:footnote w:id="4">
    <w:p w:rsidR="002859B8" w:rsidRPr="00A06E5C" w:rsidRDefault="002859B8" w:rsidP="008766BF">
      <w:pPr>
        <w:pStyle w:val="Sprotnaopomba-besedilo"/>
        <w:rPr>
          <w:sz w:val="16"/>
          <w:szCs w:val="16"/>
        </w:rPr>
      </w:pPr>
      <w:r w:rsidRPr="00A06E5C">
        <w:rPr>
          <w:sz w:val="16"/>
          <w:szCs w:val="16"/>
        </w:rPr>
        <w:footnoteRef/>
      </w:r>
      <w:r w:rsidRPr="00A06E5C">
        <w:rPr>
          <w:sz w:val="16"/>
          <w:szCs w:val="16"/>
        </w:rPr>
        <w:t xml:space="preserve"> Želena struktura izdatkov LPŠ za športne programe je opredeljena v NPŠ. </w:t>
      </w:r>
    </w:p>
  </w:footnote>
  <w:footnote w:id="5">
    <w:p w:rsidR="002859B8" w:rsidRPr="00A06E5C" w:rsidRDefault="002859B8">
      <w:pPr>
        <w:pStyle w:val="Sprotnaopomba-besedilo"/>
        <w:rPr>
          <w:sz w:val="16"/>
          <w:szCs w:val="16"/>
        </w:rPr>
      </w:pPr>
      <w:r w:rsidRPr="00A06E5C">
        <w:rPr>
          <w:sz w:val="16"/>
          <w:szCs w:val="16"/>
        </w:rPr>
        <w:footnoteRef/>
      </w:r>
      <w:r w:rsidRPr="00A06E5C">
        <w:rPr>
          <w:sz w:val="16"/>
          <w:szCs w:val="16"/>
        </w:rPr>
        <w:t xml:space="preserve"> Projekt predstavlja skupek dejavnosti, ki lahko uresničujejo različne ukrepe NPŠ ali celo še kakšne druge področne strategije. Npr. z občinskimi športnimi šolami želimo prek strokovno izobraženega kadra zagotoviti strokovno delo z mlajšimi v športni sredini, ki vzgaja celotno piramido športnikov, hkrati nam takšen kader omogoča učinkovito koriščenje športnih objektov, možnost zboljšanja sodelovanja pri srednješolskih športnih oddelkih, spremljanja pripravljenosti športnikov, možnost povezovanja za izpeljavo športnih programov za invalide itd. </w:t>
      </w:r>
    </w:p>
  </w:footnote>
  <w:footnote w:id="6">
    <w:p w:rsidR="002859B8" w:rsidRPr="00A06E5C" w:rsidRDefault="002859B8">
      <w:pPr>
        <w:pStyle w:val="Sprotnaopomba-besedilo"/>
        <w:rPr>
          <w:sz w:val="16"/>
          <w:szCs w:val="16"/>
        </w:rPr>
      </w:pPr>
      <w:r w:rsidRPr="00A06E5C">
        <w:rPr>
          <w:sz w:val="16"/>
          <w:szCs w:val="16"/>
        </w:rPr>
        <w:footnoteRef/>
      </w:r>
      <w:r w:rsidRPr="00A06E5C">
        <w:rPr>
          <w:sz w:val="16"/>
          <w:szCs w:val="16"/>
        </w:rPr>
        <w:t xml:space="preserve"> Mnogo drugih dejavnosti je predstavljeno znotraj sklopov ukrepov v nadaljevanju. </w:t>
      </w:r>
    </w:p>
  </w:footnote>
  <w:footnote w:id="7">
    <w:p w:rsidR="002859B8" w:rsidRPr="00A06E5C" w:rsidRDefault="002859B8" w:rsidP="00D46C72">
      <w:pPr>
        <w:pStyle w:val="Sprotnaopomba-besedilo"/>
        <w:rPr>
          <w:rFonts w:ascii="Cambria" w:hAnsi="Cambria"/>
          <w:sz w:val="16"/>
          <w:szCs w:val="16"/>
        </w:rPr>
      </w:pPr>
      <w:r w:rsidRPr="00CB3405">
        <w:rPr>
          <w:rStyle w:val="Sprotnaopomba-sklic"/>
          <w:rFonts w:ascii="Cambria" w:hAnsi="Cambria"/>
          <w:sz w:val="18"/>
          <w:szCs w:val="18"/>
        </w:rPr>
        <w:footnoteRef/>
      </w:r>
      <w:r w:rsidRPr="00A06E5C">
        <w:rPr>
          <w:rFonts w:ascii="Cambria" w:hAnsi="Cambria"/>
          <w:sz w:val="16"/>
          <w:szCs w:val="16"/>
        </w:rPr>
        <w:t xml:space="preserve"> Javne finance za šport zunaj šolskega sistema predstavljajo le 15% vseh izdatkov za šport. Največ za šport prispevajo gospodinjstva. Le-ta namenijo za športne izdelke in športne storitve okoli 308 € na leto ali 1,51% od družinskega proračuna. Podjetja (sponzoriranje, TV pravice) namenijo za šport 18% vseh izdatkov za šport (vir: Bednarik, J., Kolar, E., Jurak, G. (2010). </w:t>
      </w:r>
      <w:proofErr w:type="spellStart"/>
      <w:r w:rsidRPr="00A06E5C">
        <w:rPr>
          <w:rFonts w:ascii="Cambria" w:hAnsi="Cambria"/>
          <w:sz w:val="16"/>
          <w:szCs w:val="16"/>
        </w:rPr>
        <w:t>Analysis</w:t>
      </w:r>
      <w:proofErr w:type="spellEnd"/>
      <w:r w:rsidRPr="00A06E5C">
        <w:rPr>
          <w:rFonts w:ascii="Cambria" w:hAnsi="Cambria"/>
          <w:sz w:val="16"/>
          <w:szCs w:val="16"/>
        </w:rPr>
        <w:t xml:space="preserve"> </w:t>
      </w:r>
      <w:proofErr w:type="spellStart"/>
      <w:r w:rsidRPr="00A06E5C">
        <w:rPr>
          <w:rFonts w:ascii="Cambria" w:hAnsi="Cambria"/>
          <w:sz w:val="16"/>
          <w:szCs w:val="16"/>
        </w:rPr>
        <w:t>of</w:t>
      </w:r>
      <w:proofErr w:type="spellEnd"/>
      <w:r w:rsidRPr="00A06E5C">
        <w:rPr>
          <w:rFonts w:ascii="Cambria" w:hAnsi="Cambria"/>
          <w:sz w:val="16"/>
          <w:szCs w:val="16"/>
        </w:rPr>
        <w:t xml:space="preserve"> </w:t>
      </w:r>
      <w:proofErr w:type="spellStart"/>
      <w:r w:rsidRPr="00A06E5C">
        <w:rPr>
          <w:rFonts w:ascii="Cambria" w:hAnsi="Cambria"/>
          <w:sz w:val="16"/>
          <w:szCs w:val="16"/>
        </w:rPr>
        <w:t>the</w:t>
      </w:r>
      <w:proofErr w:type="spellEnd"/>
      <w:r w:rsidRPr="00A06E5C">
        <w:rPr>
          <w:rFonts w:ascii="Cambria" w:hAnsi="Cambria"/>
          <w:sz w:val="16"/>
          <w:szCs w:val="16"/>
        </w:rPr>
        <w:t xml:space="preserve"> </w:t>
      </w:r>
      <w:proofErr w:type="spellStart"/>
      <w:r w:rsidRPr="00A06E5C">
        <w:rPr>
          <w:rFonts w:ascii="Cambria" w:hAnsi="Cambria"/>
          <w:sz w:val="16"/>
          <w:szCs w:val="16"/>
        </w:rPr>
        <w:t>sports</w:t>
      </w:r>
      <w:proofErr w:type="spellEnd"/>
      <w:r w:rsidRPr="00A06E5C">
        <w:rPr>
          <w:rFonts w:ascii="Cambria" w:hAnsi="Cambria"/>
          <w:sz w:val="16"/>
          <w:szCs w:val="16"/>
        </w:rPr>
        <w:t xml:space="preserve"> </w:t>
      </w:r>
      <w:proofErr w:type="spellStart"/>
      <w:r w:rsidRPr="00A06E5C">
        <w:rPr>
          <w:rFonts w:ascii="Cambria" w:hAnsi="Cambria"/>
          <w:sz w:val="16"/>
          <w:szCs w:val="16"/>
        </w:rPr>
        <w:t>services</w:t>
      </w:r>
      <w:proofErr w:type="spellEnd"/>
      <w:r w:rsidRPr="00A06E5C">
        <w:rPr>
          <w:rFonts w:ascii="Cambria" w:hAnsi="Cambria"/>
          <w:sz w:val="16"/>
          <w:szCs w:val="16"/>
        </w:rPr>
        <w:t xml:space="preserve"> market in </w:t>
      </w:r>
      <w:proofErr w:type="spellStart"/>
      <w:r w:rsidRPr="00A06E5C">
        <w:rPr>
          <w:rFonts w:ascii="Cambria" w:hAnsi="Cambria"/>
          <w:sz w:val="16"/>
          <w:szCs w:val="16"/>
        </w:rPr>
        <w:t>Slovenia</w:t>
      </w:r>
      <w:proofErr w:type="spellEnd"/>
      <w:r w:rsidRPr="00A06E5C">
        <w:rPr>
          <w:rFonts w:ascii="Cambria" w:hAnsi="Cambria"/>
          <w:sz w:val="16"/>
          <w:szCs w:val="16"/>
        </w:rPr>
        <w:t xml:space="preserve">. </w:t>
      </w:r>
      <w:proofErr w:type="spellStart"/>
      <w:r w:rsidRPr="00A06E5C">
        <w:rPr>
          <w:rFonts w:ascii="Cambria" w:hAnsi="Cambria"/>
          <w:sz w:val="16"/>
          <w:szCs w:val="16"/>
        </w:rPr>
        <w:t>Kinesiology</w:t>
      </w:r>
      <w:proofErr w:type="spellEnd"/>
      <w:r w:rsidRPr="00A06E5C">
        <w:rPr>
          <w:rFonts w:ascii="Cambria" w:hAnsi="Cambria"/>
          <w:sz w:val="16"/>
          <w:szCs w:val="16"/>
        </w:rPr>
        <w:t xml:space="preserve">, 42(1).).  Prostovoljno delo v slovenskem športu predstavlja okoli 0,311% BDP (vir: Jurak, G., Bednarik, J. (2006). </w:t>
      </w:r>
      <w:r w:rsidRPr="00A06E5C">
        <w:rPr>
          <w:rFonts w:ascii="Cambria" w:hAnsi="Cambria"/>
          <w:sz w:val="16"/>
          <w:szCs w:val="16"/>
          <w:lang w:val="en-GB"/>
        </w:rPr>
        <w:t>Economic strength of voluntary work in non-governmental sports organisations in Slovenia</w:t>
      </w:r>
      <w:r w:rsidRPr="00A06E5C">
        <w:rPr>
          <w:rFonts w:ascii="Cambria" w:hAnsi="Cambria"/>
          <w:sz w:val="16"/>
          <w:szCs w:val="16"/>
        </w:rPr>
        <w:t xml:space="preserve">. V </w:t>
      </w:r>
      <w:proofErr w:type="spellStart"/>
      <w:r w:rsidRPr="00A06E5C">
        <w:rPr>
          <w:rFonts w:ascii="Cambria" w:hAnsi="Cambria"/>
          <w:i/>
          <w:iCs/>
          <w:sz w:val="16"/>
          <w:szCs w:val="16"/>
        </w:rPr>
        <w:t>Abstract</w:t>
      </w:r>
      <w:proofErr w:type="spellEnd"/>
      <w:r w:rsidRPr="00A06E5C">
        <w:rPr>
          <w:rFonts w:ascii="Cambria" w:hAnsi="Cambria"/>
          <w:i/>
          <w:iCs/>
          <w:sz w:val="16"/>
          <w:szCs w:val="16"/>
        </w:rPr>
        <w:t xml:space="preserve"> </w:t>
      </w:r>
      <w:proofErr w:type="spellStart"/>
      <w:r w:rsidRPr="00A06E5C">
        <w:rPr>
          <w:rFonts w:ascii="Cambria" w:hAnsi="Cambria"/>
          <w:i/>
          <w:iCs/>
          <w:sz w:val="16"/>
          <w:szCs w:val="16"/>
        </w:rPr>
        <w:t>book</w:t>
      </w:r>
      <w:proofErr w:type="spellEnd"/>
      <w:r w:rsidRPr="00A06E5C">
        <w:rPr>
          <w:rFonts w:ascii="Cambria" w:hAnsi="Cambria"/>
          <w:i/>
          <w:sz w:val="16"/>
          <w:szCs w:val="16"/>
        </w:rPr>
        <w:t xml:space="preserve"> </w:t>
      </w:r>
      <w:proofErr w:type="spellStart"/>
      <w:r w:rsidRPr="00A06E5C">
        <w:rPr>
          <w:rFonts w:ascii="Cambria" w:hAnsi="Cambria"/>
          <w:i/>
          <w:sz w:val="16"/>
          <w:szCs w:val="16"/>
        </w:rPr>
        <w:t>of</w:t>
      </w:r>
      <w:proofErr w:type="spellEnd"/>
      <w:r w:rsidRPr="00A06E5C">
        <w:rPr>
          <w:rFonts w:ascii="Cambria" w:hAnsi="Cambria"/>
          <w:i/>
          <w:sz w:val="16"/>
          <w:szCs w:val="16"/>
        </w:rPr>
        <w:t xml:space="preserve"> 11th </w:t>
      </w:r>
      <w:proofErr w:type="spellStart"/>
      <w:r w:rsidRPr="00A06E5C">
        <w:rPr>
          <w:rFonts w:ascii="Cambria" w:hAnsi="Cambria"/>
          <w:i/>
          <w:sz w:val="16"/>
          <w:szCs w:val="16"/>
        </w:rPr>
        <w:t>World</w:t>
      </w:r>
      <w:proofErr w:type="spellEnd"/>
      <w:r w:rsidRPr="00A06E5C">
        <w:rPr>
          <w:rFonts w:ascii="Cambria" w:hAnsi="Cambria"/>
          <w:i/>
          <w:sz w:val="16"/>
          <w:szCs w:val="16"/>
        </w:rPr>
        <w:t xml:space="preserve"> </w:t>
      </w:r>
      <w:proofErr w:type="spellStart"/>
      <w:r w:rsidRPr="00A06E5C">
        <w:rPr>
          <w:rFonts w:ascii="Cambria" w:hAnsi="Cambria"/>
          <w:i/>
          <w:sz w:val="16"/>
          <w:szCs w:val="16"/>
        </w:rPr>
        <w:t>sport</w:t>
      </w:r>
      <w:proofErr w:type="spellEnd"/>
      <w:r w:rsidRPr="00A06E5C">
        <w:rPr>
          <w:rFonts w:ascii="Cambria" w:hAnsi="Cambria"/>
          <w:i/>
          <w:sz w:val="16"/>
          <w:szCs w:val="16"/>
        </w:rPr>
        <w:t xml:space="preserve"> </w:t>
      </w:r>
      <w:proofErr w:type="spellStart"/>
      <w:r w:rsidRPr="00A06E5C">
        <w:rPr>
          <w:rFonts w:ascii="Cambria" w:hAnsi="Cambria"/>
          <w:i/>
          <w:sz w:val="16"/>
          <w:szCs w:val="16"/>
        </w:rPr>
        <w:t>for</w:t>
      </w:r>
      <w:proofErr w:type="spellEnd"/>
      <w:r w:rsidRPr="00A06E5C">
        <w:rPr>
          <w:rFonts w:ascii="Cambria" w:hAnsi="Cambria"/>
          <w:i/>
          <w:sz w:val="16"/>
          <w:szCs w:val="16"/>
        </w:rPr>
        <w:t xml:space="preserve"> </w:t>
      </w:r>
      <w:proofErr w:type="spellStart"/>
      <w:r w:rsidRPr="00A06E5C">
        <w:rPr>
          <w:rFonts w:ascii="Cambria" w:hAnsi="Cambria"/>
          <w:i/>
          <w:sz w:val="16"/>
          <w:szCs w:val="16"/>
        </w:rPr>
        <w:t>all</w:t>
      </w:r>
      <w:proofErr w:type="spellEnd"/>
      <w:r w:rsidRPr="00A06E5C">
        <w:rPr>
          <w:rFonts w:ascii="Cambria" w:hAnsi="Cambria"/>
          <w:i/>
          <w:sz w:val="16"/>
          <w:szCs w:val="16"/>
        </w:rPr>
        <w:t xml:space="preserve"> </w:t>
      </w:r>
      <w:proofErr w:type="spellStart"/>
      <w:r w:rsidRPr="00A06E5C">
        <w:rPr>
          <w:rFonts w:ascii="Cambria" w:hAnsi="Cambria"/>
          <w:i/>
          <w:sz w:val="16"/>
          <w:szCs w:val="16"/>
        </w:rPr>
        <w:t>congress</w:t>
      </w:r>
      <w:proofErr w:type="spellEnd"/>
      <w:r w:rsidRPr="00A06E5C">
        <w:rPr>
          <w:rFonts w:ascii="Cambria" w:hAnsi="Cambria"/>
          <w:i/>
          <w:sz w:val="16"/>
          <w:szCs w:val="16"/>
        </w:rPr>
        <w:t xml:space="preserve">. </w:t>
      </w:r>
      <w:proofErr w:type="spellStart"/>
      <w:r w:rsidRPr="00A06E5C">
        <w:rPr>
          <w:rFonts w:ascii="Cambria" w:hAnsi="Cambria"/>
          <w:i/>
          <w:iCs/>
          <w:sz w:val="16"/>
          <w:szCs w:val="16"/>
        </w:rPr>
        <w:t>Physical</w:t>
      </w:r>
      <w:proofErr w:type="spellEnd"/>
      <w:r w:rsidRPr="00A06E5C">
        <w:rPr>
          <w:rFonts w:ascii="Cambria" w:hAnsi="Cambria"/>
          <w:i/>
          <w:iCs/>
          <w:sz w:val="16"/>
          <w:szCs w:val="16"/>
        </w:rPr>
        <w:t xml:space="preserve"> </w:t>
      </w:r>
      <w:proofErr w:type="spellStart"/>
      <w:r w:rsidRPr="00A06E5C">
        <w:rPr>
          <w:rFonts w:ascii="Cambria" w:hAnsi="Cambria"/>
          <w:i/>
          <w:iCs/>
          <w:sz w:val="16"/>
          <w:szCs w:val="16"/>
        </w:rPr>
        <w:t>activity</w:t>
      </w:r>
      <w:proofErr w:type="spellEnd"/>
      <w:r w:rsidRPr="00A06E5C">
        <w:rPr>
          <w:rFonts w:ascii="Cambria" w:hAnsi="Cambria"/>
          <w:i/>
          <w:iCs/>
          <w:sz w:val="16"/>
          <w:szCs w:val="16"/>
        </w:rPr>
        <w:t xml:space="preserve">: </w:t>
      </w:r>
      <w:proofErr w:type="spellStart"/>
      <w:r w:rsidRPr="00A06E5C">
        <w:rPr>
          <w:rFonts w:ascii="Cambria" w:hAnsi="Cambria"/>
          <w:i/>
          <w:iCs/>
          <w:sz w:val="16"/>
          <w:szCs w:val="16"/>
        </w:rPr>
        <w:t>benefits</w:t>
      </w:r>
      <w:proofErr w:type="spellEnd"/>
      <w:r w:rsidRPr="00A06E5C">
        <w:rPr>
          <w:rFonts w:ascii="Cambria" w:hAnsi="Cambria"/>
          <w:i/>
          <w:iCs/>
          <w:sz w:val="16"/>
          <w:szCs w:val="16"/>
        </w:rPr>
        <w:t xml:space="preserve"> </w:t>
      </w:r>
      <w:proofErr w:type="spellStart"/>
      <w:r w:rsidRPr="00A06E5C">
        <w:rPr>
          <w:rFonts w:ascii="Cambria" w:hAnsi="Cambria"/>
          <w:i/>
          <w:iCs/>
          <w:sz w:val="16"/>
          <w:szCs w:val="16"/>
        </w:rPr>
        <w:t>and</w:t>
      </w:r>
      <w:proofErr w:type="spellEnd"/>
      <w:r w:rsidRPr="00A06E5C">
        <w:rPr>
          <w:rFonts w:ascii="Cambria" w:hAnsi="Cambria"/>
          <w:i/>
          <w:iCs/>
          <w:sz w:val="16"/>
          <w:szCs w:val="16"/>
        </w:rPr>
        <w:t xml:space="preserve"> </w:t>
      </w:r>
      <w:proofErr w:type="spellStart"/>
      <w:r w:rsidRPr="00A06E5C">
        <w:rPr>
          <w:rFonts w:ascii="Cambria" w:hAnsi="Cambria"/>
          <w:i/>
          <w:iCs/>
          <w:sz w:val="16"/>
          <w:szCs w:val="16"/>
        </w:rPr>
        <w:t>challenges</w:t>
      </w:r>
      <w:proofErr w:type="spellEnd"/>
      <w:r w:rsidRPr="00A06E5C">
        <w:rPr>
          <w:rFonts w:ascii="Cambria" w:hAnsi="Cambria"/>
          <w:i/>
          <w:sz w:val="16"/>
          <w:szCs w:val="16"/>
        </w:rPr>
        <w:t>.</w:t>
      </w:r>
      <w:r w:rsidRPr="00A06E5C">
        <w:rPr>
          <w:rFonts w:ascii="Cambria" w:hAnsi="Cambria"/>
          <w:sz w:val="16"/>
          <w:szCs w:val="16"/>
        </w:rPr>
        <w:t xml:space="preserve"> Havana: </w:t>
      </w:r>
      <w:proofErr w:type="spellStart"/>
      <w:r w:rsidRPr="00A06E5C">
        <w:rPr>
          <w:rFonts w:ascii="Cambria" w:hAnsi="Cambria"/>
          <w:sz w:val="16"/>
          <w:szCs w:val="16"/>
        </w:rPr>
        <w:t>Cuban</w:t>
      </w:r>
      <w:proofErr w:type="spellEnd"/>
      <w:r w:rsidRPr="00A06E5C">
        <w:rPr>
          <w:rFonts w:ascii="Cambria" w:hAnsi="Cambria"/>
          <w:sz w:val="16"/>
          <w:szCs w:val="16"/>
        </w:rPr>
        <w:t xml:space="preserve"> </w:t>
      </w:r>
      <w:proofErr w:type="spellStart"/>
      <w:r w:rsidRPr="00A06E5C">
        <w:rPr>
          <w:rFonts w:ascii="Cambria" w:hAnsi="Cambria"/>
          <w:sz w:val="16"/>
          <w:szCs w:val="16"/>
        </w:rPr>
        <w:t>Olympic</w:t>
      </w:r>
      <w:proofErr w:type="spellEnd"/>
      <w:r w:rsidRPr="00A06E5C">
        <w:rPr>
          <w:rFonts w:ascii="Cambria" w:hAnsi="Cambria"/>
          <w:sz w:val="16"/>
          <w:szCs w:val="16"/>
        </w:rPr>
        <w:t xml:space="preserve"> </w:t>
      </w:r>
      <w:proofErr w:type="spellStart"/>
      <w:r w:rsidRPr="00A06E5C">
        <w:rPr>
          <w:rFonts w:ascii="Cambria" w:hAnsi="Cambria"/>
          <w:sz w:val="16"/>
          <w:szCs w:val="16"/>
        </w:rPr>
        <w:t>Committee</w:t>
      </w:r>
      <w:proofErr w:type="spellEnd"/>
      <w:r w:rsidRPr="00A06E5C">
        <w:rPr>
          <w:rFonts w:ascii="Cambria" w:hAnsi="Cambria"/>
          <w:sz w:val="16"/>
          <w:szCs w:val="16"/>
        </w:rPr>
        <w:t>.)</w:t>
      </w:r>
    </w:p>
  </w:footnote>
  <w:footnote w:id="8">
    <w:p w:rsidR="002859B8" w:rsidRPr="00A06E5C" w:rsidRDefault="002859B8" w:rsidP="00D46C72">
      <w:pPr>
        <w:pStyle w:val="Odstavekseznama"/>
        <w:ind w:left="0"/>
        <w:rPr>
          <w:rFonts w:ascii="Cambria" w:hAnsi="Cambria"/>
          <w:sz w:val="16"/>
          <w:szCs w:val="16"/>
        </w:rPr>
      </w:pPr>
      <w:r w:rsidRPr="00A06E5C">
        <w:rPr>
          <w:rStyle w:val="Sprotnaopomba-sklic"/>
          <w:rFonts w:ascii="Cambria" w:hAnsi="Cambria"/>
          <w:sz w:val="20"/>
          <w:szCs w:val="20"/>
        </w:rPr>
        <w:footnoteRef/>
      </w:r>
      <w:r w:rsidRPr="00A06E5C">
        <w:rPr>
          <w:rFonts w:ascii="Cambria" w:hAnsi="Cambria"/>
          <w:sz w:val="20"/>
          <w:szCs w:val="20"/>
        </w:rPr>
        <w:t xml:space="preserve"> </w:t>
      </w:r>
      <w:r w:rsidRPr="00A06E5C">
        <w:rPr>
          <w:rFonts w:ascii="Cambria" w:hAnsi="Cambria"/>
          <w:sz w:val="16"/>
          <w:szCs w:val="16"/>
        </w:rPr>
        <w:t>Javni izdatki za šport (državni in občinski proračun ter loterijska sredstva) v Sloveniji so leta 2011 znašali 75 € na prebivalca, medtem ko v skupini razvitih evropskih držav od 85 € (Belgija) do 304 € (Irska). Trenutno Slovenija zaostaja s tovrstnim financiranjem za nekaterimi državami s primerljivim BDP (npr. Estonija, Ciper)</w:t>
      </w:r>
    </w:p>
  </w:footnote>
  <w:footnote w:id="9">
    <w:p w:rsidR="002859B8" w:rsidRPr="00441FF1" w:rsidRDefault="002859B8" w:rsidP="00843BE5">
      <w:pPr>
        <w:pStyle w:val="Sprotnaopomba-besedilo"/>
        <w:rPr>
          <w:sz w:val="16"/>
          <w:szCs w:val="16"/>
        </w:rPr>
      </w:pPr>
      <w:r w:rsidRPr="00441FF1">
        <w:rPr>
          <w:rStyle w:val="Sprotnaopomba-sklic"/>
          <w:sz w:val="16"/>
          <w:szCs w:val="16"/>
        </w:rPr>
        <w:footnoteRef/>
      </w:r>
      <w:r w:rsidRPr="00441FF1">
        <w:rPr>
          <w:sz w:val="16"/>
          <w:szCs w:val="16"/>
        </w:rPr>
        <w:t xml:space="preserve"> Kakovost pojmujemo kot preplet sodobno zasnovanih učnih načrtov in interesnih športnih programov, materialnih in normativnih pogojev za njihovo izpeljavo, ustrezno kompetentnega kadra in ustreznih pristopov k delu z mladimi, kot so: diagnosticiranje na podlagi objektivnih podatkov, ustrezna diferenciacija in individualizacija vadbe, uporaba ustreznih pripomočkov in IKT (Informacijsko komunikacijske tehnologije – postopki uporabe sodobnih učnih medijev, kot so računalniški programi, medmrežje, videoposnetki in njihove analize, slike, </w:t>
      </w:r>
      <w:proofErr w:type="spellStart"/>
      <w:r w:rsidRPr="00441FF1">
        <w:rPr>
          <w:sz w:val="16"/>
          <w:szCs w:val="16"/>
        </w:rPr>
        <w:t>kinogrami</w:t>
      </w:r>
      <w:proofErr w:type="spellEnd"/>
      <w:r w:rsidRPr="00441FF1">
        <w:rPr>
          <w:sz w:val="16"/>
          <w:szCs w:val="16"/>
        </w:rPr>
        <w:t xml:space="preserve">, plakati, merilniki srčnega utripa, merilniki porabe energije itd.), različni načini evalvacije procesa, učinkovita in senzibilna izvedba pouka, da bo za mlade športna vadba prijetna izkušnja. </w:t>
      </w:r>
    </w:p>
  </w:footnote>
  <w:footnote w:id="10">
    <w:p w:rsidR="002859B8" w:rsidRPr="00441FF1" w:rsidRDefault="002859B8" w:rsidP="00843BE5">
      <w:pPr>
        <w:pStyle w:val="Sprotnaopomba-besedilo"/>
        <w:rPr>
          <w:sz w:val="16"/>
          <w:szCs w:val="16"/>
        </w:rPr>
      </w:pPr>
      <w:r w:rsidRPr="00441FF1">
        <w:rPr>
          <w:rStyle w:val="Sprotnaopomba-sklic"/>
          <w:sz w:val="16"/>
          <w:szCs w:val="16"/>
        </w:rPr>
        <w:footnoteRef/>
      </w:r>
      <w:r w:rsidRPr="00441FF1">
        <w:rPr>
          <w:sz w:val="16"/>
          <w:szCs w:val="16"/>
        </w:rPr>
        <w:t xml:space="preserve"> Drugi podporni ukrepi so v poglavjih Izobraževanje, usposabljanje in izpopolnjevanje strokovnih delavcev v športu, Športni objekti in naravne površine za šport. Ukrepi so predstavljeni v viru pod sprotno opombo št. ⁵.</w:t>
      </w:r>
    </w:p>
  </w:footnote>
  <w:footnote w:id="11">
    <w:p w:rsidR="002859B8" w:rsidRPr="00441FF1" w:rsidRDefault="002859B8" w:rsidP="00441FF1">
      <w:pPr>
        <w:pStyle w:val="Sprotnaopomba-besedilo"/>
        <w:rPr>
          <w:sz w:val="16"/>
          <w:szCs w:val="16"/>
        </w:rPr>
      </w:pPr>
      <w:r w:rsidRPr="00441FF1">
        <w:rPr>
          <w:rStyle w:val="Sprotnaopomba-sklic"/>
          <w:sz w:val="16"/>
          <w:szCs w:val="16"/>
        </w:rPr>
        <w:footnoteRef/>
      </w:r>
      <w:r w:rsidRPr="00441FF1">
        <w:rPr>
          <w:sz w:val="16"/>
          <w:szCs w:val="16"/>
        </w:rPr>
        <w:t xml:space="preserve"> Zagotavljanje dostopnosti </w:t>
      </w:r>
      <w:r w:rsidRPr="00441FF1">
        <w:rPr>
          <w:rFonts w:cs="Arial"/>
          <w:sz w:val="16"/>
          <w:szCs w:val="16"/>
        </w:rPr>
        <w:t xml:space="preserve">športnih objektov in zunanjih športnih površin za otroke in mladino je </w:t>
      </w:r>
      <w:r w:rsidRPr="00441FF1">
        <w:rPr>
          <w:sz w:val="16"/>
          <w:szCs w:val="16"/>
        </w:rPr>
        <w:t xml:space="preserve">umeščeno znotraj poglavja Športni objekti in naravne površine za šport. Izboljšanje kompetenc </w:t>
      </w:r>
      <w:r w:rsidRPr="00441FF1">
        <w:rPr>
          <w:rFonts w:cs="Arial"/>
          <w:sz w:val="16"/>
          <w:szCs w:val="16"/>
        </w:rPr>
        <w:t xml:space="preserve">strokovnega kadra, ki organizira in izpeljuje interesne športne programe otrok in mladine, je </w:t>
      </w:r>
      <w:r w:rsidRPr="00441FF1">
        <w:rPr>
          <w:sz w:val="16"/>
          <w:szCs w:val="16"/>
        </w:rPr>
        <w:t xml:space="preserve">predstavljeno v poglavju Izobraževanje, usposabljanje in izpopolnjevanje strokovnih kadrov v športu. </w:t>
      </w:r>
    </w:p>
  </w:footnote>
  <w:footnote w:id="12">
    <w:p w:rsidR="002859B8" w:rsidRPr="00441FF1" w:rsidRDefault="002859B8" w:rsidP="003C2966">
      <w:pPr>
        <w:pStyle w:val="Sprotnaopomba-besedilo"/>
        <w:rPr>
          <w:sz w:val="16"/>
          <w:szCs w:val="16"/>
        </w:rPr>
      </w:pPr>
      <w:r w:rsidRPr="00441FF1">
        <w:rPr>
          <w:rStyle w:val="Sprotnaopomba-sklic"/>
          <w:sz w:val="16"/>
          <w:szCs w:val="16"/>
        </w:rPr>
        <w:footnoteRef/>
      </w:r>
      <w:r w:rsidRPr="00441FF1">
        <w:rPr>
          <w:sz w:val="16"/>
          <w:szCs w:val="16"/>
        </w:rPr>
        <w:t xml:space="preserve"> Pod zasebnike sodijo različne pravne oblike, od različnih oblik gospodarskih družb, zasebnih zavodov, do samostojnih podjetnikov. </w:t>
      </w:r>
    </w:p>
  </w:footnote>
  <w:footnote w:id="13">
    <w:p w:rsidR="002859B8" w:rsidRPr="00441FF1" w:rsidRDefault="002859B8" w:rsidP="0074568F">
      <w:pPr>
        <w:pStyle w:val="Sprotnaopomba-besedilo"/>
        <w:rPr>
          <w:sz w:val="16"/>
          <w:szCs w:val="16"/>
        </w:rPr>
      </w:pPr>
      <w:r w:rsidRPr="00441FF1">
        <w:rPr>
          <w:rStyle w:val="Sprotnaopomba-sklic"/>
          <w:sz w:val="16"/>
          <w:szCs w:val="16"/>
        </w:rPr>
        <w:footnoteRef/>
      </w:r>
      <w:r w:rsidRPr="00441FF1">
        <w:rPr>
          <w:sz w:val="16"/>
          <w:szCs w:val="16"/>
        </w:rPr>
        <w:t xml:space="preserve"> Drugi ukrepi, ki zadevajo področje športne vzgoje otrok in mladine s posebnimi potrebami, so predstavljeni v poglavjih Izobraževanje, usposabljanje in izpopolnjevanje strokovnih delavcev v športu ter Športni objekti in naravne površine za šport. </w:t>
      </w:r>
    </w:p>
  </w:footnote>
  <w:footnote w:id="14">
    <w:p w:rsidR="002859B8" w:rsidRPr="00441FF1" w:rsidRDefault="002859B8" w:rsidP="001F0025">
      <w:pPr>
        <w:pStyle w:val="Sprotnaopomba-besedilo"/>
        <w:rPr>
          <w:sz w:val="16"/>
          <w:szCs w:val="16"/>
        </w:rPr>
      </w:pPr>
      <w:r w:rsidRPr="00441FF1">
        <w:rPr>
          <w:rStyle w:val="Sprotnaopomba-sklic"/>
          <w:sz w:val="16"/>
          <w:szCs w:val="16"/>
        </w:rPr>
        <w:footnoteRef/>
      </w:r>
      <w:r w:rsidRPr="00441FF1">
        <w:rPr>
          <w:sz w:val="16"/>
          <w:szCs w:val="16"/>
        </w:rPr>
        <w:t xml:space="preserve"> Pod zasebnike sodijo različne pravne oblike, od različnih oblik gospodarskih družb, zasebnih zavodov, do samostojnih podjetnikov in zasebnih športnih delavcev. </w:t>
      </w:r>
    </w:p>
  </w:footnote>
  <w:footnote w:id="15">
    <w:p w:rsidR="002859B8" w:rsidRPr="00441FF1" w:rsidRDefault="002859B8" w:rsidP="00951533">
      <w:pPr>
        <w:pStyle w:val="Sprotnaopomba-besedilo"/>
        <w:rPr>
          <w:sz w:val="16"/>
          <w:szCs w:val="16"/>
        </w:rPr>
      </w:pPr>
      <w:r w:rsidRPr="00441FF1">
        <w:rPr>
          <w:rStyle w:val="Sprotnaopomba-sklic"/>
          <w:sz w:val="16"/>
          <w:szCs w:val="16"/>
        </w:rPr>
        <w:footnoteRef/>
      </w:r>
      <w:r w:rsidRPr="00441FF1">
        <w:rPr>
          <w:sz w:val="16"/>
          <w:szCs w:val="16"/>
        </w:rPr>
        <w:t xml:space="preserve"> Izboljšanje kompetenc </w:t>
      </w:r>
      <w:r w:rsidRPr="00441FF1">
        <w:rPr>
          <w:rFonts w:cs="Arial"/>
          <w:sz w:val="16"/>
          <w:szCs w:val="16"/>
        </w:rPr>
        <w:t xml:space="preserve">strokovnega kadra, ki organizira in izpeljuje prostočasne športne programe otrok in mladine, je </w:t>
      </w:r>
      <w:r w:rsidRPr="00441FF1">
        <w:rPr>
          <w:sz w:val="16"/>
          <w:szCs w:val="16"/>
        </w:rPr>
        <w:t xml:space="preserve">predstavljeno v poglavju Izobraževanje, usposabljanje in izpopolnjevanje strokovnih kadrov v športu. Podpore športnikom v šolskem sistemu so predstavljene v poglavju Izobraževanje nadarjenih in vrhunskih športnikov. Meritve in spremljanje treniranosti je opredeljeno v poglavju Spremljanje pripravljenosti športnikov in svetovanje o športni vadbi.  </w:t>
      </w:r>
    </w:p>
  </w:footnote>
  <w:footnote w:id="16">
    <w:p w:rsidR="002859B8" w:rsidRPr="00441FF1" w:rsidRDefault="002859B8" w:rsidP="00622987">
      <w:pPr>
        <w:contextualSpacing/>
        <w:rPr>
          <w:rFonts w:cs="Arial"/>
          <w:sz w:val="16"/>
          <w:szCs w:val="16"/>
        </w:rPr>
      </w:pPr>
      <w:r w:rsidRPr="00441FF1">
        <w:rPr>
          <w:rStyle w:val="Sprotnaopomba-sklic"/>
          <w:sz w:val="16"/>
          <w:szCs w:val="16"/>
        </w:rPr>
        <w:footnoteRef/>
      </w:r>
      <w:r w:rsidRPr="00441FF1">
        <w:rPr>
          <w:sz w:val="16"/>
          <w:szCs w:val="16"/>
        </w:rPr>
        <w:t xml:space="preserve"> Drugi ukrepi, ki zadevajo področje kakovostnega športa, so predstavljeni v poglavjih </w:t>
      </w:r>
      <w:r w:rsidRPr="00441FF1">
        <w:rPr>
          <w:rFonts w:cs="Arial"/>
          <w:sz w:val="16"/>
          <w:szCs w:val="16"/>
        </w:rPr>
        <w:t xml:space="preserve">Statusne pravice športnikov, trenerjev in strokovna podpora programov ter </w:t>
      </w:r>
      <w:r w:rsidRPr="00441FF1">
        <w:rPr>
          <w:sz w:val="16"/>
          <w:szCs w:val="16"/>
        </w:rPr>
        <w:t>Izobraževanje, usposabljanje in izpopolnjevanje strokovnih delavcev v športu</w:t>
      </w:r>
    </w:p>
  </w:footnote>
  <w:footnote w:id="17">
    <w:p w:rsidR="002859B8" w:rsidRPr="00441FF1" w:rsidRDefault="002859B8" w:rsidP="00622987">
      <w:pPr>
        <w:pStyle w:val="Sprotnaopomba-besedilo"/>
        <w:rPr>
          <w:sz w:val="16"/>
          <w:szCs w:val="16"/>
        </w:rPr>
      </w:pPr>
      <w:r w:rsidRPr="00441FF1">
        <w:rPr>
          <w:rStyle w:val="Sprotnaopomba-sklic"/>
          <w:sz w:val="16"/>
          <w:szCs w:val="16"/>
        </w:rPr>
        <w:footnoteRef/>
      </w:r>
      <w:r w:rsidRPr="00441FF1">
        <w:rPr>
          <w:rStyle w:val="Sprotnaopomba-sklic"/>
          <w:sz w:val="16"/>
          <w:szCs w:val="16"/>
        </w:rPr>
        <w:t xml:space="preserve"> </w:t>
      </w:r>
      <w:r w:rsidRPr="00441FF1">
        <w:rPr>
          <w:sz w:val="16"/>
          <w:szCs w:val="16"/>
        </w:rPr>
        <w:t>Razvojne naloge za spodbujanje vrhunskega športa so opredeljene v poglavju Razvojne dejavnosti v športu, pomoči za usklajevanje šolskih in športnih obveznosti vrhunskih športnikov so opisane v poglavju Izobraževanje nadarjenih in vrhunskih športnikov, preprečevanje stranpoti vrhunskega športa v poglavju Podpora humanosti v športu, vzpostavljanje prostorskih možnosti za ukvarjanje z njim pa v poglavju Športni objekti in naravne površine za šport.</w:t>
      </w:r>
    </w:p>
  </w:footnote>
  <w:footnote w:id="18">
    <w:p w:rsidR="002859B8" w:rsidRPr="00441FF1" w:rsidRDefault="002859B8" w:rsidP="00940407">
      <w:pPr>
        <w:pStyle w:val="Sprotnaopomba-besedilo"/>
        <w:rPr>
          <w:sz w:val="16"/>
          <w:szCs w:val="16"/>
        </w:rPr>
      </w:pPr>
      <w:r w:rsidRPr="00441FF1">
        <w:rPr>
          <w:rStyle w:val="Sprotnaopomba-sklic"/>
          <w:sz w:val="16"/>
          <w:szCs w:val="16"/>
        </w:rPr>
        <w:footnoteRef/>
      </w:r>
      <w:r w:rsidRPr="00441FF1">
        <w:rPr>
          <w:sz w:val="16"/>
          <w:szCs w:val="16"/>
        </w:rPr>
        <w:t xml:space="preserve"> Statusne pravice vrhunskih športnikov in vrhunskih trenerjev</w:t>
      </w:r>
      <w:r>
        <w:rPr>
          <w:sz w:val="16"/>
          <w:szCs w:val="16"/>
        </w:rPr>
        <w:t xml:space="preserve"> (tudi njihovo zaposlovanje v javni upravi)</w:t>
      </w:r>
      <w:r w:rsidRPr="00441FF1">
        <w:rPr>
          <w:sz w:val="16"/>
          <w:szCs w:val="16"/>
        </w:rPr>
        <w:t xml:space="preserve"> so opisane v ločenem poglavju. </w:t>
      </w:r>
    </w:p>
  </w:footnote>
  <w:footnote w:id="19">
    <w:p w:rsidR="002859B8" w:rsidRPr="00441FF1" w:rsidRDefault="002859B8" w:rsidP="00940407">
      <w:pPr>
        <w:pStyle w:val="Sprotnaopomba-besedilo"/>
        <w:rPr>
          <w:sz w:val="16"/>
          <w:szCs w:val="16"/>
        </w:rPr>
      </w:pPr>
      <w:r w:rsidRPr="00441FF1">
        <w:rPr>
          <w:rStyle w:val="Sprotnaopomba-sklic"/>
          <w:sz w:val="16"/>
          <w:szCs w:val="16"/>
        </w:rPr>
        <w:footnoteRef/>
      </w:r>
      <w:r w:rsidRPr="00441FF1">
        <w:rPr>
          <w:sz w:val="16"/>
          <w:szCs w:val="16"/>
        </w:rPr>
        <w:t xml:space="preserve"> Drugi ukrepi, ki zadevajo področje športa invalidov, so predstavljeni v poglavjih Izobraževanje, usposabljanje in izpopolnjevanje strokovnih delavcev v športu ter Športni objekti in naravne površine za šport. </w:t>
      </w:r>
    </w:p>
  </w:footnote>
  <w:footnote w:id="20">
    <w:p w:rsidR="002859B8" w:rsidRPr="00441FF1" w:rsidRDefault="002859B8" w:rsidP="00940407">
      <w:pPr>
        <w:pStyle w:val="Sprotnaopomba-besedilo"/>
        <w:rPr>
          <w:sz w:val="16"/>
          <w:szCs w:val="16"/>
        </w:rPr>
      </w:pPr>
      <w:r w:rsidRPr="00441FF1">
        <w:rPr>
          <w:rStyle w:val="Sprotnaopomba-sklic"/>
          <w:sz w:val="16"/>
          <w:szCs w:val="16"/>
        </w:rPr>
        <w:footnoteRef/>
      </w:r>
      <w:r w:rsidRPr="00441FF1">
        <w:rPr>
          <w:sz w:val="16"/>
          <w:szCs w:val="16"/>
        </w:rPr>
        <w:t xml:space="preserve"> NPŠ spodbuja športno rekreacijo še z ukrepi na področju športnih prireditev in promocije športa, športnih objektov in površin za šport v naravi,  izobraževanj, usposabljanj in izpopolnjevanj kadrov v športu, znanstveno-raziskovalnem področju ter področju javnega obveščanja o športu.  </w:t>
      </w:r>
    </w:p>
  </w:footnote>
  <w:footnote w:id="21">
    <w:p w:rsidR="002859B8" w:rsidRPr="00441FF1" w:rsidRDefault="002859B8" w:rsidP="00517B47">
      <w:pPr>
        <w:pStyle w:val="Sprotnaopomba-besedilo"/>
        <w:rPr>
          <w:sz w:val="16"/>
          <w:szCs w:val="16"/>
        </w:rPr>
      </w:pPr>
      <w:r w:rsidRPr="00441FF1">
        <w:rPr>
          <w:rStyle w:val="Sprotnaopomba-sklic"/>
          <w:sz w:val="16"/>
          <w:szCs w:val="16"/>
        </w:rPr>
        <w:footnoteRef/>
      </w:r>
      <w:r w:rsidRPr="00441FF1">
        <w:rPr>
          <w:sz w:val="16"/>
          <w:szCs w:val="16"/>
        </w:rPr>
        <w:t xml:space="preserve"> Dejavnosti za ta ukrep so tudi v poglavju Trajnostni vidiki v športu.  </w:t>
      </w:r>
    </w:p>
  </w:footnote>
  <w:footnote w:id="22">
    <w:p w:rsidR="002859B8" w:rsidRPr="00441FF1" w:rsidRDefault="002859B8" w:rsidP="00F5799A">
      <w:pPr>
        <w:pStyle w:val="Sprotnaopomba-besedilo"/>
        <w:rPr>
          <w:sz w:val="16"/>
          <w:szCs w:val="16"/>
        </w:rPr>
      </w:pPr>
      <w:r w:rsidRPr="00441FF1">
        <w:rPr>
          <w:rStyle w:val="Sprotnaopomba-sklic"/>
          <w:sz w:val="16"/>
          <w:szCs w:val="16"/>
        </w:rPr>
        <w:footnoteRef/>
      </w:r>
      <w:r w:rsidRPr="00441FF1">
        <w:rPr>
          <w:sz w:val="16"/>
          <w:szCs w:val="16"/>
        </w:rPr>
        <w:t xml:space="preserve"> Drugi ukrepi, ki zadevajo področje športa starostnikov, so predstavljeni v poglavjih Športna rekreacija, Izobraževanje, usposabljanje in izpopolnjevanje strokovnih delavcev v športu ter Športni objekti in naravne površine za šport. </w:t>
      </w:r>
    </w:p>
  </w:footnote>
  <w:footnote w:id="23">
    <w:p w:rsidR="002859B8" w:rsidRPr="00441FF1" w:rsidRDefault="002859B8" w:rsidP="00E5505A">
      <w:pPr>
        <w:pStyle w:val="Sprotnaopomba-besedilo"/>
        <w:rPr>
          <w:sz w:val="16"/>
          <w:szCs w:val="16"/>
        </w:rPr>
      </w:pPr>
      <w:r w:rsidRPr="00441FF1">
        <w:rPr>
          <w:rStyle w:val="Sprotnaopomba-sklic"/>
          <w:sz w:val="16"/>
          <w:szCs w:val="16"/>
        </w:rPr>
        <w:footnoteRef/>
      </w:r>
      <w:r w:rsidRPr="00441FF1">
        <w:rPr>
          <w:sz w:val="16"/>
          <w:szCs w:val="16"/>
        </w:rPr>
        <w:t xml:space="preserve"> Status športnika v osnovni šoli in status dijaka perspektivnega ali vrhunskega športnika (individualno prilagajanje učnih obveznosti), športni oddelki v srednjih šolah (manjše število dijakov v oddelku, </w:t>
      </w:r>
      <w:r w:rsidRPr="00441FF1">
        <w:rPr>
          <w:sz w:val="16"/>
          <w:szCs w:val="16"/>
          <w:lang w:eastAsia="sl-SI"/>
        </w:rPr>
        <w:t>pomoč pedagoškega in športnega koordinatorja pri usklajevanju obveznosti, dodatni pouk – individualna pomoč, prilagojene učne metode in učne oblike, napovedano spraševanje, prilagoditev urnika, prilagojenost nekaterih vsebin potrebam športne vadbe – del treninga v šoli, možnost večje odsotnosti od pouka, pogojno napredovanje, opravljanje izpitov do konca šolskega leta, podaljšanje statusa dijaka za dve leti, možnost večkratnega obiskovanja istega letnika, možnost vpisa v maturitetni tečaj, možnost bivanja v domu in individualna učna pomoč v prostem času pri oddelkih domskega tipa).</w:t>
      </w:r>
    </w:p>
  </w:footnote>
  <w:footnote w:id="24">
    <w:p w:rsidR="002859B8" w:rsidRPr="00441FF1" w:rsidRDefault="002859B8" w:rsidP="00E5505A">
      <w:pPr>
        <w:pStyle w:val="Sprotnaopomba-besedilo"/>
        <w:rPr>
          <w:sz w:val="16"/>
          <w:szCs w:val="16"/>
        </w:rPr>
      </w:pPr>
      <w:r w:rsidRPr="00441FF1">
        <w:rPr>
          <w:rStyle w:val="Sprotnaopomba-sklic"/>
          <w:sz w:val="16"/>
          <w:szCs w:val="16"/>
        </w:rPr>
        <w:footnoteRef/>
      </w:r>
      <w:r w:rsidRPr="00441FF1">
        <w:rPr>
          <w:sz w:val="16"/>
          <w:szCs w:val="16"/>
        </w:rPr>
        <w:t xml:space="preserve"> Ukrepi za zboljšanje kakovosti izobraževanja strokovnjakov, ki delajo s temi športniki, so navedeni v poglavju Izobraževanje, usposabljanje in izpopolnjevanje strokovnih kadrov v športu. </w:t>
      </w:r>
    </w:p>
  </w:footnote>
  <w:footnote w:id="25">
    <w:p w:rsidR="002859B8" w:rsidRPr="003F0C63" w:rsidRDefault="002859B8" w:rsidP="003F0C63">
      <w:pPr>
        <w:pStyle w:val="Sprotnaopomba-besedilo"/>
        <w:rPr>
          <w:rFonts w:ascii="Cambria" w:hAnsi="Cambria"/>
          <w:sz w:val="16"/>
          <w:szCs w:val="16"/>
        </w:rPr>
      </w:pPr>
      <w:r w:rsidRPr="003F0C63">
        <w:rPr>
          <w:rStyle w:val="Sprotnaopomba-sklic"/>
          <w:rFonts w:ascii="Cambria" w:hAnsi="Cambria"/>
          <w:sz w:val="16"/>
          <w:szCs w:val="16"/>
        </w:rPr>
        <w:footnoteRef/>
      </w:r>
      <w:r w:rsidRPr="003F0C63">
        <w:rPr>
          <w:rFonts w:ascii="Cambria" w:hAnsi="Cambria"/>
          <w:sz w:val="16"/>
          <w:szCs w:val="16"/>
        </w:rPr>
        <w:t xml:space="preserve"> Ukrepi usmerjeni v </w:t>
      </w:r>
      <w:r>
        <w:rPr>
          <w:rFonts w:ascii="Cambria" w:hAnsi="Cambria"/>
          <w:sz w:val="16"/>
          <w:szCs w:val="16"/>
        </w:rPr>
        <w:t>s</w:t>
      </w:r>
      <w:r w:rsidRPr="003F0C63">
        <w:rPr>
          <w:rFonts w:ascii="Cambria" w:hAnsi="Cambria"/>
          <w:sz w:val="16"/>
          <w:szCs w:val="16"/>
        </w:rPr>
        <w:t xml:space="preserve">podbujanje prostovoljnega dela </w:t>
      </w:r>
      <w:r w:rsidRPr="003F0C63">
        <w:rPr>
          <w:rFonts w:ascii="Cambria" w:hAnsi="Cambria" w:cs="Arial"/>
          <w:sz w:val="16"/>
          <w:szCs w:val="16"/>
        </w:rPr>
        <w:t xml:space="preserve">strokovno usposobljenega kadra v športnih društvih so predstavljeni v poglavju </w:t>
      </w:r>
      <w:r w:rsidRPr="003F0C63">
        <w:rPr>
          <w:rFonts w:ascii="Cambria" w:hAnsi="Cambria"/>
          <w:sz w:val="16"/>
          <w:szCs w:val="16"/>
        </w:rPr>
        <w:t>Prostovoljno delo, zmanjševanje birokratskih bremen pri delovanju pa v poglavju Prijazno poslovno okolje za športne organizacije.</w:t>
      </w:r>
    </w:p>
    <w:p w:rsidR="002859B8" w:rsidRDefault="002859B8">
      <w:pPr>
        <w:pStyle w:val="Sprotnaopomba-besedilo"/>
      </w:pPr>
    </w:p>
  </w:footnote>
  <w:footnote w:id="26">
    <w:p w:rsidR="002859B8" w:rsidRPr="00FD021C" w:rsidRDefault="002859B8" w:rsidP="003F59C7">
      <w:pPr>
        <w:tabs>
          <w:tab w:val="left" w:pos="851"/>
        </w:tabs>
      </w:pPr>
      <w:r w:rsidRPr="00D53C80">
        <w:rPr>
          <w:rStyle w:val="Sprotnaopomba-sklic"/>
          <w:sz w:val="16"/>
          <w:szCs w:val="16"/>
        </w:rPr>
        <w:footnoteRef/>
      </w:r>
      <w:hyperlink r:id="rId1" w:history="1">
        <w:r w:rsidRPr="00E3652E">
          <w:rPr>
            <w:rStyle w:val="Hiperpovezava"/>
            <w:rFonts w:ascii="Cambria" w:eastAsia="Times New Roman" w:hAnsi="Cambria"/>
            <w:snapToGrid w:val="0"/>
            <w:sz w:val="16"/>
            <w:szCs w:val="16"/>
            <w:lang w:val="en-US" w:eastAsia="sl-SI"/>
          </w:rPr>
          <w:t>http://www.mgrt.gov.si/fileadmin/mgrt.gov.si/pageuploads/turizem/Turizem-strategije_politike/Strategija_turizem_sprejeto_7.6.2012.pdf</w:t>
        </w:r>
      </w:hyperlink>
      <w:r w:rsidRPr="00FD021C">
        <w:rPr>
          <w:rFonts w:ascii="Cambria" w:hAnsi="Cambria"/>
          <w:sz w:val="16"/>
          <w:szCs w:val="16"/>
        </w:rPr>
        <w:t xml:space="preserve"> </w:t>
      </w:r>
    </w:p>
  </w:footnote>
  <w:footnote w:id="27">
    <w:p w:rsidR="002859B8" w:rsidRPr="00441FF1" w:rsidRDefault="002859B8" w:rsidP="004E7326">
      <w:pPr>
        <w:pStyle w:val="Sprotnaopomba-besedilo"/>
        <w:rPr>
          <w:sz w:val="16"/>
          <w:szCs w:val="16"/>
        </w:rPr>
      </w:pPr>
      <w:r w:rsidRPr="00441FF1">
        <w:rPr>
          <w:rStyle w:val="Sprotnaopomba-sklic"/>
          <w:sz w:val="16"/>
          <w:szCs w:val="16"/>
        </w:rPr>
        <w:footnoteRef/>
      </w:r>
      <w:r w:rsidRPr="00441FF1">
        <w:rPr>
          <w:sz w:val="16"/>
          <w:szCs w:val="16"/>
        </w:rPr>
        <w:t xml:space="preserve"> Ukrepi so povezani z ukrepi področja Javno obveščanje o športu. </w:t>
      </w:r>
    </w:p>
  </w:footnote>
  <w:footnote w:id="28">
    <w:p w:rsidR="002859B8" w:rsidRPr="00441FF1" w:rsidRDefault="002859B8" w:rsidP="004E7326">
      <w:pPr>
        <w:pStyle w:val="Sprotnaopomba-besedilo"/>
        <w:rPr>
          <w:sz w:val="16"/>
          <w:szCs w:val="16"/>
        </w:rPr>
      </w:pPr>
      <w:r w:rsidRPr="00441FF1">
        <w:rPr>
          <w:rStyle w:val="Sprotnaopomba-sklic"/>
          <w:sz w:val="16"/>
          <w:szCs w:val="16"/>
        </w:rPr>
        <w:footnoteRef/>
      </w:r>
      <w:r w:rsidRPr="00441FF1">
        <w:rPr>
          <w:sz w:val="16"/>
          <w:szCs w:val="16"/>
        </w:rPr>
        <w:t xml:space="preserve"> Športni objekti in površine za šport v naravi, športne prireditve, programi športa in razvojne dejavnosti v športu.</w:t>
      </w:r>
    </w:p>
  </w:footnote>
  <w:footnote w:id="29">
    <w:p w:rsidR="002859B8" w:rsidRPr="00441FF1" w:rsidRDefault="002859B8" w:rsidP="004E7326">
      <w:pPr>
        <w:pStyle w:val="Sprotnaopomba-besedilo"/>
        <w:rPr>
          <w:sz w:val="16"/>
          <w:szCs w:val="16"/>
        </w:rPr>
      </w:pPr>
      <w:r w:rsidRPr="00441FF1">
        <w:rPr>
          <w:rStyle w:val="Sprotnaopomba-sklic"/>
          <w:sz w:val="16"/>
          <w:szCs w:val="16"/>
        </w:rPr>
        <w:footnoteRef/>
      </w:r>
      <w:r w:rsidRPr="00441FF1">
        <w:rPr>
          <w:sz w:val="16"/>
          <w:szCs w:val="16"/>
        </w:rPr>
        <w:t xml:space="preserve"> Trajnostni vidiki v športu so opredeljeni tudi v nekaterih ukrepih v predhodno naštetih poglavjih nacionalnega programa športa. </w:t>
      </w:r>
    </w:p>
  </w:footnote>
  <w:footnote w:id="30">
    <w:p w:rsidR="002859B8" w:rsidRPr="00441FF1" w:rsidRDefault="002859B8" w:rsidP="009257C9">
      <w:pPr>
        <w:pStyle w:val="Sprotnaopomba-besedilo"/>
        <w:rPr>
          <w:sz w:val="16"/>
          <w:szCs w:val="16"/>
        </w:rPr>
      </w:pPr>
      <w:r w:rsidRPr="00441FF1">
        <w:rPr>
          <w:rStyle w:val="Sprotnaopomba-sklic"/>
          <w:sz w:val="16"/>
          <w:szCs w:val="16"/>
        </w:rPr>
        <w:footnoteRef/>
      </w:r>
      <w:r w:rsidRPr="00441FF1">
        <w:rPr>
          <w:sz w:val="16"/>
          <w:szCs w:val="16"/>
        </w:rPr>
        <w:t xml:space="preserve"> Poleg tega je to področje povezano z ukrepi poglavja Informacijsko-komunikacijska tehnologija na področju športa, ki opredeljujejo smiselno uporabo že zbranih informacij o športnih organizacijah.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25pt;height:8.25pt" o:bullet="t">
        <v:imagedata r:id="rId1" o:title="art441C"/>
      </v:shape>
    </w:pict>
  </w:numPicBullet>
  <w:abstractNum w:abstractNumId="0">
    <w:nsid w:val="03EE752E"/>
    <w:multiLevelType w:val="hybridMultilevel"/>
    <w:tmpl w:val="5590E01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046F3853"/>
    <w:multiLevelType w:val="hybridMultilevel"/>
    <w:tmpl w:val="15B07328"/>
    <w:lvl w:ilvl="0" w:tplc="B22CAFCE">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8AE21C2"/>
    <w:multiLevelType w:val="hybridMultilevel"/>
    <w:tmpl w:val="5BDEDBA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0EEB6CE6"/>
    <w:multiLevelType w:val="hybridMultilevel"/>
    <w:tmpl w:val="097C4E68"/>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14CC7AFF"/>
    <w:multiLevelType w:val="multilevel"/>
    <w:tmpl w:val="51F49254"/>
    <w:lvl w:ilvl="0">
      <w:start w:val="1"/>
      <w:numFmt w:val="decimal"/>
      <w:lvlText w:val="%1."/>
      <w:lvlJc w:val="left"/>
      <w:pPr>
        <w:ind w:left="990" w:hanging="495"/>
      </w:pPr>
      <w:rPr>
        <w:rFonts w:hint="default"/>
      </w:rPr>
    </w:lvl>
    <w:lvl w:ilvl="1">
      <w:start w:val="1"/>
      <w:numFmt w:val="decimalZero"/>
      <w:lvlText w:val="%1.%2"/>
      <w:lvlJc w:val="left"/>
      <w:pPr>
        <w:ind w:left="1710" w:hanging="495"/>
      </w:pPr>
      <w:rPr>
        <w:rFonts w:hint="default"/>
      </w:rPr>
    </w:lvl>
    <w:lvl w:ilvl="2">
      <w:start w:val="1"/>
      <w:numFmt w:val="decimal"/>
      <w:lvlText w:val="%1.%2.%3"/>
      <w:lvlJc w:val="left"/>
      <w:pPr>
        <w:ind w:left="2430" w:hanging="495"/>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095" w:hanging="720"/>
      </w:pPr>
      <w:rPr>
        <w:rFonts w:hint="default"/>
      </w:rPr>
    </w:lvl>
    <w:lvl w:ilvl="5">
      <w:start w:val="1"/>
      <w:numFmt w:val="decimal"/>
      <w:lvlText w:val="%1.%2.%3.%4.%5.%6"/>
      <w:lvlJc w:val="left"/>
      <w:pPr>
        <w:ind w:left="5175" w:hanging="1080"/>
      </w:pPr>
      <w:rPr>
        <w:rFonts w:hint="default"/>
      </w:rPr>
    </w:lvl>
    <w:lvl w:ilvl="6">
      <w:start w:val="1"/>
      <w:numFmt w:val="decimal"/>
      <w:lvlText w:val="%1.%2.%3.%4.%5.%6.%7"/>
      <w:lvlJc w:val="left"/>
      <w:pPr>
        <w:ind w:left="5895" w:hanging="1080"/>
      </w:pPr>
      <w:rPr>
        <w:rFonts w:hint="default"/>
      </w:rPr>
    </w:lvl>
    <w:lvl w:ilvl="7">
      <w:start w:val="1"/>
      <w:numFmt w:val="decimal"/>
      <w:lvlText w:val="%1.%2.%3.%4.%5.%6.%7.%8"/>
      <w:lvlJc w:val="left"/>
      <w:pPr>
        <w:ind w:left="6615" w:hanging="1080"/>
      </w:pPr>
      <w:rPr>
        <w:rFonts w:hint="default"/>
      </w:rPr>
    </w:lvl>
    <w:lvl w:ilvl="8">
      <w:start w:val="1"/>
      <w:numFmt w:val="decimal"/>
      <w:lvlText w:val="%1.%2.%3.%4.%5.%6.%7.%8.%9"/>
      <w:lvlJc w:val="left"/>
      <w:pPr>
        <w:ind w:left="7695" w:hanging="1440"/>
      </w:pPr>
      <w:rPr>
        <w:rFonts w:hint="default"/>
      </w:rPr>
    </w:lvl>
  </w:abstractNum>
  <w:abstractNum w:abstractNumId="5">
    <w:nsid w:val="14E267AF"/>
    <w:multiLevelType w:val="hybridMultilevel"/>
    <w:tmpl w:val="C42EB90E"/>
    <w:lvl w:ilvl="0" w:tplc="866ECC8C">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6">
    <w:nsid w:val="15BD15C3"/>
    <w:multiLevelType w:val="hybridMultilevel"/>
    <w:tmpl w:val="4552C56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nsid w:val="18524396"/>
    <w:multiLevelType w:val="hybridMultilevel"/>
    <w:tmpl w:val="1670259E"/>
    <w:lvl w:ilvl="0" w:tplc="4632768A">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D336797"/>
    <w:multiLevelType w:val="multilevel"/>
    <w:tmpl w:val="C29EE0F0"/>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9">
    <w:nsid w:val="1EFE2D88"/>
    <w:multiLevelType w:val="hybridMultilevel"/>
    <w:tmpl w:val="59DCB9C4"/>
    <w:lvl w:ilvl="0" w:tplc="B22CAF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BB7969"/>
    <w:multiLevelType w:val="hybridMultilevel"/>
    <w:tmpl w:val="1DB05AF4"/>
    <w:lvl w:ilvl="0" w:tplc="260E58E2">
      <w:start w:val="1"/>
      <w:numFmt w:val="decimal"/>
      <w:lvlText w:val="%1."/>
      <w:lvlJc w:val="left"/>
      <w:pPr>
        <w:ind w:left="720" w:hanging="360"/>
      </w:pPr>
      <w:rPr>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5FB35F9"/>
    <w:multiLevelType w:val="multilevel"/>
    <w:tmpl w:val="51F49254"/>
    <w:lvl w:ilvl="0">
      <w:start w:val="1"/>
      <w:numFmt w:val="decimal"/>
      <w:lvlText w:val="%1."/>
      <w:lvlJc w:val="left"/>
      <w:pPr>
        <w:ind w:left="990" w:hanging="495"/>
      </w:pPr>
      <w:rPr>
        <w:rFonts w:hint="default"/>
      </w:rPr>
    </w:lvl>
    <w:lvl w:ilvl="1">
      <w:start w:val="1"/>
      <w:numFmt w:val="decimalZero"/>
      <w:lvlText w:val="%1.%2"/>
      <w:lvlJc w:val="left"/>
      <w:pPr>
        <w:ind w:left="1710" w:hanging="495"/>
      </w:pPr>
      <w:rPr>
        <w:rFonts w:hint="default"/>
      </w:rPr>
    </w:lvl>
    <w:lvl w:ilvl="2">
      <w:start w:val="1"/>
      <w:numFmt w:val="decimal"/>
      <w:lvlText w:val="%1.%2.%3"/>
      <w:lvlJc w:val="left"/>
      <w:pPr>
        <w:ind w:left="2430" w:hanging="495"/>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095" w:hanging="720"/>
      </w:pPr>
      <w:rPr>
        <w:rFonts w:hint="default"/>
      </w:rPr>
    </w:lvl>
    <w:lvl w:ilvl="5">
      <w:start w:val="1"/>
      <w:numFmt w:val="decimal"/>
      <w:lvlText w:val="%1.%2.%3.%4.%5.%6"/>
      <w:lvlJc w:val="left"/>
      <w:pPr>
        <w:ind w:left="5175" w:hanging="1080"/>
      </w:pPr>
      <w:rPr>
        <w:rFonts w:hint="default"/>
      </w:rPr>
    </w:lvl>
    <w:lvl w:ilvl="6">
      <w:start w:val="1"/>
      <w:numFmt w:val="decimal"/>
      <w:lvlText w:val="%1.%2.%3.%4.%5.%6.%7"/>
      <w:lvlJc w:val="left"/>
      <w:pPr>
        <w:ind w:left="5895" w:hanging="1080"/>
      </w:pPr>
      <w:rPr>
        <w:rFonts w:hint="default"/>
      </w:rPr>
    </w:lvl>
    <w:lvl w:ilvl="7">
      <w:start w:val="1"/>
      <w:numFmt w:val="decimal"/>
      <w:lvlText w:val="%1.%2.%3.%4.%5.%6.%7.%8"/>
      <w:lvlJc w:val="left"/>
      <w:pPr>
        <w:ind w:left="6615" w:hanging="1080"/>
      </w:pPr>
      <w:rPr>
        <w:rFonts w:hint="default"/>
      </w:rPr>
    </w:lvl>
    <w:lvl w:ilvl="8">
      <w:start w:val="1"/>
      <w:numFmt w:val="decimal"/>
      <w:lvlText w:val="%1.%2.%3.%4.%5.%6.%7.%8.%9"/>
      <w:lvlJc w:val="left"/>
      <w:pPr>
        <w:ind w:left="7695" w:hanging="1440"/>
      </w:pPr>
      <w:rPr>
        <w:rFonts w:hint="default"/>
      </w:rPr>
    </w:lvl>
  </w:abstractNum>
  <w:abstractNum w:abstractNumId="12">
    <w:nsid w:val="2AFB1F1E"/>
    <w:multiLevelType w:val="hybridMultilevel"/>
    <w:tmpl w:val="F7E6B502"/>
    <w:lvl w:ilvl="0" w:tplc="0424000F">
      <w:start w:val="1"/>
      <w:numFmt w:val="decimal"/>
      <w:lvlText w:val="%1."/>
      <w:lvlJc w:val="left"/>
      <w:pPr>
        <w:ind w:left="1647"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3">
    <w:nsid w:val="2B9B1100"/>
    <w:multiLevelType w:val="hybridMultilevel"/>
    <w:tmpl w:val="1CB83A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BC72C74"/>
    <w:multiLevelType w:val="hybridMultilevel"/>
    <w:tmpl w:val="BFC696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FAF01A4"/>
    <w:multiLevelType w:val="hybridMultilevel"/>
    <w:tmpl w:val="4F501D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11665E7"/>
    <w:multiLevelType w:val="hybridMultilevel"/>
    <w:tmpl w:val="20141C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5193A45"/>
    <w:multiLevelType w:val="hybridMultilevel"/>
    <w:tmpl w:val="6568D1E4"/>
    <w:lvl w:ilvl="0" w:tplc="0424000F">
      <w:start w:val="1"/>
      <w:numFmt w:val="decimal"/>
      <w:lvlText w:val="%1."/>
      <w:lvlJc w:val="left"/>
      <w:pPr>
        <w:ind w:left="927"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5B5290D"/>
    <w:multiLevelType w:val="hybridMultilevel"/>
    <w:tmpl w:val="5BDEDBA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nsid w:val="35FE17EF"/>
    <w:multiLevelType w:val="hybridMultilevel"/>
    <w:tmpl w:val="9D566F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3802662E"/>
    <w:multiLevelType w:val="hybridMultilevel"/>
    <w:tmpl w:val="A10E46DA"/>
    <w:lvl w:ilvl="0" w:tplc="B22CAFCE">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AA21513"/>
    <w:multiLevelType w:val="hybridMultilevel"/>
    <w:tmpl w:val="5FC43E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3C9F52EC"/>
    <w:multiLevelType w:val="multilevel"/>
    <w:tmpl w:val="F274FF02"/>
    <w:lvl w:ilvl="0">
      <w:start w:val="1"/>
      <w:numFmt w:val="decimal"/>
      <w:lvlText w:val="%1."/>
      <w:lvlJc w:val="left"/>
      <w:pPr>
        <w:ind w:left="927" w:hanging="360"/>
      </w:pPr>
    </w:lvl>
    <w:lvl w:ilvl="1">
      <w:numFmt w:val="decimal"/>
      <w:isLgl/>
      <w:lvlText w:val="%1.%2"/>
      <w:lvlJc w:val="left"/>
      <w:pPr>
        <w:ind w:left="1287" w:hanging="720"/>
      </w:pPr>
      <w:rPr>
        <w:rFonts w:hint="default"/>
      </w:rPr>
    </w:lvl>
    <w:lvl w:ilvl="2">
      <w:start w:val="1"/>
      <w:numFmt w:val="decimal"/>
      <w:isLgl/>
      <w:lvlText w:val="%1.%2.%3"/>
      <w:lvlJc w:val="left"/>
      <w:pPr>
        <w:ind w:left="1647" w:hanging="1080"/>
      </w:pPr>
      <w:rPr>
        <w:rFonts w:hint="default"/>
      </w:rPr>
    </w:lvl>
    <w:lvl w:ilvl="3">
      <w:start w:val="1"/>
      <w:numFmt w:val="decimal"/>
      <w:isLgl/>
      <w:lvlText w:val="%1.%2.%3.%4"/>
      <w:lvlJc w:val="left"/>
      <w:pPr>
        <w:ind w:left="2007" w:hanging="1440"/>
      </w:pPr>
      <w:rPr>
        <w:rFonts w:hint="default"/>
      </w:rPr>
    </w:lvl>
    <w:lvl w:ilvl="4">
      <w:start w:val="1"/>
      <w:numFmt w:val="decimal"/>
      <w:isLgl/>
      <w:lvlText w:val="%1.%2.%3.%4.%5"/>
      <w:lvlJc w:val="left"/>
      <w:pPr>
        <w:ind w:left="2367" w:hanging="1800"/>
      </w:pPr>
      <w:rPr>
        <w:rFonts w:hint="default"/>
      </w:rPr>
    </w:lvl>
    <w:lvl w:ilvl="5">
      <w:start w:val="1"/>
      <w:numFmt w:val="decimal"/>
      <w:isLgl/>
      <w:lvlText w:val="%1.%2.%3.%4.%5.%6"/>
      <w:lvlJc w:val="left"/>
      <w:pPr>
        <w:ind w:left="2367" w:hanging="1800"/>
      </w:pPr>
      <w:rPr>
        <w:rFonts w:hint="default"/>
      </w:rPr>
    </w:lvl>
    <w:lvl w:ilvl="6">
      <w:start w:val="1"/>
      <w:numFmt w:val="decimal"/>
      <w:isLgl/>
      <w:lvlText w:val="%1.%2.%3.%4.%5.%6.%7"/>
      <w:lvlJc w:val="left"/>
      <w:pPr>
        <w:ind w:left="2727" w:hanging="2160"/>
      </w:pPr>
      <w:rPr>
        <w:rFonts w:hint="default"/>
      </w:rPr>
    </w:lvl>
    <w:lvl w:ilvl="7">
      <w:start w:val="1"/>
      <w:numFmt w:val="decimal"/>
      <w:isLgl/>
      <w:lvlText w:val="%1.%2.%3.%4.%5.%6.%7.%8"/>
      <w:lvlJc w:val="left"/>
      <w:pPr>
        <w:ind w:left="3087" w:hanging="2520"/>
      </w:pPr>
      <w:rPr>
        <w:rFonts w:hint="default"/>
      </w:rPr>
    </w:lvl>
    <w:lvl w:ilvl="8">
      <w:start w:val="1"/>
      <w:numFmt w:val="decimal"/>
      <w:isLgl/>
      <w:lvlText w:val="%1.%2.%3.%4.%5.%6.%7.%8.%9"/>
      <w:lvlJc w:val="left"/>
      <w:pPr>
        <w:ind w:left="3447" w:hanging="2880"/>
      </w:pPr>
      <w:rPr>
        <w:rFonts w:hint="default"/>
      </w:rPr>
    </w:lvl>
  </w:abstractNum>
  <w:abstractNum w:abstractNumId="23">
    <w:nsid w:val="40165184"/>
    <w:multiLevelType w:val="hybridMultilevel"/>
    <w:tmpl w:val="FD3202FC"/>
    <w:lvl w:ilvl="0" w:tplc="7450A622">
      <w:start w:val="2016"/>
      <w:numFmt w:val="bullet"/>
      <w:lvlText w:val="-"/>
      <w:lvlJc w:val="left"/>
      <w:pPr>
        <w:ind w:left="720" w:hanging="360"/>
      </w:pPr>
      <w:rPr>
        <w:rFonts w:ascii="Cambria" w:eastAsia="Calibri"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265687F"/>
    <w:multiLevelType w:val="hybridMultilevel"/>
    <w:tmpl w:val="BFC696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443F5ADA"/>
    <w:multiLevelType w:val="hybridMultilevel"/>
    <w:tmpl w:val="799264A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nsid w:val="454E7B53"/>
    <w:multiLevelType w:val="hybridMultilevel"/>
    <w:tmpl w:val="CA84CCD2"/>
    <w:lvl w:ilvl="0" w:tplc="16CC0670">
      <w:start w:val="1"/>
      <w:numFmt w:val="bullet"/>
      <w:lvlText w:val=""/>
      <w:lvlPicBulletId w:val="0"/>
      <w:lvlJc w:val="left"/>
      <w:pPr>
        <w:tabs>
          <w:tab w:val="num" w:pos="720"/>
        </w:tabs>
        <w:ind w:left="720" w:hanging="360"/>
      </w:pPr>
      <w:rPr>
        <w:rFonts w:ascii="Symbol" w:hAnsi="Symbol" w:hint="default"/>
      </w:rPr>
    </w:lvl>
    <w:lvl w:ilvl="1" w:tplc="6AD607F2" w:tentative="1">
      <w:start w:val="1"/>
      <w:numFmt w:val="bullet"/>
      <w:lvlText w:val=""/>
      <w:lvlPicBulletId w:val="0"/>
      <w:lvlJc w:val="left"/>
      <w:pPr>
        <w:tabs>
          <w:tab w:val="num" w:pos="1440"/>
        </w:tabs>
        <w:ind w:left="1440" w:hanging="360"/>
      </w:pPr>
      <w:rPr>
        <w:rFonts w:ascii="Symbol" w:hAnsi="Symbol" w:hint="default"/>
      </w:rPr>
    </w:lvl>
    <w:lvl w:ilvl="2" w:tplc="50A8B19A" w:tentative="1">
      <w:start w:val="1"/>
      <w:numFmt w:val="bullet"/>
      <w:lvlText w:val=""/>
      <w:lvlPicBulletId w:val="0"/>
      <w:lvlJc w:val="left"/>
      <w:pPr>
        <w:tabs>
          <w:tab w:val="num" w:pos="2160"/>
        </w:tabs>
        <w:ind w:left="2160" w:hanging="360"/>
      </w:pPr>
      <w:rPr>
        <w:rFonts w:ascii="Symbol" w:hAnsi="Symbol" w:hint="default"/>
      </w:rPr>
    </w:lvl>
    <w:lvl w:ilvl="3" w:tplc="ED08E184" w:tentative="1">
      <w:start w:val="1"/>
      <w:numFmt w:val="bullet"/>
      <w:lvlText w:val=""/>
      <w:lvlPicBulletId w:val="0"/>
      <w:lvlJc w:val="left"/>
      <w:pPr>
        <w:tabs>
          <w:tab w:val="num" w:pos="2880"/>
        </w:tabs>
        <w:ind w:left="2880" w:hanging="360"/>
      </w:pPr>
      <w:rPr>
        <w:rFonts w:ascii="Symbol" w:hAnsi="Symbol" w:hint="default"/>
      </w:rPr>
    </w:lvl>
    <w:lvl w:ilvl="4" w:tplc="00DC3798" w:tentative="1">
      <w:start w:val="1"/>
      <w:numFmt w:val="bullet"/>
      <w:lvlText w:val=""/>
      <w:lvlPicBulletId w:val="0"/>
      <w:lvlJc w:val="left"/>
      <w:pPr>
        <w:tabs>
          <w:tab w:val="num" w:pos="3600"/>
        </w:tabs>
        <w:ind w:left="3600" w:hanging="360"/>
      </w:pPr>
      <w:rPr>
        <w:rFonts w:ascii="Symbol" w:hAnsi="Symbol" w:hint="default"/>
      </w:rPr>
    </w:lvl>
    <w:lvl w:ilvl="5" w:tplc="4EFC681E" w:tentative="1">
      <w:start w:val="1"/>
      <w:numFmt w:val="bullet"/>
      <w:lvlText w:val=""/>
      <w:lvlPicBulletId w:val="0"/>
      <w:lvlJc w:val="left"/>
      <w:pPr>
        <w:tabs>
          <w:tab w:val="num" w:pos="4320"/>
        </w:tabs>
        <w:ind w:left="4320" w:hanging="360"/>
      </w:pPr>
      <w:rPr>
        <w:rFonts w:ascii="Symbol" w:hAnsi="Symbol" w:hint="default"/>
      </w:rPr>
    </w:lvl>
    <w:lvl w:ilvl="6" w:tplc="DE2274CA" w:tentative="1">
      <w:start w:val="1"/>
      <w:numFmt w:val="bullet"/>
      <w:lvlText w:val=""/>
      <w:lvlPicBulletId w:val="0"/>
      <w:lvlJc w:val="left"/>
      <w:pPr>
        <w:tabs>
          <w:tab w:val="num" w:pos="5040"/>
        </w:tabs>
        <w:ind w:left="5040" w:hanging="360"/>
      </w:pPr>
      <w:rPr>
        <w:rFonts w:ascii="Symbol" w:hAnsi="Symbol" w:hint="default"/>
      </w:rPr>
    </w:lvl>
    <w:lvl w:ilvl="7" w:tplc="E1BA4682" w:tentative="1">
      <w:start w:val="1"/>
      <w:numFmt w:val="bullet"/>
      <w:lvlText w:val=""/>
      <w:lvlPicBulletId w:val="0"/>
      <w:lvlJc w:val="left"/>
      <w:pPr>
        <w:tabs>
          <w:tab w:val="num" w:pos="5760"/>
        </w:tabs>
        <w:ind w:left="5760" w:hanging="360"/>
      </w:pPr>
      <w:rPr>
        <w:rFonts w:ascii="Symbol" w:hAnsi="Symbol" w:hint="default"/>
      </w:rPr>
    </w:lvl>
    <w:lvl w:ilvl="8" w:tplc="48F698F6" w:tentative="1">
      <w:start w:val="1"/>
      <w:numFmt w:val="bullet"/>
      <w:lvlText w:val=""/>
      <w:lvlPicBulletId w:val="0"/>
      <w:lvlJc w:val="left"/>
      <w:pPr>
        <w:tabs>
          <w:tab w:val="num" w:pos="6480"/>
        </w:tabs>
        <w:ind w:left="6480" w:hanging="360"/>
      </w:pPr>
      <w:rPr>
        <w:rFonts w:ascii="Symbol" w:hAnsi="Symbol" w:hint="default"/>
      </w:rPr>
    </w:lvl>
  </w:abstractNum>
  <w:abstractNum w:abstractNumId="27">
    <w:nsid w:val="494653FC"/>
    <w:multiLevelType w:val="hybridMultilevel"/>
    <w:tmpl w:val="5590E01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8">
    <w:nsid w:val="4A973C23"/>
    <w:multiLevelType w:val="hybridMultilevel"/>
    <w:tmpl w:val="7DE2DD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0B2113B"/>
    <w:multiLevelType w:val="hybridMultilevel"/>
    <w:tmpl w:val="550AE826"/>
    <w:lvl w:ilvl="0" w:tplc="397A4C80">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30">
    <w:nsid w:val="519D3464"/>
    <w:multiLevelType w:val="hybridMultilevel"/>
    <w:tmpl w:val="2D2E9FF6"/>
    <w:lvl w:ilvl="0" w:tplc="260E58E2">
      <w:start w:val="1"/>
      <w:numFmt w:val="decimal"/>
      <w:lvlText w:val="%1."/>
      <w:lvlJc w:val="left"/>
      <w:pPr>
        <w:ind w:left="720" w:hanging="360"/>
      </w:pPr>
      <w:rPr>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51C52698"/>
    <w:multiLevelType w:val="hybridMultilevel"/>
    <w:tmpl w:val="7BBA19F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5214099D"/>
    <w:multiLevelType w:val="hybridMultilevel"/>
    <w:tmpl w:val="361C1BF0"/>
    <w:lvl w:ilvl="0" w:tplc="0798BBDA">
      <w:start w:val="3"/>
      <w:numFmt w:val="bullet"/>
      <w:lvlText w:val="-"/>
      <w:lvlJc w:val="left"/>
      <w:pPr>
        <w:ind w:left="720" w:hanging="360"/>
      </w:pPr>
      <w:rPr>
        <w:rFonts w:ascii="Cambria" w:eastAsia="Calibri"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2886025"/>
    <w:multiLevelType w:val="hybridMultilevel"/>
    <w:tmpl w:val="1CB83A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530E1581"/>
    <w:multiLevelType w:val="hybridMultilevel"/>
    <w:tmpl w:val="5DA84E4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5">
    <w:nsid w:val="5ACF6EBF"/>
    <w:multiLevelType w:val="hybridMultilevel"/>
    <w:tmpl w:val="A65473F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6">
    <w:nsid w:val="5BAD50A2"/>
    <w:multiLevelType w:val="multilevel"/>
    <w:tmpl w:val="A476C684"/>
    <w:lvl w:ilvl="0">
      <w:start w:val="1"/>
      <w:numFmt w:val="decimal"/>
      <w:lvlText w:val="%1."/>
      <w:lvlJc w:val="left"/>
      <w:pPr>
        <w:ind w:left="1080" w:hanging="360"/>
      </w:pPr>
    </w:lvl>
    <w:lvl w:ilvl="1">
      <w:start w:val="7"/>
      <w:numFmt w:val="decimal"/>
      <w:isLgl/>
      <w:lvlText w:val="%1.%2"/>
      <w:lvlJc w:val="left"/>
      <w:pPr>
        <w:ind w:left="1425" w:hanging="70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7">
    <w:nsid w:val="64717C37"/>
    <w:multiLevelType w:val="multilevel"/>
    <w:tmpl w:val="51F49254"/>
    <w:lvl w:ilvl="0">
      <w:start w:val="1"/>
      <w:numFmt w:val="decimal"/>
      <w:lvlText w:val="%1."/>
      <w:lvlJc w:val="left"/>
      <w:pPr>
        <w:ind w:left="990" w:hanging="495"/>
      </w:pPr>
      <w:rPr>
        <w:rFonts w:hint="default"/>
      </w:rPr>
    </w:lvl>
    <w:lvl w:ilvl="1">
      <w:start w:val="1"/>
      <w:numFmt w:val="decimalZero"/>
      <w:lvlText w:val="%1.%2"/>
      <w:lvlJc w:val="left"/>
      <w:pPr>
        <w:ind w:left="1710" w:hanging="495"/>
      </w:pPr>
      <w:rPr>
        <w:rFonts w:hint="default"/>
      </w:rPr>
    </w:lvl>
    <w:lvl w:ilvl="2">
      <w:start w:val="1"/>
      <w:numFmt w:val="decimal"/>
      <w:lvlText w:val="%1.%2.%3"/>
      <w:lvlJc w:val="left"/>
      <w:pPr>
        <w:ind w:left="2430" w:hanging="495"/>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095" w:hanging="720"/>
      </w:pPr>
      <w:rPr>
        <w:rFonts w:hint="default"/>
      </w:rPr>
    </w:lvl>
    <w:lvl w:ilvl="5">
      <w:start w:val="1"/>
      <w:numFmt w:val="decimal"/>
      <w:lvlText w:val="%1.%2.%3.%4.%5.%6"/>
      <w:lvlJc w:val="left"/>
      <w:pPr>
        <w:ind w:left="5175" w:hanging="1080"/>
      </w:pPr>
      <w:rPr>
        <w:rFonts w:hint="default"/>
      </w:rPr>
    </w:lvl>
    <w:lvl w:ilvl="6">
      <w:start w:val="1"/>
      <w:numFmt w:val="decimal"/>
      <w:lvlText w:val="%1.%2.%3.%4.%5.%6.%7"/>
      <w:lvlJc w:val="left"/>
      <w:pPr>
        <w:ind w:left="5895" w:hanging="1080"/>
      </w:pPr>
      <w:rPr>
        <w:rFonts w:hint="default"/>
      </w:rPr>
    </w:lvl>
    <w:lvl w:ilvl="7">
      <w:start w:val="1"/>
      <w:numFmt w:val="decimal"/>
      <w:lvlText w:val="%1.%2.%3.%4.%5.%6.%7.%8"/>
      <w:lvlJc w:val="left"/>
      <w:pPr>
        <w:ind w:left="6615" w:hanging="1080"/>
      </w:pPr>
      <w:rPr>
        <w:rFonts w:hint="default"/>
      </w:rPr>
    </w:lvl>
    <w:lvl w:ilvl="8">
      <w:start w:val="1"/>
      <w:numFmt w:val="decimal"/>
      <w:lvlText w:val="%1.%2.%3.%4.%5.%6.%7.%8.%9"/>
      <w:lvlJc w:val="left"/>
      <w:pPr>
        <w:ind w:left="7695" w:hanging="1440"/>
      </w:pPr>
      <w:rPr>
        <w:rFonts w:hint="default"/>
      </w:rPr>
    </w:lvl>
  </w:abstractNum>
  <w:abstractNum w:abstractNumId="38">
    <w:nsid w:val="66713733"/>
    <w:multiLevelType w:val="hybridMultilevel"/>
    <w:tmpl w:val="E278DBE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9">
    <w:nsid w:val="67B6060C"/>
    <w:multiLevelType w:val="hybridMultilevel"/>
    <w:tmpl w:val="605C160E"/>
    <w:lvl w:ilvl="0" w:tplc="B22CAFCE">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0">
    <w:nsid w:val="67EB5F05"/>
    <w:multiLevelType w:val="hybridMultilevel"/>
    <w:tmpl w:val="EE828EB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1">
    <w:nsid w:val="6A9D4CC3"/>
    <w:multiLevelType w:val="hybridMultilevel"/>
    <w:tmpl w:val="5A82A1AE"/>
    <w:lvl w:ilvl="0" w:tplc="397A4C80">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42">
    <w:nsid w:val="733A4160"/>
    <w:multiLevelType w:val="hybridMultilevel"/>
    <w:tmpl w:val="7684474C"/>
    <w:lvl w:ilvl="0" w:tplc="B22CAFCE">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4B04237"/>
    <w:multiLevelType w:val="hybridMultilevel"/>
    <w:tmpl w:val="FC54A6F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4">
    <w:nsid w:val="74B47156"/>
    <w:multiLevelType w:val="hybridMultilevel"/>
    <w:tmpl w:val="9B7EB3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75947EAC"/>
    <w:multiLevelType w:val="hybridMultilevel"/>
    <w:tmpl w:val="4058CE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77EB4F62"/>
    <w:multiLevelType w:val="hybridMultilevel"/>
    <w:tmpl w:val="33A806B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7">
    <w:nsid w:val="79102B87"/>
    <w:multiLevelType w:val="multilevel"/>
    <w:tmpl w:val="42BEFA46"/>
    <w:lvl w:ilvl="0">
      <w:start w:val="1"/>
      <w:numFmt w:val="decimal"/>
      <w:pStyle w:val="Naslov1"/>
      <w:lvlText w:val="%1."/>
      <w:lvlJc w:val="left"/>
      <w:pPr>
        <w:ind w:left="1069" w:hanging="360"/>
      </w:pPr>
    </w:lvl>
    <w:lvl w:ilvl="1">
      <w:start w:val="1"/>
      <w:numFmt w:val="decimal"/>
      <w:isLgl/>
      <w:lvlText w:val="%1.%2"/>
      <w:lvlJc w:val="left"/>
      <w:pPr>
        <w:ind w:left="1414" w:hanging="705"/>
      </w:pPr>
      <w:rPr>
        <w:rFonts w:hint="default"/>
      </w:rPr>
    </w:lvl>
    <w:lvl w:ilvl="2">
      <w:start w:val="7"/>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8">
    <w:nsid w:val="7AC770C1"/>
    <w:multiLevelType w:val="hybridMultilevel"/>
    <w:tmpl w:val="D446F72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9">
    <w:nsid w:val="7F6347B1"/>
    <w:multiLevelType w:val="hybridMultilevel"/>
    <w:tmpl w:val="FF6EAE8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28"/>
  </w:num>
  <w:num w:numId="2">
    <w:abstractNumId w:val="22"/>
  </w:num>
  <w:num w:numId="3">
    <w:abstractNumId w:val="9"/>
  </w:num>
  <w:num w:numId="4">
    <w:abstractNumId w:val="20"/>
  </w:num>
  <w:num w:numId="5">
    <w:abstractNumId w:val="1"/>
  </w:num>
  <w:num w:numId="6">
    <w:abstractNumId w:val="42"/>
  </w:num>
  <w:num w:numId="7">
    <w:abstractNumId w:val="16"/>
  </w:num>
  <w:num w:numId="8">
    <w:abstractNumId w:val="0"/>
  </w:num>
  <w:num w:numId="9">
    <w:abstractNumId w:val="37"/>
  </w:num>
  <w:num w:numId="10">
    <w:abstractNumId w:val="30"/>
  </w:num>
  <w:num w:numId="11">
    <w:abstractNumId w:val="27"/>
  </w:num>
  <w:num w:numId="12">
    <w:abstractNumId w:val="43"/>
  </w:num>
  <w:num w:numId="13">
    <w:abstractNumId w:val="24"/>
  </w:num>
  <w:num w:numId="14">
    <w:abstractNumId w:val="4"/>
  </w:num>
  <w:num w:numId="15">
    <w:abstractNumId w:val="14"/>
  </w:num>
  <w:num w:numId="16">
    <w:abstractNumId w:val="11"/>
  </w:num>
  <w:num w:numId="17">
    <w:abstractNumId w:val="38"/>
  </w:num>
  <w:num w:numId="18">
    <w:abstractNumId w:val="44"/>
  </w:num>
  <w:num w:numId="19">
    <w:abstractNumId w:val="31"/>
  </w:num>
  <w:num w:numId="20">
    <w:abstractNumId w:val="36"/>
  </w:num>
  <w:num w:numId="21">
    <w:abstractNumId w:val="5"/>
  </w:num>
  <w:num w:numId="22">
    <w:abstractNumId w:val="13"/>
  </w:num>
  <w:num w:numId="23">
    <w:abstractNumId w:val="2"/>
  </w:num>
  <w:num w:numId="24">
    <w:abstractNumId w:val="18"/>
  </w:num>
  <w:num w:numId="25">
    <w:abstractNumId w:val="6"/>
  </w:num>
  <w:num w:numId="26">
    <w:abstractNumId w:val="46"/>
  </w:num>
  <w:num w:numId="27">
    <w:abstractNumId w:val="25"/>
  </w:num>
  <w:num w:numId="28">
    <w:abstractNumId w:val="12"/>
  </w:num>
  <w:num w:numId="29">
    <w:abstractNumId w:val="17"/>
  </w:num>
  <w:num w:numId="30">
    <w:abstractNumId w:val="49"/>
  </w:num>
  <w:num w:numId="31">
    <w:abstractNumId w:val="10"/>
  </w:num>
  <w:num w:numId="32">
    <w:abstractNumId w:val="15"/>
  </w:num>
  <w:num w:numId="33">
    <w:abstractNumId w:val="34"/>
  </w:num>
  <w:num w:numId="34">
    <w:abstractNumId w:val="40"/>
  </w:num>
  <w:num w:numId="35">
    <w:abstractNumId w:val="3"/>
  </w:num>
  <w:num w:numId="36">
    <w:abstractNumId w:val="19"/>
  </w:num>
  <w:num w:numId="37">
    <w:abstractNumId w:val="45"/>
  </w:num>
  <w:num w:numId="38">
    <w:abstractNumId w:val="21"/>
  </w:num>
  <w:num w:numId="39">
    <w:abstractNumId w:val="35"/>
  </w:num>
  <w:num w:numId="40">
    <w:abstractNumId w:val="33"/>
  </w:num>
  <w:num w:numId="41">
    <w:abstractNumId w:val="7"/>
  </w:num>
  <w:num w:numId="42">
    <w:abstractNumId w:val="47"/>
  </w:num>
  <w:num w:numId="43">
    <w:abstractNumId w:val="8"/>
  </w:num>
  <w:num w:numId="44">
    <w:abstractNumId w:val="41"/>
  </w:num>
  <w:num w:numId="45">
    <w:abstractNumId w:val="29"/>
  </w:num>
  <w:num w:numId="46">
    <w:abstractNumId w:val="26"/>
  </w:num>
  <w:num w:numId="47">
    <w:abstractNumId w:val="23"/>
  </w:num>
  <w:num w:numId="48">
    <w:abstractNumId w:val="32"/>
  </w:num>
  <w:num w:numId="49">
    <w:abstractNumId w:val="48"/>
  </w:num>
  <w:num w:numId="50">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818"/>
    <w:rsid w:val="000006FA"/>
    <w:rsid w:val="00001069"/>
    <w:rsid w:val="000014C1"/>
    <w:rsid w:val="00001AB2"/>
    <w:rsid w:val="00002CD2"/>
    <w:rsid w:val="000037EA"/>
    <w:rsid w:val="00003F21"/>
    <w:rsid w:val="0000605D"/>
    <w:rsid w:val="000073BB"/>
    <w:rsid w:val="000076D9"/>
    <w:rsid w:val="000079DE"/>
    <w:rsid w:val="00012BBB"/>
    <w:rsid w:val="00013A69"/>
    <w:rsid w:val="000142C9"/>
    <w:rsid w:val="00014846"/>
    <w:rsid w:val="000161D4"/>
    <w:rsid w:val="000167EF"/>
    <w:rsid w:val="00017D83"/>
    <w:rsid w:val="00021969"/>
    <w:rsid w:val="00023BC6"/>
    <w:rsid w:val="00024281"/>
    <w:rsid w:val="00024793"/>
    <w:rsid w:val="000248D7"/>
    <w:rsid w:val="00024D5B"/>
    <w:rsid w:val="00026CA0"/>
    <w:rsid w:val="00026F8D"/>
    <w:rsid w:val="00027599"/>
    <w:rsid w:val="00030D8A"/>
    <w:rsid w:val="0003247A"/>
    <w:rsid w:val="00032E9D"/>
    <w:rsid w:val="0003377B"/>
    <w:rsid w:val="00034C61"/>
    <w:rsid w:val="00034FC7"/>
    <w:rsid w:val="000358FF"/>
    <w:rsid w:val="00037B12"/>
    <w:rsid w:val="00040C90"/>
    <w:rsid w:val="00040FA1"/>
    <w:rsid w:val="00041821"/>
    <w:rsid w:val="00042066"/>
    <w:rsid w:val="000429F6"/>
    <w:rsid w:val="00047821"/>
    <w:rsid w:val="000503A9"/>
    <w:rsid w:val="00050C65"/>
    <w:rsid w:val="000512EB"/>
    <w:rsid w:val="00051391"/>
    <w:rsid w:val="00052581"/>
    <w:rsid w:val="00052723"/>
    <w:rsid w:val="000569E4"/>
    <w:rsid w:val="00056A9A"/>
    <w:rsid w:val="00056CBD"/>
    <w:rsid w:val="00057E98"/>
    <w:rsid w:val="00057F2D"/>
    <w:rsid w:val="0006036B"/>
    <w:rsid w:val="00060EE7"/>
    <w:rsid w:val="000613BD"/>
    <w:rsid w:val="0006174B"/>
    <w:rsid w:val="00061D59"/>
    <w:rsid w:val="000620EE"/>
    <w:rsid w:val="00062B98"/>
    <w:rsid w:val="000635F7"/>
    <w:rsid w:val="0006754B"/>
    <w:rsid w:val="00070AB7"/>
    <w:rsid w:val="00070D29"/>
    <w:rsid w:val="00070E13"/>
    <w:rsid w:val="0007119C"/>
    <w:rsid w:val="000716F8"/>
    <w:rsid w:val="00071773"/>
    <w:rsid w:val="00071B4B"/>
    <w:rsid w:val="00073BD8"/>
    <w:rsid w:val="00075110"/>
    <w:rsid w:val="00076353"/>
    <w:rsid w:val="00076953"/>
    <w:rsid w:val="000773D9"/>
    <w:rsid w:val="00077638"/>
    <w:rsid w:val="000805F8"/>
    <w:rsid w:val="00081A06"/>
    <w:rsid w:val="00082A07"/>
    <w:rsid w:val="00082EC7"/>
    <w:rsid w:val="000837D4"/>
    <w:rsid w:val="00085ED9"/>
    <w:rsid w:val="0008692B"/>
    <w:rsid w:val="00086BCB"/>
    <w:rsid w:val="0008721A"/>
    <w:rsid w:val="00087614"/>
    <w:rsid w:val="0009028C"/>
    <w:rsid w:val="00091BD5"/>
    <w:rsid w:val="00092E37"/>
    <w:rsid w:val="00093198"/>
    <w:rsid w:val="00094927"/>
    <w:rsid w:val="00094EF8"/>
    <w:rsid w:val="000950D1"/>
    <w:rsid w:val="00096FF0"/>
    <w:rsid w:val="000A236C"/>
    <w:rsid w:val="000A2C19"/>
    <w:rsid w:val="000A47DF"/>
    <w:rsid w:val="000A58B7"/>
    <w:rsid w:val="000A603E"/>
    <w:rsid w:val="000A71A5"/>
    <w:rsid w:val="000A766A"/>
    <w:rsid w:val="000B06DD"/>
    <w:rsid w:val="000B0EDA"/>
    <w:rsid w:val="000B1357"/>
    <w:rsid w:val="000B13D9"/>
    <w:rsid w:val="000B2285"/>
    <w:rsid w:val="000B22BE"/>
    <w:rsid w:val="000B24DA"/>
    <w:rsid w:val="000B2B07"/>
    <w:rsid w:val="000B336D"/>
    <w:rsid w:val="000B510C"/>
    <w:rsid w:val="000B5413"/>
    <w:rsid w:val="000B5652"/>
    <w:rsid w:val="000B6077"/>
    <w:rsid w:val="000C030C"/>
    <w:rsid w:val="000C0982"/>
    <w:rsid w:val="000C0E54"/>
    <w:rsid w:val="000C2F3B"/>
    <w:rsid w:val="000C3EB9"/>
    <w:rsid w:val="000C5FCB"/>
    <w:rsid w:val="000C706D"/>
    <w:rsid w:val="000D1899"/>
    <w:rsid w:val="000D208D"/>
    <w:rsid w:val="000D45C6"/>
    <w:rsid w:val="000D4B5C"/>
    <w:rsid w:val="000D4F2C"/>
    <w:rsid w:val="000D6C8F"/>
    <w:rsid w:val="000D78D3"/>
    <w:rsid w:val="000E2AFB"/>
    <w:rsid w:val="000E3FB2"/>
    <w:rsid w:val="000E4224"/>
    <w:rsid w:val="000E519C"/>
    <w:rsid w:val="000E52B8"/>
    <w:rsid w:val="000E5378"/>
    <w:rsid w:val="000E56A5"/>
    <w:rsid w:val="000E6610"/>
    <w:rsid w:val="000F2252"/>
    <w:rsid w:val="000F39C9"/>
    <w:rsid w:val="000F3D59"/>
    <w:rsid w:val="000F3F19"/>
    <w:rsid w:val="000F4AB3"/>
    <w:rsid w:val="000F7746"/>
    <w:rsid w:val="00101BF9"/>
    <w:rsid w:val="00104941"/>
    <w:rsid w:val="00104B52"/>
    <w:rsid w:val="00104EC9"/>
    <w:rsid w:val="00105F4C"/>
    <w:rsid w:val="00112814"/>
    <w:rsid w:val="00114D89"/>
    <w:rsid w:val="00114F96"/>
    <w:rsid w:val="001160C4"/>
    <w:rsid w:val="0011645F"/>
    <w:rsid w:val="00117D9D"/>
    <w:rsid w:val="00120348"/>
    <w:rsid w:val="0012425F"/>
    <w:rsid w:val="00124F97"/>
    <w:rsid w:val="00125214"/>
    <w:rsid w:val="00125F78"/>
    <w:rsid w:val="0012681B"/>
    <w:rsid w:val="00126BFA"/>
    <w:rsid w:val="001270FA"/>
    <w:rsid w:val="0013126F"/>
    <w:rsid w:val="00131B87"/>
    <w:rsid w:val="001325D7"/>
    <w:rsid w:val="00132F2A"/>
    <w:rsid w:val="00133C5F"/>
    <w:rsid w:val="00135AF0"/>
    <w:rsid w:val="001364ED"/>
    <w:rsid w:val="001369BF"/>
    <w:rsid w:val="00136A55"/>
    <w:rsid w:val="00137300"/>
    <w:rsid w:val="00137C7E"/>
    <w:rsid w:val="0014001D"/>
    <w:rsid w:val="001412EB"/>
    <w:rsid w:val="001423C1"/>
    <w:rsid w:val="00142F05"/>
    <w:rsid w:val="00144AD9"/>
    <w:rsid w:val="001453E2"/>
    <w:rsid w:val="001472EC"/>
    <w:rsid w:val="0015072A"/>
    <w:rsid w:val="001530A8"/>
    <w:rsid w:val="0015426C"/>
    <w:rsid w:val="00154B4C"/>
    <w:rsid w:val="00155110"/>
    <w:rsid w:val="00155491"/>
    <w:rsid w:val="00155944"/>
    <w:rsid w:val="00155D4F"/>
    <w:rsid w:val="001560EA"/>
    <w:rsid w:val="00160DF7"/>
    <w:rsid w:val="00161207"/>
    <w:rsid w:val="001613C3"/>
    <w:rsid w:val="0016154F"/>
    <w:rsid w:val="00162812"/>
    <w:rsid w:val="00163EE8"/>
    <w:rsid w:val="001641BE"/>
    <w:rsid w:val="00166B4D"/>
    <w:rsid w:val="00170F50"/>
    <w:rsid w:val="00171B67"/>
    <w:rsid w:val="00171F70"/>
    <w:rsid w:val="00172A44"/>
    <w:rsid w:val="00173C0E"/>
    <w:rsid w:val="001741F1"/>
    <w:rsid w:val="0017555B"/>
    <w:rsid w:val="00176043"/>
    <w:rsid w:val="00180BDF"/>
    <w:rsid w:val="001814D9"/>
    <w:rsid w:val="00183954"/>
    <w:rsid w:val="00185075"/>
    <w:rsid w:val="0018611A"/>
    <w:rsid w:val="001913A2"/>
    <w:rsid w:val="0019287B"/>
    <w:rsid w:val="001932C9"/>
    <w:rsid w:val="001951D8"/>
    <w:rsid w:val="00195DC6"/>
    <w:rsid w:val="0019789B"/>
    <w:rsid w:val="00197E49"/>
    <w:rsid w:val="001A0C6D"/>
    <w:rsid w:val="001A0FD6"/>
    <w:rsid w:val="001A1115"/>
    <w:rsid w:val="001A146A"/>
    <w:rsid w:val="001A23FF"/>
    <w:rsid w:val="001A4E0C"/>
    <w:rsid w:val="001B3488"/>
    <w:rsid w:val="001B34B5"/>
    <w:rsid w:val="001B3D92"/>
    <w:rsid w:val="001B42B2"/>
    <w:rsid w:val="001B5221"/>
    <w:rsid w:val="001B5ACF"/>
    <w:rsid w:val="001B5E6E"/>
    <w:rsid w:val="001B6217"/>
    <w:rsid w:val="001B67A5"/>
    <w:rsid w:val="001B7DF0"/>
    <w:rsid w:val="001C14A6"/>
    <w:rsid w:val="001C19EF"/>
    <w:rsid w:val="001C2BFF"/>
    <w:rsid w:val="001C4AB0"/>
    <w:rsid w:val="001D179E"/>
    <w:rsid w:val="001D2281"/>
    <w:rsid w:val="001D3239"/>
    <w:rsid w:val="001D34C1"/>
    <w:rsid w:val="001D4A3C"/>
    <w:rsid w:val="001E0255"/>
    <w:rsid w:val="001E2658"/>
    <w:rsid w:val="001E5444"/>
    <w:rsid w:val="001F0025"/>
    <w:rsid w:val="001F0799"/>
    <w:rsid w:val="001F1699"/>
    <w:rsid w:val="001F2DD4"/>
    <w:rsid w:val="001F2E67"/>
    <w:rsid w:val="001F38EF"/>
    <w:rsid w:val="001F4017"/>
    <w:rsid w:val="001F6DBC"/>
    <w:rsid w:val="00200593"/>
    <w:rsid w:val="00201185"/>
    <w:rsid w:val="002020C2"/>
    <w:rsid w:val="002024C7"/>
    <w:rsid w:val="00202917"/>
    <w:rsid w:val="00202EF2"/>
    <w:rsid w:val="00203018"/>
    <w:rsid w:val="002039DA"/>
    <w:rsid w:val="00203C23"/>
    <w:rsid w:val="0020434F"/>
    <w:rsid w:val="002048C5"/>
    <w:rsid w:val="00204CEB"/>
    <w:rsid w:val="00205241"/>
    <w:rsid w:val="0020537E"/>
    <w:rsid w:val="00205B75"/>
    <w:rsid w:val="00205D93"/>
    <w:rsid w:val="002060A8"/>
    <w:rsid w:val="00210A68"/>
    <w:rsid w:val="00211235"/>
    <w:rsid w:val="00211E7C"/>
    <w:rsid w:val="002131B5"/>
    <w:rsid w:val="002135DD"/>
    <w:rsid w:val="0021432C"/>
    <w:rsid w:val="00215802"/>
    <w:rsid w:val="00215E2D"/>
    <w:rsid w:val="00215EF6"/>
    <w:rsid w:val="00216535"/>
    <w:rsid w:val="00216A27"/>
    <w:rsid w:val="00216D6F"/>
    <w:rsid w:val="00217F9F"/>
    <w:rsid w:val="00220507"/>
    <w:rsid w:val="00221119"/>
    <w:rsid w:val="0022113B"/>
    <w:rsid w:val="0022128B"/>
    <w:rsid w:val="0022210C"/>
    <w:rsid w:val="00222FAD"/>
    <w:rsid w:val="0022309B"/>
    <w:rsid w:val="002232F6"/>
    <w:rsid w:val="00223954"/>
    <w:rsid w:val="00224413"/>
    <w:rsid w:val="00224E3F"/>
    <w:rsid w:val="00225084"/>
    <w:rsid w:val="00226090"/>
    <w:rsid w:val="00226AFE"/>
    <w:rsid w:val="002305A0"/>
    <w:rsid w:val="002310D0"/>
    <w:rsid w:val="002314FD"/>
    <w:rsid w:val="00231F4D"/>
    <w:rsid w:val="00232357"/>
    <w:rsid w:val="002331AE"/>
    <w:rsid w:val="002333AE"/>
    <w:rsid w:val="002345EB"/>
    <w:rsid w:val="00235235"/>
    <w:rsid w:val="00237EFC"/>
    <w:rsid w:val="002415FF"/>
    <w:rsid w:val="00243755"/>
    <w:rsid w:val="00243F9F"/>
    <w:rsid w:val="002458B3"/>
    <w:rsid w:val="0025103F"/>
    <w:rsid w:val="0025301C"/>
    <w:rsid w:val="00253850"/>
    <w:rsid w:val="00255B63"/>
    <w:rsid w:val="00261EC7"/>
    <w:rsid w:val="00262262"/>
    <w:rsid w:val="0026276B"/>
    <w:rsid w:val="002629F6"/>
    <w:rsid w:val="00264C00"/>
    <w:rsid w:val="00264E2C"/>
    <w:rsid w:val="0026580C"/>
    <w:rsid w:val="00266BC0"/>
    <w:rsid w:val="00267542"/>
    <w:rsid w:val="00267985"/>
    <w:rsid w:val="002714A3"/>
    <w:rsid w:val="002726ED"/>
    <w:rsid w:val="0027488C"/>
    <w:rsid w:val="002749B7"/>
    <w:rsid w:val="00274C8F"/>
    <w:rsid w:val="00275FD4"/>
    <w:rsid w:val="0027743F"/>
    <w:rsid w:val="0027748F"/>
    <w:rsid w:val="00281F24"/>
    <w:rsid w:val="002822DB"/>
    <w:rsid w:val="002847A6"/>
    <w:rsid w:val="002853D6"/>
    <w:rsid w:val="002854C6"/>
    <w:rsid w:val="002859B8"/>
    <w:rsid w:val="00287770"/>
    <w:rsid w:val="00290852"/>
    <w:rsid w:val="0029127D"/>
    <w:rsid w:val="00291AC5"/>
    <w:rsid w:val="00294CED"/>
    <w:rsid w:val="00295757"/>
    <w:rsid w:val="002975F3"/>
    <w:rsid w:val="002A027C"/>
    <w:rsid w:val="002A0870"/>
    <w:rsid w:val="002A108E"/>
    <w:rsid w:val="002A1454"/>
    <w:rsid w:val="002A278B"/>
    <w:rsid w:val="002A4E4C"/>
    <w:rsid w:val="002A5094"/>
    <w:rsid w:val="002A5457"/>
    <w:rsid w:val="002A5F4C"/>
    <w:rsid w:val="002A6172"/>
    <w:rsid w:val="002A6735"/>
    <w:rsid w:val="002A6F77"/>
    <w:rsid w:val="002A7943"/>
    <w:rsid w:val="002B0594"/>
    <w:rsid w:val="002B0C83"/>
    <w:rsid w:val="002B0EE1"/>
    <w:rsid w:val="002B24AB"/>
    <w:rsid w:val="002B4B0E"/>
    <w:rsid w:val="002B6006"/>
    <w:rsid w:val="002B7EBE"/>
    <w:rsid w:val="002C205C"/>
    <w:rsid w:val="002C4760"/>
    <w:rsid w:val="002C57F4"/>
    <w:rsid w:val="002C5F07"/>
    <w:rsid w:val="002C6F38"/>
    <w:rsid w:val="002C741A"/>
    <w:rsid w:val="002D0D80"/>
    <w:rsid w:val="002D2E41"/>
    <w:rsid w:val="002D2F9A"/>
    <w:rsid w:val="002D3A4F"/>
    <w:rsid w:val="002D4AA0"/>
    <w:rsid w:val="002D642C"/>
    <w:rsid w:val="002D6609"/>
    <w:rsid w:val="002D7CB2"/>
    <w:rsid w:val="002D7FBE"/>
    <w:rsid w:val="002E157C"/>
    <w:rsid w:val="002E1DEA"/>
    <w:rsid w:val="002E2BE8"/>
    <w:rsid w:val="002E3C3D"/>
    <w:rsid w:val="002E59EB"/>
    <w:rsid w:val="002E6424"/>
    <w:rsid w:val="002F11F8"/>
    <w:rsid w:val="002F2657"/>
    <w:rsid w:val="002F2865"/>
    <w:rsid w:val="002F2F74"/>
    <w:rsid w:val="002F5AAB"/>
    <w:rsid w:val="002F7880"/>
    <w:rsid w:val="0030172A"/>
    <w:rsid w:val="0030178C"/>
    <w:rsid w:val="00301DAD"/>
    <w:rsid w:val="00302B12"/>
    <w:rsid w:val="00303B2C"/>
    <w:rsid w:val="00304FC1"/>
    <w:rsid w:val="00305D24"/>
    <w:rsid w:val="003077C2"/>
    <w:rsid w:val="003079CD"/>
    <w:rsid w:val="0031053A"/>
    <w:rsid w:val="0031170F"/>
    <w:rsid w:val="003117CC"/>
    <w:rsid w:val="003125A7"/>
    <w:rsid w:val="003129A7"/>
    <w:rsid w:val="003133D2"/>
    <w:rsid w:val="00316471"/>
    <w:rsid w:val="00321BE4"/>
    <w:rsid w:val="003232EC"/>
    <w:rsid w:val="0032488E"/>
    <w:rsid w:val="00327840"/>
    <w:rsid w:val="00332877"/>
    <w:rsid w:val="00334CD9"/>
    <w:rsid w:val="003351E7"/>
    <w:rsid w:val="00335315"/>
    <w:rsid w:val="00336BC9"/>
    <w:rsid w:val="00340080"/>
    <w:rsid w:val="0034046D"/>
    <w:rsid w:val="00341B25"/>
    <w:rsid w:val="00341DF5"/>
    <w:rsid w:val="0034218C"/>
    <w:rsid w:val="003426E7"/>
    <w:rsid w:val="00342742"/>
    <w:rsid w:val="00342AC1"/>
    <w:rsid w:val="00344CFD"/>
    <w:rsid w:val="00345D7A"/>
    <w:rsid w:val="0034702C"/>
    <w:rsid w:val="0034721A"/>
    <w:rsid w:val="003475B3"/>
    <w:rsid w:val="00347687"/>
    <w:rsid w:val="003504EC"/>
    <w:rsid w:val="00350EE0"/>
    <w:rsid w:val="00351396"/>
    <w:rsid w:val="0035152A"/>
    <w:rsid w:val="00351CF6"/>
    <w:rsid w:val="00351DDC"/>
    <w:rsid w:val="00352437"/>
    <w:rsid w:val="003525A1"/>
    <w:rsid w:val="0035292C"/>
    <w:rsid w:val="00354074"/>
    <w:rsid w:val="0035453B"/>
    <w:rsid w:val="00360FCE"/>
    <w:rsid w:val="0036138B"/>
    <w:rsid w:val="00361853"/>
    <w:rsid w:val="00361AB1"/>
    <w:rsid w:val="003659E7"/>
    <w:rsid w:val="00365EEF"/>
    <w:rsid w:val="00367C41"/>
    <w:rsid w:val="00371CE8"/>
    <w:rsid w:val="00375F6B"/>
    <w:rsid w:val="00377FBD"/>
    <w:rsid w:val="0038077E"/>
    <w:rsid w:val="00382695"/>
    <w:rsid w:val="003828C7"/>
    <w:rsid w:val="00383377"/>
    <w:rsid w:val="00390237"/>
    <w:rsid w:val="003907DB"/>
    <w:rsid w:val="00390FB0"/>
    <w:rsid w:val="00394A16"/>
    <w:rsid w:val="00394A41"/>
    <w:rsid w:val="003A0541"/>
    <w:rsid w:val="003A1A2C"/>
    <w:rsid w:val="003A26C5"/>
    <w:rsid w:val="003A6039"/>
    <w:rsid w:val="003A7CED"/>
    <w:rsid w:val="003B1975"/>
    <w:rsid w:val="003B2302"/>
    <w:rsid w:val="003B31B2"/>
    <w:rsid w:val="003B4CB9"/>
    <w:rsid w:val="003B50DF"/>
    <w:rsid w:val="003B5A54"/>
    <w:rsid w:val="003B6854"/>
    <w:rsid w:val="003C2966"/>
    <w:rsid w:val="003C2F72"/>
    <w:rsid w:val="003C325D"/>
    <w:rsid w:val="003C43CE"/>
    <w:rsid w:val="003C47CB"/>
    <w:rsid w:val="003C486B"/>
    <w:rsid w:val="003C58B4"/>
    <w:rsid w:val="003C62B4"/>
    <w:rsid w:val="003C6ECF"/>
    <w:rsid w:val="003C6F82"/>
    <w:rsid w:val="003C72A7"/>
    <w:rsid w:val="003D1750"/>
    <w:rsid w:val="003D17C5"/>
    <w:rsid w:val="003D27B9"/>
    <w:rsid w:val="003D3784"/>
    <w:rsid w:val="003D5CFE"/>
    <w:rsid w:val="003D6116"/>
    <w:rsid w:val="003D731E"/>
    <w:rsid w:val="003D73B2"/>
    <w:rsid w:val="003E2BF3"/>
    <w:rsid w:val="003E30CE"/>
    <w:rsid w:val="003E32D1"/>
    <w:rsid w:val="003E3519"/>
    <w:rsid w:val="003E3548"/>
    <w:rsid w:val="003E492A"/>
    <w:rsid w:val="003E5A80"/>
    <w:rsid w:val="003E6709"/>
    <w:rsid w:val="003E6F78"/>
    <w:rsid w:val="003E7357"/>
    <w:rsid w:val="003E7C17"/>
    <w:rsid w:val="003F048F"/>
    <w:rsid w:val="003F0524"/>
    <w:rsid w:val="003F0C63"/>
    <w:rsid w:val="003F3231"/>
    <w:rsid w:val="003F348D"/>
    <w:rsid w:val="003F3875"/>
    <w:rsid w:val="003F59C7"/>
    <w:rsid w:val="003F6812"/>
    <w:rsid w:val="003F73E7"/>
    <w:rsid w:val="00400B1D"/>
    <w:rsid w:val="00400E5A"/>
    <w:rsid w:val="004010C0"/>
    <w:rsid w:val="004035D6"/>
    <w:rsid w:val="00406C8E"/>
    <w:rsid w:val="00406F84"/>
    <w:rsid w:val="00411422"/>
    <w:rsid w:val="00411972"/>
    <w:rsid w:val="00412A05"/>
    <w:rsid w:val="0041464B"/>
    <w:rsid w:val="004154D4"/>
    <w:rsid w:val="0041582B"/>
    <w:rsid w:val="00416522"/>
    <w:rsid w:val="0041657D"/>
    <w:rsid w:val="00417EC4"/>
    <w:rsid w:val="00420ADD"/>
    <w:rsid w:val="00421438"/>
    <w:rsid w:val="00422429"/>
    <w:rsid w:val="0042485D"/>
    <w:rsid w:val="00424942"/>
    <w:rsid w:val="004258E0"/>
    <w:rsid w:val="00425B58"/>
    <w:rsid w:val="00425C87"/>
    <w:rsid w:val="00425CAF"/>
    <w:rsid w:val="00426FCE"/>
    <w:rsid w:val="004271EB"/>
    <w:rsid w:val="00427348"/>
    <w:rsid w:val="0042760D"/>
    <w:rsid w:val="004352D0"/>
    <w:rsid w:val="00435560"/>
    <w:rsid w:val="00436341"/>
    <w:rsid w:val="00437FA0"/>
    <w:rsid w:val="00441FF1"/>
    <w:rsid w:val="004429AE"/>
    <w:rsid w:val="00442BBC"/>
    <w:rsid w:val="00443154"/>
    <w:rsid w:val="004451FC"/>
    <w:rsid w:val="004460D7"/>
    <w:rsid w:val="00447C96"/>
    <w:rsid w:val="00447DD7"/>
    <w:rsid w:val="0045315D"/>
    <w:rsid w:val="004558F4"/>
    <w:rsid w:val="00455A0F"/>
    <w:rsid w:val="00461DB3"/>
    <w:rsid w:val="00463782"/>
    <w:rsid w:val="00463B64"/>
    <w:rsid w:val="00463CAA"/>
    <w:rsid w:val="0046731E"/>
    <w:rsid w:val="00467574"/>
    <w:rsid w:val="0047035E"/>
    <w:rsid w:val="00471AB1"/>
    <w:rsid w:val="0047213D"/>
    <w:rsid w:val="00472A17"/>
    <w:rsid w:val="00473901"/>
    <w:rsid w:val="00476D98"/>
    <w:rsid w:val="00480F13"/>
    <w:rsid w:val="0048319C"/>
    <w:rsid w:val="00484C2F"/>
    <w:rsid w:val="00485671"/>
    <w:rsid w:val="00486CFA"/>
    <w:rsid w:val="00487389"/>
    <w:rsid w:val="00487BEB"/>
    <w:rsid w:val="004901DB"/>
    <w:rsid w:val="004908DD"/>
    <w:rsid w:val="004928E5"/>
    <w:rsid w:val="0049474D"/>
    <w:rsid w:val="00494CB9"/>
    <w:rsid w:val="004A057F"/>
    <w:rsid w:val="004A1092"/>
    <w:rsid w:val="004A1E82"/>
    <w:rsid w:val="004A2285"/>
    <w:rsid w:val="004A30DA"/>
    <w:rsid w:val="004A39A1"/>
    <w:rsid w:val="004A4033"/>
    <w:rsid w:val="004A4F68"/>
    <w:rsid w:val="004A6E37"/>
    <w:rsid w:val="004A7DC5"/>
    <w:rsid w:val="004B02B3"/>
    <w:rsid w:val="004B2D1B"/>
    <w:rsid w:val="004B3D7E"/>
    <w:rsid w:val="004B4710"/>
    <w:rsid w:val="004B4943"/>
    <w:rsid w:val="004B5D5F"/>
    <w:rsid w:val="004B60CC"/>
    <w:rsid w:val="004B6113"/>
    <w:rsid w:val="004B62EA"/>
    <w:rsid w:val="004B6B6E"/>
    <w:rsid w:val="004B73A1"/>
    <w:rsid w:val="004C0E91"/>
    <w:rsid w:val="004C5130"/>
    <w:rsid w:val="004C51F3"/>
    <w:rsid w:val="004C5744"/>
    <w:rsid w:val="004C5877"/>
    <w:rsid w:val="004C5AE9"/>
    <w:rsid w:val="004C5FD2"/>
    <w:rsid w:val="004C6108"/>
    <w:rsid w:val="004C6264"/>
    <w:rsid w:val="004C7096"/>
    <w:rsid w:val="004C7C19"/>
    <w:rsid w:val="004D0579"/>
    <w:rsid w:val="004D072E"/>
    <w:rsid w:val="004D07BA"/>
    <w:rsid w:val="004D0C91"/>
    <w:rsid w:val="004D13F9"/>
    <w:rsid w:val="004D18C6"/>
    <w:rsid w:val="004D3220"/>
    <w:rsid w:val="004D3580"/>
    <w:rsid w:val="004D4821"/>
    <w:rsid w:val="004D52B9"/>
    <w:rsid w:val="004D70DF"/>
    <w:rsid w:val="004E1060"/>
    <w:rsid w:val="004E16A1"/>
    <w:rsid w:val="004E2166"/>
    <w:rsid w:val="004E2545"/>
    <w:rsid w:val="004E2621"/>
    <w:rsid w:val="004E2F36"/>
    <w:rsid w:val="004E2FF0"/>
    <w:rsid w:val="004E42EF"/>
    <w:rsid w:val="004E5BDD"/>
    <w:rsid w:val="004E6688"/>
    <w:rsid w:val="004E7326"/>
    <w:rsid w:val="004F4C93"/>
    <w:rsid w:val="004F650E"/>
    <w:rsid w:val="004F735D"/>
    <w:rsid w:val="004F7383"/>
    <w:rsid w:val="0050159A"/>
    <w:rsid w:val="005025A0"/>
    <w:rsid w:val="00504ECC"/>
    <w:rsid w:val="00505A72"/>
    <w:rsid w:val="00507D58"/>
    <w:rsid w:val="00511F89"/>
    <w:rsid w:val="00512AEE"/>
    <w:rsid w:val="0051361D"/>
    <w:rsid w:val="0051390C"/>
    <w:rsid w:val="005140F4"/>
    <w:rsid w:val="00514289"/>
    <w:rsid w:val="00515059"/>
    <w:rsid w:val="0051563D"/>
    <w:rsid w:val="005157B4"/>
    <w:rsid w:val="00517095"/>
    <w:rsid w:val="00517310"/>
    <w:rsid w:val="0051745E"/>
    <w:rsid w:val="0051753F"/>
    <w:rsid w:val="00517B47"/>
    <w:rsid w:val="005218CB"/>
    <w:rsid w:val="005233D8"/>
    <w:rsid w:val="005247C8"/>
    <w:rsid w:val="005248F4"/>
    <w:rsid w:val="0052605C"/>
    <w:rsid w:val="005267EA"/>
    <w:rsid w:val="00526F2B"/>
    <w:rsid w:val="005303F1"/>
    <w:rsid w:val="005309EF"/>
    <w:rsid w:val="00530BC7"/>
    <w:rsid w:val="005315EF"/>
    <w:rsid w:val="005328B5"/>
    <w:rsid w:val="0053348D"/>
    <w:rsid w:val="00537D52"/>
    <w:rsid w:val="005408B8"/>
    <w:rsid w:val="00541FE9"/>
    <w:rsid w:val="00542CA1"/>
    <w:rsid w:val="00543713"/>
    <w:rsid w:val="00544987"/>
    <w:rsid w:val="00544D27"/>
    <w:rsid w:val="00544EC5"/>
    <w:rsid w:val="0054543C"/>
    <w:rsid w:val="00545CE5"/>
    <w:rsid w:val="00547913"/>
    <w:rsid w:val="00547E92"/>
    <w:rsid w:val="005505DA"/>
    <w:rsid w:val="0055297D"/>
    <w:rsid w:val="005532F4"/>
    <w:rsid w:val="00554283"/>
    <w:rsid w:val="00554C33"/>
    <w:rsid w:val="00554DAC"/>
    <w:rsid w:val="00555FB8"/>
    <w:rsid w:val="0055644E"/>
    <w:rsid w:val="00556976"/>
    <w:rsid w:val="005570F9"/>
    <w:rsid w:val="00557AD9"/>
    <w:rsid w:val="00557CA7"/>
    <w:rsid w:val="00560A06"/>
    <w:rsid w:val="00560BB1"/>
    <w:rsid w:val="0056134F"/>
    <w:rsid w:val="00562B04"/>
    <w:rsid w:val="00564900"/>
    <w:rsid w:val="005675B6"/>
    <w:rsid w:val="00567A5D"/>
    <w:rsid w:val="00567D68"/>
    <w:rsid w:val="00571A35"/>
    <w:rsid w:val="0057240A"/>
    <w:rsid w:val="0057419A"/>
    <w:rsid w:val="00575B97"/>
    <w:rsid w:val="00575F9E"/>
    <w:rsid w:val="005772FE"/>
    <w:rsid w:val="005826FA"/>
    <w:rsid w:val="00582F41"/>
    <w:rsid w:val="00582FD4"/>
    <w:rsid w:val="005830F5"/>
    <w:rsid w:val="00583563"/>
    <w:rsid w:val="005847E8"/>
    <w:rsid w:val="00585141"/>
    <w:rsid w:val="00585A1C"/>
    <w:rsid w:val="00585D8E"/>
    <w:rsid w:val="0059053A"/>
    <w:rsid w:val="005910E2"/>
    <w:rsid w:val="005927CC"/>
    <w:rsid w:val="00594356"/>
    <w:rsid w:val="005A06E8"/>
    <w:rsid w:val="005A073D"/>
    <w:rsid w:val="005A0883"/>
    <w:rsid w:val="005A08C5"/>
    <w:rsid w:val="005A14C6"/>
    <w:rsid w:val="005A1625"/>
    <w:rsid w:val="005A33C1"/>
    <w:rsid w:val="005A4CB4"/>
    <w:rsid w:val="005A5161"/>
    <w:rsid w:val="005A57C5"/>
    <w:rsid w:val="005A6808"/>
    <w:rsid w:val="005A6978"/>
    <w:rsid w:val="005A715F"/>
    <w:rsid w:val="005A7373"/>
    <w:rsid w:val="005A76E7"/>
    <w:rsid w:val="005B1515"/>
    <w:rsid w:val="005B170A"/>
    <w:rsid w:val="005B3A61"/>
    <w:rsid w:val="005B651E"/>
    <w:rsid w:val="005B65D6"/>
    <w:rsid w:val="005B7B68"/>
    <w:rsid w:val="005B7CB5"/>
    <w:rsid w:val="005C1557"/>
    <w:rsid w:val="005C27A7"/>
    <w:rsid w:val="005C2B25"/>
    <w:rsid w:val="005C357D"/>
    <w:rsid w:val="005C3B20"/>
    <w:rsid w:val="005C42A3"/>
    <w:rsid w:val="005C578C"/>
    <w:rsid w:val="005C765E"/>
    <w:rsid w:val="005D07A7"/>
    <w:rsid w:val="005D10F9"/>
    <w:rsid w:val="005D25EB"/>
    <w:rsid w:val="005D27EB"/>
    <w:rsid w:val="005D357E"/>
    <w:rsid w:val="005D36CA"/>
    <w:rsid w:val="005D3F82"/>
    <w:rsid w:val="005D457E"/>
    <w:rsid w:val="005D57FE"/>
    <w:rsid w:val="005D78BD"/>
    <w:rsid w:val="005E067B"/>
    <w:rsid w:val="005E0D99"/>
    <w:rsid w:val="005E213B"/>
    <w:rsid w:val="005E2813"/>
    <w:rsid w:val="005E2E2E"/>
    <w:rsid w:val="005F1DDF"/>
    <w:rsid w:val="005F2AE1"/>
    <w:rsid w:val="005F36CD"/>
    <w:rsid w:val="005F370F"/>
    <w:rsid w:val="005F6497"/>
    <w:rsid w:val="00600155"/>
    <w:rsid w:val="006047C2"/>
    <w:rsid w:val="006048EE"/>
    <w:rsid w:val="00605007"/>
    <w:rsid w:val="006057BC"/>
    <w:rsid w:val="006076D4"/>
    <w:rsid w:val="00612AE6"/>
    <w:rsid w:val="00613894"/>
    <w:rsid w:val="00613ABD"/>
    <w:rsid w:val="00614B74"/>
    <w:rsid w:val="00615FA9"/>
    <w:rsid w:val="00615FDA"/>
    <w:rsid w:val="00622987"/>
    <w:rsid w:val="00622D27"/>
    <w:rsid w:val="0062409C"/>
    <w:rsid w:val="00624FB4"/>
    <w:rsid w:val="00625893"/>
    <w:rsid w:val="006263FD"/>
    <w:rsid w:val="00626825"/>
    <w:rsid w:val="00627902"/>
    <w:rsid w:val="006307F6"/>
    <w:rsid w:val="00633ABB"/>
    <w:rsid w:val="00633D46"/>
    <w:rsid w:val="00634939"/>
    <w:rsid w:val="00634BAD"/>
    <w:rsid w:val="00636746"/>
    <w:rsid w:val="006402CC"/>
    <w:rsid w:val="006412D7"/>
    <w:rsid w:val="00641E04"/>
    <w:rsid w:val="00642CDF"/>
    <w:rsid w:val="00645AE2"/>
    <w:rsid w:val="00645BF9"/>
    <w:rsid w:val="00645E83"/>
    <w:rsid w:val="00647566"/>
    <w:rsid w:val="00650BA9"/>
    <w:rsid w:val="0065136E"/>
    <w:rsid w:val="0065257B"/>
    <w:rsid w:val="0065357F"/>
    <w:rsid w:val="0065488D"/>
    <w:rsid w:val="006602D5"/>
    <w:rsid w:val="006649C8"/>
    <w:rsid w:val="00665A01"/>
    <w:rsid w:val="00665FEE"/>
    <w:rsid w:val="006712DD"/>
    <w:rsid w:val="0067143B"/>
    <w:rsid w:val="006719DD"/>
    <w:rsid w:val="0067306A"/>
    <w:rsid w:val="006741F4"/>
    <w:rsid w:val="00674866"/>
    <w:rsid w:val="006751FC"/>
    <w:rsid w:val="006765DA"/>
    <w:rsid w:val="0067759C"/>
    <w:rsid w:val="00680EF7"/>
    <w:rsid w:val="00682CDC"/>
    <w:rsid w:val="00683500"/>
    <w:rsid w:val="006865AB"/>
    <w:rsid w:val="006909FB"/>
    <w:rsid w:val="00690A60"/>
    <w:rsid w:val="00690B5F"/>
    <w:rsid w:val="00692E39"/>
    <w:rsid w:val="00693937"/>
    <w:rsid w:val="00694063"/>
    <w:rsid w:val="006941F3"/>
    <w:rsid w:val="00694EE9"/>
    <w:rsid w:val="00695197"/>
    <w:rsid w:val="00695AEE"/>
    <w:rsid w:val="00696C9B"/>
    <w:rsid w:val="006978ED"/>
    <w:rsid w:val="00697AAD"/>
    <w:rsid w:val="006A0BAF"/>
    <w:rsid w:val="006A0D31"/>
    <w:rsid w:val="006A158B"/>
    <w:rsid w:val="006A1E14"/>
    <w:rsid w:val="006A5BEB"/>
    <w:rsid w:val="006A7027"/>
    <w:rsid w:val="006B24B9"/>
    <w:rsid w:val="006B3CCF"/>
    <w:rsid w:val="006B4897"/>
    <w:rsid w:val="006B5F68"/>
    <w:rsid w:val="006B60F9"/>
    <w:rsid w:val="006B6A61"/>
    <w:rsid w:val="006B6D72"/>
    <w:rsid w:val="006B7696"/>
    <w:rsid w:val="006C026B"/>
    <w:rsid w:val="006C0C6E"/>
    <w:rsid w:val="006C1F4A"/>
    <w:rsid w:val="006C24A7"/>
    <w:rsid w:val="006C4F7F"/>
    <w:rsid w:val="006C770A"/>
    <w:rsid w:val="006D1143"/>
    <w:rsid w:val="006D1D8B"/>
    <w:rsid w:val="006D209F"/>
    <w:rsid w:val="006D2652"/>
    <w:rsid w:val="006D3CAF"/>
    <w:rsid w:val="006D5ACF"/>
    <w:rsid w:val="006D5EC0"/>
    <w:rsid w:val="006D6CB7"/>
    <w:rsid w:val="006E0A7C"/>
    <w:rsid w:val="006E0ECB"/>
    <w:rsid w:val="006E287F"/>
    <w:rsid w:val="006E447D"/>
    <w:rsid w:val="006E5117"/>
    <w:rsid w:val="006E6919"/>
    <w:rsid w:val="006E7B27"/>
    <w:rsid w:val="006F11EA"/>
    <w:rsid w:val="006F12CF"/>
    <w:rsid w:val="006F2A94"/>
    <w:rsid w:val="006F2D0A"/>
    <w:rsid w:val="006F3AA0"/>
    <w:rsid w:val="006F4300"/>
    <w:rsid w:val="006F4FCA"/>
    <w:rsid w:val="006F6613"/>
    <w:rsid w:val="006F7231"/>
    <w:rsid w:val="0070011E"/>
    <w:rsid w:val="00702078"/>
    <w:rsid w:val="00703329"/>
    <w:rsid w:val="00703FE2"/>
    <w:rsid w:val="00704619"/>
    <w:rsid w:val="00704B67"/>
    <w:rsid w:val="007051BF"/>
    <w:rsid w:val="00705A0D"/>
    <w:rsid w:val="007109A2"/>
    <w:rsid w:val="00711519"/>
    <w:rsid w:val="00711DB3"/>
    <w:rsid w:val="007123D4"/>
    <w:rsid w:val="0071557B"/>
    <w:rsid w:val="00715776"/>
    <w:rsid w:val="00715EE9"/>
    <w:rsid w:val="00716F94"/>
    <w:rsid w:val="00717073"/>
    <w:rsid w:val="007173D6"/>
    <w:rsid w:val="00717547"/>
    <w:rsid w:val="00717668"/>
    <w:rsid w:val="00720289"/>
    <w:rsid w:val="00720E48"/>
    <w:rsid w:val="007214EC"/>
    <w:rsid w:val="00722E21"/>
    <w:rsid w:val="00723470"/>
    <w:rsid w:val="00723B9F"/>
    <w:rsid w:val="00724842"/>
    <w:rsid w:val="00726778"/>
    <w:rsid w:val="0072726A"/>
    <w:rsid w:val="00730030"/>
    <w:rsid w:val="00730139"/>
    <w:rsid w:val="00730C28"/>
    <w:rsid w:val="00731148"/>
    <w:rsid w:val="00731F35"/>
    <w:rsid w:val="00734584"/>
    <w:rsid w:val="0073584C"/>
    <w:rsid w:val="00735CAD"/>
    <w:rsid w:val="00740256"/>
    <w:rsid w:val="007405F6"/>
    <w:rsid w:val="00740B3D"/>
    <w:rsid w:val="00740B41"/>
    <w:rsid w:val="007411C7"/>
    <w:rsid w:val="00741322"/>
    <w:rsid w:val="0074168A"/>
    <w:rsid w:val="00741755"/>
    <w:rsid w:val="0074478D"/>
    <w:rsid w:val="0074568F"/>
    <w:rsid w:val="00747354"/>
    <w:rsid w:val="00750054"/>
    <w:rsid w:val="00751662"/>
    <w:rsid w:val="0075201C"/>
    <w:rsid w:val="007524C6"/>
    <w:rsid w:val="0075268A"/>
    <w:rsid w:val="00753412"/>
    <w:rsid w:val="00754A21"/>
    <w:rsid w:val="00754BCC"/>
    <w:rsid w:val="00754CC1"/>
    <w:rsid w:val="00755048"/>
    <w:rsid w:val="00755117"/>
    <w:rsid w:val="007555A5"/>
    <w:rsid w:val="00755A48"/>
    <w:rsid w:val="00755D7E"/>
    <w:rsid w:val="007568B3"/>
    <w:rsid w:val="007574E9"/>
    <w:rsid w:val="0076022B"/>
    <w:rsid w:val="007613CC"/>
    <w:rsid w:val="00763047"/>
    <w:rsid w:val="0076363A"/>
    <w:rsid w:val="00763D74"/>
    <w:rsid w:val="00764686"/>
    <w:rsid w:val="0076531C"/>
    <w:rsid w:val="007660B8"/>
    <w:rsid w:val="00770944"/>
    <w:rsid w:val="00770B05"/>
    <w:rsid w:val="00773295"/>
    <w:rsid w:val="00773DD6"/>
    <w:rsid w:val="007746D3"/>
    <w:rsid w:val="00774C49"/>
    <w:rsid w:val="007774A3"/>
    <w:rsid w:val="007836F3"/>
    <w:rsid w:val="00785593"/>
    <w:rsid w:val="00785B86"/>
    <w:rsid w:val="00785EAD"/>
    <w:rsid w:val="007869DC"/>
    <w:rsid w:val="007870D9"/>
    <w:rsid w:val="00790D10"/>
    <w:rsid w:val="007913D8"/>
    <w:rsid w:val="00792241"/>
    <w:rsid w:val="00792A90"/>
    <w:rsid w:val="00793BAF"/>
    <w:rsid w:val="00794E3A"/>
    <w:rsid w:val="00794FAF"/>
    <w:rsid w:val="0079541D"/>
    <w:rsid w:val="007965F9"/>
    <w:rsid w:val="00796CDC"/>
    <w:rsid w:val="007A29C1"/>
    <w:rsid w:val="007B0279"/>
    <w:rsid w:val="007B059C"/>
    <w:rsid w:val="007B0A3E"/>
    <w:rsid w:val="007B0F72"/>
    <w:rsid w:val="007B244E"/>
    <w:rsid w:val="007B4C56"/>
    <w:rsid w:val="007B4DEC"/>
    <w:rsid w:val="007B58D2"/>
    <w:rsid w:val="007B5E52"/>
    <w:rsid w:val="007C25B2"/>
    <w:rsid w:val="007C2694"/>
    <w:rsid w:val="007C4245"/>
    <w:rsid w:val="007D16E1"/>
    <w:rsid w:val="007D2B73"/>
    <w:rsid w:val="007D3F97"/>
    <w:rsid w:val="007D4E2F"/>
    <w:rsid w:val="007D5739"/>
    <w:rsid w:val="007D7B52"/>
    <w:rsid w:val="007D7B5A"/>
    <w:rsid w:val="007E0A66"/>
    <w:rsid w:val="007E1723"/>
    <w:rsid w:val="007E497F"/>
    <w:rsid w:val="007E4E4B"/>
    <w:rsid w:val="007E53E4"/>
    <w:rsid w:val="007E71FE"/>
    <w:rsid w:val="007F0F7C"/>
    <w:rsid w:val="007F3201"/>
    <w:rsid w:val="007F32FC"/>
    <w:rsid w:val="007F3568"/>
    <w:rsid w:val="007F4356"/>
    <w:rsid w:val="007F4E88"/>
    <w:rsid w:val="007F54F4"/>
    <w:rsid w:val="007F61C5"/>
    <w:rsid w:val="007F6B50"/>
    <w:rsid w:val="007F6C8A"/>
    <w:rsid w:val="007F6E9E"/>
    <w:rsid w:val="007F73AF"/>
    <w:rsid w:val="00801DF4"/>
    <w:rsid w:val="00802CAB"/>
    <w:rsid w:val="008042B2"/>
    <w:rsid w:val="0080571B"/>
    <w:rsid w:val="008059D0"/>
    <w:rsid w:val="00807AB9"/>
    <w:rsid w:val="00812D8D"/>
    <w:rsid w:val="00812D93"/>
    <w:rsid w:val="00813586"/>
    <w:rsid w:val="008139CA"/>
    <w:rsid w:val="00813EA9"/>
    <w:rsid w:val="00814952"/>
    <w:rsid w:val="00815536"/>
    <w:rsid w:val="008157E2"/>
    <w:rsid w:val="00815DFD"/>
    <w:rsid w:val="008168EF"/>
    <w:rsid w:val="00817B6E"/>
    <w:rsid w:val="008219B7"/>
    <w:rsid w:val="008226C7"/>
    <w:rsid w:val="00822B70"/>
    <w:rsid w:val="00824794"/>
    <w:rsid w:val="00826BF7"/>
    <w:rsid w:val="00826D0E"/>
    <w:rsid w:val="0082746C"/>
    <w:rsid w:val="0082754A"/>
    <w:rsid w:val="00830CB2"/>
    <w:rsid w:val="0083214F"/>
    <w:rsid w:val="008333B6"/>
    <w:rsid w:val="00833ED2"/>
    <w:rsid w:val="0083458D"/>
    <w:rsid w:val="0083497B"/>
    <w:rsid w:val="00841B8A"/>
    <w:rsid w:val="00841C2B"/>
    <w:rsid w:val="00841DDF"/>
    <w:rsid w:val="00842590"/>
    <w:rsid w:val="0084342C"/>
    <w:rsid w:val="00843BE5"/>
    <w:rsid w:val="00843FEF"/>
    <w:rsid w:val="008447BC"/>
    <w:rsid w:val="00845594"/>
    <w:rsid w:val="008457E8"/>
    <w:rsid w:val="008458A2"/>
    <w:rsid w:val="008461A2"/>
    <w:rsid w:val="0084692A"/>
    <w:rsid w:val="00847216"/>
    <w:rsid w:val="00850516"/>
    <w:rsid w:val="0085154C"/>
    <w:rsid w:val="00852D60"/>
    <w:rsid w:val="008564A8"/>
    <w:rsid w:val="00863F15"/>
    <w:rsid w:val="00864884"/>
    <w:rsid w:val="00865A97"/>
    <w:rsid w:val="00866BEB"/>
    <w:rsid w:val="00870A09"/>
    <w:rsid w:val="00872560"/>
    <w:rsid w:val="00873A63"/>
    <w:rsid w:val="0087435E"/>
    <w:rsid w:val="00874B1A"/>
    <w:rsid w:val="008766BF"/>
    <w:rsid w:val="0087717C"/>
    <w:rsid w:val="008805B7"/>
    <w:rsid w:val="008813BF"/>
    <w:rsid w:val="0088267E"/>
    <w:rsid w:val="008835DE"/>
    <w:rsid w:val="008853F6"/>
    <w:rsid w:val="00886700"/>
    <w:rsid w:val="00886CC3"/>
    <w:rsid w:val="00887EDF"/>
    <w:rsid w:val="008900A4"/>
    <w:rsid w:val="00890897"/>
    <w:rsid w:val="00890B01"/>
    <w:rsid w:val="0089226A"/>
    <w:rsid w:val="00892349"/>
    <w:rsid w:val="00893811"/>
    <w:rsid w:val="00896586"/>
    <w:rsid w:val="00897D33"/>
    <w:rsid w:val="008A0423"/>
    <w:rsid w:val="008A09DA"/>
    <w:rsid w:val="008A0C97"/>
    <w:rsid w:val="008A0E9F"/>
    <w:rsid w:val="008A178C"/>
    <w:rsid w:val="008A2296"/>
    <w:rsid w:val="008A39E1"/>
    <w:rsid w:val="008A3D81"/>
    <w:rsid w:val="008A68CD"/>
    <w:rsid w:val="008A72B3"/>
    <w:rsid w:val="008A7FB2"/>
    <w:rsid w:val="008B041F"/>
    <w:rsid w:val="008B1B6C"/>
    <w:rsid w:val="008B25C0"/>
    <w:rsid w:val="008B38CE"/>
    <w:rsid w:val="008B77A8"/>
    <w:rsid w:val="008B795F"/>
    <w:rsid w:val="008C0B0C"/>
    <w:rsid w:val="008C0ECD"/>
    <w:rsid w:val="008C2860"/>
    <w:rsid w:val="008C3E72"/>
    <w:rsid w:val="008C4593"/>
    <w:rsid w:val="008C4929"/>
    <w:rsid w:val="008D1544"/>
    <w:rsid w:val="008D22C2"/>
    <w:rsid w:val="008D3D8F"/>
    <w:rsid w:val="008D3F08"/>
    <w:rsid w:val="008D47AC"/>
    <w:rsid w:val="008D4DBC"/>
    <w:rsid w:val="008D53D7"/>
    <w:rsid w:val="008D62CA"/>
    <w:rsid w:val="008D7338"/>
    <w:rsid w:val="008D75A0"/>
    <w:rsid w:val="008D799D"/>
    <w:rsid w:val="008E0FF6"/>
    <w:rsid w:val="008E11F2"/>
    <w:rsid w:val="008E2AD4"/>
    <w:rsid w:val="008E3AC5"/>
    <w:rsid w:val="008E3C0C"/>
    <w:rsid w:val="008E4382"/>
    <w:rsid w:val="008E47E8"/>
    <w:rsid w:val="008E4996"/>
    <w:rsid w:val="008E5988"/>
    <w:rsid w:val="008E5E93"/>
    <w:rsid w:val="008E7F0E"/>
    <w:rsid w:val="008F01EA"/>
    <w:rsid w:val="008F1499"/>
    <w:rsid w:val="008F48AD"/>
    <w:rsid w:val="008F59BB"/>
    <w:rsid w:val="008F5ED0"/>
    <w:rsid w:val="008F661F"/>
    <w:rsid w:val="008F73B5"/>
    <w:rsid w:val="008F7C7E"/>
    <w:rsid w:val="00900AAB"/>
    <w:rsid w:val="00901562"/>
    <w:rsid w:val="00901B2B"/>
    <w:rsid w:val="00903722"/>
    <w:rsid w:val="00904C08"/>
    <w:rsid w:val="00905436"/>
    <w:rsid w:val="00906767"/>
    <w:rsid w:val="00910226"/>
    <w:rsid w:val="00910F1A"/>
    <w:rsid w:val="0091217A"/>
    <w:rsid w:val="009121F0"/>
    <w:rsid w:val="00912696"/>
    <w:rsid w:val="00912D9B"/>
    <w:rsid w:val="00913DB9"/>
    <w:rsid w:val="00916534"/>
    <w:rsid w:val="00920B35"/>
    <w:rsid w:val="00920C32"/>
    <w:rsid w:val="00920ED7"/>
    <w:rsid w:val="00921496"/>
    <w:rsid w:val="0092260B"/>
    <w:rsid w:val="0092347F"/>
    <w:rsid w:val="009252AD"/>
    <w:rsid w:val="0092542A"/>
    <w:rsid w:val="009257C9"/>
    <w:rsid w:val="00931000"/>
    <w:rsid w:val="00933708"/>
    <w:rsid w:val="00934397"/>
    <w:rsid w:val="00936025"/>
    <w:rsid w:val="0093628A"/>
    <w:rsid w:val="00940407"/>
    <w:rsid w:val="0094042B"/>
    <w:rsid w:val="0094107C"/>
    <w:rsid w:val="00942421"/>
    <w:rsid w:val="00944887"/>
    <w:rsid w:val="0094611B"/>
    <w:rsid w:val="0094676B"/>
    <w:rsid w:val="00946A03"/>
    <w:rsid w:val="00946C4C"/>
    <w:rsid w:val="009475B2"/>
    <w:rsid w:val="009509F1"/>
    <w:rsid w:val="00951533"/>
    <w:rsid w:val="009519AB"/>
    <w:rsid w:val="00951F2D"/>
    <w:rsid w:val="00952136"/>
    <w:rsid w:val="00952B9F"/>
    <w:rsid w:val="00952C11"/>
    <w:rsid w:val="0095601D"/>
    <w:rsid w:val="009569D9"/>
    <w:rsid w:val="00960531"/>
    <w:rsid w:val="00961AE7"/>
    <w:rsid w:val="00962447"/>
    <w:rsid w:val="00964971"/>
    <w:rsid w:val="00965669"/>
    <w:rsid w:val="00967666"/>
    <w:rsid w:val="00970257"/>
    <w:rsid w:val="00970F14"/>
    <w:rsid w:val="00970F5C"/>
    <w:rsid w:val="00972554"/>
    <w:rsid w:val="00973705"/>
    <w:rsid w:val="009750B9"/>
    <w:rsid w:val="009777BE"/>
    <w:rsid w:val="00980394"/>
    <w:rsid w:val="00981EC9"/>
    <w:rsid w:val="0098359C"/>
    <w:rsid w:val="00984055"/>
    <w:rsid w:val="009845FE"/>
    <w:rsid w:val="00984BD2"/>
    <w:rsid w:val="00984CD3"/>
    <w:rsid w:val="009864F3"/>
    <w:rsid w:val="00986C32"/>
    <w:rsid w:val="00987085"/>
    <w:rsid w:val="00991A2F"/>
    <w:rsid w:val="0099228D"/>
    <w:rsid w:val="009930EF"/>
    <w:rsid w:val="009935EE"/>
    <w:rsid w:val="009968B0"/>
    <w:rsid w:val="00996D9A"/>
    <w:rsid w:val="00997453"/>
    <w:rsid w:val="009A06F2"/>
    <w:rsid w:val="009A0A00"/>
    <w:rsid w:val="009A1036"/>
    <w:rsid w:val="009A2C1C"/>
    <w:rsid w:val="009A3A97"/>
    <w:rsid w:val="009A3B6F"/>
    <w:rsid w:val="009A3EE8"/>
    <w:rsid w:val="009A416E"/>
    <w:rsid w:val="009A76C5"/>
    <w:rsid w:val="009B017B"/>
    <w:rsid w:val="009B05B0"/>
    <w:rsid w:val="009B0822"/>
    <w:rsid w:val="009B304E"/>
    <w:rsid w:val="009B5CDC"/>
    <w:rsid w:val="009B5DF1"/>
    <w:rsid w:val="009B606A"/>
    <w:rsid w:val="009B6133"/>
    <w:rsid w:val="009C0755"/>
    <w:rsid w:val="009C2072"/>
    <w:rsid w:val="009C2B51"/>
    <w:rsid w:val="009C3833"/>
    <w:rsid w:val="009C6735"/>
    <w:rsid w:val="009C77D6"/>
    <w:rsid w:val="009D04DB"/>
    <w:rsid w:val="009D0C36"/>
    <w:rsid w:val="009D138F"/>
    <w:rsid w:val="009D2A15"/>
    <w:rsid w:val="009D4F68"/>
    <w:rsid w:val="009D5AB6"/>
    <w:rsid w:val="009D7E64"/>
    <w:rsid w:val="009E04C5"/>
    <w:rsid w:val="009E3595"/>
    <w:rsid w:val="009E79FF"/>
    <w:rsid w:val="009E7AF3"/>
    <w:rsid w:val="009F0385"/>
    <w:rsid w:val="009F20B2"/>
    <w:rsid w:val="009F3204"/>
    <w:rsid w:val="009F3E6A"/>
    <w:rsid w:val="009F58E0"/>
    <w:rsid w:val="009F5F07"/>
    <w:rsid w:val="00A00C18"/>
    <w:rsid w:val="00A01693"/>
    <w:rsid w:val="00A06D71"/>
    <w:rsid w:val="00A06E5C"/>
    <w:rsid w:val="00A075DD"/>
    <w:rsid w:val="00A12A80"/>
    <w:rsid w:val="00A12B08"/>
    <w:rsid w:val="00A13B1F"/>
    <w:rsid w:val="00A140ED"/>
    <w:rsid w:val="00A15541"/>
    <w:rsid w:val="00A15EAA"/>
    <w:rsid w:val="00A16B24"/>
    <w:rsid w:val="00A2135E"/>
    <w:rsid w:val="00A22E3B"/>
    <w:rsid w:val="00A23876"/>
    <w:rsid w:val="00A23B74"/>
    <w:rsid w:val="00A246FE"/>
    <w:rsid w:val="00A25DB9"/>
    <w:rsid w:val="00A2684D"/>
    <w:rsid w:val="00A26EBE"/>
    <w:rsid w:val="00A27B2D"/>
    <w:rsid w:val="00A3228F"/>
    <w:rsid w:val="00A32356"/>
    <w:rsid w:val="00A32EEA"/>
    <w:rsid w:val="00A345D1"/>
    <w:rsid w:val="00A34612"/>
    <w:rsid w:val="00A3549C"/>
    <w:rsid w:val="00A44930"/>
    <w:rsid w:val="00A45926"/>
    <w:rsid w:val="00A46952"/>
    <w:rsid w:val="00A503FA"/>
    <w:rsid w:val="00A519CB"/>
    <w:rsid w:val="00A5334B"/>
    <w:rsid w:val="00A55242"/>
    <w:rsid w:val="00A55624"/>
    <w:rsid w:val="00A56574"/>
    <w:rsid w:val="00A5680A"/>
    <w:rsid w:val="00A57523"/>
    <w:rsid w:val="00A60139"/>
    <w:rsid w:val="00A602D7"/>
    <w:rsid w:val="00A60DBC"/>
    <w:rsid w:val="00A61F84"/>
    <w:rsid w:val="00A625C2"/>
    <w:rsid w:val="00A62FCE"/>
    <w:rsid w:val="00A633A2"/>
    <w:rsid w:val="00A63C92"/>
    <w:rsid w:val="00A65F7B"/>
    <w:rsid w:val="00A67528"/>
    <w:rsid w:val="00A67E7A"/>
    <w:rsid w:val="00A7055E"/>
    <w:rsid w:val="00A70E49"/>
    <w:rsid w:val="00A73B15"/>
    <w:rsid w:val="00A7470B"/>
    <w:rsid w:val="00A765BE"/>
    <w:rsid w:val="00A76A30"/>
    <w:rsid w:val="00A77531"/>
    <w:rsid w:val="00A814A0"/>
    <w:rsid w:val="00A81D30"/>
    <w:rsid w:val="00A827C4"/>
    <w:rsid w:val="00A8650D"/>
    <w:rsid w:val="00A86DC1"/>
    <w:rsid w:val="00A92902"/>
    <w:rsid w:val="00A93BC3"/>
    <w:rsid w:val="00A93FF7"/>
    <w:rsid w:val="00A94F0A"/>
    <w:rsid w:val="00AA2909"/>
    <w:rsid w:val="00AA3058"/>
    <w:rsid w:val="00AA31FA"/>
    <w:rsid w:val="00AA4451"/>
    <w:rsid w:val="00AA5C64"/>
    <w:rsid w:val="00AA5E72"/>
    <w:rsid w:val="00AA71B3"/>
    <w:rsid w:val="00AA73EC"/>
    <w:rsid w:val="00AB03D6"/>
    <w:rsid w:val="00AB0EB0"/>
    <w:rsid w:val="00AB4DC5"/>
    <w:rsid w:val="00AB50C8"/>
    <w:rsid w:val="00AB598C"/>
    <w:rsid w:val="00AB59E6"/>
    <w:rsid w:val="00AC085F"/>
    <w:rsid w:val="00AC0C3D"/>
    <w:rsid w:val="00AC24F9"/>
    <w:rsid w:val="00AC270F"/>
    <w:rsid w:val="00AC2A4E"/>
    <w:rsid w:val="00AC35C9"/>
    <w:rsid w:val="00AC4453"/>
    <w:rsid w:val="00AC487C"/>
    <w:rsid w:val="00AC504A"/>
    <w:rsid w:val="00AC63D0"/>
    <w:rsid w:val="00AC7074"/>
    <w:rsid w:val="00AC70C4"/>
    <w:rsid w:val="00AC7530"/>
    <w:rsid w:val="00AD0AE1"/>
    <w:rsid w:val="00AD1CCE"/>
    <w:rsid w:val="00AD28A8"/>
    <w:rsid w:val="00AD42B2"/>
    <w:rsid w:val="00AD4B26"/>
    <w:rsid w:val="00AD655C"/>
    <w:rsid w:val="00AD6C8D"/>
    <w:rsid w:val="00AD6F26"/>
    <w:rsid w:val="00AD74CC"/>
    <w:rsid w:val="00AD75C6"/>
    <w:rsid w:val="00AD77F8"/>
    <w:rsid w:val="00AE02B9"/>
    <w:rsid w:val="00AE09E6"/>
    <w:rsid w:val="00AE0BD2"/>
    <w:rsid w:val="00AE1E17"/>
    <w:rsid w:val="00AE2147"/>
    <w:rsid w:val="00AE2C7F"/>
    <w:rsid w:val="00AE2EFD"/>
    <w:rsid w:val="00AE3C3E"/>
    <w:rsid w:val="00AF4642"/>
    <w:rsid w:val="00AF605B"/>
    <w:rsid w:val="00AF6518"/>
    <w:rsid w:val="00AF7619"/>
    <w:rsid w:val="00B0273A"/>
    <w:rsid w:val="00B03868"/>
    <w:rsid w:val="00B03E15"/>
    <w:rsid w:val="00B04148"/>
    <w:rsid w:val="00B050FA"/>
    <w:rsid w:val="00B06591"/>
    <w:rsid w:val="00B10D0E"/>
    <w:rsid w:val="00B110A8"/>
    <w:rsid w:val="00B1155F"/>
    <w:rsid w:val="00B12C0E"/>
    <w:rsid w:val="00B1318D"/>
    <w:rsid w:val="00B14091"/>
    <w:rsid w:val="00B14EA5"/>
    <w:rsid w:val="00B21F53"/>
    <w:rsid w:val="00B235C2"/>
    <w:rsid w:val="00B243C7"/>
    <w:rsid w:val="00B24EE4"/>
    <w:rsid w:val="00B259E0"/>
    <w:rsid w:val="00B25E09"/>
    <w:rsid w:val="00B25EAA"/>
    <w:rsid w:val="00B2725B"/>
    <w:rsid w:val="00B27DD1"/>
    <w:rsid w:val="00B32A25"/>
    <w:rsid w:val="00B33D74"/>
    <w:rsid w:val="00B34CF7"/>
    <w:rsid w:val="00B34EBE"/>
    <w:rsid w:val="00B37C9C"/>
    <w:rsid w:val="00B37D0E"/>
    <w:rsid w:val="00B41F6D"/>
    <w:rsid w:val="00B431E6"/>
    <w:rsid w:val="00B46EEC"/>
    <w:rsid w:val="00B47C27"/>
    <w:rsid w:val="00B50073"/>
    <w:rsid w:val="00B51EF7"/>
    <w:rsid w:val="00B54310"/>
    <w:rsid w:val="00B54966"/>
    <w:rsid w:val="00B554AA"/>
    <w:rsid w:val="00B567E7"/>
    <w:rsid w:val="00B57886"/>
    <w:rsid w:val="00B57F88"/>
    <w:rsid w:val="00B60DE7"/>
    <w:rsid w:val="00B61619"/>
    <w:rsid w:val="00B62933"/>
    <w:rsid w:val="00B63984"/>
    <w:rsid w:val="00B64701"/>
    <w:rsid w:val="00B65BA8"/>
    <w:rsid w:val="00B6683A"/>
    <w:rsid w:val="00B67811"/>
    <w:rsid w:val="00B67B36"/>
    <w:rsid w:val="00B70708"/>
    <w:rsid w:val="00B70A24"/>
    <w:rsid w:val="00B7215A"/>
    <w:rsid w:val="00B74402"/>
    <w:rsid w:val="00B8106C"/>
    <w:rsid w:val="00B81AE4"/>
    <w:rsid w:val="00B84FCA"/>
    <w:rsid w:val="00B851FA"/>
    <w:rsid w:val="00B855A9"/>
    <w:rsid w:val="00B90577"/>
    <w:rsid w:val="00B90E5D"/>
    <w:rsid w:val="00B93FE0"/>
    <w:rsid w:val="00B94DCE"/>
    <w:rsid w:val="00B961C2"/>
    <w:rsid w:val="00B96827"/>
    <w:rsid w:val="00BA15C1"/>
    <w:rsid w:val="00BA192F"/>
    <w:rsid w:val="00BA27F0"/>
    <w:rsid w:val="00BA40D7"/>
    <w:rsid w:val="00BA45C6"/>
    <w:rsid w:val="00BA58EA"/>
    <w:rsid w:val="00BA70E6"/>
    <w:rsid w:val="00BA74FA"/>
    <w:rsid w:val="00BA77A7"/>
    <w:rsid w:val="00BB094E"/>
    <w:rsid w:val="00BB1DA3"/>
    <w:rsid w:val="00BB204E"/>
    <w:rsid w:val="00BB4DBF"/>
    <w:rsid w:val="00BB5CB4"/>
    <w:rsid w:val="00BB7519"/>
    <w:rsid w:val="00BC0E6D"/>
    <w:rsid w:val="00BC217B"/>
    <w:rsid w:val="00BC32DC"/>
    <w:rsid w:val="00BC4279"/>
    <w:rsid w:val="00BC4B8A"/>
    <w:rsid w:val="00BC597A"/>
    <w:rsid w:val="00BC60EC"/>
    <w:rsid w:val="00BC6A4F"/>
    <w:rsid w:val="00BC6DB9"/>
    <w:rsid w:val="00BD3891"/>
    <w:rsid w:val="00BD4C5D"/>
    <w:rsid w:val="00BD584D"/>
    <w:rsid w:val="00BD5CE2"/>
    <w:rsid w:val="00BD6577"/>
    <w:rsid w:val="00BE1D03"/>
    <w:rsid w:val="00BE26A0"/>
    <w:rsid w:val="00BE26D1"/>
    <w:rsid w:val="00BE294D"/>
    <w:rsid w:val="00BE2F26"/>
    <w:rsid w:val="00BE3860"/>
    <w:rsid w:val="00BE4303"/>
    <w:rsid w:val="00BE4B74"/>
    <w:rsid w:val="00BE60AD"/>
    <w:rsid w:val="00BF026D"/>
    <w:rsid w:val="00BF047E"/>
    <w:rsid w:val="00BF2CC1"/>
    <w:rsid w:val="00BF3AAE"/>
    <w:rsid w:val="00BF3F3F"/>
    <w:rsid w:val="00BF4592"/>
    <w:rsid w:val="00BF5710"/>
    <w:rsid w:val="00BF57BB"/>
    <w:rsid w:val="00BF5CFF"/>
    <w:rsid w:val="00BF63DA"/>
    <w:rsid w:val="00BF6CE2"/>
    <w:rsid w:val="00C0061F"/>
    <w:rsid w:val="00C0188B"/>
    <w:rsid w:val="00C03206"/>
    <w:rsid w:val="00C0513D"/>
    <w:rsid w:val="00C07405"/>
    <w:rsid w:val="00C07B80"/>
    <w:rsid w:val="00C10BA0"/>
    <w:rsid w:val="00C10D72"/>
    <w:rsid w:val="00C11D6B"/>
    <w:rsid w:val="00C156DE"/>
    <w:rsid w:val="00C16204"/>
    <w:rsid w:val="00C1713A"/>
    <w:rsid w:val="00C1797E"/>
    <w:rsid w:val="00C21C1E"/>
    <w:rsid w:val="00C22EA1"/>
    <w:rsid w:val="00C2445C"/>
    <w:rsid w:val="00C26C7D"/>
    <w:rsid w:val="00C2762F"/>
    <w:rsid w:val="00C27DDE"/>
    <w:rsid w:val="00C27E52"/>
    <w:rsid w:val="00C3133C"/>
    <w:rsid w:val="00C31FDD"/>
    <w:rsid w:val="00C324BF"/>
    <w:rsid w:val="00C32683"/>
    <w:rsid w:val="00C329A2"/>
    <w:rsid w:val="00C32DEF"/>
    <w:rsid w:val="00C345F2"/>
    <w:rsid w:val="00C3461C"/>
    <w:rsid w:val="00C34863"/>
    <w:rsid w:val="00C35214"/>
    <w:rsid w:val="00C37106"/>
    <w:rsid w:val="00C4075D"/>
    <w:rsid w:val="00C40DA6"/>
    <w:rsid w:val="00C44CD7"/>
    <w:rsid w:val="00C45C9E"/>
    <w:rsid w:val="00C45CAC"/>
    <w:rsid w:val="00C46BF7"/>
    <w:rsid w:val="00C46EE9"/>
    <w:rsid w:val="00C474D2"/>
    <w:rsid w:val="00C47754"/>
    <w:rsid w:val="00C4779A"/>
    <w:rsid w:val="00C47FF3"/>
    <w:rsid w:val="00C50E8B"/>
    <w:rsid w:val="00C527E4"/>
    <w:rsid w:val="00C53FDC"/>
    <w:rsid w:val="00C56339"/>
    <w:rsid w:val="00C56CEC"/>
    <w:rsid w:val="00C57F08"/>
    <w:rsid w:val="00C603B0"/>
    <w:rsid w:val="00C665DD"/>
    <w:rsid w:val="00C66BDE"/>
    <w:rsid w:val="00C66F11"/>
    <w:rsid w:val="00C67CD9"/>
    <w:rsid w:val="00C70CA5"/>
    <w:rsid w:val="00C72788"/>
    <w:rsid w:val="00C7306E"/>
    <w:rsid w:val="00C740AD"/>
    <w:rsid w:val="00C7471A"/>
    <w:rsid w:val="00C750C5"/>
    <w:rsid w:val="00C75F22"/>
    <w:rsid w:val="00C76BF9"/>
    <w:rsid w:val="00C77A15"/>
    <w:rsid w:val="00C80BCE"/>
    <w:rsid w:val="00C84641"/>
    <w:rsid w:val="00C8576F"/>
    <w:rsid w:val="00C85FD7"/>
    <w:rsid w:val="00C8607F"/>
    <w:rsid w:val="00C86654"/>
    <w:rsid w:val="00C86D7B"/>
    <w:rsid w:val="00C872E6"/>
    <w:rsid w:val="00C87318"/>
    <w:rsid w:val="00C87678"/>
    <w:rsid w:val="00C93BC0"/>
    <w:rsid w:val="00C9519E"/>
    <w:rsid w:val="00C957BE"/>
    <w:rsid w:val="00C95B26"/>
    <w:rsid w:val="00C95F48"/>
    <w:rsid w:val="00C96AB4"/>
    <w:rsid w:val="00C97611"/>
    <w:rsid w:val="00CA07DB"/>
    <w:rsid w:val="00CA4592"/>
    <w:rsid w:val="00CA66A1"/>
    <w:rsid w:val="00CA6F97"/>
    <w:rsid w:val="00CA7C8A"/>
    <w:rsid w:val="00CB1509"/>
    <w:rsid w:val="00CB1F8F"/>
    <w:rsid w:val="00CB2D3F"/>
    <w:rsid w:val="00CB3405"/>
    <w:rsid w:val="00CB4AFD"/>
    <w:rsid w:val="00CB7D75"/>
    <w:rsid w:val="00CC19B0"/>
    <w:rsid w:val="00CC1CD3"/>
    <w:rsid w:val="00CC2412"/>
    <w:rsid w:val="00CC2A43"/>
    <w:rsid w:val="00CC3D09"/>
    <w:rsid w:val="00CC4627"/>
    <w:rsid w:val="00CC4630"/>
    <w:rsid w:val="00CC4DE6"/>
    <w:rsid w:val="00CC5C6B"/>
    <w:rsid w:val="00CC617E"/>
    <w:rsid w:val="00CC62B9"/>
    <w:rsid w:val="00CC65F4"/>
    <w:rsid w:val="00CC689B"/>
    <w:rsid w:val="00CC7D7B"/>
    <w:rsid w:val="00CD2655"/>
    <w:rsid w:val="00CD2BF7"/>
    <w:rsid w:val="00CD3259"/>
    <w:rsid w:val="00CD32CA"/>
    <w:rsid w:val="00CD4B2C"/>
    <w:rsid w:val="00CD4DAC"/>
    <w:rsid w:val="00CD5BE1"/>
    <w:rsid w:val="00CD6B86"/>
    <w:rsid w:val="00CD7F2D"/>
    <w:rsid w:val="00CE2005"/>
    <w:rsid w:val="00CE2095"/>
    <w:rsid w:val="00CE27FE"/>
    <w:rsid w:val="00CE2D22"/>
    <w:rsid w:val="00CE5537"/>
    <w:rsid w:val="00CE7427"/>
    <w:rsid w:val="00CE7C49"/>
    <w:rsid w:val="00CF36B9"/>
    <w:rsid w:val="00CF5555"/>
    <w:rsid w:val="00CF5F77"/>
    <w:rsid w:val="00CF6E7B"/>
    <w:rsid w:val="00D00694"/>
    <w:rsid w:val="00D0239E"/>
    <w:rsid w:val="00D025B7"/>
    <w:rsid w:val="00D034D7"/>
    <w:rsid w:val="00D03E77"/>
    <w:rsid w:val="00D04D4E"/>
    <w:rsid w:val="00D052B4"/>
    <w:rsid w:val="00D058FD"/>
    <w:rsid w:val="00D05D25"/>
    <w:rsid w:val="00D06DF8"/>
    <w:rsid w:val="00D07947"/>
    <w:rsid w:val="00D07FB8"/>
    <w:rsid w:val="00D11D23"/>
    <w:rsid w:val="00D136E5"/>
    <w:rsid w:val="00D13DB4"/>
    <w:rsid w:val="00D15D06"/>
    <w:rsid w:val="00D16092"/>
    <w:rsid w:val="00D176AB"/>
    <w:rsid w:val="00D17DE2"/>
    <w:rsid w:val="00D20A9A"/>
    <w:rsid w:val="00D23647"/>
    <w:rsid w:val="00D2394C"/>
    <w:rsid w:val="00D27DBF"/>
    <w:rsid w:val="00D27F77"/>
    <w:rsid w:val="00D30435"/>
    <w:rsid w:val="00D3503D"/>
    <w:rsid w:val="00D356AD"/>
    <w:rsid w:val="00D40538"/>
    <w:rsid w:val="00D41193"/>
    <w:rsid w:val="00D43DD5"/>
    <w:rsid w:val="00D45385"/>
    <w:rsid w:val="00D45B31"/>
    <w:rsid w:val="00D467CB"/>
    <w:rsid w:val="00D46C72"/>
    <w:rsid w:val="00D51D27"/>
    <w:rsid w:val="00D56761"/>
    <w:rsid w:val="00D56E60"/>
    <w:rsid w:val="00D56FCF"/>
    <w:rsid w:val="00D57DD6"/>
    <w:rsid w:val="00D6095F"/>
    <w:rsid w:val="00D62085"/>
    <w:rsid w:val="00D627A9"/>
    <w:rsid w:val="00D62B64"/>
    <w:rsid w:val="00D65657"/>
    <w:rsid w:val="00D657CF"/>
    <w:rsid w:val="00D65A5D"/>
    <w:rsid w:val="00D65CF7"/>
    <w:rsid w:val="00D708EC"/>
    <w:rsid w:val="00D7268F"/>
    <w:rsid w:val="00D72A43"/>
    <w:rsid w:val="00D73302"/>
    <w:rsid w:val="00D73E5F"/>
    <w:rsid w:val="00D75947"/>
    <w:rsid w:val="00D80931"/>
    <w:rsid w:val="00D817C9"/>
    <w:rsid w:val="00D8333D"/>
    <w:rsid w:val="00D8444D"/>
    <w:rsid w:val="00D8484C"/>
    <w:rsid w:val="00D85732"/>
    <w:rsid w:val="00D85EC5"/>
    <w:rsid w:val="00D868A9"/>
    <w:rsid w:val="00D86CEC"/>
    <w:rsid w:val="00D86F02"/>
    <w:rsid w:val="00D87DFC"/>
    <w:rsid w:val="00D91936"/>
    <w:rsid w:val="00D9204E"/>
    <w:rsid w:val="00D92485"/>
    <w:rsid w:val="00D92BA5"/>
    <w:rsid w:val="00D93D65"/>
    <w:rsid w:val="00D96D3B"/>
    <w:rsid w:val="00D973DC"/>
    <w:rsid w:val="00D977FA"/>
    <w:rsid w:val="00D97D4D"/>
    <w:rsid w:val="00DA0757"/>
    <w:rsid w:val="00DA09E6"/>
    <w:rsid w:val="00DA0E7B"/>
    <w:rsid w:val="00DA12D5"/>
    <w:rsid w:val="00DA570D"/>
    <w:rsid w:val="00DA62A5"/>
    <w:rsid w:val="00DA72E8"/>
    <w:rsid w:val="00DA762D"/>
    <w:rsid w:val="00DB27F5"/>
    <w:rsid w:val="00DB3A87"/>
    <w:rsid w:val="00DB3E59"/>
    <w:rsid w:val="00DB3EF0"/>
    <w:rsid w:val="00DB3FF4"/>
    <w:rsid w:val="00DB5AFE"/>
    <w:rsid w:val="00DB64E5"/>
    <w:rsid w:val="00DB6E83"/>
    <w:rsid w:val="00DB7DA8"/>
    <w:rsid w:val="00DB7DCE"/>
    <w:rsid w:val="00DC1B49"/>
    <w:rsid w:val="00DC36B9"/>
    <w:rsid w:val="00DC44F6"/>
    <w:rsid w:val="00DC46AE"/>
    <w:rsid w:val="00DC48DD"/>
    <w:rsid w:val="00DC4D77"/>
    <w:rsid w:val="00DD210D"/>
    <w:rsid w:val="00DD2818"/>
    <w:rsid w:val="00DD2BFD"/>
    <w:rsid w:val="00DD5F33"/>
    <w:rsid w:val="00DD6C6E"/>
    <w:rsid w:val="00DE09BA"/>
    <w:rsid w:val="00DE1E64"/>
    <w:rsid w:val="00DE1F59"/>
    <w:rsid w:val="00DE3DEC"/>
    <w:rsid w:val="00DE65F0"/>
    <w:rsid w:val="00DE67CB"/>
    <w:rsid w:val="00DE6AFE"/>
    <w:rsid w:val="00DE7525"/>
    <w:rsid w:val="00DE7F7B"/>
    <w:rsid w:val="00DF00FE"/>
    <w:rsid w:val="00DF0316"/>
    <w:rsid w:val="00DF7C3D"/>
    <w:rsid w:val="00E00BDA"/>
    <w:rsid w:val="00E0427B"/>
    <w:rsid w:val="00E05DBC"/>
    <w:rsid w:val="00E064B1"/>
    <w:rsid w:val="00E06A12"/>
    <w:rsid w:val="00E078A5"/>
    <w:rsid w:val="00E07E4B"/>
    <w:rsid w:val="00E10C06"/>
    <w:rsid w:val="00E12EEB"/>
    <w:rsid w:val="00E1329D"/>
    <w:rsid w:val="00E14188"/>
    <w:rsid w:val="00E16D4E"/>
    <w:rsid w:val="00E21BA0"/>
    <w:rsid w:val="00E21D49"/>
    <w:rsid w:val="00E22E8D"/>
    <w:rsid w:val="00E244FA"/>
    <w:rsid w:val="00E257A4"/>
    <w:rsid w:val="00E26D13"/>
    <w:rsid w:val="00E27249"/>
    <w:rsid w:val="00E30355"/>
    <w:rsid w:val="00E321AB"/>
    <w:rsid w:val="00E3229E"/>
    <w:rsid w:val="00E33996"/>
    <w:rsid w:val="00E33A2C"/>
    <w:rsid w:val="00E371AE"/>
    <w:rsid w:val="00E417C0"/>
    <w:rsid w:val="00E41C48"/>
    <w:rsid w:val="00E4244B"/>
    <w:rsid w:val="00E428B9"/>
    <w:rsid w:val="00E45529"/>
    <w:rsid w:val="00E45971"/>
    <w:rsid w:val="00E46E92"/>
    <w:rsid w:val="00E47671"/>
    <w:rsid w:val="00E53718"/>
    <w:rsid w:val="00E543FB"/>
    <w:rsid w:val="00E5505A"/>
    <w:rsid w:val="00E5650F"/>
    <w:rsid w:val="00E63BCC"/>
    <w:rsid w:val="00E64468"/>
    <w:rsid w:val="00E66777"/>
    <w:rsid w:val="00E70555"/>
    <w:rsid w:val="00E70B8E"/>
    <w:rsid w:val="00E719BB"/>
    <w:rsid w:val="00E72062"/>
    <w:rsid w:val="00E72408"/>
    <w:rsid w:val="00E73E38"/>
    <w:rsid w:val="00E751CF"/>
    <w:rsid w:val="00E779D1"/>
    <w:rsid w:val="00E80579"/>
    <w:rsid w:val="00E821E2"/>
    <w:rsid w:val="00E83F95"/>
    <w:rsid w:val="00E84E82"/>
    <w:rsid w:val="00E85B51"/>
    <w:rsid w:val="00E87FC2"/>
    <w:rsid w:val="00E90070"/>
    <w:rsid w:val="00E91487"/>
    <w:rsid w:val="00E9224F"/>
    <w:rsid w:val="00E92874"/>
    <w:rsid w:val="00E93DCB"/>
    <w:rsid w:val="00E94182"/>
    <w:rsid w:val="00E959DB"/>
    <w:rsid w:val="00E96102"/>
    <w:rsid w:val="00E96FBD"/>
    <w:rsid w:val="00EA02B6"/>
    <w:rsid w:val="00EA137C"/>
    <w:rsid w:val="00EA17EE"/>
    <w:rsid w:val="00EA37B7"/>
    <w:rsid w:val="00EB1217"/>
    <w:rsid w:val="00EB1BBE"/>
    <w:rsid w:val="00EC10C9"/>
    <w:rsid w:val="00EC1BE9"/>
    <w:rsid w:val="00EC1FB3"/>
    <w:rsid w:val="00EC31B6"/>
    <w:rsid w:val="00EC48E0"/>
    <w:rsid w:val="00EC6125"/>
    <w:rsid w:val="00EC6552"/>
    <w:rsid w:val="00EC6C79"/>
    <w:rsid w:val="00ED0A28"/>
    <w:rsid w:val="00ED2B74"/>
    <w:rsid w:val="00ED31E8"/>
    <w:rsid w:val="00ED37DF"/>
    <w:rsid w:val="00ED44CC"/>
    <w:rsid w:val="00ED5783"/>
    <w:rsid w:val="00ED5F75"/>
    <w:rsid w:val="00ED74CC"/>
    <w:rsid w:val="00EE007C"/>
    <w:rsid w:val="00EE02C3"/>
    <w:rsid w:val="00EE21DD"/>
    <w:rsid w:val="00EE27E9"/>
    <w:rsid w:val="00EE417C"/>
    <w:rsid w:val="00EE60CD"/>
    <w:rsid w:val="00EE67B9"/>
    <w:rsid w:val="00EE790B"/>
    <w:rsid w:val="00EE7D4D"/>
    <w:rsid w:val="00EE7F34"/>
    <w:rsid w:val="00EF0CFB"/>
    <w:rsid w:val="00EF364B"/>
    <w:rsid w:val="00EF3658"/>
    <w:rsid w:val="00EF3A49"/>
    <w:rsid w:val="00EF3C69"/>
    <w:rsid w:val="00EF3CE2"/>
    <w:rsid w:val="00EF4860"/>
    <w:rsid w:val="00EF641D"/>
    <w:rsid w:val="00F0004F"/>
    <w:rsid w:val="00F03791"/>
    <w:rsid w:val="00F03885"/>
    <w:rsid w:val="00F03D7E"/>
    <w:rsid w:val="00F0596F"/>
    <w:rsid w:val="00F06C2E"/>
    <w:rsid w:val="00F07023"/>
    <w:rsid w:val="00F1020C"/>
    <w:rsid w:val="00F10E6A"/>
    <w:rsid w:val="00F11838"/>
    <w:rsid w:val="00F11D82"/>
    <w:rsid w:val="00F1382D"/>
    <w:rsid w:val="00F14310"/>
    <w:rsid w:val="00F15099"/>
    <w:rsid w:val="00F17A56"/>
    <w:rsid w:val="00F17DDD"/>
    <w:rsid w:val="00F21DFA"/>
    <w:rsid w:val="00F2297B"/>
    <w:rsid w:val="00F22F45"/>
    <w:rsid w:val="00F232E3"/>
    <w:rsid w:val="00F23887"/>
    <w:rsid w:val="00F24D0A"/>
    <w:rsid w:val="00F254E4"/>
    <w:rsid w:val="00F25820"/>
    <w:rsid w:val="00F305AC"/>
    <w:rsid w:val="00F313EB"/>
    <w:rsid w:val="00F31D43"/>
    <w:rsid w:val="00F32BA0"/>
    <w:rsid w:val="00F36D8F"/>
    <w:rsid w:val="00F371FB"/>
    <w:rsid w:val="00F3741B"/>
    <w:rsid w:val="00F40CD9"/>
    <w:rsid w:val="00F41750"/>
    <w:rsid w:val="00F45615"/>
    <w:rsid w:val="00F45807"/>
    <w:rsid w:val="00F478FA"/>
    <w:rsid w:val="00F50FC1"/>
    <w:rsid w:val="00F510FC"/>
    <w:rsid w:val="00F51504"/>
    <w:rsid w:val="00F51B36"/>
    <w:rsid w:val="00F54127"/>
    <w:rsid w:val="00F5665D"/>
    <w:rsid w:val="00F5799A"/>
    <w:rsid w:val="00F607BC"/>
    <w:rsid w:val="00F610AA"/>
    <w:rsid w:val="00F62094"/>
    <w:rsid w:val="00F64D66"/>
    <w:rsid w:val="00F65334"/>
    <w:rsid w:val="00F70DBB"/>
    <w:rsid w:val="00F718ED"/>
    <w:rsid w:val="00F71C11"/>
    <w:rsid w:val="00F72060"/>
    <w:rsid w:val="00F72AEE"/>
    <w:rsid w:val="00F72D63"/>
    <w:rsid w:val="00F735DA"/>
    <w:rsid w:val="00F741CE"/>
    <w:rsid w:val="00F77B06"/>
    <w:rsid w:val="00F8046B"/>
    <w:rsid w:val="00F80E00"/>
    <w:rsid w:val="00F84022"/>
    <w:rsid w:val="00F84602"/>
    <w:rsid w:val="00F8612E"/>
    <w:rsid w:val="00F8676A"/>
    <w:rsid w:val="00F86DB1"/>
    <w:rsid w:val="00F872FF"/>
    <w:rsid w:val="00F87611"/>
    <w:rsid w:val="00F911B1"/>
    <w:rsid w:val="00F930A2"/>
    <w:rsid w:val="00F95351"/>
    <w:rsid w:val="00F9543D"/>
    <w:rsid w:val="00F95F15"/>
    <w:rsid w:val="00F96F8F"/>
    <w:rsid w:val="00F97A6A"/>
    <w:rsid w:val="00F97ED8"/>
    <w:rsid w:val="00FA0063"/>
    <w:rsid w:val="00FA02E7"/>
    <w:rsid w:val="00FA0DAF"/>
    <w:rsid w:val="00FA1BF6"/>
    <w:rsid w:val="00FA660D"/>
    <w:rsid w:val="00FB2C9A"/>
    <w:rsid w:val="00FB393B"/>
    <w:rsid w:val="00FB4211"/>
    <w:rsid w:val="00FB7295"/>
    <w:rsid w:val="00FC00A4"/>
    <w:rsid w:val="00FC099E"/>
    <w:rsid w:val="00FC33AE"/>
    <w:rsid w:val="00FC3976"/>
    <w:rsid w:val="00FC42B7"/>
    <w:rsid w:val="00FC609D"/>
    <w:rsid w:val="00FC7706"/>
    <w:rsid w:val="00FD021C"/>
    <w:rsid w:val="00FD14E6"/>
    <w:rsid w:val="00FD1BDE"/>
    <w:rsid w:val="00FD1E7E"/>
    <w:rsid w:val="00FD1F81"/>
    <w:rsid w:val="00FD371A"/>
    <w:rsid w:val="00FD3FAD"/>
    <w:rsid w:val="00FD6806"/>
    <w:rsid w:val="00FD6EAB"/>
    <w:rsid w:val="00FD73C8"/>
    <w:rsid w:val="00FE0304"/>
    <w:rsid w:val="00FE0AAE"/>
    <w:rsid w:val="00FE0FBE"/>
    <w:rsid w:val="00FE1550"/>
    <w:rsid w:val="00FE187C"/>
    <w:rsid w:val="00FE441A"/>
    <w:rsid w:val="00FF0333"/>
    <w:rsid w:val="00FF1D64"/>
    <w:rsid w:val="00FF1F1C"/>
    <w:rsid w:val="00FF3311"/>
    <w:rsid w:val="00FF46BB"/>
    <w:rsid w:val="00FF4916"/>
    <w:rsid w:val="00FF596B"/>
    <w:rsid w:val="00FF5EF0"/>
    <w:rsid w:val="00FF6B2C"/>
    <w:rsid w:val="00FF6E2C"/>
    <w:rsid w:val="00FF7A7C"/>
    <w:rsid w:val="00FF7D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Simple 2" w:uiPriority="0"/>
    <w:lsdException w:name="Table Classic 1"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62812"/>
    <w:pPr>
      <w:jc w:val="both"/>
    </w:pPr>
    <w:rPr>
      <w:rFonts w:asciiTheme="majorHAnsi" w:hAnsiTheme="majorHAnsi"/>
      <w:sz w:val="22"/>
      <w:szCs w:val="22"/>
      <w:lang w:eastAsia="en-US"/>
    </w:rPr>
  </w:style>
  <w:style w:type="paragraph" w:styleId="Naslov1">
    <w:name w:val="heading 1"/>
    <w:basedOn w:val="Navaden"/>
    <w:next w:val="Navaden"/>
    <w:link w:val="Naslov1Znak"/>
    <w:qFormat/>
    <w:rsid w:val="00D46C72"/>
    <w:pPr>
      <w:keepNext/>
      <w:numPr>
        <w:numId w:val="42"/>
      </w:numPr>
      <w:spacing w:before="240" w:after="60"/>
      <w:outlineLvl w:val="0"/>
    </w:pPr>
    <w:rPr>
      <w:rFonts w:ascii="Times New Roman" w:eastAsia="Times New Roman" w:hAnsi="Times New Roman"/>
      <w:b/>
      <w:bCs/>
      <w:kern w:val="32"/>
      <w:sz w:val="32"/>
      <w:szCs w:val="32"/>
    </w:rPr>
  </w:style>
  <w:style w:type="paragraph" w:styleId="Naslov2">
    <w:name w:val="heading 2"/>
    <w:basedOn w:val="Navaden"/>
    <w:next w:val="Navaden"/>
    <w:link w:val="Naslov2Znak"/>
    <w:unhideWhenUsed/>
    <w:qFormat/>
    <w:rsid w:val="00E779D1"/>
    <w:pPr>
      <w:keepNext/>
      <w:keepLines/>
      <w:spacing w:before="200"/>
      <w:outlineLvl w:val="1"/>
    </w:pPr>
    <w:rPr>
      <w:rFonts w:ascii="Cambria" w:eastAsia="Times New Roman" w:hAnsi="Cambria"/>
      <w:b/>
      <w:bCs/>
      <w:color w:val="4F81BD"/>
      <w:sz w:val="26"/>
      <w:szCs w:val="26"/>
    </w:rPr>
  </w:style>
  <w:style w:type="paragraph" w:styleId="Naslov3">
    <w:name w:val="heading 3"/>
    <w:basedOn w:val="Navaden"/>
    <w:next w:val="Navaden"/>
    <w:link w:val="Naslov3Znak"/>
    <w:unhideWhenUsed/>
    <w:qFormat/>
    <w:rsid w:val="005A1625"/>
    <w:pPr>
      <w:keepNext/>
      <w:keepLines/>
      <w:spacing w:before="200"/>
      <w:outlineLvl w:val="2"/>
    </w:pPr>
    <w:rPr>
      <w:rFonts w:ascii="Cambria" w:eastAsia="Times New Roman" w:hAnsi="Cambria"/>
      <w:b/>
      <w:bCs/>
      <w:color w:val="4F81BD"/>
    </w:rPr>
  </w:style>
  <w:style w:type="paragraph" w:styleId="Naslov4">
    <w:name w:val="heading 4"/>
    <w:basedOn w:val="Navaden"/>
    <w:next w:val="Navaden-zamik"/>
    <w:link w:val="Naslov4Znak"/>
    <w:qFormat/>
    <w:rsid w:val="005A1625"/>
    <w:pPr>
      <w:overflowPunct w:val="0"/>
      <w:autoSpaceDE w:val="0"/>
      <w:autoSpaceDN w:val="0"/>
      <w:adjustRightInd w:val="0"/>
      <w:ind w:left="864" w:hanging="864"/>
      <w:textAlignment w:val="baseline"/>
      <w:outlineLvl w:val="3"/>
    </w:pPr>
    <w:rPr>
      <w:rFonts w:ascii="Arial" w:eastAsia="Times New Roman" w:hAnsi="Arial"/>
      <w:sz w:val="20"/>
      <w:szCs w:val="20"/>
    </w:rPr>
  </w:style>
  <w:style w:type="paragraph" w:styleId="Naslov5">
    <w:name w:val="heading 5"/>
    <w:basedOn w:val="Navaden"/>
    <w:next w:val="Navaden"/>
    <w:link w:val="Naslov5Znak"/>
    <w:qFormat/>
    <w:rsid w:val="005A1625"/>
    <w:pPr>
      <w:keepNext/>
      <w:ind w:left="1008" w:hanging="1008"/>
      <w:outlineLvl w:val="4"/>
    </w:pPr>
    <w:rPr>
      <w:rFonts w:ascii="Arial" w:eastAsia="Times New Roman" w:hAnsi="Arial"/>
      <w:b/>
      <w:bCs/>
      <w:sz w:val="20"/>
      <w:szCs w:val="20"/>
      <w:lang w:val="en-GB"/>
    </w:rPr>
  </w:style>
  <w:style w:type="paragraph" w:styleId="Naslov6">
    <w:name w:val="heading 6"/>
    <w:basedOn w:val="Navaden"/>
    <w:next w:val="Navaden"/>
    <w:link w:val="Naslov6Znak"/>
    <w:semiHidden/>
    <w:unhideWhenUsed/>
    <w:qFormat/>
    <w:rsid w:val="005A1625"/>
    <w:pPr>
      <w:keepNext/>
      <w:keepLines/>
      <w:spacing w:before="200"/>
      <w:ind w:left="1152" w:hanging="1152"/>
      <w:outlineLvl w:val="5"/>
    </w:pPr>
    <w:rPr>
      <w:rFonts w:ascii="Cambria" w:eastAsia="Times New Roman" w:hAnsi="Cambria"/>
      <w:i/>
      <w:iCs/>
      <w:color w:val="243F60"/>
      <w:sz w:val="20"/>
      <w:szCs w:val="20"/>
      <w:lang w:val="x-none"/>
    </w:rPr>
  </w:style>
  <w:style w:type="paragraph" w:styleId="Naslov7">
    <w:name w:val="heading 7"/>
    <w:basedOn w:val="Navaden"/>
    <w:next w:val="Navaden"/>
    <w:link w:val="Naslov7Znak"/>
    <w:semiHidden/>
    <w:unhideWhenUsed/>
    <w:qFormat/>
    <w:rsid w:val="005A1625"/>
    <w:pPr>
      <w:keepNext/>
      <w:keepLines/>
      <w:spacing w:before="200"/>
      <w:ind w:left="1296" w:hanging="1296"/>
      <w:outlineLvl w:val="6"/>
    </w:pPr>
    <w:rPr>
      <w:rFonts w:ascii="Cambria" w:eastAsia="Times New Roman" w:hAnsi="Cambria"/>
      <w:i/>
      <w:iCs/>
      <w:color w:val="404040"/>
      <w:sz w:val="20"/>
      <w:szCs w:val="20"/>
      <w:lang w:val="x-none"/>
    </w:rPr>
  </w:style>
  <w:style w:type="paragraph" w:styleId="Naslov8">
    <w:name w:val="heading 8"/>
    <w:basedOn w:val="Navaden"/>
    <w:next w:val="Navaden"/>
    <w:link w:val="Naslov8Znak"/>
    <w:semiHidden/>
    <w:unhideWhenUsed/>
    <w:qFormat/>
    <w:rsid w:val="005A1625"/>
    <w:pPr>
      <w:keepNext/>
      <w:keepLines/>
      <w:spacing w:before="200"/>
      <w:ind w:left="1440" w:hanging="1440"/>
      <w:outlineLvl w:val="7"/>
    </w:pPr>
    <w:rPr>
      <w:rFonts w:ascii="Cambria" w:eastAsia="Times New Roman" w:hAnsi="Cambria"/>
      <w:color w:val="404040"/>
      <w:sz w:val="20"/>
      <w:szCs w:val="20"/>
      <w:lang w:val="x-none"/>
    </w:rPr>
  </w:style>
  <w:style w:type="paragraph" w:styleId="Naslov9">
    <w:name w:val="heading 9"/>
    <w:basedOn w:val="Navaden"/>
    <w:next w:val="Navaden"/>
    <w:link w:val="Naslov9Znak"/>
    <w:semiHidden/>
    <w:unhideWhenUsed/>
    <w:qFormat/>
    <w:rsid w:val="005A1625"/>
    <w:pPr>
      <w:keepNext/>
      <w:keepLines/>
      <w:spacing w:before="200"/>
      <w:ind w:left="1584" w:hanging="1584"/>
      <w:outlineLvl w:val="8"/>
    </w:pPr>
    <w:rPr>
      <w:rFonts w:ascii="Cambria" w:eastAsia="Times New Roman" w:hAnsi="Cambria"/>
      <w:i/>
      <w:iCs/>
      <w:color w:val="404040"/>
      <w:sz w:val="20"/>
      <w:szCs w:val="20"/>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D46C72"/>
    <w:rPr>
      <w:rFonts w:ascii="Times New Roman" w:eastAsia="Times New Roman" w:hAnsi="Times New Roman"/>
      <w:b/>
      <w:bCs/>
      <w:kern w:val="32"/>
      <w:sz w:val="32"/>
      <w:szCs w:val="32"/>
      <w:lang w:eastAsia="en-US"/>
    </w:rPr>
  </w:style>
  <w:style w:type="character" w:customStyle="1" w:styleId="Naslov2Znak">
    <w:name w:val="Naslov 2 Znak"/>
    <w:link w:val="Naslov2"/>
    <w:uiPriority w:val="9"/>
    <w:rsid w:val="00E779D1"/>
    <w:rPr>
      <w:rFonts w:ascii="Cambria" w:eastAsia="Times New Roman" w:hAnsi="Cambria" w:cs="Times New Roman"/>
      <w:b/>
      <w:bCs/>
      <w:color w:val="4F81BD"/>
      <w:sz w:val="26"/>
      <w:szCs w:val="26"/>
      <w:lang w:eastAsia="en-US"/>
    </w:rPr>
  </w:style>
  <w:style w:type="character" w:customStyle="1" w:styleId="Naslov3Znak">
    <w:name w:val="Naslov 3 Znak"/>
    <w:link w:val="Naslov3"/>
    <w:rsid w:val="005A1625"/>
    <w:rPr>
      <w:rFonts w:ascii="Cambria" w:eastAsia="Times New Roman" w:hAnsi="Cambria" w:cs="Times New Roman"/>
      <w:b/>
      <w:bCs/>
      <w:color w:val="4F81BD"/>
      <w:sz w:val="22"/>
      <w:szCs w:val="22"/>
      <w:lang w:eastAsia="en-US"/>
    </w:rPr>
  </w:style>
  <w:style w:type="paragraph" w:styleId="Navaden-zamik">
    <w:name w:val="Normal Indent"/>
    <w:basedOn w:val="Navaden"/>
    <w:rsid w:val="005A1625"/>
    <w:pPr>
      <w:overflowPunct w:val="0"/>
      <w:autoSpaceDE w:val="0"/>
      <w:autoSpaceDN w:val="0"/>
      <w:adjustRightInd w:val="0"/>
      <w:ind w:left="720"/>
      <w:textAlignment w:val="baseline"/>
    </w:pPr>
    <w:rPr>
      <w:rFonts w:ascii="Times New Roman" w:eastAsia="Times New Roman" w:hAnsi="Times New Roman"/>
      <w:szCs w:val="20"/>
      <w:lang w:val="en-GB"/>
    </w:rPr>
  </w:style>
  <w:style w:type="character" w:customStyle="1" w:styleId="Naslov4Znak">
    <w:name w:val="Naslov 4 Znak"/>
    <w:link w:val="Naslov4"/>
    <w:rsid w:val="005A1625"/>
    <w:rPr>
      <w:rFonts w:ascii="Arial" w:eastAsia="Times New Roman" w:hAnsi="Arial"/>
      <w:lang w:eastAsia="en-US"/>
    </w:rPr>
  </w:style>
  <w:style w:type="character" w:customStyle="1" w:styleId="Naslov5Znak">
    <w:name w:val="Naslov 5 Znak"/>
    <w:link w:val="Naslov5"/>
    <w:rsid w:val="005A1625"/>
    <w:rPr>
      <w:rFonts w:ascii="Arial" w:eastAsia="Times New Roman" w:hAnsi="Arial"/>
      <w:b/>
      <w:bCs/>
      <w:lang w:val="en-GB" w:eastAsia="en-US"/>
    </w:rPr>
  </w:style>
  <w:style w:type="character" w:customStyle="1" w:styleId="Naslov6Znak">
    <w:name w:val="Naslov 6 Znak"/>
    <w:link w:val="Naslov6"/>
    <w:semiHidden/>
    <w:rsid w:val="005A1625"/>
    <w:rPr>
      <w:rFonts w:ascii="Cambria" w:eastAsia="Times New Roman" w:hAnsi="Cambria"/>
      <w:i/>
      <w:iCs/>
      <w:color w:val="243F60"/>
      <w:lang w:val="x-none" w:eastAsia="en-US"/>
    </w:rPr>
  </w:style>
  <w:style w:type="character" w:customStyle="1" w:styleId="Naslov7Znak">
    <w:name w:val="Naslov 7 Znak"/>
    <w:link w:val="Naslov7"/>
    <w:semiHidden/>
    <w:rsid w:val="005A1625"/>
    <w:rPr>
      <w:rFonts w:ascii="Cambria" w:eastAsia="Times New Roman" w:hAnsi="Cambria"/>
      <w:i/>
      <w:iCs/>
      <w:color w:val="404040"/>
      <w:lang w:val="x-none" w:eastAsia="en-US"/>
    </w:rPr>
  </w:style>
  <w:style w:type="character" w:customStyle="1" w:styleId="Naslov8Znak">
    <w:name w:val="Naslov 8 Znak"/>
    <w:link w:val="Naslov8"/>
    <w:semiHidden/>
    <w:rsid w:val="005A1625"/>
    <w:rPr>
      <w:rFonts w:ascii="Cambria" w:eastAsia="Times New Roman" w:hAnsi="Cambria"/>
      <w:color w:val="404040"/>
      <w:lang w:val="x-none" w:eastAsia="en-US"/>
    </w:rPr>
  </w:style>
  <w:style w:type="character" w:customStyle="1" w:styleId="Naslov9Znak">
    <w:name w:val="Naslov 9 Znak"/>
    <w:link w:val="Naslov9"/>
    <w:semiHidden/>
    <w:rsid w:val="005A1625"/>
    <w:rPr>
      <w:rFonts w:ascii="Cambria" w:eastAsia="Times New Roman" w:hAnsi="Cambria"/>
      <w:i/>
      <w:iCs/>
      <w:color w:val="404040"/>
      <w:lang w:val="x-none" w:eastAsia="en-US"/>
    </w:rPr>
  </w:style>
  <w:style w:type="paragraph" w:styleId="Glava">
    <w:name w:val="header"/>
    <w:basedOn w:val="Navaden"/>
    <w:link w:val="GlavaZnak"/>
    <w:unhideWhenUsed/>
    <w:rsid w:val="00DD2818"/>
    <w:pPr>
      <w:tabs>
        <w:tab w:val="center" w:pos="4536"/>
        <w:tab w:val="right" w:pos="9072"/>
      </w:tabs>
    </w:pPr>
  </w:style>
  <w:style w:type="character" w:customStyle="1" w:styleId="GlavaZnak">
    <w:name w:val="Glava Znak"/>
    <w:link w:val="Glava"/>
    <w:rsid w:val="00DD2818"/>
    <w:rPr>
      <w:sz w:val="22"/>
      <w:szCs w:val="22"/>
      <w:lang w:eastAsia="en-US"/>
    </w:rPr>
  </w:style>
  <w:style w:type="paragraph" w:styleId="Noga">
    <w:name w:val="footer"/>
    <w:basedOn w:val="Navaden"/>
    <w:link w:val="NogaZnak"/>
    <w:uiPriority w:val="99"/>
    <w:unhideWhenUsed/>
    <w:rsid w:val="00DD2818"/>
    <w:pPr>
      <w:tabs>
        <w:tab w:val="center" w:pos="4536"/>
        <w:tab w:val="right" w:pos="9072"/>
      </w:tabs>
    </w:pPr>
  </w:style>
  <w:style w:type="character" w:customStyle="1" w:styleId="NogaZnak">
    <w:name w:val="Noga Znak"/>
    <w:link w:val="Noga"/>
    <w:uiPriority w:val="99"/>
    <w:rsid w:val="00DD2818"/>
    <w:rPr>
      <w:sz w:val="22"/>
      <w:szCs w:val="22"/>
      <w:lang w:eastAsia="en-US"/>
    </w:rPr>
  </w:style>
  <w:style w:type="paragraph" w:styleId="NaslovTOC">
    <w:name w:val="TOC Heading"/>
    <w:basedOn w:val="Naslov1"/>
    <w:next w:val="Navaden"/>
    <w:uiPriority w:val="39"/>
    <w:unhideWhenUsed/>
    <w:qFormat/>
    <w:rsid w:val="00633ABB"/>
    <w:pPr>
      <w:keepLines/>
      <w:spacing w:before="480" w:after="0"/>
      <w:outlineLvl w:val="9"/>
    </w:pPr>
    <w:rPr>
      <w:rFonts w:ascii="Cambria" w:hAnsi="Cambria"/>
      <w:color w:val="365F91"/>
      <w:kern w:val="0"/>
      <w:sz w:val="28"/>
      <w:szCs w:val="28"/>
      <w:lang w:eastAsia="sl-SI"/>
    </w:rPr>
  </w:style>
  <w:style w:type="paragraph" w:styleId="Kazalovsebine1">
    <w:name w:val="toc 1"/>
    <w:basedOn w:val="Navaden"/>
    <w:next w:val="Navaden"/>
    <w:autoRedefine/>
    <w:uiPriority w:val="39"/>
    <w:unhideWhenUsed/>
    <w:qFormat/>
    <w:rsid w:val="00205B75"/>
    <w:pPr>
      <w:tabs>
        <w:tab w:val="left" w:pos="403"/>
        <w:tab w:val="left" w:pos="11766"/>
        <w:tab w:val="right" w:leader="dot" w:pos="13750"/>
      </w:tabs>
    </w:pPr>
  </w:style>
  <w:style w:type="character" w:styleId="Hiperpovezava">
    <w:name w:val="Hyperlink"/>
    <w:uiPriority w:val="99"/>
    <w:unhideWhenUsed/>
    <w:rsid w:val="00633ABB"/>
    <w:rPr>
      <w:color w:val="0000FF"/>
      <w:u w:val="single"/>
    </w:rPr>
  </w:style>
  <w:style w:type="paragraph" w:customStyle="1" w:styleId="Default">
    <w:name w:val="Default"/>
    <w:rsid w:val="00F77B06"/>
    <w:pPr>
      <w:autoSpaceDE w:val="0"/>
      <w:autoSpaceDN w:val="0"/>
      <w:adjustRightInd w:val="0"/>
    </w:pPr>
    <w:rPr>
      <w:rFonts w:ascii="Arial" w:hAnsi="Arial" w:cs="Arial"/>
      <w:color w:val="000000"/>
      <w:sz w:val="24"/>
      <w:szCs w:val="24"/>
    </w:rPr>
  </w:style>
  <w:style w:type="paragraph" w:styleId="Sprotnaopomba-besedilo">
    <w:name w:val="footnote text"/>
    <w:basedOn w:val="Navaden"/>
    <w:link w:val="Sprotnaopomba-besediloZnak"/>
    <w:semiHidden/>
    <w:unhideWhenUsed/>
    <w:rsid w:val="00C86D7B"/>
    <w:rPr>
      <w:sz w:val="20"/>
      <w:szCs w:val="20"/>
    </w:rPr>
  </w:style>
  <w:style w:type="character" w:customStyle="1" w:styleId="Sprotnaopomba-besediloZnak">
    <w:name w:val="Sprotna opomba - besedilo Znak"/>
    <w:link w:val="Sprotnaopomba-besedilo"/>
    <w:semiHidden/>
    <w:rsid w:val="00C86D7B"/>
    <w:rPr>
      <w:lang w:eastAsia="en-US"/>
    </w:rPr>
  </w:style>
  <w:style w:type="character" w:styleId="Sprotnaopomba-sklic">
    <w:name w:val="footnote reference"/>
    <w:unhideWhenUsed/>
    <w:rsid w:val="00C86D7B"/>
    <w:rPr>
      <w:vertAlign w:val="superscript"/>
    </w:rPr>
  </w:style>
  <w:style w:type="paragraph" w:styleId="Odstavekseznama">
    <w:name w:val="List Paragraph"/>
    <w:basedOn w:val="Navaden"/>
    <w:uiPriority w:val="34"/>
    <w:qFormat/>
    <w:rsid w:val="008E7F0E"/>
    <w:pPr>
      <w:ind w:left="708"/>
    </w:pPr>
  </w:style>
  <w:style w:type="character" w:styleId="Pripombasklic">
    <w:name w:val="annotation reference"/>
    <w:uiPriority w:val="99"/>
    <w:unhideWhenUsed/>
    <w:rsid w:val="002415FF"/>
    <w:rPr>
      <w:sz w:val="16"/>
      <w:szCs w:val="16"/>
    </w:rPr>
  </w:style>
  <w:style w:type="paragraph" w:styleId="Pripombabesedilo">
    <w:name w:val="annotation text"/>
    <w:basedOn w:val="Navaden"/>
    <w:link w:val="PripombabesediloZnak"/>
    <w:uiPriority w:val="99"/>
    <w:unhideWhenUsed/>
    <w:rsid w:val="002415FF"/>
    <w:rPr>
      <w:sz w:val="20"/>
      <w:szCs w:val="20"/>
    </w:rPr>
  </w:style>
  <w:style w:type="character" w:customStyle="1" w:styleId="PripombabesediloZnak">
    <w:name w:val="Pripomba – besedilo Znak"/>
    <w:link w:val="Pripombabesedilo"/>
    <w:uiPriority w:val="99"/>
    <w:rsid w:val="002415FF"/>
    <w:rPr>
      <w:lang w:eastAsia="en-US"/>
    </w:rPr>
  </w:style>
  <w:style w:type="paragraph" w:styleId="Zadevapripombe">
    <w:name w:val="annotation subject"/>
    <w:basedOn w:val="Pripombabesedilo"/>
    <w:next w:val="Pripombabesedilo"/>
    <w:link w:val="ZadevapripombeZnak"/>
    <w:unhideWhenUsed/>
    <w:rsid w:val="002415FF"/>
    <w:rPr>
      <w:b/>
      <w:bCs/>
    </w:rPr>
  </w:style>
  <w:style w:type="character" w:customStyle="1" w:styleId="ZadevapripombeZnak">
    <w:name w:val="Zadeva pripombe Znak"/>
    <w:link w:val="Zadevapripombe"/>
    <w:rsid w:val="002415FF"/>
    <w:rPr>
      <w:b/>
      <w:bCs/>
      <w:lang w:eastAsia="en-US"/>
    </w:rPr>
  </w:style>
  <w:style w:type="paragraph" w:styleId="Besedilooblaka">
    <w:name w:val="Balloon Text"/>
    <w:basedOn w:val="Navaden"/>
    <w:link w:val="BesedilooblakaZnak"/>
    <w:uiPriority w:val="99"/>
    <w:semiHidden/>
    <w:unhideWhenUsed/>
    <w:rsid w:val="002415FF"/>
    <w:rPr>
      <w:rFonts w:ascii="Tahoma" w:hAnsi="Tahoma" w:cs="Tahoma"/>
      <w:sz w:val="16"/>
      <w:szCs w:val="16"/>
    </w:rPr>
  </w:style>
  <w:style w:type="character" w:customStyle="1" w:styleId="BesedilooblakaZnak">
    <w:name w:val="Besedilo oblačka Znak"/>
    <w:link w:val="Besedilooblaka"/>
    <w:uiPriority w:val="99"/>
    <w:semiHidden/>
    <w:rsid w:val="002415FF"/>
    <w:rPr>
      <w:rFonts w:ascii="Tahoma" w:hAnsi="Tahoma" w:cs="Tahoma"/>
      <w:sz w:val="16"/>
      <w:szCs w:val="16"/>
      <w:lang w:eastAsia="en-US"/>
    </w:rPr>
  </w:style>
  <w:style w:type="paragraph" w:styleId="Podnaslov">
    <w:name w:val="Subtitle"/>
    <w:basedOn w:val="Navaden"/>
    <w:next w:val="Navaden"/>
    <w:link w:val="PodnaslovZnak"/>
    <w:uiPriority w:val="11"/>
    <w:qFormat/>
    <w:rsid w:val="00305D24"/>
    <w:pPr>
      <w:numPr>
        <w:ilvl w:val="1"/>
      </w:numPr>
    </w:pPr>
    <w:rPr>
      <w:rFonts w:ascii="Cambria" w:eastAsia="Times New Roman" w:hAnsi="Cambria"/>
      <w:i/>
      <w:iCs/>
      <w:color w:val="4F81BD"/>
      <w:spacing w:val="15"/>
      <w:sz w:val="24"/>
      <w:szCs w:val="24"/>
    </w:rPr>
  </w:style>
  <w:style w:type="character" w:customStyle="1" w:styleId="PodnaslovZnak">
    <w:name w:val="Podnaslov Znak"/>
    <w:link w:val="Podnaslov"/>
    <w:uiPriority w:val="11"/>
    <w:rsid w:val="00305D24"/>
    <w:rPr>
      <w:rFonts w:ascii="Cambria" w:eastAsia="Times New Roman" w:hAnsi="Cambria" w:cs="Times New Roman"/>
      <w:i/>
      <w:iCs/>
      <w:color w:val="4F81BD"/>
      <w:spacing w:val="15"/>
      <w:sz w:val="24"/>
      <w:szCs w:val="24"/>
      <w:lang w:eastAsia="en-US"/>
    </w:rPr>
  </w:style>
  <w:style w:type="paragraph" w:styleId="Kazalovsebine2">
    <w:name w:val="toc 2"/>
    <w:basedOn w:val="Navaden"/>
    <w:next w:val="Navaden"/>
    <w:autoRedefine/>
    <w:uiPriority w:val="39"/>
    <w:unhideWhenUsed/>
    <w:qFormat/>
    <w:rsid w:val="00D85EC5"/>
    <w:pPr>
      <w:tabs>
        <w:tab w:val="left" w:pos="880"/>
        <w:tab w:val="right" w:leader="dot" w:pos="11624"/>
      </w:tabs>
      <w:ind w:left="220"/>
    </w:pPr>
    <w:rPr>
      <w:b/>
      <w:noProof/>
      <w:kern w:val="32"/>
      <w:sz w:val="20"/>
      <w:szCs w:val="20"/>
    </w:rPr>
  </w:style>
  <w:style w:type="paragraph" w:styleId="Konnaopomba-besedilo">
    <w:name w:val="endnote text"/>
    <w:basedOn w:val="Navaden"/>
    <w:link w:val="Konnaopomba-besediloZnak"/>
    <w:uiPriority w:val="99"/>
    <w:semiHidden/>
    <w:unhideWhenUsed/>
    <w:rsid w:val="00614B74"/>
    <w:rPr>
      <w:sz w:val="20"/>
      <w:szCs w:val="20"/>
    </w:rPr>
  </w:style>
  <w:style w:type="character" w:customStyle="1" w:styleId="Konnaopomba-besediloZnak">
    <w:name w:val="Končna opomba - besedilo Znak"/>
    <w:link w:val="Konnaopomba-besedilo"/>
    <w:uiPriority w:val="99"/>
    <w:semiHidden/>
    <w:rsid w:val="00614B74"/>
    <w:rPr>
      <w:lang w:eastAsia="en-US"/>
    </w:rPr>
  </w:style>
  <w:style w:type="character" w:styleId="Konnaopomba-sklic">
    <w:name w:val="endnote reference"/>
    <w:uiPriority w:val="99"/>
    <w:semiHidden/>
    <w:unhideWhenUsed/>
    <w:rsid w:val="00614B74"/>
    <w:rPr>
      <w:vertAlign w:val="superscript"/>
    </w:rPr>
  </w:style>
  <w:style w:type="paragraph" w:styleId="Telobesedila">
    <w:name w:val="Body Text"/>
    <w:basedOn w:val="Navaden"/>
    <w:link w:val="TelobesedilaZnak"/>
    <w:rsid w:val="005A1625"/>
    <w:rPr>
      <w:rFonts w:ascii="Arial" w:eastAsia="Times New Roman" w:hAnsi="Arial" w:cs="Arial"/>
      <w:sz w:val="20"/>
      <w:szCs w:val="20"/>
    </w:rPr>
  </w:style>
  <w:style w:type="character" w:customStyle="1" w:styleId="TelobesedilaZnak">
    <w:name w:val="Telo besedila Znak"/>
    <w:link w:val="Telobesedila"/>
    <w:rsid w:val="005A1625"/>
    <w:rPr>
      <w:rFonts w:ascii="Arial" w:eastAsia="Times New Roman" w:hAnsi="Arial" w:cs="Arial"/>
      <w:lang w:eastAsia="en-US"/>
    </w:rPr>
  </w:style>
  <w:style w:type="paragraph" w:styleId="Navadensplet">
    <w:name w:val="Normal (Web)"/>
    <w:basedOn w:val="Navaden"/>
    <w:uiPriority w:val="99"/>
    <w:rsid w:val="005A1625"/>
    <w:pPr>
      <w:spacing w:before="100" w:beforeAutospacing="1" w:after="100" w:afterAutospacing="1"/>
    </w:pPr>
    <w:rPr>
      <w:rFonts w:ascii="Times New Roman" w:eastAsia="Times New Roman" w:hAnsi="Times New Roman"/>
      <w:color w:val="000000"/>
      <w:sz w:val="24"/>
      <w:szCs w:val="24"/>
      <w:lang w:eastAsia="sl-SI"/>
    </w:rPr>
  </w:style>
  <w:style w:type="paragraph" w:customStyle="1" w:styleId="reference">
    <w:name w:val="reference"/>
    <w:basedOn w:val="Navaden"/>
    <w:autoRedefine/>
    <w:rsid w:val="00CF6E7B"/>
    <w:rPr>
      <w:rFonts w:ascii="Cambria" w:eastAsia="Times New Roman" w:hAnsi="Cambria"/>
      <w:sz w:val="16"/>
      <w:szCs w:val="16"/>
    </w:rPr>
  </w:style>
  <w:style w:type="paragraph" w:customStyle="1" w:styleId="bodytext">
    <w:name w:val="bodytext"/>
    <w:basedOn w:val="Navaden"/>
    <w:rsid w:val="005A1625"/>
    <w:pPr>
      <w:spacing w:before="100" w:beforeAutospacing="1" w:after="100" w:afterAutospacing="1"/>
    </w:pPr>
    <w:rPr>
      <w:rFonts w:ascii="Times New Roman" w:eastAsia="Times New Roman" w:hAnsi="Times New Roman"/>
      <w:sz w:val="24"/>
      <w:szCs w:val="24"/>
      <w:lang w:eastAsia="sl-SI"/>
    </w:rPr>
  </w:style>
  <w:style w:type="character" w:customStyle="1" w:styleId="id7b51">
    <w:name w:val="id7b51"/>
    <w:basedOn w:val="Privzetapisavaodstavka"/>
    <w:rsid w:val="005A1625"/>
  </w:style>
  <w:style w:type="paragraph" w:customStyle="1" w:styleId="Odstavekseznama1">
    <w:name w:val="Odstavek seznama1"/>
    <w:basedOn w:val="Navaden"/>
    <w:qFormat/>
    <w:rsid w:val="005A1625"/>
    <w:pPr>
      <w:ind w:left="720"/>
      <w:contextualSpacing/>
    </w:pPr>
    <w:rPr>
      <w:lang w:val="en-US"/>
    </w:rPr>
  </w:style>
  <w:style w:type="paragraph" w:customStyle="1" w:styleId="ListParagraph1">
    <w:name w:val="List Paragraph1"/>
    <w:basedOn w:val="Navaden"/>
    <w:qFormat/>
    <w:rsid w:val="005A1625"/>
    <w:pPr>
      <w:ind w:left="720"/>
      <w:contextualSpacing/>
    </w:pPr>
    <w:rPr>
      <w:lang w:val="en-US"/>
    </w:rPr>
  </w:style>
  <w:style w:type="paragraph" w:customStyle="1" w:styleId="tahomagrey1">
    <w:name w:val="tahomagrey1"/>
    <w:basedOn w:val="Navaden"/>
    <w:rsid w:val="005A1625"/>
    <w:pPr>
      <w:spacing w:before="100" w:beforeAutospacing="1" w:after="100" w:afterAutospacing="1"/>
    </w:pPr>
    <w:rPr>
      <w:rFonts w:ascii="Times New Roman" w:eastAsia="Times New Roman" w:hAnsi="Times New Roman"/>
      <w:sz w:val="24"/>
      <w:szCs w:val="24"/>
      <w:lang w:eastAsia="sl-SI"/>
    </w:rPr>
  </w:style>
  <w:style w:type="paragraph" w:customStyle="1" w:styleId="OdstavekseznamalatinskiArial">
    <w:name w:val="Odstavek seznama + (latinski) Arial"/>
    <w:aliases w:val="8 pt,Levo:  0 cm,Po:  0 pt,Razmik vrs..."/>
    <w:basedOn w:val="Odstavekseznama"/>
    <w:rsid w:val="005A1625"/>
    <w:pPr>
      <w:spacing w:line="288" w:lineRule="auto"/>
      <w:ind w:left="0"/>
      <w:contextualSpacing/>
    </w:pPr>
    <w:rPr>
      <w:rFonts w:ascii="Arial" w:hAnsi="Arial" w:cs="Arial"/>
      <w:sz w:val="16"/>
      <w:szCs w:val="16"/>
    </w:rPr>
  </w:style>
  <w:style w:type="paragraph" w:styleId="Kazalovsebine3">
    <w:name w:val="toc 3"/>
    <w:basedOn w:val="Navaden"/>
    <w:next w:val="Navaden"/>
    <w:autoRedefine/>
    <w:uiPriority w:val="39"/>
    <w:qFormat/>
    <w:rsid w:val="00205B75"/>
    <w:pPr>
      <w:tabs>
        <w:tab w:val="left" w:pos="1320"/>
        <w:tab w:val="left" w:pos="11766"/>
      </w:tabs>
      <w:ind w:left="403"/>
    </w:pPr>
    <w:rPr>
      <w:rFonts w:ascii="Arial" w:eastAsia="Times New Roman" w:hAnsi="Arial"/>
      <w:sz w:val="20"/>
      <w:szCs w:val="20"/>
    </w:rPr>
  </w:style>
  <w:style w:type="paragraph" w:styleId="Napis">
    <w:name w:val="caption"/>
    <w:basedOn w:val="Navaden"/>
    <w:next w:val="Navaden"/>
    <w:unhideWhenUsed/>
    <w:qFormat/>
    <w:rsid w:val="005A1625"/>
    <w:rPr>
      <w:rFonts w:ascii="Arial" w:eastAsia="Times New Roman" w:hAnsi="Arial"/>
      <w:b/>
      <w:bCs/>
      <w:sz w:val="20"/>
      <w:szCs w:val="20"/>
    </w:rPr>
  </w:style>
  <w:style w:type="paragraph" w:customStyle="1" w:styleId="Odstavekseznama2">
    <w:name w:val="Odstavek seznama2"/>
    <w:basedOn w:val="Navaden"/>
    <w:qFormat/>
    <w:rsid w:val="005A1625"/>
    <w:pPr>
      <w:ind w:left="720"/>
      <w:contextualSpacing/>
    </w:pPr>
    <w:rPr>
      <w:rFonts w:ascii="Arial" w:hAnsi="Arial"/>
      <w:sz w:val="20"/>
    </w:rPr>
  </w:style>
  <w:style w:type="paragraph" w:customStyle="1" w:styleId="1">
    <w:name w:val="1"/>
    <w:basedOn w:val="Navaden"/>
    <w:next w:val="Pripombabesedilo"/>
    <w:rsid w:val="008900A4"/>
    <w:rPr>
      <w:rFonts w:ascii="Arial" w:eastAsia="Times New Roman" w:hAnsi="Arial"/>
      <w:sz w:val="20"/>
      <w:szCs w:val="20"/>
      <w:lang w:val="x-none"/>
    </w:rPr>
  </w:style>
  <w:style w:type="paragraph" w:styleId="Kazalovsebine4">
    <w:name w:val="toc 4"/>
    <w:basedOn w:val="Navaden"/>
    <w:next w:val="Navaden"/>
    <w:autoRedefine/>
    <w:uiPriority w:val="39"/>
    <w:unhideWhenUsed/>
    <w:rsid w:val="00216A27"/>
    <w:pPr>
      <w:tabs>
        <w:tab w:val="left" w:pos="1540"/>
        <w:tab w:val="right" w:leader="dot" w:pos="11057"/>
      </w:tabs>
      <w:ind w:left="660" w:firstLine="49"/>
    </w:pPr>
  </w:style>
  <w:style w:type="character" w:customStyle="1" w:styleId="st">
    <w:name w:val="st"/>
    <w:rsid w:val="0065488D"/>
  </w:style>
  <w:style w:type="character" w:styleId="Poudarek">
    <w:name w:val="Emphasis"/>
    <w:uiPriority w:val="20"/>
    <w:qFormat/>
    <w:rsid w:val="0065488D"/>
    <w:rPr>
      <w:i/>
      <w:iCs/>
    </w:rPr>
  </w:style>
  <w:style w:type="paragraph" w:styleId="Bibliografija">
    <w:name w:val="Bibliography"/>
    <w:basedOn w:val="Navaden"/>
    <w:next w:val="Navaden"/>
    <w:uiPriority w:val="37"/>
    <w:unhideWhenUsed/>
    <w:rsid w:val="005C357D"/>
  </w:style>
  <w:style w:type="character" w:customStyle="1" w:styleId="journalname">
    <w:name w:val="journalname"/>
    <w:rsid w:val="00C21C1E"/>
  </w:style>
  <w:style w:type="character" w:customStyle="1" w:styleId="volume">
    <w:name w:val="volume"/>
    <w:rsid w:val="00C21C1E"/>
  </w:style>
  <w:style w:type="character" w:customStyle="1" w:styleId="issue">
    <w:name w:val="issue"/>
    <w:rsid w:val="00C21C1E"/>
  </w:style>
  <w:style w:type="character" w:customStyle="1" w:styleId="year">
    <w:name w:val="year"/>
    <w:rsid w:val="00C21C1E"/>
  </w:style>
  <w:style w:type="paragraph" w:customStyle="1" w:styleId="podpisi">
    <w:name w:val="podpisi"/>
    <w:basedOn w:val="Navaden"/>
    <w:qFormat/>
    <w:rsid w:val="004C0E91"/>
    <w:pPr>
      <w:tabs>
        <w:tab w:val="left" w:pos="3402"/>
      </w:tabs>
      <w:spacing w:line="260" w:lineRule="atLeast"/>
    </w:pPr>
    <w:rPr>
      <w:rFonts w:ascii="Arial" w:eastAsia="Times New Roman" w:hAnsi="Arial"/>
      <w:sz w:val="20"/>
      <w:szCs w:val="24"/>
      <w:lang w:val="it-IT"/>
    </w:rPr>
  </w:style>
  <w:style w:type="character" w:customStyle="1" w:styleId="Bodytext3">
    <w:name w:val="Body text (3)_"/>
    <w:link w:val="Bodytext30"/>
    <w:locked/>
    <w:rsid w:val="004C0E91"/>
    <w:rPr>
      <w:sz w:val="23"/>
      <w:szCs w:val="23"/>
      <w:shd w:val="clear" w:color="auto" w:fill="FFFFFF"/>
    </w:rPr>
  </w:style>
  <w:style w:type="paragraph" w:customStyle="1" w:styleId="Bodytext30">
    <w:name w:val="Body text (3)"/>
    <w:basedOn w:val="Navaden"/>
    <w:link w:val="Bodytext3"/>
    <w:rsid w:val="004C0E91"/>
    <w:pPr>
      <w:shd w:val="clear" w:color="auto" w:fill="FFFFFF"/>
      <w:spacing w:before="180" w:after="180" w:line="278" w:lineRule="exact"/>
      <w:ind w:hanging="640"/>
    </w:pPr>
    <w:rPr>
      <w:sz w:val="23"/>
      <w:szCs w:val="23"/>
      <w:lang w:eastAsia="sl-SI"/>
    </w:rPr>
  </w:style>
  <w:style w:type="paragraph" w:customStyle="1" w:styleId="a">
    <w:basedOn w:val="Navaden"/>
    <w:next w:val="Pripombabesedilo"/>
    <w:link w:val="Komentar-besediloZnak"/>
    <w:uiPriority w:val="99"/>
    <w:unhideWhenUsed/>
    <w:rsid w:val="00400B1D"/>
    <w:rPr>
      <w:sz w:val="20"/>
      <w:szCs w:val="20"/>
      <w:lang w:val="x-none"/>
    </w:rPr>
  </w:style>
  <w:style w:type="character" w:customStyle="1" w:styleId="Komentar-besediloZnak">
    <w:name w:val="Komentar - besedilo Znak"/>
    <w:link w:val="a"/>
    <w:rsid w:val="00CC4DE6"/>
    <w:rPr>
      <w:lang w:val="x-none" w:eastAsia="en-US"/>
    </w:rPr>
  </w:style>
  <w:style w:type="character" w:styleId="SledenaHiperpovezava">
    <w:name w:val="FollowedHyperlink"/>
    <w:basedOn w:val="Privzetapisavaodstavka"/>
    <w:uiPriority w:val="99"/>
    <w:semiHidden/>
    <w:unhideWhenUsed/>
    <w:rsid w:val="001E2658"/>
    <w:rPr>
      <w:color w:val="800080" w:themeColor="followedHyperlink"/>
      <w:u w:val="single"/>
    </w:rPr>
  </w:style>
  <w:style w:type="paragraph" w:styleId="Revizija">
    <w:name w:val="Revision"/>
    <w:hidden/>
    <w:uiPriority w:val="99"/>
    <w:semiHidden/>
    <w:rsid w:val="003A6039"/>
    <w:rPr>
      <w:sz w:val="22"/>
      <w:szCs w:val="22"/>
      <w:lang w:eastAsia="en-US"/>
    </w:rPr>
  </w:style>
  <w:style w:type="paragraph" w:customStyle="1" w:styleId="Navaden1">
    <w:name w:val="Navaden1"/>
    <w:rsid w:val="00CD32CA"/>
    <w:rPr>
      <w:rFonts w:ascii="Times New Roman" w:eastAsia="ヒラギノ角ゴ Pro W3" w:hAnsi="Times New Roman"/>
      <w:color w:val="000000"/>
      <w:sz w:val="24"/>
    </w:rPr>
  </w:style>
  <w:style w:type="paragraph" w:customStyle="1" w:styleId="a0">
    <w:basedOn w:val="Navaden"/>
    <w:next w:val="Pripombabesedilo"/>
    <w:link w:val="Komentar-besediloZnak1"/>
    <w:uiPriority w:val="99"/>
    <w:unhideWhenUsed/>
    <w:rsid w:val="00B961C2"/>
    <w:rPr>
      <w:sz w:val="20"/>
      <w:szCs w:val="20"/>
    </w:rPr>
  </w:style>
  <w:style w:type="character" w:customStyle="1" w:styleId="Komentar-besediloZnak1">
    <w:name w:val="Komentar - besedilo Znak1"/>
    <w:link w:val="a0"/>
    <w:uiPriority w:val="99"/>
    <w:rsid w:val="00B961C2"/>
    <w:rPr>
      <w:lang w:eastAsia="en-US"/>
    </w:rPr>
  </w:style>
  <w:style w:type="character" w:styleId="Krepko">
    <w:name w:val="Strong"/>
    <w:basedOn w:val="Privzetapisavaodstavka"/>
    <w:uiPriority w:val="22"/>
    <w:qFormat/>
    <w:rsid w:val="001D4A3C"/>
    <w:rPr>
      <w:b/>
      <w:bCs/>
    </w:rPr>
  </w:style>
  <w:style w:type="paragraph" w:styleId="Brezrazmikov">
    <w:name w:val="No Spacing"/>
    <w:link w:val="BrezrazmikovZnak"/>
    <w:qFormat/>
    <w:rsid w:val="00BE26A0"/>
    <w:rPr>
      <w:sz w:val="22"/>
      <w:szCs w:val="22"/>
      <w:lang w:eastAsia="en-US"/>
    </w:rPr>
  </w:style>
  <w:style w:type="character" w:customStyle="1" w:styleId="BrezrazmikovZnak">
    <w:name w:val="Brez razmikov Znak"/>
    <w:link w:val="Brezrazmikov"/>
    <w:rsid w:val="00BE26A0"/>
    <w:rPr>
      <w:sz w:val="22"/>
      <w:szCs w:val="22"/>
      <w:lang w:eastAsia="en-US"/>
    </w:rPr>
  </w:style>
  <w:style w:type="table" w:styleId="Tabelamrea">
    <w:name w:val="Table Grid"/>
    <w:basedOn w:val="Navadnatabela"/>
    <w:rsid w:val="00042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amreapoudarek1">
    <w:name w:val="Light Grid Accent 1"/>
    <w:basedOn w:val="Navadnatabela"/>
    <w:uiPriority w:val="62"/>
    <w:rsid w:val="000429F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rednjamrea1poudarek1">
    <w:name w:val="Medium Grid 1 Accent 1"/>
    <w:basedOn w:val="Navadnatabela"/>
    <w:uiPriority w:val="67"/>
    <w:rsid w:val="000429F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rednjamrea1poudarek4">
    <w:name w:val="Medium Grid 1 Accent 4"/>
    <w:basedOn w:val="Navadnatabela"/>
    <w:uiPriority w:val="67"/>
    <w:rsid w:val="00FA00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Srednjamrea1poudarek2">
    <w:name w:val="Medium Grid 1 Accent 2"/>
    <w:basedOn w:val="Navadnatabela"/>
    <w:uiPriority w:val="67"/>
    <w:rsid w:val="00FA00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Srednjamrea1poudarek3">
    <w:name w:val="Medium Grid 1 Accent 3"/>
    <w:basedOn w:val="Navadnatabela"/>
    <w:uiPriority w:val="67"/>
    <w:rsid w:val="00CF36B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rednjamrea1poudarek5">
    <w:name w:val="Medium Grid 1 Accent 5"/>
    <w:basedOn w:val="Navadnatabela"/>
    <w:uiPriority w:val="67"/>
    <w:rsid w:val="005140F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a1">
    <w:basedOn w:val="Navaden"/>
    <w:next w:val="Pripombabesedilo"/>
    <w:rsid w:val="00906767"/>
    <w:rPr>
      <w:rFonts w:ascii="Arial" w:eastAsia="Times New Roman" w:hAnsi="Arial"/>
      <w:sz w:val="20"/>
      <w:szCs w:val="20"/>
    </w:rPr>
  </w:style>
  <w:style w:type="paragraph" w:customStyle="1" w:styleId="datumtevilka">
    <w:name w:val="datum številka"/>
    <w:basedOn w:val="Navaden"/>
    <w:qFormat/>
    <w:rsid w:val="00406C8E"/>
    <w:pPr>
      <w:tabs>
        <w:tab w:val="left" w:pos="1701"/>
      </w:tabs>
      <w:spacing w:line="260" w:lineRule="exact"/>
      <w:jc w:val="left"/>
    </w:pPr>
    <w:rPr>
      <w:rFonts w:ascii="Arial" w:eastAsia="Times New Roman" w:hAnsi="Arial"/>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Simple 2" w:uiPriority="0"/>
    <w:lsdException w:name="Table Classic 1"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62812"/>
    <w:pPr>
      <w:jc w:val="both"/>
    </w:pPr>
    <w:rPr>
      <w:rFonts w:asciiTheme="majorHAnsi" w:hAnsiTheme="majorHAnsi"/>
      <w:sz w:val="22"/>
      <w:szCs w:val="22"/>
      <w:lang w:eastAsia="en-US"/>
    </w:rPr>
  </w:style>
  <w:style w:type="paragraph" w:styleId="Naslov1">
    <w:name w:val="heading 1"/>
    <w:basedOn w:val="Navaden"/>
    <w:next w:val="Navaden"/>
    <w:link w:val="Naslov1Znak"/>
    <w:qFormat/>
    <w:rsid w:val="00D46C72"/>
    <w:pPr>
      <w:keepNext/>
      <w:numPr>
        <w:numId w:val="42"/>
      </w:numPr>
      <w:spacing w:before="240" w:after="60"/>
      <w:outlineLvl w:val="0"/>
    </w:pPr>
    <w:rPr>
      <w:rFonts w:ascii="Times New Roman" w:eastAsia="Times New Roman" w:hAnsi="Times New Roman"/>
      <w:b/>
      <w:bCs/>
      <w:kern w:val="32"/>
      <w:sz w:val="32"/>
      <w:szCs w:val="32"/>
    </w:rPr>
  </w:style>
  <w:style w:type="paragraph" w:styleId="Naslov2">
    <w:name w:val="heading 2"/>
    <w:basedOn w:val="Navaden"/>
    <w:next w:val="Navaden"/>
    <w:link w:val="Naslov2Znak"/>
    <w:unhideWhenUsed/>
    <w:qFormat/>
    <w:rsid w:val="00E779D1"/>
    <w:pPr>
      <w:keepNext/>
      <w:keepLines/>
      <w:spacing w:before="200"/>
      <w:outlineLvl w:val="1"/>
    </w:pPr>
    <w:rPr>
      <w:rFonts w:ascii="Cambria" w:eastAsia="Times New Roman" w:hAnsi="Cambria"/>
      <w:b/>
      <w:bCs/>
      <w:color w:val="4F81BD"/>
      <w:sz w:val="26"/>
      <w:szCs w:val="26"/>
    </w:rPr>
  </w:style>
  <w:style w:type="paragraph" w:styleId="Naslov3">
    <w:name w:val="heading 3"/>
    <w:basedOn w:val="Navaden"/>
    <w:next w:val="Navaden"/>
    <w:link w:val="Naslov3Znak"/>
    <w:unhideWhenUsed/>
    <w:qFormat/>
    <w:rsid w:val="005A1625"/>
    <w:pPr>
      <w:keepNext/>
      <w:keepLines/>
      <w:spacing w:before="200"/>
      <w:outlineLvl w:val="2"/>
    </w:pPr>
    <w:rPr>
      <w:rFonts w:ascii="Cambria" w:eastAsia="Times New Roman" w:hAnsi="Cambria"/>
      <w:b/>
      <w:bCs/>
      <w:color w:val="4F81BD"/>
    </w:rPr>
  </w:style>
  <w:style w:type="paragraph" w:styleId="Naslov4">
    <w:name w:val="heading 4"/>
    <w:basedOn w:val="Navaden"/>
    <w:next w:val="Navaden-zamik"/>
    <w:link w:val="Naslov4Znak"/>
    <w:qFormat/>
    <w:rsid w:val="005A1625"/>
    <w:pPr>
      <w:overflowPunct w:val="0"/>
      <w:autoSpaceDE w:val="0"/>
      <w:autoSpaceDN w:val="0"/>
      <w:adjustRightInd w:val="0"/>
      <w:ind w:left="864" w:hanging="864"/>
      <w:textAlignment w:val="baseline"/>
      <w:outlineLvl w:val="3"/>
    </w:pPr>
    <w:rPr>
      <w:rFonts w:ascii="Arial" w:eastAsia="Times New Roman" w:hAnsi="Arial"/>
      <w:sz w:val="20"/>
      <w:szCs w:val="20"/>
    </w:rPr>
  </w:style>
  <w:style w:type="paragraph" w:styleId="Naslov5">
    <w:name w:val="heading 5"/>
    <w:basedOn w:val="Navaden"/>
    <w:next w:val="Navaden"/>
    <w:link w:val="Naslov5Znak"/>
    <w:qFormat/>
    <w:rsid w:val="005A1625"/>
    <w:pPr>
      <w:keepNext/>
      <w:ind w:left="1008" w:hanging="1008"/>
      <w:outlineLvl w:val="4"/>
    </w:pPr>
    <w:rPr>
      <w:rFonts w:ascii="Arial" w:eastAsia="Times New Roman" w:hAnsi="Arial"/>
      <w:b/>
      <w:bCs/>
      <w:sz w:val="20"/>
      <w:szCs w:val="20"/>
      <w:lang w:val="en-GB"/>
    </w:rPr>
  </w:style>
  <w:style w:type="paragraph" w:styleId="Naslov6">
    <w:name w:val="heading 6"/>
    <w:basedOn w:val="Navaden"/>
    <w:next w:val="Navaden"/>
    <w:link w:val="Naslov6Znak"/>
    <w:semiHidden/>
    <w:unhideWhenUsed/>
    <w:qFormat/>
    <w:rsid w:val="005A1625"/>
    <w:pPr>
      <w:keepNext/>
      <w:keepLines/>
      <w:spacing w:before="200"/>
      <w:ind w:left="1152" w:hanging="1152"/>
      <w:outlineLvl w:val="5"/>
    </w:pPr>
    <w:rPr>
      <w:rFonts w:ascii="Cambria" w:eastAsia="Times New Roman" w:hAnsi="Cambria"/>
      <w:i/>
      <w:iCs/>
      <w:color w:val="243F60"/>
      <w:sz w:val="20"/>
      <w:szCs w:val="20"/>
      <w:lang w:val="x-none"/>
    </w:rPr>
  </w:style>
  <w:style w:type="paragraph" w:styleId="Naslov7">
    <w:name w:val="heading 7"/>
    <w:basedOn w:val="Navaden"/>
    <w:next w:val="Navaden"/>
    <w:link w:val="Naslov7Znak"/>
    <w:semiHidden/>
    <w:unhideWhenUsed/>
    <w:qFormat/>
    <w:rsid w:val="005A1625"/>
    <w:pPr>
      <w:keepNext/>
      <w:keepLines/>
      <w:spacing w:before="200"/>
      <w:ind w:left="1296" w:hanging="1296"/>
      <w:outlineLvl w:val="6"/>
    </w:pPr>
    <w:rPr>
      <w:rFonts w:ascii="Cambria" w:eastAsia="Times New Roman" w:hAnsi="Cambria"/>
      <w:i/>
      <w:iCs/>
      <w:color w:val="404040"/>
      <w:sz w:val="20"/>
      <w:szCs w:val="20"/>
      <w:lang w:val="x-none"/>
    </w:rPr>
  </w:style>
  <w:style w:type="paragraph" w:styleId="Naslov8">
    <w:name w:val="heading 8"/>
    <w:basedOn w:val="Navaden"/>
    <w:next w:val="Navaden"/>
    <w:link w:val="Naslov8Znak"/>
    <w:semiHidden/>
    <w:unhideWhenUsed/>
    <w:qFormat/>
    <w:rsid w:val="005A1625"/>
    <w:pPr>
      <w:keepNext/>
      <w:keepLines/>
      <w:spacing w:before="200"/>
      <w:ind w:left="1440" w:hanging="1440"/>
      <w:outlineLvl w:val="7"/>
    </w:pPr>
    <w:rPr>
      <w:rFonts w:ascii="Cambria" w:eastAsia="Times New Roman" w:hAnsi="Cambria"/>
      <w:color w:val="404040"/>
      <w:sz w:val="20"/>
      <w:szCs w:val="20"/>
      <w:lang w:val="x-none"/>
    </w:rPr>
  </w:style>
  <w:style w:type="paragraph" w:styleId="Naslov9">
    <w:name w:val="heading 9"/>
    <w:basedOn w:val="Navaden"/>
    <w:next w:val="Navaden"/>
    <w:link w:val="Naslov9Znak"/>
    <w:semiHidden/>
    <w:unhideWhenUsed/>
    <w:qFormat/>
    <w:rsid w:val="005A1625"/>
    <w:pPr>
      <w:keepNext/>
      <w:keepLines/>
      <w:spacing w:before="200"/>
      <w:ind w:left="1584" w:hanging="1584"/>
      <w:outlineLvl w:val="8"/>
    </w:pPr>
    <w:rPr>
      <w:rFonts w:ascii="Cambria" w:eastAsia="Times New Roman" w:hAnsi="Cambria"/>
      <w:i/>
      <w:iCs/>
      <w:color w:val="404040"/>
      <w:sz w:val="20"/>
      <w:szCs w:val="20"/>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D46C72"/>
    <w:rPr>
      <w:rFonts w:ascii="Times New Roman" w:eastAsia="Times New Roman" w:hAnsi="Times New Roman"/>
      <w:b/>
      <w:bCs/>
      <w:kern w:val="32"/>
      <w:sz w:val="32"/>
      <w:szCs w:val="32"/>
      <w:lang w:eastAsia="en-US"/>
    </w:rPr>
  </w:style>
  <w:style w:type="character" w:customStyle="1" w:styleId="Naslov2Znak">
    <w:name w:val="Naslov 2 Znak"/>
    <w:link w:val="Naslov2"/>
    <w:uiPriority w:val="9"/>
    <w:rsid w:val="00E779D1"/>
    <w:rPr>
      <w:rFonts w:ascii="Cambria" w:eastAsia="Times New Roman" w:hAnsi="Cambria" w:cs="Times New Roman"/>
      <w:b/>
      <w:bCs/>
      <w:color w:val="4F81BD"/>
      <w:sz w:val="26"/>
      <w:szCs w:val="26"/>
      <w:lang w:eastAsia="en-US"/>
    </w:rPr>
  </w:style>
  <w:style w:type="character" w:customStyle="1" w:styleId="Naslov3Znak">
    <w:name w:val="Naslov 3 Znak"/>
    <w:link w:val="Naslov3"/>
    <w:rsid w:val="005A1625"/>
    <w:rPr>
      <w:rFonts w:ascii="Cambria" w:eastAsia="Times New Roman" w:hAnsi="Cambria" w:cs="Times New Roman"/>
      <w:b/>
      <w:bCs/>
      <w:color w:val="4F81BD"/>
      <w:sz w:val="22"/>
      <w:szCs w:val="22"/>
      <w:lang w:eastAsia="en-US"/>
    </w:rPr>
  </w:style>
  <w:style w:type="paragraph" w:styleId="Navaden-zamik">
    <w:name w:val="Normal Indent"/>
    <w:basedOn w:val="Navaden"/>
    <w:rsid w:val="005A1625"/>
    <w:pPr>
      <w:overflowPunct w:val="0"/>
      <w:autoSpaceDE w:val="0"/>
      <w:autoSpaceDN w:val="0"/>
      <w:adjustRightInd w:val="0"/>
      <w:ind w:left="720"/>
      <w:textAlignment w:val="baseline"/>
    </w:pPr>
    <w:rPr>
      <w:rFonts w:ascii="Times New Roman" w:eastAsia="Times New Roman" w:hAnsi="Times New Roman"/>
      <w:szCs w:val="20"/>
      <w:lang w:val="en-GB"/>
    </w:rPr>
  </w:style>
  <w:style w:type="character" w:customStyle="1" w:styleId="Naslov4Znak">
    <w:name w:val="Naslov 4 Znak"/>
    <w:link w:val="Naslov4"/>
    <w:rsid w:val="005A1625"/>
    <w:rPr>
      <w:rFonts w:ascii="Arial" w:eastAsia="Times New Roman" w:hAnsi="Arial"/>
      <w:lang w:eastAsia="en-US"/>
    </w:rPr>
  </w:style>
  <w:style w:type="character" w:customStyle="1" w:styleId="Naslov5Znak">
    <w:name w:val="Naslov 5 Znak"/>
    <w:link w:val="Naslov5"/>
    <w:rsid w:val="005A1625"/>
    <w:rPr>
      <w:rFonts w:ascii="Arial" w:eastAsia="Times New Roman" w:hAnsi="Arial"/>
      <w:b/>
      <w:bCs/>
      <w:lang w:val="en-GB" w:eastAsia="en-US"/>
    </w:rPr>
  </w:style>
  <w:style w:type="character" w:customStyle="1" w:styleId="Naslov6Znak">
    <w:name w:val="Naslov 6 Znak"/>
    <w:link w:val="Naslov6"/>
    <w:semiHidden/>
    <w:rsid w:val="005A1625"/>
    <w:rPr>
      <w:rFonts w:ascii="Cambria" w:eastAsia="Times New Roman" w:hAnsi="Cambria"/>
      <w:i/>
      <w:iCs/>
      <w:color w:val="243F60"/>
      <w:lang w:val="x-none" w:eastAsia="en-US"/>
    </w:rPr>
  </w:style>
  <w:style w:type="character" w:customStyle="1" w:styleId="Naslov7Znak">
    <w:name w:val="Naslov 7 Znak"/>
    <w:link w:val="Naslov7"/>
    <w:semiHidden/>
    <w:rsid w:val="005A1625"/>
    <w:rPr>
      <w:rFonts w:ascii="Cambria" w:eastAsia="Times New Roman" w:hAnsi="Cambria"/>
      <w:i/>
      <w:iCs/>
      <w:color w:val="404040"/>
      <w:lang w:val="x-none" w:eastAsia="en-US"/>
    </w:rPr>
  </w:style>
  <w:style w:type="character" w:customStyle="1" w:styleId="Naslov8Znak">
    <w:name w:val="Naslov 8 Znak"/>
    <w:link w:val="Naslov8"/>
    <w:semiHidden/>
    <w:rsid w:val="005A1625"/>
    <w:rPr>
      <w:rFonts w:ascii="Cambria" w:eastAsia="Times New Roman" w:hAnsi="Cambria"/>
      <w:color w:val="404040"/>
      <w:lang w:val="x-none" w:eastAsia="en-US"/>
    </w:rPr>
  </w:style>
  <w:style w:type="character" w:customStyle="1" w:styleId="Naslov9Znak">
    <w:name w:val="Naslov 9 Znak"/>
    <w:link w:val="Naslov9"/>
    <w:semiHidden/>
    <w:rsid w:val="005A1625"/>
    <w:rPr>
      <w:rFonts w:ascii="Cambria" w:eastAsia="Times New Roman" w:hAnsi="Cambria"/>
      <w:i/>
      <w:iCs/>
      <w:color w:val="404040"/>
      <w:lang w:val="x-none" w:eastAsia="en-US"/>
    </w:rPr>
  </w:style>
  <w:style w:type="paragraph" w:styleId="Glava">
    <w:name w:val="header"/>
    <w:basedOn w:val="Navaden"/>
    <w:link w:val="GlavaZnak"/>
    <w:unhideWhenUsed/>
    <w:rsid w:val="00DD2818"/>
    <w:pPr>
      <w:tabs>
        <w:tab w:val="center" w:pos="4536"/>
        <w:tab w:val="right" w:pos="9072"/>
      </w:tabs>
    </w:pPr>
  </w:style>
  <w:style w:type="character" w:customStyle="1" w:styleId="GlavaZnak">
    <w:name w:val="Glava Znak"/>
    <w:link w:val="Glava"/>
    <w:rsid w:val="00DD2818"/>
    <w:rPr>
      <w:sz w:val="22"/>
      <w:szCs w:val="22"/>
      <w:lang w:eastAsia="en-US"/>
    </w:rPr>
  </w:style>
  <w:style w:type="paragraph" w:styleId="Noga">
    <w:name w:val="footer"/>
    <w:basedOn w:val="Navaden"/>
    <w:link w:val="NogaZnak"/>
    <w:uiPriority w:val="99"/>
    <w:unhideWhenUsed/>
    <w:rsid w:val="00DD2818"/>
    <w:pPr>
      <w:tabs>
        <w:tab w:val="center" w:pos="4536"/>
        <w:tab w:val="right" w:pos="9072"/>
      </w:tabs>
    </w:pPr>
  </w:style>
  <w:style w:type="character" w:customStyle="1" w:styleId="NogaZnak">
    <w:name w:val="Noga Znak"/>
    <w:link w:val="Noga"/>
    <w:uiPriority w:val="99"/>
    <w:rsid w:val="00DD2818"/>
    <w:rPr>
      <w:sz w:val="22"/>
      <w:szCs w:val="22"/>
      <w:lang w:eastAsia="en-US"/>
    </w:rPr>
  </w:style>
  <w:style w:type="paragraph" w:styleId="NaslovTOC">
    <w:name w:val="TOC Heading"/>
    <w:basedOn w:val="Naslov1"/>
    <w:next w:val="Navaden"/>
    <w:uiPriority w:val="39"/>
    <w:unhideWhenUsed/>
    <w:qFormat/>
    <w:rsid w:val="00633ABB"/>
    <w:pPr>
      <w:keepLines/>
      <w:spacing w:before="480" w:after="0"/>
      <w:outlineLvl w:val="9"/>
    </w:pPr>
    <w:rPr>
      <w:rFonts w:ascii="Cambria" w:hAnsi="Cambria"/>
      <w:color w:val="365F91"/>
      <w:kern w:val="0"/>
      <w:sz w:val="28"/>
      <w:szCs w:val="28"/>
      <w:lang w:eastAsia="sl-SI"/>
    </w:rPr>
  </w:style>
  <w:style w:type="paragraph" w:styleId="Kazalovsebine1">
    <w:name w:val="toc 1"/>
    <w:basedOn w:val="Navaden"/>
    <w:next w:val="Navaden"/>
    <w:autoRedefine/>
    <w:uiPriority w:val="39"/>
    <w:unhideWhenUsed/>
    <w:qFormat/>
    <w:rsid w:val="00205B75"/>
    <w:pPr>
      <w:tabs>
        <w:tab w:val="left" w:pos="403"/>
        <w:tab w:val="left" w:pos="11766"/>
        <w:tab w:val="right" w:leader="dot" w:pos="13750"/>
      </w:tabs>
    </w:pPr>
  </w:style>
  <w:style w:type="character" w:styleId="Hiperpovezava">
    <w:name w:val="Hyperlink"/>
    <w:uiPriority w:val="99"/>
    <w:unhideWhenUsed/>
    <w:rsid w:val="00633ABB"/>
    <w:rPr>
      <w:color w:val="0000FF"/>
      <w:u w:val="single"/>
    </w:rPr>
  </w:style>
  <w:style w:type="paragraph" w:customStyle="1" w:styleId="Default">
    <w:name w:val="Default"/>
    <w:rsid w:val="00F77B06"/>
    <w:pPr>
      <w:autoSpaceDE w:val="0"/>
      <w:autoSpaceDN w:val="0"/>
      <w:adjustRightInd w:val="0"/>
    </w:pPr>
    <w:rPr>
      <w:rFonts w:ascii="Arial" w:hAnsi="Arial" w:cs="Arial"/>
      <w:color w:val="000000"/>
      <w:sz w:val="24"/>
      <w:szCs w:val="24"/>
    </w:rPr>
  </w:style>
  <w:style w:type="paragraph" w:styleId="Sprotnaopomba-besedilo">
    <w:name w:val="footnote text"/>
    <w:basedOn w:val="Navaden"/>
    <w:link w:val="Sprotnaopomba-besediloZnak"/>
    <w:semiHidden/>
    <w:unhideWhenUsed/>
    <w:rsid w:val="00C86D7B"/>
    <w:rPr>
      <w:sz w:val="20"/>
      <w:szCs w:val="20"/>
    </w:rPr>
  </w:style>
  <w:style w:type="character" w:customStyle="1" w:styleId="Sprotnaopomba-besediloZnak">
    <w:name w:val="Sprotna opomba - besedilo Znak"/>
    <w:link w:val="Sprotnaopomba-besedilo"/>
    <w:semiHidden/>
    <w:rsid w:val="00C86D7B"/>
    <w:rPr>
      <w:lang w:eastAsia="en-US"/>
    </w:rPr>
  </w:style>
  <w:style w:type="character" w:styleId="Sprotnaopomba-sklic">
    <w:name w:val="footnote reference"/>
    <w:unhideWhenUsed/>
    <w:rsid w:val="00C86D7B"/>
    <w:rPr>
      <w:vertAlign w:val="superscript"/>
    </w:rPr>
  </w:style>
  <w:style w:type="paragraph" w:styleId="Odstavekseznama">
    <w:name w:val="List Paragraph"/>
    <w:basedOn w:val="Navaden"/>
    <w:uiPriority w:val="34"/>
    <w:qFormat/>
    <w:rsid w:val="008E7F0E"/>
    <w:pPr>
      <w:ind w:left="708"/>
    </w:pPr>
  </w:style>
  <w:style w:type="character" w:styleId="Pripombasklic">
    <w:name w:val="annotation reference"/>
    <w:uiPriority w:val="99"/>
    <w:unhideWhenUsed/>
    <w:rsid w:val="002415FF"/>
    <w:rPr>
      <w:sz w:val="16"/>
      <w:szCs w:val="16"/>
    </w:rPr>
  </w:style>
  <w:style w:type="paragraph" w:styleId="Pripombabesedilo">
    <w:name w:val="annotation text"/>
    <w:basedOn w:val="Navaden"/>
    <w:link w:val="PripombabesediloZnak"/>
    <w:uiPriority w:val="99"/>
    <w:unhideWhenUsed/>
    <w:rsid w:val="002415FF"/>
    <w:rPr>
      <w:sz w:val="20"/>
      <w:szCs w:val="20"/>
    </w:rPr>
  </w:style>
  <w:style w:type="character" w:customStyle="1" w:styleId="PripombabesediloZnak">
    <w:name w:val="Pripomba – besedilo Znak"/>
    <w:link w:val="Pripombabesedilo"/>
    <w:uiPriority w:val="99"/>
    <w:rsid w:val="002415FF"/>
    <w:rPr>
      <w:lang w:eastAsia="en-US"/>
    </w:rPr>
  </w:style>
  <w:style w:type="paragraph" w:styleId="Zadevapripombe">
    <w:name w:val="annotation subject"/>
    <w:basedOn w:val="Pripombabesedilo"/>
    <w:next w:val="Pripombabesedilo"/>
    <w:link w:val="ZadevapripombeZnak"/>
    <w:unhideWhenUsed/>
    <w:rsid w:val="002415FF"/>
    <w:rPr>
      <w:b/>
      <w:bCs/>
    </w:rPr>
  </w:style>
  <w:style w:type="character" w:customStyle="1" w:styleId="ZadevapripombeZnak">
    <w:name w:val="Zadeva pripombe Znak"/>
    <w:link w:val="Zadevapripombe"/>
    <w:rsid w:val="002415FF"/>
    <w:rPr>
      <w:b/>
      <w:bCs/>
      <w:lang w:eastAsia="en-US"/>
    </w:rPr>
  </w:style>
  <w:style w:type="paragraph" w:styleId="Besedilooblaka">
    <w:name w:val="Balloon Text"/>
    <w:basedOn w:val="Navaden"/>
    <w:link w:val="BesedilooblakaZnak"/>
    <w:uiPriority w:val="99"/>
    <w:semiHidden/>
    <w:unhideWhenUsed/>
    <w:rsid w:val="002415FF"/>
    <w:rPr>
      <w:rFonts w:ascii="Tahoma" w:hAnsi="Tahoma" w:cs="Tahoma"/>
      <w:sz w:val="16"/>
      <w:szCs w:val="16"/>
    </w:rPr>
  </w:style>
  <w:style w:type="character" w:customStyle="1" w:styleId="BesedilooblakaZnak">
    <w:name w:val="Besedilo oblačka Znak"/>
    <w:link w:val="Besedilooblaka"/>
    <w:uiPriority w:val="99"/>
    <w:semiHidden/>
    <w:rsid w:val="002415FF"/>
    <w:rPr>
      <w:rFonts w:ascii="Tahoma" w:hAnsi="Tahoma" w:cs="Tahoma"/>
      <w:sz w:val="16"/>
      <w:szCs w:val="16"/>
      <w:lang w:eastAsia="en-US"/>
    </w:rPr>
  </w:style>
  <w:style w:type="paragraph" w:styleId="Podnaslov">
    <w:name w:val="Subtitle"/>
    <w:basedOn w:val="Navaden"/>
    <w:next w:val="Navaden"/>
    <w:link w:val="PodnaslovZnak"/>
    <w:uiPriority w:val="11"/>
    <w:qFormat/>
    <w:rsid w:val="00305D24"/>
    <w:pPr>
      <w:numPr>
        <w:ilvl w:val="1"/>
      </w:numPr>
    </w:pPr>
    <w:rPr>
      <w:rFonts w:ascii="Cambria" w:eastAsia="Times New Roman" w:hAnsi="Cambria"/>
      <w:i/>
      <w:iCs/>
      <w:color w:val="4F81BD"/>
      <w:spacing w:val="15"/>
      <w:sz w:val="24"/>
      <w:szCs w:val="24"/>
    </w:rPr>
  </w:style>
  <w:style w:type="character" w:customStyle="1" w:styleId="PodnaslovZnak">
    <w:name w:val="Podnaslov Znak"/>
    <w:link w:val="Podnaslov"/>
    <w:uiPriority w:val="11"/>
    <w:rsid w:val="00305D24"/>
    <w:rPr>
      <w:rFonts w:ascii="Cambria" w:eastAsia="Times New Roman" w:hAnsi="Cambria" w:cs="Times New Roman"/>
      <w:i/>
      <w:iCs/>
      <w:color w:val="4F81BD"/>
      <w:spacing w:val="15"/>
      <w:sz w:val="24"/>
      <w:szCs w:val="24"/>
      <w:lang w:eastAsia="en-US"/>
    </w:rPr>
  </w:style>
  <w:style w:type="paragraph" w:styleId="Kazalovsebine2">
    <w:name w:val="toc 2"/>
    <w:basedOn w:val="Navaden"/>
    <w:next w:val="Navaden"/>
    <w:autoRedefine/>
    <w:uiPriority w:val="39"/>
    <w:unhideWhenUsed/>
    <w:qFormat/>
    <w:rsid w:val="00D85EC5"/>
    <w:pPr>
      <w:tabs>
        <w:tab w:val="left" w:pos="880"/>
        <w:tab w:val="right" w:leader="dot" w:pos="11624"/>
      </w:tabs>
      <w:ind w:left="220"/>
    </w:pPr>
    <w:rPr>
      <w:b/>
      <w:noProof/>
      <w:kern w:val="32"/>
      <w:sz w:val="20"/>
      <w:szCs w:val="20"/>
    </w:rPr>
  </w:style>
  <w:style w:type="paragraph" w:styleId="Konnaopomba-besedilo">
    <w:name w:val="endnote text"/>
    <w:basedOn w:val="Navaden"/>
    <w:link w:val="Konnaopomba-besediloZnak"/>
    <w:uiPriority w:val="99"/>
    <w:semiHidden/>
    <w:unhideWhenUsed/>
    <w:rsid w:val="00614B74"/>
    <w:rPr>
      <w:sz w:val="20"/>
      <w:szCs w:val="20"/>
    </w:rPr>
  </w:style>
  <w:style w:type="character" w:customStyle="1" w:styleId="Konnaopomba-besediloZnak">
    <w:name w:val="Končna opomba - besedilo Znak"/>
    <w:link w:val="Konnaopomba-besedilo"/>
    <w:uiPriority w:val="99"/>
    <w:semiHidden/>
    <w:rsid w:val="00614B74"/>
    <w:rPr>
      <w:lang w:eastAsia="en-US"/>
    </w:rPr>
  </w:style>
  <w:style w:type="character" w:styleId="Konnaopomba-sklic">
    <w:name w:val="endnote reference"/>
    <w:uiPriority w:val="99"/>
    <w:semiHidden/>
    <w:unhideWhenUsed/>
    <w:rsid w:val="00614B74"/>
    <w:rPr>
      <w:vertAlign w:val="superscript"/>
    </w:rPr>
  </w:style>
  <w:style w:type="paragraph" w:styleId="Telobesedila">
    <w:name w:val="Body Text"/>
    <w:basedOn w:val="Navaden"/>
    <w:link w:val="TelobesedilaZnak"/>
    <w:rsid w:val="005A1625"/>
    <w:rPr>
      <w:rFonts w:ascii="Arial" w:eastAsia="Times New Roman" w:hAnsi="Arial" w:cs="Arial"/>
      <w:sz w:val="20"/>
      <w:szCs w:val="20"/>
    </w:rPr>
  </w:style>
  <w:style w:type="character" w:customStyle="1" w:styleId="TelobesedilaZnak">
    <w:name w:val="Telo besedila Znak"/>
    <w:link w:val="Telobesedila"/>
    <w:rsid w:val="005A1625"/>
    <w:rPr>
      <w:rFonts w:ascii="Arial" w:eastAsia="Times New Roman" w:hAnsi="Arial" w:cs="Arial"/>
      <w:lang w:eastAsia="en-US"/>
    </w:rPr>
  </w:style>
  <w:style w:type="paragraph" w:styleId="Navadensplet">
    <w:name w:val="Normal (Web)"/>
    <w:basedOn w:val="Navaden"/>
    <w:uiPriority w:val="99"/>
    <w:rsid w:val="005A1625"/>
    <w:pPr>
      <w:spacing w:before="100" w:beforeAutospacing="1" w:after="100" w:afterAutospacing="1"/>
    </w:pPr>
    <w:rPr>
      <w:rFonts w:ascii="Times New Roman" w:eastAsia="Times New Roman" w:hAnsi="Times New Roman"/>
      <w:color w:val="000000"/>
      <w:sz w:val="24"/>
      <w:szCs w:val="24"/>
      <w:lang w:eastAsia="sl-SI"/>
    </w:rPr>
  </w:style>
  <w:style w:type="paragraph" w:customStyle="1" w:styleId="reference">
    <w:name w:val="reference"/>
    <w:basedOn w:val="Navaden"/>
    <w:autoRedefine/>
    <w:rsid w:val="00CF6E7B"/>
    <w:rPr>
      <w:rFonts w:ascii="Cambria" w:eastAsia="Times New Roman" w:hAnsi="Cambria"/>
      <w:sz w:val="16"/>
      <w:szCs w:val="16"/>
    </w:rPr>
  </w:style>
  <w:style w:type="paragraph" w:customStyle="1" w:styleId="bodytext">
    <w:name w:val="bodytext"/>
    <w:basedOn w:val="Navaden"/>
    <w:rsid w:val="005A1625"/>
    <w:pPr>
      <w:spacing w:before="100" w:beforeAutospacing="1" w:after="100" w:afterAutospacing="1"/>
    </w:pPr>
    <w:rPr>
      <w:rFonts w:ascii="Times New Roman" w:eastAsia="Times New Roman" w:hAnsi="Times New Roman"/>
      <w:sz w:val="24"/>
      <w:szCs w:val="24"/>
      <w:lang w:eastAsia="sl-SI"/>
    </w:rPr>
  </w:style>
  <w:style w:type="character" w:customStyle="1" w:styleId="id7b51">
    <w:name w:val="id7b51"/>
    <w:basedOn w:val="Privzetapisavaodstavka"/>
    <w:rsid w:val="005A1625"/>
  </w:style>
  <w:style w:type="paragraph" w:customStyle="1" w:styleId="Odstavekseznama1">
    <w:name w:val="Odstavek seznama1"/>
    <w:basedOn w:val="Navaden"/>
    <w:qFormat/>
    <w:rsid w:val="005A1625"/>
    <w:pPr>
      <w:ind w:left="720"/>
      <w:contextualSpacing/>
    </w:pPr>
    <w:rPr>
      <w:lang w:val="en-US"/>
    </w:rPr>
  </w:style>
  <w:style w:type="paragraph" w:customStyle="1" w:styleId="ListParagraph1">
    <w:name w:val="List Paragraph1"/>
    <w:basedOn w:val="Navaden"/>
    <w:qFormat/>
    <w:rsid w:val="005A1625"/>
    <w:pPr>
      <w:ind w:left="720"/>
      <w:contextualSpacing/>
    </w:pPr>
    <w:rPr>
      <w:lang w:val="en-US"/>
    </w:rPr>
  </w:style>
  <w:style w:type="paragraph" w:customStyle="1" w:styleId="tahomagrey1">
    <w:name w:val="tahomagrey1"/>
    <w:basedOn w:val="Navaden"/>
    <w:rsid w:val="005A1625"/>
    <w:pPr>
      <w:spacing w:before="100" w:beforeAutospacing="1" w:after="100" w:afterAutospacing="1"/>
    </w:pPr>
    <w:rPr>
      <w:rFonts w:ascii="Times New Roman" w:eastAsia="Times New Roman" w:hAnsi="Times New Roman"/>
      <w:sz w:val="24"/>
      <w:szCs w:val="24"/>
      <w:lang w:eastAsia="sl-SI"/>
    </w:rPr>
  </w:style>
  <w:style w:type="paragraph" w:customStyle="1" w:styleId="OdstavekseznamalatinskiArial">
    <w:name w:val="Odstavek seznama + (latinski) Arial"/>
    <w:aliases w:val="8 pt,Levo:  0 cm,Po:  0 pt,Razmik vrs..."/>
    <w:basedOn w:val="Odstavekseznama"/>
    <w:rsid w:val="005A1625"/>
    <w:pPr>
      <w:spacing w:line="288" w:lineRule="auto"/>
      <w:ind w:left="0"/>
      <w:contextualSpacing/>
    </w:pPr>
    <w:rPr>
      <w:rFonts w:ascii="Arial" w:hAnsi="Arial" w:cs="Arial"/>
      <w:sz w:val="16"/>
      <w:szCs w:val="16"/>
    </w:rPr>
  </w:style>
  <w:style w:type="paragraph" w:styleId="Kazalovsebine3">
    <w:name w:val="toc 3"/>
    <w:basedOn w:val="Navaden"/>
    <w:next w:val="Navaden"/>
    <w:autoRedefine/>
    <w:uiPriority w:val="39"/>
    <w:qFormat/>
    <w:rsid w:val="00205B75"/>
    <w:pPr>
      <w:tabs>
        <w:tab w:val="left" w:pos="1320"/>
        <w:tab w:val="left" w:pos="11766"/>
      </w:tabs>
      <w:ind w:left="403"/>
    </w:pPr>
    <w:rPr>
      <w:rFonts w:ascii="Arial" w:eastAsia="Times New Roman" w:hAnsi="Arial"/>
      <w:sz w:val="20"/>
      <w:szCs w:val="20"/>
    </w:rPr>
  </w:style>
  <w:style w:type="paragraph" w:styleId="Napis">
    <w:name w:val="caption"/>
    <w:basedOn w:val="Navaden"/>
    <w:next w:val="Navaden"/>
    <w:unhideWhenUsed/>
    <w:qFormat/>
    <w:rsid w:val="005A1625"/>
    <w:rPr>
      <w:rFonts w:ascii="Arial" w:eastAsia="Times New Roman" w:hAnsi="Arial"/>
      <w:b/>
      <w:bCs/>
      <w:sz w:val="20"/>
      <w:szCs w:val="20"/>
    </w:rPr>
  </w:style>
  <w:style w:type="paragraph" w:customStyle="1" w:styleId="Odstavekseznama2">
    <w:name w:val="Odstavek seznama2"/>
    <w:basedOn w:val="Navaden"/>
    <w:qFormat/>
    <w:rsid w:val="005A1625"/>
    <w:pPr>
      <w:ind w:left="720"/>
      <w:contextualSpacing/>
    </w:pPr>
    <w:rPr>
      <w:rFonts w:ascii="Arial" w:hAnsi="Arial"/>
      <w:sz w:val="20"/>
    </w:rPr>
  </w:style>
  <w:style w:type="paragraph" w:customStyle="1" w:styleId="1">
    <w:name w:val="1"/>
    <w:basedOn w:val="Navaden"/>
    <w:next w:val="Pripombabesedilo"/>
    <w:rsid w:val="008900A4"/>
    <w:rPr>
      <w:rFonts w:ascii="Arial" w:eastAsia="Times New Roman" w:hAnsi="Arial"/>
      <w:sz w:val="20"/>
      <w:szCs w:val="20"/>
      <w:lang w:val="x-none"/>
    </w:rPr>
  </w:style>
  <w:style w:type="paragraph" w:styleId="Kazalovsebine4">
    <w:name w:val="toc 4"/>
    <w:basedOn w:val="Navaden"/>
    <w:next w:val="Navaden"/>
    <w:autoRedefine/>
    <w:uiPriority w:val="39"/>
    <w:unhideWhenUsed/>
    <w:rsid w:val="00216A27"/>
    <w:pPr>
      <w:tabs>
        <w:tab w:val="left" w:pos="1540"/>
        <w:tab w:val="right" w:leader="dot" w:pos="11057"/>
      </w:tabs>
      <w:ind w:left="660" w:firstLine="49"/>
    </w:pPr>
  </w:style>
  <w:style w:type="character" w:customStyle="1" w:styleId="st">
    <w:name w:val="st"/>
    <w:rsid w:val="0065488D"/>
  </w:style>
  <w:style w:type="character" w:styleId="Poudarek">
    <w:name w:val="Emphasis"/>
    <w:uiPriority w:val="20"/>
    <w:qFormat/>
    <w:rsid w:val="0065488D"/>
    <w:rPr>
      <w:i/>
      <w:iCs/>
    </w:rPr>
  </w:style>
  <w:style w:type="paragraph" w:styleId="Bibliografija">
    <w:name w:val="Bibliography"/>
    <w:basedOn w:val="Navaden"/>
    <w:next w:val="Navaden"/>
    <w:uiPriority w:val="37"/>
    <w:unhideWhenUsed/>
    <w:rsid w:val="005C357D"/>
  </w:style>
  <w:style w:type="character" w:customStyle="1" w:styleId="journalname">
    <w:name w:val="journalname"/>
    <w:rsid w:val="00C21C1E"/>
  </w:style>
  <w:style w:type="character" w:customStyle="1" w:styleId="volume">
    <w:name w:val="volume"/>
    <w:rsid w:val="00C21C1E"/>
  </w:style>
  <w:style w:type="character" w:customStyle="1" w:styleId="issue">
    <w:name w:val="issue"/>
    <w:rsid w:val="00C21C1E"/>
  </w:style>
  <w:style w:type="character" w:customStyle="1" w:styleId="year">
    <w:name w:val="year"/>
    <w:rsid w:val="00C21C1E"/>
  </w:style>
  <w:style w:type="paragraph" w:customStyle="1" w:styleId="podpisi">
    <w:name w:val="podpisi"/>
    <w:basedOn w:val="Navaden"/>
    <w:qFormat/>
    <w:rsid w:val="004C0E91"/>
    <w:pPr>
      <w:tabs>
        <w:tab w:val="left" w:pos="3402"/>
      </w:tabs>
      <w:spacing w:line="260" w:lineRule="atLeast"/>
    </w:pPr>
    <w:rPr>
      <w:rFonts w:ascii="Arial" w:eastAsia="Times New Roman" w:hAnsi="Arial"/>
      <w:sz w:val="20"/>
      <w:szCs w:val="24"/>
      <w:lang w:val="it-IT"/>
    </w:rPr>
  </w:style>
  <w:style w:type="character" w:customStyle="1" w:styleId="Bodytext3">
    <w:name w:val="Body text (3)_"/>
    <w:link w:val="Bodytext30"/>
    <w:locked/>
    <w:rsid w:val="004C0E91"/>
    <w:rPr>
      <w:sz w:val="23"/>
      <w:szCs w:val="23"/>
      <w:shd w:val="clear" w:color="auto" w:fill="FFFFFF"/>
    </w:rPr>
  </w:style>
  <w:style w:type="paragraph" w:customStyle="1" w:styleId="Bodytext30">
    <w:name w:val="Body text (3)"/>
    <w:basedOn w:val="Navaden"/>
    <w:link w:val="Bodytext3"/>
    <w:rsid w:val="004C0E91"/>
    <w:pPr>
      <w:shd w:val="clear" w:color="auto" w:fill="FFFFFF"/>
      <w:spacing w:before="180" w:after="180" w:line="278" w:lineRule="exact"/>
      <w:ind w:hanging="640"/>
    </w:pPr>
    <w:rPr>
      <w:sz w:val="23"/>
      <w:szCs w:val="23"/>
      <w:lang w:eastAsia="sl-SI"/>
    </w:rPr>
  </w:style>
  <w:style w:type="paragraph" w:customStyle="1" w:styleId="a">
    <w:basedOn w:val="Navaden"/>
    <w:next w:val="Pripombabesedilo"/>
    <w:link w:val="Komentar-besediloZnak"/>
    <w:uiPriority w:val="99"/>
    <w:unhideWhenUsed/>
    <w:rsid w:val="00400B1D"/>
    <w:rPr>
      <w:sz w:val="20"/>
      <w:szCs w:val="20"/>
      <w:lang w:val="x-none"/>
    </w:rPr>
  </w:style>
  <w:style w:type="character" w:customStyle="1" w:styleId="Komentar-besediloZnak">
    <w:name w:val="Komentar - besedilo Znak"/>
    <w:link w:val="a"/>
    <w:rsid w:val="00CC4DE6"/>
    <w:rPr>
      <w:lang w:val="x-none" w:eastAsia="en-US"/>
    </w:rPr>
  </w:style>
  <w:style w:type="character" w:styleId="SledenaHiperpovezava">
    <w:name w:val="FollowedHyperlink"/>
    <w:basedOn w:val="Privzetapisavaodstavka"/>
    <w:uiPriority w:val="99"/>
    <w:semiHidden/>
    <w:unhideWhenUsed/>
    <w:rsid w:val="001E2658"/>
    <w:rPr>
      <w:color w:val="800080" w:themeColor="followedHyperlink"/>
      <w:u w:val="single"/>
    </w:rPr>
  </w:style>
  <w:style w:type="paragraph" w:styleId="Revizija">
    <w:name w:val="Revision"/>
    <w:hidden/>
    <w:uiPriority w:val="99"/>
    <w:semiHidden/>
    <w:rsid w:val="003A6039"/>
    <w:rPr>
      <w:sz w:val="22"/>
      <w:szCs w:val="22"/>
      <w:lang w:eastAsia="en-US"/>
    </w:rPr>
  </w:style>
  <w:style w:type="paragraph" w:customStyle="1" w:styleId="Navaden1">
    <w:name w:val="Navaden1"/>
    <w:rsid w:val="00CD32CA"/>
    <w:rPr>
      <w:rFonts w:ascii="Times New Roman" w:eastAsia="ヒラギノ角ゴ Pro W3" w:hAnsi="Times New Roman"/>
      <w:color w:val="000000"/>
      <w:sz w:val="24"/>
    </w:rPr>
  </w:style>
  <w:style w:type="paragraph" w:customStyle="1" w:styleId="a0">
    <w:basedOn w:val="Navaden"/>
    <w:next w:val="Pripombabesedilo"/>
    <w:link w:val="Komentar-besediloZnak1"/>
    <w:uiPriority w:val="99"/>
    <w:unhideWhenUsed/>
    <w:rsid w:val="00B961C2"/>
    <w:rPr>
      <w:sz w:val="20"/>
      <w:szCs w:val="20"/>
    </w:rPr>
  </w:style>
  <w:style w:type="character" w:customStyle="1" w:styleId="Komentar-besediloZnak1">
    <w:name w:val="Komentar - besedilo Znak1"/>
    <w:link w:val="a0"/>
    <w:uiPriority w:val="99"/>
    <w:rsid w:val="00B961C2"/>
    <w:rPr>
      <w:lang w:eastAsia="en-US"/>
    </w:rPr>
  </w:style>
  <w:style w:type="character" w:styleId="Krepko">
    <w:name w:val="Strong"/>
    <w:basedOn w:val="Privzetapisavaodstavka"/>
    <w:uiPriority w:val="22"/>
    <w:qFormat/>
    <w:rsid w:val="001D4A3C"/>
    <w:rPr>
      <w:b/>
      <w:bCs/>
    </w:rPr>
  </w:style>
  <w:style w:type="paragraph" w:styleId="Brezrazmikov">
    <w:name w:val="No Spacing"/>
    <w:link w:val="BrezrazmikovZnak"/>
    <w:qFormat/>
    <w:rsid w:val="00BE26A0"/>
    <w:rPr>
      <w:sz w:val="22"/>
      <w:szCs w:val="22"/>
      <w:lang w:eastAsia="en-US"/>
    </w:rPr>
  </w:style>
  <w:style w:type="character" w:customStyle="1" w:styleId="BrezrazmikovZnak">
    <w:name w:val="Brez razmikov Znak"/>
    <w:link w:val="Brezrazmikov"/>
    <w:rsid w:val="00BE26A0"/>
    <w:rPr>
      <w:sz w:val="22"/>
      <w:szCs w:val="22"/>
      <w:lang w:eastAsia="en-US"/>
    </w:rPr>
  </w:style>
  <w:style w:type="table" w:styleId="Tabelamrea">
    <w:name w:val="Table Grid"/>
    <w:basedOn w:val="Navadnatabela"/>
    <w:rsid w:val="00042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amreapoudarek1">
    <w:name w:val="Light Grid Accent 1"/>
    <w:basedOn w:val="Navadnatabela"/>
    <w:uiPriority w:val="62"/>
    <w:rsid w:val="000429F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rednjamrea1poudarek1">
    <w:name w:val="Medium Grid 1 Accent 1"/>
    <w:basedOn w:val="Navadnatabela"/>
    <w:uiPriority w:val="67"/>
    <w:rsid w:val="000429F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rednjamrea1poudarek4">
    <w:name w:val="Medium Grid 1 Accent 4"/>
    <w:basedOn w:val="Navadnatabela"/>
    <w:uiPriority w:val="67"/>
    <w:rsid w:val="00FA00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Srednjamrea1poudarek2">
    <w:name w:val="Medium Grid 1 Accent 2"/>
    <w:basedOn w:val="Navadnatabela"/>
    <w:uiPriority w:val="67"/>
    <w:rsid w:val="00FA00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Srednjamrea1poudarek3">
    <w:name w:val="Medium Grid 1 Accent 3"/>
    <w:basedOn w:val="Navadnatabela"/>
    <w:uiPriority w:val="67"/>
    <w:rsid w:val="00CF36B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rednjamrea1poudarek5">
    <w:name w:val="Medium Grid 1 Accent 5"/>
    <w:basedOn w:val="Navadnatabela"/>
    <w:uiPriority w:val="67"/>
    <w:rsid w:val="005140F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a1">
    <w:basedOn w:val="Navaden"/>
    <w:next w:val="Pripombabesedilo"/>
    <w:rsid w:val="00906767"/>
    <w:rPr>
      <w:rFonts w:ascii="Arial" w:eastAsia="Times New Roman" w:hAnsi="Arial"/>
      <w:sz w:val="20"/>
      <w:szCs w:val="20"/>
    </w:rPr>
  </w:style>
  <w:style w:type="paragraph" w:customStyle="1" w:styleId="datumtevilka">
    <w:name w:val="datum številka"/>
    <w:basedOn w:val="Navaden"/>
    <w:qFormat/>
    <w:rsid w:val="00406C8E"/>
    <w:pPr>
      <w:tabs>
        <w:tab w:val="left" w:pos="1701"/>
      </w:tabs>
      <w:spacing w:line="260" w:lineRule="exact"/>
      <w:jc w:val="left"/>
    </w:pPr>
    <w:rPr>
      <w:rFonts w:ascii="Arial" w:eastAsia="Times New Roman" w:hAnsi="Arial"/>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892">
      <w:bodyDiv w:val="1"/>
      <w:marLeft w:val="0"/>
      <w:marRight w:val="0"/>
      <w:marTop w:val="0"/>
      <w:marBottom w:val="0"/>
      <w:divBdr>
        <w:top w:val="none" w:sz="0" w:space="0" w:color="auto"/>
        <w:left w:val="none" w:sz="0" w:space="0" w:color="auto"/>
        <w:bottom w:val="none" w:sz="0" w:space="0" w:color="auto"/>
        <w:right w:val="none" w:sz="0" w:space="0" w:color="auto"/>
      </w:divBdr>
    </w:div>
    <w:div w:id="20866868">
      <w:bodyDiv w:val="1"/>
      <w:marLeft w:val="0"/>
      <w:marRight w:val="0"/>
      <w:marTop w:val="0"/>
      <w:marBottom w:val="0"/>
      <w:divBdr>
        <w:top w:val="none" w:sz="0" w:space="0" w:color="auto"/>
        <w:left w:val="none" w:sz="0" w:space="0" w:color="auto"/>
        <w:bottom w:val="none" w:sz="0" w:space="0" w:color="auto"/>
        <w:right w:val="none" w:sz="0" w:space="0" w:color="auto"/>
      </w:divBdr>
    </w:div>
    <w:div w:id="54277881">
      <w:bodyDiv w:val="1"/>
      <w:marLeft w:val="0"/>
      <w:marRight w:val="0"/>
      <w:marTop w:val="0"/>
      <w:marBottom w:val="0"/>
      <w:divBdr>
        <w:top w:val="none" w:sz="0" w:space="0" w:color="auto"/>
        <w:left w:val="none" w:sz="0" w:space="0" w:color="auto"/>
        <w:bottom w:val="none" w:sz="0" w:space="0" w:color="auto"/>
        <w:right w:val="none" w:sz="0" w:space="0" w:color="auto"/>
      </w:divBdr>
    </w:div>
    <w:div w:id="125441166">
      <w:bodyDiv w:val="1"/>
      <w:marLeft w:val="0"/>
      <w:marRight w:val="0"/>
      <w:marTop w:val="0"/>
      <w:marBottom w:val="0"/>
      <w:divBdr>
        <w:top w:val="none" w:sz="0" w:space="0" w:color="auto"/>
        <w:left w:val="none" w:sz="0" w:space="0" w:color="auto"/>
        <w:bottom w:val="none" w:sz="0" w:space="0" w:color="auto"/>
        <w:right w:val="none" w:sz="0" w:space="0" w:color="auto"/>
      </w:divBdr>
    </w:div>
    <w:div w:id="202643418">
      <w:bodyDiv w:val="1"/>
      <w:marLeft w:val="0"/>
      <w:marRight w:val="0"/>
      <w:marTop w:val="0"/>
      <w:marBottom w:val="0"/>
      <w:divBdr>
        <w:top w:val="none" w:sz="0" w:space="0" w:color="auto"/>
        <w:left w:val="none" w:sz="0" w:space="0" w:color="auto"/>
        <w:bottom w:val="none" w:sz="0" w:space="0" w:color="auto"/>
        <w:right w:val="none" w:sz="0" w:space="0" w:color="auto"/>
      </w:divBdr>
      <w:divsChild>
        <w:div w:id="1912814813">
          <w:marLeft w:val="0"/>
          <w:marRight w:val="0"/>
          <w:marTop w:val="0"/>
          <w:marBottom w:val="0"/>
          <w:divBdr>
            <w:top w:val="none" w:sz="0" w:space="0" w:color="auto"/>
            <w:left w:val="none" w:sz="0" w:space="0" w:color="auto"/>
            <w:bottom w:val="none" w:sz="0" w:space="0" w:color="auto"/>
            <w:right w:val="none" w:sz="0" w:space="0" w:color="auto"/>
          </w:divBdr>
          <w:divsChild>
            <w:div w:id="913200987">
              <w:marLeft w:val="0"/>
              <w:marRight w:val="60"/>
              <w:marTop w:val="0"/>
              <w:marBottom w:val="0"/>
              <w:divBdr>
                <w:top w:val="none" w:sz="0" w:space="0" w:color="auto"/>
                <w:left w:val="none" w:sz="0" w:space="0" w:color="auto"/>
                <w:bottom w:val="none" w:sz="0" w:space="0" w:color="auto"/>
                <w:right w:val="none" w:sz="0" w:space="0" w:color="auto"/>
              </w:divBdr>
              <w:divsChild>
                <w:div w:id="19094349">
                  <w:marLeft w:val="0"/>
                  <w:marRight w:val="0"/>
                  <w:marTop w:val="0"/>
                  <w:marBottom w:val="150"/>
                  <w:divBdr>
                    <w:top w:val="none" w:sz="0" w:space="0" w:color="auto"/>
                    <w:left w:val="none" w:sz="0" w:space="0" w:color="auto"/>
                    <w:bottom w:val="none" w:sz="0" w:space="0" w:color="auto"/>
                    <w:right w:val="none" w:sz="0" w:space="0" w:color="auto"/>
                  </w:divBdr>
                  <w:divsChild>
                    <w:div w:id="2092046938">
                      <w:marLeft w:val="0"/>
                      <w:marRight w:val="0"/>
                      <w:marTop w:val="0"/>
                      <w:marBottom w:val="0"/>
                      <w:divBdr>
                        <w:top w:val="none" w:sz="0" w:space="0" w:color="auto"/>
                        <w:left w:val="none" w:sz="0" w:space="0" w:color="auto"/>
                        <w:bottom w:val="none" w:sz="0" w:space="0" w:color="auto"/>
                        <w:right w:val="none" w:sz="0" w:space="0" w:color="auto"/>
                      </w:divBdr>
                      <w:divsChild>
                        <w:div w:id="711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988585">
      <w:bodyDiv w:val="1"/>
      <w:marLeft w:val="0"/>
      <w:marRight w:val="0"/>
      <w:marTop w:val="0"/>
      <w:marBottom w:val="0"/>
      <w:divBdr>
        <w:top w:val="none" w:sz="0" w:space="0" w:color="auto"/>
        <w:left w:val="none" w:sz="0" w:space="0" w:color="auto"/>
        <w:bottom w:val="none" w:sz="0" w:space="0" w:color="auto"/>
        <w:right w:val="none" w:sz="0" w:space="0" w:color="auto"/>
      </w:divBdr>
    </w:div>
    <w:div w:id="532766778">
      <w:bodyDiv w:val="1"/>
      <w:marLeft w:val="0"/>
      <w:marRight w:val="0"/>
      <w:marTop w:val="0"/>
      <w:marBottom w:val="0"/>
      <w:divBdr>
        <w:top w:val="none" w:sz="0" w:space="0" w:color="auto"/>
        <w:left w:val="none" w:sz="0" w:space="0" w:color="auto"/>
        <w:bottom w:val="none" w:sz="0" w:space="0" w:color="auto"/>
        <w:right w:val="none" w:sz="0" w:space="0" w:color="auto"/>
      </w:divBdr>
    </w:div>
    <w:div w:id="542712586">
      <w:bodyDiv w:val="1"/>
      <w:marLeft w:val="0"/>
      <w:marRight w:val="0"/>
      <w:marTop w:val="0"/>
      <w:marBottom w:val="0"/>
      <w:divBdr>
        <w:top w:val="none" w:sz="0" w:space="0" w:color="auto"/>
        <w:left w:val="none" w:sz="0" w:space="0" w:color="auto"/>
        <w:bottom w:val="none" w:sz="0" w:space="0" w:color="auto"/>
        <w:right w:val="none" w:sz="0" w:space="0" w:color="auto"/>
      </w:divBdr>
    </w:div>
    <w:div w:id="617221361">
      <w:bodyDiv w:val="1"/>
      <w:marLeft w:val="0"/>
      <w:marRight w:val="0"/>
      <w:marTop w:val="0"/>
      <w:marBottom w:val="0"/>
      <w:divBdr>
        <w:top w:val="none" w:sz="0" w:space="0" w:color="auto"/>
        <w:left w:val="none" w:sz="0" w:space="0" w:color="auto"/>
        <w:bottom w:val="none" w:sz="0" w:space="0" w:color="auto"/>
        <w:right w:val="none" w:sz="0" w:space="0" w:color="auto"/>
      </w:divBdr>
    </w:div>
    <w:div w:id="728188804">
      <w:bodyDiv w:val="1"/>
      <w:marLeft w:val="0"/>
      <w:marRight w:val="0"/>
      <w:marTop w:val="0"/>
      <w:marBottom w:val="0"/>
      <w:divBdr>
        <w:top w:val="none" w:sz="0" w:space="0" w:color="auto"/>
        <w:left w:val="none" w:sz="0" w:space="0" w:color="auto"/>
        <w:bottom w:val="none" w:sz="0" w:space="0" w:color="auto"/>
        <w:right w:val="none" w:sz="0" w:space="0" w:color="auto"/>
      </w:divBdr>
    </w:div>
    <w:div w:id="748187588">
      <w:bodyDiv w:val="1"/>
      <w:marLeft w:val="0"/>
      <w:marRight w:val="0"/>
      <w:marTop w:val="0"/>
      <w:marBottom w:val="0"/>
      <w:divBdr>
        <w:top w:val="none" w:sz="0" w:space="0" w:color="auto"/>
        <w:left w:val="none" w:sz="0" w:space="0" w:color="auto"/>
        <w:bottom w:val="none" w:sz="0" w:space="0" w:color="auto"/>
        <w:right w:val="none" w:sz="0" w:space="0" w:color="auto"/>
      </w:divBdr>
    </w:div>
    <w:div w:id="773480451">
      <w:bodyDiv w:val="1"/>
      <w:marLeft w:val="0"/>
      <w:marRight w:val="0"/>
      <w:marTop w:val="0"/>
      <w:marBottom w:val="0"/>
      <w:divBdr>
        <w:top w:val="none" w:sz="0" w:space="0" w:color="auto"/>
        <w:left w:val="none" w:sz="0" w:space="0" w:color="auto"/>
        <w:bottom w:val="none" w:sz="0" w:space="0" w:color="auto"/>
        <w:right w:val="none" w:sz="0" w:space="0" w:color="auto"/>
      </w:divBdr>
    </w:div>
    <w:div w:id="1117720710">
      <w:bodyDiv w:val="1"/>
      <w:marLeft w:val="0"/>
      <w:marRight w:val="0"/>
      <w:marTop w:val="0"/>
      <w:marBottom w:val="0"/>
      <w:divBdr>
        <w:top w:val="none" w:sz="0" w:space="0" w:color="auto"/>
        <w:left w:val="none" w:sz="0" w:space="0" w:color="auto"/>
        <w:bottom w:val="none" w:sz="0" w:space="0" w:color="auto"/>
        <w:right w:val="none" w:sz="0" w:space="0" w:color="auto"/>
      </w:divBdr>
    </w:div>
    <w:div w:id="1258831681">
      <w:bodyDiv w:val="1"/>
      <w:marLeft w:val="0"/>
      <w:marRight w:val="0"/>
      <w:marTop w:val="0"/>
      <w:marBottom w:val="0"/>
      <w:divBdr>
        <w:top w:val="none" w:sz="0" w:space="0" w:color="auto"/>
        <w:left w:val="none" w:sz="0" w:space="0" w:color="auto"/>
        <w:bottom w:val="none" w:sz="0" w:space="0" w:color="auto"/>
        <w:right w:val="none" w:sz="0" w:space="0" w:color="auto"/>
      </w:divBdr>
    </w:div>
    <w:div w:id="1424297375">
      <w:bodyDiv w:val="1"/>
      <w:marLeft w:val="0"/>
      <w:marRight w:val="0"/>
      <w:marTop w:val="0"/>
      <w:marBottom w:val="0"/>
      <w:divBdr>
        <w:top w:val="none" w:sz="0" w:space="0" w:color="auto"/>
        <w:left w:val="none" w:sz="0" w:space="0" w:color="auto"/>
        <w:bottom w:val="none" w:sz="0" w:space="0" w:color="auto"/>
        <w:right w:val="none" w:sz="0" w:space="0" w:color="auto"/>
      </w:divBdr>
    </w:div>
    <w:div w:id="1498692196">
      <w:bodyDiv w:val="1"/>
      <w:marLeft w:val="0"/>
      <w:marRight w:val="0"/>
      <w:marTop w:val="0"/>
      <w:marBottom w:val="0"/>
      <w:divBdr>
        <w:top w:val="none" w:sz="0" w:space="0" w:color="auto"/>
        <w:left w:val="none" w:sz="0" w:space="0" w:color="auto"/>
        <w:bottom w:val="none" w:sz="0" w:space="0" w:color="auto"/>
        <w:right w:val="none" w:sz="0" w:space="0" w:color="auto"/>
      </w:divBdr>
      <w:divsChild>
        <w:div w:id="446200559">
          <w:marLeft w:val="547"/>
          <w:marRight w:val="0"/>
          <w:marTop w:val="154"/>
          <w:marBottom w:val="0"/>
          <w:divBdr>
            <w:top w:val="none" w:sz="0" w:space="0" w:color="auto"/>
            <w:left w:val="none" w:sz="0" w:space="0" w:color="auto"/>
            <w:bottom w:val="none" w:sz="0" w:space="0" w:color="auto"/>
            <w:right w:val="none" w:sz="0" w:space="0" w:color="auto"/>
          </w:divBdr>
        </w:div>
      </w:divsChild>
    </w:div>
    <w:div w:id="1564871026">
      <w:bodyDiv w:val="1"/>
      <w:marLeft w:val="0"/>
      <w:marRight w:val="0"/>
      <w:marTop w:val="0"/>
      <w:marBottom w:val="0"/>
      <w:divBdr>
        <w:top w:val="none" w:sz="0" w:space="0" w:color="auto"/>
        <w:left w:val="none" w:sz="0" w:space="0" w:color="auto"/>
        <w:bottom w:val="none" w:sz="0" w:space="0" w:color="auto"/>
        <w:right w:val="none" w:sz="0" w:space="0" w:color="auto"/>
      </w:divBdr>
    </w:div>
    <w:div w:id="1575050562">
      <w:bodyDiv w:val="1"/>
      <w:marLeft w:val="0"/>
      <w:marRight w:val="0"/>
      <w:marTop w:val="0"/>
      <w:marBottom w:val="0"/>
      <w:divBdr>
        <w:top w:val="none" w:sz="0" w:space="0" w:color="auto"/>
        <w:left w:val="none" w:sz="0" w:space="0" w:color="auto"/>
        <w:bottom w:val="none" w:sz="0" w:space="0" w:color="auto"/>
        <w:right w:val="none" w:sz="0" w:space="0" w:color="auto"/>
      </w:divBdr>
    </w:div>
    <w:div w:id="1689478777">
      <w:bodyDiv w:val="1"/>
      <w:marLeft w:val="0"/>
      <w:marRight w:val="0"/>
      <w:marTop w:val="0"/>
      <w:marBottom w:val="0"/>
      <w:divBdr>
        <w:top w:val="none" w:sz="0" w:space="0" w:color="auto"/>
        <w:left w:val="none" w:sz="0" w:space="0" w:color="auto"/>
        <w:bottom w:val="none" w:sz="0" w:space="0" w:color="auto"/>
        <w:right w:val="none" w:sz="0" w:space="0" w:color="auto"/>
      </w:divBdr>
    </w:div>
    <w:div w:id="1704748521">
      <w:bodyDiv w:val="1"/>
      <w:marLeft w:val="0"/>
      <w:marRight w:val="0"/>
      <w:marTop w:val="0"/>
      <w:marBottom w:val="0"/>
      <w:divBdr>
        <w:top w:val="none" w:sz="0" w:space="0" w:color="auto"/>
        <w:left w:val="none" w:sz="0" w:space="0" w:color="auto"/>
        <w:bottom w:val="none" w:sz="0" w:space="0" w:color="auto"/>
        <w:right w:val="none" w:sz="0" w:space="0" w:color="auto"/>
      </w:divBdr>
      <w:divsChild>
        <w:div w:id="788857382">
          <w:marLeft w:val="0"/>
          <w:marRight w:val="0"/>
          <w:marTop w:val="100"/>
          <w:marBottom w:val="100"/>
          <w:divBdr>
            <w:top w:val="none" w:sz="0" w:space="0" w:color="auto"/>
            <w:left w:val="none" w:sz="0" w:space="0" w:color="auto"/>
            <w:bottom w:val="none" w:sz="0" w:space="0" w:color="auto"/>
            <w:right w:val="none" w:sz="0" w:space="0" w:color="auto"/>
          </w:divBdr>
          <w:divsChild>
            <w:div w:id="1347637381">
              <w:marLeft w:val="0"/>
              <w:marRight w:val="0"/>
              <w:marTop w:val="0"/>
              <w:marBottom w:val="0"/>
              <w:divBdr>
                <w:top w:val="none" w:sz="0" w:space="0" w:color="auto"/>
                <w:left w:val="none" w:sz="0" w:space="0" w:color="auto"/>
                <w:bottom w:val="none" w:sz="0" w:space="0" w:color="auto"/>
                <w:right w:val="none" w:sz="0" w:space="0" w:color="auto"/>
              </w:divBdr>
              <w:divsChild>
                <w:div w:id="960260956">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1708990103">
      <w:bodyDiv w:val="1"/>
      <w:marLeft w:val="0"/>
      <w:marRight w:val="0"/>
      <w:marTop w:val="0"/>
      <w:marBottom w:val="0"/>
      <w:divBdr>
        <w:top w:val="none" w:sz="0" w:space="0" w:color="auto"/>
        <w:left w:val="none" w:sz="0" w:space="0" w:color="auto"/>
        <w:bottom w:val="none" w:sz="0" w:space="0" w:color="auto"/>
        <w:right w:val="none" w:sz="0" w:space="0" w:color="auto"/>
      </w:divBdr>
    </w:div>
    <w:div w:id="1743406792">
      <w:bodyDiv w:val="1"/>
      <w:marLeft w:val="0"/>
      <w:marRight w:val="0"/>
      <w:marTop w:val="0"/>
      <w:marBottom w:val="0"/>
      <w:divBdr>
        <w:top w:val="none" w:sz="0" w:space="0" w:color="auto"/>
        <w:left w:val="none" w:sz="0" w:space="0" w:color="auto"/>
        <w:bottom w:val="none" w:sz="0" w:space="0" w:color="auto"/>
        <w:right w:val="none" w:sz="0" w:space="0" w:color="auto"/>
      </w:divBdr>
    </w:div>
    <w:div w:id="1830170063">
      <w:bodyDiv w:val="1"/>
      <w:marLeft w:val="0"/>
      <w:marRight w:val="0"/>
      <w:marTop w:val="0"/>
      <w:marBottom w:val="0"/>
      <w:divBdr>
        <w:top w:val="none" w:sz="0" w:space="0" w:color="auto"/>
        <w:left w:val="none" w:sz="0" w:space="0" w:color="auto"/>
        <w:bottom w:val="none" w:sz="0" w:space="0" w:color="auto"/>
        <w:right w:val="none" w:sz="0" w:space="0" w:color="auto"/>
      </w:divBdr>
    </w:div>
    <w:div w:id="1842087008">
      <w:bodyDiv w:val="1"/>
      <w:marLeft w:val="0"/>
      <w:marRight w:val="0"/>
      <w:marTop w:val="0"/>
      <w:marBottom w:val="0"/>
      <w:divBdr>
        <w:top w:val="none" w:sz="0" w:space="0" w:color="auto"/>
        <w:left w:val="none" w:sz="0" w:space="0" w:color="auto"/>
        <w:bottom w:val="none" w:sz="0" w:space="0" w:color="auto"/>
        <w:right w:val="none" w:sz="0" w:space="0" w:color="auto"/>
      </w:divBdr>
    </w:div>
    <w:div w:id="1842351277">
      <w:bodyDiv w:val="1"/>
      <w:marLeft w:val="0"/>
      <w:marRight w:val="0"/>
      <w:marTop w:val="0"/>
      <w:marBottom w:val="0"/>
      <w:divBdr>
        <w:top w:val="none" w:sz="0" w:space="0" w:color="auto"/>
        <w:left w:val="none" w:sz="0" w:space="0" w:color="auto"/>
        <w:bottom w:val="none" w:sz="0" w:space="0" w:color="auto"/>
        <w:right w:val="none" w:sz="0" w:space="0" w:color="auto"/>
      </w:divBdr>
    </w:div>
    <w:div w:id="1875773970">
      <w:bodyDiv w:val="1"/>
      <w:marLeft w:val="0"/>
      <w:marRight w:val="0"/>
      <w:marTop w:val="0"/>
      <w:marBottom w:val="0"/>
      <w:divBdr>
        <w:top w:val="none" w:sz="0" w:space="0" w:color="auto"/>
        <w:left w:val="none" w:sz="0" w:space="0" w:color="auto"/>
        <w:bottom w:val="none" w:sz="0" w:space="0" w:color="auto"/>
        <w:right w:val="none" w:sz="0" w:space="0" w:color="auto"/>
      </w:divBdr>
    </w:div>
    <w:div w:id="1925146071">
      <w:bodyDiv w:val="1"/>
      <w:marLeft w:val="0"/>
      <w:marRight w:val="0"/>
      <w:marTop w:val="0"/>
      <w:marBottom w:val="0"/>
      <w:divBdr>
        <w:top w:val="none" w:sz="0" w:space="0" w:color="auto"/>
        <w:left w:val="none" w:sz="0" w:space="0" w:color="auto"/>
        <w:bottom w:val="none" w:sz="0" w:space="0" w:color="auto"/>
        <w:right w:val="none" w:sz="0" w:space="0" w:color="auto"/>
      </w:divBdr>
    </w:div>
    <w:div w:id="1995141782">
      <w:bodyDiv w:val="1"/>
      <w:marLeft w:val="0"/>
      <w:marRight w:val="0"/>
      <w:marTop w:val="0"/>
      <w:marBottom w:val="0"/>
      <w:divBdr>
        <w:top w:val="none" w:sz="0" w:space="0" w:color="auto"/>
        <w:left w:val="none" w:sz="0" w:space="0" w:color="auto"/>
        <w:bottom w:val="none" w:sz="0" w:space="0" w:color="auto"/>
        <w:right w:val="none" w:sz="0" w:space="0" w:color="auto"/>
      </w:divBdr>
    </w:div>
    <w:div w:id="2097365649">
      <w:bodyDiv w:val="1"/>
      <w:marLeft w:val="0"/>
      <w:marRight w:val="0"/>
      <w:marTop w:val="0"/>
      <w:marBottom w:val="0"/>
      <w:divBdr>
        <w:top w:val="none" w:sz="0" w:space="0" w:color="auto"/>
        <w:left w:val="none" w:sz="0" w:space="0" w:color="auto"/>
        <w:bottom w:val="none" w:sz="0" w:space="0" w:color="auto"/>
        <w:right w:val="none" w:sz="0" w:space="0" w:color="auto"/>
      </w:divBdr>
    </w:div>
    <w:div w:id="2097939008">
      <w:bodyDiv w:val="1"/>
      <w:marLeft w:val="0"/>
      <w:marRight w:val="0"/>
      <w:marTop w:val="0"/>
      <w:marBottom w:val="0"/>
      <w:divBdr>
        <w:top w:val="none" w:sz="0" w:space="0" w:color="auto"/>
        <w:left w:val="none" w:sz="0" w:space="0" w:color="auto"/>
        <w:bottom w:val="none" w:sz="0" w:space="0" w:color="auto"/>
        <w:right w:val="none" w:sz="0" w:space="0" w:color="auto"/>
      </w:divBdr>
    </w:div>
    <w:div w:id="2126340159">
      <w:bodyDiv w:val="1"/>
      <w:marLeft w:val="0"/>
      <w:marRight w:val="0"/>
      <w:marTop w:val="0"/>
      <w:marBottom w:val="0"/>
      <w:divBdr>
        <w:top w:val="none" w:sz="0" w:space="0" w:color="auto"/>
        <w:left w:val="none" w:sz="0" w:space="0" w:color="auto"/>
        <w:bottom w:val="none" w:sz="0" w:space="0" w:color="auto"/>
        <w:right w:val="none" w:sz="0" w:space="0" w:color="auto"/>
      </w:divBdr>
      <w:divsChild>
        <w:div w:id="1472013575">
          <w:marLeft w:val="547"/>
          <w:marRight w:val="0"/>
          <w:marTop w:val="154"/>
          <w:marBottom w:val="0"/>
          <w:divBdr>
            <w:top w:val="none" w:sz="0" w:space="0" w:color="auto"/>
            <w:left w:val="none" w:sz="0" w:space="0" w:color="auto"/>
            <w:bottom w:val="none" w:sz="0" w:space="0" w:color="auto"/>
            <w:right w:val="none" w:sz="0" w:space="0" w:color="auto"/>
          </w:divBdr>
        </w:div>
      </w:divsChild>
    </w:div>
    <w:div w:id="214495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mgrt.gov.si/fileadmin/mgrt.gov.si/pageuploads/turizem/Turizem-strategije_politike/Strategija_turizem_sprejeto_7.6.2012.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'25.4.2014'!$A$2</c:f>
              <c:strCache>
                <c:ptCount val="1"/>
                <c:pt idx="0">
                  <c:v>PROGRAMI ŠPORTA</c:v>
                </c:pt>
              </c:strCache>
            </c:strRef>
          </c:tx>
          <c:invertIfNegative val="0"/>
          <c:cat>
            <c:numRef>
              <c:f>'25.4.2014'!$C$1:$L$1</c:f>
              <c:numCache>
                <c:formatCode>General</c:formatCode>
                <c:ptCount val="10"/>
                <c:pt idx="0">
                  <c:v>2014</c:v>
                </c:pt>
                <c:pt idx="1">
                  <c:v>2015</c:v>
                </c:pt>
                <c:pt idx="2">
                  <c:v>2016</c:v>
                </c:pt>
                <c:pt idx="3">
                  <c:v>2017</c:v>
                </c:pt>
                <c:pt idx="4">
                  <c:v>2018</c:v>
                </c:pt>
                <c:pt idx="5">
                  <c:v>2019</c:v>
                </c:pt>
                <c:pt idx="6">
                  <c:v>2020</c:v>
                </c:pt>
                <c:pt idx="7">
                  <c:v>2021</c:v>
                </c:pt>
                <c:pt idx="8">
                  <c:v>2022</c:v>
                </c:pt>
                <c:pt idx="9">
                  <c:v>2023</c:v>
                </c:pt>
              </c:numCache>
            </c:numRef>
          </c:cat>
          <c:val>
            <c:numRef>
              <c:f>'25.4.2014'!$C$2:$L$2</c:f>
              <c:numCache>
                <c:formatCode>#,##0</c:formatCode>
                <c:ptCount val="10"/>
                <c:pt idx="0">
                  <c:v>54582169.842762642</c:v>
                </c:pt>
                <c:pt idx="1">
                  <c:v>58911980.805006593</c:v>
                </c:pt>
                <c:pt idx="2">
                  <c:v>63441468.759979464</c:v>
                </c:pt>
                <c:pt idx="3">
                  <c:v>68178421.047479704</c:v>
                </c:pt>
                <c:pt idx="4">
                  <c:v>73130904.551572129</c:v>
                </c:pt>
                <c:pt idx="5">
                  <c:v>77058005.263372436</c:v>
                </c:pt>
                <c:pt idx="6">
                  <c:v>81147717.932960197</c:v>
                </c:pt>
                <c:pt idx="7">
                  <c:v>85406041.035918385</c:v>
                </c:pt>
                <c:pt idx="8">
                  <c:v>89839210.421782821</c:v>
                </c:pt>
                <c:pt idx="9">
                  <c:v>94453678.957083479</c:v>
                </c:pt>
              </c:numCache>
            </c:numRef>
          </c:val>
        </c:ser>
        <c:ser>
          <c:idx val="1"/>
          <c:order val="1"/>
          <c:tx>
            <c:strRef>
              <c:f>'25.4.2014'!$A$3</c:f>
              <c:strCache>
                <c:ptCount val="1"/>
                <c:pt idx="0">
                  <c:v>ŠPORTNI OBJEKTI IN NARAVNE POVRŠINE ZA ŠPORT</c:v>
                </c:pt>
              </c:strCache>
            </c:strRef>
          </c:tx>
          <c:invertIfNegative val="0"/>
          <c:cat>
            <c:numRef>
              <c:f>'25.4.2014'!$C$1:$L$1</c:f>
              <c:numCache>
                <c:formatCode>General</c:formatCode>
                <c:ptCount val="10"/>
                <c:pt idx="0">
                  <c:v>2014</c:v>
                </c:pt>
                <c:pt idx="1">
                  <c:v>2015</c:v>
                </c:pt>
                <c:pt idx="2">
                  <c:v>2016</c:v>
                </c:pt>
                <c:pt idx="3">
                  <c:v>2017</c:v>
                </c:pt>
                <c:pt idx="4">
                  <c:v>2018</c:v>
                </c:pt>
                <c:pt idx="5">
                  <c:v>2019</c:v>
                </c:pt>
                <c:pt idx="6">
                  <c:v>2020</c:v>
                </c:pt>
                <c:pt idx="7">
                  <c:v>2021</c:v>
                </c:pt>
                <c:pt idx="8">
                  <c:v>2022</c:v>
                </c:pt>
                <c:pt idx="9">
                  <c:v>2023</c:v>
                </c:pt>
              </c:numCache>
            </c:numRef>
          </c:cat>
          <c:val>
            <c:numRef>
              <c:f>'25.4.2014'!$C$3:$L$3</c:f>
              <c:numCache>
                <c:formatCode>#,##0</c:formatCode>
                <c:ptCount val="10"/>
                <c:pt idx="0">
                  <c:v>85107316.479374155</c:v>
                </c:pt>
                <c:pt idx="1">
                  <c:v>83919410.69423537</c:v>
                </c:pt>
                <c:pt idx="2">
                  <c:v>82598258.049008965</c:v>
                </c:pt>
                <c:pt idx="3">
                  <c:v>81137328.03766562</c:v>
                </c:pt>
                <c:pt idx="4">
                  <c:v>79529828.911376581</c:v>
                </c:pt>
                <c:pt idx="5">
                  <c:v>78655549.274930149</c:v>
                </c:pt>
                <c:pt idx="6">
                  <c:v>77669958.592976198</c:v>
                </c:pt>
                <c:pt idx="7">
                  <c:v>76567508.882201254</c:v>
                </c:pt>
                <c:pt idx="8">
                  <c:v>75342428.740086049</c:v>
                </c:pt>
                <c:pt idx="9">
                  <c:v>73988715.183048725</c:v>
                </c:pt>
              </c:numCache>
            </c:numRef>
          </c:val>
        </c:ser>
        <c:ser>
          <c:idx val="2"/>
          <c:order val="2"/>
          <c:tx>
            <c:strRef>
              <c:f>'25.4.2014'!$A$4</c:f>
              <c:strCache>
                <c:ptCount val="1"/>
                <c:pt idx="0">
                  <c:v>RAZVOJNE DEJAVNOSTI V ŠPORTU</c:v>
                </c:pt>
              </c:strCache>
            </c:strRef>
          </c:tx>
          <c:invertIfNegative val="0"/>
          <c:cat>
            <c:numRef>
              <c:f>'25.4.2014'!$C$1:$L$1</c:f>
              <c:numCache>
                <c:formatCode>General</c:formatCode>
                <c:ptCount val="10"/>
                <c:pt idx="0">
                  <c:v>2014</c:v>
                </c:pt>
                <c:pt idx="1">
                  <c:v>2015</c:v>
                </c:pt>
                <c:pt idx="2">
                  <c:v>2016</c:v>
                </c:pt>
                <c:pt idx="3">
                  <c:v>2017</c:v>
                </c:pt>
                <c:pt idx="4">
                  <c:v>2018</c:v>
                </c:pt>
                <c:pt idx="5">
                  <c:v>2019</c:v>
                </c:pt>
                <c:pt idx="6">
                  <c:v>2020</c:v>
                </c:pt>
                <c:pt idx="7">
                  <c:v>2021</c:v>
                </c:pt>
                <c:pt idx="8">
                  <c:v>2022</c:v>
                </c:pt>
                <c:pt idx="9">
                  <c:v>2023</c:v>
                </c:pt>
              </c:numCache>
            </c:numRef>
          </c:cat>
          <c:val>
            <c:numRef>
              <c:f>'25.4.2014'!$C$4:$L$4</c:f>
              <c:numCache>
                <c:formatCode>#,##0</c:formatCode>
                <c:ptCount val="10"/>
                <c:pt idx="0">
                  <c:v>5528633.0392925777</c:v>
                </c:pt>
                <c:pt idx="1">
                  <c:v>5945488.2285716245</c:v>
                </c:pt>
                <c:pt idx="2">
                  <c:v>6381352.860147492</c:v>
                </c:pt>
                <c:pt idx="3">
                  <c:v>6836964.6483204076</c:v>
                </c:pt>
                <c:pt idx="4">
                  <c:v>7313087.7159886518</c:v>
                </c:pt>
                <c:pt idx="5">
                  <c:v>7893746.8806381514</c:v>
                </c:pt>
                <c:pt idx="6">
                  <c:v>8501189.4977386873</c:v>
                </c:pt>
                <c:pt idx="7">
                  <c:v>9136460.2038424332</c:v>
                </c:pt>
                <c:pt idx="8">
                  <c:v>9800641.1369217616</c:v>
                </c:pt>
                <c:pt idx="9">
                  <c:v>10494853.21745372</c:v>
                </c:pt>
              </c:numCache>
            </c:numRef>
          </c:val>
        </c:ser>
        <c:ser>
          <c:idx val="3"/>
          <c:order val="3"/>
          <c:tx>
            <c:strRef>
              <c:f>'25.4.2014'!$A$5</c:f>
              <c:strCache>
                <c:ptCount val="1"/>
                <c:pt idx="0">
                  <c:v>ORGANIZIRANOST V ŠPORTU</c:v>
                </c:pt>
              </c:strCache>
            </c:strRef>
          </c:tx>
          <c:invertIfNegative val="0"/>
          <c:cat>
            <c:numRef>
              <c:f>'25.4.2014'!$C$1:$L$1</c:f>
              <c:numCache>
                <c:formatCode>General</c:formatCode>
                <c:ptCount val="10"/>
                <c:pt idx="0">
                  <c:v>2014</c:v>
                </c:pt>
                <c:pt idx="1">
                  <c:v>2015</c:v>
                </c:pt>
                <c:pt idx="2">
                  <c:v>2016</c:v>
                </c:pt>
                <c:pt idx="3">
                  <c:v>2017</c:v>
                </c:pt>
                <c:pt idx="4">
                  <c:v>2018</c:v>
                </c:pt>
                <c:pt idx="5">
                  <c:v>2019</c:v>
                </c:pt>
                <c:pt idx="6">
                  <c:v>2020</c:v>
                </c:pt>
                <c:pt idx="7">
                  <c:v>2021</c:v>
                </c:pt>
                <c:pt idx="8">
                  <c:v>2022</c:v>
                </c:pt>
                <c:pt idx="9">
                  <c:v>2023</c:v>
                </c:pt>
              </c:numCache>
            </c:numRef>
          </c:cat>
          <c:val>
            <c:numRef>
              <c:f>'25.4.2014'!$C$5:$L$5</c:f>
              <c:numCache>
                <c:formatCode>#,##0</c:formatCode>
                <c:ptCount val="10"/>
                <c:pt idx="0">
                  <c:v>10505338.245559331</c:v>
                </c:pt>
                <c:pt idx="1">
                  <c:v>11044712.059061078</c:v>
                </c:pt>
                <c:pt idx="2">
                  <c:v>11606054.620934403</c:v>
                </c:pt>
                <c:pt idx="3">
                  <c:v>12190173.312018329</c:v>
                </c:pt>
                <c:pt idx="4">
                  <c:v>12797903.502980139</c:v>
                </c:pt>
                <c:pt idx="5">
                  <c:v>13532137.509665402</c:v>
                </c:pt>
                <c:pt idx="6">
                  <c:v>14297455.064378703</c:v>
                </c:pt>
                <c:pt idx="7">
                  <c:v>15095021.206348367</c:v>
                </c:pt>
                <c:pt idx="8">
                  <c:v>15926041.847497864</c:v>
                </c:pt>
                <c:pt idx="9">
                  <c:v>16791765.147925951</c:v>
                </c:pt>
              </c:numCache>
            </c:numRef>
          </c:val>
        </c:ser>
        <c:ser>
          <c:idx val="4"/>
          <c:order val="4"/>
          <c:tx>
            <c:strRef>
              <c:f>'25.4.2014'!$A$6</c:f>
              <c:strCache>
                <c:ptCount val="1"/>
                <c:pt idx="0">
                  <c:v>ŠPORTNE PRIREDITVE IN PROMOCIJA ŠPORTA</c:v>
                </c:pt>
              </c:strCache>
            </c:strRef>
          </c:tx>
          <c:invertIfNegative val="0"/>
          <c:cat>
            <c:numRef>
              <c:f>'25.4.2014'!$C$1:$L$1</c:f>
              <c:numCache>
                <c:formatCode>General</c:formatCode>
                <c:ptCount val="10"/>
                <c:pt idx="0">
                  <c:v>2014</c:v>
                </c:pt>
                <c:pt idx="1">
                  <c:v>2015</c:v>
                </c:pt>
                <c:pt idx="2">
                  <c:v>2016</c:v>
                </c:pt>
                <c:pt idx="3">
                  <c:v>2017</c:v>
                </c:pt>
                <c:pt idx="4">
                  <c:v>2018</c:v>
                </c:pt>
                <c:pt idx="5">
                  <c:v>2019</c:v>
                </c:pt>
                <c:pt idx="6">
                  <c:v>2020</c:v>
                </c:pt>
                <c:pt idx="7">
                  <c:v>2021</c:v>
                </c:pt>
                <c:pt idx="8">
                  <c:v>2022</c:v>
                </c:pt>
                <c:pt idx="9">
                  <c:v>2023</c:v>
                </c:pt>
              </c:numCache>
            </c:numRef>
          </c:cat>
          <c:val>
            <c:numRef>
              <c:f>'25.4.2014'!$C$6:$L$6</c:f>
              <c:numCache>
                <c:formatCode>#,##0</c:formatCode>
                <c:ptCount val="10"/>
                <c:pt idx="0">
                  <c:v>7263931.5651619025</c:v>
                </c:pt>
                <c:pt idx="1">
                  <c:v>7830349.842481914</c:v>
                </c:pt>
                <c:pt idx="2">
                  <c:v>8422792.6209847573</c:v>
                </c:pt>
                <c:pt idx="3">
                  <c:v>9042273.2008072548</c:v>
                </c:pt>
                <c:pt idx="4">
                  <c:v>9689841.2236849628</c:v>
                </c:pt>
                <c:pt idx="5">
                  <c:v>10412228.028270323</c:v>
                </c:pt>
                <c:pt idx="6">
                  <c:v>11167471.658393094</c:v>
                </c:pt>
                <c:pt idx="7">
                  <c:v>11956845.745028574</c:v>
                </c:pt>
                <c:pt idx="8">
                  <c:v>12781669.482735464</c:v>
                </c:pt>
                <c:pt idx="9">
                  <c:v>13643309.182689836</c:v>
                </c:pt>
              </c:numCache>
            </c:numRef>
          </c:val>
        </c:ser>
        <c:ser>
          <c:idx val="5"/>
          <c:order val="5"/>
          <c:tx>
            <c:strRef>
              <c:f>'25.4.2014'!$A$7</c:f>
              <c:strCache>
                <c:ptCount val="1"/>
                <c:pt idx="0">
                  <c:v>DRUŽBENA IN OKOLJSKA ODGOVORNOST V ŠPORTU</c:v>
                </c:pt>
              </c:strCache>
            </c:strRef>
          </c:tx>
          <c:invertIfNegative val="0"/>
          <c:cat>
            <c:numRef>
              <c:f>'25.4.2014'!$C$1:$L$1</c:f>
              <c:numCache>
                <c:formatCode>General</c:formatCode>
                <c:ptCount val="10"/>
                <c:pt idx="0">
                  <c:v>2014</c:v>
                </c:pt>
                <c:pt idx="1">
                  <c:v>2015</c:v>
                </c:pt>
                <c:pt idx="2">
                  <c:v>2016</c:v>
                </c:pt>
                <c:pt idx="3">
                  <c:v>2017</c:v>
                </c:pt>
                <c:pt idx="4">
                  <c:v>2018</c:v>
                </c:pt>
                <c:pt idx="5">
                  <c:v>2019</c:v>
                </c:pt>
                <c:pt idx="6">
                  <c:v>2020</c:v>
                </c:pt>
                <c:pt idx="7">
                  <c:v>2021</c:v>
                </c:pt>
                <c:pt idx="8">
                  <c:v>2022</c:v>
                </c:pt>
                <c:pt idx="9">
                  <c:v>2023</c:v>
                </c:pt>
              </c:numCache>
            </c:numRef>
          </c:cat>
          <c:val>
            <c:numRef>
              <c:f>'25.4.2014'!$C$7:$L$7</c:f>
              <c:numCache>
                <c:formatCode>#,##0</c:formatCode>
                <c:ptCount val="10"/>
                <c:pt idx="0">
                  <c:v>261931.85296140809</c:v>
                </c:pt>
                <c:pt idx="1">
                  <c:v>286095.06639709807</c:v>
                </c:pt>
                <c:pt idx="2">
                  <c:v>311406.06521246483</c:v>
                </c:pt>
                <c:pt idx="3">
                  <c:v>337910.18142943678</c:v>
                </c:pt>
                <c:pt idx="4">
                  <c:v>365654.38579943264</c:v>
                </c:pt>
                <c:pt idx="5">
                  <c:v>394687.34403190762</c:v>
                </c:pt>
                <c:pt idx="6">
                  <c:v>425059.47488693439</c:v>
                </c:pt>
                <c:pt idx="7">
                  <c:v>456823.01019212173</c:v>
                </c:pt>
                <c:pt idx="8">
                  <c:v>490032.05684608815</c:v>
                </c:pt>
                <c:pt idx="9">
                  <c:v>524742.66087268596</c:v>
                </c:pt>
              </c:numCache>
            </c:numRef>
          </c:val>
        </c:ser>
        <c:dLbls>
          <c:showLegendKey val="0"/>
          <c:showVal val="0"/>
          <c:showCatName val="0"/>
          <c:showSerName val="0"/>
          <c:showPercent val="0"/>
          <c:showBubbleSize val="0"/>
        </c:dLbls>
        <c:gapWidth val="150"/>
        <c:shape val="box"/>
        <c:axId val="118939648"/>
        <c:axId val="118941184"/>
        <c:axId val="0"/>
      </c:bar3DChart>
      <c:catAx>
        <c:axId val="118939648"/>
        <c:scaling>
          <c:orientation val="minMax"/>
        </c:scaling>
        <c:delete val="0"/>
        <c:axPos val="b"/>
        <c:numFmt formatCode="General" sourceLinked="1"/>
        <c:majorTickMark val="out"/>
        <c:minorTickMark val="none"/>
        <c:tickLblPos val="nextTo"/>
        <c:crossAx val="118941184"/>
        <c:crosses val="autoZero"/>
        <c:auto val="1"/>
        <c:lblAlgn val="ctr"/>
        <c:lblOffset val="100"/>
        <c:noMultiLvlLbl val="0"/>
      </c:catAx>
      <c:valAx>
        <c:axId val="118941184"/>
        <c:scaling>
          <c:orientation val="minMax"/>
        </c:scaling>
        <c:delete val="1"/>
        <c:axPos val="l"/>
        <c:majorGridlines/>
        <c:numFmt formatCode="#,##0" sourceLinked="1"/>
        <c:majorTickMark val="out"/>
        <c:minorTickMark val="none"/>
        <c:tickLblPos val="nextTo"/>
        <c:crossAx val="118939648"/>
        <c:crosses val="autoZero"/>
        <c:crossBetween val="between"/>
        <c:majorUnit val="20000000"/>
      </c:valAx>
    </c:plotArea>
    <c:legend>
      <c:legendPos val="r"/>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Raz92</b:Tag>
    <b:SourceType>Book</b:SourceType>
    <b:Guid>{0D826248-0F73-4206-9521-0F96FA130D39}</b:Guid>
    <b:Title>Evropska listina o športu</b:Title>
    <b:Year>1992</b:Year>
    <b:City>Rodos</b:City>
    <b:Publisher>Svet Evrope</b:Publisher>
    <b:RefOrder>1</b:RefOrder>
  </b:Source>
  <b:Source>
    <b:Tag>Ograda1</b:Tag>
    <b:SourceType>Book</b:SourceType>
    <b:Guid>{7759A619-6AD3-42CC-B045-5EAEA6BEB442}</b:Guid>
    <b:RefOrder>2</b:RefOrder>
  </b:Source>
  <b:Source>
    <b:Tag>Vuo95</b:Tag>
    <b:SourceType>Book</b:SourceType>
    <b:Guid>{A1A1B6D2-46B1-4CDE-8B17-0CC9FC7ADF19}</b:Guid>
    <b:Author>
      <b:Author>
        <b:NameList>
          <b:Person>
            <b:Last>Vuori</b:Last>
            <b:First>I.</b:First>
          </b:Person>
          <b:Person>
            <b:Last>Fentem</b:Last>
            <b:First>P.</b:First>
          </b:Person>
          <b:Person>
            <b:Last>Svoboda</b:Last>
            <b:First>B.</b:First>
          </b:Person>
          <b:Person>
            <b:Last>Partiksson</b:Last>
            <b:First>G.</b:First>
          </b:Person>
          <b:Person>
            <b:Last>Andreff</b:Last>
            <b:First>W.</b:First>
          </b:Person>
          <b:Person>
            <b:Last>Weber</b:Last>
            <b:First>W.</b:First>
          </b:Person>
        </b:NameList>
      </b:Author>
    </b:Author>
    <b:Title>The significance of sport for society</b:Title>
    <b:Year>1995</b:Year>
    <b:City>Strasbourg</b:City>
    <b:Publisher>Council of Europe Press</b:Publisher>
    <b:RefOrder>3</b:RefOrder>
  </b:Source>
  <b:Source>
    <b:Tag>Bel07</b:Tag>
    <b:SourceType>Book</b:SourceType>
    <b:Guid>{B71FF9A5-8CA6-4C6A-8A69-E53B097B943B}</b:Guid>
    <b:Title>Bela knjiga o športu</b:Title>
    <b:Year>2007</b:Year>
    <b:City>Bruselj</b:City>
    <b:Publisher>Komisija evropskih skupnosti</b:Publisher>
    <b:RefOrder>4</b:RefOrder>
  </b:Source>
  <b:Source>
    <b:Tag>Kov05</b:Tag>
    <b:SourceType>Book</b:SourceType>
    <b:Guid>{E8CC0C1F-6B0F-4E48-B84D-AB0EB945484E}</b:Guid>
    <b:Author>
      <b:Author>
        <b:NameList>
          <b:Person>
            <b:Last>Kovač</b:Last>
            <b:First>M.</b:First>
          </b:Person>
          <b:Person>
            <b:Last>Starc</b:Last>
            <b:First>G.</b:First>
          </b:Person>
          <b:Person>
            <b:Last>Doupona Topič</b:Last>
            <b:First>M.</b:First>
          </b:Person>
        </b:NameList>
      </b:Author>
    </b:Author>
    <b:Title>Šport in nacionalna identifikacija</b:Title>
    <b:Year>2005</b:Year>
    <b:City>Ljubljana</b:City>
    <b:Publisher>Fakulteta za šport</b:Publisher>
    <b:RefOrder>5</b:RefOrder>
  </b:Source>
  <b:Source>
    <b:Tag>Kol10</b:Tag>
    <b:SourceType>Book</b:SourceType>
    <b:Guid>{D3FE76F0-1025-4483-9B4B-CF671C273BB0}</b:Guid>
    <b:Title>Analiza nacionalnega programa športa v Republiki Sloveniji 2000-2010</b:Title>
    <b:Year>2010</b:Year>
    <b:City>Ljubljana</b:City>
    <b:Publisher>Fakulteta za šport</b:Publisher>
    <b:Author>
      <b:Author>
        <b:NameList>
          <b:Person>
            <b:Last>Kolar</b:Last>
            <b:First>E.</b:First>
          </b:Person>
          <b:Person>
            <b:Last>jurak</b:Last>
            <b:First>G.</b:First>
          </b:Person>
          <b:Person>
            <b:Last>Kovač</b:Last>
            <b:First>M.</b:First>
          </b:Person>
        </b:NameList>
      </b:Author>
    </b:Author>
    <b:RefOrder>6</b:RefOrder>
  </b:Source>
</b:Sources>
</file>

<file path=customXml/itemProps1.xml><?xml version="1.0" encoding="utf-8"?>
<ds:datastoreItem xmlns:ds="http://schemas.openxmlformats.org/officeDocument/2006/customXml" ds:itemID="{2AE372AA-D8F9-4B6A-A564-CE0E2D904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21355</Words>
  <Characters>121724</Characters>
  <Application>Microsoft Office Word</Application>
  <DocSecurity>0</DocSecurity>
  <Lines>1014</Lines>
  <Paragraphs>285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šolstvo in šport</Company>
  <LinksUpToDate>false</LinksUpToDate>
  <CharactersWithSpaces>142794</CharactersWithSpaces>
  <SharedDoc>false</SharedDoc>
  <HLinks>
    <vt:vector size="444" baseType="variant">
      <vt:variant>
        <vt:i4>1441847</vt:i4>
      </vt:variant>
      <vt:variant>
        <vt:i4>302</vt:i4>
      </vt:variant>
      <vt:variant>
        <vt:i4>0</vt:i4>
      </vt:variant>
      <vt:variant>
        <vt:i4>5</vt:i4>
      </vt:variant>
      <vt:variant>
        <vt:lpwstr/>
      </vt:variant>
      <vt:variant>
        <vt:lpwstr>_Toc364067605</vt:lpwstr>
      </vt:variant>
      <vt:variant>
        <vt:i4>1441847</vt:i4>
      </vt:variant>
      <vt:variant>
        <vt:i4>296</vt:i4>
      </vt:variant>
      <vt:variant>
        <vt:i4>0</vt:i4>
      </vt:variant>
      <vt:variant>
        <vt:i4>5</vt:i4>
      </vt:variant>
      <vt:variant>
        <vt:lpwstr/>
      </vt:variant>
      <vt:variant>
        <vt:lpwstr>_Toc364067604</vt:lpwstr>
      </vt:variant>
      <vt:variant>
        <vt:i4>1441847</vt:i4>
      </vt:variant>
      <vt:variant>
        <vt:i4>290</vt:i4>
      </vt:variant>
      <vt:variant>
        <vt:i4>0</vt:i4>
      </vt:variant>
      <vt:variant>
        <vt:i4>5</vt:i4>
      </vt:variant>
      <vt:variant>
        <vt:lpwstr/>
      </vt:variant>
      <vt:variant>
        <vt:lpwstr>_Toc364067603</vt:lpwstr>
      </vt:variant>
      <vt:variant>
        <vt:i4>1441847</vt:i4>
      </vt:variant>
      <vt:variant>
        <vt:i4>284</vt:i4>
      </vt:variant>
      <vt:variant>
        <vt:i4>0</vt:i4>
      </vt:variant>
      <vt:variant>
        <vt:i4>5</vt:i4>
      </vt:variant>
      <vt:variant>
        <vt:lpwstr/>
      </vt:variant>
      <vt:variant>
        <vt:lpwstr>_Toc364067602</vt:lpwstr>
      </vt:variant>
      <vt:variant>
        <vt:i4>1441847</vt:i4>
      </vt:variant>
      <vt:variant>
        <vt:i4>278</vt:i4>
      </vt:variant>
      <vt:variant>
        <vt:i4>0</vt:i4>
      </vt:variant>
      <vt:variant>
        <vt:i4>5</vt:i4>
      </vt:variant>
      <vt:variant>
        <vt:lpwstr/>
      </vt:variant>
      <vt:variant>
        <vt:lpwstr>_Toc364067601</vt:lpwstr>
      </vt:variant>
      <vt:variant>
        <vt:i4>1441847</vt:i4>
      </vt:variant>
      <vt:variant>
        <vt:i4>272</vt:i4>
      </vt:variant>
      <vt:variant>
        <vt:i4>0</vt:i4>
      </vt:variant>
      <vt:variant>
        <vt:i4>5</vt:i4>
      </vt:variant>
      <vt:variant>
        <vt:lpwstr/>
      </vt:variant>
      <vt:variant>
        <vt:lpwstr>_Toc364067600</vt:lpwstr>
      </vt:variant>
      <vt:variant>
        <vt:i4>2031668</vt:i4>
      </vt:variant>
      <vt:variant>
        <vt:i4>266</vt:i4>
      </vt:variant>
      <vt:variant>
        <vt:i4>0</vt:i4>
      </vt:variant>
      <vt:variant>
        <vt:i4>5</vt:i4>
      </vt:variant>
      <vt:variant>
        <vt:lpwstr/>
      </vt:variant>
      <vt:variant>
        <vt:lpwstr>_Toc364067599</vt:lpwstr>
      </vt:variant>
      <vt:variant>
        <vt:i4>2031668</vt:i4>
      </vt:variant>
      <vt:variant>
        <vt:i4>260</vt:i4>
      </vt:variant>
      <vt:variant>
        <vt:i4>0</vt:i4>
      </vt:variant>
      <vt:variant>
        <vt:i4>5</vt:i4>
      </vt:variant>
      <vt:variant>
        <vt:lpwstr/>
      </vt:variant>
      <vt:variant>
        <vt:lpwstr>_Toc364067598</vt:lpwstr>
      </vt:variant>
      <vt:variant>
        <vt:i4>2031668</vt:i4>
      </vt:variant>
      <vt:variant>
        <vt:i4>254</vt:i4>
      </vt:variant>
      <vt:variant>
        <vt:i4>0</vt:i4>
      </vt:variant>
      <vt:variant>
        <vt:i4>5</vt:i4>
      </vt:variant>
      <vt:variant>
        <vt:lpwstr/>
      </vt:variant>
      <vt:variant>
        <vt:lpwstr>_Toc364067597</vt:lpwstr>
      </vt:variant>
      <vt:variant>
        <vt:i4>2031668</vt:i4>
      </vt:variant>
      <vt:variant>
        <vt:i4>248</vt:i4>
      </vt:variant>
      <vt:variant>
        <vt:i4>0</vt:i4>
      </vt:variant>
      <vt:variant>
        <vt:i4>5</vt:i4>
      </vt:variant>
      <vt:variant>
        <vt:lpwstr/>
      </vt:variant>
      <vt:variant>
        <vt:lpwstr>_Toc364067596</vt:lpwstr>
      </vt:variant>
      <vt:variant>
        <vt:i4>2031668</vt:i4>
      </vt:variant>
      <vt:variant>
        <vt:i4>242</vt:i4>
      </vt:variant>
      <vt:variant>
        <vt:i4>0</vt:i4>
      </vt:variant>
      <vt:variant>
        <vt:i4>5</vt:i4>
      </vt:variant>
      <vt:variant>
        <vt:lpwstr/>
      </vt:variant>
      <vt:variant>
        <vt:lpwstr>_Toc364067595</vt:lpwstr>
      </vt:variant>
      <vt:variant>
        <vt:i4>2031668</vt:i4>
      </vt:variant>
      <vt:variant>
        <vt:i4>236</vt:i4>
      </vt:variant>
      <vt:variant>
        <vt:i4>0</vt:i4>
      </vt:variant>
      <vt:variant>
        <vt:i4>5</vt:i4>
      </vt:variant>
      <vt:variant>
        <vt:lpwstr/>
      </vt:variant>
      <vt:variant>
        <vt:lpwstr>_Toc364067594</vt:lpwstr>
      </vt:variant>
      <vt:variant>
        <vt:i4>2031668</vt:i4>
      </vt:variant>
      <vt:variant>
        <vt:i4>230</vt:i4>
      </vt:variant>
      <vt:variant>
        <vt:i4>0</vt:i4>
      </vt:variant>
      <vt:variant>
        <vt:i4>5</vt:i4>
      </vt:variant>
      <vt:variant>
        <vt:lpwstr/>
      </vt:variant>
      <vt:variant>
        <vt:lpwstr>_Toc364067593</vt:lpwstr>
      </vt:variant>
      <vt:variant>
        <vt:i4>2031668</vt:i4>
      </vt:variant>
      <vt:variant>
        <vt:i4>224</vt:i4>
      </vt:variant>
      <vt:variant>
        <vt:i4>0</vt:i4>
      </vt:variant>
      <vt:variant>
        <vt:i4>5</vt:i4>
      </vt:variant>
      <vt:variant>
        <vt:lpwstr/>
      </vt:variant>
      <vt:variant>
        <vt:lpwstr>_Toc364067592</vt:lpwstr>
      </vt:variant>
      <vt:variant>
        <vt:i4>2031668</vt:i4>
      </vt:variant>
      <vt:variant>
        <vt:i4>218</vt:i4>
      </vt:variant>
      <vt:variant>
        <vt:i4>0</vt:i4>
      </vt:variant>
      <vt:variant>
        <vt:i4>5</vt:i4>
      </vt:variant>
      <vt:variant>
        <vt:lpwstr/>
      </vt:variant>
      <vt:variant>
        <vt:lpwstr>_Toc364067591</vt:lpwstr>
      </vt:variant>
      <vt:variant>
        <vt:i4>2031668</vt:i4>
      </vt:variant>
      <vt:variant>
        <vt:i4>212</vt:i4>
      </vt:variant>
      <vt:variant>
        <vt:i4>0</vt:i4>
      </vt:variant>
      <vt:variant>
        <vt:i4>5</vt:i4>
      </vt:variant>
      <vt:variant>
        <vt:lpwstr/>
      </vt:variant>
      <vt:variant>
        <vt:lpwstr>_Toc364067590</vt:lpwstr>
      </vt:variant>
      <vt:variant>
        <vt:i4>1966132</vt:i4>
      </vt:variant>
      <vt:variant>
        <vt:i4>206</vt:i4>
      </vt:variant>
      <vt:variant>
        <vt:i4>0</vt:i4>
      </vt:variant>
      <vt:variant>
        <vt:i4>5</vt:i4>
      </vt:variant>
      <vt:variant>
        <vt:lpwstr/>
      </vt:variant>
      <vt:variant>
        <vt:lpwstr>_Toc364067589</vt:lpwstr>
      </vt:variant>
      <vt:variant>
        <vt:i4>1966132</vt:i4>
      </vt:variant>
      <vt:variant>
        <vt:i4>200</vt:i4>
      </vt:variant>
      <vt:variant>
        <vt:i4>0</vt:i4>
      </vt:variant>
      <vt:variant>
        <vt:i4>5</vt:i4>
      </vt:variant>
      <vt:variant>
        <vt:lpwstr/>
      </vt:variant>
      <vt:variant>
        <vt:lpwstr>_Toc364067588</vt:lpwstr>
      </vt:variant>
      <vt:variant>
        <vt:i4>1966132</vt:i4>
      </vt:variant>
      <vt:variant>
        <vt:i4>194</vt:i4>
      </vt:variant>
      <vt:variant>
        <vt:i4>0</vt:i4>
      </vt:variant>
      <vt:variant>
        <vt:i4>5</vt:i4>
      </vt:variant>
      <vt:variant>
        <vt:lpwstr/>
      </vt:variant>
      <vt:variant>
        <vt:lpwstr>_Toc364067587</vt:lpwstr>
      </vt:variant>
      <vt:variant>
        <vt:i4>1966132</vt:i4>
      </vt:variant>
      <vt:variant>
        <vt:i4>188</vt:i4>
      </vt:variant>
      <vt:variant>
        <vt:i4>0</vt:i4>
      </vt:variant>
      <vt:variant>
        <vt:i4>5</vt:i4>
      </vt:variant>
      <vt:variant>
        <vt:lpwstr/>
      </vt:variant>
      <vt:variant>
        <vt:lpwstr>_Toc364067586</vt:lpwstr>
      </vt:variant>
      <vt:variant>
        <vt:i4>1966132</vt:i4>
      </vt:variant>
      <vt:variant>
        <vt:i4>182</vt:i4>
      </vt:variant>
      <vt:variant>
        <vt:i4>0</vt:i4>
      </vt:variant>
      <vt:variant>
        <vt:i4>5</vt:i4>
      </vt:variant>
      <vt:variant>
        <vt:lpwstr/>
      </vt:variant>
      <vt:variant>
        <vt:lpwstr>_Toc364067585</vt:lpwstr>
      </vt:variant>
      <vt:variant>
        <vt:i4>1966132</vt:i4>
      </vt:variant>
      <vt:variant>
        <vt:i4>176</vt:i4>
      </vt:variant>
      <vt:variant>
        <vt:i4>0</vt:i4>
      </vt:variant>
      <vt:variant>
        <vt:i4>5</vt:i4>
      </vt:variant>
      <vt:variant>
        <vt:lpwstr/>
      </vt:variant>
      <vt:variant>
        <vt:lpwstr>_Toc364067584</vt:lpwstr>
      </vt:variant>
      <vt:variant>
        <vt:i4>1966132</vt:i4>
      </vt:variant>
      <vt:variant>
        <vt:i4>170</vt:i4>
      </vt:variant>
      <vt:variant>
        <vt:i4>0</vt:i4>
      </vt:variant>
      <vt:variant>
        <vt:i4>5</vt:i4>
      </vt:variant>
      <vt:variant>
        <vt:lpwstr/>
      </vt:variant>
      <vt:variant>
        <vt:lpwstr>_Toc364067583</vt:lpwstr>
      </vt:variant>
      <vt:variant>
        <vt:i4>1966132</vt:i4>
      </vt:variant>
      <vt:variant>
        <vt:i4>164</vt:i4>
      </vt:variant>
      <vt:variant>
        <vt:i4>0</vt:i4>
      </vt:variant>
      <vt:variant>
        <vt:i4>5</vt:i4>
      </vt:variant>
      <vt:variant>
        <vt:lpwstr/>
      </vt:variant>
      <vt:variant>
        <vt:lpwstr>_Toc364067582</vt:lpwstr>
      </vt:variant>
      <vt:variant>
        <vt:i4>1966132</vt:i4>
      </vt:variant>
      <vt:variant>
        <vt:i4>158</vt:i4>
      </vt:variant>
      <vt:variant>
        <vt:i4>0</vt:i4>
      </vt:variant>
      <vt:variant>
        <vt:i4>5</vt:i4>
      </vt:variant>
      <vt:variant>
        <vt:lpwstr/>
      </vt:variant>
      <vt:variant>
        <vt:lpwstr>_Toc364067581</vt:lpwstr>
      </vt:variant>
      <vt:variant>
        <vt:i4>1966132</vt:i4>
      </vt:variant>
      <vt:variant>
        <vt:i4>152</vt:i4>
      </vt:variant>
      <vt:variant>
        <vt:i4>0</vt:i4>
      </vt:variant>
      <vt:variant>
        <vt:i4>5</vt:i4>
      </vt:variant>
      <vt:variant>
        <vt:lpwstr/>
      </vt:variant>
      <vt:variant>
        <vt:lpwstr>_Toc364067580</vt:lpwstr>
      </vt:variant>
      <vt:variant>
        <vt:i4>1114164</vt:i4>
      </vt:variant>
      <vt:variant>
        <vt:i4>146</vt:i4>
      </vt:variant>
      <vt:variant>
        <vt:i4>0</vt:i4>
      </vt:variant>
      <vt:variant>
        <vt:i4>5</vt:i4>
      </vt:variant>
      <vt:variant>
        <vt:lpwstr/>
      </vt:variant>
      <vt:variant>
        <vt:lpwstr>_Toc364067579</vt:lpwstr>
      </vt:variant>
      <vt:variant>
        <vt:i4>1114164</vt:i4>
      </vt:variant>
      <vt:variant>
        <vt:i4>140</vt:i4>
      </vt:variant>
      <vt:variant>
        <vt:i4>0</vt:i4>
      </vt:variant>
      <vt:variant>
        <vt:i4>5</vt:i4>
      </vt:variant>
      <vt:variant>
        <vt:lpwstr/>
      </vt:variant>
      <vt:variant>
        <vt:lpwstr>_Toc364067578</vt:lpwstr>
      </vt:variant>
      <vt:variant>
        <vt:i4>1114164</vt:i4>
      </vt:variant>
      <vt:variant>
        <vt:i4>134</vt:i4>
      </vt:variant>
      <vt:variant>
        <vt:i4>0</vt:i4>
      </vt:variant>
      <vt:variant>
        <vt:i4>5</vt:i4>
      </vt:variant>
      <vt:variant>
        <vt:lpwstr/>
      </vt:variant>
      <vt:variant>
        <vt:lpwstr>_Toc364067577</vt:lpwstr>
      </vt:variant>
      <vt:variant>
        <vt:i4>1114164</vt:i4>
      </vt:variant>
      <vt:variant>
        <vt:i4>128</vt:i4>
      </vt:variant>
      <vt:variant>
        <vt:i4>0</vt:i4>
      </vt:variant>
      <vt:variant>
        <vt:i4>5</vt:i4>
      </vt:variant>
      <vt:variant>
        <vt:lpwstr/>
      </vt:variant>
      <vt:variant>
        <vt:lpwstr>_Toc364067576</vt:lpwstr>
      </vt:variant>
      <vt:variant>
        <vt:i4>1114164</vt:i4>
      </vt:variant>
      <vt:variant>
        <vt:i4>122</vt:i4>
      </vt:variant>
      <vt:variant>
        <vt:i4>0</vt:i4>
      </vt:variant>
      <vt:variant>
        <vt:i4>5</vt:i4>
      </vt:variant>
      <vt:variant>
        <vt:lpwstr/>
      </vt:variant>
      <vt:variant>
        <vt:lpwstr>_Toc364067575</vt:lpwstr>
      </vt:variant>
      <vt:variant>
        <vt:i4>1114164</vt:i4>
      </vt:variant>
      <vt:variant>
        <vt:i4>116</vt:i4>
      </vt:variant>
      <vt:variant>
        <vt:i4>0</vt:i4>
      </vt:variant>
      <vt:variant>
        <vt:i4>5</vt:i4>
      </vt:variant>
      <vt:variant>
        <vt:lpwstr/>
      </vt:variant>
      <vt:variant>
        <vt:lpwstr>_Toc364067574</vt:lpwstr>
      </vt:variant>
      <vt:variant>
        <vt:i4>1114164</vt:i4>
      </vt:variant>
      <vt:variant>
        <vt:i4>110</vt:i4>
      </vt:variant>
      <vt:variant>
        <vt:i4>0</vt:i4>
      </vt:variant>
      <vt:variant>
        <vt:i4>5</vt:i4>
      </vt:variant>
      <vt:variant>
        <vt:lpwstr/>
      </vt:variant>
      <vt:variant>
        <vt:lpwstr>_Toc364067573</vt:lpwstr>
      </vt:variant>
      <vt:variant>
        <vt:i4>1114164</vt:i4>
      </vt:variant>
      <vt:variant>
        <vt:i4>104</vt:i4>
      </vt:variant>
      <vt:variant>
        <vt:i4>0</vt:i4>
      </vt:variant>
      <vt:variant>
        <vt:i4>5</vt:i4>
      </vt:variant>
      <vt:variant>
        <vt:lpwstr/>
      </vt:variant>
      <vt:variant>
        <vt:lpwstr>_Toc364067572</vt:lpwstr>
      </vt:variant>
      <vt:variant>
        <vt:i4>1114164</vt:i4>
      </vt:variant>
      <vt:variant>
        <vt:i4>98</vt:i4>
      </vt:variant>
      <vt:variant>
        <vt:i4>0</vt:i4>
      </vt:variant>
      <vt:variant>
        <vt:i4>5</vt:i4>
      </vt:variant>
      <vt:variant>
        <vt:lpwstr/>
      </vt:variant>
      <vt:variant>
        <vt:lpwstr>_Toc364067571</vt:lpwstr>
      </vt:variant>
      <vt:variant>
        <vt:i4>1114164</vt:i4>
      </vt:variant>
      <vt:variant>
        <vt:i4>92</vt:i4>
      </vt:variant>
      <vt:variant>
        <vt:i4>0</vt:i4>
      </vt:variant>
      <vt:variant>
        <vt:i4>5</vt:i4>
      </vt:variant>
      <vt:variant>
        <vt:lpwstr/>
      </vt:variant>
      <vt:variant>
        <vt:lpwstr>_Toc364067570</vt:lpwstr>
      </vt:variant>
      <vt:variant>
        <vt:i4>1048628</vt:i4>
      </vt:variant>
      <vt:variant>
        <vt:i4>86</vt:i4>
      </vt:variant>
      <vt:variant>
        <vt:i4>0</vt:i4>
      </vt:variant>
      <vt:variant>
        <vt:i4>5</vt:i4>
      </vt:variant>
      <vt:variant>
        <vt:lpwstr/>
      </vt:variant>
      <vt:variant>
        <vt:lpwstr>_Toc364067569</vt:lpwstr>
      </vt:variant>
      <vt:variant>
        <vt:i4>1048628</vt:i4>
      </vt:variant>
      <vt:variant>
        <vt:i4>80</vt:i4>
      </vt:variant>
      <vt:variant>
        <vt:i4>0</vt:i4>
      </vt:variant>
      <vt:variant>
        <vt:i4>5</vt:i4>
      </vt:variant>
      <vt:variant>
        <vt:lpwstr/>
      </vt:variant>
      <vt:variant>
        <vt:lpwstr>_Toc364067568</vt:lpwstr>
      </vt:variant>
      <vt:variant>
        <vt:i4>1048628</vt:i4>
      </vt:variant>
      <vt:variant>
        <vt:i4>74</vt:i4>
      </vt:variant>
      <vt:variant>
        <vt:i4>0</vt:i4>
      </vt:variant>
      <vt:variant>
        <vt:i4>5</vt:i4>
      </vt:variant>
      <vt:variant>
        <vt:lpwstr/>
      </vt:variant>
      <vt:variant>
        <vt:lpwstr>_Toc364067567</vt:lpwstr>
      </vt:variant>
      <vt:variant>
        <vt:i4>1048628</vt:i4>
      </vt:variant>
      <vt:variant>
        <vt:i4>68</vt:i4>
      </vt:variant>
      <vt:variant>
        <vt:i4>0</vt:i4>
      </vt:variant>
      <vt:variant>
        <vt:i4>5</vt:i4>
      </vt:variant>
      <vt:variant>
        <vt:lpwstr/>
      </vt:variant>
      <vt:variant>
        <vt:lpwstr>_Toc364067566</vt:lpwstr>
      </vt:variant>
      <vt:variant>
        <vt:i4>1048628</vt:i4>
      </vt:variant>
      <vt:variant>
        <vt:i4>62</vt:i4>
      </vt:variant>
      <vt:variant>
        <vt:i4>0</vt:i4>
      </vt:variant>
      <vt:variant>
        <vt:i4>5</vt:i4>
      </vt:variant>
      <vt:variant>
        <vt:lpwstr/>
      </vt:variant>
      <vt:variant>
        <vt:lpwstr>_Toc364067565</vt:lpwstr>
      </vt:variant>
      <vt:variant>
        <vt:i4>1048628</vt:i4>
      </vt:variant>
      <vt:variant>
        <vt:i4>56</vt:i4>
      </vt:variant>
      <vt:variant>
        <vt:i4>0</vt:i4>
      </vt:variant>
      <vt:variant>
        <vt:i4>5</vt:i4>
      </vt:variant>
      <vt:variant>
        <vt:lpwstr/>
      </vt:variant>
      <vt:variant>
        <vt:lpwstr>_Toc364067564</vt:lpwstr>
      </vt:variant>
      <vt:variant>
        <vt:i4>1048628</vt:i4>
      </vt:variant>
      <vt:variant>
        <vt:i4>50</vt:i4>
      </vt:variant>
      <vt:variant>
        <vt:i4>0</vt:i4>
      </vt:variant>
      <vt:variant>
        <vt:i4>5</vt:i4>
      </vt:variant>
      <vt:variant>
        <vt:lpwstr/>
      </vt:variant>
      <vt:variant>
        <vt:lpwstr>_Toc364067563</vt:lpwstr>
      </vt:variant>
      <vt:variant>
        <vt:i4>1048628</vt:i4>
      </vt:variant>
      <vt:variant>
        <vt:i4>44</vt:i4>
      </vt:variant>
      <vt:variant>
        <vt:i4>0</vt:i4>
      </vt:variant>
      <vt:variant>
        <vt:i4>5</vt:i4>
      </vt:variant>
      <vt:variant>
        <vt:lpwstr/>
      </vt:variant>
      <vt:variant>
        <vt:lpwstr>_Toc364067562</vt:lpwstr>
      </vt:variant>
      <vt:variant>
        <vt:i4>1048628</vt:i4>
      </vt:variant>
      <vt:variant>
        <vt:i4>38</vt:i4>
      </vt:variant>
      <vt:variant>
        <vt:i4>0</vt:i4>
      </vt:variant>
      <vt:variant>
        <vt:i4>5</vt:i4>
      </vt:variant>
      <vt:variant>
        <vt:lpwstr/>
      </vt:variant>
      <vt:variant>
        <vt:lpwstr>_Toc364067561</vt:lpwstr>
      </vt:variant>
      <vt:variant>
        <vt:i4>1048628</vt:i4>
      </vt:variant>
      <vt:variant>
        <vt:i4>32</vt:i4>
      </vt:variant>
      <vt:variant>
        <vt:i4>0</vt:i4>
      </vt:variant>
      <vt:variant>
        <vt:i4>5</vt:i4>
      </vt:variant>
      <vt:variant>
        <vt:lpwstr/>
      </vt:variant>
      <vt:variant>
        <vt:lpwstr>_Toc364067560</vt:lpwstr>
      </vt:variant>
      <vt:variant>
        <vt:i4>1245236</vt:i4>
      </vt:variant>
      <vt:variant>
        <vt:i4>26</vt:i4>
      </vt:variant>
      <vt:variant>
        <vt:i4>0</vt:i4>
      </vt:variant>
      <vt:variant>
        <vt:i4>5</vt:i4>
      </vt:variant>
      <vt:variant>
        <vt:lpwstr/>
      </vt:variant>
      <vt:variant>
        <vt:lpwstr>_Toc364067559</vt:lpwstr>
      </vt:variant>
      <vt:variant>
        <vt:i4>1245236</vt:i4>
      </vt:variant>
      <vt:variant>
        <vt:i4>20</vt:i4>
      </vt:variant>
      <vt:variant>
        <vt:i4>0</vt:i4>
      </vt:variant>
      <vt:variant>
        <vt:i4>5</vt:i4>
      </vt:variant>
      <vt:variant>
        <vt:lpwstr/>
      </vt:variant>
      <vt:variant>
        <vt:lpwstr>_Toc364067558</vt:lpwstr>
      </vt:variant>
      <vt:variant>
        <vt:i4>1245236</vt:i4>
      </vt:variant>
      <vt:variant>
        <vt:i4>14</vt:i4>
      </vt:variant>
      <vt:variant>
        <vt:i4>0</vt:i4>
      </vt:variant>
      <vt:variant>
        <vt:i4>5</vt:i4>
      </vt:variant>
      <vt:variant>
        <vt:lpwstr/>
      </vt:variant>
      <vt:variant>
        <vt:lpwstr>_Toc364067557</vt:lpwstr>
      </vt:variant>
      <vt:variant>
        <vt:i4>1245236</vt:i4>
      </vt:variant>
      <vt:variant>
        <vt:i4>8</vt:i4>
      </vt:variant>
      <vt:variant>
        <vt:i4>0</vt:i4>
      </vt:variant>
      <vt:variant>
        <vt:i4>5</vt:i4>
      </vt:variant>
      <vt:variant>
        <vt:lpwstr/>
      </vt:variant>
      <vt:variant>
        <vt:lpwstr>_Toc364067556</vt:lpwstr>
      </vt:variant>
      <vt:variant>
        <vt:i4>1245236</vt:i4>
      </vt:variant>
      <vt:variant>
        <vt:i4>2</vt:i4>
      </vt:variant>
      <vt:variant>
        <vt:i4>0</vt:i4>
      </vt:variant>
      <vt:variant>
        <vt:i4>5</vt:i4>
      </vt:variant>
      <vt:variant>
        <vt:lpwstr/>
      </vt:variant>
      <vt:variant>
        <vt:lpwstr>_Toc364067555</vt:lpwstr>
      </vt:variant>
      <vt:variant>
        <vt:i4>5308443</vt:i4>
      </vt:variant>
      <vt:variant>
        <vt:i4>69</vt:i4>
      </vt:variant>
      <vt:variant>
        <vt:i4>0</vt:i4>
      </vt:variant>
      <vt:variant>
        <vt:i4>5</vt:i4>
      </vt:variant>
      <vt:variant>
        <vt:lpwstr>http://sl.wikipedia.org/w/index.php?title=Dobi%C4%8Dek&amp;action=edit&amp;redlink=1</vt:lpwstr>
      </vt:variant>
      <vt:variant>
        <vt:lpwstr/>
      </vt:variant>
      <vt:variant>
        <vt:i4>1900638</vt:i4>
      </vt:variant>
      <vt:variant>
        <vt:i4>66</vt:i4>
      </vt:variant>
      <vt:variant>
        <vt:i4>0</vt:i4>
      </vt:variant>
      <vt:variant>
        <vt:i4>5</vt:i4>
      </vt:variant>
      <vt:variant>
        <vt:lpwstr>http://sl.wikipedia.org/w/index.php?title=Cilj&amp;action=edit&amp;redlink=1</vt:lpwstr>
      </vt:variant>
      <vt:variant>
        <vt:lpwstr/>
      </vt:variant>
      <vt:variant>
        <vt:i4>1704005</vt:i4>
      </vt:variant>
      <vt:variant>
        <vt:i4>63</vt:i4>
      </vt:variant>
      <vt:variant>
        <vt:i4>0</vt:i4>
      </vt:variant>
      <vt:variant>
        <vt:i4>5</vt:i4>
      </vt:variant>
      <vt:variant>
        <vt:lpwstr>http://sl.wikipedia.org/wiki/Trg</vt:lpwstr>
      </vt:variant>
      <vt:variant>
        <vt:lpwstr/>
      </vt:variant>
      <vt:variant>
        <vt:i4>1179715</vt:i4>
      </vt:variant>
      <vt:variant>
        <vt:i4>60</vt:i4>
      </vt:variant>
      <vt:variant>
        <vt:i4>0</vt:i4>
      </vt:variant>
      <vt:variant>
        <vt:i4>5</vt:i4>
      </vt:variant>
      <vt:variant>
        <vt:lpwstr>http://sl.wikipedia.org/wiki/Skupnost</vt:lpwstr>
      </vt:variant>
      <vt:variant>
        <vt:lpwstr/>
      </vt:variant>
      <vt:variant>
        <vt:i4>3145788</vt:i4>
      </vt:variant>
      <vt:variant>
        <vt:i4>57</vt:i4>
      </vt:variant>
      <vt:variant>
        <vt:i4>0</vt:i4>
      </vt:variant>
      <vt:variant>
        <vt:i4>5</vt:i4>
      </vt:variant>
      <vt:variant>
        <vt:lpwstr>http://sl.wikipedia.org/w/index.php?title=Interes&amp;action=edit&amp;redlink=1</vt:lpwstr>
      </vt:variant>
      <vt:variant>
        <vt:lpwstr/>
      </vt:variant>
      <vt:variant>
        <vt:i4>1704001</vt:i4>
      </vt:variant>
      <vt:variant>
        <vt:i4>54</vt:i4>
      </vt:variant>
      <vt:variant>
        <vt:i4>0</vt:i4>
      </vt:variant>
      <vt:variant>
        <vt:i4>5</vt:i4>
      </vt:variant>
      <vt:variant>
        <vt:lpwstr>http://sl.wikipedia.org/w/index.php?title=Storitev&amp;action=edit&amp;redlink=1</vt:lpwstr>
      </vt:variant>
      <vt:variant>
        <vt:lpwstr/>
      </vt:variant>
      <vt:variant>
        <vt:i4>458820</vt:i4>
      </vt:variant>
      <vt:variant>
        <vt:i4>51</vt:i4>
      </vt:variant>
      <vt:variant>
        <vt:i4>0</vt:i4>
      </vt:variant>
      <vt:variant>
        <vt:i4>5</vt:i4>
      </vt:variant>
      <vt:variant>
        <vt:lpwstr>http://sl.wikipedia.org/wiki/Dobrina</vt:lpwstr>
      </vt:variant>
      <vt:variant>
        <vt:lpwstr/>
      </vt:variant>
      <vt:variant>
        <vt:i4>4653123</vt:i4>
      </vt:variant>
      <vt:variant>
        <vt:i4>48</vt:i4>
      </vt:variant>
      <vt:variant>
        <vt:i4>0</vt:i4>
      </vt:variant>
      <vt:variant>
        <vt:i4>5</vt:i4>
      </vt:variant>
      <vt:variant>
        <vt:lpwstr>http://sl.wikipedia.org/w/index.php?title=Dejavnost&amp;action=edit&amp;redlink=1</vt:lpwstr>
      </vt:variant>
      <vt:variant>
        <vt:lpwstr/>
      </vt:variant>
      <vt:variant>
        <vt:i4>5898325</vt:i4>
      </vt:variant>
      <vt:variant>
        <vt:i4>45</vt:i4>
      </vt:variant>
      <vt:variant>
        <vt:i4>0</vt:i4>
      </vt:variant>
      <vt:variant>
        <vt:i4>5</vt:i4>
      </vt:variant>
      <vt:variant>
        <vt:lpwstr>http://sl.wikipedia.org/wiki/Dru%C5%BEba</vt:lpwstr>
      </vt:variant>
      <vt:variant>
        <vt:lpwstr/>
      </vt:variant>
      <vt:variant>
        <vt:i4>1835077</vt:i4>
      </vt:variant>
      <vt:variant>
        <vt:i4>39</vt:i4>
      </vt:variant>
      <vt:variant>
        <vt:i4>0</vt:i4>
      </vt:variant>
      <vt:variant>
        <vt:i4>5</vt:i4>
      </vt:variant>
      <vt:variant>
        <vt:lpwstr>http://sl.wikipedia.org/wiki/Organizacija</vt:lpwstr>
      </vt:variant>
      <vt:variant>
        <vt:lpwstr/>
      </vt:variant>
      <vt:variant>
        <vt:i4>5505024</vt:i4>
      </vt:variant>
      <vt:variant>
        <vt:i4>36</vt:i4>
      </vt:variant>
      <vt:variant>
        <vt:i4>0</vt:i4>
      </vt:variant>
      <vt:variant>
        <vt:i4>5</vt:i4>
      </vt:variant>
      <vt:variant>
        <vt:lpwstr>http://sl.wikipedia.org/w/index.php?title=Na%C4%8Drtovanje&amp;action=edit&amp;redlink=1</vt:lpwstr>
      </vt:variant>
      <vt:variant>
        <vt:lpwstr/>
      </vt:variant>
      <vt:variant>
        <vt:i4>3932272</vt:i4>
      </vt:variant>
      <vt:variant>
        <vt:i4>33</vt:i4>
      </vt:variant>
      <vt:variant>
        <vt:i4>0</vt:i4>
      </vt:variant>
      <vt:variant>
        <vt:i4>5</vt:i4>
      </vt:variant>
      <vt:variant>
        <vt:lpwstr>http://sl.wikipedia.org/w/index.php?title=Odlo%C4%8Danje&amp;action=edit&amp;redlink=1</vt:lpwstr>
      </vt:variant>
      <vt:variant>
        <vt:lpwstr/>
      </vt:variant>
      <vt:variant>
        <vt:i4>7929956</vt:i4>
      </vt:variant>
      <vt:variant>
        <vt:i4>30</vt:i4>
      </vt:variant>
      <vt:variant>
        <vt:i4>0</vt:i4>
      </vt:variant>
      <vt:variant>
        <vt:i4>5</vt:i4>
      </vt:variant>
      <vt:variant>
        <vt:lpwstr>http://www.sloado.si/pravila-in-krsitve/nacionalna-pravila/</vt:lpwstr>
      </vt:variant>
      <vt:variant>
        <vt:lpwstr/>
      </vt:variant>
      <vt:variant>
        <vt:i4>7209056</vt:i4>
      </vt:variant>
      <vt:variant>
        <vt:i4>27</vt:i4>
      </vt:variant>
      <vt:variant>
        <vt:i4>0</vt:i4>
      </vt:variant>
      <vt:variant>
        <vt:i4>5</vt:i4>
      </vt:variant>
      <vt:variant>
        <vt:lpwstr>http://www.sloado.si/pravila-in-krsitve/mednarodna-pravila/</vt:lpwstr>
      </vt:variant>
      <vt:variant>
        <vt:lpwstr/>
      </vt:variant>
      <vt:variant>
        <vt:i4>2359335</vt:i4>
      </vt:variant>
      <vt:variant>
        <vt:i4>24</vt:i4>
      </vt:variant>
      <vt:variant>
        <vt:i4>0</vt:i4>
      </vt:variant>
      <vt:variant>
        <vt:i4>5</vt:i4>
      </vt:variant>
      <vt:variant>
        <vt:lpwstr>http://www.mgrt.gov.si/fileadmin/mgrt.gov.si/pageuploads/turizem/Turizem-strategije_politike/Strategija_turizem_sprejeto_7.6.2012.pdf</vt:lpwstr>
      </vt:variant>
      <vt:variant>
        <vt:lpwstr/>
      </vt:variant>
      <vt:variant>
        <vt:i4>3473440</vt:i4>
      </vt:variant>
      <vt:variant>
        <vt:i4>21</vt:i4>
      </vt:variant>
      <vt:variant>
        <vt:i4>0</vt:i4>
      </vt:variant>
      <vt:variant>
        <vt:i4>5</vt:i4>
      </vt:variant>
      <vt:variant>
        <vt:lpwstr>http://www.tandfonline.com/toc/rlst20/17/2</vt:lpwstr>
      </vt:variant>
      <vt:variant>
        <vt:lpwstr/>
      </vt:variant>
      <vt:variant>
        <vt:i4>3211379</vt:i4>
      </vt:variant>
      <vt:variant>
        <vt:i4>18</vt:i4>
      </vt:variant>
      <vt:variant>
        <vt:i4>0</vt:i4>
      </vt:variant>
      <vt:variant>
        <vt:i4>5</vt:i4>
      </vt:variant>
      <vt:variant>
        <vt:lpwstr>http://www.tandfonline.com/doi/abs/10.1080/026143698375213</vt:lpwstr>
      </vt:variant>
      <vt:variant>
        <vt:lpwstr/>
      </vt:variant>
      <vt:variant>
        <vt:i4>6029385</vt:i4>
      </vt:variant>
      <vt:variant>
        <vt:i4>15</vt:i4>
      </vt:variant>
      <vt:variant>
        <vt:i4>0</vt:i4>
      </vt:variant>
      <vt:variant>
        <vt:i4>5</vt:i4>
      </vt:variant>
      <vt:variant>
        <vt:lpwstr>http://www.cabdirect.org/search.html?q=do%3A%22Acta+Turistica%22</vt:lpwstr>
      </vt:variant>
      <vt:variant>
        <vt:lpwstr/>
      </vt:variant>
      <vt:variant>
        <vt:i4>5111817</vt:i4>
      </vt:variant>
      <vt:variant>
        <vt:i4>12</vt:i4>
      </vt:variant>
      <vt:variant>
        <vt:i4>0</vt:i4>
      </vt:variant>
      <vt:variant>
        <vt:i4>5</vt:i4>
      </vt:variant>
      <vt:variant>
        <vt:lpwstr>http://www.cabdirect.org/search.html?q=au%3A%22Bednarik%2C+J.%22</vt:lpwstr>
      </vt:variant>
      <vt:variant>
        <vt:lpwstr/>
      </vt:variant>
      <vt:variant>
        <vt:i4>1966168</vt:i4>
      </vt:variant>
      <vt:variant>
        <vt:i4>9</vt:i4>
      </vt:variant>
      <vt:variant>
        <vt:i4>0</vt:i4>
      </vt:variant>
      <vt:variant>
        <vt:i4>5</vt:i4>
      </vt:variant>
      <vt:variant>
        <vt:lpwstr>http://www.cabdirect.org/search.html?q=au%3A%22Mihali%C4%8D%2C+T.%22</vt:lpwstr>
      </vt:variant>
      <vt:variant>
        <vt:lpwstr/>
      </vt:variant>
      <vt:variant>
        <vt:i4>5636124</vt:i4>
      </vt:variant>
      <vt:variant>
        <vt:i4>6</vt:i4>
      </vt:variant>
      <vt:variant>
        <vt:i4>0</vt:i4>
      </vt:variant>
      <vt:variant>
        <vt:i4>5</vt:i4>
      </vt:variant>
      <vt:variant>
        <vt:lpwstr>http://www.cabdirect.org/search.html?q=au%3A%22Slak%2C+N.%22</vt:lpwstr>
      </vt:variant>
      <vt:variant>
        <vt:lpwstr/>
      </vt:variant>
      <vt:variant>
        <vt:i4>5570654</vt:i4>
      </vt:variant>
      <vt:variant>
        <vt:i4>3</vt:i4>
      </vt:variant>
      <vt:variant>
        <vt:i4>0</vt:i4>
      </vt:variant>
      <vt:variant>
        <vt:i4>5</vt:i4>
      </vt:variant>
      <vt:variant>
        <vt:lpwstr>http://www.mddsz.gov.si/si/delovna_podrocja/invalidi/konvencija_o_pravicah_invalidov/</vt:lpwstr>
      </vt:variant>
      <vt:variant>
        <vt:lpwstr/>
      </vt:variant>
      <vt:variant>
        <vt:i4>393231</vt:i4>
      </vt:variant>
      <vt:variant>
        <vt:i4>0</vt:i4>
      </vt:variant>
      <vt:variant>
        <vt:i4>0</vt:i4>
      </vt:variant>
      <vt:variant>
        <vt:i4>5</vt:i4>
      </vt:variant>
      <vt:variant>
        <vt:lpwstr>http://www.europarl.europa.eu/oeil/FindByProcnum.do?lang=2&amp;procnum=INI/2007/2086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Poljanka Pavletič Samardžija</dc:creator>
  <cp:lastModifiedBy>BKunavar</cp:lastModifiedBy>
  <cp:revision>4</cp:revision>
  <cp:lastPrinted>2014-08-07T11:40:00Z</cp:lastPrinted>
  <dcterms:created xsi:type="dcterms:W3CDTF">2014-08-20T12:55:00Z</dcterms:created>
  <dcterms:modified xsi:type="dcterms:W3CDTF">2014-08-21T08:53:00Z</dcterms:modified>
</cp:coreProperties>
</file>