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D6" w:rsidRPr="0031170F" w:rsidRDefault="00773DD6" w:rsidP="00DD2818">
      <w:pPr>
        <w:jc w:val="center"/>
        <w:rPr>
          <w:rFonts w:ascii="Cambria" w:hAnsi="Cambria"/>
          <w:sz w:val="48"/>
          <w:szCs w:val="48"/>
        </w:rPr>
      </w:pPr>
      <w:bookmarkStart w:id="0" w:name="_GoBack"/>
      <w:bookmarkEnd w:id="0"/>
    </w:p>
    <w:p w:rsidR="00DD2818" w:rsidRPr="0031170F" w:rsidRDefault="00DD2818" w:rsidP="00DD2818">
      <w:pPr>
        <w:jc w:val="center"/>
        <w:rPr>
          <w:rFonts w:ascii="Cambria" w:hAnsi="Cambria"/>
          <w:sz w:val="48"/>
          <w:szCs w:val="48"/>
        </w:rPr>
      </w:pPr>
    </w:p>
    <w:p w:rsidR="00DD2818" w:rsidRDefault="00DD2818" w:rsidP="000429F6">
      <w:pPr>
        <w:rPr>
          <w:rFonts w:ascii="Cambria" w:hAnsi="Cambria"/>
          <w:sz w:val="48"/>
          <w:szCs w:val="48"/>
        </w:rPr>
      </w:pPr>
    </w:p>
    <w:p w:rsidR="00A246FE" w:rsidRPr="0031170F" w:rsidRDefault="00A246FE" w:rsidP="000429F6">
      <w:pPr>
        <w:rPr>
          <w:rFonts w:ascii="Cambria" w:hAnsi="Cambria"/>
          <w:sz w:val="48"/>
          <w:szCs w:val="48"/>
        </w:rPr>
      </w:pPr>
    </w:p>
    <w:p w:rsidR="00717547" w:rsidRDefault="00717547" w:rsidP="00717547">
      <w:pPr>
        <w:jc w:val="center"/>
        <w:rPr>
          <w:rFonts w:ascii="Cambria" w:hAnsi="Cambria"/>
          <w:b/>
          <w:sz w:val="48"/>
          <w:szCs w:val="48"/>
        </w:rPr>
      </w:pPr>
      <w:r>
        <w:rPr>
          <w:rFonts w:ascii="Cambria" w:hAnsi="Cambria"/>
          <w:b/>
          <w:sz w:val="48"/>
          <w:szCs w:val="48"/>
        </w:rPr>
        <w:t>IZVEDBENI NAČRT</w:t>
      </w:r>
    </w:p>
    <w:p w:rsidR="00717547" w:rsidRDefault="00717547" w:rsidP="00717547">
      <w:pPr>
        <w:jc w:val="center"/>
        <w:rPr>
          <w:rFonts w:ascii="Cambria" w:hAnsi="Cambria"/>
          <w:b/>
          <w:sz w:val="48"/>
          <w:szCs w:val="48"/>
        </w:rPr>
      </w:pPr>
    </w:p>
    <w:p w:rsidR="00717547" w:rsidRPr="00A94F0A" w:rsidRDefault="00717547" w:rsidP="00717547">
      <w:pPr>
        <w:jc w:val="center"/>
        <w:rPr>
          <w:rFonts w:ascii="Cambria" w:hAnsi="Cambria"/>
          <w:b/>
          <w:sz w:val="48"/>
          <w:szCs w:val="48"/>
        </w:rPr>
      </w:pPr>
      <w:r>
        <w:rPr>
          <w:rFonts w:ascii="Cambria" w:hAnsi="Cambria"/>
          <w:b/>
          <w:sz w:val="48"/>
          <w:szCs w:val="48"/>
        </w:rPr>
        <w:t>NACIONALNEGA</w:t>
      </w:r>
      <w:r w:rsidRPr="00A94F0A">
        <w:rPr>
          <w:rFonts w:ascii="Cambria" w:hAnsi="Cambria"/>
          <w:b/>
          <w:sz w:val="48"/>
          <w:szCs w:val="48"/>
        </w:rPr>
        <w:t xml:space="preserve"> PROGRAM</w:t>
      </w:r>
      <w:r>
        <w:rPr>
          <w:rFonts w:ascii="Cambria" w:hAnsi="Cambria"/>
          <w:b/>
          <w:sz w:val="48"/>
          <w:szCs w:val="48"/>
        </w:rPr>
        <w:t>A</w:t>
      </w:r>
      <w:r w:rsidRPr="00A94F0A">
        <w:rPr>
          <w:rFonts w:ascii="Cambria" w:hAnsi="Cambria"/>
          <w:b/>
          <w:sz w:val="48"/>
          <w:szCs w:val="48"/>
        </w:rPr>
        <w:t xml:space="preserve"> ŠPORTA</w:t>
      </w:r>
      <w:r w:rsidRPr="00A94F0A">
        <w:rPr>
          <w:rFonts w:ascii="Cambria" w:hAnsi="Cambria"/>
          <w:b/>
          <w:sz w:val="48"/>
          <w:szCs w:val="48"/>
        </w:rPr>
        <w:br/>
        <w:t>V REPUBLIKI SLOVENIJI 2014-2023</w:t>
      </w:r>
    </w:p>
    <w:p w:rsidR="00717547" w:rsidRDefault="00717547" w:rsidP="00717547">
      <w:pPr>
        <w:jc w:val="center"/>
        <w:rPr>
          <w:rFonts w:ascii="Cambria" w:hAnsi="Cambria"/>
          <w:color w:val="FF0000"/>
          <w:sz w:val="36"/>
          <w:szCs w:val="36"/>
        </w:rPr>
      </w:pPr>
      <w:r>
        <w:rPr>
          <w:rFonts w:ascii="Cambria" w:hAnsi="Cambria"/>
          <w:color w:val="FF0000"/>
          <w:sz w:val="36"/>
          <w:szCs w:val="36"/>
        </w:rPr>
        <w:t>v</w:t>
      </w:r>
      <w:r w:rsidRPr="007E5D53">
        <w:rPr>
          <w:rFonts w:ascii="Cambria" w:hAnsi="Cambria"/>
          <w:color w:val="FF0000"/>
          <w:sz w:val="36"/>
          <w:szCs w:val="36"/>
        </w:rPr>
        <w:t>erzija</w:t>
      </w:r>
      <w:r>
        <w:rPr>
          <w:rFonts w:ascii="Cambria" w:hAnsi="Cambria"/>
          <w:color w:val="FF0000"/>
          <w:sz w:val="48"/>
          <w:szCs w:val="48"/>
        </w:rPr>
        <w:t xml:space="preserve"> </w:t>
      </w:r>
      <w:r w:rsidR="00CD7F2D">
        <w:rPr>
          <w:rFonts w:ascii="Cambria" w:hAnsi="Cambria"/>
          <w:color w:val="FF0000"/>
          <w:sz w:val="36"/>
          <w:szCs w:val="36"/>
        </w:rPr>
        <w:t>7</w:t>
      </w:r>
      <w:r>
        <w:rPr>
          <w:rFonts w:ascii="Cambria" w:hAnsi="Cambria"/>
          <w:color w:val="FF0000"/>
          <w:sz w:val="36"/>
          <w:szCs w:val="36"/>
        </w:rPr>
        <w:t>.</w:t>
      </w:r>
      <w:r w:rsidR="001A4E0C">
        <w:rPr>
          <w:rFonts w:ascii="Cambria" w:hAnsi="Cambria"/>
          <w:color w:val="FF0000"/>
          <w:sz w:val="36"/>
          <w:szCs w:val="36"/>
        </w:rPr>
        <w:t>8</w:t>
      </w:r>
      <w:r>
        <w:rPr>
          <w:rFonts w:ascii="Cambria" w:hAnsi="Cambria"/>
          <w:color w:val="FF0000"/>
          <w:sz w:val="36"/>
          <w:szCs w:val="36"/>
        </w:rPr>
        <w:t>.</w:t>
      </w:r>
      <w:r w:rsidRPr="00D75B94">
        <w:rPr>
          <w:rFonts w:ascii="Cambria" w:hAnsi="Cambria"/>
          <w:color w:val="FF0000"/>
          <w:sz w:val="36"/>
          <w:szCs w:val="36"/>
        </w:rPr>
        <w:t>201</w:t>
      </w:r>
      <w:r>
        <w:rPr>
          <w:rFonts w:ascii="Cambria" w:hAnsi="Cambria"/>
          <w:color w:val="FF0000"/>
          <w:sz w:val="36"/>
          <w:szCs w:val="36"/>
        </w:rPr>
        <w:t>4</w:t>
      </w:r>
      <w:r w:rsidR="001913A2">
        <w:rPr>
          <w:rFonts w:ascii="Cambria" w:hAnsi="Cambria"/>
          <w:color w:val="FF0000"/>
          <w:sz w:val="36"/>
          <w:szCs w:val="36"/>
        </w:rPr>
        <w:t xml:space="preserve"> za obravnavo na Vladi RS</w:t>
      </w:r>
    </w:p>
    <w:p w:rsidR="00717547" w:rsidRDefault="00717547" w:rsidP="00717547">
      <w:pPr>
        <w:jc w:val="center"/>
        <w:rPr>
          <w:rFonts w:ascii="Cambria" w:hAnsi="Cambria"/>
          <w:color w:val="FF0000"/>
          <w:sz w:val="36"/>
          <w:szCs w:val="36"/>
        </w:rPr>
      </w:pPr>
    </w:p>
    <w:p w:rsidR="00717547" w:rsidRPr="00D75B94" w:rsidRDefault="00717547" w:rsidP="00717547">
      <w:pPr>
        <w:jc w:val="center"/>
        <w:rPr>
          <w:rFonts w:ascii="Cambria" w:hAnsi="Cambria"/>
          <w:color w:val="FF0000"/>
          <w:sz w:val="36"/>
          <w:szCs w:val="36"/>
        </w:rPr>
      </w:pPr>
    </w:p>
    <w:p w:rsidR="00136A55" w:rsidRDefault="00136A55" w:rsidP="00717547">
      <w:pPr>
        <w:jc w:val="center"/>
        <w:rPr>
          <w:rFonts w:ascii="Cambria" w:hAnsi="Cambria"/>
          <w:sz w:val="48"/>
          <w:szCs w:val="48"/>
        </w:rPr>
      </w:pPr>
    </w:p>
    <w:p w:rsidR="00136A55" w:rsidRDefault="00136A55" w:rsidP="00717547">
      <w:pPr>
        <w:jc w:val="center"/>
        <w:rPr>
          <w:rFonts w:ascii="Cambria" w:hAnsi="Cambria"/>
          <w:sz w:val="48"/>
          <w:szCs w:val="48"/>
        </w:rPr>
      </w:pPr>
    </w:p>
    <w:p w:rsidR="00136A55" w:rsidRDefault="00136A55" w:rsidP="00717547">
      <w:pPr>
        <w:jc w:val="center"/>
        <w:rPr>
          <w:rFonts w:ascii="Cambria" w:hAnsi="Cambria"/>
          <w:sz w:val="48"/>
          <w:szCs w:val="48"/>
        </w:rPr>
      </w:pPr>
    </w:p>
    <w:p w:rsidR="00136A55" w:rsidRDefault="00136A55" w:rsidP="00BC32DC">
      <w:pPr>
        <w:rPr>
          <w:rFonts w:ascii="Cambria" w:hAnsi="Cambria"/>
          <w:sz w:val="48"/>
          <w:szCs w:val="48"/>
        </w:rPr>
      </w:pPr>
    </w:p>
    <w:p w:rsidR="00792A90" w:rsidRDefault="00792A90" w:rsidP="00BC32DC">
      <w:pPr>
        <w:rPr>
          <w:rFonts w:ascii="Cambria" w:hAnsi="Cambria"/>
          <w:sz w:val="48"/>
          <w:szCs w:val="48"/>
        </w:rPr>
      </w:pPr>
    </w:p>
    <w:p w:rsidR="00792A90" w:rsidRDefault="00792A90" w:rsidP="00BC32DC">
      <w:pPr>
        <w:rPr>
          <w:ins w:id="1" w:author="Poljanka Pavletič Samardžija" w:date="2014-08-07T13:35:00Z"/>
          <w:rFonts w:ascii="Cambria" w:hAnsi="Cambria"/>
          <w:sz w:val="48"/>
          <w:szCs w:val="48"/>
        </w:rPr>
      </w:pPr>
    </w:p>
    <w:p w:rsidR="001913A2" w:rsidRDefault="001913A2" w:rsidP="00BC32DC">
      <w:pPr>
        <w:rPr>
          <w:rFonts w:ascii="Cambria" w:hAnsi="Cambria"/>
          <w:sz w:val="48"/>
          <w:szCs w:val="48"/>
        </w:rPr>
      </w:pPr>
    </w:p>
    <w:p w:rsidR="00792A90" w:rsidRPr="00792A90" w:rsidRDefault="00792A90" w:rsidP="00BC32DC">
      <w:pPr>
        <w:rPr>
          <w:rFonts w:ascii="Cambria" w:hAnsi="Cambria"/>
          <w:sz w:val="16"/>
          <w:szCs w:val="16"/>
        </w:rPr>
      </w:pPr>
    </w:p>
    <w:p w:rsidR="00BC32DC" w:rsidRPr="00BC32DC" w:rsidRDefault="00BC32DC" w:rsidP="00BC32DC">
      <w:pPr>
        <w:rPr>
          <w:rFonts w:ascii="Cambria" w:hAnsi="Cambria"/>
          <w:color w:val="FF0000"/>
          <w:sz w:val="16"/>
          <w:szCs w:val="16"/>
        </w:rPr>
      </w:pPr>
    </w:p>
    <w:bookmarkStart w:id="2" w:name="_Toc367700689"/>
    <w:p w:rsidR="007A29C1" w:rsidRPr="00243F9F" w:rsidRDefault="0057419A">
      <w:pPr>
        <w:pStyle w:val="Kazalovsebine1"/>
        <w:contextualSpacing/>
        <w:rPr>
          <w:rFonts w:eastAsiaTheme="minorEastAsia" w:cstheme="minorBidi"/>
          <w:noProof/>
          <w:sz w:val="18"/>
          <w:szCs w:val="18"/>
          <w:lang w:eastAsia="sl-SI"/>
        </w:rPr>
      </w:pPr>
      <w:r w:rsidRPr="00243F9F">
        <w:rPr>
          <w:color w:val="365F91"/>
          <w:sz w:val="18"/>
          <w:szCs w:val="18"/>
          <w:lang w:eastAsia="sl-SI"/>
        </w:rPr>
        <w:lastRenderedPageBreak/>
        <w:fldChar w:fldCharType="begin"/>
      </w:r>
      <w:r w:rsidRPr="00243F9F">
        <w:rPr>
          <w:color w:val="365F91"/>
          <w:sz w:val="18"/>
          <w:szCs w:val="18"/>
          <w:lang w:eastAsia="sl-SI"/>
        </w:rPr>
        <w:instrText xml:space="preserve"> TOC \o "1-4" \h \z \u </w:instrText>
      </w:r>
      <w:r w:rsidRPr="00243F9F">
        <w:rPr>
          <w:color w:val="365F91"/>
          <w:sz w:val="18"/>
          <w:szCs w:val="18"/>
          <w:lang w:eastAsia="sl-SI"/>
        </w:rPr>
        <w:fldChar w:fldCharType="separate"/>
      </w:r>
      <w:hyperlink w:anchor="_Toc391291559" w:history="1">
        <w:r w:rsidR="007A29C1" w:rsidRPr="00243F9F">
          <w:rPr>
            <w:rStyle w:val="Hiperpovezava"/>
            <w:noProof/>
            <w:sz w:val="18"/>
            <w:szCs w:val="18"/>
          </w:rPr>
          <w:t>1.</w:t>
        </w:r>
        <w:r w:rsidR="007A29C1" w:rsidRPr="00243F9F">
          <w:rPr>
            <w:rFonts w:eastAsiaTheme="minorEastAsia" w:cstheme="minorBidi"/>
            <w:noProof/>
            <w:sz w:val="18"/>
            <w:szCs w:val="18"/>
            <w:lang w:eastAsia="sl-SI"/>
          </w:rPr>
          <w:tab/>
        </w:r>
        <w:r w:rsidR="007A29C1" w:rsidRPr="00243F9F">
          <w:rPr>
            <w:rStyle w:val="Hiperpovezava"/>
            <w:noProof/>
            <w:sz w:val="18"/>
            <w:szCs w:val="18"/>
          </w:rPr>
          <w:t>UVOD</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_Toc391291559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3</w:t>
        </w:r>
        <w:r w:rsidR="007A29C1" w:rsidRPr="00243F9F">
          <w:rPr>
            <w:noProof/>
            <w:webHidden/>
            <w:sz w:val="18"/>
            <w:szCs w:val="18"/>
          </w:rPr>
          <w:fldChar w:fldCharType="end"/>
        </w:r>
      </w:hyperlink>
    </w:p>
    <w:p w:rsidR="007A29C1" w:rsidRPr="00243F9F" w:rsidRDefault="0020434F">
      <w:pPr>
        <w:pStyle w:val="Kazalovsebine1"/>
        <w:contextualSpacing/>
        <w:rPr>
          <w:rFonts w:eastAsiaTheme="minorEastAsia" w:cstheme="minorBidi"/>
          <w:noProof/>
          <w:sz w:val="18"/>
          <w:szCs w:val="18"/>
          <w:lang w:eastAsia="sl-SI"/>
        </w:rPr>
      </w:pPr>
      <w:hyperlink w:anchor="_Toc391291560" w:history="1">
        <w:r w:rsidR="007A29C1" w:rsidRPr="00243F9F">
          <w:rPr>
            <w:rStyle w:val="Hiperpovezava"/>
            <w:noProof/>
            <w:sz w:val="18"/>
            <w:szCs w:val="18"/>
          </w:rPr>
          <w:t>2.</w:t>
        </w:r>
        <w:r w:rsidR="007A29C1" w:rsidRPr="00243F9F">
          <w:rPr>
            <w:rFonts w:eastAsiaTheme="minorEastAsia" w:cstheme="minorBidi"/>
            <w:noProof/>
            <w:sz w:val="18"/>
            <w:szCs w:val="18"/>
            <w:lang w:eastAsia="sl-SI"/>
          </w:rPr>
          <w:tab/>
        </w:r>
        <w:r w:rsidR="007A29C1" w:rsidRPr="00243F9F">
          <w:rPr>
            <w:rStyle w:val="Hiperpovezava"/>
            <w:noProof/>
            <w:sz w:val="18"/>
            <w:szCs w:val="18"/>
          </w:rPr>
          <w:t>SLOVAR KLJUČNIH POJMOV NACIONALNEGA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_Toc391291560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6</w:t>
        </w:r>
        <w:r w:rsidR="007A29C1" w:rsidRPr="00243F9F">
          <w:rPr>
            <w:noProof/>
            <w:webHidden/>
            <w:sz w:val="18"/>
            <w:szCs w:val="18"/>
          </w:rPr>
          <w:fldChar w:fldCharType="end"/>
        </w:r>
      </w:hyperlink>
    </w:p>
    <w:p w:rsidR="007A29C1" w:rsidRPr="00243F9F" w:rsidRDefault="0020434F">
      <w:pPr>
        <w:pStyle w:val="Kazalovsebine1"/>
        <w:contextualSpacing/>
        <w:rPr>
          <w:rFonts w:eastAsiaTheme="minorEastAsia" w:cstheme="minorBidi"/>
          <w:noProof/>
          <w:sz w:val="18"/>
          <w:szCs w:val="18"/>
          <w:lang w:eastAsia="sl-SI"/>
        </w:rPr>
      </w:pPr>
      <w:hyperlink w:anchor="_Toc391291561" w:history="1">
        <w:r w:rsidR="007A29C1" w:rsidRPr="00243F9F">
          <w:rPr>
            <w:rStyle w:val="Hiperpovezava"/>
            <w:noProof/>
            <w:sz w:val="18"/>
            <w:szCs w:val="18"/>
          </w:rPr>
          <w:t>3.</w:t>
        </w:r>
        <w:r w:rsidR="007A29C1" w:rsidRPr="00243F9F">
          <w:rPr>
            <w:rFonts w:eastAsiaTheme="minorEastAsia" w:cstheme="minorBidi"/>
            <w:noProof/>
            <w:sz w:val="18"/>
            <w:szCs w:val="18"/>
            <w:lang w:eastAsia="sl-SI"/>
          </w:rPr>
          <w:tab/>
        </w:r>
        <w:r w:rsidR="007A29C1" w:rsidRPr="00243F9F">
          <w:rPr>
            <w:rStyle w:val="Hiperpovezava"/>
            <w:noProof/>
            <w:sz w:val="18"/>
            <w:szCs w:val="18"/>
          </w:rPr>
          <w:t>RAVNANJE Z NACIONALNIM PROGRAMOM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_Toc391291561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10</w:t>
        </w:r>
        <w:r w:rsidR="007A29C1" w:rsidRPr="00243F9F">
          <w:rPr>
            <w:noProof/>
            <w:webHidden/>
            <w:sz w:val="18"/>
            <w:szCs w:val="18"/>
          </w:rPr>
          <w:fldChar w:fldCharType="end"/>
        </w:r>
      </w:hyperlink>
    </w:p>
    <w:p w:rsidR="007A29C1" w:rsidRPr="00243F9F" w:rsidRDefault="0020434F">
      <w:pPr>
        <w:pStyle w:val="Kazalovsebine1"/>
        <w:contextualSpacing/>
        <w:rPr>
          <w:rFonts w:eastAsiaTheme="minorEastAsia" w:cstheme="minorBidi"/>
          <w:noProof/>
          <w:sz w:val="18"/>
          <w:szCs w:val="18"/>
          <w:lang w:eastAsia="sl-SI"/>
        </w:rPr>
      </w:pPr>
      <w:hyperlink w:anchor="_Toc391291562" w:history="1">
        <w:r w:rsidR="007A29C1" w:rsidRPr="00243F9F">
          <w:rPr>
            <w:rStyle w:val="Hiperpovezava"/>
            <w:noProof/>
            <w:sz w:val="18"/>
            <w:szCs w:val="18"/>
          </w:rPr>
          <w:t>4.</w:t>
        </w:r>
        <w:r w:rsidR="007A29C1" w:rsidRPr="00243F9F">
          <w:rPr>
            <w:rFonts w:eastAsiaTheme="minorEastAsia" w:cstheme="minorBidi"/>
            <w:noProof/>
            <w:sz w:val="18"/>
            <w:szCs w:val="18"/>
            <w:lang w:eastAsia="sl-SI"/>
          </w:rPr>
          <w:tab/>
        </w:r>
        <w:r w:rsidR="007A29C1" w:rsidRPr="00243F9F">
          <w:rPr>
            <w:rStyle w:val="Hiperpovezava"/>
            <w:noProof/>
            <w:sz w:val="18"/>
            <w:szCs w:val="18"/>
          </w:rPr>
          <w:t>FINANCIRANJE LETNEGA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_Toc391291562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14</w:t>
        </w:r>
        <w:r w:rsidR="007A29C1" w:rsidRPr="00243F9F">
          <w:rPr>
            <w:noProof/>
            <w:webHidden/>
            <w:sz w:val="18"/>
            <w:szCs w:val="18"/>
          </w:rPr>
          <w:fldChar w:fldCharType="end"/>
        </w:r>
      </w:hyperlink>
    </w:p>
    <w:p w:rsidR="007A29C1" w:rsidRPr="00243F9F" w:rsidRDefault="0020434F">
      <w:pPr>
        <w:pStyle w:val="Kazalovsebine1"/>
        <w:contextualSpacing/>
        <w:rPr>
          <w:rFonts w:eastAsiaTheme="minorEastAsia" w:cstheme="minorBidi"/>
          <w:noProof/>
          <w:sz w:val="18"/>
          <w:szCs w:val="18"/>
          <w:lang w:eastAsia="sl-SI"/>
        </w:rPr>
      </w:pPr>
      <w:hyperlink w:anchor="_Toc391291563" w:history="1">
        <w:r w:rsidR="007A29C1" w:rsidRPr="00243F9F">
          <w:rPr>
            <w:rStyle w:val="Hiperpovezava"/>
            <w:noProof/>
            <w:sz w:val="18"/>
            <w:szCs w:val="18"/>
          </w:rPr>
          <w:t>5.</w:t>
        </w:r>
        <w:r w:rsidR="007A29C1" w:rsidRPr="00243F9F">
          <w:rPr>
            <w:rFonts w:eastAsiaTheme="minorEastAsia" w:cstheme="minorBidi"/>
            <w:noProof/>
            <w:sz w:val="18"/>
            <w:szCs w:val="18"/>
            <w:lang w:eastAsia="sl-SI"/>
          </w:rPr>
          <w:tab/>
        </w:r>
        <w:r w:rsidR="007A29C1" w:rsidRPr="00243F9F">
          <w:rPr>
            <w:rStyle w:val="Hiperpovezava"/>
            <w:noProof/>
            <w:sz w:val="18"/>
            <w:szCs w:val="18"/>
          </w:rPr>
          <w:t>MERILA ZA FINANČNO OVREDNOTENJE LETNEGA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_Toc391291563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16</w:t>
        </w:r>
        <w:r w:rsidR="007A29C1" w:rsidRPr="00243F9F">
          <w:rPr>
            <w:noProof/>
            <w:webHidden/>
            <w:sz w:val="18"/>
            <w:szCs w:val="18"/>
          </w:rPr>
          <w:fldChar w:fldCharType="end"/>
        </w:r>
      </w:hyperlink>
    </w:p>
    <w:p w:rsidR="007A29C1" w:rsidRPr="00243F9F" w:rsidRDefault="0020434F">
      <w:pPr>
        <w:pStyle w:val="Kazalovsebine1"/>
        <w:contextualSpacing/>
        <w:rPr>
          <w:rFonts w:eastAsiaTheme="minorEastAsia" w:cstheme="minorBidi"/>
          <w:noProof/>
          <w:sz w:val="18"/>
          <w:szCs w:val="18"/>
          <w:lang w:eastAsia="sl-SI"/>
        </w:rPr>
      </w:pPr>
      <w:hyperlink w:anchor="_Toc391291564" w:history="1">
        <w:r w:rsidR="007A29C1" w:rsidRPr="00243F9F">
          <w:rPr>
            <w:rStyle w:val="Hiperpovezava"/>
            <w:noProof/>
            <w:sz w:val="18"/>
            <w:szCs w:val="18"/>
          </w:rPr>
          <w:t>6.</w:t>
        </w:r>
        <w:r w:rsidR="007A29C1" w:rsidRPr="00243F9F">
          <w:rPr>
            <w:rFonts w:eastAsiaTheme="minorEastAsia" w:cstheme="minorBidi"/>
            <w:noProof/>
            <w:sz w:val="18"/>
            <w:szCs w:val="18"/>
            <w:lang w:eastAsia="sl-SI"/>
          </w:rPr>
          <w:tab/>
        </w:r>
        <w:r w:rsidR="007A29C1" w:rsidRPr="00243F9F">
          <w:rPr>
            <w:rStyle w:val="Hiperpovezava"/>
            <w:noProof/>
            <w:sz w:val="18"/>
            <w:szCs w:val="18"/>
          </w:rPr>
          <w:t>IZVEDBA UKREPOV NACIONALNEGA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_Toc391291564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17</w:t>
        </w:r>
        <w:r w:rsidR="007A29C1" w:rsidRPr="00243F9F">
          <w:rPr>
            <w:noProof/>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565" w:history="1">
        <w:r w:rsidR="007A29C1" w:rsidRPr="00243F9F">
          <w:rPr>
            <w:rStyle w:val="Hiperpovezava"/>
            <w:sz w:val="18"/>
            <w:szCs w:val="18"/>
          </w:rPr>
          <w:t>6.1</w:t>
        </w:r>
        <w:r w:rsidR="007A29C1" w:rsidRPr="00243F9F">
          <w:rPr>
            <w:rFonts w:eastAsiaTheme="minorEastAsia" w:cstheme="minorBidi"/>
            <w:b w:val="0"/>
            <w:kern w:val="0"/>
            <w:sz w:val="18"/>
            <w:szCs w:val="18"/>
            <w:lang w:eastAsia="sl-SI"/>
          </w:rPr>
          <w:tab/>
        </w:r>
        <w:r w:rsidR="007A29C1" w:rsidRPr="00243F9F">
          <w:rPr>
            <w:rStyle w:val="Hiperpovezava"/>
            <w:sz w:val="18"/>
            <w:szCs w:val="18"/>
          </w:rPr>
          <w:t>Športni programi</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_Toc391291565 \h </w:instrText>
        </w:r>
        <w:r w:rsidR="007A29C1" w:rsidRPr="00243F9F">
          <w:rPr>
            <w:webHidden/>
            <w:sz w:val="18"/>
            <w:szCs w:val="18"/>
          </w:rPr>
        </w:r>
        <w:r w:rsidR="007A29C1" w:rsidRPr="00243F9F">
          <w:rPr>
            <w:webHidden/>
            <w:sz w:val="18"/>
            <w:szCs w:val="18"/>
          </w:rPr>
          <w:fldChar w:fldCharType="separate"/>
        </w:r>
        <w:r w:rsidR="006B24B9">
          <w:rPr>
            <w:webHidden/>
            <w:sz w:val="18"/>
            <w:szCs w:val="18"/>
          </w:rPr>
          <w:t>17</w:t>
        </w:r>
        <w:r w:rsidR="007A29C1" w:rsidRPr="00243F9F">
          <w:rPr>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66" w:history="1">
        <w:r w:rsidR="007A29C1" w:rsidRPr="00243F9F">
          <w:rPr>
            <w:rStyle w:val="Hiperpovezava"/>
            <w:rFonts w:asciiTheme="majorHAnsi" w:hAnsiTheme="majorHAnsi"/>
            <w:noProof/>
            <w:sz w:val="18"/>
            <w:szCs w:val="18"/>
          </w:rPr>
          <w:t>6.1.1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vzgoja v vzgojno-izobraževalnem sistemu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_Toc391291566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17</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67" w:history="1">
        <w:r w:rsidR="007A29C1" w:rsidRPr="00243F9F">
          <w:rPr>
            <w:rStyle w:val="Hiperpovezava"/>
            <w:rFonts w:asciiTheme="majorHAnsi" w:hAnsiTheme="majorHAnsi"/>
            <w:noProof/>
            <w:sz w:val="18"/>
            <w:szCs w:val="18"/>
          </w:rPr>
          <w:t>6.1.2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Prostočasna športna vzgoja otrok in mladine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_Toc391291567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19</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68" w:history="1">
        <w:r w:rsidR="007A29C1" w:rsidRPr="00243F9F">
          <w:rPr>
            <w:rStyle w:val="Hiperpovezava"/>
            <w:rFonts w:asciiTheme="majorHAnsi" w:hAnsiTheme="majorHAnsi"/>
            <w:noProof/>
            <w:sz w:val="18"/>
            <w:szCs w:val="18"/>
          </w:rPr>
          <w:t>6.1.3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vzgoja otrok in mladine s posebnimi potrebami</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20</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69" w:history="1">
        <w:r w:rsidR="007A29C1" w:rsidRPr="00243F9F">
          <w:rPr>
            <w:rStyle w:val="Hiperpovezava"/>
            <w:rFonts w:asciiTheme="majorHAnsi" w:hAnsiTheme="majorHAnsi"/>
            <w:noProof/>
            <w:sz w:val="18"/>
            <w:szCs w:val="18"/>
          </w:rPr>
          <w:t>6.1.4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Obštudijske športne dejavnosti</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22</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0" w:history="1">
        <w:r w:rsidR="007A29C1" w:rsidRPr="00243F9F">
          <w:rPr>
            <w:rStyle w:val="Hiperpovezava"/>
            <w:rFonts w:asciiTheme="majorHAnsi" w:hAnsiTheme="majorHAnsi"/>
            <w:noProof/>
            <w:sz w:val="18"/>
            <w:szCs w:val="18"/>
          </w:rPr>
          <w:t>6.1.5</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vzgoja otrok in mladine, usmerjenih v kakovostni in vrhunski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_Toc391291570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23</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1" w:history="1">
        <w:r w:rsidR="007A29C1" w:rsidRPr="00243F9F">
          <w:rPr>
            <w:rStyle w:val="Hiperpovezava"/>
            <w:rFonts w:asciiTheme="majorHAnsi" w:hAnsiTheme="majorHAnsi"/>
            <w:noProof/>
            <w:sz w:val="18"/>
            <w:szCs w:val="18"/>
          </w:rPr>
          <w:t>6.1.6</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Kakovostni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_Toc391291571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24</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2" w:history="1">
        <w:r w:rsidR="007A29C1" w:rsidRPr="00243F9F">
          <w:rPr>
            <w:rStyle w:val="Hiperpovezava"/>
            <w:rFonts w:asciiTheme="majorHAnsi" w:hAnsiTheme="majorHAnsi"/>
            <w:noProof/>
            <w:sz w:val="18"/>
            <w:szCs w:val="18"/>
          </w:rPr>
          <w:t>6.1.7</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Vrhunski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_Toc391291572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24</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3" w:history="1">
        <w:r w:rsidR="007A29C1" w:rsidRPr="00243F9F">
          <w:rPr>
            <w:rStyle w:val="Hiperpovezava"/>
            <w:rFonts w:asciiTheme="majorHAnsi" w:hAnsiTheme="majorHAnsi"/>
            <w:noProof/>
            <w:sz w:val="18"/>
            <w:szCs w:val="18"/>
          </w:rPr>
          <w:t>6.1.8</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 invalidov</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_Toc391291573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26</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4" w:history="1">
        <w:r w:rsidR="007A29C1" w:rsidRPr="00243F9F">
          <w:rPr>
            <w:rStyle w:val="Hiperpovezava"/>
            <w:rFonts w:asciiTheme="majorHAnsi" w:hAnsiTheme="majorHAnsi"/>
            <w:noProof/>
            <w:sz w:val="18"/>
            <w:szCs w:val="18"/>
          </w:rPr>
          <w:t>6.1.9</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rekreacija</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28</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5" w:history="1">
        <w:r w:rsidR="007A29C1" w:rsidRPr="00243F9F">
          <w:rPr>
            <w:rStyle w:val="Hiperpovezava"/>
            <w:rFonts w:asciiTheme="majorHAnsi" w:hAnsiTheme="majorHAnsi"/>
            <w:noProof/>
            <w:sz w:val="18"/>
            <w:szCs w:val="18"/>
          </w:rPr>
          <w:t>6.1.10</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 xml:space="preserve"> Šport starejših</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30</w:t>
        </w:r>
        <w:r w:rsidR="007A29C1" w:rsidRPr="00243F9F">
          <w:rPr>
            <w:rFonts w:asciiTheme="majorHAnsi" w:hAnsiTheme="majorHAnsi"/>
            <w:noProof/>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576" w:history="1">
        <w:r w:rsidR="007A29C1" w:rsidRPr="00243F9F">
          <w:rPr>
            <w:rStyle w:val="Hiperpovezava"/>
            <w:sz w:val="18"/>
            <w:szCs w:val="18"/>
          </w:rPr>
          <w:t>6.2</w:t>
        </w:r>
        <w:r w:rsidR="007A29C1" w:rsidRPr="00243F9F">
          <w:rPr>
            <w:rFonts w:eastAsiaTheme="minorEastAsia" w:cstheme="minorBidi"/>
            <w:b w:val="0"/>
            <w:kern w:val="0"/>
            <w:sz w:val="18"/>
            <w:szCs w:val="18"/>
            <w:lang w:eastAsia="sl-SI"/>
          </w:rPr>
          <w:tab/>
        </w:r>
        <w:r w:rsidR="007A29C1" w:rsidRPr="00243F9F">
          <w:rPr>
            <w:rStyle w:val="Hiperpovezava"/>
            <w:sz w:val="18"/>
            <w:szCs w:val="18"/>
          </w:rPr>
          <w:t>Športni objekti in površine za šport v naravi</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_Toc391291576 \h </w:instrText>
        </w:r>
        <w:r w:rsidR="007A29C1" w:rsidRPr="00243F9F">
          <w:rPr>
            <w:webHidden/>
            <w:sz w:val="18"/>
            <w:szCs w:val="18"/>
          </w:rPr>
        </w:r>
        <w:r w:rsidR="007A29C1" w:rsidRPr="00243F9F">
          <w:rPr>
            <w:webHidden/>
            <w:sz w:val="18"/>
            <w:szCs w:val="18"/>
          </w:rPr>
          <w:fldChar w:fldCharType="separate"/>
        </w:r>
        <w:r w:rsidR="006B24B9">
          <w:rPr>
            <w:webHidden/>
            <w:sz w:val="18"/>
            <w:szCs w:val="18"/>
          </w:rPr>
          <w:t>32</w:t>
        </w:r>
        <w:r w:rsidR="007A29C1" w:rsidRPr="00243F9F">
          <w:rPr>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577" w:history="1">
        <w:r w:rsidR="007A29C1" w:rsidRPr="00243F9F">
          <w:rPr>
            <w:rStyle w:val="Hiperpovezava"/>
            <w:sz w:val="18"/>
            <w:szCs w:val="18"/>
          </w:rPr>
          <w:t>6.3</w:t>
        </w:r>
        <w:r w:rsidR="007A29C1" w:rsidRPr="00243F9F">
          <w:rPr>
            <w:rFonts w:eastAsiaTheme="minorEastAsia" w:cstheme="minorBidi"/>
            <w:b w:val="0"/>
            <w:kern w:val="0"/>
            <w:sz w:val="18"/>
            <w:szCs w:val="18"/>
            <w:lang w:eastAsia="sl-SI"/>
          </w:rPr>
          <w:tab/>
        </w:r>
        <w:r w:rsidR="007A29C1" w:rsidRPr="00243F9F">
          <w:rPr>
            <w:rStyle w:val="Hiperpovezava"/>
            <w:sz w:val="18"/>
            <w:szCs w:val="18"/>
          </w:rPr>
          <w:t>Razvojne dejavnosti v športu</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_Toc391291577 \h </w:instrText>
        </w:r>
        <w:r w:rsidR="007A29C1" w:rsidRPr="00243F9F">
          <w:rPr>
            <w:webHidden/>
            <w:sz w:val="18"/>
            <w:szCs w:val="18"/>
          </w:rPr>
        </w:r>
        <w:r w:rsidR="007A29C1" w:rsidRPr="00243F9F">
          <w:rPr>
            <w:webHidden/>
            <w:sz w:val="18"/>
            <w:szCs w:val="18"/>
          </w:rPr>
          <w:fldChar w:fldCharType="separate"/>
        </w:r>
        <w:r w:rsidR="006B24B9">
          <w:rPr>
            <w:webHidden/>
            <w:sz w:val="18"/>
            <w:szCs w:val="18"/>
          </w:rPr>
          <w:t>36</w:t>
        </w:r>
        <w:r w:rsidR="007A29C1" w:rsidRPr="00243F9F">
          <w:rPr>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8" w:history="1">
        <w:r w:rsidR="007A29C1" w:rsidRPr="00243F9F">
          <w:rPr>
            <w:rStyle w:val="Hiperpovezava"/>
            <w:rFonts w:asciiTheme="majorHAnsi" w:hAnsiTheme="majorHAnsi"/>
            <w:noProof/>
            <w:sz w:val="18"/>
            <w:szCs w:val="18"/>
          </w:rPr>
          <w:t>6.3.1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Izobraževanje, usposabljanje in izpopolnjevanje strokovnih kadrov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36</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79" w:history="1">
        <w:r w:rsidR="007A29C1" w:rsidRPr="00243F9F">
          <w:rPr>
            <w:rStyle w:val="Hiperpovezava"/>
            <w:rFonts w:asciiTheme="majorHAnsi" w:hAnsiTheme="majorHAnsi"/>
            <w:noProof/>
            <w:sz w:val="18"/>
            <w:szCs w:val="18"/>
          </w:rPr>
          <w:t>6.3.2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Statusne pravice športnikov, trenerjev in strokovna podpora programom</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37</w:t>
        </w:r>
        <w:r w:rsidR="007A29C1" w:rsidRPr="00243F9F">
          <w:rPr>
            <w:rFonts w:asciiTheme="majorHAnsi" w:hAnsiTheme="majorHAnsi"/>
            <w:noProof/>
            <w:webHidden/>
            <w:sz w:val="18"/>
            <w:szCs w:val="18"/>
          </w:rPr>
          <w:fldChar w:fldCharType="end"/>
        </w:r>
      </w:hyperlink>
    </w:p>
    <w:p w:rsidR="007A29C1" w:rsidRPr="00243F9F" w:rsidRDefault="0020434F">
      <w:pPr>
        <w:pStyle w:val="Kazalovsebine4"/>
        <w:contextualSpacing/>
        <w:rPr>
          <w:rFonts w:eastAsiaTheme="minorEastAsia" w:cstheme="minorBidi"/>
          <w:noProof/>
          <w:sz w:val="18"/>
          <w:szCs w:val="18"/>
          <w:lang w:eastAsia="sl-SI"/>
        </w:rPr>
      </w:pPr>
      <w:hyperlink w:anchor="_Toc391291580" w:history="1">
        <w:r w:rsidR="007A29C1" w:rsidRPr="00243F9F">
          <w:rPr>
            <w:rStyle w:val="Hiperpovezava"/>
            <w:noProof/>
            <w:sz w:val="18"/>
            <w:szCs w:val="18"/>
          </w:rPr>
          <w:t>6.3.2.1</w:t>
        </w:r>
        <w:r w:rsidR="007A29C1" w:rsidRPr="00243F9F">
          <w:rPr>
            <w:rFonts w:eastAsiaTheme="minorEastAsia" w:cstheme="minorBidi"/>
            <w:noProof/>
            <w:sz w:val="18"/>
            <w:szCs w:val="18"/>
            <w:lang w:eastAsia="sl-SI"/>
          </w:rPr>
          <w:tab/>
        </w:r>
        <w:r w:rsidR="007A29C1" w:rsidRPr="00243F9F">
          <w:rPr>
            <w:rStyle w:val="Hiperpovezava"/>
            <w:noProof/>
            <w:sz w:val="18"/>
            <w:szCs w:val="18"/>
          </w:rPr>
          <w:t>Izobraževanje nadarjenih in vrhunskih športnikov</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_Toc391291580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37</w:t>
        </w:r>
        <w:r w:rsidR="007A29C1" w:rsidRPr="00243F9F">
          <w:rPr>
            <w:noProof/>
            <w:webHidden/>
            <w:sz w:val="18"/>
            <w:szCs w:val="18"/>
          </w:rPr>
          <w:fldChar w:fldCharType="end"/>
        </w:r>
      </w:hyperlink>
    </w:p>
    <w:p w:rsidR="007A29C1" w:rsidRPr="00243F9F" w:rsidRDefault="0020434F">
      <w:pPr>
        <w:pStyle w:val="Kazalovsebine4"/>
        <w:contextualSpacing/>
        <w:rPr>
          <w:rFonts w:eastAsiaTheme="minorEastAsia" w:cstheme="minorBidi"/>
          <w:noProof/>
          <w:sz w:val="18"/>
          <w:szCs w:val="18"/>
          <w:lang w:eastAsia="sl-SI"/>
        </w:rPr>
      </w:pPr>
      <w:hyperlink w:anchor="_Toc391291581" w:history="1">
        <w:r w:rsidR="007A29C1" w:rsidRPr="00243F9F">
          <w:rPr>
            <w:rStyle w:val="Hiperpovezava"/>
            <w:noProof/>
            <w:sz w:val="18"/>
            <w:szCs w:val="18"/>
          </w:rPr>
          <w:t>6.3.2.2</w:t>
        </w:r>
        <w:r w:rsidR="007A29C1" w:rsidRPr="00243F9F">
          <w:rPr>
            <w:rFonts w:eastAsiaTheme="minorEastAsia" w:cstheme="minorBidi"/>
            <w:noProof/>
            <w:sz w:val="18"/>
            <w:szCs w:val="18"/>
            <w:lang w:eastAsia="sl-SI"/>
          </w:rPr>
          <w:tab/>
        </w:r>
        <w:r w:rsidR="007A29C1" w:rsidRPr="00243F9F">
          <w:rPr>
            <w:rStyle w:val="Hiperpovezava"/>
            <w:noProof/>
            <w:sz w:val="18"/>
            <w:szCs w:val="18"/>
          </w:rPr>
          <w:t>Spremljanje pripravljenosti športnikov, svetovanje o športni vadbi in strokovna podpora programov</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_Toc391291581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39</w:t>
        </w:r>
        <w:r w:rsidR="007A29C1" w:rsidRPr="00243F9F">
          <w:rPr>
            <w:noProof/>
            <w:webHidden/>
            <w:sz w:val="18"/>
            <w:szCs w:val="18"/>
          </w:rPr>
          <w:fldChar w:fldCharType="end"/>
        </w:r>
      </w:hyperlink>
    </w:p>
    <w:p w:rsidR="007A29C1" w:rsidRPr="00243F9F" w:rsidRDefault="0020434F">
      <w:pPr>
        <w:pStyle w:val="Kazalovsebine4"/>
        <w:contextualSpacing/>
        <w:rPr>
          <w:rFonts w:eastAsiaTheme="minorEastAsia" w:cstheme="minorBidi"/>
          <w:noProof/>
          <w:sz w:val="18"/>
          <w:szCs w:val="18"/>
          <w:lang w:eastAsia="sl-SI"/>
        </w:rPr>
      </w:pPr>
      <w:hyperlink w:anchor="_Toc391291582" w:history="1">
        <w:r w:rsidR="007A29C1" w:rsidRPr="00243F9F">
          <w:rPr>
            <w:rStyle w:val="Hiperpovezava"/>
            <w:noProof/>
            <w:sz w:val="18"/>
            <w:szCs w:val="18"/>
          </w:rPr>
          <w:t>6.3.2.3</w:t>
        </w:r>
        <w:r w:rsidR="007A29C1" w:rsidRPr="00243F9F">
          <w:rPr>
            <w:rFonts w:eastAsiaTheme="minorEastAsia" w:cstheme="minorBidi"/>
            <w:noProof/>
            <w:sz w:val="18"/>
            <w:szCs w:val="18"/>
            <w:lang w:eastAsia="sl-SI"/>
          </w:rPr>
          <w:tab/>
        </w:r>
        <w:r w:rsidR="007A29C1" w:rsidRPr="00243F9F">
          <w:rPr>
            <w:rStyle w:val="Hiperpovezava"/>
            <w:noProof/>
            <w:sz w:val="18"/>
            <w:szCs w:val="18"/>
          </w:rPr>
          <w:t>Zdravstveno varstvo športnikov</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_Toc391291582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41</w:t>
        </w:r>
        <w:r w:rsidR="007A29C1" w:rsidRPr="00243F9F">
          <w:rPr>
            <w:noProof/>
            <w:webHidden/>
            <w:sz w:val="18"/>
            <w:szCs w:val="18"/>
          </w:rPr>
          <w:fldChar w:fldCharType="end"/>
        </w:r>
      </w:hyperlink>
    </w:p>
    <w:p w:rsidR="007A29C1" w:rsidRPr="00243F9F" w:rsidRDefault="0020434F">
      <w:pPr>
        <w:pStyle w:val="Kazalovsebine4"/>
        <w:contextualSpacing/>
        <w:rPr>
          <w:rFonts w:eastAsiaTheme="minorEastAsia" w:cstheme="minorBidi"/>
          <w:noProof/>
          <w:sz w:val="18"/>
          <w:szCs w:val="18"/>
          <w:lang w:eastAsia="sl-SI"/>
        </w:rPr>
      </w:pPr>
      <w:hyperlink w:anchor="_Toc391291583" w:history="1">
        <w:r w:rsidR="007A29C1" w:rsidRPr="00243F9F">
          <w:rPr>
            <w:rStyle w:val="Hiperpovezava"/>
            <w:noProof/>
            <w:sz w:val="18"/>
            <w:szCs w:val="18"/>
          </w:rPr>
          <w:t>6.3.2.4</w:t>
        </w:r>
        <w:r w:rsidR="007A29C1" w:rsidRPr="00243F9F">
          <w:rPr>
            <w:rFonts w:eastAsiaTheme="minorEastAsia" w:cstheme="minorBidi"/>
            <w:noProof/>
            <w:sz w:val="18"/>
            <w:szCs w:val="18"/>
            <w:lang w:eastAsia="sl-SI"/>
          </w:rPr>
          <w:tab/>
        </w:r>
        <w:r w:rsidR="007A29C1" w:rsidRPr="00243F9F">
          <w:rPr>
            <w:rStyle w:val="Hiperpovezava"/>
            <w:noProof/>
            <w:sz w:val="18"/>
            <w:szCs w:val="18"/>
          </w:rPr>
          <w:t>Zaposlovanje vrhunskih športnikov in vrhunskih trenerjev v javni upravi ter podjetjih (dvojna kariera)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_Toc391291583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42</w:t>
        </w:r>
        <w:r w:rsidR="007A29C1" w:rsidRPr="00243F9F">
          <w:rPr>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84" w:history="1">
        <w:r w:rsidR="007A29C1" w:rsidRPr="00243F9F">
          <w:rPr>
            <w:rStyle w:val="Hiperpovezava"/>
            <w:rFonts w:asciiTheme="majorHAnsi" w:hAnsiTheme="majorHAnsi"/>
            <w:noProof/>
            <w:sz w:val="18"/>
            <w:szCs w:val="18"/>
          </w:rPr>
          <w:t>6.3.3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Založništvo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43</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85" w:history="1">
        <w:r w:rsidR="007A29C1" w:rsidRPr="00243F9F">
          <w:rPr>
            <w:rStyle w:val="Hiperpovezava"/>
            <w:rFonts w:asciiTheme="majorHAnsi" w:hAnsiTheme="majorHAnsi"/>
            <w:noProof/>
            <w:sz w:val="18"/>
            <w:szCs w:val="18"/>
          </w:rPr>
          <w:t>6.3.4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Znanstveno raziskovalna dejavnost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45</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86" w:history="1">
        <w:r w:rsidR="007A29C1" w:rsidRPr="00243F9F">
          <w:rPr>
            <w:rStyle w:val="Hiperpovezava"/>
            <w:rFonts w:asciiTheme="majorHAnsi" w:hAnsiTheme="majorHAnsi"/>
            <w:noProof/>
            <w:sz w:val="18"/>
            <w:szCs w:val="18"/>
          </w:rPr>
          <w:t>6.3.5</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Informacijsko komunikacijska tehnologija na področju športa</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_Toc391291586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46</w:t>
        </w:r>
        <w:r w:rsidR="007A29C1" w:rsidRPr="00243F9F">
          <w:rPr>
            <w:rFonts w:asciiTheme="majorHAnsi" w:hAnsiTheme="majorHAnsi"/>
            <w:noProof/>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587" w:history="1">
        <w:r w:rsidR="007A29C1" w:rsidRPr="00243F9F">
          <w:rPr>
            <w:rStyle w:val="Hiperpovezava"/>
            <w:sz w:val="18"/>
            <w:szCs w:val="18"/>
          </w:rPr>
          <w:t>6.4</w:t>
        </w:r>
        <w:r w:rsidR="007A29C1" w:rsidRPr="00243F9F">
          <w:rPr>
            <w:rFonts w:eastAsiaTheme="minorEastAsia" w:cstheme="minorBidi"/>
            <w:b w:val="0"/>
            <w:kern w:val="0"/>
            <w:sz w:val="18"/>
            <w:szCs w:val="18"/>
            <w:lang w:eastAsia="sl-SI"/>
          </w:rPr>
          <w:tab/>
        </w:r>
        <w:r w:rsidR="007A29C1" w:rsidRPr="00243F9F">
          <w:rPr>
            <w:rStyle w:val="Hiperpovezava"/>
            <w:sz w:val="18"/>
            <w:szCs w:val="18"/>
          </w:rPr>
          <w:t>Organiziranost v športu</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_Toc391291587 \h </w:instrText>
        </w:r>
        <w:r w:rsidR="007A29C1" w:rsidRPr="00243F9F">
          <w:rPr>
            <w:webHidden/>
            <w:sz w:val="18"/>
            <w:szCs w:val="18"/>
          </w:rPr>
        </w:r>
        <w:r w:rsidR="007A29C1" w:rsidRPr="00243F9F">
          <w:rPr>
            <w:webHidden/>
            <w:sz w:val="18"/>
            <w:szCs w:val="18"/>
          </w:rPr>
          <w:fldChar w:fldCharType="separate"/>
        </w:r>
        <w:r w:rsidR="006B24B9">
          <w:rPr>
            <w:webHidden/>
            <w:sz w:val="18"/>
            <w:szCs w:val="18"/>
          </w:rPr>
          <w:t>47</w:t>
        </w:r>
        <w:r w:rsidR="007A29C1" w:rsidRPr="00243F9F">
          <w:rPr>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88" w:history="1">
        <w:r w:rsidR="007A29C1" w:rsidRPr="00243F9F">
          <w:rPr>
            <w:rStyle w:val="Hiperpovezava"/>
            <w:rFonts w:asciiTheme="majorHAnsi" w:hAnsiTheme="majorHAnsi"/>
            <w:noProof/>
            <w:sz w:val="18"/>
            <w:szCs w:val="18"/>
          </w:rPr>
          <w:t>6.4.1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Delovanje športnih organizacij</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47</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89" w:history="1">
        <w:r w:rsidR="007A29C1" w:rsidRPr="00243F9F">
          <w:rPr>
            <w:rStyle w:val="Hiperpovezava"/>
            <w:rFonts w:asciiTheme="majorHAnsi" w:hAnsiTheme="majorHAnsi"/>
            <w:noProof/>
            <w:sz w:val="18"/>
            <w:szCs w:val="18"/>
          </w:rPr>
          <w:t>6.4.2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Prostovoljno delo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48</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0" w:history="1">
        <w:r w:rsidR="007A29C1" w:rsidRPr="00243F9F">
          <w:rPr>
            <w:rStyle w:val="Hiperpovezava"/>
            <w:rFonts w:asciiTheme="majorHAnsi" w:hAnsiTheme="majorHAnsi"/>
            <w:noProof/>
            <w:sz w:val="18"/>
            <w:szCs w:val="18"/>
          </w:rPr>
          <w:t>6.4.3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Profesionalni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_Toc391291590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48</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1" w:history="1">
        <w:r w:rsidR="007A29C1" w:rsidRPr="00243F9F">
          <w:rPr>
            <w:rStyle w:val="Hiperpovezava"/>
            <w:rFonts w:asciiTheme="majorHAnsi" w:hAnsiTheme="majorHAnsi"/>
            <w:noProof/>
            <w:sz w:val="18"/>
            <w:szCs w:val="18"/>
          </w:rPr>
          <w:t>6.4.4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Mednarodna dejavnost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_Toc391291591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49</w:t>
        </w:r>
        <w:r w:rsidR="007A29C1" w:rsidRPr="00243F9F">
          <w:rPr>
            <w:rFonts w:asciiTheme="majorHAnsi" w:hAnsiTheme="majorHAnsi"/>
            <w:noProof/>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592" w:history="1">
        <w:r w:rsidR="007A29C1" w:rsidRPr="00243F9F">
          <w:rPr>
            <w:rStyle w:val="Hiperpovezava"/>
            <w:sz w:val="18"/>
            <w:szCs w:val="18"/>
          </w:rPr>
          <w:t>6.5</w:t>
        </w:r>
        <w:r w:rsidR="007A29C1" w:rsidRPr="00243F9F">
          <w:rPr>
            <w:rFonts w:eastAsiaTheme="minorEastAsia" w:cstheme="minorBidi"/>
            <w:b w:val="0"/>
            <w:kern w:val="0"/>
            <w:sz w:val="18"/>
            <w:szCs w:val="18"/>
            <w:lang w:eastAsia="sl-SI"/>
          </w:rPr>
          <w:tab/>
        </w:r>
        <w:r w:rsidR="007A29C1" w:rsidRPr="00243F9F">
          <w:rPr>
            <w:rStyle w:val="Hiperpovezava"/>
            <w:sz w:val="18"/>
            <w:szCs w:val="18"/>
          </w:rPr>
          <w:t>Športne prireditve in promocija športa</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_Toc391291592 \h </w:instrText>
        </w:r>
        <w:r w:rsidR="007A29C1" w:rsidRPr="00243F9F">
          <w:rPr>
            <w:webHidden/>
            <w:sz w:val="18"/>
            <w:szCs w:val="18"/>
          </w:rPr>
        </w:r>
        <w:r w:rsidR="007A29C1" w:rsidRPr="00243F9F">
          <w:rPr>
            <w:webHidden/>
            <w:sz w:val="18"/>
            <w:szCs w:val="18"/>
          </w:rPr>
          <w:fldChar w:fldCharType="separate"/>
        </w:r>
        <w:r w:rsidR="006B24B9">
          <w:rPr>
            <w:webHidden/>
            <w:sz w:val="18"/>
            <w:szCs w:val="18"/>
          </w:rPr>
          <w:t>50</w:t>
        </w:r>
        <w:r w:rsidR="007A29C1" w:rsidRPr="00243F9F">
          <w:rPr>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3" w:history="1">
        <w:r w:rsidR="007A29C1" w:rsidRPr="00243F9F">
          <w:rPr>
            <w:rStyle w:val="Hiperpovezava"/>
            <w:rFonts w:asciiTheme="majorHAnsi" w:hAnsiTheme="majorHAnsi"/>
            <w:noProof/>
            <w:sz w:val="18"/>
            <w:szCs w:val="18"/>
          </w:rPr>
          <w:t>6.5.1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Športne prireditve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_Toc391291593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50</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4" w:history="1">
        <w:r w:rsidR="007A29C1" w:rsidRPr="00243F9F">
          <w:rPr>
            <w:rStyle w:val="Hiperpovezava"/>
            <w:rFonts w:asciiTheme="majorHAnsi" w:hAnsiTheme="majorHAnsi"/>
            <w:noProof/>
            <w:sz w:val="18"/>
            <w:szCs w:val="18"/>
          </w:rPr>
          <w:t>6.5.2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Športni turizem</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52</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5" w:history="1">
        <w:r w:rsidR="007A29C1" w:rsidRPr="00243F9F">
          <w:rPr>
            <w:rStyle w:val="Hiperpovezava"/>
            <w:rFonts w:asciiTheme="majorHAnsi" w:hAnsiTheme="majorHAnsi"/>
            <w:noProof/>
            <w:sz w:val="18"/>
            <w:szCs w:val="18"/>
          </w:rPr>
          <w:t>6.5.3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Javno obveščanje o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53</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6" w:history="1">
        <w:r w:rsidR="007A29C1" w:rsidRPr="00243F9F">
          <w:rPr>
            <w:rStyle w:val="Hiperpovezava"/>
            <w:rFonts w:asciiTheme="majorHAnsi" w:hAnsiTheme="majorHAnsi"/>
            <w:noProof/>
            <w:sz w:val="18"/>
            <w:szCs w:val="18"/>
          </w:rPr>
          <w:t>6.5.4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dediščina in muzejska dejavnost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_Toc391291596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54</w:t>
        </w:r>
        <w:r w:rsidR="007A29C1" w:rsidRPr="00243F9F">
          <w:rPr>
            <w:rFonts w:asciiTheme="majorHAnsi" w:hAnsiTheme="majorHAnsi"/>
            <w:noProof/>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597" w:history="1">
        <w:r w:rsidR="007A29C1" w:rsidRPr="00243F9F">
          <w:rPr>
            <w:rStyle w:val="Hiperpovezava"/>
            <w:sz w:val="18"/>
            <w:szCs w:val="18"/>
          </w:rPr>
          <w:t>6.6</w:t>
        </w:r>
        <w:r w:rsidR="007A29C1" w:rsidRPr="00243F9F">
          <w:rPr>
            <w:rFonts w:eastAsiaTheme="minorEastAsia" w:cstheme="minorBidi"/>
            <w:b w:val="0"/>
            <w:kern w:val="0"/>
            <w:sz w:val="18"/>
            <w:szCs w:val="18"/>
            <w:lang w:eastAsia="sl-SI"/>
          </w:rPr>
          <w:tab/>
        </w:r>
        <w:r w:rsidR="007A29C1" w:rsidRPr="00243F9F">
          <w:rPr>
            <w:rStyle w:val="Hiperpovezava"/>
            <w:sz w:val="18"/>
            <w:szCs w:val="18"/>
          </w:rPr>
          <w:t>Družbena in okoljska odgovornost v športu</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_Toc391291597 \h </w:instrText>
        </w:r>
        <w:r w:rsidR="007A29C1" w:rsidRPr="00243F9F">
          <w:rPr>
            <w:webHidden/>
            <w:sz w:val="18"/>
            <w:szCs w:val="18"/>
          </w:rPr>
        </w:r>
        <w:r w:rsidR="007A29C1" w:rsidRPr="00243F9F">
          <w:rPr>
            <w:webHidden/>
            <w:sz w:val="18"/>
            <w:szCs w:val="18"/>
          </w:rPr>
          <w:fldChar w:fldCharType="separate"/>
        </w:r>
        <w:r w:rsidR="006B24B9">
          <w:rPr>
            <w:webHidden/>
            <w:sz w:val="18"/>
            <w:szCs w:val="18"/>
          </w:rPr>
          <w:t>56</w:t>
        </w:r>
        <w:r w:rsidR="007A29C1" w:rsidRPr="00243F9F">
          <w:rPr>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8" w:history="1">
        <w:r w:rsidR="007A29C1" w:rsidRPr="00243F9F">
          <w:rPr>
            <w:rStyle w:val="Hiperpovezava"/>
            <w:rFonts w:asciiTheme="majorHAnsi" w:hAnsiTheme="majorHAnsi"/>
            <w:noProof/>
            <w:sz w:val="18"/>
            <w:szCs w:val="18"/>
          </w:rPr>
          <w:t>6.6.1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Športno obnašanje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56</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599" w:history="1">
        <w:r w:rsidR="007A29C1" w:rsidRPr="00243F9F">
          <w:rPr>
            <w:rStyle w:val="Hiperpovezava"/>
            <w:rFonts w:asciiTheme="majorHAnsi" w:hAnsiTheme="majorHAnsi"/>
            <w:noProof/>
            <w:sz w:val="18"/>
            <w:szCs w:val="18"/>
          </w:rPr>
          <w:t>6.6.2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Preprečevanje dopinga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57</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600" w:history="1">
        <w:r w:rsidR="007A29C1" w:rsidRPr="00243F9F">
          <w:rPr>
            <w:rStyle w:val="Hiperpovezava"/>
            <w:rFonts w:asciiTheme="majorHAnsi" w:hAnsiTheme="majorHAnsi"/>
            <w:noProof/>
            <w:sz w:val="18"/>
            <w:szCs w:val="18"/>
          </w:rPr>
          <w:t>6.6.3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Varuh športnikovih pravic</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_Toc391291600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58</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601" w:history="1">
        <w:r w:rsidR="007A29C1" w:rsidRPr="00243F9F">
          <w:rPr>
            <w:rStyle w:val="Hiperpovezava"/>
            <w:rFonts w:asciiTheme="majorHAnsi" w:hAnsiTheme="majorHAnsi"/>
            <w:noProof/>
            <w:sz w:val="18"/>
            <w:szCs w:val="18"/>
          </w:rPr>
          <w:t>6.6.4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Trajnostni vidiki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_Toc391291601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59</w:t>
        </w:r>
        <w:r w:rsidR="007A29C1" w:rsidRPr="00243F9F">
          <w:rPr>
            <w:rFonts w:asciiTheme="majorHAnsi" w:hAnsiTheme="majorHAnsi"/>
            <w:noProof/>
            <w:webHidden/>
            <w:sz w:val="18"/>
            <w:szCs w:val="18"/>
          </w:rPr>
          <w:fldChar w:fldCharType="end"/>
        </w:r>
      </w:hyperlink>
    </w:p>
    <w:p w:rsidR="007A29C1" w:rsidRPr="00243F9F" w:rsidRDefault="0020434F">
      <w:pPr>
        <w:pStyle w:val="Kazalovsebine2"/>
        <w:contextualSpacing/>
        <w:rPr>
          <w:rFonts w:eastAsiaTheme="minorEastAsia" w:cstheme="minorBidi"/>
          <w:b w:val="0"/>
          <w:kern w:val="0"/>
          <w:sz w:val="18"/>
          <w:szCs w:val="18"/>
          <w:lang w:eastAsia="sl-SI"/>
        </w:rPr>
      </w:pPr>
      <w:hyperlink w:anchor="_Toc391291602" w:history="1">
        <w:r w:rsidR="007A29C1" w:rsidRPr="00243F9F">
          <w:rPr>
            <w:rStyle w:val="Hiperpovezava"/>
            <w:sz w:val="18"/>
            <w:szCs w:val="18"/>
          </w:rPr>
          <w:t>6.7</w:t>
        </w:r>
        <w:r w:rsidR="007A29C1" w:rsidRPr="00243F9F">
          <w:rPr>
            <w:rFonts w:eastAsiaTheme="minorEastAsia" w:cstheme="minorBidi"/>
            <w:b w:val="0"/>
            <w:kern w:val="0"/>
            <w:sz w:val="18"/>
            <w:szCs w:val="18"/>
            <w:lang w:eastAsia="sl-SI"/>
          </w:rPr>
          <w:tab/>
        </w:r>
        <w:r w:rsidR="007A29C1" w:rsidRPr="00243F9F">
          <w:rPr>
            <w:rStyle w:val="Hiperpovezava"/>
            <w:sz w:val="18"/>
            <w:szCs w:val="18"/>
          </w:rPr>
          <w:t>Podporni mehanizmi za šport</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_Toc391291602 \h </w:instrText>
        </w:r>
        <w:r w:rsidR="007A29C1" w:rsidRPr="00243F9F">
          <w:rPr>
            <w:webHidden/>
            <w:sz w:val="18"/>
            <w:szCs w:val="18"/>
          </w:rPr>
        </w:r>
        <w:r w:rsidR="007A29C1" w:rsidRPr="00243F9F">
          <w:rPr>
            <w:webHidden/>
            <w:sz w:val="18"/>
            <w:szCs w:val="18"/>
          </w:rPr>
          <w:fldChar w:fldCharType="separate"/>
        </w:r>
        <w:r w:rsidR="006B24B9">
          <w:rPr>
            <w:webHidden/>
            <w:sz w:val="18"/>
            <w:szCs w:val="18"/>
          </w:rPr>
          <w:t>61</w:t>
        </w:r>
        <w:r w:rsidR="007A29C1" w:rsidRPr="00243F9F">
          <w:rPr>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603" w:history="1">
        <w:r w:rsidR="007A29C1" w:rsidRPr="00243F9F">
          <w:rPr>
            <w:rStyle w:val="Hiperpovezava"/>
            <w:rFonts w:asciiTheme="majorHAnsi" w:hAnsiTheme="majorHAnsi"/>
            <w:noProof/>
            <w:sz w:val="18"/>
            <w:szCs w:val="18"/>
          </w:rPr>
          <w:t>6.7.1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Prijazno poslovno okolje za športne organizacije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_Toc391291603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61</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604" w:history="1">
        <w:r w:rsidR="007A29C1" w:rsidRPr="00243F9F">
          <w:rPr>
            <w:rStyle w:val="Hiperpovezava"/>
            <w:rFonts w:asciiTheme="majorHAnsi" w:hAnsiTheme="majorHAnsi"/>
            <w:noProof/>
            <w:sz w:val="18"/>
            <w:szCs w:val="18"/>
          </w:rPr>
          <w:t>6.7.2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Preprečevanje zlorab pri športnih stavah</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62</w:t>
        </w:r>
        <w:r w:rsidR="007A29C1" w:rsidRPr="00243F9F">
          <w:rPr>
            <w:rFonts w:asciiTheme="majorHAnsi" w:hAnsiTheme="majorHAnsi"/>
            <w:noProof/>
            <w:webHidden/>
            <w:sz w:val="18"/>
            <w:szCs w:val="18"/>
          </w:rPr>
          <w:fldChar w:fldCharType="end"/>
        </w:r>
      </w:hyperlink>
    </w:p>
    <w:p w:rsidR="007A29C1" w:rsidRPr="00243F9F" w:rsidRDefault="0020434F">
      <w:pPr>
        <w:pStyle w:val="Kazalovsebine3"/>
        <w:contextualSpacing/>
        <w:rPr>
          <w:rFonts w:asciiTheme="majorHAnsi" w:eastAsiaTheme="minorEastAsia" w:hAnsiTheme="majorHAnsi" w:cstheme="minorBidi"/>
          <w:noProof/>
          <w:sz w:val="18"/>
          <w:szCs w:val="18"/>
          <w:lang w:eastAsia="sl-SI"/>
        </w:rPr>
      </w:pPr>
      <w:hyperlink w:anchor="_Toc391291605" w:history="1">
        <w:r w:rsidR="007A29C1" w:rsidRPr="00243F9F">
          <w:rPr>
            <w:rStyle w:val="Hiperpovezava"/>
            <w:rFonts w:asciiTheme="majorHAnsi" w:hAnsiTheme="majorHAnsi"/>
            <w:noProof/>
            <w:sz w:val="18"/>
            <w:szCs w:val="18"/>
          </w:rPr>
          <w:t>6.7.3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Inšpekcija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62</w:t>
        </w:r>
        <w:r w:rsidR="007A29C1" w:rsidRPr="00243F9F">
          <w:rPr>
            <w:rFonts w:asciiTheme="majorHAnsi" w:hAnsiTheme="majorHAnsi"/>
            <w:noProof/>
            <w:webHidden/>
            <w:sz w:val="18"/>
            <w:szCs w:val="18"/>
          </w:rPr>
          <w:fldChar w:fldCharType="end"/>
        </w:r>
      </w:hyperlink>
    </w:p>
    <w:p w:rsidR="007A29C1" w:rsidRPr="00243F9F" w:rsidRDefault="0020434F">
      <w:pPr>
        <w:pStyle w:val="Kazalovsebine1"/>
        <w:contextualSpacing/>
        <w:rPr>
          <w:rFonts w:asciiTheme="minorHAnsi" w:eastAsiaTheme="minorEastAsia" w:hAnsiTheme="minorHAnsi" w:cstheme="minorBidi"/>
          <w:noProof/>
          <w:sz w:val="18"/>
          <w:szCs w:val="18"/>
          <w:lang w:eastAsia="sl-SI"/>
        </w:rPr>
      </w:pPr>
      <w:hyperlink w:anchor="_Toc391291606" w:history="1">
        <w:r w:rsidR="007A29C1" w:rsidRPr="00243F9F">
          <w:rPr>
            <w:rStyle w:val="Hiperpovezava"/>
            <w:noProof/>
            <w:sz w:val="18"/>
            <w:szCs w:val="18"/>
          </w:rPr>
          <w:t>7.</w:t>
        </w:r>
        <w:r w:rsidR="007A29C1" w:rsidRPr="00243F9F">
          <w:rPr>
            <w:rFonts w:eastAsiaTheme="minorEastAsia" w:cstheme="minorBidi"/>
            <w:noProof/>
            <w:sz w:val="18"/>
            <w:szCs w:val="18"/>
            <w:lang w:eastAsia="sl-SI"/>
          </w:rPr>
          <w:tab/>
        </w:r>
        <w:r w:rsidR="007A29C1" w:rsidRPr="00243F9F">
          <w:rPr>
            <w:rStyle w:val="Hiperpovezava"/>
            <w:noProof/>
            <w:sz w:val="18"/>
            <w:szCs w:val="18"/>
          </w:rPr>
          <w:t>STRUKTURA POSTAVK FINANCIRANJA V LETNEM PROGRAMU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_Toc391291606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64</w:t>
        </w:r>
        <w:r w:rsidR="007A29C1" w:rsidRPr="00243F9F">
          <w:rPr>
            <w:noProof/>
            <w:webHidden/>
            <w:sz w:val="18"/>
            <w:szCs w:val="18"/>
          </w:rPr>
          <w:fldChar w:fldCharType="end"/>
        </w:r>
      </w:hyperlink>
    </w:p>
    <w:p w:rsidR="00264C00" w:rsidRPr="00471AB1" w:rsidRDefault="0057419A" w:rsidP="00471AB1">
      <w:pPr>
        <w:pStyle w:val="Naslov1"/>
        <w:rPr>
          <w:rFonts w:asciiTheme="majorHAnsi" w:hAnsiTheme="majorHAnsi"/>
          <w:sz w:val="36"/>
          <w:szCs w:val="36"/>
        </w:rPr>
      </w:pPr>
      <w:r w:rsidRPr="00243F9F">
        <w:rPr>
          <w:rFonts w:asciiTheme="majorHAnsi" w:hAnsiTheme="majorHAnsi"/>
          <w:color w:val="365F91"/>
          <w:kern w:val="0"/>
          <w:sz w:val="18"/>
          <w:szCs w:val="18"/>
          <w:lang w:eastAsia="sl-SI"/>
        </w:rPr>
        <w:lastRenderedPageBreak/>
        <w:fldChar w:fldCharType="end"/>
      </w:r>
      <w:bookmarkStart w:id="3" w:name="_Toc391291559"/>
      <w:r w:rsidR="00471AB1" w:rsidRPr="00471AB1">
        <w:rPr>
          <w:rFonts w:asciiTheme="majorHAnsi" w:hAnsiTheme="majorHAnsi"/>
          <w:sz w:val="36"/>
          <w:szCs w:val="36"/>
        </w:rPr>
        <w:t>U</w:t>
      </w:r>
      <w:r w:rsidR="00264C00" w:rsidRPr="00471AB1">
        <w:rPr>
          <w:rFonts w:asciiTheme="majorHAnsi" w:hAnsiTheme="majorHAnsi"/>
          <w:sz w:val="36"/>
          <w:szCs w:val="36"/>
        </w:rPr>
        <w:t>VOD</w:t>
      </w:r>
      <w:bookmarkEnd w:id="2"/>
      <w:bookmarkEnd w:id="3"/>
    </w:p>
    <w:p w:rsidR="00264C00" w:rsidRPr="00A94F0A" w:rsidRDefault="00264C00" w:rsidP="00F8046B">
      <w:pPr>
        <w:pStyle w:val="Brezrazmikov"/>
        <w:tabs>
          <w:tab w:val="left" w:pos="14220"/>
        </w:tabs>
        <w:spacing w:line="276" w:lineRule="auto"/>
        <w:ind w:right="-2"/>
        <w:jc w:val="both"/>
        <w:rPr>
          <w:rFonts w:ascii="Cambria" w:hAnsi="Cambria"/>
        </w:rPr>
      </w:pPr>
    </w:p>
    <w:p w:rsidR="00BE26A0" w:rsidRPr="00A94F0A" w:rsidRDefault="00AE02B9" w:rsidP="000429F6">
      <w:pPr>
        <w:pStyle w:val="Brezrazmikov"/>
        <w:tabs>
          <w:tab w:val="left" w:pos="14220"/>
        </w:tabs>
        <w:ind w:right="-2"/>
        <w:jc w:val="both"/>
        <w:rPr>
          <w:rFonts w:ascii="Cambria" w:hAnsi="Cambria"/>
        </w:rPr>
      </w:pPr>
      <w:r>
        <w:rPr>
          <w:rFonts w:ascii="Cambria" w:hAnsi="Cambria"/>
        </w:rPr>
        <w:t xml:space="preserve">Državni zbor </w:t>
      </w:r>
      <w:r w:rsidRPr="00A94F0A">
        <w:rPr>
          <w:rFonts w:ascii="Cambria" w:hAnsi="Cambria"/>
        </w:rPr>
        <w:t xml:space="preserve"> </w:t>
      </w:r>
      <w:r w:rsidR="00BE26A0" w:rsidRPr="00A94F0A">
        <w:rPr>
          <w:rFonts w:ascii="Cambria" w:hAnsi="Cambria"/>
        </w:rPr>
        <w:t xml:space="preserve">Republike Slovenije je </w:t>
      </w:r>
      <w:r w:rsidR="00BE26A0" w:rsidRPr="00017D83">
        <w:rPr>
          <w:rFonts w:ascii="Cambria" w:hAnsi="Cambria"/>
          <w:color w:val="000000" w:themeColor="text1"/>
        </w:rPr>
        <w:t xml:space="preserve">na </w:t>
      </w:r>
      <w:r w:rsidRPr="00017D83">
        <w:rPr>
          <w:rFonts w:ascii="Cambria" w:hAnsi="Cambria"/>
          <w:color w:val="000000" w:themeColor="text1"/>
        </w:rPr>
        <w:t>23</w:t>
      </w:r>
      <w:r w:rsidR="00BE26A0" w:rsidRPr="00017D83">
        <w:rPr>
          <w:rFonts w:ascii="Cambria" w:hAnsi="Cambria"/>
          <w:color w:val="000000" w:themeColor="text1"/>
        </w:rPr>
        <w:t xml:space="preserve">. redni seji dne </w:t>
      </w:r>
      <w:r w:rsidRPr="00017D83">
        <w:rPr>
          <w:rFonts w:ascii="Cambria" w:hAnsi="Cambria"/>
          <w:color w:val="000000" w:themeColor="text1"/>
        </w:rPr>
        <w:t>2</w:t>
      </w:r>
      <w:r w:rsidR="00C0188B">
        <w:rPr>
          <w:rFonts w:ascii="Cambria" w:hAnsi="Cambria"/>
          <w:color w:val="000000" w:themeColor="text1"/>
        </w:rPr>
        <w:t>.</w:t>
      </w:r>
      <w:r w:rsidR="00BE26A0" w:rsidRPr="00017D83">
        <w:rPr>
          <w:rFonts w:ascii="Cambria" w:hAnsi="Cambria"/>
          <w:color w:val="000000" w:themeColor="text1"/>
        </w:rPr>
        <w:t> </w:t>
      </w:r>
      <w:r w:rsidRPr="00017D83">
        <w:rPr>
          <w:rFonts w:ascii="Cambria" w:hAnsi="Cambria"/>
          <w:color w:val="000000" w:themeColor="text1"/>
        </w:rPr>
        <w:t>aprila</w:t>
      </w:r>
      <w:r w:rsidR="00BE26A0" w:rsidRPr="00017D83">
        <w:rPr>
          <w:rFonts w:ascii="Cambria" w:hAnsi="Cambria"/>
          <w:color w:val="000000" w:themeColor="text1"/>
        </w:rPr>
        <w:t> 201</w:t>
      </w:r>
      <w:r w:rsidR="008D3F08" w:rsidRPr="00017D83">
        <w:rPr>
          <w:rFonts w:ascii="Cambria" w:hAnsi="Cambria"/>
          <w:color w:val="000000" w:themeColor="text1"/>
        </w:rPr>
        <w:t>4</w:t>
      </w:r>
      <w:r w:rsidR="00017D83">
        <w:rPr>
          <w:rFonts w:ascii="Cambria" w:hAnsi="Cambria"/>
          <w:color w:val="000000" w:themeColor="text1"/>
        </w:rPr>
        <w:t xml:space="preserve"> sprejel</w:t>
      </w:r>
      <w:r w:rsidR="00BE26A0" w:rsidRPr="00017D83">
        <w:rPr>
          <w:rFonts w:ascii="Cambria" w:hAnsi="Cambria"/>
          <w:color w:val="000000" w:themeColor="text1"/>
        </w:rPr>
        <w:t xml:space="preserve"> </w:t>
      </w:r>
      <w:r w:rsidR="00BE26A0" w:rsidRPr="00DB3FF4">
        <w:rPr>
          <w:rFonts w:ascii="Cambria" w:hAnsi="Cambria"/>
          <w:bCs/>
          <w:color w:val="000000" w:themeColor="text1"/>
        </w:rPr>
        <w:t xml:space="preserve">Nacionalni </w:t>
      </w:r>
      <w:r w:rsidR="00BE26A0" w:rsidRPr="00DB3FF4">
        <w:rPr>
          <w:rFonts w:ascii="Cambria" w:hAnsi="Cambria"/>
          <w:bCs/>
        </w:rPr>
        <w:t>program športa v Republiki Sloveniji 2014 - 2023 (</w:t>
      </w:r>
      <w:r w:rsidR="003504EC" w:rsidRPr="00DB3FF4">
        <w:rPr>
          <w:rFonts w:ascii="Cambria" w:hAnsi="Cambria"/>
          <w:bCs/>
        </w:rPr>
        <w:t xml:space="preserve">v nadaljevanju: </w:t>
      </w:r>
      <w:r w:rsidR="00BE26A0" w:rsidRPr="00DB3FF4">
        <w:rPr>
          <w:rFonts w:ascii="Cambria" w:hAnsi="Cambria"/>
          <w:bCs/>
        </w:rPr>
        <w:t>NPŠ),</w:t>
      </w:r>
      <w:r w:rsidR="00BE26A0" w:rsidRPr="00A94F0A">
        <w:rPr>
          <w:rFonts w:ascii="Cambria" w:hAnsi="Cambria"/>
        </w:rPr>
        <w:t xml:space="preserve"> ki določa, da Direktorat za šport Ministrstva za izobraževanje, znanost in šport </w:t>
      </w:r>
      <w:r w:rsidR="00BE26A0" w:rsidRPr="00A94F0A">
        <w:rPr>
          <w:rFonts w:ascii="Cambria" w:hAnsi="Cambria" w:cs="Arial"/>
        </w:rPr>
        <w:t xml:space="preserve">pripravi </w:t>
      </w:r>
      <w:r w:rsidR="009A2C1C" w:rsidRPr="00A94F0A">
        <w:rPr>
          <w:rFonts w:ascii="Cambria" w:hAnsi="Cambria" w:cs="Arial"/>
        </w:rPr>
        <w:t xml:space="preserve">izvedbeni </w:t>
      </w:r>
      <w:r w:rsidR="00BE26A0" w:rsidRPr="00A94F0A">
        <w:rPr>
          <w:rFonts w:ascii="Cambria" w:hAnsi="Cambria" w:cs="Arial"/>
        </w:rPr>
        <w:t xml:space="preserve">načrt za udejanjanje </w:t>
      </w:r>
      <w:r w:rsidR="009D2A15">
        <w:rPr>
          <w:rFonts w:ascii="Cambria" w:hAnsi="Cambria" w:cs="Arial"/>
        </w:rPr>
        <w:t>NPŠ</w:t>
      </w:r>
      <w:r w:rsidR="00BE26A0" w:rsidRPr="00A94F0A">
        <w:rPr>
          <w:rFonts w:ascii="Cambria" w:hAnsi="Cambria" w:cs="Arial"/>
        </w:rPr>
        <w:t xml:space="preserve">, s katerim opredeli dejavnosti in nosilce dejavnosti za </w:t>
      </w:r>
      <w:r w:rsidR="008B1B6C">
        <w:rPr>
          <w:rFonts w:ascii="Cambria" w:hAnsi="Cambria" w:cs="Arial"/>
        </w:rPr>
        <w:t>izvedbo</w:t>
      </w:r>
      <w:r w:rsidR="00BE26A0" w:rsidRPr="00A94F0A">
        <w:rPr>
          <w:rFonts w:ascii="Cambria" w:hAnsi="Cambria" w:cs="Arial"/>
        </w:rPr>
        <w:t xml:space="preserve"> ukrepov</w:t>
      </w:r>
      <w:r w:rsidR="008B1B6C">
        <w:rPr>
          <w:rFonts w:ascii="Cambria" w:hAnsi="Cambria" w:cs="Arial"/>
        </w:rPr>
        <w:t>, ki bodo uresničili</w:t>
      </w:r>
      <w:r w:rsidR="00BE26A0" w:rsidRPr="00A94F0A">
        <w:rPr>
          <w:rFonts w:ascii="Cambria" w:hAnsi="Cambria" w:cs="Arial"/>
        </w:rPr>
        <w:t xml:space="preserve"> </w:t>
      </w:r>
      <w:r w:rsidR="000F3F19">
        <w:rPr>
          <w:rFonts w:ascii="Cambria" w:hAnsi="Cambria" w:cs="Arial"/>
        </w:rPr>
        <w:t>naslednj</w:t>
      </w:r>
      <w:r w:rsidR="008B1B6C">
        <w:rPr>
          <w:rFonts w:ascii="Cambria" w:hAnsi="Cambria" w:cs="Arial"/>
        </w:rPr>
        <w:t>e</w:t>
      </w:r>
      <w:r w:rsidR="000F3F19">
        <w:rPr>
          <w:rFonts w:ascii="Cambria" w:hAnsi="Cambria" w:cs="Arial"/>
        </w:rPr>
        <w:t xml:space="preserve"> cilje </w:t>
      </w:r>
      <w:r w:rsidR="009D2A15">
        <w:rPr>
          <w:rFonts w:ascii="Cambria" w:hAnsi="Cambria" w:cs="Arial"/>
        </w:rPr>
        <w:t>NPŠ</w:t>
      </w:r>
      <w:r w:rsidR="008B1B6C">
        <w:rPr>
          <w:rFonts w:ascii="Cambria" w:hAnsi="Cambria" w:cs="Arial"/>
        </w:rPr>
        <w:t xml:space="preserve"> o kakovostno športno dejavnih prebivalcih Slovenije</w:t>
      </w:r>
      <w:r w:rsidR="00BE26A0" w:rsidRPr="00A94F0A">
        <w:rPr>
          <w:rFonts w:ascii="Cambria" w:hAnsi="Cambria"/>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povečati delež športno dejavnih</w:t>
      </w:r>
      <w:r w:rsidR="00017D83">
        <w:rPr>
          <w:rStyle w:val="Sprotnaopomba-sklic"/>
          <w:rFonts w:ascii="Cambria" w:hAnsi="Cambria"/>
          <w:color w:val="000000" w:themeColor="text1"/>
        </w:rPr>
        <w:footnoteReference w:id="1"/>
      </w:r>
      <w:r w:rsidRPr="00A94F0A">
        <w:rPr>
          <w:rFonts w:ascii="Cambria" w:hAnsi="Cambria"/>
          <w:color w:val="000000" w:themeColor="text1"/>
        </w:rPr>
        <w:t xml:space="preserve"> odraslih prebivalcev Slovenije na </w:t>
      </w:r>
      <w:r w:rsidR="003125A7" w:rsidRPr="00A94F0A">
        <w:rPr>
          <w:rFonts w:ascii="Cambria" w:hAnsi="Cambria"/>
          <w:color w:val="000000" w:themeColor="text1"/>
        </w:rPr>
        <w:t>70</w:t>
      </w:r>
      <w:r w:rsidRPr="00A94F0A">
        <w:rPr>
          <w:rFonts w:ascii="Cambria" w:hAnsi="Cambria"/>
          <w:color w:val="000000" w:themeColor="text1"/>
        </w:rPr>
        <w:t>%</w:t>
      </w:r>
      <w:r w:rsidR="000167EF" w:rsidRPr="00A94F0A">
        <w:rPr>
          <w:rFonts w:ascii="Cambria" w:hAnsi="Cambria"/>
          <w:color w:val="000000" w:themeColor="text1"/>
        </w:rPr>
        <w:t>;</w:t>
      </w:r>
      <w:r w:rsidRPr="00A94F0A">
        <w:rPr>
          <w:rFonts w:ascii="Cambria" w:hAnsi="Cambria"/>
          <w:color w:val="000000" w:themeColor="text1"/>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v skupnem deležu športno dejavnih odraslih prebivalcev Slovenije povečati delež redno športno dejavnih odraslih prebivalcev Slovenije za 5 odstotnih točk</w:t>
      </w:r>
      <w:r w:rsidR="000167EF" w:rsidRPr="00A94F0A">
        <w:rPr>
          <w:rFonts w:ascii="Cambria" w:hAnsi="Cambria"/>
          <w:color w:val="000000" w:themeColor="text1"/>
        </w:rPr>
        <w:t>;</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povečati delež športno dejavnih prebivalcev v strokovno vodenih programih za 3 odstotne točke</w:t>
      </w:r>
      <w:r w:rsidR="000167EF" w:rsidRPr="00A94F0A">
        <w:rPr>
          <w:rFonts w:ascii="Cambria" w:hAnsi="Cambria"/>
          <w:color w:val="000000" w:themeColor="text1"/>
        </w:rPr>
        <w:t>;</w:t>
      </w:r>
      <w:r w:rsidRPr="00A94F0A">
        <w:rPr>
          <w:rFonts w:ascii="Cambria" w:hAnsi="Cambria"/>
          <w:color w:val="000000" w:themeColor="text1"/>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obdržati število športnikov v tekmovalnih sistemih</w:t>
      </w:r>
      <w:r w:rsidR="000167EF" w:rsidRPr="00A94F0A">
        <w:rPr>
          <w:rFonts w:ascii="Cambria" w:hAnsi="Cambria"/>
          <w:color w:val="000000" w:themeColor="text1"/>
        </w:rPr>
        <w:t>;</w:t>
      </w:r>
      <w:r w:rsidRPr="00A94F0A">
        <w:rPr>
          <w:rFonts w:ascii="Cambria" w:hAnsi="Cambria"/>
          <w:color w:val="000000" w:themeColor="text1"/>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 xml:space="preserve">obdržati število vrhunskih </w:t>
      </w:r>
      <w:r w:rsidR="003125A7" w:rsidRPr="00A94F0A">
        <w:rPr>
          <w:rFonts w:ascii="Cambria" w:hAnsi="Cambria"/>
          <w:color w:val="000000" w:themeColor="text1"/>
        </w:rPr>
        <w:t>športnikov</w:t>
      </w:r>
      <w:r w:rsidR="00017D83">
        <w:rPr>
          <w:rStyle w:val="Sprotnaopomba-sklic"/>
          <w:rFonts w:ascii="Cambria" w:hAnsi="Cambria"/>
          <w:color w:val="000000" w:themeColor="text1"/>
        </w:rPr>
        <w:footnoteReference w:id="2"/>
      </w:r>
      <w:r w:rsidR="000167EF" w:rsidRPr="00A94F0A">
        <w:rPr>
          <w:rFonts w:ascii="Cambria" w:hAnsi="Cambria"/>
          <w:color w:val="000000" w:themeColor="text1"/>
        </w:rPr>
        <w:t>;</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povečati prepoznavnost športa kot pomembnega družbenega podsistema</w:t>
      </w:r>
      <w:r w:rsidR="000167EF" w:rsidRPr="00A94F0A">
        <w:rPr>
          <w:rFonts w:ascii="Cambria" w:hAnsi="Cambria"/>
          <w:color w:val="000000" w:themeColor="text1"/>
        </w:rPr>
        <w:t>.</w:t>
      </w:r>
    </w:p>
    <w:p w:rsidR="00BE26A0" w:rsidRPr="00A94F0A" w:rsidRDefault="00BE26A0" w:rsidP="000429F6">
      <w:pPr>
        <w:pStyle w:val="Brezrazmikov"/>
        <w:tabs>
          <w:tab w:val="left" w:pos="14220"/>
        </w:tabs>
        <w:ind w:right="1102"/>
        <w:jc w:val="both"/>
        <w:rPr>
          <w:rFonts w:ascii="Cambria" w:hAnsi="Cambria"/>
          <w:b/>
          <w:sz w:val="24"/>
          <w:szCs w:val="24"/>
          <w:lang w:bidi="mni-IN"/>
        </w:rPr>
      </w:pPr>
    </w:p>
    <w:p w:rsidR="003D73B2" w:rsidRPr="00555FB8" w:rsidRDefault="009A2C1C" w:rsidP="003504EC">
      <w:pPr>
        <w:pStyle w:val="Brezrazmikov"/>
        <w:tabs>
          <w:tab w:val="left" w:pos="14220"/>
        </w:tabs>
        <w:ind w:right="-57"/>
        <w:jc w:val="both"/>
        <w:rPr>
          <w:rFonts w:ascii="Cambria" w:hAnsi="Cambria"/>
          <w:color w:val="000000" w:themeColor="text1"/>
          <w:highlight w:val="yellow"/>
        </w:rPr>
      </w:pPr>
      <w:r w:rsidRPr="00A94F0A">
        <w:rPr>
          <w:rFonts w:ascii="Cambria" w:hAnsi="Cambria"/>
        </w:rPr>
        <w:t xml:space="preserve">Izvedbeni </w:t>
      </w:r>
      <w:r w:rsidR="00BE26A0" w:rsidRPr="00A94F0A">
        <w:rPr>
          <w:rFonts w:ascii="Cambria" w:hAnsi="Cambria"/>
        </w:rPr>
        <w:t xml:space="preserve">načrt za </w:t>
      </w:r>
      <w:r w:rsidR="00F8046B" w:rsidRPr="00A94F0A">
        <w:rPr>
          <w:rFonts w:ascii="Cambria" w:hAnsi="Cambria"/>
        </w:rPr>
        <w:t xml:space="preserve">udejanjanje </w:t>
      </w:r>
      <w:r w:rsidR="000F3F19">
        <w:rPr>
          <w:rFonts w:ascii="Cambria" w:hAnsi="Cambria"/>
        </w:rPr>
        <w:t>NPŠ</w:t>
      </w:r>
      <w:r w:rsidR="00BE26A0" w:rsidRPr="00A94F0A">
        <w:rPr>
          <w:rFonts w:ascii="Cambria" w:hAnsi="Cambria"/>
        </w:rPr>
        <w:t xml:space="preserve"> (v nadaljevanju: </w:t>
      </w:r>
      <w:r w:rsidR="000167EF" w:rsidRPr="00A94F0A">
        <w:rPr>
          <w:rFonts w:ascii="Cambria" w:hAnsi="Cambria"/>
        </w:rPr>
        <w:t>i</w:t>
      </w:r>
      <w:r w:rsidRPr="00A94F0A">
        <w:rPr>
          <w:rFonts w:ascii="Cambria" w:hAnsi="Cambria"/>
        </w:rPr>
        <w:t xml:space="preserve">zvedbeni </w:t>
      </w:r>
      <w:r w:rsidR="00BE26A0" w:rsidRPr="00A94F0A">
        <w:rPr>
          <w:rFonts w:ascii="Cambria" w:hAnsi="Cambria"/>
        </w:rPr>
        <w:t xml:space="preserve">načrt) je </w:t>
      </w:r>
      <w:r w:rsidR="00FD1F81">
        <w:rPr>
          <w:rFonts w:ascii="Cambria" w:hAnsi="Cambria"/>
        </w:rPr>
        <w:t>nastal kot plod sodelovanja</w:t>
      </w:r>
      <w:r w:rsidR="00BE26A0" w:rsidRPr="00A94F0A">
        <w:rPr>
          <w:rFonts w:ascii="Cambria" w:hAnsi="Cambria"/>
        </w:rPr>
        <w:t xml:space="preserve"> </w:t>
      </w:r>
      <w:r w:rsidR="00017D83">
        <w:rPr>
          <w:rFonts w:ascii="Cambria" w:hAnsi="Cambria"/>
        </w:rPr>
        <w:t>Strokovnega sveta RS za šport</w:t>
      </w:r>
      <w:r w:rsidR="00FD1F81">
        <w:rPr>
          <w:rFonts w:ascii="Cambria" w:hAnsi="Cambria"/>
        </w:rPr>
        <w:t>, Direktorata</w:t>
      </w:r>
      <w:r w:rsidR="008D3F08">
        <w:rPr>
          <w:rFonts w:ascii="Cambria" w:hAnsi="Cambria"/>
        </w:rPr>
        <w:t xml:space="preserve"> za šport </w:t>
      </w:r>
      <w:r w:rsidR="00BE26A0" w:rsidRPr="00A94F0A">
        <w:rPr>
          <w:rFonts w:ascii="Cambria" w:hAnsi="Cambria"/>
        </w:rPr>
        <w:t>Ministrstv</w:t>
      </w:r>
      <w:r w:rsidR="008D3F08">
        <w:rPr>
          <w:rFonts w:ascii="Cambria" w:hAnsi="Cambria"/>
        </w:rPr>
        <w:t>a</w:t>
      </w:r>
      <w:r w:rsidR="00BE26A0" w:rsidRPr="00A94F0A">
        <w:rPr>
          <w:rFonts w:ascii="Cambria" w:hAnsi="Cambria"/>
        </w:rPr>
        <w:t xml:space="preserve"> za </w:t>
      </w:r>
      <w:r w:rsidR="00F8046B" w:rsidRPr="00A94F0A">
        <w:rPr>
          <w:rFonts w:ascii="Cambria" w:hAnsi="Cambria"/>
        </w:rPr>
        <w:t>izobraževanje, znanost in šport</w:t>
      </w:r>
      <w:r w:rsidR="00BE26A0" w:rsidRPr="00A94F0A">
        <w:rPr>
          <w:rFonts w:ascii="Cambria" w:hAnsi="Cambria"/>
        </w:rPr>
        <w:t xml:space="preserve">, </w:t>
      </w:r>
      <w:r w:rsidR="00F8046B" w:rsidRPr="00A94F0A">
        <w:rPr>
          <w:rFonts w:ascii="Cambria" w:hAnsi="Cambria"/>
        </w:rPr>
        <w:t>civiln</w:t>
      </w:r>
      <w:r w:rsidR="00FD1F81">
        <w:rPr>
          <w:rFonts w:ascii="Cambria" w:hAnsi="Cambria"/>
        </w:rPr>
        <w:t>e športne sfere ter strokovnjakov</w:t>
      </w:r>
      <w:r w:rsidR="00F8046B" w:rsidRPr="00A94F0A">
        <w:rPr>
          <w:rFonts w:ascii="Cambria" w:hAnsi="Cambria"/>
        </w:rPr>
        <w:t xml:space="preserve"> </w:t>
      </w:r>
      <w:r w:rsidR="009D2A15">
        <w:rPr>
          <w:rFonts w:ascii="Cambria" w:hAnsi="Cambria"/>
        </w:rPr>
        <w:t xml:space="preserve">s področja športa </w:t>
      </w:r>
      <w:r w:rsidR="000167EF" w:rsidRPr="00A94F0A">
        <w:rPr>
          <w:rFonts w:ascii="Cambria" w:hAnsi="Cambria"/>
        </w:rPr>
        <w:t xml:space="preserve">in </w:t>
      </w:r>
      <w:r w:rsidR="009D2A15">
        <w:rPr>
          <w:rFonts w:ascii="Cambria" w:hAnsi="Cambria"/>
        </w:rPr>
        <w:t>drugih</w:t>
      </w:r>
      <w:r w:rsidR="00F8046B" w:rsidRPr="00A94F0A">
        <w:rPr>
          <w:rFonts w:ascii="Cambria" w:hAnsi="Cambria"/>
        </w:rPr>
        <w:t xml:space="preserve"> področij</w:t>
      </w:r>
      <w:r w:rsidR="009D2A15">
        <w:rPr>
          <w:rFonts w:ascii="Cambria" w:hAnsi="Cambria"/>
        </w:rPr>
        <w:t>, na katere posega NPŠ</w:t>
      </w:r>
      <w:r w:rsidR="00F8046B" w:rsidRPr="00A94F0A">
        <w:rPr>
          <w:rFonts w:ascii="Cambria" w:hAnsi="Cambria"/>
        </w:rPr>
        <w:t xml:space="preserve">. </w:t>
      </w:r>
      <w:r w:rsidR="000073BB">
        <w:rPr>
          <w:rFonts w:ascii="Cambria" w:hAnsi="Cambria"/>
        </w:rPr>
        <w:t xml:space="preserve">Enako kot </w:t>
      </w:r>
      <w:r w:rsidR="003D73B2">
        <w:rPr>
          <w:rFonts w:ascii="Cambria" w:hAnsi="Cambria"/>
        </w:rPr>
        <w:t xml:space="preserve">NPŠ je tudi izvedbeni načrt </w:t>
      </w:r>
      <w:r w:rsidR="00FD1F81">
        <w:rPr>
          <w:rFonts w:ascii="Cambria" w:hAnsi="Cambria"/>
          <w:color w:val="000000" w:themeColor="text1"/>
        </w:rPr>
        <w:t xml:space="preserve">namenjen predvsem javnim </w:t>
      </w:r>
      <w:r w:rsidR="003D73B2">
        <w:rPr>
          <w:rFonts w:ascii="Cambria" w:hAnsi="Cambria"/>
          <w:color w:val="000000" w:themeColor="text1"/>
        </w:rPr>
        <w:t>institucijam</w:t>
      </w:r>
      <w:r w:rsidR="003504EC">
        <w:rPr>
          <w:rFonts w:ascii="Cambria" w:hAnsi="Cambria"/>
          <w:color w:val="000000" w:themeColor="text1"/>
        </w:rPr>
        <w:t xml:space="preserve"> za zagotavljanje ustrezne upravljalne podpore izvajalcem NPŠ (športnim društvom in njihovim zvezam, javnim zavodom, šolam, zasebnikom idr.) in </w:t>
      </w:r>
      <w:r w:rsidR="00555FB8">
        <w:rPr>
          <w:rFonts w:ascii="Cambria" w:hAnsi="Cambria"/>
          <w:color w:val="000000" w:themeColor="text1"/>
        </w:rPr>
        <w:t xml:space="preserve">posledično </w:t>
      </w:r>
      <w:r w:rsidR="003504EC">
        <w:rPr>
          <w:rFonts w:ascii="Cambria" w:hAnsi="Cambria"/>
          <w:color w:val="000000" w:themeColor="text1"/>
        </w:rPr>
        <w:t xml:space="preserve">vsem prebivalcem Slovenije za zagotavljanje kakovostnega športnega udejstvovanja kot glavnega cilja NPŠ. Izvedbeni načrt konkretizira </w:t>
      </w:r>
      <w:r w:rsidR="000F3F19">
        <w:rPr>
          <w:rFonts w:ascii="Cambria" w:hAnsi="Cambria"/>
          <w:color w:val="000000" w:themeColor="text1"/>
        </w:rPr>
        <w:t xml:space="preserve">in </w:t>
      </w:r>
      <w:r w:rsidR="00555FB8">
        <w:rPr>
          <w:rFonts w:ascii="Cambria" w:hAnsi="Cambria"/>
          <w:color w:val="000000" w:themeColor="text1"/>
        </w:rPr>
        <w:t>udejanja</w:t>
      </w:r>
      <w:r w:rsidR="000F3F19">
        <w:rPr>
          <w:rFonts w:ascii="Cambria" w:hAnsi="Cambria"/>
          <w:color w:val="000000" w:themeColor="text1"/>
        </w:rPr>
        <w:t xml:space="preserve"> </w:t>
      </w:r>
      <w:r w:rsidR="003504EC">
        <w:rPr>
          <w:rFonts w:ascii="Cambria" w:hAnsi="Cambria"/>
          <w:color w:val="000000" w:themeColor="text1"/>
        </w:rPr>
        <w:t xml:space="preserve">usmeritve </w:t>
      </w:r>
      <w:r w:rsidR="00555FB8">
        <w:rPr>
          <w:rFonts w:ascii="Cambria" w:hAnsi="Cambria"/>
          <w:color w:val="000000" w:themeColor="text1"/>
        </w:rPr>
        <w:t>ter</w:t>
      </w:r>
      <w:r w:rsidR="003504EC">
        <w:rPr>
          <w:rFonts w:ascii="Cambria" w:hAnsi="Cambria"/>
          <w:color w:val="000000" w:themeColor="text1"/>
        </w:rPr>
        <w:t xml:space="preserve"> ukrepe NPŠ. </w:t>
      </w:r>
      <w:r w:rsidR="003D73B2" w:rsidRPr="0079541D">
        <w:rPr>
          <w:rFonts w:ascii="Cambria" w:hAnsi="Cambria"/>
          <w:color w:val="000000" w:themeColor="text1"/>
        </w:rPr>
        <w:t>Zlasti se osredotoča na urejanje strokovnih, organizacijskih in upravljalnih nalog, ki so ozko povezane s športom. Te naloge so opredeljene v letnem programu športa</w:t>
      </w:r>
      <w:r w:rsidR="003D73B2">
        <w:rPr>
          <w:rFonts w:ascii="Cambria" w:hAnsi="Cambria"/>
          <w:color w:val="000000" w:themeColor="text1"/>
        </w:rPr>
        <w:t xml:space="preserve"> (v nadaljevanju: LPŠ)</w:t>
      </w:r>
      <w:r w:rsidR="003D73B2" w:rsidRPr="0079541D">
        <w:rPr>
          <w:rFonts w:ascii="Cambria" w:hAnsi="Cambria"/>
          <w:color w:val="000000" w:themeColor="text1"/>
        </w:rPr>
        <w:t xml:space="preserve">, ki se vsako leto sofinancira iz državnih in lokalnih proračunskih sredstev za šport in sredstev Fundacije za šport. </w:t>
      </w:r>
      <w:r w:rsidR="00FD1F81" w:rsidRPr="00555FB8">
        <w:rPr>
          <w:rFonts w:ascii="Cambria" w:hAnsi="Cambria"/>
          <w:color w:val="000000" w:themeColor="text1"/>
        </w:rPr>
        <w:t xml:space="preserve">Poleg tega izvedbeni načrt </w:t>
      </w:r>
      <w:r w:rsidR="00D46C72" w:rsidRPr="00555FB8">
        <w:rPr>
          <w:rFonts w:ascii="Cambria" w:hAnsi="Cambria"/>
          <w:color w:val="000000" w:themeColor="text1"/>
        </w:rPr>
        <w:t xml:space="preserve">daje izhodišča za oblikovanje projektov, s katerimi bi lahko </w:t>
      </w:r>
      <w:r w:rsidR="00555FB8" w:rsidRPr="00555FB8">
        <w:rPr>
          <w:rFonts w:ascii="Cambria" w:hAnsi="Cambria"/>
          <w:color w:val="000000" w:themeColor="text1"/>
        </w:rPr>
        <w:t xml:space="preserve">država ali neposredno izvajalci pridobili evropska sredstva za izpeljavo programov NPŠ. </w:t>
      </w:r>
      <w:r w:rsidR="003D73B2" w:rsidRPr="00555FB8">
        <w:rPr>
          <w:rFonts w:ascii="Cambria" w:hAnsi="Cambria"/>
          <w:color w:val="000000" w:themeColor="text1"/>
        </w:rPr>
        <w:t>V delu</w:t>
      </w:r>
      <w:r w:rsidR="003D73B2" w:rsidRPr="0079541D">
        <w:rPr>
          <w:rFonts w:ascii="Cambria" w:hAnsi="Cambria"/>
          <w:color w:val="000000" w:themeColor="text1"/>
        </w:rPr>
        <w:t xml:space="preserve">, kjer se šport prepleta z drugimi družbenimi področji, opredeljuje izhodišča za ustrezno umeščanje športa v strategije in politike teh področij ter tako poskuša spodbuditi </w:t>
      </w:r>
      <w:r w:rsidR="003D73B2">
        <w:rPr>
          <w:rFonts w:ascii="Cambria" w:hAnsi="Cambria"/>
          <w:color w:val="000000" w:themeColor="text1"/>
        </w:rPr>
        <w:t xml:space="preserve">njihovo </w:t>
      </w:r>
      <w:r w:rsidR="003D73B2" w:rsidRPr="0079541D">
        <w:rPr>
          <w:rFonts w:ascii="Cambria" w:hAnsi="Cambria"/>
          <w:color w:val="000000" w:themeColor="text1"/>
        </w:rPr>
        <w:t>vzajemno delovanje za skupno javno dobro.</w:t>
      </w:r>
    </w:p>
    <w:p w:rsidR="003D73B2" w:rsidRDefault="003D73B2" w:rsidP="000167EF">
      <w:pPr>
        <w:pStyle w:val="Brezrazmikov"/>
        <w:tabs>
          <w:tab w:val="left" w:pos="14220"/>
        </w:tabs>
        <w:ind w:right="-57"/>
        <w:jc w:val="both"/>
        <w:rPr>
          <w:rFonts w:ascii="Cambria" w:hAnsi="Cambria"/>
        </w:rPr>
      </w:pPr>
    </w:p>
    <w:p w:rsidR="00BE26A0" w:rsidRPr="00A94F0A" w:rsidRDefault="00F8046B" w:rsidP="000167EF">
      <w:pPr>
        <w:pStyle w:val="Brezrazmikov"/>
        <w:tabs>
          <w:tab w:val="left" w:pos="14220"/>
        </w:tabs>
        <w:ind w:right="-57"/>
        <w:jc w:val="both"/>
        <w:rPr>
          <w:rFonts w:ascii="Cambria" w:hAnsi="Cambria" w:cs="Arial"/>
        </w:rPr>
      </w:pPr>
      <w:r w:rsidRPr="00A94F0A">
        <w:rPr>
          <w:rFonts w:ascii="Cambria" w:hAnsi="Cambria"/>
        </w:rPr>
        <w:t xml:space="preserve">Z </w:t>
      </w:r>
      <w:r w:rsidR="009A2C1C" w:rsidRPr="00A94F0A">
        <w:rPr>
          <w:rFonts w:ascii="Cambria" w:hAnsi="Cambria"/>
        </w:rPr>
        <w:t xml:space="preserve">izvedbenim </w:t>
      </w:r>
      <w:r w:rsidRPr="00A94F0A">
        <w:rPr>
          <w:rFonts w:ascii="Cambria" w:hAnsi="Cambria"/>
        </w:rPr>
        <w:t>načrtom</w:t>
      </w:r>
      <w:r w:rsidR="00BE26A0" w:rsidRPr="00A94F0A">
        <w:rPr>
          <w:rFonts w:ascii="Cambria" w:hAnsi="Cambria"/>
        </w:rPr>
        <w:t xml:space="preserve"> </w:t>
      </w:r>
      <w:r w:rsidRPr="00A94F0A">
        <w:rPr>
          <w:rFonts w:ascii="Cambria" w:hAnsi="Cambria"/>
        </w:rPr>
        <w:t xml:space="preserve">se </w:t>
      </w:r>
      <w:r w:rsidR="000F3F19">
        <w:rPr>
          <w:rFonts w:ascii="Cambria" w:hAnsi="Cambria"/>
        </w:rPr>
        <w:t>zagotavlja</w:t>
      </w:r>
      <w:r w:rsidR="000F3F19" w:rsidRPr="00A94F0A">
        <w:rPr>
          <w:rFonts w:ascii="Cambria" w:hAnsi="Cambria"/>
        </w:rPr>
        <w:t xml:space="preserve"> </w:t>
      </w:r>
      <w:r w:rsidRPr="00A94F0A">
        <w:rPr>
          <w:rFonts w:ascii="Cambria" w:hAnsi="Cambria"/>
        </w:rPr>
        <w:t xml:space="preserve">izvajanje dolgoročnejših </w:t>
      </w:r>
      <w:r w:rsidR="000167EF" w:rsidRPr="00A94F0A">
        <w:rPr>
          <w:rFonts w:ascii="Cambria" w:hAnsi="Cambria"/>
        </w:rPr>
        <w:t>ciljev in ukrepov</w:t>
      </w:r>
      <w:r w:rsidR="009D2A15">
        <w:rPr>
          <w:rFonts w:ascii="Cambria" w:hAnsi="Cambria"/>
        </w:rPr>
        <w:t xml:space="preserve"> NPŠ</w:t>
      </w:r>
      <w:r w:rsidRPr="00A94F0A">
        <w:rPr>
          <w:rFonts w:ascii="Cambria" w:hAnsi="Cambria"/>
        </w:rPr>
        <w:t>, določi kratkoročne dejavnosti</w:t>
      </w:r>
      <w:r w:rsidR="009D2A15">
        <w:rPr>
          <w:rFonts w:ascii="Cambria" w:hAnsi="Cambria"/>
        </w:rPr>
        <w:t xml:space="preserve"> NPŠ</w:t>
      </w:r>
      <w:r w:rsidR="003D73B2">
        <w:rPr>
          <w:rFonts w:ascii="Cambria" w:hAnsi="Cambria"/>
        </w:rPr>
        <w:t>, časovni načrt za njihovo izvedbo</w:t>
      </w:r>
      <w:r w:rsidR="009D2A15">
        <w:rPr>
          <w:rFonts w:ascii="Cambria" w:hAnsi="Cambria"/>
        </w:rPr>
        <w:t xml:space="preserve"> in njihove nosilce</w:t>
      </w:r>
      <w:r w:rsidRPr="00A94F0A">
        <w:rPr>
          <w:rFonts w:ascii="Cambria" w:hAnsi="Cambria"/>
        </w:rPr>
        <w:t xml:space="preserve">, </w:t>
      </w:r>
      <w:r w:rsidR="003D73B2">
        <w:rPr>
          <w:rFonts w:ascii="Cambria" w:hAnsi="Cambria"/>
        </w:rPr>
        <w:t xml:space="preserve">določi vsebino LPŠ, izvajalce </w:t>
      </w:r>
      <w:r w:rsidRPr="00A94F0A">
        <w:rPr>
          <w:rFonts w:ascii="Cambria" w:hAnsi="Cambria"/>
        </w:rPr>
        <w:t xml:space="preserve">in potrebne vire za uresničevanje </w:t>
      </w:r>
      <w:r w:rsidR="003D73B2">
        <w:rPr>
          <w:rFonts w:ascii="Cambria" w:hAnsi="Cambria"/>
        </w:rPr>
        <w:t>LPŠ</w:t>
      </w:r>
      <w:r w:rsidRPr="00A94F0A">
        <w:rPr>
          <w:rFonts w:ascii="Cambria" w:hAnsi="Cambria"/>
        </w:rPr>
        <w:t>.</w:t>
      </w:r>
      <w:r w:rsidR="007B58D2" w:rsidRPr="00A94F0A">
        <w:rPr>
          <w:rFonts w:ascii="Cambria" w:hAnsi="Cambria"/>
        </w:rPr>
        <w:t xml:space="preserve"> </w:t>
      </w:r>
      <w:r w:rsidR="007B58D2" w:rsidRPr="00A94F0A">
        <w:rPr>
          <w:rFonts w:ascii="Cambria" w:hAnsi="Cambria" w:cs="Arial"/>
        </w:rPr>
        <w:t xml:space="preserve">Izvedbeni načrt je dinamičen dokument, ki se </w:t>
      </w:r>
      <w:r w:rsidR="000073BB">
        <w:rPr>
          <w:rFonts w:ascii="Cambria" w:hAnsi="Cambria" w:cs="Arial"/>
        </w:rPr>
        <w:t xml:space="preserve">mora </w:t>
      </w:r>
      <w:r w:rsidR="007B58D2" w:rsidRPr="00A94F0A">
        <w:rPr>
          <w:rFonts w:ascii="Cambria" w:hAnsi="Cambria" w:cs="Arial"/>
        </w:rPr>
        <w:t>odziva</w:t>
      </w:r>
      <w:r w:rsidR="000073BB">
        <w:rPr>
          <w:rFonts w:ascii="Cambria" w:hAnsi="Cambria" w:cs="Arial"/>
        </w:rPr>
        <w:t>ti</w:t>
      </w:r>
      <w:r w:rsidR="007B58D2" w:rsidRPr="00A94F0A">
        <w:rPr>
          <w:rFonts w:ascii="Cambria" w:hAnsi="Cambria" w:cs="Arial"/>
        </w:rPr>
        <w:t xml:space="preserve"> na ugotovitve o udejanjanju </w:t>
      </w:r>
      <w:r w:rsidR="009D2A15">
        <w:rPr>
          <w:rFonts w:ascii="Cambria" w:hAnsi="Cambria" w:cs="Arial"/>
        </w:rPr>
        <w:t>NPŠ</w:t>
      </w:r>
      <w:r w:rsidR="007B58D2" w:rsidRPr="00A94F0A">
        <w:rPr>
          <w:rFonts w:ascii="Cambria" w:hAnsi="Cambria" w:cs="Arial"/>
        </w:rPr>
        <w:t xml:space="preserve"> na posameznih področjih (spremljanje kazalnikov) in spremembe drugih področnih strategij in politik ter morebitne spremenjene družbene okoliščine. </w:t>
      </w:r>
      <w:r w:rsidR="00793BAF">
        <w:rPr>
          <w:rFonts w:ascii="Cambria" w:hAnsi="Cambria" w:cs="Arial"/>
        </w:rPr>
        <w:t>Z</w:t>
      </w:r>
      <w:r w:rsidR="007B58D2" w:rsidRPr="00A94F0A">
        <w:rPr>
          <w:rFonts w:ascii="Cambria" w:hAnsi="Cambria" w:cs="Arial"/>
        </w:rPr>
        <w:t xml:space="preserve">a ustrezno prilagajanje </w:t>
      </w:r>
      <w:r w:rsidR="00793BAF">
        <w:rPr>
          <w:rFonts w:ascii="Cambria" w:hAnsi="Cambria" w:cs="Arial"/>
        </w:rPr>
        <w:t>izvedbenega načrta skrbi</w:t>
      </w:r>
      <w:r w:rsidR="00793BAF" w:rsidRPr="00A94F0A">
        <w:rPr>
          <w:rFonts w:ascii="Cambria" w:hAnsi="Cambria" w:cs="Arial"/>
        </w:rPr>
        <w:t xml:space="preserve"> </w:t>
      </w:r>
      <w:r w:rsidR="007B58D2" w:rsidRPr="00A94F0A">
        <w:rPr>
          <w:rFonts w:ascii="Cambria" w:hAnsi="Cambria" w:cs="Arial"/>
        </w:rPr>
        <w:t>ministrstvo</w:t>
      </w:r>
      <w:r w:rsidR="007C25B2">
        <w:rPr>
          <w:rFonts w:ascii="Cambria" w:hAnsi="Cambria" w:cs="Arial"/>
        </w:rPr>
        <w:t xml:space="preserve"> pristojno za področje športa</w:t>
      </w:r>
      <w:r w:rsidR="007B58D2" w:rsidRPr="00A94F0A">
        <w:rPr>
          <w:rFonts w:ascii="Cambria" w:hAnsi="Cambria" w:cs="Arial"/>
        </w:rPr>
        <w:t xml:space="preserve">. </w:t>
      </w:r>
    </w:p>
    <w:p w:rsidR="000167EF" w:rsidRPr="00A94F0A" w:rsidRDefault="000167EF" w:rsidP="000429F6">
      <w:pPr>
        <w:pStyle w:val="Brezrazmikov"/>
        <w:tabs>
          <w:tab w:val="left" w:pos="14220"/>
        </w:tabs>
        <w:ind w:right="1102"/>
        <w:jc w:val="both"/>
        <w:rPr>
          <w:rFonts w:ascii="Cambria" w:hAnsi="Cambria"/>
          <w:sz w:val="24"/>
          <w:szCs w:val="24"/>
        </w:rPr>
      </w:pPr>
    </w:p>
    <w:p w:rsidR="00D45B31" w:rsidRPr="00A94F0A" w:rsidRDefault="00555FB8" w:rsidP="00A63C92">
      <w:pPr>
        <w:pStyle w:val="Brezrazmikov"/>
        <w:tabs>
          <w:tab w:val="left" w:pos="14220"/>
        </w:tabs>
        <w:ind w:right="-2"/>
        <w:jc w:val="both"/>
      </w:pPr>
      <w:r>
        <w:rPr>
          <w:rFonts w:ascii="Cambria" w:hAnsi="Cambria"/>
        </w:rPr>
        <w:t>Vsebinski o</w:t>
      </w:r>
      <w:r w:rsidR="000167EF" w:rsidRPr="00A94F0A">
        <w:rPr>
          <w:rFonts w:ascii="Cambria" w:hAnsi="Cambria"/>
        </w:rPr>
        <w:t xml:space="preserve">kvir izvedbenega načrta predstavlja </w:t>
      </w:r>
      <w:r w:rsidR="00D45B31" w:rsidRPr="00A94F0A">
        <w:rPr>
          <w:rFonts w:ascii="Cambria" w:hAnsi="Cambria"/>
        </w:rPr>
        <w:t xml:space="preserve">sedem </w:t>
      </w:r>
      <w:r w:rsidR="00793BAF">
        <w:rPr>
          <w:rFonts w:ascii="Cambria" w:hAnsi="Cambria"/>
        </w:rPr>
        <w:t>sklopov</w:t>
      </w:r>
      <w:r w:rsidR="00793BAF" w:rsidRPr="00A94F0A">
        <w:rPr>
          <w:rFonts w:ascii="Cambria" w:hAnsi="Cambria"/>
        </w:rPr>
        <w:t xml:space="preserve"> </w:t>
      </w:r>
      <w:r w:rsidR="00D45B31" w:rsidRPr="00A94F0A">
        <w:rPr>
          <w:rFonts w:ascii="Cambria" w:hAnsi="Cambria"/>
        </w:rPr>
        <w:t>ukrepov</w:t>
      </w:r>
      <w:r w:rsidR="00793BAF">
        <w:rPr>
          <w:rFonts w:ascii="Cambria" w:hAnsi="Cambria"/>
        </w:rPr>
        <w:t xml:space="preserve"> NPŠ</w:t>
      </w:r>
      <w:r w:rsidR="000167EF" w:rsidRPr="00A94F0A">
        <w:rPr>
          <w:rFonts w:ascii="Cambria" w:hAnsi="Cambria"/>
        </w:rPr>
        <w:t>.</w:t>
      </w:r>
      <w:r w:rsidR="00D45B31" w:rsidRPr="00A94F0A">
        <w:rPr>
          <w:rFonts w:ascii="Cambria" w:hAnsi="Cambria"/>
        </w:rPr>
        <w:t xml:space="preserve"> </w:t>
      </w:r>
      <w:r w:rsidR="00793BAF">
        <w:rPr>
          <w:rFonts w:ascii="Cambria" w:hAnsi="Cambria"/>
        </w:rPr>
        <w:t>Njihov s</w:t>
      </w:r>
      <w:r w:rsidR="00D45B31" w:rsidRPr="00A94F0A">
        <w:rPr>
          <w:rFonts w:ascii="Cambria" w:hAnsi="Cambria"/>
        </w:rPr>
        <w:t>kup</w:t>
      </w:r>
      <w:r w:rsidR="00793BAF">
        <w:rPr>
          <w:rFonts w:ascii="Cambria" w:hAnsi="Cambria"/>
        </w:rPr>
        <w:t>ni</w:t>
      </w:r>
      <w:r w:rsidR="00D45B31" w:rsidRPr="00A94F0A">
        <w:rPr>
          <w:rFonts w:ascii="Cambria" w:hAnsi="Cambria"/>
        </w:rPr>
        <w:t xml:space="preserve"> namen je zagotavljanje možnosti za kakovostno športno udejstvovanje s povečanjem dostopnosti do športa, konkurenčnost športnih organizacij in kakovost športnih programov.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 xml:space="preserve">športni programi (vsebinska osnova športa)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športni objekti in površine za šport</w:t>
      </w:r>
      <w:r w:rsidR="003D73B2">
        <w:rPr>
          <w:rFonts w:ascii="Cambria" w:hAnsi="Cambria"/>
          <w:color w:val="000000" w:themeColor="text1"/>
        </w:rPr>
        <w:t xml:space="preserve"> v naravi</w:t>
      </w:r>
      <w:r w:rsidRPr="00A94F0A">
        <w:rPr>
          <w:rFonts w:ascii="Cambria" w:hAnsi="Cambria"/>
          <w:color w:val="000000" w:themeColor="text1"/>
        </w:rPr>
        <w:t xml:space="preserve"> (materialna podlaga za izvajanje športa)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 xml:space="preserve">razvojne dejavnosti v športu (podpora za posamezniku </w:t>
      </w:r>
      <w:r w:rsidR="000F3F19">
        <w:rPr>
          <w:rFonts w:ascii="Cambria" w:hAnsi="Cambria"/>
          <w:color w:val="000000" w:themeColor="text1"/>
        </w:rPr>
        <w:t xml:space="preserve">oz. skupini </w:t>
      </w:r>
      <w:r w:rsidRPr="00A94F0A">
        <w:rPr>
          <w:rFonts w:ascii="Cambria" w:hAnsi="Cambria"/>
          <w:color w:val="000000" w:themeColor="text1"/>
        </w:rPr>
        <w:t>primerno, varno izvajanje športnih dejavnosti)</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 xml:space="preserve">organiziranost v športu (zagotavljanje konkurenčnosti in preglednosti poslovanja športnih organizacij)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lastRenderedPageBreak/>
        <w:t>športne prireditve in promocija športa (</w:t>
      </w:r>
      <w:r w:rsidRPr="00A94F0A">
        <w:rPr>
          <w:rFonts w:ascii="Cambria" w:hAnsi="Cambria"/>
        </w:rPr>
        <w:t xml:space="preserve">krepitev promocije športa </w:t>
      </w:r>
      <w:r w:rsidRPr="00A94F0A">
        <w:rPr>
          <w:rFonts w:ascii="Cambria" w:hAnsi="Cambria"/>
          <w:color w:val="000000" w:themeColor="text1"/>
        </w:rPr>
        <w:t xml:space="preserve">in ustvarjanje ekonomskih in družbenih </w:t>
      </w:r>
      <w:r w:rsidRPr="00A94F0A">
        <w:rPr>
          <w:rFonts w:ascii="Cambria" w:hAnsi="Cambria"/>
        </w:rPr>
        <w:t>koristi</w:t>
      </w:r>
      <w:r w:rsidRPr="00A94F0A">
        <w:rPr>
          <w:rFonts w:ascii="Cambria" w:hAnsi="Cambria"/>
          <w:color w:val="000000" w:themeColor="text1"/>
        </w:rPr>
        <w:t>)</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družbena in okoljska odgovornost v športu (zagotavljanje spodbudnega trajnostno naravnanega okolja za razvoj športa)</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podporni mehanizmi za šport (spodbudno družbeno okolje za razvoj športa in preprečevanje zlorab v športu)</w:t>
      </w:r>
    </w:p>
    <w:p w:rsidR="00D45B31" w:rsidRPr="00A94F0A" w:rsidRDefault="00D45B31" w:rsidP="000429F6">
      <w:pPr>
        <w:autoSpaceDE w:val="0"/>
        <w:autoSpaceDN w:val="0"/>
        <w:adjustRightInd w:val="0"/>
        <w:rPr>
          <w:rFonts w:ascii="Cambria" w:hAnsi="Cambria"/>
          <w:color w:val="000000" w:themeColor="text1"/>
        </w:rPr>
      </w:pPr>
    </w:p>
    <w:p w:rsidR="00A62FCE" w:rsidRPr="00A94F0A" w:rsidRDefault="00D45B31" w:rsidP="000429F6">
      <w:pPr>
        <w:rPr>
          <w:rFonts w:ascii="Cambria" w:hAnsi="Cambria"/>
          <w:color w:val="000000" w:themeColor="text1"/>
        </w:rPr>
      </w:pPr>
      <w:r w:rsidRPr="00A94F0A">
        <w:rPr>
          <w:rFonts w:ascii="Cambria" w:hAnsi="Cambria"/>
          <w:color w:val="000000" w:themeColor="text1"/>
        </w:rPr>
        <w:t xml:space="preserve">Sklopi so razdeljeni na področja, na katerih so skladno z glavnimi cilji </w:t>
      </w:r>
      <w:r w:rsidR="003D73B2">
        <w:rPr>
          <w:rFonts w:ascii="Cambria" w:hAnsi="Cambria"/>
          <w:color w:val="000000" w:themeColor="text1"/>
        </w:rPr>
        <w:t>NPŠ</w:t>
      </w:r>
      <w:r w:rsidRPr="00A94F0A">
        <w:rPr>
          <w:rFonts w:ascii="Cambria" w:hAnsi="Cambria"/>
          <w:color w:val="000000" w:themeColor="text1"/>
        </w:rPr>
        <w:t xml:space="preserve"> opredeljeni strateški cilji teh </w:t>
      </w:r>
      <w:r w:rsidR="003D73B2" w:rsidRPr="00A94F0A">
        <w:rPr>
          <w:rFonts w:ascii="Cambria" w:hAnsi="Cambria"/>
          <w:color w:val="000000" w:themeColor="text1"/>
        </w:rPr>
        <w:t>področ</w:t>
      </w:r>
      <w:r w:rsidR="003D73B2">
        <w:rPr>
          <w:rFonts w:ascii="Cambria" w:hAnsi="Cambria"/>
          <w:color w:val="000000" w:themeColor="text1"/>
        </w:rPr>
        <w:t>jih</w:t>
      </w:r>
      <w:r w:rsidRPr="00A94F0A">
        <w:rPr>
          <w:rFonts w:ascii="Cambria" w:hAnsi="Cambria"/>
          <w:color w:val="000000" w:themeColor="text1"/>
        </w:rPr>
        <w:t xml:space="preserve">. Na podlagi ciljev so zasnovani ukrepi. Za merjenje doseganja strateških ciljev </w:t>
      </w:r>
      <w:r w:rsidR="003D73B2">
        <w:rPr>
          <w:rFonts w:ascii="Cambria" w:hAnsi="Cambria"/>
          <w:color w:val="000000" w:themeColor="text1"/>
        </w:rPr>
        <w:t>na</w:t>
      </w:r>
      <w:r w:rsidR="003D73B2" w:rsidRPr="00A94F0A">
        <w:rPr>
          <w:rFonts w:ascii="Cambria" w:hAnsi="Cambria"/>
          <w:color w:val="000000" w:themeColor="text1"/>
        </w:rPr>
        <w:t xml:space="preserve"> </w:t>
      </w:r>
      <w:r w:rsidRPr="00A94F0A">
        <w:rPr>
          <w:rFonts w:ascii="Cambria" w:hAnsi="Cambria"/>
          <w:color w:val="000000" w:themeColor="text1"/>
        </w:rPr>
        <w:t xml:space="preserve">posameznih področjih so predlagani kazalniki. Cilji in ukrepi izhajajo iz spoznanj analize preteklega </w:t>
      </w:r>
      <w:r w:rsidR="003D73B2">
        <w:rPr>
          <w:rFonts w:ascii="Cambria" w:hAnsi="Cambria"/>
          <w:color w:val="000000" w:themeColor="text1"/>
        </w:rPr>
        <w:t>NPŠ</w:t>
      </w:r>
      <w:r w:rsidR="003D731E" w:rsidRPr="00A94F0A">
        <w:rPr>
          <w:rStyle w:val="Sprotnaopomba-sklic"/>
          <w:rFonts w:ascii="Cambria" w:hAnsi="Cambria"/>
          <w:color w:val="000000" w:themeColor="text1"/>
        </w:rPr>
        <w:footnoteReference w:id="3"/>
      </w:r>
      <w:r w:rsidRPr="00A94F0A">
        <w:rPr>
          <w:rFonts w:ascii="Cambria" w:hAnsi="Cambria"/>
          <w:color w:val="000000" w:themeColor="text1"/>
        </w:rPr>
        <w:t>.</w:t>
      </w:r>
    </w:p>
    <w:p w:rsidR="00DB3FF4" w:rsidRDefault="00DB3FF4" w:rsidP="00A62FCE">
      <w:pPr>
        <w:rPr>
          <w:rFonts w:ascii="Cambria" w:hAnsi="Cambria"/>
        </w:rPr>
      </w:pPr>
    </w:p>
    <w:p w:rsidR="00A62FCE" w:rsidRDefault="00A62FCE" w:rsidP="00A62FCE">
      <w:pPr>
        <w:rPr>
          <w:rFonts w:ascii="Cambria" w:hAnsi="Cambria"/>
        </w:rPr>
      </w:pPr>
      <w:r w:rsidRPr="00A94F0A">
        <w:rPr>
          <w:rFonts w:ascii="Cambria" w:hAnsi="Cambria"/>
        </w:rPr>
        <w:t>V nadaljnjem besedilu so uporabljene naslednje kratice:</w:t>
      </w:r>
    </w:p>
    <w:tbl>
      <w:tblPr>
        <w:tblpPr w:leftFromText="141" w:rightFromText="141" w:vertAnchor="text" w:horzAnchor="margin" w:tblpY="253"/>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023"/>
      </w:tblGrid>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b/>
                <w:bCs/>
                <w:i/>
                <w:iCs/>
                <w:sz w:val="20"/>
                <w:szCs w:val="20"/>
                <w:lang w:eastAsia="sl-SI"/>
              </w:rPr>
              <w:t xml:space="preserve">kratica </w:t>
            </w:r>
          </w:p>
        </w:tc>
        <w:tc>
          <w:tcPr>
            <w:tcW w:w="1102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b/>
                <w:bCs/>
                <w:i/>
                <w:iCs/>
                <w:sz w:val="20"/>
                <w:szCs w:val="20"/>
                <w:lang w:eastAsia="sl-SI"/>
              </w:rPr>
              <w:t xml:space="preserve">naziv </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ARRS </w:t>
            </w:r>
          </w:p>
        </w:tc>
        <w:tc>
          <w:tcPr>
            <w:tcW w:w="11023" w:type="dxa"/>
          </w:tcPr>
          <w:p w:rsidR="00A63C92" w:rsidRPr="00425CAF" w:rsidRDefault="00155D4F"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Javna a</w:t>
            </w:r>
            <w:r w:rsidR="00A63C92" w:rsidRPr="00425CAF">
              <w:rPr>
                <w:rFonts w:ascii="Cambria" w:hAnsi="Cambria" w:cs="Arial"/>
                <w:sz w:val="20"/>
                <w:szCs w:val="20"/>
                <w:lang w:eastAsia="sl-SI"/>
              </w:rPr>
              <w:t>gencija za raziskovalno dejavnost Republik</w:t>
            </w:r>
            <w:r>
              <w:rPr>
                <w:rFonts w:ascii="Cambria" w:hAnsi="Cambria" w:cs="Arial"/>
                <w:sz w:val="20"/>
                <w:szCs w:val="20"/>
                <w:lang w:eastAsia="sl-SI"/>
              </w:rPr>
              <w:t>e</w:t>
            </w:r>
            <w:r w:rsidR="00A63C92" w:rsidRPr="00425CAF">
              <w:rPr>
                <w:rFonts w:ascii="Cambria" w:hAnsi="Cambria" w:cs="Arial"/>
                <w:sz w:val="20"/>
                <w:szCs w:val="20"/>
                <w:lang w:eastAsia="sl-SI"/>
              </w:rPr>
              <w:t xml:space="preserve"> Slovenij</w:t>
            </w:r>
            <w:r>
              <w:rPr>
                <w:rFonts w:ascii="Cambria" w:hAnsi="Cambria" w:cs="Arial"/>
                <w:sz w:val="20"/>
                <w:szCs w:val="20"/>
                <w:lang w:eastAsia="sl-SI"/>
              </w:rPr>
              <w:t>e</w:t>
            </w:r>
            <w:r w:rsidR="00A63C92" w:rsidRPr="00425CAF">
              <w:rPr>
                <w:rFonts w:ascii="Cambria" w:hAnsi="Cambria" w:cs="Arial"/>
                <w:sz w:val="20"/>
                <w:szCs w:val="20"/>
                <w:lang w:eastAsia="sl-SI"/>
              </w:rPr>
              <w:t xml:space="preserve"> </w:t>
            </w:r>
          </w:p>
        </w:tc>
      </w:tr>
      <w:tr w:rsidR="00A63C92" w:rsidRPr="00425CAF" w:rsidTr="005A0883">
        <w:trPr>
          <w:trHeight w:val="93"/>
        </w:trPr>
        <w:tc>
          <w:tcPr>
            <w:tcW w:w="184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CPI</w:t>
            </w:r>
          </w:p>
        </w:tc>
        <w:tc>
          <w:tcPr>
            <w:tcW w:w="1102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Center Republike Slovenije za poklicno izobraževanje</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CŠOD</w:t>
            </w:r>
          </w:p>
        </w:tc>
        <w:tc>
          <w:tcPr>
            <w:tcW w:w="1102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Center šolskih in obšolskih dejavnosti</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DURS</w:t>
            </w:r>
          </w:p>
        </w:tc>
        <w:tc>
          <w:tcPr>
            <w:tcW w:w="1102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Davčni urad Republike Slovenije</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EP </w:t>
            </w:r>
          </w:p>
        </w:tc>
        <w:tc>
          <w:tcPr>
            <w:tcW w:w="11023" w:type="dxa"/>
          </w:tcPr>
          <w:p w:rsidR="00A63C92" w:rsidRPr="00162812" w:rsidRDefault="00A63C92" w:rsidP="00A63C92">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 xml:space="preserve">Evropsko prvenstvo </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ESS </w:t>
            </w:r>
          </w:p>
        </w:tc>
        <w:tc>
          <w:tcPr>
            <w:tcW w:w="11023" w:type="dxa"/>
          </w:tcPr>
          <w:p w:rsidR="00A63C92" w:rsidRPr="00162812" w:rsidRDefault="00A63C92" w:rsidP="00A63C92">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 xml:space="preserve">Evropski strukturni skladi </w:t>
            </w:r>
          </w:p>
        </w:tc>
      </w:tr>
      <w:tr w:rsidR="003B5A54" w:rsidRPr="00425CAF" w:rsidTr="005A0883">
        <w:trPr>
          <w:trHeight w:val="93"/>
        </w:trPr>
        <w:tc>
          <w:tcPr>
            <w:tcW w:w="1843" w:type="dxa"/>
          </w:tcPr>
          <w:p w:rsidR="003B5A54" w:rsidRPr="00425CAF" w:rsidRDefault="003B5A54"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FAMNIT</w:t>
            </w:r>
          </w:p>
        </w:tc>
        <w:tc>
          <w:tcPr>
            <w:tcW w:w="11023" w:type="dxa"/>
          </w:tcPr>
          <w:p w:rsidR="003B5A54" w:rsidRPr="00162812" w:rsidRDefault="00155D4F" w:rsidP="00D8333D">
            <w:pPr>
              <w:autoSpaceDE w:val="0"/>
              <w:autoSpaceDN w:val="0"/>
              <w:adjustRightInd w:val="0"/>
              <w:rPr>
                <w:rFonts w:ascii="Cambria" w:hAnsi="Cambria" w:cs="Arial"/>
                <w:color w:val="000000" w:themeColor="text1"/>
                <w:sz w:val="20"/>
                <w:szCs w:val="20"/>
                <w:lang w:eastAsia="sl-SI"/>
              </w:rPr>
            </w:pPr>
            <w:r>
              <w:rPr>
                <w:rFonts w:ascii="Cambria" w:hAnsi="Cambria" w:cs="Arial"/>
                <w:color w:val="000000" w:themeColor="text1"/>
                <w:sz w:val="20"/>
                <w:szCs w:val="20"/>
                <w:lang w:eastAsia="sl-SI"/>
              </w:rPr>
              <w:t xml:space="preserve">Univerza na Primorskem, </w:t>
            </w:r>
            <w:r w:rsidR="003B5A54" w:rsidRPr="00162812">
              <w:rPr>
                <w:rFonts w:ascii="Cambria" w:hAnsi="Cambria" w:cs="Arial"/>
                <w:color w:val="000000" w:themeColor="text1"/>
                <w:sz w:val="20"/>
                <w:szCs w:val="20"/>
                <w:lang w:eastAsia="sl-SI"/>
              </w:rPr>
              <w:t xml:space="preserve">Fakulteta za </w:t>
            </w:r>
            <w:r w:rsidR="00D8333D">
              <w:rPr>
                <w:rFonts w:ascii="Cambria" w:hAnsi="Cambria" w:cs="Arial"/>
                <w:color w:val="000000" w:themeColor="text1"/>
                <w:sz w:val="20"/>
                <w:szCs w:val="20"/>
                <w:lang w:eastAsia="sl-SI"/>
              </w:rPr>
              <w:t>matematiko</w:t>
            </w:r>
            <w:r w:rsidR="003B5A54" w:rsidRPr="00162812">
              <w:rPr>
                <w:rFonts w:ascii="Cambria" w:hAnsi="Cambria" w:cs="Arial"/>
                <w:color w:val="000000" w:themeColor="text1"/>
                <w:sz w:val="20"/>
                <w:szCs w:val="20"/>
                <w:lang w:eastAsia="sl-SI"/>
              </w:rPr>
              <w:t>, naravoslovje in informacijske tehnologije</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FIHO</w:t>
            </w:r>
          </w:p>
        </w:tc>
        <w:tc>
          <w:tcPr>
            <w:tcW w:w="11023" w:type="dxa"/>
          </w:tcPr>
          <w:p w:rsidR="00A63C92" w:rsidRPr="00162812" w:rsidRDefault="00A63C92" w:rsidP="00A63C92">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Fundacija za financiranje invalidskih in humanitarnih organizacij</w:t>
            </w:r>
            <w:r w:rsidR="00162812" w:rsidRPr="00162812">
              <w:rPr>
                <w:rFonts w:ascii="Cambria" w:hAnsi="Cambria" w:cs="Arial"/>
                <w:color w:val="000000" w:themeColor="text1"/>
                <w:sz w:val="20"/>
                <w:szCs w:val="20"/>
                <w:lang w:eastAsia="sl-SI"/>
              </w:rPr>
              <w:t xml:space="preserve">  v Republiki Sloveniji</w:t>
            </w:r>
          </w:p>
        </w:tc>
      </w:tr>
      <w:tr w:rsidR="00F11838" w:rsidRPr="00425CAF" w:rsidTr="005A0883">
        <w:trPr>
          <w:trHeight w:val="93"/>
        </w:trPr>
        <w:tc>
          <w:tcPr>
            <w:tcW w:w="1843" w:type="dxa"/>
          </w:tcPr>
          <w:p w:rsidR="00F11838" w:rsidRDefault="00F11838"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FISU</w:t>
            </w:r>
          </w:p>
        </w:tc>
        <w:tc>
          <w:tcPr>
            <w:tcW w:w="11023" w:type="dxa"/>
          </w:tcPr>
          <w:p w:rsidR="00F11838" w:rsidRDefault="00F11838" w:rsidP="00A63C92">
            <w:pPr>
              <w:autoSpaceDE w:val="0"/>
              <w:autoSpaceDN w:val="0"/>
              <w:adjustRightInd w:val="0"/>
              <w:rPr>
                <w:rFonts w:ascii="Cambria" w:hAnsi="Cambria" w:cs="Arial"/>
                <w:color w:val="000000" w:themeColor="text1"/>
                <w:sz w:val="20"/>
                <w:szCs w:val="20"/>
                <w:lang w:eastAsia="sl-SI"/>
              </w:rPr>
            </w:pPr>
            <w:r w:rsidRPr="00F11838">
              <w:rPr>
                <w:rFonts w:ascii="Cambria" w:hAnsi="Cambria"/>
                <w:color w:val="000000" w:themeColor="text1"/>
                <w:sz w:val="20"/>
                <w:szCs w:val="20"/>
                <w:lang w:eastAsia="sl-SI"/>
              </w:rPr>
              <w:t>International University Sports Federation</w:t>
            </w:r>
            <w:r>
              <w:rPr>
                <w:rFonts w:ascii="Cambria" w:hAnsi="Cambria"/>
                <w:color w:val="000000" w:themeColor="text1"/>
                <w:sz w:val="20"/>
                <w:szCs w:val="20"/>
                <w:lang w:eastAsia="sl-SI"/>
              </w:rPr>
              <w:t>, Mednarodna univerzitetna športna zveza</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FŠ</w:t>
            </w:r>
          </w:p>
        </w:tc>
        <w:tc>
          <w:tcPr>
            <w:tcW w:w="11023" w:type="dxa"/>
          </w:tcPr>
          <w:p w:rsidR="00A63C92" w:rsidRPr="00162812" w:rsidRDefault="00155D4F" w:rsidP="00A63C92">
            <w:pPr>
              <w:autoSpaceDE w:val="0"/>
              <w:autoSpaceDN w:val="0"/>
              <w:adjustRightInd w:val="0"/>
              <w:rPr>
                <w:rFonts w:ascii="Cambria" w:hAnsi="Cambria" w:cs="Arial"/>
                <w:color w:val="000000" w:themeColor="text1"/>
                <w:sz w:val="20"/>
                <w:szCs w:val="20"/>
                <w:lang w:eastAsia="sl-SI"/>
              </w:rPr>
            </w:pPr>
            <w:r>
              <w:rPr>
                <w:rFonts w:ascii="Cambria" w:hAnsi="Cambria" w:cs="Arial"/>
                <w:color w:val="000000" w:themeColor="text1"/>
                <w:sz w:val="20"/>
                <w:szCs w:val="20"/>
                <w:lang w:eastAsia="sl-SI"/>
              </w:rPr>
              <w:t xml:space="preserve">Univerza v Ljubljani, </w:t>
            </w:r>
            <w:r w:rsidR="00A63C92" w:rsidRPr="00162812">
              <w:rPr>
                <w:rFonts w:ascii="Cambria" w:hAnsi="Cambria" w:cs="Arial"/>
                <w:color w:val="000000" w:themeColor="text1"/>
                <w:sz w:val="20"/>
                <w:szCs w:val="20"/>
                <w:lang w:eastAsia="sl-SI"/>
              </w:rPr>
              <w:t>Fakulteta za šport</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FŠO </w:t>
            </w:r>
          </w:p>
        </w:tc>
        <w:tc>
          <w:tcPr>
            <w:tcW w:w="11023" w:type="dxa"/>
          </w:tcPr>
          <w:p w:rsidR="00A63C92" w:rsidRPr="00162812" w:rsidRDefault="00A63C92" w:rsidP="003B5A54">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 xml:space="preserve">Fundacija za financiranje športnih </w:t>
            </w:r>
            <w:r w:rsidR="009C0755" w:rsidRPr="00162812">
              <w:rPr>
                <w:rFonts w:ascii="Cambria" w:hAnsi="Cambria" w:cs="Arial"/>
                <w:color w:val="000000" w:themeColor="text1"/>
                <w:sz w:val="20"/>
                <w:szCs w:val="20"/>
                <w:lang w:eastAsia="sl-SI"/>
              </w:rPr>
              <w:t>organizacij</w:t>
            </w:r>
            <w:r w:rsidR="00162812" w:rsidRPr="00162812">
              <w:rPr>
                <w:rFonts w:ascii="Cambria" w:hAnsi="Cambria" w:cs="Arial"/>
                <w:color w:val="000000" w:themeColor="text1"/>
                <w:sz w:val="20"/>
                <w:szCs w:val="20"/>
                <w:lang w:eastAsia="sl-SI"/>
              </w:rPr>
              <w:t xml:space="preserve"> v Republiki Sloveniji</w:t>
            </w:r>
            <w:r w:rsidR="004E42EF">
              <w:rPr>
                <w:rFonts w:ascii="Cambria" w:hAnsi="Cambria" w:cs="Arial"/>
                <w:color w:val="000000" w:themeColor="text1"/>
                <w:sz w:val="20"/>
                <w:szCs w:val="20"/>
                <w:lang w:eastAsia="sl-SI"/>
              </w:rPr>
              <w:t xml:space="preserve"> – skrajšano Fundacija za šport</w:t>
            </w:r>
          </w:p>
        </w:tc>
      </w:tr>
      <w:tr w:rsidR="00A63C92" w:rsidRPr="00425CAF" w:rsidTr="005A0883">
        <w:trPr>
          <w:trHeight w:val="208"/>
        </w:trPr>
        <w:tc>
          <w:tcPr>
            <w:tcW w:w="184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IKT</w:t>
            </w:r>
          </w:p>
        </w:tc>
        <w:tc>
          <w:tcPr>
            <w:tcW w:w="1102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Informacijsko komunikacijska tehnologija</w:t>
            </w:r>
          </w:p>
        </w:tc>
      </w:tr>
      <w:tr w:rsidR="00A63C92" w:rsidRPr="00425CAF" w:rsidTr="005A0883">
        <w:trPr>
          <w:trHeight w:val="208"/>
        </w:trPr>
        <w:tc>
          <w:tcPr>
            <w:tcW w:w="184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LPŠ</w:t>
            </w:r>
          </w:p>
        </w:tc>
        <w:tc>
          <w:tcPr>
            <w:tcW w:w="1102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Letni program športa</w:t>
            </w:r>
          </w:p>
        </w:tc>
      </w:tr>
      <w:tr w:rsidR="002A6172" w:rsidRPr="00425CAF" w:rsidTr="005A0883">
        <w:trPr>
          <w:trHeight w:val="208"/>
        </w:trPr>
        <w:tc>
          <w:tcPr>
            <w:tcW w:w="184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MDDSZ</w:t>
            </w:r>
          </w:p>
        </w:tc>
        <w:tc>
          <w:tcPr>
            <w:tcW w:w="1102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delo, družino, socialne zadeve in enake možnosti</w:t>
            </w:r>
          </w:p>
        </w:tc>
      </w:tr>
      <w:tr w:rsidR="002A6172" w:rsidRPr="00425CAF" w:rsidTr="005A0883">
        <w:trPr>
          <w:trHeight w:val="208"/>
        </w:trPr>
        <w:tc>
          <w:tcPr>
            <w:tcW w:w="184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MF</w:t>
            </w:r>
          </w:p>
        </w:tc>
        <w:tc>
          <w:tcPr>
            <w:tcW w:w="1102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finance</w:t>
            </w:r>
          </w:p>
        </w:tc>
      </w:tr>
      <w:tr w:rsidR="002A6172" w:rsidRPr="00425CAF" w:rsidTr="005A0883">
        <w:trPr>
          <w:trHeight w:val="208"/>
        </w:trPr>
        <w:tc>
          <w:tcPr>
            <w:tcW w:w="184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MGRT</w:t>
            </w:r>
          </w:p>
        </w:tc>
        <w:tc>
          <w:tcPr>
            <w:tcW w:w="1102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gospodarstvo, razvoj in tehnologijo</w:t>
            </w:r>
          </w:p>
        </w:tc>
      </w:tr>
      <w:tr w:rsidR="002A6172" w:rsidRPr="00425CAF" w:rsidTr="005A0883">
        <w:trPr>
          <w:trHeight w:val="208"/>
        </w:trPr>
        <w:tc>
          <w:tcPr>
            <w:tcW w:w="1843" w:type="dxa"/>
          </w:tcPr>
          <w:p w:rsidR="002A6172" w:rsidRPr="00425CAF" w:rsidRDefault="002A6172"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MIZŠ </w:t>
            </w:r>
          </w:p>
        </w:tc>
        <w:tc>
          <w:tcPr>
            <w:tcW w:w="11023" w:type="dxa"/>
          </w:tcPr>
          <w:p w:rsidR="002A6172" w:rsidRPr="00425CAF" w:rsidRDefault="002A6172"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Ministrstvo za izobraževanje, znanost in šport </w:t>
            </w:r>
          </w:p>
        </w:tc>
      </w:tr>
      <w:tr w:rsidR="002A6172" w:rsidRPr="00425CAF" w:rsidTr="005A0883">
        <w:trPr>
          <w:trHeight w:val="93"/>
        </w:trPr>
        <w:tc>
          <w:tcPr>
            <w:tcW w:w="184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MIP</w:t>
            </w:r>
          </w:p>
        </w:tc>
        <w:tc>
          <w:tcPr>
            <w:tcW w:w="1102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infrastrukturo in prostor</w:t>
            </w:r>
          </w:p>
        </w:tc>
      </w:tr>
      <w:tr w:rsidR="002A6172" w:rsidRPr="00425CAF" w:rsidTr="005A0883">
        <w:trPr>
          <w:trHeight w:val="93"/>
        </w:trPr>
        <w:tc>
          <w:tcPr>
            <w:tcW w:w="184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MK</w:t>
            </w:r>
          </w:p>
        </w:tc>
        <w:tc>
          <w:tcPr>
            <w:tcW w:w="1102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kulturo</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MORS</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obrambo Republike Slovenije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MNZ</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notranje zadeve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MZ</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zdravje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NIJZ</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Nacionalni inštitut za javno zdravje</w:t>
            </w:r>
            <w:r w:rsidDel="00FF596B">
              <w:rPr>
                <w:rFonts w:ascii="Cambria" w:hAnsi="Cambria" w:cs="Arial"/>
                <w:sz w:val="20"/>
                <w:szCs w:val="20"/>
                <w:lang w:eastAsia="sl-SI"/>
              </w:rPr>
              <w:t xml:space="preserve"> </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NPŠ</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Nacionalni program športa</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NPŠŠ</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Nacionalne panožne športne šole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NPŠZ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Nacionalne panožne športne zveze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NŠZ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Nacionalne športne zveze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OI </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Olimpijske igre </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OKS-ZŠZ</w:t>
            </w:r>
            <w:r w:rsidRPr="00425CAF">
              <w:rPr>
                <w:rFonts w:ascii="Cambria" w:hAnsi="Cambria" w:cs="Arial"/>
                <w:sz w:val="20"/>
                <w:szCs w:val="20"/>
                <w:lang w:eastAsia="sl-SI"/>
              </w:rPr>
              <w:t xml:space="preserve"> </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Olimpijski komite Slovenije – Združenje športnih zvez </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lastRenderedPageBreak/>
              <w:t>OPŠŠ</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Občinske panožne športne šole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OŠZ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Občinske športne zveze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RIC</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Državni izpitni center</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SLOADO</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Slovenska antidoping organizacija</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SP </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Svetovno prvenstvo </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SPIRIT Slovenija</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5A0883">
              <w:rPr>
                <w:rFonts w:ascii="Cambria" w:hAnsi="Cambria" w:cs="Arial"/>
                <w:sz w:val="20"/>
                <w:szCs w:val="20"/>
                <w:lang w:eastAsia="sl-SI"/>
              </w:rPr>
              <w:t>SPIRIT Slovenija - Javna agencija Republike Slovenije za spodbujanje podjetništva, inovativnosti, razvoja, investicij in turizma</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SS šport</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Strokovni svet Republike Slovenije za šport</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SURS</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Statistični urad Republike Slovenije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URI</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Urad za razvoj izobraževanja</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bCs/>
                <w:iCs/>
                <w:sz w:val="20"/>
                <w:szCs w:val="20"/>
              </w:rPr>
              <w:t>Zavod Planica</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Republike Slovenije za šport Planica</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bCs/>
                <w:iCs/>
                <w:sz w:val="20"/>
                <w:szCs w:val="20"/>
              </w:rPr>
              <w:t>ZDŠPS</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Zveza društev športnih pedagogov Slovenije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ZPIZ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za pokojninsko in invalidsko zavarovanje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ZRS KP</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Znanstveno-raziskovalno središče Koper</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ZRSŠ</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Republike Slovenije za šolstvo</w:t>
            </w:r>
          </w:p>
        </w:tc>
      </w:tr>
      <w:tr w:rsidR="00D62085" w:rsidRPr="00425CAF" w:rsidTr="005A0883">
        <w:trPr>
          <w:trHeight w:val="93"/>
        </w:trPr>
        <w:tc>
          <w:tcPr>
            <w:tcW w:w="1843" w:type="dxa"/>
          </w:tcPr>
          <w:p w:rsidR="00D62085" w:rsidRDefault="00D62085" w:rsidP="002A6172">
            <w:pPr>
              <w:pStyle w:val="Odstavekseznama"/>
              <w:ind w:left="0"/>
              <w:contextualSpacing/>
              <w:rPr>
                <w:rFonts w:ascii="Cambria" w:hAnsi="Cambria" w:cs="Arial"/>
                <w:bCs/>
                <w:iCs/>
                <w:sz w:val="20"/>
                <w:szCs w:val="20"/>
              </w:rPr>
            </w:pPr>
            <w:r w:rsidRPr="00425CAF">
              <w:rPr>
                <w:rFonts w:ascii="Cambria" w:hAnsi="Cambria" w:cs="Arial"/>
                <w:sz w:val="20"/>
                <w:szCs w:val="20"/>
                <w:lang w:eastAsia="sl-SI"/>
              </w:rPr>
              <w:t xml:space="preserve">ZŠIS-POK </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Zveza za šport invalidov Slovenije – Paraolimpijski komite</w:t>
            </w:r>
            <w:r>
              <w:rPr>
                <w:rFonts w:ascii="Cambria" w:hAnsi="Cambria" w:cs="Arial"/>
                <w:b/>
                <w:color w:val="00B050"/>
                <w:sz w:val="20"/>
                <w:szCs w:val="20"/>
                <w:lang w:eastAsia="sl-SI"/>
              </w:rPr>
              <w:t xml:space="preserve"> </w:t>
            </w:r>
          </w:p>
        </w:tc>
      </w:tr>
      <w:tr w:rsidR="00D62085" w:rsidRPr="00425CAF" w:rsidTr="005A0883">
        <w:trPr>
          <w:trHeight w:val="93"/>
        </w:trPr>
        <w:tc>
          <w:tcPr>
            <w:tcW w:w="1843" w:type="dxa"/>
          </w:tcPr>
          <w:p w:rsidR="00D62085" w:rsidRPr="00FD1E7E" w:rsidRDefault="00D62085" w:rsidP="002A6172">
            <w:pPr>
              <w:pStyle w:val="Odstavekseznama"/>
              <w:ind w:left="0"/>
              <w:contextualSpacing/>
              <w:rPr>
                <w:rFonts w:ascii="Cambria" w:hAnsi="Cambria" w:cs="Arial"/>
                <w:bCs/>
                <w:iCs/>
                <w:sz w:val="20"/>
                <w:szCs w:val="20"/>
              </w:rPr>
            </w:pPr>
            <w:r>
              <w:rPr>
                <w:rFonts w:ascii="Cambria" w:hAnsi="Cambria" w:cs="Arial"/>
                <w:sz w:val="20"/>
                <w:szCs w:val="20"/>
                <w:lang w:eastAsia="sl-SI"/>
              </w:rPr>
              <w:t>ZZZS</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za zdravstveno zavarovanje Slovenije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p>
        </w:tc>
        <w:tc>
          <w:tcPr>
            <w:tcW w:w="11023" w:type="dxa"/>
          </w:tcPr>
          <w:p w:rsidR="00D62085" w:rsidRDefault="00D62085" w:rsidP="002A6172">
            <w:pPr>
              <w:autoSpaceDE w:val="0"/>
              <w:autoSpaceDN w:val="0"/>
              <w:adjustRightInd w:val="0"/>
              <w:rPr>
                <w:rFonts w:ascii="Cambria" w:hAnsi="Cambria" w:cs="Arial"/>
                <w:sz w:val="20"/>
                <w:szCs w:val="20"/>
                <w:lang w:eastAsia="sl-SI"/>
              </w:rPr>
            </w:pPr>
          </w:p>
        </w:tc>
      </w:tr>
    </w:tbl>
    <w:p w:rsidR="00544EC5" w:rsidRDefault="00544EC5" w:rsidP="00D46C72">
      <w:pPr>
        <w:pStyle w:val="Naslov1"/>
        <w:numPr>
          <w:ilvl w:val="0"/>
          <w:numId w:val="0"/>
        </w:numPr>
        <w:ind w:left="720"/>
        <w:rPr>
          <w:rFonts w:ascii="Cambria" w:hAnsi="Cambria"/>
          <w:sz w:val="36"/>
          <w:szCs w:val="36"/>
        </w:rPr>
      </w:pPr>
      <w:bookmarkStart w:id="4" w:name="_Toc367700690"/>
    </w:p>
    <w:p w:rsidR="00544EC5" w:rsidRDefault="00544EC5" w:rsidP="00D46C72">
      <w:pPr>
        <w:pStyle w:val="Naslov1"/>
        <w:numPr>
          <w:ilvl w:val="0"/>
          <w:numId w:val="0"/>
        </w:numPr>
        <w:ind w:left="720"/>
        <w:rPr>
          <w:rFonts w:ascii="Cambria" w:hAnsi="Cambria"/>
          <w:sz w:val="36"/>
          <w:szCs w:val="36"/>
        </w:rPr>
      </w:pPr>
    </w:p>
    <w:p w:rsidR="00352437" w:rsidRDefault="00352437" w:rsidP="00D46C72">
      <w:pPr>
        <w:pStyle w:val="Naslov1"/>
        <w:numPr>
          <w:ilvl w:val="0"/>
          <w:numId w:val="0"/>
        </w:numPr>
        <w:ind w:left="720"/>
        <w:rPr>
          <w:rFonts w:ascii="Cambria" w:hAnsi="Cambria"/>
          <w:sz w:val="36"/>
          <w:szCs w:val="36"/>
        </w:rPr>
      </w:pPr>
    </w:p>
    <w:p w:rsidR="00162812" w:rsidRDefault="00162812">
      <w:pPr>
        <w:jc w:val="left"/>
        <w:rPr>
          <w:rFonts w:ascii="Cambria" w:eastAsia="Times New Roman" w:hAnsi="Cambria"/>
          <w:b/>
          <w:bCs/>
          <w:kern w:val="32"/>
          <w:sz w:val="36"/>
          <w:szCs w:val="36"/>
        </w:rPr>
      </w:pPr>
    </w:p>
    <w:p w:rsidR="002A278B" w:rsidRDefault="002A278B">
      <w:pPr>
        <w:jc w:val="left"/>
        <w:rPr>
          <w:rFonts w:eastAsia="Times New Roman"/>
          <w:b/>
          <w:bCs/>
          <w:kern w:val="32"/>
          <w:sz w:val="32"/>
          <w:szCs w:val="32"/>
        </w:rPr>
      </w:pPr>
    </w:p>
    <w:p w:rsidR="002A278B" w:rsidRDefault="002A278B">
      <w:pPr>
        <w:jc w:val="left"/>
        <w:rPr>
          <w:rFonts w:eastAsia="Times New Roman"/>
          <w:b/>
          <w:bCs/>
          <w:kern w:val="32"/>
          <w:sz w:val="32"/>
          <w:szCs w:val="32"/>
        </w:rPr>
      </w:pPr>
      <w:r>
        <w:br w:type="page"/>
      </w:r>
    </w:p>
    <w:p w:rsidR="002A278B" w:rsidRPr="00471AB1" w:rsidRDefault="002A278B" w:rsidP="00471AB1">
      <w:pPr>
        <w:pStyle w:val="Naslov1"/>
        <w:ind w:left="426" w:hanging="426"/>
        <w:rPr>
          <w:rFonts w:asciiTheme="majorHAnsi" w:hAnsiTheme="majorHAnsi"/>
          <w:sz w:val="36"/>
          <w:szCs w:val="36"/>
        </w:rPr>
      </w:pPr>
      <w:bookmarkStart w:id="5" w:name="_Toc391291560"/>
      <w:r w:rsidRPr="00471AB1">
        <w:rPr>
          <w:rFonts w:asciiTheme="majorHAnsi" w:hAnsiTheme="majorHAnsi"/>
          <w:sz w:val="36"/>
          <w:szCs w:val="36"/>
        </w:rPr>
        <w:lastRenderedPageBreak/>
        <w:t>S</w:t>
      </w:r>
      <w:r w:rsidR="00DB27F5" w:rsidRPr="00471AB1">
        <w:rPr>
          <w:rFonts w:asciiTheme="majorHAnsi" w:hAnsiTheme="majorHAnsi"/>
          <w:sz w:val="36"/>
          <w:szCs w:val="36"/>
        </w:rPr>
        <w:t xml:space="preserve">LOVAR KLJUČNIH POJMOV NACIONALNEGA PROGRAMA </w:t>
      </w:r>
      <w:r w:rsidRPr="00471AB1">
        <w:rPr>
          <w:rFonts w:asciiTheme="majorHAnsi" w:hAnsiTheme="majorHAnsi"/>
          <w:sz w:val="36"/>
          <w:szCs w:val="36"/>
        </w:rPr>
        <w:t>Š</w:t>
      </w:r>
      <w:r w:rsidR="00DB27F5" w:rsidRPr="00471AB1">
        <w:rPr>
          <w:rFonts w:asciiTheme="majorHAnsi" w:hAnsiTheme="majorHAnsi"/>
          <w:sz w:val="36"/>
          <w:szCs w:val="36"/>
        </w:rPr>
        <w:t>PORTA</w:t>
      </w:r>
      <w:bookmarkEnd w:id="5"/>
    </w:p>
    <w:p w:rsidR="002C741A" w:rsidRDefault="002C741A" w:rsidP="002A278B"/>
    <w:p w:rsidR="002C741A" w:rsidRDefault="002C741A" w:rsidP="002A278B"/>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220"/>
      </w:tblGrid>
      <w:tr w:rsidR="00741322" w:rsidTr="000E56A5">
        <w:tc>
          <w:tcPr>
            <w:tcW w:w="2376" w:type="dxa"/>
            <w:tcBorders>
              <w:top w:val="single" w:sz="4" w:space="0" w:color="auto"/>
              <w:bottom w:val="single" w:sz="4" w:space="0" w:color="auto"/>
            </w:tcBorders>
          </w:tcPr>
          <w:p w:rsidR="00741322" w:rsidRPr="005A0883" w:rsidRDefault="00741322" w:rsidP="000E56A5">
            <w:pPr>
              <w:jc w:val="left"/>
              <w:rPr>
                <w:rFonts w:ascii="Cambria" w:hAnsi="Cambria" w:cs="Arial"/>
              </w:rPr>
            </w:pPr>
            <w:r>
              <w:rPr>
                <w:rFonts w:ascii="Cambria" w:hAnsi="Cambria" w:cs="Arial"/>
              </w:rPr>
              <w:t>Celoletni športni programi</w:t>
            </w:r>
          </w:p>
        </w:tc>
        <w:tc>
          <w:tcPr>
            <w:tcW w:w="12220" w:type="dxa"/>
            <w:tcBorders>
              <w:top w:val="single" w:sz="4" w:space="0" w:color="auto"/>
              <w:bottom w:val="single" w:sz="4" w:space="0" w:color="auto"/>
            </w:tcBorders>
          </w:tcPr>
          <w:p w:rsidR="00741322" w:rsidRPr="005A0883" w:rsidRDefault="00543713" w:rsidP="005F6497">
            <w:pPr>
              <w:rPr>
                <w:rFonts w:ascii="Cambria" w:hAnsi="Cambria" w:cs="Arial"/>
              </w:rPr>
            </w:pPr>
            <w:r>
              <w:rPr>
                <w:rFonts w:ascii="Cambria" w:hAnsi="Cambria" w:cs="Arial"/>
              </w:rPr>
              <w:t>Celoletni športni programi so različni športni</w:t>
            </w:r>
            <w:r w:rsidR="00750054">
              <w:rPr>
                <w:rFonts w:ascii="Cambria" w:hAnsi="Cambria" w:cs="Arial"/>
              </w:rPr>
              <w:t xml:space="preserve"> programi</w:t>
            </w:r>
            <w:r>
              <w:rPr>
                <w:rFonts w:ascii="Cambria" w:hAnsi="Cambria" w:cs="Arial"/>
              </w:rPr>
              <w:t xml:space="preserve">, ki se </w:t>
            </w:r>
            <w:r w:rsidR="00750054">
              <w:rPr>
                <w:rFonts w:ascii="Cambria" w:hAnsi="Cambria" w:cs="Arial"/>
              </w:rPr>
              <w:t xml:space="preserve">v obsegu najmanj 60 ur </w:t>
            </w:r>
            <w:r>
              <w:rPr>
                <w:rFonts w:ascii="Cambria" w:hAnsi="Cambria" w:cs="Arial"/>
              </w:rPr>
              <w:t xml:space="preserve">izvajajo skozi </w:t>
            </w:r>
            <w:r w:rsidR="00E41C48">
              <w:rPr>
                <w:rFonts w:ascii="Cambria" w:hAnsi="Cambria" w:cs="Arial"/>
              </w:rPr>
              <w:t>vse</w:t>
            </w:r>
            <w:r>
              <w:rPr>
                <w:rFonts w:ascii="Cambria" w:hAnsi="Cambria" w:cs="Arial"/>
              </w:rPr>
              <w:t xml:space="preserve"> leto</w:t>
            </w:r>
            <w:r w:rsidR="00750054">
              <w:rPr>
                <w:rFonts w:ascii="Cambria" w:hAnsi="Cambria" w:cs="Arial"/>
              </w:rPr>
              <w:t>. Takšen obseg predstavlja najmanj 30</w:t>
            </w:r>
            <w:r>
              <w:rPr>
                <w:rFonts w:ascii="Cambria" w:hAnsi="Cambria" w:cs="Arial"/>
              </w:rPr>
              <w:t xml:space="preserve"> vadbenih tednov po 2 uri tedensko športne oz. gibalne vadbe. </w:t>
            </w:r>
            <w:r w:rsidR="005A073D">
              <w:rPr>
                <w:rFonts w:ascii="Cambria" w:hAnsi="Cambria" w:cs="Arial"/>
              </w:rPr>
              <w:t>Ura vadbe šteje 60 minut.</w:t>
            </w:r>
          </w:p>
        </w:tc>
      </w:tr>
      <w:tr w:rsidR="009A76C5" w:rsidTr="000E56A5">
        <w:tc>
          <w:tcPr>
            <w:tcW w:w="2376" w:type="dxa"/>
            <w:tcBorders>
              <w:top w:val="single" w:sz="4" w:space="0" w:color="auto"/>
              <w:bottom w:val="single" w:sz="4" w:space="0" w:color="auto"/>
            </w:tcBorders>
          </w:tcPr>
          <w:p w:rsidR="009A76C5" w:rsidRPr="005A0883" w:rsidRDefault="009A76C5" w:rsidP="000E56A5">
            <w:pPr>
              <w:jc w:val="left"/>
              <w:rPr>
                <w:rFonts w:ascii="Cambria" w:hAnsi="Cambria" w:cs="Arial"/>
              </w:rPr>
            </w:pPr>
            <w:r w:rsidRPr="005A0883">
              <w:rPr>
                <w:rFonts w:ascii="Cambria" w:hAnsi="Cambria" w:cs="Arial"/>
              </w:rPr>
              <w:t>Doping v športu</w:t>
            </w:r>
          </w:p>
        </w:tc>
        <w:tc>
          <w:tcPr>
            <w:tcW w:w="12220" w:type="dxa"/>
            <w:tcBorders>
              <w:top w:val="single" w:sz="4" w:space="0" w:color="auto"/>
              <w:bottom w:val="single" w:sz="4" w:space="0" w:color="auto"/>
            </w:tcBorders>
          </w:tcPr>
          <w:p w:rsidR="009A76C5" w:rsidRPr="005A0883" w:rsidRDefault="009A76C5" w:rsidP="00ED0A28">
            <w:pPr>
              <w:rPr>
                <w:rFonts w:ascii="Cambria" w:hAnsi="Cambria" w:cs="Arial"/>
              </w:rPr>
            </w:pPr>
            <w:r w:rsidRPr="005A0883">
              <w:rPr>
                <w:rFonts w:ascii="Cambria" w:hAnsi="Cambria" w:cs="Arial"/>
              </w:rPr>
              <w:t xml:space="preserve">Doping v športu predstavlja uporabo prepovedanih snovi in postopkov za izboljšanje tekmovalnih rezultatov oz. osebnih dosežkov in estetskih učinkov (rekreativni športniki). </w:t>
            </w:r>
            <w:r w:rsidR="00ED0A28" w:rsidRPr="00ED0A28">
              <w:rPr>
                <w:rFonts w:ascii="Cambria" w:hAnsi="Cambria" w:cs="Arial"/>
              </w:rPr>
              <w:t>Opredeljen je kot pojav ene ali več kršitev protidopinških pravil, navedenih v členih od 2.1 do 2.10 Svetovnega protidopinškega kodeksa.</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Kakovostni šport</w:t>
            </w:r>
          </w:p>
        </w:tc>
        <w:tc>
          <w:tcPr>
            <w:tcW w:w="12220" w:type="dxa"/>
            <w:tcBorders>
              <w:top w:val="single" w:sz="4" w:space="0" w:color="auto"/>
              <w:bottom w:val="single" w:sz="4" w:space="0" w:color="auto"/>
            </w:tcBorders>
          </w:tcPr>
          <w:p w:rsidR="005E067B" w:rsidRPr="001F2DD4" w:rsidRDefault="009A76C5" w:rsidP="00A345D1">
            <w:pPr>
              <w:rPr>
                <w:rFonts w:ascii="Cambria" w:hAnsi="Cambria" w:cs="Arial"/>
              </w:rPr>
            </w:pPr>
            <w:r w:rsidRPr="005F1DDF">
              <w:rPr>
                <w:rFonts w:ascii="Cambria" w:hAnsi="Cambria" w:cs="Arial"/>
              </w:rPr>
              <w:t xml:space="preserve">Obsega programe priprav in </w:t>
            </w:r>
            <w:r w:rsidRPr="005E067B">
              <w:rPr>
                <w:rFonts w:cs="Arial"/>
              </w:rPr>
              <w:t xml:space="preserve">tekmovanj </w:t>
            </w:r>
            <w:r w:rsidR="005E067B" w:rsidRPr="005E067B">
              <w:rPr>
                <w:rFonts w:cs="Arial"/>
              </w:rPr>
              <w:t xml:space="preserve">športnikov in športnih ekip v članskih starostnih kategorijah, ki </w:t>
            </w:r>
            <w:r w:rsidR="00A345D1" w:rsidRPr="005E067B">
              <w:rPr>
                <w:rFonts w:cs="Arial"/>
              </w:rPr>
              <w:t>so registrirani skladno s Pogoji, pravili in kriteriji za registriranje in kategoriziranje športnikov v Republiki Sloveniji</w:t>
            </w:r>
            <w:r w:rsidR="00A345D1">
              <w:rPr>
                <w:rFonts w:cs="Arial"/>
              </w:rPr>
              <w:t>, vendar</w:t>
            </w:r>
            <w:r w:rsidR="00A345D1" w:rsidRPr="005E067B">
              <w:rPr>
                <w:rFonts w:cs="Arial"/>
              </w:rPr>
              <w:t xml:space="preserve"> </w:t>
            </w:r>
            <w:r w:rsidR="005E067B" w:rsidRPr="005E067B">
              <w:rPr>
                <w:rFonts w:cs="Arial"/>
              </w:rPr>
              <w:t xml:space="preserve">ne izpolnjujejo pogojev za pridobitev statusa vrhunskega športnika, tekmujejo </w:t>
            </w:r>
            <w:r w:rsidR="00A345D1">
              <w:rPr>
                <w:rFonts w:cs="Arial"/>
              </w:rPr>
              <w:t xml:space="preserve">pa </w:t>
            </w:r>
            <w:r w:rsidR="005E067B" w:rsidRPr="005E067B">
              <w:rPr>
                <w:rFonts w:cs="Arial"/>
              </w:rPr>
              <w:t xml:space="preserve">v tekmovalnih sistemih NPŠZ do naslova državnega prvaka ter na mednarodnih </w:t>
            </w:r>
            <w:r w:rsidR="00A345D1">
              <w:rPr>
                <w:rFonts w:cs="Arial"/>
              </w:rPr>
              <w:t>tekmovanjih</w:t>
            </w:r>
            <w:r w:rsidR="005E067B">
              <w:rPr>
                <w:rFonts w:ascii="Arial" w:hAnsi="Arial" w:cs="Arial"/>
              </w:rPr>
              <w:t xml:space="preserve"> </w:t>
            </w:r>
            <w:r w:rsidR="00F45807">
              <w:rPr>
                <w:rFonts w:ascii="Cambria" w:hAnsi="Cambria" w:cs="Arial"/>
              </w:rPr>
              <w:t>.</w:t>
            </w:r>
            <w:r w:rsidRPr="005F1DDF">
              <w:rPr>
                <w:rFonts w:ascii="Cambria" w:hAnsi="Cambria" w:cs="Arial"/>
              </w:rPr>
              <w:t xml:space="preserve"> </w:t>
            </w:r>
            <w:r w:rsidR="00F45807">
              <w:rPr>
                <w:rFonts w:ascii="Cambria" w:hAnsi="Cambria" w:cs="Arial"/>
              </w:rPr>
              <w:t>Te programe</w:t>
            </w:r>
            <w:r w:rsidRPr="005F1DDF">
              <w:rPr>
                <w:rFonts w:ascii="Cambria" w:hAnsi="Cambria" w:cs="Arial"/>
              </w:rPr>
              <w:t xml:space="preserve"> izvajajo športna društva in </w:t>
            </w:r>
            <w:r w:rsidR="003C2F72">
              <w:rPr>
                <w:rFonts w:ascii="Cambria" w:hAnsi="Cambria" w:cs="Arial"/>
              </w:rPr>
              <w:t>NPŠZ.</w:t>
            </w:r>
            <w:r w:rsidRPr="005F1DDF">
              <w:rPr>
                <w:rFonts w:ascii="Cambria" w:hAnsi="Cambria" w:cs="Arial"/>
              </w:rPr>
              <w:t xml:space="preserve"> </w:t>
            </w:r>
            <w:r w:rsidR="00C16204">
              <w:rPr>
                <w:rFonts w:ascii="Cambria" w:hAnsi="Cambria" w:cs="Arial"/>
              </w:rPr>
              <w:t>Njihov osnovni</w:t>
            </w:r>
            <w:r w:rsidR="00C16204" w:rsidRPr="005F1DDF">
              <w:rPr>
                <w:rFonts w:ascii="Cambria" w:hAnsi="Cambria" w:cs="Arial"/>
              </w:rPr>
              <w:t xml:space="preserve"> </w:t>
            </w:r>
            <w:r w:rsidRPr="005F1DDF">
              <w:rPr>
                <w:rFonts w:ascii="Cambria" w:hAnsi="Cambria" w:cs="Arial"/>
              </w:rPr>
              <w:t>cilj je športni dosežek, predstavljajo pa pomembno vez med programi šport</w:t>
            </w:r>
            <w:r w:rsidR="003C2F72">
              <w:rPr>
                <w:rFonts w:ascii="Cambria" w:hAnsi="Cambria" w:cs="Arial"/>
              </w:rPr>
              <w:t>ne vzgoje</w:t>
            </w:r>
            <w:r w:rsidRPr="005F1DDF">
              <w:rPr>
                <w:rFonts w:ascii="Cambria" w:hAnsi="Cambria" w:cs="Arial"/>
              </w:rPr>
              <w:t xml:space="preserve"> otrok in mladine</w:t>
            </w:r>
            <w:r w:rsidR="00A345D1">
              <w:rPr>
                <w:rFonts w:ascii="Cambria" w:hAnsi="Cambria" w:cs="Arial"/>
              </w:rPr>
              <w:t>,</w:t>
            </w:r>
            <w:r w:rsidR="00594356">
              <w:rPr>
                <w:rFonts w:ascii="Cambria" w:hAnsi="Cambria" w:cs="Arial"/>
              </w:rPr>
              <w:t xml:space="preserve"> usmerjen</w:t>
            </w:r>
            <w:r w:rsidR="00A345D1">
              <w:rPr>
                <w:rFonts w:ascii="Cambria" w:hAnsi="Cambria" w:cs="Arial"/>
              </w:rPr>
              <w:t>ih</w:t>
            </w:r>
            <w:r w:rsidR="00594356">
              <w:rPr>
                <w:rFonts w:ascii="Cambria" w:hAnsi="Cambria" w:cs="Arial"/>
              </w:rPr>
              <w:t xml:space="preserve"> v kakovostni in vrhunski šport</w:t>
            </w:r>
            <w:r w:rsidR="00A345D1">
              <w:rPr>
                <w:rFonts w:ascii="Cambria" w:hAnsi="Cambria" w:cs="Arial"/>
              </w:rPr>
              <w:t>,</w:t>
            </w:r>
            <w:r w:rsidRPr="005F1DDF">
              <w:rPr>
                <w:rFonts w:ascii="Cambria" w:hAnsi="Cambria" w:cs="Arial"/>
              </w:rPr>
              <w:t xml:space="preserve"> ter vrhunskega športa, saj vključujejo večje število športnikov in strokovnega kadra, kar omogoča vzpostavitev konkurenčnega okolja znotraj posameznih </w:t>
            </w:r>
            <w:r w:rsidR="003C2F72">
              <w:rPr>
                <w:rFonts w:ascii="Cambria" w:hAnsi="Cambria" w:cs="Arial"/>
              </w:rPr>
              <w:t xml:space="preserve">športnih </w:t>
            </w:r>
            <w:r w:rsidRPr="005F1DDF">
              <w:rPr>
                <w:rFonts w:ascii="Cambria" w:hAnsi="Cambria" w:cs="Arial"/>
              </w:rPr>
              <w:t>panog na nacionalni ravni.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Kategorizirani športnik</w:t>
            </w:r>
          </w:p>
        </w:tc>
        <w:tc>
          <w:tcPr>
            <w:tcW w:w="12220" w:type="dxa"/>
            <w:tcBorders>
              <w:top w:val="single" w:sz="4" w:space="0" w:color="auto"/>
              <w:bottom w:val="single" w:sz="4" w:space="0" w:color="auto"/>
            </w:tcBorders>
          </w:tcPr>
          <w:p w:rsidR="009A76C5" w:rsidRPr="0074168A" w:rsidRDefault="009A76C5" w:rsidP="00A73B15">
            <w:pPr>
              <w:rPr>
                <w:rFonts w:ascii="Cambria" w:hAnsi="Cambria" w:cs="Arial"/>
              </w:rPr>
            </w:pPr>
            <w:r w:rsidRPr="00A73B15">
              <w:rPr>
                <w:rFonts w:ascii="Cambria" w:hAnsi="Cambria" w:cs="Arial"/>
              </w:rPr>
              <w:t>Kategorizirani športnik je registrirani športnik</w:t>
            </w:r>
            <w:r w:rsidR="007F0F7C">
              <w:rPr>
                <w:rFonts w:ascii="Cambria" w:hAnsi="Cambria" w:cs="Arial"/>
              </w:rPr>
              <w:t xml:space="preserve"> pri NPŠZ</w:t>
            </w:r>
            <w:r w:rsidRPr="00A73B15">
              <w:rPr>
                <w:rFonts w:ascii="Cambria" w:hAnsi="Cambria" w:cs="Arial"/>
              </w:rPr>
              <w:t xml:space="preserve">, ki </w:t>
            </w:r>
            <w:r>
              <w:rPr>
                <w:rFonts w:ascii="Cambria" w:hAnsi="Cambria" w:cs="Arial"/>
              </w:rPr>
              <w:t>ima</w:t>
            </w:r>
            <w:r w:rsidRPr="00A73B15">
              <w:rPr>
                <w:rFonts w:ascii="Cambria" w:hAnsi="Cambria" w:cs="Arial"/>
              </w:rPr>
              <w:t xml:space="preserve"> naziv mladinskega, državnega, perspektivnega, mednarodnega ali svetovnega razreda</w:t>
            </w:r>
            <w:r w:rsidR="007F0F7C">
              <w:rPr>
                <w:rFonts w:ascii="Cambria" w:hAnsi="Cambria" w:cs="Arial"/>
              </w:rPr>
              <w:t xml:space="preserve"> skladno s </w:t>
            </w:r>
            <w:r w:rsidR="007F0F7C">
              <w:t>Pogoji, pravili in kriteriji za registriranje in kategoriziranje športnikov v Republiki Sloveniji.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Kineziologija</w:t>
            </w:r>
          </w:p>
        </w:tc>
        <w:tc>
          <w:tcPr>
            <w:tcW w:w="12220" w:type="dxa"/>
            <w:tcBorders>
              <w:top w:val="single" w:sz="4" w:space="0" w:color="auto"/>
              <w:bottom w:val="single" w:sz="4" w:space="0" w:color="auto"/>
            </w:tcBorders>
          </w:tcPr>
          <w:p w:rsidR="009A76C5" w:rsidRPr="0074168A" w:rsidRDefault="007F0F7C" w:rsidP="00E47671">
            <w:pPr>
              <w:rPr>
                <w:rFonts w:ascii="Cambria" w:hAnsi="Cambria" w:cs="Arial"/>
              </w:rPr>
            </w:pPr>
            <w:r>
              <w:rPr>
                <w:rFonts w:ascii="Cambria" w:hAnsi="Cambria" w:cs="Arial"/>
              </w:rPr>
              <w:t>Kineziologija j</w:t>
            </w:r>
            <w:r w:rsidR="006076D4">
              <w:rPr>
                <w:rFonts w:ascii="Cambria" w:hAnsi="Cambria" w:cs="Arial"/>
              </w:rPr>
              <w:t>e znanstvena veda, ki pre</w:t>
            </w:r>
            <w:r w:rsidR="006076D4" w:rsidRPr="00A73B15">
              <w:rPr>
                <w:rFonts w:ascii="Cambria" w:hAnsi="Cambria" w:cs="Arial"/>
              </w:rPr>
              <w:t>učuje človekovo gibanje</w:t>
            </w:r>
            <w:r w:rsidR="006076D4">
              <w:rPr>
                <w:rFonts w:ascii="Cambria" w:hAnsi="Cambria" w:cs="Arial"/>
              </w:rPr>
              <w:t xml:space="preserve">. </w:t>
            </w:r>
          </w:p>
        </w:tc>
      </w:tr>
      <w:tr w:rsidR="009A76C5" w:rsidTr="00554DAC">
        <w:tc>
          <w:tcPr>
            <w:tcW w:w="2376" w:type="dxa"/>
            <w:tcBorders>
              <w:top w:val="single" w:sz="4" w:space="0" w:color="auto"/>
              <w:bottom w:val="single" w:sz="4" w:space="0" w:color="auto"/>
            </w:tcBorders>
          </w:tcPr>
          <w:p w:rsidR="009A76C5" w:rsidRDefault="009A76C5" w:rsidP="00ED31E8">
            <w:pPr>
              <w:jc w:val="left"/>
            </w:pPr>
            <w:r>
              <w:t>Letni program športa</w:t>
            </w:r>
          </w:p>
        </w:tc>
        <w:tc>
          <w:tcPr>
            <w:tcW w:w="12220" w:type="dxa"/>
            <w:tcBorders>
              <w:top w:val="single" w:sz="4" w:space="0" w:color="auto"/>
              <w:bottom w:val="single" w:sz="4" w:space="0" w:color="auto"/>
            </w:tcBorders>
          </w:tcPr>
          <w:p w:rsidR="009A76C5" w:rsidRPr="005F36CD" w:rsidRDefault="006076D4" w:rsidP="00F03D7E">
            <w:pPr>
              <w:rPr>
                <w:rFonts w:ascii="Cambria" w:hAnsi="Cambria"/>
                <w:color w:val="000000" w:themeColor="text1"/>
              </w:rPr>
            </w:pPr>
            <w:r w:rsidRPr="00D025B7">
              <w:t>LPŠ določa dejavnosti in projekte za uresničevanje ukrepov NPŠ</w:t>
            </w:r>
            <w:r>
              <w:t xml:space="preserve"> ter obseg javnih sredstev</w:t>
            </w:r>
            <w:r w:rsidRPr="00D025B7">
              <w:t xml:space="preserve">, ki </w:t>
            </w:r>
            <w:r>
              <w:t>se zagotovijo v</w:t>
            </w:r>
            <w:r w:rsidRPr="00D025B7">
              <w:t xml:space="preserve"> </w:t>
            </w:r>
            <w:r>
              <w:rPr>
                <w:rFonts w:cs="Arial"/>
              </w:rPr>
              <w:t>proračunih</w:t>
            </w:r>
            <w:r w:rsidRPr="00D025B7">
              <w:rPr>
                <w:rFonts w:cs="Arial"/>
              </w:rPr>
              <w:t xml:space="preserve"> </w:t>
            </w:r>
            <w:r>
              <w:rPr>
                <w:rFonts w:cs="Arial"/>
              </w:rPr>
              <w:t xml:space="preserve">države, lokalnih skupnosti </w:t>
            </w:r>
            <w:r w:rsidRPr="00D025B7">
              <w:rPr>
                <w:rFonts w:cs="Arial"/>
              </w:rPr>
              <w:t>in Fundacije za šport.</w:t>
            </w:r>
            <w:r>
              <w:rPr>
                <w:rFonts w:cs="Arial"/>
              </w:rPr>
              <w:t xml:space="preserve"> </w:t>
            </w:r>
            <w:r w:rsidR="009A76C5">
              <w:rPr>
                <w:rFonts w:ascii="Cambria" w:hAnsi="Cambria"/>
                <w:color w:val="000000" w:themeColor="text1"/>
              </w:rPr>
              <w:t xml:space="preserve">V LPŠ so zajeta zgolj sredstva za </w:t>
            </w:r>
            <w:r w:rsidR="009A76C5" w:rsidRPr="0079541D">
              <w:rPr>
                <w:rFonts w:ascii="Cambria" w:hAnsi="Cambria"/>
                <w:color w:val="000000" w:themeColor="text1"/>
              </w:rPr>
              <w:t xml:space="preserve">urejanje strokovnih, organizacijskih in upravljalnih nalog, ki so ozko povezane s športom. </w:t>
            </w:r>
            <w:r w:rsidR="009A76C5">
              <w:rPr>
                <w:rFonts w:ascii="Cambria" w:hAnsi="Cambria"/>
                <w:color w:val="000000" w:themeColor="text1"/>
              </w:rPr>
              <w:t xml:space="preserve">Poleg teh se iz javnih sredstev drugih področij financirajo še ukrepi nacionalnega programa športa, ki so medpodročnega značaja (npr. kineziološka vadba na recept, zaposlovanje športnikov in trenerjev v javni upravi itd.).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Nacionalna panožna športna zveza</w:t>
            </w:r>
          </w:p>
        </w:tc>
        <w:tc>
          <w:tcPr>
            <w:tcW w:w="12220" w:type="dxa"/>
            <w:tcBorders>
              <w:top w:val="single" w:sz="4" w:space="0" w:color="auto"/>
              <w:bottom w:val="single" w:sz="4" w:space="0" w:color="auto"/>
            </w:tcBorders>
          </w:tcPr>
          <w:p w:rsidR="009A76C5" w:rsidRPr="0074168A" w:rsidRDefault="009968B0" w:rsidP="009968B0">
            <w:pPr>
              <w:rPr>
                <w:rFonts w:ascii="Cambria" w:hAnsi="Cambria" w:cs="Arial"/>
              </w:rPr>
            </w:pPr>
            <w:r>
              <w:rPr>
                <w:rFonts w:ascii="Cambria" w:hAnsi="Cambria" w:cs="Arial"/>
              </w:rPr>
              <w:t>NPŠZ</w:t>
            </w:r>
            <w:r w:rsidR="009A76C5">
              <w:rPr>
                <w:rFonts w:ascii="Cambria" w:hAnsi="Cambria" w:cs="Arial"/>
              </w:rPr>
              <w:t xml:space="preserve"> je zveza</w:t>
            </w:r>
            <w:r w:rsidR="009A76C5" w:rsidRPr="00A73B15">
              <w:rPr>
                <w:rFonts w:ascii="Cambria" w:hAnsi="Cambria" w:cs="Arial"/>
              </w:rPr>
              <w:t xml:space="preserve"> društev</w:t>
            </w:r>
            <w:r w:rsidR="009A76C5">
              <w:rPr>
                <w:rFonts w:ascii="Cambria" w:hAnsi="Cambria" w:cs="Arial"/>
              </w:rPr>
              <w:t>, registrirana</w:t>
            </w:r>
            <w:r w:rsidR="009A76C5" w:rsidRPr="00A73B15">
              <w:rPr>
                <w:rFonts w:ascii="Cambria" w:hAnsi="Cambria" w:cs="Arial"/>
              </w:rPr>
              <w:t xml:space="preserve"> v skladu z</w:t>
            </w:r>
            <w:r w:rsidR="009A76C5">
              <w:rPr>
                <w:rFonts w:ascii="Cambria" w:hAnsi="Cambria" w:cs="Arial"/>
              </w:rPr>
              <w:t xml:space="preserve"> Zakonom o društvih in včlanjena</w:t>
            </w:r>
            <w:r w:rsidR="009A76C5" w:rsidRPr="00A73B15">
              <w:rPr>
                <w:rFonts w:ascii="Cambria" w:hAnsi="Cambria" w:cs="Arial"/>
              </w:rPr>
              <w:t xml:space="preserve"> v OKS-ZŠZ v skupino </w:t>
            </w:r>
            <w:r>
              <w:rPr>
                <w:rFonts w:ascii="Cambria" w:hAnsi="Cambria" w:cs="Arial"/>
              </w:rPr>
              <w:t>NPŠZ</w:t>
            </w:r>
            <w:r w:rsidR="009A76C5" w:rsidRPr="00A73B15">
              <w:rPr>
                <w:rFonts w:ascii="Cambria" w:hAnsi="Cambria" w:cs="Arial"/>
              </w:rPr>
              <w:t xml:space="preserve">. Izjemi sta </w:t>
            </w:r>
            <w:r w:rsidR="009A76C5">
              <w:rPr>
                <w:rFonts w:ascii="Cambria" w:hAnsi="Cambria" w:cs="Arial"/>
              </w:rPr>
              <w:t>ZŠIS-POK</w:t>
            </w:r>
            <w:r w:rsidR="009A76C5" w:rsidRPr="00A73B15">
              <w:rPr>
                <w:rFonts w:ascii="Cambria" w:hAnsi="Cambria" w:cs="Arial"/>
              </w:rPr>
              <w:t xml:space="preserve"> in Slovenska univerzitetna športna zveza.</w:t>
            </w:r>
          </w:p>
        </w:tc>
      </w:tr>
      <w:tr w:rsidR="000A58B7" w:rsidTr="001270FA">
        <w:tc>
          <w:tcPr>
            <w:tcW w:w="2376" w:type="dxa"/>
            <w:tcBorders>
              <w:top w:val="single" w:sz="4" w:space="0" w:color="auto"/>
              <w:bottom w:val="single" w:sz="4" w:space="0" w:color="auto"/>
            </w:tcBorders>
          </w:tcPr>
          <w:p w:rsidR="000A58B7" w:rsidRDefault="000A58B7" w:rsidP="001270FA">
            <w:pPr>
              <w:jc w:val="left"/>
            </w:pPr>
            <w:r>
              <w:t>Nacionalna športna zveza</w:t>
            </w:r>
          </w:p>
        </w:tc>
        <w:tc>
          <w:tcPr>
            <w:tcW w:w="12220" w:type="dxa"/>
            <w:tcBorders>
              <w:top w:val="single" w:sz="4" w:space="0" w:color="auto"/>
              <w:bottom w:val="single" w:sz="4" w:space="0" w:color="auto"/>
            </w:tcBorders>
          </w:tcPr>
          <w:p w:rsidR="000A58B7" w:rsidRPr="001B3D92" w:rsidRDefault="000A58B7" w:rsidP="002859B8">
            <w:pPr>
              <w:rPr>
                <w:rFonts w:ascii="Cambria" w:hAnsi="Cambria"/>
                <w:bCs/>
                <w:color w:val="000000" w:themeColor="text1"/>
              </w:rPr>
            </w:pPr>
            <w:r>
              <w:rPr>
                <w:rFonts w:ascii="Cambria" w:hAnsi="Cambria"/>
                <w:bCs/>
                <w:color w:val="000000" w:themeColor="text1"/>
              </w:rPr>
              <w:t xml:space="preserve">NŠZ je </w:t>
            </w:r>
            <w:r>
              <w:rPr>
                <w:rFonts w:ascii="Cambria" w:hAnsi="Cambria" w:cs="Arial"/>
              </w:rPr>
              <w:t>zveza</w:t>
            </w:r>
            <w:r w:rsidRPr="00A73B15">
              <w:rPr>
                <w:rFonts w:ascii="Cambria" w:hAnsi="Cambria" w:cs="Arial"/>
              </w:rPr>
              <w:t xml:space="preserve"> društev</w:t>
            </w:r>
            <w:r>
              <w:rPr>
                <w:rFonts w:ascii="Cambria" w:hAnsi="Cambria" w:cs="Arial"/>
              </w:rPr>
              <w:t>, registrirana</w:t>
            </w:r>
            <w:r w:rsidRPr="00A73B15">
              <w:rPr>
                <w:rFonts w:ascii="Cambria" w:hAnsi="Cambria" w:cs="Arial"/>
              </w:rPr>
              <w:t xml:space="preserve"> v skladu z</w:t>
            </w:r>
            <w:r>
              <w:rPr>
                <w:rFonts w:ascii="Cambria" w:hAnsi="Cambria" w:cs="Arial"/>
              </w:rPr>
              <w:t xml:space="preserve"> Zakonom o društvih in včlanjena</w:t>
            </w:r>
            <w:r w:rsidRPr="00A73B15">
              <w:rPr>
                <w:rFonts w:ascii="Cambria" w:hAnsi="Cambria" w:cs="Arial"/>
              </w:rPr>
              <w:t xml:space="preserve"> v OKS-ZŠZ</w:t>
            </w:r>
            <w:r w:rsidR="002859B8">
              <w:rPr>
                <w:rFonts w:ascii="Cambria" w:hAnsi="Cambria" w:cs="Arial"/>
              </w:rPr>
              <w:t>.</w:t>
            </w:r>
            <w:r>
              <w:rPr>
                <w:rFonts w:ascii="Cambria" w:hAnsi="Cambria" w:cs="Arial"/>
              </w:rPr>
              <w:t>. Če ni včlanjena v OKS-ZŠZ, ji lahko</w:t>
            </w:r>
            <w:r w:rsidR="008813BF">
              <w:rPr>
                <w:rFonts w:ascii="Cambria" w:hAnsi="Cambria" w:cs="Arial"/>
              </w:rPr>
              <w:t xml:space="preserve"> ta, </w:t>
            </w:r>
            <w:r>
              <w:rPr>
                <w:rFonts w:ascii="Cambria" w:hAnsi="Cambria" w:cs="Arial"/>
              </w:rPr>
              <w:t xml:space="preserve"> </w:t>
            </w:r>
            <w:r w:rsidR="002859B8">
              <w:rPr>
                <w:rFonts w:ascii="Cambria" w:hAnsi="Cambria" w:cs="Arial"/>
              </w:rPr>
              <w:t>skladno z določili OKS-ZŠZ</w:t>
            </w:r>
            <w:r w:rsidR="008813BF">
              <w:rPr>
                <w:rFonts w:ascii="Cambria" w:hAnsi="Cambria" w:cs="Arial"/>
              </w:rPr>
              <w:t>, vseeno</w:t>
            </w:r>
            <w:r w:rsidR="002859B8">
              <w:rPr>
                <w:rFonts w:ascii="Cambria" w:hAnsi="Cambria" w:cs="Arial"/>
              </w:rPr>
              <w:t xml:space="preserve"> dodeli ta</w:t>
            </w:r>
            <w:r w:rsidR="008813BF">
              <w:rPr>
                <w:rFonts w:ascii="Cambria" w:hAnsi="Cambria" w:cs="Arial"/>
              </w:rPr>
              <w:t>kšen</w:t>
            </w:r>
            <w:r w:rsidR="002859B8">
              <w:rPr>
                <w:rFonts w:ascii="Cambria" w:hAnsi="Cambria" w:cs="Arial"/>
              </w:rPr>
              <w:t xml:space="preserve"> status.</w:t>
            </w:r>
            <w:r>
              <w:rPr>
                <w:rFonts w:ascii="Cambria" w:hAnsi="Cambria" w:cs="Arial"/>
              </w:rPr>
              <w:t xml:space="preserve">.  </w:t>
            </w:r>
          </w:p>
        </w:tc>
      </w:tr>
      <w:tr w:rsidR="009A76C5" w:rsidTr="001270FA">
        <w:tc>
          <w:tcPr>
            <w:tcW w:w="2376" w:type="dxa"/>
            <w:tcBorders>
              <w:top w:val="single" w:sz="4" w:space="0" w:color="auto"/>
              <w:bottom w:val="single" w:sz="4" w:space="0" w:color="auto"/>
            </w:tcBorders>
          </w:tcPr>
          <w:p w:rsidR="009A76C5" w:rsidRDefault="009A76C5" w:rsidP="001270FA">
            <w:pPr>
              <w:jc w:val="left"/>
            </w:pPr>
            <w:r>
              <w:t>Nacionalne panožne športne šole</w:t>
            </w:r>
          </w:p>
        </w:tc>
        <w:tc>
          <w:tcPr>
            <w:tcW w:w="12220" w:type="dxa"/>
            <w:tcBorders>
              <w:top w:val="single" w:sz="4" w:space="0" w:color="auto"/>
              <w:bottom w:val="single" w:sz="4" w:space="0" w:color="auto"/>
            </w:tcBorders>
          </w:tcPr>
          <w:p w:rsidR="009A76C5" w:rsidRDefault="001B3D92" w:rsidP="006307F6">
            <w:pPr>
              <w:rPr>
                <w:rFonts w:ascii="Cambria" w:hAnsi="Cambria"/>
                <w:color w:val="000000" w:themeColor="text1"/>
              </w:rPr>
            </w:pPr>
            <w:r w:rsidRPr="001B3D92">
              <w:rPr>
                <w:rFonts w:ascii="Cambria" w:hAnsi="Cambria"/>
                <w:bCs/>
                <w:color w:val="000000" w:themeColor="text1"/>
              </w:rPr>
              <w:t xml:space="preserve">NPŠŠ </w:t>
            </w:r>
            <w:r w:rsidR="004D072E" w:rsidRPr="001B3D92">
              <w:rPr>
                <w:rFonts w:ascii="Cambria" w:hAnsi="Cambria"/>
                <w:bCs/>
                <w:color w:val="000000" w:themeColor="text1"/>
              </w:rPr>
              <w:t xml:space="preserve">je </w:t>
            </w:r>
            <w:r w:rsidR="009968B0">
              <w:rPr>
                <w:rFonts w:ascii="Cambria" w:hAnsi="Cambria"/>
                <w:bCs/>
                <w:color w:val="000000" w:themeColor="text1"/>
              </w:rPr>
              <w:t>nacionalni projekt</w:t>
            </w:r>
            <w:r w:rsidR="004D072E" w:rsidRPr="001B3D92">
              <w:rPr>
                <w:rFonts w:ascii="Cambria" w:hAnsi="Cambria"/>
                <w:bCs/>
                <w:color w:val="000000" w:themeColor="text1"/>
              </w:rPr>
              <w:t xml:space="preserve"> </w:t>
            </w:r>
            <w:r w:rsidR="009968B0">
              <w:rPr>
                <w:rFonts w:ascii="Cambria" w:hAnsi="Cambria"/>
                <w:bCs/>
                <w:color w:val="000000" w:themeColor="text1"/>
              </w:rPr>
              <w:t>na področju</w:t>
            </w:r>
            <w:r w:rsidR="009968B0" w:rsidRPr="001B3D92">
              <w:rPr>
                <w:rFonts w:ascii="Cambria" w:hAnsi="Cambria"/>
                <w:bCs/>
                <w:color w:val="000000" w:themeColor="text1"/>
              </w:rPr>
              <w:t xml:space="preserve"> </w:t>
            </w:r>
            <w:r w:rsidR="004D072E" w:rsidRPr="001B3D92">
              <w:rPr>
                <w:rFonts w:ascii="Cambria" w:hAnsi="Cambria"/>
                <w:bCs/>
                <w:color w:val="000000" w:themeColor="text1"/>
              </w:rPr>
              <w:t xml:space="preserve">športne vzgoje otrok in </w:t>
            </w:r>
            <w:r w:rsidR="009968B0">
              <w:rPr>
                <w:rFonts w:ascii="Cambria" w:hAnsi="Cambria"/>
                <w:bCs/>
                <w:color w:val="000000" w:themeColor="text1"/>
              </w:rPr>
              <w:t>mladine</w:t>
            </w:r>
            <w:r w:rsidR="004D072E" w:rsidRPr="001B3D92">
              <w:rPr>
                <w:rFonts w:ascii="Cambria" w:hAnsi="Cambria"/>
                <w:bCs/>
                <w:color w:val="000000" w:themeColor="text1"/>
              </w:rPr>
              <w:t xml:space="preserve">, </w:t>
            </w:r>
            <w:r w:rsidR="009968B0">
              <w:rPr>
                <w:rFonts w:ascii="Cambria" w:hAnsi="Cambria"/>
                <w:bCs/>
                <w:color w:val="000000" w:themeColor="text1"/>
              </w:rPr>
              <w:t>usmerjenih v</w:t>
            </w:r>
            <w:r w:rsidR="004D072E" w:rsidRPr="001B3D92">
              <w:rPr>
                <w:rFonts w:ascii="Cambria" w:hAnsi="Cambria"/>
                <w:bCs/>
                <w:color w:val="000000" w:themeColor="text1"/>
              </w:rPr>
              <w:t xml:space="preserve"> kakovostn</w:t>
            </w:r>
            <w:r w:rsidR="009968B0">
              <w:rPr>
                <w:rFonts w:ascii="Cambria" w:hAnsi="Cambria"/>
                <w:bCs/>
                <w:color w:val="000000" w:themeColor="text1"/>
              </w:rPr>
              <w:t>i</w:t>
            </w:r>
            <w:r w:rsidR="004D072E" w:rsidRPr="001B3D92">
              <w:rPr>
                <w:rFonts w:ascii="Cambria" w:hAnsi="Cambria"/>
                <w:bCs/>
                <w:color w:val="000000" w:themeColor="text1"/>
              </w:rPr>
              <w:t xml:space="preserve"> in vrhunsk</w:t>
            </w:r>
            <w:r w:rsidR="009968B0">
              <w:rPr>
                <w:rFonts w:ascii="Cambria" w:hAnsi="Cambria"/>
                <w:bCs/>
                <w:color w:val="000000" w:themeColor="text1"/>
              </w:rPr>
              <w:t>i</w:t>
            </w:r>
            <w:r w:rsidR="004D072E" w:rsidRPr="001B3D92">
              <w:rPr>
                <w:rFonts w:ascii="Cambria" w:hAnsi="Cambria"/>
                <w:bCs/>
                <w:color w:val="000000" w:themeColor="text1"/>
              </w:rPr>
              <w:t xml:space="preserve"> šport</w:t>
            </w:r>
            <w:r w:rsidRPr="001B3D92">
              <w:rPr>
                <w:rFonts w:ascii="Cambria" w:hAnsi="Cambria"/>
                <w:bCs/>
                <w:color w:val="000000" w:themeColor="text1"/>
              </w:rPr>
              <w:t>.</w:t>
            </w:r>
            <w:r w:rsidR="00B93FE0">
              <w:rPr>
                <w:rFonts w:ascii="Cambria" w:hAnsi="Cambria"/>
                <w:color w:val="000000" w:themeColor="text1"/>
              </w:rPr>
              <w:t xml:space="preserve"> </w:t>
            </w:r>
            <w:r w:rsidR="009A76C5">
              <w:rPr>
                <w:rFonts w:ascii="Cambria" w:hAnsi="Cambria"/>
                <w:color w:val="000000" w:themeColor="text1"/>
              </w:rPr>
              <w:t xml:space="preserve">V okviru projekta </w:t>
            </w:r>
            <w:r w:rsidR="00B93FE0">
              <w:rPr>
                <w:rFonts w:ascii="Cambria" w:hAnsi="Cambria"/>
                <w:color w:val="000000" w:themeColor="text1"/>
              </w:rPr>
              <w:t xml:space="preserve">država </w:t>
            </w:r>
            <w:r w:rsidR="009A76C5">
              <w:rPr>
                <w:rFonts w:ascii="Cambria" w:hAnsi="Cambria"/>
                <w:color w:val="000000" w:themeColor="text1"/>
              </w:rPr>
              <w:t>sofinancira</w:t>
            </w:r>
            <w:r w:rsidR="00B93FE0">
              <w:rPr>
                <w:rFonts w:ascii="Cambria" w:hAnsi="Cambria"/>
                <w:color w:val="000000" w:themeColor="text1"/>
              </w:rPr>
              <w:t xml:space="preserve"> zaposlitev in </w:t>
            </w:r>
            <w:r w:rsidR="006307F6">
              <w:rPr>
                <w:rFonts w:ascii="Cambria" w:hAnsi="Cambria"/>
                <w:color w:val="000000" w:themeColor="text1"/>
              </w:rPr>
              <w:t>razvoj</w:t>
            </w:r>
            <w:r w:rsidR="009A76C5">
              <w:rPr>
                <w:rFonts w:ascii="Cambria" w:hAnsi="Cambria"/>
                <w:color w:val="000000" w:themeColor="text1"/>
              </w:rPr>
              <w:t xml:space="preserve"> </w:t>
            </w:r>
            <w:r w:rsidR="006307F6">
              <w:rPr>
                <w:rFonts w:ascii="Cambria" w:hAnsi="Cambria"/>
                <w:color w:val="000000" w:themeColor="text1"/>
              </w:rPr>
              <w:t xml:space="preserve">strokovno </w:t>
            </w:r>
            <w:r w:rsidR="009A76C5">
              <w:rPr>
                <w:rFonts w:ascii="Cambria" w:hAnsi="Cambria"/>
                <w:color w:val="000000" w:themeColor="text1"/>
              </w:rPr>
              <w:t>izobražen</w:t>
            </w:r>
            <w:r w:rsidR="00B93FE0">
              <w:rPr>
                <w:rFonts w:ascii="Cambria" w:hAnsi="Cambria"/>
                <w:color w:val="000000" w:themeColor="text1"/>
              </w:rPr>
              <w:t>ega</w:t>
            </w:r>
            <w:r w:rsidR="009A76C5">
              <w:rPr>
                <w:rFonts w:ascii="Cambria" w:hAnsi="Cambria"/>
                <w:color w:val="000000" w:themeColor="text1"/>
              </w:rPr>
              <w:t xml:space="preserve"> kadr</w:t>
            </w:r>
            <w:r w:rsidR="00B93FE0">
              <w:rPr>
                <w:rFonts w:ascii="Cambria" w:hAnsi="Cambria"/>
                <w:color w:val="000000" w:themeColor="text1"/>
              </w:rPr>
              <w:t>a</w:t>
            </w:r>
            <w:r w:rsidR="009A76C5">
              <w:rPr>
                <w:rFonts w:ascii="Cambria" w:hAnsi="Cambria"/>
                <w:color w:val="000000" w:themeColor="text1"/>
              </w:rPr>
              <w:t xml:space="preserve"> za izvajanje </w:t>
            </w:r>
            <w:r w:rsidR="006307F6">
              <w:rPr>
                <w:rFonts w:ascii="Cambria" w:hAnsi="Cambria"/>
                <w:color w:val="000000" w:themeColor="text1"/>
              </w:rPr>
              <w:t>dela pretežno v</w:t>
            </w:r>
            <w:r w:rsidR="00B93FE0">
              <w:rPr>
                <w:rFonts w:ascii="Cambria" w:hAnsi="Cambria"/>
                <w:color w:val="000000" w:themeColor="text1"/>
              </w:rPr>
              <w:t xml:space="preserve"> </w:t>
            </w:r>
            <w:r w:rsidR="009A76C5">
              <w:rPr>
                <w:rFonts w:ascii="Cambria" w:hAnsi="Cambria"/>
                <w:color w:val="000000" w:themeColor="text1"/>
              </w:rPr>
              <w:t>program</w:t>
            </w:r>
            <w:r w:rsidR="00B93FE0">
              <w:rPr>
                <w:rFonts w:ascii="Cambria" w:hAnsi="Cambria"/>
                <w:color w:val="000000" w:themeColor="text1"/>
              </w:rPr>
              <w:t>ih</w:t>
            </w:r>
            <w:r w:rsidR="009A76C5">
              <w:rPr>
                <w:rFonts w:ascii="Cambria" w:hAnsi="Cambria"/>
                <w:color w:val="000000" w:themeColor="text1"/>
              </w:rPr>
              <w:t xml:space="preserve"> </w:t>
            </w:r>
            <w:r w:rsidR="009A76C5" w:rsidRPr="004D07BA">
              <w:rPr>
                <w:rFonts w:ascii="Cambria" w:hAnsi="Cambria"/>
                <w:color w:val="000000" w:themeColor="text1"/>
              </w:rPr>
              <w:t xml:space="preserve">športne vzgoje </w:t>
            </w:r>
            <w:r w:rsidR="00B93FE0" w:rsidRPr="001B3D92">
              <w:rPr>
                <w:rFonts w:ascii="Cambria" w:hAnsi="Cambria"/>
                <w:bCs/>
                <w:color w:val="000000" w:themeColor="text1"/>
              </w:rPr>
              <w:t xml:space="preserve">otrok in </w:t>
            </w:r>
            <w:r w:rsidR="00B93FE0">
              <w:rPr>
                <w:rFonts w:ascii="Cambria" w:hAnsi="Cambria"/>
                <w:bCs/>
                <w:color w:val="000000" w:themeColor="text1"/>
              </w:rPr>
              <w:t>mladine</w:t>
            </w:r>
            <w:r w:rsidR="00B93FE0" w:rsidRPr="001B3D92">
              <w:rPr>
                <w:rFonts w:ascii="Cambria" w:hAnsi="Cambria"/>
                <w:bCs/>
                <w:color w:val="000000" w:themeColor="text1"/>
              </w:rPr>
              <w:t xml:space="preserve">, </w:t>
            </w:r>
            <w:r w:rsidR="00B93FE0">
              <w:rPr>
                <w:rFonts w:ascii="Cambria" w:hAnsi="Cambria"/>
                <w:bCs/>
                <w:color w:val="000000" w:themeColor="text1"/>
              </w:rPr>
              <w:t>usmerjenih v</w:t>
            </w:r>
            <w:r w:rsidR="00B93FE0" w:rsidRPr="001B3D92">
              <w:rPr>
                <w:rFonts w:ascii="Cambria" w:hAnsi="Cambria"/>
                <w:bCs/>
                <w:color w:val="000000" w:themeColor="text1"/>
              </w:rPr>
              <w:t xml:space="preserve"> kakovostn</w:t>
            </w:r>
            <w:r w:rsidR="00B93FE0">
              <w:rPr>
                <w:rFonts w:ascii="Cambria" w:hAnsi="Cambria"/>
                <w:bCs/>
                <w:color w:val="000000" w:themeColor="text1"/>
              </w:rPr>
              <w:t>i</w:t>
            </w:r>
            <w:r w:rsidR="00B93FE0" w:rsidRPr="001B3D92">
              <w:rPr>
                <w:rFonts w:ascii="Cambria" w:hAnsi="Cambria"/>
                <w:bCs/>
                <w:color w:val="000000" w:themeColor="text1"/>
              </w:rPr>
              <w:t xml:space="preserve"> in vrhunsk</w:t>
            </w:r>
            <w:r w:rsidR="00B93FE0">
              <w:rPr>
                <w:rFonts w:ascii="Cambria" w:hAnsi="Cambria"/>
                <w:bCs/>
                <w:color w:val="000000" w:themeColor="text1"/>
              </w:rPr>
              <w:t>i</w:t>
            </w:r>
            <w:r w:rsidR="00B93FE0" w:rsidRPr="001B3D92">
              <w:rPr>
                <w:rFonts w:ascii="Cambria" w:hAnsi="Cambria"/>
                <w:bCs/>
                <w:color w:val="000000" w:themeColor="text1"/>
              </w:rPr>
              <w:t xml:space="preserve"> šport</w:t>
            </w:r>
            <w:r w:rsidR="00B93FE0">
              <w:rPr>
                <w:rFonts w:ascii="Cambria" w:hAnsi="Cambria"/>
                <w:bCs/>
                <w:color w:val="000000" w:themeColor="text1"/>
              </w:rPr>
              <w:t>.</w:t>
            </w:r>
            <w:r w:rsidR="00B93FE0" w:rsidRPr="004D07BA" w:rsidDel="00B93FE0">
              <w:rPr>
                <w:rFonts w:ascii="Cambria" w:hAnsi="Cambria"/>
                <w:bCs/>
                <w:color w:val="000000" w:themeColor="text1"/>
              </w:rPr>
              <w:t xml:space="preserve"> </w:t>
            </w:r>
            <w:r w:rsidR="00B93FE0">
              <w:rPr>
                <w:rFonts w:ascii="Cambria" w:hAnsi="Cambria"/>
                <w:color w:val="000000" w:themeColor="text1"/>
              </w:rPr>
              <w:t xml:space="preserve"> v NPŠZ in športnih društvih</w:t>
            </w:r>
            <w:r w:rsidR="006307F6">
              <w:rPr>
                <w:rFonts w:ascii="Cambria" w:hAnsi="Cambria"/>
                <w:color w:val="000000" w:themeColor="text1"/>
              </w:rPr>
              <w:t xml:space="preserve"> </w:t>
            </w:r>
            <w:r w:rsidR="00E41C48">
              <w:rPr>
                <w:rFonts w:ascii="Cambria" w:hAnsi="Cambria"/>
                <w:color w:val="000000" w:themeColor="text1"/>
              </w:rPr>
              <w:t xml:space="preserve">Znotraj posamezne športne panoge opredeli prednostno sofinanciranje tega kadra pristojna NPŠZ. </w:t>
            </w:r>
            <w:r w:rsidR="009A76C5" w:rsidRPr="004D07BA">
              <w:rPr>
                <w:rFonts w:ascii="Cambria" w:hAnsi="Cambria"/>
                <w:color w:val="000000" w:themeColor="text1"/>
              </w:rPr>
              <w:t>Osnovni namen projekta je s sistemskim pristopom</w:t>
            </w:r>
            <w:r w:rsidR="00E41C48">
              <w:rPr>
                <w:rFonts w:ascii="Cambria" w:hAnsi="Cambria"/>
                <w:color w:val="000000" w:themeColor="text1"/>
              </w:rPr>
              <w:t>, najbolj kompetentnim strokovno izobraženim kadrom, ustreznimi materialnimi pogoji, organiziranim sodelovanjem s šolskim sistemom</w:t>
            </w:r>
            <w:r w:rsidR="009A76C5" w:rsidRPr="004D07BA">
              <w:rPr>
                <w:rFonts w:ascii="Cambria" w:hAnsi="Cambria"/>
                <w:color w:val="000000" w:themeColor="text1"/>
              </w:rPr>
              <w:t xml:space="preserve"> in ustrezno finančno podporo dvigovati raven</w:t>
            </w:r>
            <w:r w:rsidR="009A76C5">
              <w:rPr>
                <w:rFonts w:ascii="Cambria" w:hAnsi="Cambria"/>
                <w:color w:val="000000" w:themeColor="text1"/>
              </w:rPr>
              <w:t xml:space="preserve"> </w:t>
            </w:r>
            <w:r w:rsidR="006307F6">
              <w:rPr>
                <w:rFonts w:ascii="Cambria" w:hAnsi="Cambria"/>
                <w:color w:val="000000" w:themeColor="text1"/>
              </w:rPr>
              <w:t xml:space="preserve">kakovosti dela na </w:t>
            </w:r>
            <w:r w:rsidR="00B93FE0">
              <w:rPr>
                <w:rFonts w:ascii="Cambria" w:hAnsi="Cambria"/>
                <w:color w:val="000000" w:themeColor="text1"/>
              </w:rPr>
              <w:t>te</w:t>
            </w:r>
            <w:r w:rsidR="006307F6">
              <w:rPr>
                <w:rFonts w:ascii="Cambria" w:hAnsi="Cambria"/>
                <w:color w:val="000000" w:themeColor="text1"/>
              </w:rPr>
              <w:t>m področju</w:t>
            </w:r>
            <w:r w:rsidR="00B93FE0">
              <w:rPr>
                <w:rFonts w:ascii="Cambria" w:hAnsi="Cambria"/>
                <w:color w:val="000000" w:themeColor="text1"/>
              </w:rPr>
              <w:t xml:space="preserve"> NPŠ</w:t>
            </w:r>
            <w:r w:rsidR="009A76C5" w:rsidRPr="004D07BA">
              <w:rPr>
                <w:rFonts w:ascii="Cambria" w:hAnsi="Cambria"/>
                <w:color w:val="000000" w:themeColor="text1"/>
              </w:rPr>
              <w:t xml:space="preserve"> do mednarodne primerljive ravni.</w:t>
            </w:r>
          </w:p>
        </w:tc>
      </w:tr>
      <w:tr w:rsidR="009A76C5" w:rsidTr="0052605C">
        <w:tc>
          <w:tcPr>
            <w:tcW w:w="2376" w:type="dxa"/>
            <w:tcBorders>
              <w:top w:val="single" w:sz="4" w:space="0" w:color="auto"/>
              <w:bottom w:val="single" w:sz="4" w:space="0" w:color="auto"/>
            </w:tcBorders>
          </w:tcPr>
          <w:p w:rsidR="009A76C5" w:rsidRDefault="009A76C5" w:rsidP="0052605C">
            <w:pPr>
              <w:jc w:val="left"/>
            </w:pPr>
            <w:r>
              <w:t>Občinske panožne športne šole</w:t>
            </w:r>
          </w:p>
        </w:tc>
        <w:tc>
          <w:tcPr>
            <w:tcW w:w="12220" w:type="dxa"/>
            <w:tcBorders>
              <w:top w:val="single" w:sz="4" w:space="0" w:color="auto"/>
              <w:bottom w:val="single" w:sz="4" w:space="0" w:color="auto"/>
            </w:tcBorders>
          </w:tcPr>
          <w:p w:rsidR="009A76C5" w:rsidRDefault="00B93FE0" w:rsidP="00E41C48">
            <w:pPr>
              <w:rPr>
                <w:rFonts w:ascii="Cambria" w:hAnsi="Cambria"/>
                <w:color w:val="000000" w:themeColor="text1"/>
              </w:rPr>
            </w:pPr>
            <w:r>
              <w:rPr>
                <w:rFonts w:ascii="Cambria" w:hAnsi="Cambria"/>
                <w:color w:val="000000" w:themeColor="text1"/>
              </w:rPr>
              <w:t xml:space="preserve">OPŠŠ je občinski projekt </w:t>
            </w:r>
            <w:r>
              <w:rPr>
                <w:rFonts w:ascii="Cambria" w:hAnsi="Cambria"/>
                <w:bCs/>
                <w:color w:val="000000" w:themeColor="text1"/>
              </w:rPr>
              <w:t>na področju</w:t>
            </w:r>
            <w:r w:rsidRPr="001B3D92">
              <w:rPr>
                <w:rFonts w:ascii="Cambria" w:hAnsi="Cambria"/>
                <w:bCs/>
                <w:color w:val="000000" w:themeColor="text1"/>
              </w:rPr>
              <w:t xml:space="preserve"> športne vzgoje otrok in </w:t>
            </w:r>
            <w:r>
              <w:rPr>
                <w:rFonts w:ascii="Cambria" w:hAnsi="Cambria"/>
                <w:bCs/>
                <w:color w:val="000000" w:themeColor="text1"/>
              </w:rPr>
              <w:t>mladine</w:t>
            </w:r>
            <w:r w:rsidRPr="001B3D92">
              <w:rPr>
                <w:rFonts w:ascii="Cambria" w:hAnsi="Cambria"/>
                <w:bCs/>
                <w:color w:val="000000" w:themeColor="text1"/>
              </w:rPr>
              <w:t xml:space="preserve">, </w:t>
            </w:r>
            <w:r>
              <w:rPr>
                <w:rFonts w:ascii="Cambria" w:hAnsi="Cambria"/>
                <w:bCs/>
                <w:color w:val="000000" w:themeColor="text1"/>
              </w:rPr>
              <w:t>usmerjenih v</w:t>
            </w:r>
            <w:r w:rsidRPr="001B3D92">
              <w:rPr>
                <w:rFonts w:ascii="Cambria" w:hAnsi="Cambria"/>
                <w:bCs/>
                <w:color w:val="000000" w:themeColor="text1"/>
              </w:rPr>
              <w:t xml:space="preserve"> kakovostn</w:t>
            </w:r>
            <w:r>
              <w:rPr>
                <w:rFonts w:ascii="Cambria" w:hAnsi="Cambria"/>
                <w:bCs/>
                <w:color w:val="000000" w:themeColor="text1"/>
              </w:rPr>
              <w:t>i</w:t>
            </w:r>
            <w:r w:rsidRPr="001B3D92">
              <w:rPr>
                <w:rFonts w:ascii="Cambria" w:hAnsi="Cambria"/>
                <w:bCs/>
                <w:color w:val="000000" w:themeColor="text1"/>
              </w:rPr>
              <w:t xml:space="preserve"> in vrhunsk</w:t>
            </w:r>
            <w:r>
              <w:rPr>
                <w:rFonts w:ascii="Cambria" w:hAnsi="Cambria"/>
                <w:bCs/>
                <w:color w:val="000000" w:themeColor="text1"/>
              </w:rPr>
              <w:t>i</w:t>
            </w:r>
            <w:r w:rsidRPr="001B3D92">
              <w:rPr>
                <w:rFonts w:ascii="Cambria" w:hAnsi="Cambria"/>
                <w:bCs/>
                <w:color w:val="000000" w:themeColor="text1"/>
              </w:rPr>
              <w:t xml:space="preserve"> šport.</w:t>
            </w:r>
            <w:r>
              <w:rPr>
                <w:rFonts w:ascii="Cambria" w:hAnsi="Cambria"/>
                <w:bCs/>
                <w:color w:val="000000" w:themeColor="text1"/>
              </w:rPr>
              <w:t xml:space="preserve"> </w:t>
            </w:r>
            <w:r w:rsidR="009A76C5">
              <w:rPr>
                <w:rFonts w:ascii="Cambria" w:hAnsi="Cambria"/>
                <w:color w:val="000000" w:themeColor="text1"/>
              </w:rPr>
              <w:t xml:space="preserve">V okviru projekta </w:t>
            </w:r>
            <w:r>
              <w:rPr>
                <w:rFonts w:ascii="Cambria" w:hAnsi="Cambria"/>
                <w:color w:val="000000" w:themeColor="text1"/>
              </w:rPr>
              <w:t xml:space="preserve">lokalna skupnost </w:t>
            </w:r>
            <w:r w:rsidR="009A76C5">
              <w:rPr>
                <w:rFonts w:ascii="Cambria" w:hAnsi="Cambria"/>
                <w:color w:val="000000" w:themeColor="text1"/>
              </w:rPr>
              <w:t xml:space="preserve">sofinancira </w:t>
            </w:r>
            <w:r w:rsidR="006307F6">
              <w:rPr>
                <w:rFonts w:ascii="Cambria" w:hAnsi="Cambria"/>
                <w:color w:val="000000" w:themeColor="text1"/>
              </w:rPr>
              <w:t xml:space="preserve">strokovno </w:t>
            </w:r>
            <w:r w:rsidR="009A76C5">
              <w:rPr>
                <w:rFonts w:ascii="Cambria" w:hAnsi="Cambria"/>
                <w:color w:val="000000" w:themeColor="text1"/>
              </w:rPr>
              <w:t>izobražen kad</w:t>
            </w:r>
            <w:r w:rsidR="006076D4">
              <w:rPr>
                <w:rFonts w:ascii="Cambria" w:hAnsi="Cambria"/>
                <w:color w:val="000000" w:themeColor="text1"/>
              </w:rPr>
              <w:t>er</w:t>
            </w:r>
            <w:r w:rsidR="009A76C5">
              <w:rPr>
                <w:rFonts w:ascii="Cambria" w:hAnsi="Cambria"/>
                <w:color w:val="000000" w:themeColor="text1"/>
              </w:rPr>
              <w:t xml:space="preserve"> </w:t>
            </w:r>
            <w:r>
              <w:rPr>
                <w:rFonts w:ascii="Cambria" w:hAnsi="Cambria"/>
                <w:color w:val="000000" w:themeColor="text1"/>
              </w:rPr>
              <w:t xml:space="preserve">za izvajanje </w:t>
            </w:r>
            <w:r w:rsidR="006307F6">
              <w:rPr>
                <w:rFonts w:ascii="Cambria" w:hAnsi="Cambria"/>
                <w:color w:val="000000" w:themeColor="text1"/>
              </w:rPr>
              <w:t>dela pretežno v</w:t>
            </w:r>
            <w:r>
              <w:rPr>
                <w:rFonts w:ascii="Cambria" w:hAnsi="Cambria"/>
                <w:color w:val="000000" w:themeColor="text1"/>
              </w:rPr>
              <w:t xml:space="preserve"> programih </w:t>
            </w:r>
            <w:r w:rsidRPr="004D07BA">
              <w:rPr>
                <w:rFonts w:ascii="Cambria" w:hAnsi="Cambria"/>
                <w:color w:val="000000" w:themeColor="text1"/>
              </w:rPr>
              <w:t xml:space="preserve">športne vzgoje </w:t>
            </w:r>
            <w:r w:rsidRPr="001B3D92">
              <w:rPr>
                <w:rFonts w:ascii="Cambria" w:hAnsi="Cambria"/>
                <w:bCs/>
                <w:color w:val="000000" w:themeColor="text1"/>
              </w:rPr>
              <w:t xml:space="preserve">otrok in </w:t>
            </w:r>
            <w:r>
              <w:rPr>
                <w:rFonts w:ascii="Cambria" w:hAnsi="Cambria"/>
                <w:bCs/>
                <w:color w:val="000000" w:themeColor="text1"/>
              </w:rPr>
              <w:t>mladine</w:t>
            </w:r>
            <w:r w:rsidRPr="001B3D92">
              <w:rPr>
                <w:rFonts w:ascii="Cambria" w:hAnsi="Cambria"/>
                <w:bCs/>
                <w:color w:val="000000" w:themeColor="text1"/>
              </w:rPr>
              <w:t xml:space="preserve">, </w:t>
            </w:r>
            <w:r>
              <w:rPr>
                <w:rFonts w:ascii="Cambria" w:hAnsi="Cambria"/>
                <w:bCs/>
                <w:color w:val="000000" w:themeColor="text1"/>
              </w:rPr>
              <w:t>usmerjenih v</w:t>
            </w:r>
            <w:r w:rsidRPr="001B3D92">
              <w:rPr>
                <w:rFonts w:ascii="Cambria" w:hAnsi="Cambria"/>
                <w:bCs/>
                <w:color w:val="000000" w:themeColor="text1"/>
              </w:rPr>
              <w:t xml:space="preserve"> kakovostn</w:t>
            </w:r>
            <w:r>
              <w:rPr>
                <w:rFonts w:ascii="Cambria" w:hAnsi="Cambria"/>
                <w:bCs/>
                <w:color w:val="000000" w:themeColor="text1"/>
              </w:rPr>
              <w:t>i</w:t>
            </w:r>
            <w:r w:rsidRPr="001B3D92">
              <w:rPr>
                <w:rFonts w:ascii="Cambria" w:hAnsi="Cambria"/>
                <w:bCs/>
                <w:color w:val="000000" w:themeColor="text1"/>
              </w:rPr>
              <w:t xml:space="preserve"> in vrhunsk</w:t>
            </w:r>
            <w:r>
              <w:rPr>
                <w:rFonts w:ascii="Cambria" w:hAnsi="Cambria"/>
                <w:bCs/>
                <w:color w:val="000000" w:themeColor="text1"/>
              </w:rPr>
              <w:t>i</w:t>
            </w:r>
            <w:r w:rsidRPr="001B3D92">
              <w:rPr>
                <w:rFonts w:ascii="Cambria" w:hAnsi="Cambria"/>
                <w:bCs/>
                <w:color w:val="000000" w:themeColor="text1"/>
              </w:rPr>
              <w:t xml:space="preserve"> šport</w:t>
            </w:r>
            <w:r w:rsidR="006307F6">
              <w:rPr>
                <w:rFonts w:ascii="Cambria" w:hAnsi="Cambria"/>
                <w:bCs/>
                <w:color w:val="000000" w:themeColor="text1"/>
              </w:rPr>
              <w:t>,</w:t>
            </w:r>
            <w:r w:rsidRPr="004D07BA" w:rsidDel="00B93FE0">
              <w:rPr>
                <w:rFonts w:ascii="Cambria" w:hAnsi="Cambria"/>
                <w:bCs/>
                <w:color w:val="000000" w:themeColor="text1"/>
              </w:rPr>
              <w:t xml:space="preserve"> </w:t>
            </w:r>
            <w:r>
              <w:rPr>
                <w:rFonts w:ascii="Cambria" w:hAnsi="Cambria"/>
                <w:color w:val="000000" w:themeColor="text1"/>
              </w:rPr>
              <w:t xml:space="preserve"> </w:t>
            </w:r>
            <w:r w:rsidR="009A76C5">
              <w:rPr>
                <w:rFonts w:ascii="Cambria" w:hAnsi="Cambria"/>
                <w:color w:val="000000" w:themeColor="text1"/>
              </w:rPr>
              <w:t xml:space="preserve"> v športnih društvih, ki imajo ustrezno tekmovalno piramido</w:t>
            </w:r>
            <w:r w:rsidR="00E41C48">
              <w:rPr>
                <w:rFonts w:ascii="Cambria" w:hAnsi="Cambria"/>
                <w:color w:val="000000" w:themeColor="text1"/>
              </w:rPr>
              <w:t xml:space="preserve"> (športnike v vseh tekmovalnih starostnih skupinah)</w:t>
            </w:r>
            <w:r w:rsidR="009A76C5">
              <w:rPr>
                <w:rFonts w:ascii="Cambria" w:hAnsi="Cambria"/>
                <w:color w:val="000000" w:themeColor="text1"/>
              </w:rPr>
              <w:t xml:space="preserve"> ter management strokovnih in upravljavskih nalog. </w:t>
            </w:r>
          </w:p>
        </w:tc>
      </w:tr>
      <w:tr w:rsidR="009A76C5" w:rsidTr="001270FA">
        <w:tc>
          <w:tcPr>
            <w:tcW w:w="2376" w:type="dxa"/>
            <w:tcBorders>
              <w:top w:val="single" w:sz="4" w:space="0" w:color="auto"/>
              <w:bottom w:val="single" w:sz="4" w:space="0" w:color="auto"/>
            </w:tcBorders>
          </w:tcPr>
          <w:p w:rsidR="009A76C5" w:rsidRDefault="009A76C5" w:rsidP="001270FA">
            <w:pPr>
              <w:jc w:val="left"/>
            </w:pPr>
            <w:r>
              <w:t xml:space="preserve">Obštudijska športna </w:t>
            </w:r>
            <w:r>
              <w:lastRenderedPageBreak/>
              <w:t>dejavnost</w:t>
            </w:r>
          </w:p>
        </w:tc>
        <w:tc>
          <w:tcPr>
            <w:tcW w:w="12220" w:type="dxa"/>
            <w:tcBorders>
              <w:top w:val="single" w:sz="4" w:space="0" w:color="auto"/>
              <w:bottom w:val="single" w:sz="4" w:space="0" w:color="auto"/>
            </w:tcBorders>
          </w:tcPr>
          <w:p w:rsidR="009A76C5" w:rsidRPr="00D62085" w:rsidRDefault="009A76C5" w:rsidP="00741322">
            <w:pPr>
              <w:rPr>
                <w:rFonts w:ascii="Cambria" w:hAnsi="Cambria" w:cs="Helvetica"/>
                <w:lang w:eastAsia="sl-SI"/>
              </w:rPr>
            </w:pPr>
            <w:r>
              <w:rPr>
                <w:rFonts w:ascii="Cambria" w:hAnsi="Cambria" w:cs="Arial"/>
              </w:rPr>
              <w:lastRenderedPageBreak/>
              <w:t>Obsega</w:t>
            </w:r>
            <w:r w:rsidRPr="0031170F">
              <w:rPr>
                <w:rFonts w:ascii="Cambria" w:hAnsi="Cambria" w:cs="Arial"/>
              </w:rPr>
              <w:t xml:space="preserve"> različne organizirane in samoorganizirane oblike športnih dejavnosti v kraju študija.</w:t>
            </w:r>
            <w:r>
              <w:rPr>
                <w:rFonts w:ascii="Cambria" w:hAnsi="Cambria" w:cs="Arial"/>
              </w:rPr>
              <w:t xml:space="preserve"> </w:t>
            </w:r>
            <w:r>
              <w:rPr>
                <w:rFonts w:ascii="Cambria" w:hAnsi="Cambria" w:cs="Helvetica"/>
                <w:lang w:eastAsia="sl-SI"/>
              </w:rPr>
              <w:t>I</w:t>
            </w:r>
            <w:r w:rsidRPr="005F20BA">
              <w:rPr>
                <w:rFonts w:ascii="Cambria" w:hAnsi="Cambria" w:cs="Helvetica"/>
                <w:lang w:eastAsia="sl-SI"/>
              </w:rPr>
              <w:t xml:space="preserve">zvajajo </w:t>
            </w:r>
            <w:r>
              <w:rPr>
                <w:rFonts w:ascii="Cambria" w:hAnsi="Cambria" w:cs="Helvetica"/>
                <w:lang w:eastAsia="sl-SI"/>
              </w:rPr>
              <w:t xml:space="preserve">jih </w:t>
            </w:r>
            <w:r w:rsidRPr="005F20BA">
              <w:rPr>
                <w:rFonts w:ascii="Cambria" w:hAnsi="Cambria" w:cs="Helvetica"/>
                <w:lang w:eastAsia="sl-SI"/>
              </w:rPr>
              <w:t xml:space="preserve">izključno športna </w:t>
            </w:r>
            <w:r w:rsidRPr="005F20BA">
              <w:rPr>
                <w:rFonts w:ascii="Cambria" w:hAnsi="Cambria" w:cs="Helvetica"/>
                <w:lang w:eastAsia="sl-SI"/>
              </w:rPr>
              <w:lastRenderedPageBreak/>
              <w:t>društva, ki delujejo v okviru univerz.</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lastRenderedPageBreak/>
              <w:t>Panožni športni centri</w:t>
            </w:r>
          </w:p>
        </w:tc>
        <w:tc>
          <w:tcPr>
            <w:tcW w:w="12220" w:type="dxa"/>
            <w:tcBorders>
              <w:top w:val="single" w:sz="4" w:space="0" w:color="auto"/>
              <w:bottom w:val="single" w:sz="4" w:space="0" w:color="auto"/>
            </w:tcBorders>
          </w:tcPr>
          <w:p w:rsidR="009A76C5" w:rsidRPr="001F2DD4" w:rsidRDefault="009A76C5" w:rsidP="001A146A">
            <w:pPr>
              <w:rPr>
                <w:rFonts w:ascii="Cambria" w:hAnsi="Cambria" w:cs="Arial"/>
              </w:rPr>
            </w:pPr>
            <w:r w:rsidRPr="00A519CB">
              <w:rPr>
                <w:rFonts w:ascii="Cambria" w:hAnsi="Cambria" w:cs="Arial"/>
              </w:rPr>
              <w:t>P</w:t>
            </w:r>
            <w:r>
              <w:rPr>
                <w:rFonts w:ascii="Cambria" w:hAnsi="Cambria" w:cs="Arial"/>
              </w:rPr>
              <w:t>anožne športne centre p</w:t>
            </w:r>
            <w:r w:rsidRPr="00A519CB">
              <w:rPr>
                <w:rFonts w:ascii="Cambria" w:hAnsi="Cambria" w:cs="Arial"/>
              </w:rPr>
              <w:t>redstavljajo povezani objekti</w:t>
            </w:r>
            <w:r w:rsidR="001A146A">
              <w:rPr>
                <w:rFonts w:ascii="Cambria" w:hAnsi="Cambria" w:cs="Arial"/>
              </w:rPr>
              <w:t>,</w:t>
            </w:r>
            <w:r w:rsidRPr="00A519CB">
              <w:rPr>
                <w:rFonts w:ascii="Cambria" w:hAnsi="Cambria" w:cs="Arial"/>
              </w:rPr>
              <w:t xml:space="preserve"> namenjeni v prvi vrsti športni vadbi </w:t>
            </w:r>
            <w:r w:rsidR="001A146A">
              <w:rPr>
                <w:rFonts w:ascii="Cambria" w:hAnsi="Cambria" w:cs="Arial"/>
              </w:rPr>
              <w:t>in</w:t>
            </w:r>
            <w:r w:rsidR="001A146A" w:rsidRPr="00A519CB">
              <w:rPr>
                <w:rFonts w:ascii="Cambria" w:hAnsi="Cambria" w:cs="Arial"/>
              </w:rPr>
              <w:t xml:space="preserve"> </w:t>
            </w:r>
            <w:r w:rsidRPr="00A519CB">
              <w:rPr>
                <w:rFonts w:ascii="Cambria" w:hAnsi="Cambria" w:cs="Arial"/>
              </w:rPr>
              <w:t xml:space="preserve">podpornim dejavnostim pri izvajanju </w:t>
            </w:r>
            <w:r w:rsidR="007F0F7C">
              <w:rPr>
                <w:rFonts w:ascii="Cambria" w:hAnsi="Cambria" w:cs="Arial"/>
              </w:rPr>
              <w:t xml:space="preserve">športnih </w:t>
            </w:r>
            <w:r w:rsidRPr="00A519CB">
              <w:rPr>
                <w:rFonts w:ascii="Cambria" w:hAnsi="Cambria" w:cs="Arial"/>
              </w:rPr>
              <w:t xml:space="preserve">programov. Glede na </w:t>
            </w:r>
            <w:r>
              <w:rPr>
                <w:rFonts w:ascii="Cambria" w:hAnsi="Cambria" w:cs="Arial"/>
              </w:rPr>
              <w:t>raven (nacionalno ali lokalno</w:t>
            </w:r>
            <w:r w:rsidRPr="00A519CB">
              <w:rPr>
                <w:rFonts w:ascii="Cambria" w:hAnsi="Cambria" w:cs="Arial"/>
              </w:rPr>
              <w:t xml:space="preserve">) imajo vzpostavljene različne kakovostne pogoje, ki morajo zadostiti določenim standardom posameznih športnih panog. Predstavljajo pomembno stičišče </w:t>
            </w:r>
            <w:r w:rsidR="007F0F7C" w:rsidRPr="00A519CB">
              <w:rPr>
                <w:rFonts w:ascii="Cambria" w:hAnsi="Cambria" w:cs="Arial"/>
              </w:rPr>
              <w:t xml:space="preserve">za izvajanje interdisciplinarne strokovne podpore </w:t>
            </w:r>
            <w:r w:rsidRPr="00A519CB">
              <w:rPr>
                <w:rFonts w:ascii="Cambria" w:hAnsi="Cambria" w:cs="Arial"/>
              </w:rPr>
              <w:t xml:space="preserve">v posameznih </w:t>
            </w:r>
            <w:r w:rsidR="007F0F7C">
              <w:rPr>
                <w:rFonts w:ascii="Cambria" w:hAnsi="Cambria" w:cs="Arial"/>
              </w:rPr>
              <w:t xml:space="preserve">športnih </w:t>
            </w:r>
            <w:r w:rsidRPr="00A519CB">
              <w:rPr>
                <w:rFonts w:ascii="Cambria" w:hAnsi="Cambria" w:cs="Arial"/>
              </w:rPr>
              <w:t xml:space="preserve">panogah </w:t>
            </w:r>
            <w:r w:rsidR="00C86654">
              <w:rPr>
                <w:rFonts w:ascii="Cambria" w:hAnsi="Cambria" w:cs="Arial"/>
              </w:rPr>
              <w:t>in</w:t>
            </w:r>
            <w:r w:rsidRPr="00A519CB">
              <w:rPr>
                <w:rFonts w:ascii="Cambria" w:hAnsi="Cambria" w:cs="Arial"/>
              </w:rPr>
              <w:t xml:space="preserve"> </w:t>
            </w:r>
            <w:r w:rsidR="001A146A">
              <w:rPr>
                <w:rFonts w:ascii="Cambria" w:hAnsi="Cambria" w:cs="Arial"/>
              </w:rPr>
              <w:t xml:space="preserve">so </w:t>
            </w:r>
            <w:r w:rsidRPr="00A519CB">
              <w:rPr>
                <w:rFonts w:ascii="Cambria" w:hAnsi="Cambria" w:cs="Arial"/>
              </w:rPr>
              <w:t xml:space="preserve">strateško središče </w:t>
            </w:r>
            <w:r w:rsidR="00C86654">
              <w:rPr>
                <w:rFonts w:ascii="Cambria" w:hAnsi="Cambria" w:cs="Arial"/>
              </w:rPr>
              <w:t xml:space="preserve">njihovega </w:t>
            </w:r>
            <w:r w:rsidRPr="00A519CB">
              <w:rPr>
                <w:rFonts w:ascii="Cambria" w:hAnsi="Cambria" w:cs="Arial"/>
              </w:rPr>
              <w:t>razvoja</w:t>
            </w:r>
            <w:r w:rsidR="00C86654">
              <w:rPr>
                <w:rFonts w:ascii="Cambria" w:hAnsi="Cambria" w:cs="Arial"/>
              </w:rPr>
              <w:t xml:space="preserve">.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Promocija športa</w:t>
            </w:r>
          </w:p>
        </w:tc>
        <w:tc>
          <w:tcPr>
            <w:tcW w:w="12220" w:type="dxa"/>
            <w:tcBorders>
              <w:top w:val="single" w:sz="4" w:space="0" w:color="auto"/>
              <w:bottom w:val="single" w:sz="4" w:space="0" w:color="auto"/>
            </w:tcBorders>
          </w:tcPr>
          <w:p w:rsidR="009A76C5" w:rsidRPr="00220507" w:rsidRDefault="006307F6" w:rsidP="001F2DD4">
            <w:r>
              <w:t>Promocijo športa obsegajo d</w:t>
            </w:r>
            <w:r w:rsidR="009A76C5">
              <w:t>ejavnost</w:t>
            </w:r>
            <w:r>
              <w:t>i</w:t>
            </w:r>
            <w:r w:rsidR="009A76C5">
              <w:t xml:space="preserve">, ki </w:t>
            </w:r>
            <w:r>
              <w:t xml:space="preserve">v različnih javnostih </w:t>
            </w:r>
            <w:r w:rsidR="009A76C5">
              <w:t>predstavlja</w:t>
            </w:r>
            <w:r>
              <w:t>jo</w:t>
            </w:r>
            <w:r w:rsidR="009A76C5">
              <w:t xml:space="preserve"> šport in s športom povezane dejavnosti z namenom spodbujanja zanimanja za šport in vse njegove pojavne oblike.</w:t>
            </w:r>
          </w:p>
        </w:tc>
      </w:tr>
      <w:tr w:rsidR="00FF0333" w:rsidTr="00555FB8">
        <w:tc>
          <w:tcPr>
            <w:tcW w:w="2376" w:type="dxa"/>
            <w:tcBorders>
              <w:top w:val="single" w:sz="4" w:space="0" w:color="auto"/>
              <w:bottom w:val="single" w:sz="4" w:space="0" w:color="auto"/>
            </w:tcBorders>
          </w:tcPr>
          <w:p w:rsidR="00FF0333" w:rsidRDefault="00FF0333" w:rsidP="00ED31E8">
            <w:pPr>
              <w:jc w:val="left"/>
            </w:pPr>
            <w:r>
              <w:t>Promocijski športni programi</w:t>
            </w:r>
          </w:p>
        </w:tc>
        <w:tc>
          <w:tcPr>
            <w:tcW w:w="12220" w:type="dxa"/>
            <w:tcBorders>
              <w:top w:val="single" w:sz="4" w:space="0" w:color="auto"/>
              <w:bottom w:val="single" w:sz="4" w:space="0" w:color="auto"/>
            </w:tcBorders>
          </w:tcPr>
          <w:p w:rsidR="00FF0333" w:rsidRDefault="001A146A" w:rsidP="006D1143">
            <w:pPr>
              <w:rPr>
                <w:rFonts w:ascii="Cambria" w:hAnsi="Cambria" w:cs="Arial"/>
              </w:rPr>
            </w:pPr>
            <w:r>
              <w:rPr>
                <w:rFonts w:ascii="Cambria" w:hAnsi="Cambria" w:cs="Arial"/>
              </w:rPr>
              <w:t>Športni programi, kjer se prek</w:t>
            </w:r>
            <w:r w:rsidR="006D1143">
              <w:rPr>
                <w:rFonts w:ascii="Cambria" w:hAnsi="Cambria" w:cs="Arial"/>
              </w:rPr>
              <w:t xml:space="preserve"> različnih dejavnosti, kot so beleženje </w:t>
            </w:r>
            <w:r>
              <w:rPr>
                <w:rFonts w:ascii="Cambria" w:hAnsi="Cambria" w:cs="Arial"/>
              </w:rPr>
              <w:t>sodelovanja v športnih ali gibalnih</w:t>
            </w:r>
            <w:r w:rsidR="006D1143">
              <w:rPr>
                <w:rFonts w:ascii="Cambria" w:hAnsi="Cambria" w:cs="Arial"/>
              </w:rPr>
              <w:t xml:space="preserve"> dejavnosti</w:t>
            </w:r>
            <w:r>
              <w:rPr>
                <w:rFonts w:ascii="Cambria" w:hAnsi="Cambria" w:cs="Arial"/>
              </w:rPr>
              <w:t>h</w:t>
            </w:r>
            <w:r w:rsidR="006D1143">
              <w:rPr>
                <w:rFonts w:ascii="Cambria" w:hAnsi="Cambria" w:cs="Arial"/>
              </w:rPr>
              <w:t xml:space="preserve">, </w:t>
            </w:r>
            <w:r>
              <w:rPr>
                <w:rFonts w:ascii="Cambria" w:hAnsi="Cambria" w:cs="Arial"/>
              </w:rPr>
              <w:t xml:space="preserve">uspešne </w:t>
            </w:r>
            <w:r w:rsidR="006D1143">
              <w:rPr>
                <w:rFonts w:ascii="Cambria" w:hAnsi="Cambria" w:cs="Arial"/>
              </w:rPr>
              <w:t xml:space="preserve">izvedbe gibalnih nalog ipd. spodbuja različne ciljne skupine prebivalstva k športnemu ali gibalnemu udejstvovanju. Primeri takšnih športnih programov so: Zlati sonček, Krpan, Naučimo se plavati, Ciciban planinec idr. </w:t>
            </w:r>
          </w:p>
        </w:tc>
      </w:tr>
      <w:tr w:rsidR="009A76C5" w:rsidTr="00555FB8">
        <w:tc>
          <w:tcPr>
            <w:tcW w:w="2376" w:type="dxa"/>
            <w:tcBorders>
              <w:top w:val="single" w:sz="4" w:space="0" w:color="auto"/>
              <w:bottom w:val="single" w:sz="4" w:space="0" w:color="auto"/>
            </w:tcBorders>
          </w:tcPr>
          <w:p w:rsidR="009A76C5" w:rsidRDefault="009A76C5" w:rsidP="00ED31E8">
            <w:pPr>
              <w:jc w:val="left"/>
            </w:pPr>
            <w:r>
              <w:t>Prostočasna športna vzgoja otrok in mladine</w:t>
            </w:r>
          </w:p>
        </w:tc>
        <w:tc>
          <w:tcPr>
            <w:tcW w:w="12220" w:type="dxa"/>
            <w:tcBorders>
              <w:top w:val="single" w:sz="4" w:space="0" w:color="auto"/>
              <w:bottom w:val="single" w:sz="4" w:space="0" w:color="auto"/>
            </w:tcBorders>
          </w:tcPr>
          <w:p w:rsidR="009A76C5" w:rsidRPr="00D62085" w:rsidRDefault="009A76C5" w:rsidP="00ED0A28">
            <w:r>
              <w:rPr>
                <w:rFonts w:ascii="Cambria" w:hAnsi="Cambria" w:cs="Arial"/>
              </w:rPr>
              <w:t>O</w:t>
            </w:r>
            <w:r w:rsidRPr="0031170F">
              <w:rPr>
                <w:rFonts w:ascii="Cambria" w:hAnsi="Cambria" w:cs="Arial"/>
              </w:rPr>
              <w:t>bsega širok spekter športnih dejavnosti</w:t>
            </w:r>
            <w:r>
              <w:rPr>
                <w:rFonts w:ascii="Cambria" w:hAnsi="Cambria" w:cs="Arial"/>
              </w:rPr>
              <w:t>:</w:t>
            </w:r>
            <w:r w:rsidRPr="0031170F">
              <w:rPr>
                <w:rFonts w:ascii="Cambria" w:hAnsi="Cambria" w:cs="Arial"/>
              </w:rPr>
              <w:t xml:space="preserve"> od </w:t>
            </w:r>
            <w:r>
              <w:rPr>
                <w:rFonts w:ascii="Cambria" w:hAnsi="Cambria" w:cs="Arial"/>
              </w:rPr>
              <w:t xml:space="preserve">dejavnosti, ki nadgrajujejo  šolsko športno vzgojo (npr. razširjeni program športne vzgoje s skupnim poučevanjem športnega pedagoga in razredne učiteljice), </w:t>
            </w:r>
            <w:r w:rsidRPr="0031170F">
              <w:rPr>
                <w:rFonts w:ascii="Cambria" w:hAnsi="Cambria" w:cs="Arial"/>
              </w:rPr>
              <w:t>obšolskih športnih programov, namenjenih vsem otrokom in mladini, do športnih programov otrok in mladine, ki niso del tekmovalnih sistemov panožnih športnih zvez in jih</w:t>
            </w:r>
            <w:r>
              <w:rPr>
                <w:rFonts w:ascii="Cambria" w:hAnsi="Cambria" w:cs="Arial"/>
              </w:rPr>
              <w:t xml:space="preserve"> ponujajo društva in zasebniki. </w:t>
            </w:r>
            <w:r>
              <w:t>Zaradi vzgojne naravnanosti je v poimenovanju namensko</w:t>
            </w:r>
            <w:r w:rsidR="00ED0A28">
              <w:t xml:space="preserve"> izpostavljena </w:t>
            </w:r>
            <w:r w:rsidR="008B795F">
              <w:t xml:space="preserve">besedna zveza </w:t>
            </w:r>
            <w:r w:rsidR="00ED0A28">
              <w:t>športna vzgoja.</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Registrirani športnik</w:t>
            </w:r>
          </w:p>
        </w:tc>
        <w:tc>
          <w:tcPr>
            <w:tcW w:w="12220" w:type="dxa"/>
            <w:tcBorders>
              <w:top w:val="single" w:sz="4" w:space="0" w:color="auto"/>
              <w:bottom w:val="single" w:sz="4" w:space="0" w:color="auto"/>
            </w:tcBorders>
          </w:tcPr>
          <w:p w:rsidR="009A76C5" w:rsidRPr="0074168A" w:rsidRDefault="009A76C5" w:rsidP="008B795F">
            <w:pPr>
              <w:rPr>
                <w:rFonts w:ascii="Cambria" w:hAnsi="Cambria" w:cs="Arial"/>
              </w:rPr>
            </w:pPr>
            <w:r w:rsidRPr="00A73B15">
              <w:rPr>
                <w:rFonts w:ascii="Cambria" w:hAnsi="Cambria" w:cs="Arial"/>
              </w:rPr>
              <w:t xml:space="preserve">Registrirani športnik je vsaka fizična oseba, ki je registrirana (ima tekmovalno licenco) pri </w:t>
            </w:r>
            <w:r w:rsidR="006307F6">
              <w:rPr>
                <w:rFonts w:ascii="Cambria" w:hAnsi="Cambria" w:cs="Arial"/>
              </w:rPr>
              <w:t>NPŠZ</w:t>
            </w:r>
            <w:r w:rsidRPr="00A73B15">
              <w:rPr>
                <w:rFonts w:ascii="Cambria" w:hAnsi="Cambria" w:cs="Arial"/>
              </w:rPr>
              <w:t xml:space="preserve"> ali ZŠIS-POK in tekmuje v uradnih tekmovalnih sistemih </w:t>
            </w:r>
            <w:r w:rsidR="006307F6">
              <w:rPr>
                <w:rFonts w:ascii="Cambria" w:hAnsi="Cambria" w:cs="Arial"/>
              </w:rPr>
              <w:t>NPŠZ</w:t>
            </w:r>
            <w:r w:rsidRPr="00A73B15">
              <w:rPr>
                <w:rFonts w:ascii="Cambria" w:hAnsi="Cambria" w:cs="Arial"/>
              </w:rPr>
              <w:t xml:space="preserve"> ali ZŠIS-POK</w:t>
            </w:r>
            <w:r w:rsidR="008B795F">
              <w:rPr>
                <w:rFonts w:ascii="Cambria" w:hAnsi="Cambria" w:cs="Arial"/>
              </w:rPr>
              <w:t xml:space="preserve"> skladno s </w:t>
            </w:r>
            <w:r w:rsidR="008B795F">
              <w:t>Pogoji, pravili in kriteriji za registriranje in kategoriziranje športnikov v Republiki Sloveniji.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Sklad za vrhunske športnike</w:t>
            </w:r>
          </w:p>
        </w:tc>
        <w:tc>
          <w:tcPr>
            <w:tcW w:w="12220" w:type="dxa"/>
            <w:tcBorders>
              <w:top w:val="single" w:sz="4" w:space="0" w:color="auto"/>
              <w:bottom w:val="single" w:sz="4" w:space="0" w:color="auto"/>
            </w:tcBorders>
          </w:tcPr>
          <w:p w:rsidR="009A76C5" w:rsidRDefault="009A76C5" w:rsidP="00D27F77">
            <w:pPr>
              <w:rPr>
                <w:rFonts w:ascii="Helv" w:hAnsi="Helv" w:cs="Helv"/>
                <w:color w:val="000000"/>
                <w:sz w:val="20"/>
                <w:szCs w:val="20"/>
                <w:lang w:eastAsia="sl-SI"/>
              </w:rPr>
            </w:pPr>
            <w:r w:rsidRPr="00D27F77">
              <w:rPr>
                <w:rFonts w:ascii="Cambria" w:hAnsi="Cambria" w:cs="Arial"/>
              </w:rPr>
              <w:t xml:space="preserve">Sklad za vrhunske športnike predstavlja posebno obliko individualne finančne pomoči vrhunskim športnikom, ki so v </w:t>
            </w:r>
            <w:r w:rsidR="008B795F">
              <w:rPr>
                <w:rFonts w:ascii="Cambria" w:hAnsi="Cambria" w:cs="Arial"/>
              </w:rPr>
              <w:t xml:space="preserve">športni </w:t>
            </w:r>
            <w:r w:rsidRPr="00D27F77">
              <w:rPr>
                <w:rFonts w:ascii="Cambria" w:hAnsi="Cambria" w:cs="Arial"/>
              </w:rPr>
              <w:t xml:space="preserve">karieri že dosegli izjemne </w:t>
            </w:r>
            <w:r w:rsidR="008B795F">
              <w:rPr>
                <w:rFonts w:ascii="Cambria" w:hAnsi="Cambria" w:cs="Arial"/>
              </w:rPr>
              <w:t xml:space="preserve">športne </w:t>
            </w:r>
            <w:r w:rsidRPr="00D27F77">
              <w:rPr>
                <w:rFonts w:ascii="Cambria" w:hAnsi="Cambria" w:cs="Arial"/>
              </w:rPr>
              <w:t>dosežke in za izvedbo svojega programa priprav potrebujejo nadstandardne pogoje.</w:t>
            </w:r>
          </w:p>
        </w:tc>
      </w:tr>
      <w:tr w:rsidR="00B24EE4" w:rsidTr="00F45807">
        <w:tc>
          <w:tcPr>
            <w:tcW w:w="2376" w:type="dxa"/>
            <w:tcBorders>
              <w:top w:val="single" w:sz="4" w:space="0" w:color="auto"/>
              <w:bottom w:val="single" w:sz="4" w:space="0" w:color="auto"/>
            </w:tcBorders>
          </w:tcPr>
          <w:p w:rsidR="00B24EE4" w:rsidRDefault="00B24EE4" w:rsidP="00F45807">
            <w:pPr>
              <w:jc w:val="left"/>
              <w:rPr>
                <w:rFonts w:ascii="Cambria" w:hAnsi="Cambria" w:cs="Arial"/>
              </w:rPr>
            </w:pPr>
            <w:r>
              <w:rPr>
                <w:rFonts w:ascii="Cambria" w:hAnsi="Cambria" w:cs="Arial"/>
              </w:rPr>
              <w:t>Strokovno izobražen kader</w:t>
            </w:r>
          </w:p>
        </w:tc>
        <w:tc>
          <w:tcPr>
            <w:tcW w:w="12220" w:type="dxa"/>
            <w:tcBorders>
              <w:top w:val="single" w:sz="4" w:space="0" w:color="auto"/>
              <w:bottom w:val="single" w:sz="4" w:space="0" w:color="auto"/>
            </w:tcBorders>
          </w:tcPr>
          <w:p w:rsidR="00B24EE4" w:rsidRDefault="00420ADD" w:rsidP="009F58E0">
            <w:pPr>
              <w:rPr>
                <w:rFonts w:ascii="Cambria" w:hAnsi="Cambria" w:cs="Arial"/>
                <w:bCs/>
                <w:iCs/>
                <w:szCs w:val="20"/>
              </w:rPr>
            </w:pPr>
            <w:r>
              <w:rPr>
                <w:rFonts w:ascii="Cambria" w:hAnsi="Cambria" w:cs="Arial"/>
                <w:bCs/>
                <w:iCs/>
                <w:szCs w:val="20"/>
              </w:rPr>
              <w:t>Strokovno izobražen kader za delo v športu predstavljajo diplomanti univerzitetnih in visokošolskih študijskih programov s področja športa in kineziologije</w:t>
            </w:r>
            <w:r w:rsidR="009F58E0">
              <w:rPr>
                <w:rFonts w:ascii="Cambria" w:hAnsi="Cambria" w:cs="Arial"/>
                <w:bCs/>
                <w:iCs/>
                <w:szCs w:val="20"/>
              </w:rPr>
              <w:t xml:space="preserve">, ki </w:t>
            </w:r>
            <w:r>
              <w:rPr>
                <w:rFonts w:ascii="Cambria" w:hAnsi="Cambria" w:cs="Arial"/>
                <w:bCs/>
                <w:iCs/>
                <w:szCs w:val="20"/>
              </w:rPr>
              <w:t xml:space="preserve">imajo opravljen strokovni izpit. </w:t>
            </w:r>
            <w:r w:rsidR="00B24EE4">
              <w:rPr>
                <w:rFonts w:ascii="Cambria" w:hAnsi="Cambria" w:cs="Arial"/>
                <w:bCs/>
                <w:iCs/>
                <w:szCs w:val="20"/>
              </w:rPr>
              <w:t xml:space="preserve">Ustrezno strokovno izobrazbo za izvajanje posameznih nalog v športu </w:t>
            </w:r>
            <w:r w:rsidR="00946A03" w:rsidRPr="00946A03">
              <w:rPr>
                <w:rFonts w:ascii="Cambria" w:hAnsi="Cambria" w:cs="Arial"/>
                <w:bCs/>
                <w:iCs/>
                <w:szCs w:val="20"/>
              </w:rPr>
              <w:t>ter vrsto strokovnega izpita,</w:t>
            </w:r>
            <w:r w:rsidR="003E3519">
              <w:rPr>
                <w:rFonts w:ascii="Cambria" w:hAnsi="Cambria" w:cs="Arial"/>
                <w:bCs/>
                <w:iCs/>
                <w:szCs w:val="20"/>
              </w:rPr>
              <w:t xml:space="preserve"> </w:t>
            </w:r>
            <w:r w:rsidR="00B24EE4">
              <w:rPr>
                <w:rFonts w:ascii="Cambria" w:hAnsi="Cambria" w:cs="Arial"/>
                <w:bCs/>
                <w:iCs/>
                <w:szCs w:val="20"/>
              </w:rPr>
              <w:t xml:space="preserve">določi Strokovni svet Republike Slovenije za šport. </w:t>
            </w:r>
          </w:p>
        </w:tc>
      </w:tr>
      <w:tr w:rsidR="00B24EE4" w:rsidTr="00554DAC">
        <w:tc>
          <w:tcPr>
            <w:tcW w:w="2376" w:type="dxa"/>
            <w:tcBorders>
              <w:top w:val="single" w:sz="4" w:space="0" w:color="auto"/>
              <w:bottom w:val="single" w:sz="4" w:space="0" w:color="auto"/>
            </w:tcBorders>
          </w:tcPr>
          <w:p w:rsidR="00B24EE4" w:rsidRDefault="00B24EE4" w:rsidP="00ED31E8">
            <w:pPr>
              <w:jc w:val="left"/>
            </w:pPr>
            <w:r>
              <w:t>Strokovno usposobljen kader</w:t>
            </w:r>
          </w:p>
        </w:tc>
        <w:tc>
          <w:tcPr>
            <w:tcW w:w="12220" w:type="dxa"/>
            <w:tcBorders>
              <w:top w:val="single" w:sz="4" w:space="0" w:color="auto"/>
              <w:bottom w:val="single" w:sz="4" w:space="0" w:color="auto"/>
            </w:tcBorders>
          </w:tcPr>
          <w:p w:rsidR="00B24EE4" w:rsidRDefault="00420ADD" w:rsidP="009F58E0">
            <w:pPr>
              <w:rPr>
                <w:rFonts w:ascii="Cambria" w:hAnsi="Cambria" w:cs="Arial"/>
              </w:rPr>
            </w:pPr>
            <w:r>
              <w:rPr>
                <w:rFonts w:ascii="Cambria" w:hAnsi="Cambria" w:cs="Arial"/>
              </w:rPr>
              <w:t xml:space="preserve">Strokovno usposobljen kader za delo v športu predstavljajo </w:t>
            </w:r>
            <w:r w:rsidR="009F58E0">
              <w:rPr>
                <w:rFonts w:ascii="Cambria" w:hAnsi="Cambria" w:cs="Arial"/>
              </w:rPr>
              <w:t>športni</w:t>
            </w:r>
            <w:r>
              <w:rPr>
                <w:rFonts w:ascii="Cambria" w:hAnsi="Cambria" w:cs="Arial"/>
              </w:rPr>
              <w:t xml:space="preserve"> delavci, ki so uspešno zaključili programe usposabljanja za opravljanje strokovnega dela v športu, ki jih je določil </w:t>
            </w:r>
            <w:r>
              <w:rPr>
                <w:rFonts w:ascii="Cambria" w:hAnsi="Cambria" w:cs="Arial"/>
                <w:bCs/>
                <w:iCs/>
                <w:szCs w:val="20"/>
              </w:rPr>
              <w:t xml:space="preserve">Strokovni svet Republike Slovenije za šport, ter imajo veljavno licenco za opravljanje dela. </w:t>
            </w:r>
          </w:p>
        </w:tc>
      </w:tr>
      <w:tr w:rsidR="009A76C5" w:rsidTr="00554DAC">
        <w:tc>
          <w:tcPr>
            <w:tcW w:w="2376" w:type="dxa"/>
            <w:tcBorders>
              <w:top w:val="single" w:sz="4" w:space="0" w:color="auto"/>
              <w:bottom w:val="single" w:sz="4" w:space="0" w:color="auto"/>
            </w:tcBorders>
          </w:tcPr>
          <w:p w:rsidR="009A76C5" w:rsidRDefault="009A76C5" w:rsidP="00ED31E8">
            <w:pPr>
              <w:jc w:val="left"/>
            </w:pPr>
            <w:r>
              <w:t>Šolska športna vzgoja</w:t>
            </w:r>
          </w:p>
        </w:tc>
        <w:tc>
          <w:tcPr>
            <w:tcW w:w="12220" w:type="dxa"/>
            <w:tcBorders>
              <w:top w:val="single" w:sz="4" w:space="0" w:color="auto"/>
              <w:bottom w:val="single" w:sz="4" w:space="0" w:color="auto"/>
            </w:tcBorders>
          </w:tcPr>
          <w:p w:rsidR="00A60DBC" w:rsidRPr="00ED31E8" w:rsidRDefault="009A76C5" w:rsidP="001B3D92">
            <w:pPr>
              <w:rPr>
                <w:rFonts w:ascii="Cambria" w:hAnsi="Cambria" w:cs="Arial"/>
              </w:rPr>
            </w:pPr>
            <w:r>
              <w:rPr>
                <w:rFonts w:ascii="Cambria" w:hAnsi="Cambria" w:cs="Arial"/>
              </w:rPr>
              <w:t xml:space="preserve">Strokovno voden pouk športne vzgoje </w:t>
            </w:r>
            <w:r w:rsidRPr="0031170F">
              <w:rPr>
                <w:rFonts w:ascii="Cambria" w:hAnsi="Cambria" w:cs="Arial"/>
              </w:rPr>
              <w:t>v celotni navpičnici vzgojno-izobraževalnega sistema</w:t>
            </w:r>
            <w:r>
              <w:rPr>
                <w:rFonts w:ascii="Cambria" w:hAnsi="Cambria" w:cs="Arial"/>
              </w:rPr>
              <w:t>: v vrtcih se predmet imenuje gibanje, v osnovni šoli šport, v srednji šoli športna vzgoja, v visokošolskem prostoru pa so to predmeti z različnimi poimenovanji.</w:t>
            </w:r>
            <w:r w:rsidR="001B3D92">
              <w:rPr>
                <w:rFonts w:ascii="Cambria" w:hAnsi="Cambria" w:cs="Arial"/>
              </w:rPr>
              <w:t xml:space="preserve"> Kakovostna šolska športna vzgoja predstavlja osnovo za vse ostale športne programe.</w:t>
            </w:r>
          </w:p>
        </w:tc>
      </w:tr>
      <w:tr w:rsidR="009A76C5" w:rsidTr="00555FB8">
        <w:tc>
          <w:tcPr>
            <w:tcW w:w="2376" w:type="dxa"/>
            <w:tcBorders>
              <w:top w:val="single" w:sz="4" w:space="0" w:color="auto"/>
              <w:bottom w:val="single" w:sz="4" w:space="0" w:color="auto"/>
            </w:tcBorders>
          </w:tcPr>
          <w:p w:rsidR="009A76C5" w:rsidRDefault="009A76C5" w:rsidP="00ED31E8">
            <w:pPr>
              <w:jc w:val="left"/>
            </w:pPr>
            <w:r>
              <w:t>Šolske športne interesne dejavnosti</w:t>
            </w:r>
          </w:p>
        </w:tc>
        <w:tc>
          <w:tcPr>
            <w:tcW w:w="12220" w:type="dxa"/>
            <w:tcBorders>
              <w:top w:val="single" w:sz="4" w:space="0" w:color="auto"/>
              <w:bottom w:val="single" w:sz="4" w:space="0" w:color="auto"/>
            </w:tcBorders>
          </w:tcPr>
          <w:p w:rsidR="009A76C5" w:rsidRDefault="009A76C5" w:rsidP="00960531">
            <w:r>
              <w:t xml:space="preserve">So </w:t>
            </w:r>
            <w:r w:rsidRPr="002A278B">
              <w:rPr>
                <w:rFonts w:ascii="Cambria" w:hAnsi="Cambria"/>
              </w:rPr>
              <w:t xml:space="preserve">del prostočasne športne vzgoje otrok in mladine </w:t>
            </w:r>
            <w:r>
              <w:rPr>
                <w:rFonts w:ascii="Cambria" w:hAnsi="Cambria"/>
              </w:rPr>
              <w:t xml:space="preserve">v osnovni </w:t>
            </w:r>
            <w:r w:rsidR="001B3D92">
              <w:rPr>
                <w:rFonts w:ascii="Cambria" w:hAnsi="Cambria"/>
              </w:rPr>
              <w:t xml:space="preserve">ter srednjih </w:t>
            </w:r>
            <w:r>
              <w:rPr>
                <w:rFonts w:ascii="Cambria" w:hAnsi="Cambria"/>
              </w:rPr>
              <w:t>šol</w:t>
            </w:r>
            <w:r w:rsidR="001B3D92">
              <w:rPr>
                <w:rFonts w:ascii="Cambria" w:hAnsi="Cambria"/>
              </w:rPr>
              <w:t>ah</w:t>
            </w:r>
            <w:r>
              <w:rPr>
                <w:rFonts w:ascii="Cambria" w:hAnsi="Cambria"/>
              </w:rPr>
              <w:t>,</w:t>
            </w:r>
            <w:r w:rsidRPr="002A278B">
              <w:rPr>
                <w:rFonts w:ascii="Cambria" w:hAnsi="Cambria"/>
              </w:rPr>
              <w:t xml:space="preserve"> ki </w:t>
            </w:r>
            <w:r>
              <w:rPr>
                <w:rFonts w:ascii="Cambria" w:hAnsi="Cambria"/>
              </w:rPr>
              <w:t xml:space="preserve">hkrati </w:t>
            </w:r>
            <w:r w:rsidRPr="002A278B">
              <w:rPr>
                <w:rFonts w:ascii="Cambria" w:hAnsi="Cambria"/>
              </w:rPr>
              <w:t>predstavljajo razširjen program šole</w:t>
            </w:r>
            <w:r w:rsidR="008457E8">
              <w:rPr>
                <w:rFonts w:ascii="Cambria" w:hAnsi="Cambria"/>
              </w:rPr>
              <w:t xml:space="preserve">, zato so financirane </w:t>
            </w:r>
            <w:r w:rsidR="00960531">
              <w:rPr>
                <w:rFonts w:ascii="Cambria" w:hAnsi="Cambria"/>
              </w:rPr>
              <w:t>s</w:t>
            </w:r>
            <w:r w:rsidR="008457E8">
              <w:rPr>
                <w:rFonts w:ascii="Cambria" w:hAnsi="Cambria"/>
              </w:rPr>
              <w:t xml:space="preserve"> strani šolstva.</w:t>
            </w:r>
            <w:r w:rsidR="001B3D92">
              <w:rPr>
                <w:rFonts w:ascii="Cambria" w:hAnsi="Cambria"/>
              </w:rPr>
              <w:t xml:space="preserve">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 invalidov</w:t>
            </w:r>
          </w:p>
        </w:tc>
        <w:tc>
          <w:tcPr>
            <w:tcW w:w="12220" w:type="dxa"/>
            <w:tcBorders>
              <w:top w:val="single" w:sz="4" w:space="0" w:color="auto"/>
              <w:bottom w:val="single" w:sz="4" w:space="0" w:color="auto"/>
            </w:tcBorders>
          </w:tcPr>
          <w:p w:rsidR="00A60DBC" w:rsidRPr="001F2DD4" w:rsidRDefault="009A76C5" w:rsidP="005F1DDF">
            <w:pPr>
              <w:rPr>
                <w:rFonts w:ascii="Cambria" w:hAnsi="Cambria" w:cs="Arial"/>
              </w:rPr>
            </w:pPr>
            <w:r w:rsidRPr="005F1DDF">
              <w:rPr>
                <w:rFonts w:ascii="Cambria" w:hAnsi="Cambria" w:cs="Arial"/>
              </w:rPr>
              <w:t xml:space="preserve">Obsega </w:t>
            </w:r>
            <w:r w:rsidR="00D43DD5">
              <w:rPr>
                <w:rFonts w:ascii="Cambria" w:hAnsi="Cambria" w:cs="Arial"/>
              </w:rPr>
              <w:t xml:space="preserve">športne </w:t>
            </w:r>
            <w:r w:rsidRPr="005F1DDF">
              <w:rPr>
                <w:rFonts w:ascii="Cambria" w:hAnsi="Cambria" w:cs="Arial"/>
              </w:rPr>
              <w:t>programe</w:t>
            </w:r>
            <w:r w:rsidR="00960531">
              <w:rPr>
                <w:rFonts w:ascii="Cambria" w:hAnsi="Cambria" w:cs="Arial"/>
              </w:rPr>
              <w:t>,</w:t>
            </w:r>
            <w:r w:rsidRPr="005F1DDF">
              <w:rPr>
                <w:rFonts w:ascii="Cambria" w:hAnsi="Cambria" w:cs="Arial"/>
              </w:rPr>
              <w:t xml:space="preserve"> namenjene </w:t>
            </w:r>
            <w:r w:rsidR="00D43DD5">
              <w:rPr>
                <w:rFonts w:ascii="Cambria" w:hAnsi="Cambria" w:cs="Arial"/>
              </w:rPr>
              <w:t>oblikovanju športne kulture invalidnih oseb v različnih pojavnih oblikah športa zunaj šolskega sistema:</w:t>
            </w:r>
            <w:r w:rsidRPr="005F1DDF">
              <w:rPr>
                <w:rFonts w:ascii="Cambria" w:hAnsi="Cambria" w:cs="Arial"/>
              </w:rPr>
              <w:t xml:space="preserve"> </w:t>
            </w:r>
            <w:r w:rsidR="008457E8">
              <w:rPr>
                <w:rFonts w:ascii="Cambria" w:hAnsi="Cambria" w:cs="Arial"/>
              </w:rPr>
              <w:t>športni rekreaciji</w:t>
            </w:r>
            <w:r w:rsidRPr="005F1DDF">
              <w:rPr>
                <w:rFonts w:ascii="Cambria" w:hAnsi="Cambria" w:cs="Arial"/>
              </w:rPr>
              <w:t>, kakovostn</w:t>
            </w:r>
            <w:r w:rsidR="00D43DD5">
              <w:rPr>
                <w:rFonts w:ascii="Cambria" w:hAnsi="Cambria" w:cs="Arial"/>
              </w:rPr>
              <w:t>emu</w:t>
            </w:r>
            <w:r w:rsidRPr="005F1DDF">
              <w:rPr>
                <w:rFonts w:ascii="Cambria" w:hAnsi="Cambria" w:cs="Arial"/>
              </w:rPr>
              <w:t xml:space="preserve"> in vrhunsk</w:t>
            </w:r>
            <w:r w:rsidR="00D43DD5">
              <w:rPr>
                <w:rFonts w:ascii="Cambria" w:hAnsi="Cambria" w:cs="Arial"/>
              </w:rPr>
              <w:t>emu</w:t>
            </w:r>
            <w:r w:rsidRPr="005F1DDF">
              <w:rPr>
                <w:rFonts w:ascii="Cambria" w:hAnsi="Cambria" w:cs="Arial"/>
              </w:rPr>
              <w:t xml:space="preserve"> šport</w:t>
            </w:r>
            <w:r w:rsidR="00D43DD5">
              <w:rPr>
                <w:rFonts w:ascii="Cambria" w:hAnsi="Cambria" w:cs="Arial"/>
              </w:rPr>
              <w:t>u</w:t>
            </w:r>
            <w:r w:rsidRPr="005F1DDF">
              <w:rPr>
                <w:rFonts w:ascii="Cambria" w:hAnsi="Cambria" w:cs="Arial"/>
              </w:rPr>
              <w:t>, športn</w:t>
            </w:r>
            <w:r w:rsidR="00D43DD5">
              <w:rPr>
                <w:rFonts w:ascii="Cambria" w:hAnsi="Cambria" w:cs="Arial"/>
              </w:rPr>
              <w:t>i</w:t>
            </w:r>
            <w:r w:rsidRPr="005F1DDF">
              <w:rPr>
                <w:rFonts w:ascii="Cambria" w:hAnsi="Cambria" w:cs="Arial"/>
              </w:rPr>
              <w:t xml:space="preserve"> vzgoj</w:t>
            </w:r>
            <w:r w:rsidR="00D43DD5">
              <w:rPr>
                <w:rFonts w:ascii="Cambria" w:hAnsi="Cambria" w:cs="Arial"/>
              </w:rPr>
              <w:t>i</w:t>
            </w:r>
            <w:r w:rsidRPr="005F1DDF">
              <w:rPr>
                <w:rFonts w:ascii="Cambria" w:hAnsi="Cambria" w:cs="Arial"/>
              </w:rPr>
              <w:t xml:space="preserve"> otrok in mladine</w:t>
            </w:r>
            <w:r w:rsidR="00D43DD5">
              <w:rPr>
                <w:rFonts w:ascii="Cambria" w:hAnsi="Cambria" w:cs="Arial"/>
              </w:rPr>
              <w:t>,</w:t>
            </w:r>
            <w:r w:rsidRPr="005F1DDF">
              <w:rPr>
                <w:rFonts w:ascii="Cambria" w:hAnsi="Cambria" w:cs="Arial"/>
              </w:rPr>
              <w:t xml:space="preserve"> usmerjene v kakovostni in vrhunski šport</w:t>
            </w:r>
            <w:r w:rsidR="008457E8">
              <w:rPr>
                <w:rFonts w:ascii="Cambria" w:hAnsi="Cambria" w:cs="Arial"/>
              </w:rPr>
              <w:t>,</w:t>
            </w:r>
            <w:r w:rsidRPr="005F1DDF">
              <w:rPr>
                <w:rFonts w:ascii="Cambria" w:hAnsi="Cambria" w:cs="Arial"/>
              </w:rPr>
              <w:t xml:space="preserve">. Programe izvajajo </w:t>
            </w:r>
            <w:r w:rsidR="008457E8">
              <w:rPr>
                <w:rFonts w:ascii="Cambria" w:hAnsi="Cambria" w:cs="Arial"/>
              </w:rPr>
              <w:t>športne organizacije v sodelovanju z invalidskimi</w:t>
            </w:r>
            <w:r w:rsidRPr="005F1DDF">
              <w:rPr>
                <w:rFonts w:ascii="Cambria" w:hAnsi="Cambria" w:cs="Arial"/>
              </w:rPr>
              <w:t xml:space="preserve">, pri izvajanju programov </w:t>
            </w:r>
            <w:r w:rsidR="008457E8">
              <w:rPr>
                <w:rFonts w:ascii="Cambria" w:hAnsi="Cambria" w:cs="Arial"/>
              </w:rPr>
              <w:t xml:space="preserve">pa se </w:t>
            </w:r>
            <w:r w:rsidRPr="005F1DDF">
              <w:rPr>
                <w:rFonts w:ascii="Cambria" w:hAnsi="Cambria" w:cs="Arial"/>
              </w:rPr>
              <w:t xml:space="preserve">smiselno povezujejo </w:t>
            </w:r>
            <w:r w:rsidR="008457E8">
              <w:rPr>
                <w:rFonts w:ascii="Cambria" w:hAnsi="Cambria" w:cs="Arial"/>
              </w:rPr>
              <w:t xml:space="preserve">še </w:t>
            </w:r>
            <w:r w:rsidRPr="005F1DDF">
              <w:rPr>
                <w:rFonts w:ascii="Cambria" w:hAnsi="Cambria" w:cs="Arial"/>
              </w:rPr>
              <w:t>z drugimi organizacijami.</w:t>
            </w:r>
          </w:p>
        </w:tc>
      </w:tr>
      <w:tr w:rsidR="009A76C5" w:rsidTr="00554DAC">
        <w:tc>
          <w:tcPr>
            <w:tcW w:w="2376" w:type="dxa"/>
            <w:tcBorders>
              <w:top w:val="single" w:sz="4" w:space="0" w:color="auto"/>
              <w:bottom w:val="single" w:sz="4" w:space="0" w:color="auto"/>
            </w:tcBorders>
          </w:tcPr>
          <w:p w:rsidR="009A76C5" w:rsidRDefault="009A76C5" w:rsidP="00ED31E8">
            <w:pPr>
              <w:jc w:val="left"/>
            </w:pPr>
            <w:r>
              <w:t>Šport starejših</w:t>
            </w:r>
          </w:p>
        </w:tc>
        <w:tc>
          <w:tcPr>
            <w:tcW w:w="12220" w:type="dxa"/>
            <w:tcBorders>
              <w:top w:val="single" w:sz="4" w:space="0" w:color="auto"/>
              <w:bottom w:val="single" w:sz="4" w:space="0" w:color="auto"/>
            </w:tcBorders>
          </w:tcPr>
          <w:p w:rsidR="00A60DBC" w:rsidRPr="00D62085" w:rsidRDefault="00F22F45" w:rsidP="00F03D7E">
            <w:pPr>
              <w:rPr>
                <w:rFonts w:ascii="Cambria" w:hAnsi="Cambria" w:cs="Arial"/>
              </w:rPr>
            </w:pPr>
            <w:r w:rsidRPr="00F22F45">
              <w:t xml:space="preserve">Predstavljajo različne oblike </w:t>
            </w:r>
            <w:r w:rsidR="009A76C5" w:rsidRPr="00F22F45">
              <w:t>športno-rekreativn</w:t>
            </w:r>
            <w:r w:rsidRPr="00F22F45">
              <w:t>e</w:t>
            </w:r>
            <w:r w:rsidR="009A76C5" w:rsidRPr="00F22F45">
              <w:t xml:space="preserve"> dejavnost</w:t>
            </w:r>
            <w:r w:rsidRPr="00F22F45">
              <w:t>i</w:t>
            </w:r>
            <w:r w:rsidR="009A76C5" w:rsidRPr="00F22F45">
              <w:t xml:space="preserve"> upokojencev </w:t>
            </w:r>
            <w:r w:rsidR="001B3D92" w:rsidRPr="00F22F45">
              <w:t xml:space="preserve">oz. </w:t>
            </w:r>
            <w:r w:rsidR="009A76C5" w:rsidRPr="00F22F45">
              <w:t>oseb nad 65. letom starosti</w:t>
            </w:r>
            <w:r w:rsidR="004C7C19">
              <w:t xml:space="preserve">. Posebnost teh oblik </w:t>
            </w:r>
            <w:r w:rsidR="00455A0F">
              <w:t>športno-rekreativne vadbe so</w:t>
            </w:r>
            <w:r w:rsidR="00455A0F">
              <w:rPr>
                <w:rFonts w:cs="Arial"/>
              </w:rPr>
              <w:t xml:space="preserve"> prilagoditve</w:t>
            </w:r>
            <w:r w:rsidRPr="00F22F45">
              <w:rPr>
                <w:rFonts w:cs="Arial"/>
              </w:rPr>
              <w:t xml:space="preserve"> </w:t>
            </w:r>
            <w:r>
              <w:rPr>
                <w:rFonts w:cs="Arial"/>
              </w:rPr>
              <w:t xml:space="preserve">vsebin in </w:t>
            </w:r>
            <w:r w:rsidR="00C03206">
              <w:rPr>
                <w:rFonts w:cs="Arial"/>
              </w:rPr>
              <w:t xml:space="preserve">načinov </w:t>
            </w:r>
            <w:r>
              <w:rPr>
                <w:rFonts w:cs="Arial"/>
              </w:rPr>
              <w:t xml:space="preserve">njihovega izvajanja </w:t>
            </w:r>
            <w:r w:rsidRPr="00F22F45">
              <w:rPr>
                <w:rFonts w:cs="Arial"/>
              </w:rPr>
              <w:t>glede na zmožnosti posameznika, ki izhajajo iz procesov staranja</w:t>
            </w:r>
            <w:r w:rsidR="00EF4860">
              <w:rPr>
                <w:rFonts w:cs="Arial"/>
              </w:rPr>
              <w:t xml:space="preserve"> in njihovih zdravstvenih posebnosti</w:t>
            </w:r>
            <w:r w:rsidRPr="00F22F45">
              <w:rPr>
                <w:rFonts w:cs="Arial"/>
              </w:rPr>
              <w:t xml:space="preserve">. </w:t>
            </w:r>
            <w:r w:rsidR="00C03206">
              <w:t>Z</w:t>
            </w:r>
            <w:r w:rsidR="009F58E0">
              <w:rPr>
                <w:rFonts w:ascii="Cambria" w:hAnsi="Cambria" w:cs="Arial"/>
              </w:rPr>
              <w:t xml:space="preserve">ato </w:t>
            </w:r>
            <w:r w:rsidR="00EF4860">
              <w:rPr>
                <w:rFonts w:ascii="Cambria" w:hAnsi="Cambria" w:cs="Arial"/>
              </w:rPr>
              <w:t xml:space="preserve">mora </w:t>
            </w:r>
            <w:r w:rsidR="009F58E0">
              <w:rPr>
                <w:rFonts w:ascii="Cambria" w:hAnsi="Cambria" w:cs="Arial"/>
              </w:rPr>
              <w:t>izvajanje teh programov</w:t>
            </w:r>
            <w:r w:rsidR="009F58E0" w:rsidRPr="005F1DDF">
              <w:rPr>
                <w:rFonts w:ascii="Cambria" w:hAnsi="Cambria" w:cs="Arial"/>
              </w:rPr>
              <w:t xml:space="preserve"> </w:t>
            </w:r>
            <w:r w:rsidR="00C03206">
              <w:rPr>
                <w:rFonts w:ascii="Cambria" w:hAnsi="Cambria" w:cs="Arial"/>
              </w:rPr>
              <w:t>temelji</w:t>
            </w:r>
            <w:r w:rsidR="00960531">
              <w:rPr>
                <w:rFonts w:ascii="Cambria" w:hAnsi="Cambria" w:cs="Arial"/>
              </w:rPr>
              <w:t>ti</w:t>
            </w:r>
            <w:r w:rsidR="00C03206">
              <w:rPr>
                <w:rFonts w:ascii="Cambria" w:hAnsi="Cambria" w:cs="Arial"/>
              </w:rPr>
              <w:t xml:space="preserve"> na </w:t>
            </w:r>
            <w:r w:rsidR="009F58E0">
              <w:rPr>
                <w:rFonts w:ascii="Cambria" w:hAnsi="Cambria" w:cs="Arial"/>
              </w:rPr>
              <w:t>ustrezn</w:t>
            </w:r>
            <w:r w:rsidR="00C03206">
              <w:rPr>
                <w:rFonts w:ascii="Cambria" w:hAnsi="Cambria" w:cs="Arial"/>
              </w:rPr>
              <w:t>em sodelovanju posebej strokovno izobraženega k</w:t>
            </w:r>
            <w:r w:rsidR="00CA7C8A">
              <w:rPr>
                <w:rFonts w:ascii="Cambria" w:hAnsi="Cambria" w:cs="Arial"/>
              </w:rPr>
              <w:t xml:space="preserve">adra (kineziologov) z zdravstvenimi delavci in strokovno usposobljenimi kadri za šport </w:t>
            </w:r>
            <w:r w:rsidR="00CA7C8A">
              <w:rPr>
                <w:rFonts w:ascii="Cambria" w:hAnsi="Cambria" w:cs="Arial"/>
              </w:rPr>
              <w:lastRenderedPageBreak/>
              <w:t xml:space="preserve">starejših.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lastRenderedPageBreak/>
              <w:t>Športna dediščina</w:t>
            </w:r>
          </w:p>
        </w:tc>
        <w:tc>
          <w:tcPr>
            <w:tcW w:w="12220" w:type="dxa"/>
            <w:tcBorders>
              <w:top w:val="single" w:sz="4" w:space="0" w:color="auto"/>
              <w:bottom w:val="single" w:sz="4" w:space="0" w:color="auto"/>
            </w:tcBorders>
          </w:tcPr>
          <w:p w:rsidR="0082754A" w:rsidRPr="00CC7D7B" w:rsidRDefault="009A76C5" w:rsidP="00CC7D7B">
            <w:pPr>
              <w:ind w:left="34" w:hanging="34"/>
              <w:rPr>
                <w:b/>
              </w:rPr>
            </w:pPr>
            <w:r w:rsidRPr="00CC7D7B">
              <w:rPr>
                <w:rFonts w:cs="Calibri"/>
                <w:color w:val="000000"/>
                <w:lang w:eastAsia="sl-SI"/>
              </w:rPr>
              <w:t xml:space="preserve">Zajema </w:t>
            </w:r>
            <w:r w:rsidR="0082754A" w:rsidRPr="00CC7D7B">
              <w:rPr>
                <w:rFonts w:cs="Arial"/>
                <w:color w:val="000000"/>
                <w:lang w:eastAsia="sl-SI"/>
              </w:rPr>
              <w:t xml:space="preserve">nesnovne dobrine, kot so prakse, predstavitve, izrazi, znanja, veščine, in z njimi povezane premičnine in </w:t>
            </w:r>
            <w:r w:rsidR="00CC7D7B" w:rsidRPr="00CC7D7B">
              <w:rPr>
                <w:rFonts w:cs="Arial"/>
                <w:color w:val="000000"/>
                <w:lang w:eastAsia="sl-SI"/>
              </w:rPr>
              <w:t xml:space="preserve">športni objekti </w:t>
            </w:r>
            <w:r w:rsidR="00CC7D7B">
              <w:rPr>
                <w:rFonts w:cs="Arial"/>
                <w:color w:val="000000"/>
                <w:lang w:eastAsia="sl-SI"/>
              </w:rPr>
              <w:t>ter</w:t>
            </w:r>
            <w:r w:rsidR="00CC7D7B" w:rsidRPr="00CC7D7B">
              <w:rPr>
                <w:rFonts w:cs="Arial"/>
                <w:color w:val="000000"/>
                <w:lang w:eastAsia="sl-SI"/>
              </w:rPr>
              <w:t xml:space="preserve"> naravne površine za šport </w:t>
            </w:r>
            <w:r w:rsidR="0082754A" w:rsidRPr="00CC7D7B">
              <w:rPr>
                <w:rFonts w:cs="Arial"/>
                <w:color w:val="000000"/>
                <w:lang w:eastAsia="sl-SI"/>
              </w:rPr>
              <w:t xml:space="preserve">(kjer se ta dediščina predstavlja ali izraža), ki jih skupnosti, skupine in včasih tudi posamezniki prenašajo iz roda v rod in jih nenehno poustvarjajo kot odziv na svoje okolje, naravo in zgodovino; </w:t>
            </w:r>
            <w:r w:rsidR="00CC7D7B" w:rsidRPr="00CC7D7B">
              <w:rPr>
                <w:rFonts w:cs="Arial"/>
                <w:color w:val="000000"/>
                <w:lang w:eastAsia="sl-SI"/>
              </w:rPr>
              <w:t xml:space="preserve">Mednje sodijo </w:t>
            </w:r>
            <w:r w:rsidR="00CC7D7B">
              <w:rPr>
                <w:rFonts w:cs="Calibri"/>
                <w:color w:val="000000"/>
                <w:lang w:eastAsia="sl-SI"/>
              </w:rPr>
              <w:t>različne</w:t>
            </w:r>
            <w:r w:rsidR="00CC7D7B" w:rsidRPr="00CC7D7B">
              <w:rPr>
                <w:rFonts w:cs="Calibri"/>
                <w:color w:val="000000"/>
                <w:lang w:eastAsia="sl-SI"/>
              </w:rPr>
              <w:t xml:space="preserve"> </w:t>
            </w:r>
            <w:r w:rsidRPr="00CC7D7B">
              <w:rPr>
                <w:rFonts w:cs="Calibri"/>
                <w:color w:val="000000"/>
                <w:lang w:eastAsia="sl-SI"/>
              </w:rPr>
              <w:t xml:space="preserve">oblike predstavitve </w:t>
            </w:r>
            <w:r w:rsidR="00EA37B7" w:rsidRPr="00CC7D7B">
              <w:rPr>
                <w:rFonts w:cs="Calibri"/>
                <w:color w:val="000000"/>
                <w:lang w:eastAsia="sl-SI"/>
              </w:rPr>
              <w:t xml:space="preserve">zapuščine </w:t>
            </w:r>
            <w:r w:rsidRPr="00CC7D7B">
              <w:rPr>
                <w:rFonts w:cs="Calibri"/>
                <w:color w:val="000000"/>
                <w:lang w:eastAsia="sl-SI"/>
              </w:rPr>
              <w:t xml:space="preserve">športa </w:t>
            </w:r>
            <w:r w:rsidR="00FE187C" w:rsidRPr="00CC7D7B">
              <w:rPr>
                <w:rFonts w:cs="Calibri"/>
                <w:color w:val="000000"/>
                <w:lang w:eastAsia="sl-SI"/>
              </w:rPr>
              <w:t>vključno z muzejsko dejavnost</w:t>
            </w:r>
            <w:r w:rsidR="00D43DD5" w:rsidRPr="00CC7D7B">
              <w:rPr>
                <w:rFonts w:cs="Calibri"/>
                <w:color w:val="000000"/>
                <w:lang w:eastAsia="sl-SI"/>
              </w:rPr>
              <w:t>jo</w:t>
            </w:r>
            <w:r w:rsidR="00FE187C" w:rsidRPr="00CC7D7B">
              <w:rPr>
                <w:rFonts w:cs="Calibri"/>
                <w:color w:val="000000"/>
                <w:lang w:eastAsia="sl-SI"/>
              </w:rPr>
              <w:t xml:space="preserve"> in tradicijo športa ter </w:t>
            </w:r>
            <w:r w:rsidR="00D43DD5" w:rsidRPr="00CC7D7B">
              <w:rPr>
                <w:rFonts w:cs="Calibri"/>
                <w:color w:val="000000"/>
                <w:lang w:eastAsia="sl-SI"/>
              </w:rPr>
              <w:t xml:space="preserve">njenega </w:t>
            </w:r>
            <w:r w:rsidR="00FE187C" w:rsidRPr="00CC7D7B">
              <w:rPr>
                <w:rFonts w:cs="Calibri"/>
                <w:color w:val="000000"/>
                <w:lang w:eastAsia="sl-SI"/>
              </w:rPr>
              <w:t>vpliv</w:t>
            </w:r>
            <w:r w:rsidR="00D43DD5" w:rsidRPr="00CC7D7B">
              <w:rPr>
                <w:rFonts w:cs="Calibri"/>
                <w:color w:val="000000"/>
                <w:lang w:eastAsia="sl-SI"/>
              </w:rPr>
              <w:t>a</w:t>
            </w:r>
            <w:r w:rsidR="001B3D92" w:rsidRPr="00CC7D7B">
              <w:rPr>
                <w:rFonts w:cs="Calibri"/>
                <w:color w:val="000000"/>
                <w:lang w:eastAsia="sl-SI"/>
              </w:rPr>
              <w:t xml:space="preserve"> </w:t>
            </w:r>
            <w:r w:rsidR="00FE187C" w:rsidRPr="00CC7D7B">
              <w:rPr>
                <w:rFonts w:cs="Calibri"/>
                <w:color w:val="000000"/>
                <w:lang w:eastAsia="sl-SI"/>
              </w:rPr>
              <w:t>na okolje in družbo</w:t>
            </w:r>
            <w:r w:rsidR="00FE187C" w:rsidRPr="00CC7D7B">
              <w:rPr>
                <w:b/>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Športna prireditev</w:t>
            </w:r>
          </w:p>
        </w:tc>
        <w:tc>
          <w:tcPr>
            <w:tcW w:w="12220" w:type="dxa"/>
            <w:tcBorders>
              <w:top w:val="single" w:sz="4" w:space="0" w:color="auto"/>
              <w:bottom w:val="single" w:sz="4" w:space="0" w:color="auto"/>
            </w:tcBorders>
          </w:tcPr>
          <w:p w:rsidR="009A76C5" w:rsidRDefault="009A76C5" w:rsidP="00FE187C">
            <w:pPr>
              <w:rPr>
                <w:rFonts w:ascii="Helv" w:hAnsi="Helv" w:cs="Helv"/>
                <w:color w:val="000000"/>
                <w:sz w:val="20"/>
                <w:szCs w:val="20"/>
                <w:lang w:eastAsia="sl-SI"/>
              </w:rPr>
            </w:pPr>
            <w:r>
              <w:t xml:space="preserve">Prireditev, katere nosilna vsebina je šport </w:t>
            </w:r>
            <w:r w:rsidR="00FE187C">
              <w:t>ali športna</w:t>
            </w:r>
            <w:r>
              <w:t xml:space="preserve"> </w:t>
            </w:r>
            <w:r w:rsidR="00FE187C">
              <w:t>dejavnost.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Športna rekreacija</w:t>
            </w:r>
          </w:p>
        </w:tc>
        <w:tc>
          <w:tcPr>
            <w:tcW w:w="12220" w:type="dxa"/>
            <w:tcBorders>
              <w:top w:val="single" w:sz="4" w:space="0" w:color="auto"/>
              <w:bottom w:val="single" w:sz="4" w:space="0" w:color="auto"/>
            </w:tcBorders>
          </w:tcPr>
          <w:p w:rsidR="00E64468" w:rsidRPr="00D62085" w:rsidRDefault="000D1899" w:rsidP="001F2DD4">
            <w:pPr>
              <w:rPr>
                <w:rFonts w:cs="Arial"/>
              </w:rPr>
            </w:pPr>
            <w:r w:rsidRPr="000D1899">
              <w:rPr>
                <w:rFonts w:cs="Arial"/>
              </w:rPr>
              <w:t xml:space="preserve">Predstavlja </w:t>
            </w:r>
            <w:r>
              <w:rPr>
                <w:rFonts w:cs="Arial"/>
              </w:rPr>
              <w:t>različne pojavne oblike športne</w:t>
            </w:r>
            <w:r w:rsidRPr="000D1899">
              <w:rPr>
                <w:rFonts w:cs="Arial"/>
              </w:rPr>
              <w:t xml:space="preserve"> dejavnost</w:t>
            </w:r>
            <w:r>
              <w:rPr>
                <w:rFonts w:cs="Arial"/>
              </w:rPr>
              <w:t>i</w:t>
            </w:r>
            <w:r w:rsidRPr="000D1899">
              <w:rPr>
                <w:rFonts w:cs="Arial"/>
              </w:rPr>
              <w:t xml:space="preserve"> odraslih oziroma </w:t>
            </w:r>
            <w:r w:rsidR="00EF4860">
              <w:rPr>
                <w:rFonts w:cs="Arial"/>
              </w:rPr>
              <w:t xml:space="preserve">različnih pojavnih oblik </w:t>
            </w:r>
            <w:r w:rsidRPr="000D1899">
              <w:rPr>
                <w:rFonts w:cs="Arial"/>
              </w:rPr>
              <w:t>družin s ciljem ohranjanja zdravja, dobrega počutja in vitalnosti, druženja, tekmovanja ali zabave.</w:t>
            </w:r>
            <w:r w:rsidR="00965669">
              <w:rPr>
                <w:rFonts w:cs="Arial"/>
              </w:rPr>
              <w:t xml:space="preserve"> Tovrstne športne programe izvajajo večinoma športne organizacije, velik del športne rekreacije pa poteka samo-organizirano, zato je pomembno ustvarjati pogoje za takšno športno udejstvovanje (npr. javno dostopne površine za šport).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sidRPr="005F1DDF">
              <w:rPr>
                <w:rFonts w:ascii="Cambria" w:hAnsi="Cambria" w:cs="Arial"/>
              </w:rPr>
              <w:t>Športna vzgoja otrok in mladine, usmerjenih v kakovostni in vrhunski šport</w:t>
            </w:r>
          </w:p>
        </w:tc>
        <w:tc>
          <w:tcPr>
            <w:tcW w:w="12220" w:type="dxa"/>
            <w:tcBorders>
              <w:top w:val="single" w:sz="4" w:space="0" w:color="auto"/>
              <w:bottom w:val="single" w:sz="4" w:space="0" w:color="auto"/>
            </w:tcBorders>
          </w:tcPr>
          <w:p w:rsidR="00E64468" w:rsidRPr="001F2DD4" w:rsidRDefault="009A76C5" w:rsidP="00E64468">
            <w:pPr>
              <w:rPr>
                <w:rFonts w:ascii="Cambria" w:hAnsi="Cambria" w:cs="Arial"/>
              </w:rPr>
            </w:pPr>
            <w:r w:rsidRPr="005F1DDF">
              <w:rPr>
                <w:rFonts w:ascii="Cambria" w:hAnsi="Cambria" w:cs="Arial"/>
              </w:rPr>
              <w:t xml:space="preserve">Obsega </w:t>
            </w:r>
            <w:r w:rsidR="004C7C19">
              <w:rPr>
                <w:rFonts w:ascii="Cambria" w:hAnsi="Cambria" w:cs="Arial"/>
              </w:rPr>
              <w:t xml:space="preserve">športne </w:t>
            </w:r>
            <w:r w:rsidRPr="005F1DDF">
              <w:rPr>
                <w:rFonts w:ascii="Cambria" w:hAnsi="Cambria" w:cs="Arial"/>
              </w:rPr>
              <w:t>programe</w:t>
            </w:r>
            <w:r w:rsidR="004C7C19">
              <w:rPr>
                <w:rFonts w:ascii="Cambria" w:hAnsi="Cambria" w:cs="Arial"/>
              </w:rPr>
              <w:t xml:space="preserve"> otrok in mladine</w:t>
            </w:r>
            <w:r w:rsidRPr="005F1DDF">
              <w:rPr>
                <w:rFonts w:ascii="Cambria" w:hAnsi="Cambria" w:cs="Arial"/>
              </w:rPr>
              <w:t>, ki jih izvajajo športna druš</w:t>
            </w:r>
            <w:r>
              <w:rPr>
                <w:rFonts w:ascii="Cambria" w:hAnsi="Cambria" w:cs="Arial"/>
              </w:rPr>
              <w:t>tva</w:t>
            </w:r>
            <w:r w:rsidR="00C16204">
              <w:rPr>
                <w:rFonts w:ascii="Cambria" w:hAnsi="Cambria" w:cs="Arial"/>
              </w:rPr>
              <w:t>,</w:t>
            </w:r>
            <w:r w:rsidR="005E067B">
              <w:rPr>
                <w:rFonts w:ascii="Cambria" w:hAnsi="Cambria" w:cs="Arial"/>
              </w:rPr>
              <w:t xml:space="preserve"> </w:t>
            </w:r>
            <w:r w:rsidR="004C7C19">
              <w:rPr>
                <w:rFonts w:ascii="Cambria" w:hAnsi="Cambria" w:cs="Arial"/>
              </w:rPr>
              <w:t>NPŠZ</w:t>
            </w:r>
            <w:r w:rsidR="00C16204">
              <w:rPr>
                <w:rFonts w:ascii="Cambria" w:hAnsi="Cambria" w:cs="Arial"/>
              </w:rPr>
              <w:t xml:space="preserve"> in OKS-ZŠZ </w:t>
            </w:r>
            <w:r w:rsidRPr="005F1DDF">
              <w:rPr>
                <w:rFonts w:ascii="Cambria" w:hAnsi="Cambria" w:cs="Arial"/>
              </w:rPr>
              <w:t>in so namenjeni priprav</w:t>
            </w:r>
            <w:r w:rsidR="004C7C19">
              <w:rPr>
                <w:rFonts w:ascii="Cambria" w:hAnsi="Cambria" w:cs="Arial"/>
              </w:rPr>
              <w:t>am</w:t>
            </w:r>
            <w:r w:rsidRPr="005F1DDF">
              <w:rPr>
                <w:rFonts w:ascii="Cambria" w:hAnsi="Cambria" w:cs="Arial"/>
              </w:rPr>
              <w:t xml:space="preserve"> na tekmovanja in tekmovanj</w:t>
            </w:r>
            <w:r w:rsidR="001B3D92">
              <w:rPr>
                <w:rFonts w:ascii="Cambria" w:hAnsi="Cambria" w:cs="Arial"/>
              </w:rPr>
              <w:t>em</w:t>
            </w:r>
            <w:r w:rsidRPr="005F1DDF">
              <w:rPr>
                <w:rFonts w:ascii="Cambria" w:hAnsi="Cambria" w:cs="Arial"/>
              </w:rPr>
              <w:t xml:space="preserve"> v domači ter mednarodni konkurenci. Programi predstavljajo </w:t>
            </w:r>
            <w:r w:rsidR="004C7C19">
              <w:rPr>
                <w:rFonts w:ascii="Cambria" w:hAnsi="Cambria" w:cs="Arial"/>
              </w:rPr>
              <w:t>možnost</w:t>
            </w:r>
            <w:r w:rsidR="004C7C19" w:rsidRPr="005F1DDF">
              <w:rPr>
                <w:rFonts w:ascii="Cambria" w:hAnsi="Cambria" w:cs="Arial"/>
              </w:rPr>
              <w:t xml:space="preserve"> </w:t>
            </w:r>
            <w:r w:rsidRPr="005F1DDF">
              <w:rPr>
                <w:rFonts w:ascii="Cambria" w:hAnsi="Cambria" w:cs="Arial"/>
              </w:rPr>
              <w:t>za kasnejše doseganje vrhunskih dosežkov v absolutni</w:t>
            </w:r>
            <w:r>
              <w:rPr>
                <w:rFonts w:ascii="Cambria" w:hAnsi="Cambria" w:cs="Arial"/>
              </w:rPr>
              <w:t xml:space="preserve"> konkurenci na mednarodni ravni</w:t>
            </w:r>
            <w:r w:rsidR="004C7C19">
              <w:rPr>
                <w:rFonts w:ascii="Cambria" w:hAnsi="Cambria" w:cs="Arial"/>
              </w:rPr>
              <w:t xml:space="preserve"> ali pa za športno udejstvovanje na drugih ravneh (tekmovalno ali rekreativno)</w:t>
            </w:r>
            <w:r w:rsidRPr="005F1DDF">
              <w:rPr>
                <w:rFonts w:ascii="Cambria" w:hAnsi="Cambria" w:cs="Arial"/>
              </w:rPr>
              <w:t>. Ker so v programe vključeni otroci in mladina</w:t>
            </w:r>
            <w:r w:rsidR="002305A0">
              <w:rPr>
                <w:rFonts w:ascii="Cambria" w:hAnsi="Cambria" w:cs="Arial"/>
              </w:rPr>
              <w:t>,</w:t>
            </w:r>
            <w:r w:rsidRPr="005F1DDF">
              <w:rPr>
                <w:rFonts w:ascii="Cambria" w:hAnsi="Cambria" w:cs="Arial"/>
              </w:rPr>
              <w:t xml:space="preserve"> je potrebno namenjati </w:t>
            </w:r>
            <w:r w:rsidR="002305A0">
              <w:rPr>
                <w:rFonts w:ascii="Cambria" w:hAnsi="Cambria" w:cs="Arial"/>
              </w:rPr>
              <w:t>posebno</w:t>
            </w:r>
            <w:r w:rsidR="002305A0" w:rsidRPr="005F1DDF">
              <w:rPr>
                <w:rFonts w:ascii="Cambria" w:hAnsi="Cambria" w:cs="Arial"/>
              </w:rPr>
              <w:t xml:space="preserve"> </w:t>
            </w:r>
            <w:r w:rsidRPr="005F1DDF">
              <w:rPr>
                <w:rFonts w:ascii="Cambria" w:hAnsi="Cambria" w:cs="Arial"/>
              </w:rPr>
              <w:t>pozornost strokovnemu delu</w:t>
            </w:r>
            <w:r w:rsidR="004C7C19">
              <w:rPr>
                <w:rFonts w:ascii="Cambria" w:hAnsi="Cambria" w:cs="Arial"/>
              </w:rPr>
              <w:t xml:space="preserve"> z</w:t>
            </w:r>
            <w:r w:rsidRPr="005F1DDF">
              <w:rPr>
                <w:rFonts w:ascii="Cambria" w:hAnsi="Cambria" w:cs="Arial"/>
              </w:rPr>
              <w:t xml:space="preserve"> </w:t>
            </w:r>
            <w:r w:rsidR="002305A0">
              <w:rPr>
                <w:rFonts w:ascii="Cambria" w:hAnsi="Cambria" w:cs="Arial"/>
              </w:rPr>
              <w:t>visokim</w:t>
            </w:r>
            <w:r w:rsidR="004C7C19">
              <w:rPr>
                <w:rFonts w:ascii="Cambria" w:hAnsi="Cambria" w:cs="Arial"/>
              </w:rPr>
              <w:t>i</w:t>
            </w:r>
            <w:r w:rsidR="002305A0">
              <w:rPr>
                <w:rFonts w:ascii="Cambria" w:hAnsi="Cambria" w:cs="Arial"/>
              </w:rPr>
              <w:t xml:space="preserve"> </w:t>
            </w:r>
            <w:r w:rsidRPr="005F1DDF">
              <w:rPr>
                <w:rFonts w:ascii="Cambria" w:hAnsi="Cambria" w:cs="Arial"/>
              </w:rPr>
              <w:t>eti</w:t>
            </w:r>
            <w:r w:rsidR="002305A0">
              <w:rPr>
                <w:rFonts w:ascii="Cambria" w:hAnsi="Cambria" w:cs="Arial"/>
              </w:rPr>
              <w:t>čnim</w:t>
            </w:r>
            <w:r w:rsidR="004C7C19">
              <w:rPr>
                <w:rFonts w:ascii="Cambria" w:hAnsi="Cambria" w:cs="Arial"/>
              </w:rPr>
              <w:t>i</w:t>
            </w:r>
            <w:r w:rsidR="002305A0">
              <w:rPr>
                <w:rFonts w:ascii="Cambria" w:hAnsi="Cambria" w:cs="Arial"/>
              </w:rPr>
              <w:t xml:space="preserve"> načel</w:t>
            </w:r>
            <w:r w:rsidR="004C7C19">
              <w:rPr>
                <w:rFonts w:ascii="Cambria" w:hAnsi="Cambria" w:cs="Arial"/>
              </w:rPr>
              <w:t>i</w:t>
            </w:r>
            <w:r w:rsidR="002305A0">
              <w:rPr>
                <w:rFonts w:ascii="Cambria" w:hAnsi="Cambria" w:cs="Arial"/>
              </w:rPr>
              <w:t xml:space="preserve"> delovanja</w:t>
            </w:r>
            <w:r w:rsidR="00EF4860">
              <w:rPr>
                <w:rFonts w:ascii="Cambria" w:hAnsi="Cambria" w:cs="Arial"/>
              </w:rPr>
              <w:t>, ki ne sme škoditi razvoju otrok in mladine,</w:t>
            </w:r>
            <w:r w:rsidRPr="005F1DDF">
              <w:rPr>
                <w:rFonts w:ascii="Cambria" w:hAnsi="Cambria" w:cs="Arial"/>
              </w:rPr>
              <w:t xml:space="preserve"> in </w:t>
            </w:r>
            <w:r w:rsidR="002305A0">
              <w:rPr>
                <w:rFonts w:ascii="Cambria" w:hAnsi="Cambria" w:cs="Arial"/>
              </w:rPr>
              <w:t xml:space="preserve">usklajevanju učnih obveznosti </w:t>
            </w:r>
            <w:r w:rsidR="004C7C19">
              <w:rPr>
                <w:rFonts w:ascii="Cambria" w:hAnsi="Cambria" w:cs="Arial"/>
              </w:rPr>
              <w:t>otrok in mladine z njihovo športno</w:t>
            </w:r>
            <w:r w:rsidR="002305A0">
              <w:rPr>
                <w:rFonts w:ascii="Cambria" w:hAnsi="Cambria" w:cs="Arial"/>
              </w:rPr>
              <w:t xml:space="preserve"> pot</w:t>
            </w:r>
            <w:r w:rsidR="004C7C19">
              <w:rPr>
                <w:rFonts w:ascii="Cambria" w:hAnsi="Cambria" w:cs="Arial"/>
              </w:rPr>
              <w:t>jo</w:t>
            </w:r>
            <w:r w:rsidRPr="005F1DDF">
              <w:rPr>
                <w:rFonts w:ascii="Cambria" w:hAnsi="Cambria" w:cs="Arial"/>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Športni turizem</w:t>
            </w:r>
          </w:p>
        </w:tc>
        <w:tc>
          <w:tcPr>
            <w:tcW w:w="12220" w:type="dxa"/>
            <w:tcBorders>
              <w:top w:val="single" w:sz="4" w:space="0" w:color="auto"/>
              <w:bottom w:val="single" w:sz="4" w:space="0" w:color="auto"/>
            </w:tcBorders>
          </w:tcPr>
          <w:p w:rsidR="00965669" w:rsidRPr="00965669" w:rsidRDefault="009A76C5" w:rsidP="0012425F">
            <w:pPr>
              <w:rPr>
                <w:rFonts w:cs="Arial"/>
              </w:rPr>
            </w:pPr>
            <w:r w:rsidRPr="00965669">
              <w:rPr>
                <w:rFonts w:cs="Arial"/>
              </w:rPr>
              <w:t xml:space="preserve">Predstavlja </w:t>
            </w:r>
            <w:r w:rsidR="0012425F">
              <w:rPr>
                <w:rFonts w:cs="Arial"/>
              </w:rPr>
              <w:t xml:space="preserve">prostočasna in poslovna </w:t>
            </w:r>
            <w:r w:rsidRPr="00965669">
              <w:rPr>
                <w:rFonts w:cs="Arial"/>
              </w:rPr>
              <w:t>potovanja, ki so na kakršenkoli način povezana s športom</w:t>
            </w:r>
            <w:r w:rsidR="00965669" w:rsidRPr="00965669">
              <w:rPr>
                <w:rFonts w:cs="Arial"/>
              </w:rPr>
              <w:t xml:space="preserve">. </w:t>
            </w:r>
            <w:r w:rsidRPr="00965669">
              <w:rPr>
                <w:rFonts w:cs="Arial"/>
              </w:rPr>
              <w:t xml:space="preserve"> </w:t>
            </w:r>
            <w:r w:rsidR="00965669" w:rsidRPr="00965669">
              <w:rPr>
                <w:rFonts w:cs="Arial"/>
              </w:rPr>
              <w:t>Športni turizem</w:t>
            </w:r>
            <w:r w:rsidRPr="00965669">
              <w:rPr>
                <w:rFonts w:cs="Arial"/>
              </w:rPr>
              <w:t xml:space="preserve"> </w:t>
            </w:r>
            <w:r w:rsidR="00960531">
              <w:rPr>
                <w:rFonts w:cs="Arial"/>
              </w:rPr>
              <w:t>vključuje</w:t>
            </w:r>
            <w:r w:rsidRPr="00965669">
              <w:rPr>
                <w:rFonts w:cs="Arial"/>
              </w:rPr>
              <w:t xml:space="preserve">: </w:t>
            </w:r>
            <w:r w:rsidR="00965669" w:rsidRPr="00965669">
              <w:rPr>
                <w:rFonts w:cs="Arial"/>
              </w:rPr>
              <w:t>š</w:t>
            </w:r>
            <w:r w:rsidR="001B5221">
              <w:rPr>
                <w:rFonts w:cs="Arial"/>
              </w:rPr>
              <w:t xml:space="preserve">portno-dejavna potovanja (posamezniki, družina, športne ekipe, </w:t>
            </w:r>
            <w:r w:rsidR="00965669" w:rsidRPr="00965669">
              <w:rPr>
                <w:rFonts w:cs="Arial"/>
              </w:rPr>
              <w:t xml:space="preserve">ki so </w:t>
            </w:r>
            <w:r w:rsidR="00965669">
              <w:rPr>
                <w:rFonts w:cs="Arial"/>
              </w:rPr>
              <w:t xml:space="preserve">na potovanju športno dejavni), </w:t>
            </w:r>
            <w:r w:rsidR="001B5221">
              <w:rPr>
                <w:rFonts w:cs="Arial"/>
              </w:rPr>
              <w:t xml:space="preserve">potovanja za </w:t>
            </w:r>
            <w:r w:rsidR="00965669">
              <w:rPr>
                <w:rFonts w:cs="Arial"/>
              </w:rPr>
              <w:t>udeležbo</w:t>
            </w:r>
            <w:r w:rsidR="00965669" w:rsidRPr="00965669">
              <w:rPr>
                <w:rFonts w:cs="Arial"/>
              </w:rPr>
              <w:t xml:space="preserve"> na šport</w:t>
            </w:r>
            <w:r w:rsidR="00965669">
              <w:rPr>
                <w:rFonts w:cs="Arial"/>
              </w:rPr>
              <w:t>nih dogodkih</w:t>
            </w:r>
            <w:r w:rsidR="001B5221">
              <w:rPr>
                <w:rFonts w:cs="Arial"/>
              </w:rPr>
              <w:t xml:space="preserve"> in potovanja za </w:t>
            </w:r>
            <w:r w:rsidR="00965669" w:rsidRPr="00965669">
              <w:rPr>
                <w:rFonts w:cs="Arial"/>
              </w:rPr>
              <w:t>ogled športnih znamenitosti (</w:t>
            </w:r>
            <w:r w:rsidR="001B5221">
              <w:rPr>
                <w:rFonts w:cs="Arial"/>
              </w:rPr>
              <w:t>npr. športnega objekta).</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Športno izobraževalne vsebine</w:t>
            </w:r>
          </w:p>
        </w:tc>
        <w:tc>
          <w:tcPr>
            <w:tcW w:w="12220" w:type="dxa"/>
            <w:tcBorders>
              <w:top w:val="single" w:sz="4" w:space="0" w:color="auto"/>
              <w:bottom w:val="single" w:sz="4" w:space="0" w:color="auto"/>
            </w:tcBorders>
          </w:tcPr>
          <w:p w:rsidR="009A76C5" w:rsidRPr="00CF5555" w:rsidRDefault="009A76C5" w:rsidP="00960531">
            <w:pPr>
              <w:rPr>
                <w:rFonts w:ascii="Cambria" w:hAnsi="Cambria" w:cs="Arial"/>
                <w:bCs/>
                <w:iCs/>
                <w:szCs w:val="20"/>
              </w:rPr>
            </w:pPr>
            <w:r>
              <w:rPr>
                <w:rFonts w:ascii="Cambria" w:hAnsi="Cambria" w:cs="Arial"/>
                <w:bCs/>
                <w:iCs/>
                <w:szCs w:val="20"/>
              </w:rPr>
              <w:t>Vsebine, v katerih mediji obravnavajo šport in njegove pojavne oblike z vidika izobraževanja, usposabljanja in</w:t>
            </w:r>
            <w:r w:rsidR="001B5221">
              <w:rPr>
                <w:rFonts w:ascii="Cambria" w:hAnsi="Cambria" w:cs="Arial"/>
                <w:bCs/>
                <w:iCs/>
                <w:szCs w:val="20"/>
              </w:rPr>
              <w:t xml:space="preserve"> </w:t>
            </w:r>
            <w:r>
              <w:rPr>
                <w:rFonts w:ascii="Cambria" w:hAnsi="Cambria" w:cs="Arial"/>
                <w:bCs/>
                <w:iCs/>
                <w:szCs w:val="20"/>
              </w:rPr>
              <w:t xml:space="preserve">informiranja in imajo za cilj na poljuden način predstaviti šport ali njegove pojavne oblike in tako prispevati k zavedanju o pomenu športa </w:t>
            </w:r>
            <w:r w:rsidR="00960531">
              <w:rPr>
                <w:rFonts w:ascii="Cambria" w:hAnsi="Cambria" w:cs="Arial"/>
                <w:bCs/>
                <w:iCs/>
                <w:szCs w:val="20"/>
              </w:rPr>
              <w:t>v njegovih prednostih in nevarnostih ter</w:t>
            </w:r>
            <w:r>
              <w:rPr>
                <w:rFonts w:ascii="Cambria" w:hAnsi="Cambria" w:cs="Arial"/>
                <w:bCs/>
                <w:iCs/>
                <w:szCs w:val="20"/>
              </w:rPr>
              <w:t xml:space="preserve"> njegovih pojavnih oblikah.</w:t>
            </w:r>
          </w:p>
        </w:tc>
      </w:tr>
      <w:tr w:rsidR="009A76C5" w:rsidTr="000E56A5">
        <w:tc>
          <w:tcPr>
            <w:tcW w:w="2376" w:type="dxa"/>
            <w:tcBorders>
              <w:top w:val="single" w:sz="4" w:space="0" w:color="auto"/>
              <w:bottom w:val="single" w:sz="4" w:space="0" w:color="auto"/>
            </w:tcBorders>
          </w:tcPr>
          <w:p w:rsidR="009A76C5" w:rsidRPr="005A0883" w:rsidRDefault="009A76C5" w:rsidP="000E56A5">
            <w:pPr>
              <w:jc w:val="left"/>
              <w:rPr>
                <w:rFonts w:ascii="Cambria" w:hAnsi="Cambria" w:cs="Arial"/>
              </w:rPr>
            </w:pPr>
            <w:r w:rsidRPr="005A0883">
              <w:rPr>
                <w:rFonts w:ascii="Cambria" w:hAnsi="Cambria" w:cs="Arial"/>
              </w:rPr>
              <w:t>Športno obnašanje</w:t>
            </w:r>
          </w:p>
        </w:tc>
        <w:tc>
          <w:tcPr>
            <w:tcW w:w="12220" w:type="dxa"/>
            <w:tcBorders>
              <w:top w:val="single" w:sz="4" w:space="0" w:color="auto"/>
              <w:bottom w:val="single" w:sz="4" w:space="0" w:color="auto"/>
            </w:tcBorders>
          </w:tcPr>
          <w:p w:rsidR="009A76C5" w:rsidRPr="005A0883" w:rsidRDefault="009A76C5" w:rsidP="000E56A5">
            <w:pPr>
              <w:rPr>
                <w:rFonts w:ascii="Cambria" w:hAnsi="Cambria" w:cs="Arial"/>
              </w:rPr>
            </w:pPr>
            <w:r w:rsidRPr="005A0883">
              <w:rPr>
                <w:rFonts w:ascii="Cambria" w:hAnsi="Cambria" w:cs="Arial"/>
              </w:rPr>
              <w:t>Športno obnašanje je slovenska ustreznica za mednarodno uveljavljeni izraz »fair play«. Športno obnašanje pomeni iskanje in zagotavljanje tekmovalne prednosti v športu skladno s pravili igre, brez namerne povzročitve telesne poškodbe in psihičnega oziroma besednega nadlegovanja (žaljivega navijanja, opazk idr.) ali uporabe nedovoljenih snovi in metod, dostojno prenašanje poraza in zmage, spoštljiv odnos do drugih udeležencev športnega tekmovanja in okolja, v katerem se odvija tekmovanje, spoštovanje rezultata, ki je posledica vloženega truda, cenjenje svojega dosežka in dosežkov drugih, spoštovanje drugačnosti, ki izhaja iz narodnosti, spolne usmerjenosti, sloga življenja, različnih mnenj in verovanj, ter krepitve drugih etičnih vrednot v športu (npr. pomoč šibkejšim).</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Športnovzgojni karton</w:t>
            </w:r>
          </w:p>
        </w:tc>
        <w:tc>
          <w:tcPr>
            <w:tcW w:w="12220" w:type="dxa"/>
            <w:tcBorders>
              <w:top w:val="single" w:sz="4" w:space="0" w:color="auto"/>
              <w:bottom w:val="single" w:sz="4" w:space="0" w:color="auto"/>
            </w:tcBorders>
          </w:tcPr>
          <w:p w:rsidR="009A76C5" w:rsidRPr="0082746C" w:rsidRDefault="009A76C5" w:rsidP="001B5221">
            <w:pPr>
              <w:rPr>
                <w:rFonts w:ascii="Cambria" w:hAnsi="Cambria" w:cs="Arial"/>
              </w:rPr>
            </w:pPr>
            <w:r w:rsidRPr="0082746C">
              <w:rPr>
                <w:rFonts w:ascii="Cambria" w:hAnsi="Cambria" w:cs="Arial"/>
              </w:rPr>
              <w:t xml:space="preserve">Športnovzgojni karton je nacionalni sistem za spremljanje telesnega in gibalnega razvoja otrok in mladine, v katerega so vključene vse slovenske osnovne in srednje šole. </w:t>
            </w:r>
            <w:r w:rsidR="00F14310" w:rsidRPr="00F14310">
              <w:rPr>
                <w:rFonts w:ascii="Cambria" w:hAnsi="Cambria" w:cs="Arial"/>
              </w:rPr>
              <w:t xml:space="preserve">Podatki pomagajo otrokom in mladostnikom pri samozavedanju o njihovi telesni zmogljivosti, starši spoznajo in spremljajo telesni in gibalni razvoj svojih otrok in njihove dosežke primerjajo z dosežki enako starih slovenskih vrstnikov, učitelj športne vzgoje pa na podlagi primerjav z objektivnimi podatki populacije svetuje staršem ter učencem in dijakom glede primerne prostočasne športne vadbe ter ustrezno </w:t>
            </w:r>
            <w:r w:rsidR="001B5221">
              <w:rPr>
                <w:rFonts w:ascii="Cambria" w:hAnsi="Cambria" w:cs="Arial"/>
              </w:rPr>
              <w:t>načrtuje</w:t>
            </w:r>
            <w:r w:rsidR="00F14310" w:rsidRPr="00F14310">
              <w:rPr>
                <w:rFonts w:ascii="Cambria" w:hAnsi="Cambria" w:cs="Arial"/>
              </w:rPr>
              <w:t xml:space="preserve"> vadbo</w:t>
            </w:r>
            <w:r w:rsidR="001B5221">
              <w:rPr>
                <w:rFonts w:ascii="Cambria" w:hAnsi="Cambria" w:cs="Arial"/>
              </w:rPr>
              <w:t>.</w:t>
            </w:r>
          </w:p>
        </w:tc>
      </w:tr>
      <w:tr w:rsidR="009A76C5" w:rsidTr="000E56A5">
        <w:tc>
          <w:tcPr>
            <w:tcW w:w="2376" w:type="dxa"/>
            <w:tcBorders>
              <w:top w:val="single" w:sz="4" w:space="0" w:color="auto"/>
              <w:bottom w:val="single" w:sz="4" w:space="0" w:color="auto"/>
            </w:tcBorders>
          </w:tcPr>
          <w:p w:rsidR="009A76C5" w:rsidRPr="005A0883" w:rsidRDefault="009A76C5" w:rsidP="000E56A5">
            <w:pPr>
              <w:jc w:val="left"/>
              <w:rPr>
                <w:rFonts w:ascii="Cambria" w:hAnsi="Cambria" w:cs="Arial"/>
              </w:rPr>
            </w:pPr>
            <w:r>
              <w:rPr>
                <w:rFonts w:ascii="Cambria" w:hAnsi="Cambria" w:cs="Arial"/>
              </w:rPr>
              <w:t>Trajnostna športna prireditev</w:t>
            </w:r>
          </w:p>
        </w:tc>
        <w:tc>
          <w:tcPr>
            <w:tcW w:w="12220" w:type="dxa"/>
            <w:tcBorders>
              <w:top w:val="single" w:sz="4" w:space="0" w:color="auto"/>
              <w:bottom w:val="single" w:sz="4" w:space="0" w:color="auto"/>
            </w:tcBorders>
          </w:tcPr>
          <w:p w:rsidR="009A76C5" w:rsidRPr="005A0883" w:rsidRDefault="009A76C5" w:rsidP="00F45807">
            <w:pPr>
              <w:rPr>
                <w:rFonts w:ascii="Cambria" w:hAnsi="Cambria" w:cs="Arial"/>
              </w:rPr>
            </w:pPr>
            <w:r w:rsidRPr="0074168A">
              <w:rPr>
                <w:rFonts w:ascii="Cambria" w:hAnsi="Cambria" w:cs="Arial"/>
              </w:rPr>
              <w:t xml:space="preserve">Trajnostna športna prireditev zmanjšuje negativne vplive in povečuje koristi za okolje in družbo ter ustvarja pozitivno zapuščino za sedanje in prihodnje generacije. Tako prireditev prispeva k varovanju narave in okolja (naravnih virov - vode, zemlje in zraka, živalskih in rastlinskih vrst ter ekosistemov, podnebja) in ima pozitiven vpliv na družbo (vključevanje lokalnih skupnosti in lokalnih deležnikov, zdravje in varnost gledalcev, udeležencev in zaposlenih, dostopnost in vključenost za vse, blaginja lokalne skupnosti in širše družbe, pozitivna zapuščina, etično ravnanje, odgovornost in transparentnost).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lastRenderedPageBreak/>
              <w:t>Uradni tekmovalni sistemi</w:t>
            </w:r>
          </w:p>
        </w:tc>
        <w:tc>
          <w:tcPr>
            <w:tcW w:w="12220" w:type="dxa"/>
            <w:tcBorders>
              <w:top w:val="single" w:sz="4" w:space="0" w:color="auto"/>
              <w:bottom w:val="single" w:sz="4" w:space="0" w:color="auto"/>
            </w:tcBorders>
          </w:tcPr>
          <w:p w:rsidR="009A76C5" w:rsidRPr="0074168A" w:rsidRDefault="009A76C5" w:rsidP="00F45807">
            <w:pPr>
              <w:rPr>
                <w:rFonts w:ascii="Cambria" w:hAnsi="Cambria" w:cs="Arial"/>
              </w:rPr>
            </w:pPr>
            <w:r w:rsidRPr="001F2DD4">
              <w:rPr>
                <w:rFonts w:ascii="Cambria" w:hAnsi="Cambria" w:cs="Arial"/>
              </w:rPr>
              <w:t xml:space="preserve">Uradni tekmovalni sistemi so sistemi tekmovanj, ki jih </w:t>
            </w:r>
            <w:r w:rsidR="00F45807">
              <w:rPr>
                <w:rFonts w:ascii="Cambria" w:hAnsi="Cambria" w:cs="Arial"/>
              </w:rPr>
              <w:t>potrjuje</w:t>
            </w:r>
            <w:r w:rsidR="00F45807" w:rsidRPr="001F2DD4">
              <w:rPr>
                <w:rFonts w:ascii="Cambria" w:hAnsi="Cambria" w:cs="Arial"/>
              </w:rPr>
              <w:t xml:space="preserve"> </w:t>
            </w:r>
            <w:r w:rsidRPr="001F2DD4">
              <w:rPr>
                <w:rFonts w:ascii="Cambria" w:hAnsi="Cambria" w:cs="Arial"/>
              </w:rPr>
              <w:t xml:space="preserve">OKS-ZŠZ. Nosilci uradnih tekmovalnih sistemov v Republiki Sloveniji so </w:t>
            </w:r>
            <w:r w:rsidR="00F45807">
              <w:rPr>
                <w:rFonts w:ascii="Cambria" w:hAnsi="Cambria" w:cs="Arial"/>
              </w:rPr>
              <w:t>NPŠZ</w:t>
            </w:r>
            <w:r>
              <w:rPr>
                <w:rFonts w:ascii="Cambria" w:hAnsi="Cambria" w:cs="Arial"/>
              </w:rPr>
              <w:t>, na mednarodni ravni</w:t>
            </w:r>
            <w:r w:rsidRPr="001F2DD4">
              <w:rPr>
                <w:rFonts w:ascii="Cambria" w:hAnsi="Cambria" w:cs="Arial"/>
              </w:rPr>
              <w:t xml:space="preserve"> pa so nosilci mednarodne športne federacije.</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Vrhunski šport</w:t>
            </w:r>
          </w:p>
        </w:tc>
        <w:tc>
          <w:tcPr>
            <w:tcW w:w="12220" w:type="dxa"/>
            <w:tcBorders>
              <w:top w:val="single" w:sz="4" w:space="0" w:color="auto"/>
              <w:bottom w:val="single" w:sz="4" w:space="0" w:color="auto"/>
            </w:tcBorders>
          </w:tcPr>
          <w:p w:rsidR="009A76C5" w:rsidRPr="001F2DD4" w:rsidRDefault="00F45807" w:rsidP="00EC10C9">
            <w:pPr>
              <w:rPr>
                <w:rFonts w:ascii="Cambria" w:hAnsi="Cambria" w:cs="Arial"/>
              </w:rPr>
            </w:pPr>
            <w:r>
              <w:rPr>
                <w:rFonts w:ascii="Cambria" w:hAnsi="Cambria" w:cs="Arial"/>
              </w:rPr>
              <w:t>Predstavlja</w:t>
            </w:r>
            <w:r w:rsidRPr="005F1DDF">
              <w:rPr>
                <w:rFonts w:ascii="Cambria" w:hAnsi="Cambria" w:cs="Arial"/>
              </w:rPr>
              <w:t xml:space="preserve"> </w:t>
            </w:r>
            <w:r w:rsidR="009A76C5" w:rsidRPr="005F1DDF">
              <w:rPr>
                <w:rFonts w:ascii="Cambria" w:hAnsi="Cambria" w:cs="Arial"/>
              </w:rPr>
              <w:t xml:space="preserve">programe priprav in tekmovanj </w:t>
            </w:r>
            <w:r w:rsidR="00203C23">
              <w:rPr>
                <w:rFonts w:ascii="Cambria" w:hAnsi="Cambria" w:cs="Arial"/>
              </w:rPr>
              <w:t xml:space="preserve">vrhunskih </w:t>
            </w:r>
            <w:r>
              <w:rPr>
                <w:rFonts w:ascii="Cambria" w:hAnsi="Cambria" w:cs="Arial"/>
              </w:rPr>
              <w:t>športnikov</w:t>
            </w:r>
            <w:r w:rsidR="00C16204">
              <w:rPr>
                <w:rFonts w:ascii="Cambria" w:hAnsi="Cambria" w:cs="Arial"/>
              </w:rPr>
              <w:t>. Te programe</w:t>
            </w:r>
            <w:r w:rsidR="009A76C5" w:rsidRPr="005F1DDF">
              <w:rPr>
                <w:rFonts w:ascii="Cambria" w:hAnsi="Cambria" w:cs="Arial"/>
              </w:rPr>
              <w:t xml:space="preserve"> izvajajo športna društva</w:t>
            </w:r>
            <w:r w:rsidR="00C16204">
              <w:rPr>
                <w:rFonts w:ascii="Cambria" w:hAnsi="Cambria" w:cs="Arial"/>
              </w:rPr>
              <w:t xml:space="preserve">, </w:t>
            </w:r>
            <w:r>
              <w:rPr>
                <w:rFonts w:ascii="Cambria" w:hAnsi="Cambria" w:cs="Arial"/>
              </w:rPr>
              <w:t>NPŠZ</w:t>
            </w:r>
            <w:r w:rsidR="00EF3CE2">
              <w:rPr>
                <w:rFonts w:ascii="Cambria" w:hAnsi="Cambria" w:cs="Arial"/>
              </w:rPr>
              <w:t>,</w:t>
            </w:r>
            <w:r w:rsidR="00C16204">
              <w:rPr>
                <w:rFonts w:ascii="Cambria" w:hAnsi="Cambria" w:cs="Arial"/>
              </w:rPr>
              <w:t xml:space="preserve"> OKS-ZŠZ</w:t>
            </w:r>
            <w:r w:rsidR="00EF3CE2">
              <w:rPr>
                <w:rFonts w:ascii="Cambria" w:hAnsi="Cambria" w:cs="Arial"/>
              </w:rPr>
              <w:t xml:space="preserve"> in ZŠIS-POK</w:t>
            </w:r>
            <w:r w:rsidR="00C16204">
              <w:rPr>
                <w:rFonts w:ascii="Cambria" w:hAnsi="Cambria" w:cs="Arial"/>
              </w:rPr>
              <w:t>, njihov osnovni</w:t>
            </w:r>
            <w:r w:rsidR="00EF3CE2">
              <w:rPr>
                <w:rFonts w:ascii="Cambria" w:hAnsi="Cambria" w:cs="Arial"/>
              </w:rPr>
              <w:t xml:space="preserve"> </w:t>
            </w:r>
            <w:r w:rsidR="009A76C5" w:rsidRPr="005F1DDF">
              <w:rPr>
                <w:rFonts w:ascii="Cambria" w:hAnsi="Cambria" w:cs="Arial"/>
              </w:rPr>
              <w:t xml:space="preserve">cilj </w:t>
            </w:r>
            <w:r w:rsidR="00C16204">
              <w:rPr>
                <w:rFonts w:ascii="Cambria" w:hAnsi="Cambria" w:cs="Arial"/>
              </w:rPr>
              <w:t>pa</w:t>
            </w:r>
            <w:r w:rsidR="00C16204" w:rsidRPr="005F1DDF">
              <w:rPr>
                <w:rFonts w:ascii="Cambria" w:hAnsi="Cambria" w:cs="Arial"/>
              </w:rPr>
              <w:t xml:space="preserve"> </w:t>
            </w:r>
            <w:r w:rsidR="009A76C5" w:rsidRPr="005F1DDF">
              <w:rPr>
                <w:rFonts w:ascii="Cambria" w:hAnsi="Cambria" w:cs="Arial"/>
              </w:rPr>
              <w:t xml:space="preserve">je </w:t>
            </w:r>
            <w:r>
              <w:rPr>
                <w:rFonts w:ascii="Cambria" w:hAnsi="Cambria" w:cs="Arial"/>
              </w:rPr>
              <w:t xml:space="preserve">vrhunski </w:t>
            </w:r>
            <w:r w:rsidR="009A76C5" w:rsidRPr="005F1DDF">
              <w:rPr>
                <w:rFonts w:ascii="Cambria" w:hAnsi="Cambria" w:cs="Arial"/>
              </w:rPr>
              <w:t xml:space="preserve">športni dosežek. </w:t>
            </w:r>
            <w:r w:rsidR="00C16204">
              <w:rPr>
                <w:rFonts w:ascii="Cambria" w:hAnsi="Cambria" w:cs="Arial"/>
              </w:rPr>
              <w:t>Pri izvajanju teh programov</w:t>
            </w:r>
            <w:r w:rsidR="009A76C5" w:rsidRPr="005F1DDF">
              <w:rPr>
                <w:rFonts w:ascii="Cambria" w:hAnsi="Cambria" w:cs="Arial"/>
              </w:rPr>
              <w:t xml:space="preserve"> je pomembno </w:t>
            </w:r>
            <w:r w:rsidR="00C16204">
              <w:rPr>
                <w:rFonts w:ascii="Cambria" w:hAnsi="Cambria" w:cs="Arial"/>
              </w:rPr>
              <w:t>zlasti</w:t>
            </w:r>
            <w:r w:rsidR="00C16204" w:rsidRPr="005F1DDF">
              <w:rPr>
                <w:rFonts w:ascii="Cambria" w:hAnsi="Cambria" w:cs="Arial"/>
              </w:rPr>
              <w:t xml:space="preserve"> </w:t>
            </w:r>
            <w:r w:rsidR="009A76C5" w:rsidRPr="005F1DDF">
              <w:rPr>
                <w:rFonts w:ascii="Cambria" w:hAnsi="Cambria" w:cs="Arial"/>
              </w:rPr>
              <w:t>strokovno delo s športniki ob ustrezni interdisciplinarni strokovno-znanstveni podpori</w:t>
            </w:r>
            <w:r w:rsidR="00EF3CE2">
              <w:rPr>
                <w:rFonts w:ascii="Cambria" w:hAnsi="Cambria" w:cs="Arial"/>
              </w:rPr>
              <w:t xml:space="preserve"> s poudarkom na humanosti </w:t>
            </w:r>
            <w:r w:rsidR="009A76C5" w:rsidRPr="005F1DDF">
              <w:rPr>
                <w:rFonts w:ascii="Cambria" w:hAnsi="Cambria" w:cs="Arial"/>
              </w:rPr>
              <w:t>del</w:t>
            </w:r>
            <w:r w:rsidR="00EF3CE2">
              <w:rPr>
                <w:rFonts w:ascii="Cambria" w:hAnsi="Cambria" w:cs="Arial"/>
              </w:rPr>
              <w:t>a</w:t>
            </w:r>
            <w:r w:rsidR="009A76C5" w:rsidRPr="005F1DDF">
              <w:rPr>
                <w:rFonts w:ascii="Cambria" w:hAnsi="Cambria" w:cs="Arial"/>
              </w:rPr>
              <w:t xml:space="preserve"> s športniki ter zagotavljanju sistematičnih pogojev za njihov </w:t>
            </w:r>
            <w:r w:rsidR="00EF3CE2">
              <w:rPr>
                <w:rFonts w:ascii="Cambria" w:hAnsi="Cambria" w:cs="Arial"/>
              </w:rPr>
              <w:t xml:space="preserve">osebnostni </w:t>
            </w:r>
            <w:r w:rsidR="009A76C5" w:rsidRPr="005F1DDF">
              <w:rPr>
                <w:rFonts w:ascii="Cambria" w:hAnsi="Cambria" w:cs="Arial"/>
              </w:rPr>
              <w:t>razvoj ob športni karieri</w:t>
            </w:r>
            <w:r w:rsidR="00EF3CE2">
              <w:rPr>
                <w:rFonts w:ascii="Cambria" w:hAnsi="Cambria" w:cs="Arial"/>
              </w:rPr>
              <w:t xml:space="preserve"> (izobraževanje, zaposlitev idr.)</w:t>
            </w:r>
            <w:r w:rsidR="009A76C5" w:rsidRPr="005F1DDF">
              <w:rPr>
                <w:rFonts w:ascii="Cambria" w:hAnsi="Cambria" w:cs="Arial"/>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Vrhunski športnik</w:t>
            </w:r>
          </w:p>
        </w:tc>
        <w:tc>
          <w:tcPr>
            <w:tcW w:w="12220" w:type="dxa"/>
            <w:tcBorders>
              <w:top w:val="single" w:sz="4" w:space="0" w:color="auto"/>
              <w:bottom w:val="single" w:sz="4" w:space="0" w:color="auto"/>
            </w:tcBorders>
          </w:tcPr>
          <w:p w:rsidR="00DC36B9" w:rsidRPr="001F2DD4" w:rsidRDefault="00DC36B9" w:rsidP="00594356">
            <w:pPr>
              <w:rPr>
                <w:rFonts w:ascii="Cambria" w:hAnsi="Cambria" w:cs="Arial"/>
              </w:rPr>
            </w:pPr>
            <w:r>
              <w:rPr>
                <w:rFonts w:ascii="Cambria" w:hAnsi="Cambria" w:cs="Arial"/>
              </w:rPr>
              <w:t>Vrhunski</w:t>
            </w:r>
            <w:r w:rsidRPr="00A73B15">
              <w:rPr>
                <w:rFonts w:ascii="Cambria" w:hAnsi="Cambria" w:cs="Arial"/>
              </w:rPr>
              <w:t xml:space="preserve"> športnik je športnik, ki </w:t>
            </w:r>
            <w:r>
              <w:rPr>
                <w:rFonts w:ascii="Cambria" w:hAnsi="Cambria" w:cs="Arial"/>
              </w:rPr>
              <w:t>ima</w:t>
            </w:r>
            <w:r w:rsidRPr="00A73B15">
              <w:rPr>
                <w:rFonts w:ascii="Cambria" w:hAnsi="Cambria" w:cs="Arial"/>
              </w:rPr>
              <w:t xml:space="preserve"> naziv perspektivnega, mednarodnega ali svetovnega razreda</w:t>
            </w:r>
            <w:r>
              <w:rPr>
                <w:rFonts w:ascii="Cambria" w:hAnsi="Cambria" w:cs="Arial"/>
              </w:rPr>
              <w:t xml:space="preserve"> skladno s </w:t>
            </w:r>
            <w:r>
              <w:t>Pogoji, pravili in kriteriji za registriranje in kategoriziranje športnikov v Republiki Sloveniji.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Vrhunski trener</w:t>
            </w:r>
          </w:p>
        </w:tc>
        <w:tc>
          <w:tcPr>
            <w:tcW w:w="12220" w:type="dxa"/>
            <w:tcBorders>
              <w:top w:val="single" w:sz="4" w:space="0" w:color="auto"/>
              <w:bottom w:val="single" w:sz="4" w:space="0" w:color="auto"/>
            </w:tcBorders>
          </w:tcPr>
          <w:p w:rsidR="009A76C5" w:rsidRPr="001F2DD4" w:rsidRDefault="009A76C5" w:rsidP="00F45807">
            <w:pPr>
              <w:rPr>
                <w:rFonts w:ascii="Cambria" w:hAnsi="Cambria" w:cs="Arial"/>
              </w:rPr>
            </w:pPr>
            <w:r w:rsidRPr="005F1DDF">
              <w:rPr>
                <w:rFonts w:ascii="Cambria" w:hAnsi="Cambria" w:cs="Arial"/>
              </w:rPr>
              <w:t xml:space="preserve">Vrhunski trener je </w:t>
            </w:r>
            <w:r w:rsidR="00731F35">
              <w:rPr>
                <w:rFonts w:ascii="Cambria" w:hAnsi="Cambria" w:cs="Arial"/>
              </w:rPr>
              <w:t xml:space="preserve">strokovno </w:t>
            </w:r>
            <w:r w:rsidRPr="005F1DDF">
              <w:rPr>
                <w:rFonts w:ascii="Cambria" w:hAnsi="Cambria" w:cs="Arial"/>
              </w:rPr>
              <w:t xml:space="preserve">izobražen ali usposobljen strokovni delavec z najvišjo stopnjo usposobljenosti, ki deluje v programih vrhunskega športa in je v svoji karieri s športnikom ali ekipo dosegel </w:t>
            </w:r>
            <w:r w:rsidR="00203C23">
              <w:rPr>
                <w:rFonts w:ascii="Cambria" w:hAnsi="Cambria" w:cs="Arial"/>
              </w:rPr>
              <w:t xml:space="preserve">vrhunski </w:t>
            </w:r>
            <w:r w:rsidRPr="005F1DDF">
              <w:rPr>
                <w:rFonts w:ascii="Cambria" w:hAnsi="Cambria" w:cs="Arial"/>
              </w:rPr>
              <w:t>športni dosežek ustrezne ravni</w:t>
            </w:r>
            <w:r w:rsidR="00EF3CE2">
              <w:rPr>
                <w:rFonts w:ascii="Cambria" w:hAnsi="Cambria" w:cs="Arial"/>
              </w:rPr>
              <w:t xml:space="preserve"> skladno z merili, ki jih postavi OKS-ZŠZ.</w:t>
            </w:r>
            <w:r w:rsidRPr="005F1DDF">
              <w:rPr>
                <w:rFonts w:ascii="Cambria" w:hAnsi="Cambria" w:cs="Arial"/>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Zdrav življenjski slog</w:t>
            </w:r>
          </w:p>
        </w:tc>
        <w:tc>
          <w:tcPr>
            <w:tcW w:w="12220" w:type="dxa"/>
            <w:tcBorders>
              <w:top w:val="single" w:sz="4" w:space="0" w:color="auto"/>
              <w:bottom w:val="single" w:sz="4" w:space="0" w:color="auto"/>
            </w:tcBorders>
          </w:tcPr>
          <w:p w:rsidR="009A76C5" w:rsidRPr="0082746C" w:rsidRDefault="00543713" w:rsidP="00F45807">
            <w:pPr>
              <w:rPr>
                <w:rFonts w:ascii="Cambria" w:hAnsi="Cambria" w:cs="Arial"/>
              </w:rPr>
            </w:pPr>
            <w:r>
              <w:rPr>
                <w:rFonts w:ascii="Cambria" w:hAnsi="Cambria" w:cs="Arial"/>
              </w:rPr>
              <w:t>Nacionalni p</w:t>
            </w:r>
            <w:r w:rsidR="009A76C5" w:rsidRPr="0082746C">
              <w:rPr>
                <w:rFonts w:ascii="Cambria" w:hAnsi="Cambria" w:cs="Arial"/>
              </w:rPr>
              <w:t xml:space="preserve">rojekt, ki </w:t>
            </w:r>
            <w:r>
              <w:rPr>
                <w:rFonts w:ascii="Cambria" w:hAnsi="Cambria" w:cs="Arial"/>
              </w:rPr>
              <w:t>omogoča brezplačne</w:t>
            </w:r>
            <w:r w:rsidR="009A76C5" w:rsidRPr="0082746C">
              <w:rPr>
                <w:rFonts w:ascii="Cambria" w:hAnsi="Cambria" w:cs="Arial"/>
              </w:rPr>
              <w:t xml:space="preserve"> dodatne ure športne dejavnosti v šolskem prostoru za otroke, ki niso vključeni v programe </w:t>
            </w:r>
            <w:r>
              <w:rPr>
                <w:rFonts w:ascii="Cambria" w:hAnsi="Cambria" w:cs="Arial"/>
              </w:rPr>
              <w:t>športne vzgoje otrok in mladine, usmerjenih v kakovostni in vrhunski šport</w:t>
            </w:r>
            <w:r w:rsidR="009A76C5" w:rsidRPr="0082746C">
              <w:rPr>
                <w:rFonts w:ascii="Cambria" w:hAnsi="Cambria" w:cs="Arial"/>
              </w:rPr>
              <w:t xml:space="preserve">. V okviru projekta </w:t>
            </w:r>
            <w:r>
              <w:rPr>
                <w:rFonts w:ascii="Cambria" w:hAnsi="Cambria" w:cs="Arial"/>
              </w:rPr>
              <w:t>država</w:t>
            </w:r>
            <w:r w:rsidRPr="0082746C">
              <w:rPr>
                <w:rFonts w:ascii="Cambria" w:hAnsi="Cambria" w:cs="Arial"/>
              </w:rPr>
              <w:t xml:space="preserve"> </w:t>
            </w:r>
            <w:r w:rsidR="009A76C5" w:rsidRPr="0082746C">
              <w:rPr>
                <w:rFonts w:ascii="Cambria" w:hAnsi="Cambria" w:cs="Arial"/>
              </w:rPr>
              <w:t xml:space="preserve">financira </w:t>
            </w:r>
            <w:r>
              <w:rPr>
                <w:rFonts w:ascii="Cambria" w:hAnsi="Cambria" w:cs="Arial"/>
              </w:rPr>
              <w:t>delno zaposlitev</w:t>
            </w:r>
            <w:r w:rsidRPr="0082746C">
              <w:rPr>
                <w:rFonts w:ascii="Cambria" w:hAnsi="Cambria" w:cs="Arial"/>
              </w:rPr>
              <w:t xml:space="preserve"> </w:t>
            </w:r>
            <w:r w:rsidR="00F45807">
              <w:rPr>
                <w:rFonts w:ascii="Cambria" w:hAnsi="Cambria" w:cs="Arial"/>
              </w:rPr>
              <w:t xml:space="preserve">ustrezno </w:t>
            </w:r>
            <w:r w:rsidR="00731F35">
              <w:rPr>
                <w:rFonts w:ascii="Cambria" w:hAnsi="Cambria" w:cs="Arial"/>
              </w:rPr>
              <w:t xml:space="preserve">strokovno </w:t>
            </w:r>
            <w:r w:rsidR="009A76C5" w:rsidRPr="0082746C">
              <w:rPr>
                <w:rFonts w:ascii="Cambria" w:hAnsi="Cambria" w:cs="Arial"/>
              </w:rPr>
              <w:t>izobraženega strokovnega kadra.</w:t>
            </w:r>
          </w:p>
        </w:tc>
      </w:tr>
      <w:tr w:rsidR="00C70CA5" w:rsidTr="00555FB8">
        <w:tc>
          <w:tcPr>
            <w:tcW w:w="2376" w:type="dxa"/>
          </w:tcPr>
          <w:p w:rsidR="00C70CA5" w:rsidRDefault="00C70CA5"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0358FF" w:rsidRDefault="000358FF"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C2762F" w:rsidRDefault="00C2762F" w:rsidP="00ED31E8">
            <w:pPr>
              <w:jc w:val="left"/>
            </w:pPr>
          </w:p>
        </w:tc>
        <w:tc>
          <w:tcPr>
            <w:tcW w:w="12220" w:type="dxa"/>
          </w:tcPr>
          <w:p w:rsidR="00C70CA5" w:rsidRDefault="00C70CA5" w:rsidP="002A278B"/>
        </w:tc>
      </w:tr>
    </w:tbl>
    <w:p w:rsidR="00D46C72" w:rsidRPr="00C0188B" w:rsidRDefault="00D46C72" w:rsidP="00471AB1">
      <w:pPr>
        <w:pStyle w:val="Naslov1"/>
        <w:ind w:left="284" w:hanging="284"/>
        <w:rPr>
          <w:rFonts w:ascii="Cambria" w:hAnsi="Cambria"/>
          <w:sz w:val="36"/>
          <w:szCs w:val="36"/>
        </w:rPr>
      </w:pPr>
      <w:bookmarkStart w:id="6" w:name="_Toc391291561"/>
      <w:r w:rsidRPr="00C0188B">
        <w:rPr>
          <w:rFonts w:ascii="Cambria" w:hAnsi="Cambria"/>
          <w:sz w:val="36"/>
          <w:szCs w:val="36"/>
        </w:rPr>
        <w:lastRenderedPageBreak/>
        <w:t>RAVNANJE Z NACIONALNIM PROGRAMOM ŠPORTA</w:t>
      </w:r>
      <w:bookmarkEnd w:id="6"/>
    </w:p>
    <w:p w:rsidR="00162812" w:rsidRDefault="00162812" w:rsidP="00162812"/>
    <w:p w:rsidR="00A77531" w:rsidRDefault="00D46C72" w:rsidP="000073BB">
      <w:pPr>
        <w:rPr>
          <w:rFonts w:ascii="Cambria" w:hAnsi="Cambria"/>
        </w:rPr>
      </w:pPr>
      <w:r w:rsidRPr="004B60CC">
        <w:t xml:space="preserve">Za izpeljavo NPŠ so soodgovorni vsi nosilci dejavnosti NPŠ (OKS-ZŠZ, lokalne skupnosti, ministrstva idr.) in izvajalci NPŠ (društva, zveze, zavodi, šole, gospodarske družbe idr.). </w:t>
      </w:r>
      <w:r w:rsidR="006D1143">
        <w:t xml:space="preserve">Nosilci dejavnosti so javni financerji LPŠ ali pa so odgovorni </w:t>
      </w:r>
      <w:r w:rsidR="00480F13">
        <w:t>za izvedbo posameznih dejavnosti.</w:t>
      </w:r>
      <w:r w:rsidR="006D1143">
        <w:t xml:space="preserve"> </w:t>
      </w:r>
      <w:r w:rsidRPr="004B60CC">
        <w:t xml:space="preserve">Za uspešno in učinkovito ravnanje bo treba </w:t>
      </w:r>
      <w:r w:rsidR="00645BF9">
        <w:t xml:space="preserve">izpeljati naloge in oblikovati odnose, kot je opisano v istoimenskem poglavju NPŠ. </w:t>
      </w:r>
      <w:r w:rsidR="00951F2D">
        <w:t>Za</w:t>
      </w:r>
      <w:r w:rsidR="00A77531">
        <w:t xml:space="preserve"> </w:t>
      </w:r>
      <w:r w:rsidR="00951F2D">
        <w:t xml:space="preserve">udejanjanje ciljev NPŠ so ključne naslednje </w:t>
      </w:r>
      <w:r w:rsidR="00951F2D">
        <w:rPr>
          <w:rFonts w:ascii="Cambria" w:hAnsi="Cambria"/>
        </w:rPr>
        <w:t>strateške usmeritve</w:t>
      </w:r>
      <w:r w:rsidR="00AF7619">
        <w:rPr>
          <w:rFonts w:ascii="Cambria" w:hAnsi="Cambria"/>
        </w:rPr>
        <w:t xml:space="preserve"> ravnanja</w:t>
      </w:r>
      <w:r w:rsidR="009C77D6">
        <w:rPr>
          <w:rFonts w:ascii="Cambria" w:hAnsi="Cambria"/>
        </w:rPr>
        <w:t xml:space="preserve"> z NPŠ:</w:t>
      </w:r>
    </w:p>
    <w:p w:rsidR="00AF7619" w:rsidRDefault="00AF7619" w:rsidP="00951F2D">
      <w:pPr>
        <w:rPr>
          <w:rFonts w:ascii="Cambria" w:hAnsi="Cambria"/>
        </w:rPr>
      </w:pPr>
    </w:p>
    <w:p w:rsidR="00AF7619" w:rsidRPr="00AF7619" w:rsidRDefault="00AF7619" w:rsidP="00C07B80">
      <w:pPr>
        <w:pStyle w:val="Odstavekseznama"/>
        <w:numPr>
          <w:ilvl w:val="0"/>
          <w:numId w:val="43"/>
        </w:numPr>
        <w:rPr>
          <w:rFonts w:ascii="Cambria" w:hAnsi="Cambria"/>
        </w:rPr>
      </w:pPr>
      <w:r w:rsidRPr="00AF7619">
        <w:rPr>
          <w:rFonts w:ascii="Cambria" w:hAnsi="Cambria"/>
        </w:rPr>
        <w:t>Spremembe v usmeritvah financiranja športa iz LPŠ</w:t>
      </w:r>
    </w:p>
    <w:p w:rsidR="00AF7619" w:rsidRDefault="006E5117" w:rsidP="00AF7619">
      <w:pPr>
        <w:ind w:left="709"/>
        <w:rPr>
          <w:rFonts w:ascii="Cambria" w:hAnsi="Cambria"/>
        </w:rPr>
      </w:pPr>
      <w:r>
        <w:rPr>
          <w:rFonts w:ascii="Cambria" w:hAnsi="Cambria"/>
        </w:rPr>
        <w:t>I</w:t>
      </w:r>
      <w:r w:rsidR="00AF7619">
        <w:rPr>
          <w:rFonts w:ascii="Cambria" w:hAnsi="Cambria"/>
        </w:rPr>
        <w:t>zhodišča, ki jih morajo upoštevati vsi javni financerji</w:t>
      </w:r>
      <w:r w:rsidR="008766BF">
        <w:rPr>
          <w:rStyle w:val="Sprotnaopomba-sklic"/>
          <w:rFonts w:ascii="Cambria" w:hAnsi="Cambria"/>
        </w:rPr>
        <w:footnoteReference w:id="4"/>
      </w:r>
      <w:r w:rsidR="00AF7619">
        <w:rPr>
          <w:rFonts w:ascii="Cambria" w:hAnsi="Cambria"/>
        </w:rPr>
        <w:t xml:space="preserve">: </w:t>
      </w:r>
    </w:p>
    <w:p w:rsidR="00AF7619" w:rsidRPr="00AF7619" w:rsidRDefault="00AF7619" w:rsidP="00C07B80">
      <w:pPr>
        <w:pStyle w:val="Odstavekseznama"/>
        <w:numPr>
          <w:ilvl w:val="0"/>
          <w:numId w:val="44"/>
        </w:numPr>
        <w:rPr>
          <w:rFonts w:ascii="Cambria" w:hAnsi="Cambria"/>
        </w:rPr>
      </w:pPr>
      <w:r w:rsidRPr="00AF7619">
        <w:rPr>
          <w:rFonts w:ascii="Cambria" w:hAnsi="Cambria"/>
        </w:rPr>
        <w:t>dvigniti obseg financiranja LPŠ na lokalni in nacionalni ravni</w:t>
      </w:r>
      <w:r w:rsidR="00CD4B2C">
        <w:rPr>
          <w:rFonts w:ascii="Cambria" w:hAnsi="Cambria"/>
        </w:rPr>
        <w:t>, da bodo doseženi cilji NPŠ</w:t>
      </w:r>
    </w:p>
    <w:p w:rsidR="00AF7619" w:rsidRPr="00AF7619" w:rsidRDefault="00AF7619" w:rsidP="00C07B80">
      <w:pPr>
        <w:pStyle w:val="Odstavekseznama"/>
        <w:numPr>
          <w:ilvl w:val="0"/>
          <w:numId w:val="44"/>
        </w:numPr>
        <w:rPr>
          <w:rFonts w:ascii="Cambria" w:hAnsi="Cambria"/>
        </w:rPr>
      </w:pPr>
      <w:r w:rsidRPr="00AF7619">
        <w:rPr>
          <w:rFonts w:ascii="Cambria" w:hAnsi="Cambria"/>
        </w:rPr>
        <w:t xml:space="preserve">povečati </w:t>
      </w:r>
      <w:r w:rsidR="006E5117">
        <w:rPr>
          <w:rFonts w:ascii="Cambria" w:hAnsi="Cambria"/>
        </w:rPr>
        <w:t>javne izdatke</w:t>
      </w:r>
      <w:r w:rsidRPr="00AF7619">
        <w:rPr>
          <w:rFonts w:ascii="Cambria" w:hAnsi="Cambria"/>
        </w:rPr>
        <w:t xml:space="preserve"> za športne programe v primerjavi z izdatki za športne objekte in površine za šport</w:t>
      </w:r>
      <w:r w:rsidR="00051391">
        <w:rPr>
          <w:rFonts w:ascii="Cambria" w:hAnsi="Cambria"/>
        </w:rPr>
        <w:t xml:space="preserve"> v naravi</w:t>
      </w:r>
      <w:r w:rsidR="006E5117">
        <w:rPr>
          <w:rFonts w:ascii="Cambria" w:hAnsi="Cambria"/>
        </w:rPr>
        <w:t xml:space="preserve">, kar bo omogočilo izpeljavo </w:t>
      </w:r>
      <w:r w:rsidR="00CD4B2C">
        <w:rPr>
          <w:rFonts w:ascii="Cambria" w:hAnsi="Cambria"/>
        </w:rPr>
        <w:t>ukrepov na področju športnih programov ter izkoriščanje športnih objektov in površin za šport</w:t>
      </w:r>
      <w:r w:rsidR="00051391">
        <w:rPr>
          <w:rFonts w:ascii="Cambria" w:hAnsi="Cambria"/>
        </w:rPr>
        <w:t xml:space="preserve"> v naravi</w:t>
      </w:r>
    </w:p>
    <w:p w:rsidR="00AF7619" w:rsidRPr="00AF7619" w:rsidRDefault="00AF7619" w:rsidP="00C07B80">
      <w:pPr>
        <w:pStyle w:val="Odstavekseznama"/>
        <w:numPr>
          <w:ilvl w:val="0"/>
          <w:numId w:val="44"/>
        </w:numPr>
        <w:rPr>
          <w:rFonts w:ascii="Cambria" w:hAnsi="Cambria"/>
        </w:rPr>
      </w:pPr>
      <w:r w:rsidRPr="00AF7619">
        <w:rPr>
          <w:rFonts w:ascii="Cambria" w:hAnsi="Cambria"/>
        </w:rPr>
        <w:t xml:space="preserve">znotraj športnih programov povečati delež </w:t>
      </w:r>
      <w:r w:rsidR="006E5117">
        <w:rPr>
          <w:rFonts w:ascii="Cambria" w:hAnsi="Cambria"/>
        </w:rPr>
        <w:t xml:space="preserve">javnih izdatkov </w:t>
      </w:r>
      <w:r w:rsidRPr="00AF7619">
        <w:rPr>
          <w:rFonts w:ascii="Cambria" w:hAnsi="Cambria"/>
        </w:rPr>
        <w:t>za programe športne vzgoje otrok in mladine, obštudijske športne dejavnosti, športne rekreacije in športa starejših</w:t>
      </w:r>
    </w:p>
    <w:p w:rsidR="00847216" w:rsidRPr="00847216" w:rsidRDefault="00AF7619" w:rsidP="00847216">
      <w:pPr>
        <w:pStyle w:val="Odstavekseznama"/>
        <w:numPr>
          <w:ilvl w:val="0"/>
          <w:numId w:val="44"/>
        </w:numPr>
        <w:rPr>
          <w:rFonts w:ascii="Cambria" w:hAnsi="Cambria"/>
        </w:rPr>
      </w:pPr>
      <w:r w:rsidRPr="00AF7619">
        <w:rPr>
          <w:rFonts w:ascii="Cambria" w:hAnsi="Cambria"/>
        </w:rPr>
        <w:t xml:space="preserve">znotraj programov športne vzgoje otrok in mladine je treba </w:t>
      </w:r>
      <w:r w:rsidR="006E5117">
        <w:rPr>
          <w:rFonts w:ascii="Cambria" w:hAnsi="Cambria"/>
        </w:rPr>
        <w:t xml:space="preserve">povečati zlasti javne izdatke za prostočasno športno vzgojo otrok in mladine, </w:t>
      </w:r>
      <w:r w:rsidR="006E5117">
        <w:t xml:space="preserve">kar bo pripomoglo k večji množičnosti vključevanja otrok v šport in </w:t>
      </w:r>
      <w:r w:rsidR="00CD4B2C">
        <w:t>lažjemu</w:t>
      </w:r>
      <w:r w:rsidR="006E5117">
        <w:t xml:space="preserve"> oblikovanj</w:t>
      </w:r>
      <w:r w:rsidR="00CD4B2C">
        <w:t>u</w:t>
      </w:r>
      <w:r w:rsidR="006E5117">
        <w:t xml:space="preserve"> ustrezne tekmovalne piramide</w:t>
      </w:r>
    </w:p>
    <w:p w:rsidR="00847216" w:rsidRPr="00480F13" w:rsidRDefault="002F11F8" w:rsidP="00847216">
      <w:pPr>
        <w:pStyle w:val="Odstavekseznama"/>
        <w:numPr>
          <w:ilvl w:val="0"/>
          <w:numId w:val="44"/>
        </w:numPr>
        <w:rPr>
          <w:rFonts w:ascii="Cambria" w:hAnsi="Cambria"/>
        </w:rPr>
      </w:pPr>
      <w:r w:rsidRPr="00480F13">
        <w:rPr>
          <w:rFonts w:ascii="Cambria" w:hAnsi="Cambria" w:cs="Cambria"/>
          <w:color w:val="000000"/>
          <w:lang w:eastAsia="sl-SI"/>
        </w:rPr>
        <w:t xml:space="preserve">javna sredstva </w:t>
      </w:r>
      <w:r w:rsidR="00505A72">
        <w:rPr>
          <w:rFonts w:ascii="Cambria" w:hAnsi="Cambria" w:cs="Cambria"/>
          <w:color w:val="000000"/>
          <w:lang w:eastAsia="sl-SI"/>
        </w:rPr>
        <w:t xml:space="preserve">za tekmovalni šport </w:t>
      </w:r>
      <w:r w:rsidRPr="00480F13">
        <w:rPr>
          <w:rFonts w:ascii="Cambria" w:hAnsi="Cambria" w:cs="Cambria"/>
          <w:color w:val="000000"/>
          <w:lang w:eastAsia="sl-SI"/>
        </w:rPr>
        <w:t xml:space="preserve">lahko prejmejo le športne organizacije, ki izvajajo tekmovanja skladno s strokovno doktrino in imajo </w:t>
      </w:r>
      <w:r w:rsidR="00480F13">
        <w:rPr>
          <w:rFonts w:ascii="Cambria" w:hAnsi="Cambria" w:cs="Cambria"/>
          <w:color w:val="000000"/>
          <w:lang w:eastAsia="sl-SI"/>
        </w:rPr>
        <w:t>potrjene</w:t>
      </w:r>
      <w:r w:rsidR="00480F13" w:rsidRPr="00480F13">
        <w:rPr>
          <w:rFonts w:ascii="Cambria" w:hAnsi="Cambria" w:cs="Cambria"/>
          <w:color w:val="000000"/>
          <w:lang w:eastAsia="sl-SI"/>
        </w:rPr>
        <w:t xml:space="preserve"> </w:t>
      </w:r>
      <w:r w:rsidRPr="00480F13">
        <w:rPr>
          <w:rFonts w:ascii="Cambria" w:hAnsi="Cambria" w:cs="Cambria"/>
          <w:color w:val="000000"/>
          <w:lang w:eastAsia="sl-SI"/>
        </w:rPr>
        <w:t>tekmovalne sisteme pri OKS-ZŠZ</w:t>
      </w:r>
      <w:r w:rsidR="00480F13">
        <w:rPr>
          <w:rFonts w:ascii="Cambria" w:hAnsi="Cambria" w:cs="Cambria"/>
          <w:color w:val="000000"/>
          <w:lang w:eastAsia="sl-SI"/>
        </w:rPr>
        <w:t xml:space="preserve"> (t.i. uradne tekmovalne sisteme)</w:t>
      </w:r>
      <w:r w:rsidRPr="00480F13">
        <w:rPr>
          <w:rFonts w:ascii="Cambria" w:hAnsi="Cambria" w:cs="Cambria"/>
          <w:color w:val="000000"/>
          <w:lang w:eastAsia="sl-SI"/>
        </w:rPr>
        <w:t xml:space="preserve">, saj </w:t>
      </w:r>
      <w:r w:rsidR="00AC487C" w:rsidRPr="00480F13">
        <w:rPr>
          <w:rFonts w:ascii="Cambria" w:hAnsi="Cambria" w:cs="Cambria"/>
          <w:color w:val="000000"/>
          <w:lang w:eastAsia="sl-SI"/>
        </w:rPr>
        <w:t xml:space="preserve">bi imelo </w:t>
      </w:r>
      <w:r w:rsidRPr="00480F13">
        <w:rPr>
          <w:rFonts w:ascii="Cambria" w:hAnsi="Cambria" w:cs="Cambria"/>
          <w:color w:val="000000"/>
          <w:lang w:eastAsia="sl-SI"/>
        </w:rPr>
        <w:t xml:space="preserve">nestrokovno prezgodnje usmerjanje v tekmovalni šport in neustrezna izbira tekmovalnih oblik negativne posledice za </w:t>
      </w:r>
      <w:r w:rsidR="00C2762F" w:rsidRPr="00480F13">
        <w:rPr>
          <w:rFonts w:ascii="Cambria" w:hAnsi="Cambria" w:cs="Cambria"/>
          <w:color w:val="000000"/>
          <w:lang w:eastAsia="sl-SI"/>
        </w:rPr>
        <w:t>športnika</w:t>
      </w:r>
    </w:p>
    <w:p w:rsidR="00847216" w:rsidRPr="00480F13" w:rsidRDefault="005D07A7" w:rsidP="00847216">
      <w:pPr>
        <w:pStyle w:val="Odstavekseznama"/>
        <w:numPr>
          <w:ilvl w:val="0"/>
          <w:numId w:val="44"/>
        </w:numPr>
        <w:rPr>
          <w:rFonts w:ascii="Cambria" w:hAnsi="Cambria"/>
        </w:rPr>
      </w:pPr>
      <w:r w:rsidRPr="00480F13">
        <w:rPr>
          <w:rFonts w:ascii="Cambria" w:hAnsi="Cambria" w:cs="Cambria"/>
          <w:color w:val="000000"/>
          <w:lang w:eastAsia="sl-SI"/>
        </w:rPr>
        <w:t>p</w:t>
      </w:r>
      <w:r w:rsidR="002F11F8" w:rsidRPr="00480F13">
        <w:rPr>
          <w:rFonts w:ascii="Cambria" w:hAnsi="Cambria" w:cs="Cambria"/>
          <w:color w:val="000000"/>
          <w:lang w:eastAsia="sl-SI"/>
        </w:rPr>
        <w:t xml:space="preserve">ogoji in merila za razporeditev sredstev so pogojeni z vrsto programov. Izhodišče za vrednotenje programov tekmovalnega športa je razvrstitev športnih panog v skupine glede na različne kazalnike (npr. mednarodna konkurenčnost oz. razširjenost športne panoge, kakovost športnih dosežkov, razširjenost športne panoge v Sloveniji, pomen športne panoge za okolje, število ustrezno </w:t>
      </w:r>
      <w:r w:rsidR="00731F35">
        <w:rPr>
          <w:rFonts w:ascii="Cambria" w:hAnsi="Cambria" w:cs="Cambria"/>
          <w:color w:val="000000"/>
          <w:lang w:eastAsia="sl-SI"/>
        </w:rPr>
        <w:t xml:space="preserve">strokovno </w:t>
      </w:r>
      <w:r w:rsidR="002F11F8" w:rsidRPr="00480F13">
        <w:rPr>
          <w:rFonts w:ascii="Cambria" w:hAnsi="Cambria" w:cs="Cambria"/>
          <w:color w:val="000000"/>
          <w:lang w:eastAsia="sl-SI"/>
        </w:rPr>
        <w:t>izobraženega in usposobljenega kadra ipd.). Lokalne skupnosti same določijo število razredov in višino vrednotenja kazalnikov. Za druge programe, ki so bolj enkratnega značaja (npr. gradnja športnega objekta, športna prireditev, knjiga), je treba opredeliti pomen programa za uresničevanje ukrepov NPŠ, stopnjo realizacije programa oz. zmožnost uresničevanja in kakovostne vidike programa, kot je prispevanje k trajnostnemu razvoju, delež strokovnega kadra ali obseg prostovoljnega dela s strokovn</w:t>
      </w:r>
      <w:r w:rsidR="00847216" w:rsidRPr="00480F13">
        <w:rPr>
          <w:rFonts w:ascii="Cambria" w:hAnsi="Cambria" w:cs="Cambria"/>
          <w:color w:val="000000"/>
          <w:lang w:eastAsia="sl-SI"/>
        </w:rPr>
        <w:t>o usposobljenimi kadri</w:t>
      </w:r>
    </w:p>
    <w:p w:rsidR="002F11F8" w:rsidRPr="00480F13" w:rsidRDefault="002F11F8" w:rsidP="00847216">
      <w:pPr>
        <w:pStyle w:val="Odstavekseznama"/>
        <w:numPr>
          <w:ilvl w:val="0"/>
          <w:numId w:val="44"/>
        </w:numPr>
        <w:rPr>
          <w:rFonts w:ascii="Cambria" w:hAnsi="Cambria"/>
        </w:rPr>
      </w:pPr>
      <w:r w:rsidRPr="00480F13">
        <w:rPr>
          <w:rFonts w:ascii="Cambria" w:hAnsi="Cambria" w:cs="Cambria"/>
          <w:color w:val="000000"/>
          <w:lang w:eastAsia="sl-SI"/>
        </w:rPr>
        <w:t xml:space="preserve">merila za javno sofinanciranje programov športne vzgoje otrok in mladine, usmerjenih v kakovostni in vrhunski šport, se oblikujejo tako, da je višina prejetih javnih sredstev v večji meri odvisna od razširjenosti športne panoge v svetu in v Sloveniji, pomena športne panoge za lokalno okolje in števila ustrezno </w:t>
      </w:r>
      <w:r w:rsidR="00731F35">
        <w:rPr>
          <w:rFonts w:ascii="Cambria" w:hAnsi="Cambria" w:cs="Cambria"/>
          <w:color w:val="000000"/>
          <w:lang w:eastAsia="sl-SI"/>
        </w:rPr>
        <w:t xml:space="preserve">strokovno </w:t>
      </w:r>
      <w:r w:rsidRPr="00480F13">
        <w:rPr>
          <w:rFonts w:ascii="Cambria" w:hAnsi="Cambria" w:cs="Cambria"/>
          <w:color w:val="000000"/>
          <w:lang w:eastAsia="sl-SI"/>
        </w:rPr>
        <w:t>izobraženega in usposobljenega kadra, v manjši meri pa od doseženih rezultatov na tekmovanjih v nižjih tekmovalnih kategorijah</w:t>
      </w:r>
    </w:p>
    <w:p w:rsidR="008C4929" w:rsidRPr="00480F13" w:rsidRDefault="008C4929" w:rsidP="008C4929">
      <w:pPr>
        <w:autoSpaceDE w:val="0"/>
        <w:autoSpaceDN w:val="0"/>
        <w:adjustRightInd w:val="0"/>
        <w:jc w:val="left"/>
        <w:rPr>
          <w:rFonts w:ascii="Calibri" w:hAnsi="Calibri" w:cs="Calibri"/>
          <w:color w:val="000000"/>
          <w:lang w:eastAsia="sl-SI"/>
        </w:rPr>
      </w:pPr>
    </w:p>
    <w:p w:rsidR="00C2762F" w:rsidRDefault="00C2762F" w:rsidP="008C4929">
      <w:pPr>
        <w:autoSpaceDE w:val="0"/>
        <w:autoSpaceDN w:val="0"/>
        <w:adjustRightInd w:val="0"/>
        <w:jc w:val="left"/>
        <w:rPr>
          <w:rFonts w:ascii="Calibri" w:hAnsi="Calibri" w:cs="Calibri"/>
          <w:color w:val="000000"/>
          <w:sz w:val="24"/>
          <w:szCs w:val="24"/>
          <w:lang w:eastAsia="sl-SI"/>
        </w:rPr>
      </w:pPr>
    </w:p>
    <w:p w:rsidR="00C2762F" w:rsidRDefault="00C2762F" w:rsidP="008C4929">
      <w:pPr>
        <w:autoSpaceDE w:val="0"/>
        <w:autoSpaceDN w:val="0"/>
        <w:adjustRightInd w:val="0"/>
        <w:jc w:val="left"/>
        <w:rPr>
          <w:rFonts w:ascii="Calibri" w:hAnsi="Calibri" w:cs="Calibri"/>
          <w:color w:val="000000"/>
          <w:sz w:val="24"/>
          <w:szCs w:val="24"/>
          <w:lang w:eastAsia="sl-SI"/>
        </w:rPr>
      </w:pPr>
    </w:p>
    <w:p w:rsidR="00D62085" w:rsidRDefault="00D62085" w:rsidP="008C4929">
      <w:pPr>
        <w:autoSpaceDE w:val="0"/>
        <w:autoSpaceDN w:val="0"/>
        <w:adjustRightInd w:val="0"/>
        <w:jc w:val="left"/>
        <w:rPr>
          <w:rFonts w:ascii="Calibri" w:hAnsi="Calibri" w:cs="Calibri"/>
          <w:color w:val="000000"/>
          <w:sz w:val="24"/>
          <w:szCs w:val="24"/>
          <w:lang w:eastAsia="sl-SI"/>
        </w:rPr>
      </w:pPr>
    </w:p>
    <w:p w:rsidR="00D62085" w:rsidRDefault="00D62085" w:rsidP="008C4929">
      <w:pPr>
        <w:autoSpaceDE w:val="0"/>
        <w:autoSpaceDN w:val="0"/>
        <w:adjustRightInd w:val="0"/>
        <w:jc w:val="left"/>
        <w:rPr>
          <w:rFonts w:ascii="Calibri" w:hAnsi="Calibri" w:cs="Calibri"/>
          <w:color w:val="000000"/>
          <w:sz w:val="24"/>
          <w:szCs w:val="24"/>
          <w:lang w:eastAsia="sl-SI"/>
        </w:rPr>
      </w:pPr>
    </w:p>
    <w:p w:rsidR="00C2762F" w:rsidRPr="008C4929" w:rsidRDefault="00C2762F" w:rsidP="008C4929">
      <w:pPr>
        <w:autoSpaceDE w:val="0"/>
        <w:autoSpaceDN w:val="0"/>
        <w:adjustRightInd w:val="0"/>
        <w:jc w:val="left"/>
        <w:rPr>
          <w:rFonts w:ascii="Calibri" w:hAnsi="Calibri" w:cs="Calibri"/>
          <w:color w:val="000000"/>
          <w:sz w:val="24"/>
          <w:szCs w:val="24"/>
          <w:lang w:eastAsia="sl-SI"/>
        </w:rPr>
      </w:pPr>
    </w:p>
    <w:p w:rsidR="00AF7619" w:rsidRPr="00AF7619" w:rsidRDefault="00AF7619" w:rsidP="00C07B80">
      <w:pPr>
        <w:pStyle w:val="Odstavekseznama"/>
        <w:numPr>
          <w:ilvl w:val="0"/>
          <w:numId w:val="43"/>
        </w:numPr>
        <w:rPr>
          <w:rFonts w:ascii="Cambria" w:hAnsi="Cambria"/>
        </w:rPr>
      </w:pPr>
      <w:r w:rsidRPr="00AF7619">
        <w:rPr>
          <w:rFonts w:ascii="Cambria" w:hAnsi="Cambria"/>
        </w:rPr>
        <w:t>Zboljšanje preglednosti financiranja športa iz LPŠ</w:t>
      </w:r>
    </w:p>
    <w:p w:rsidR="008766BF" w:rsidRPr="008766BF" w:rsidRDefault="008766BF" w:rsidP="008766BF">
      <w:pPr>
        <w:ind w:left="709"/>
        <w:rPr>
          <w:rFonts w:ascii="Cambria" w:hAnsi="Cambria"/>
        </w:rPr>
      </w:pPr>
      <w:r w:rsidRPr="008766BF">
        <w:rPr>
          <w:rFonts w:ascii="Cambria" w:hAnsi="Cambria"/>
        </w:rPr>
        <w:t>Izhodišča</w:t>
      </w:r>
      <w:r>
        <w:rPr>
          <w:rFonts w:ascii="Cambria" w:hAnsi="Cambria"/>
        </w:rPr>
        <w:t xml:space="preserve"> pri financiranju izvajalcev LPŠ</w:t>
      </w:r>
      <w:r w:rsidRPr="008766BF">
        <w:rPr>
          <w:rFonts w:ascii="Cambria" w:hAnsi="Cambria"/>
        </w:rPr>
        <w:t>, ki jih morajo</w:t>
      </w:r>
      <w:r>
        <w:rPr>
          <w:rFonts w:ascii="Cambria" w:hAnsi="Cambria"/>
        </w:rPr>
        <w:t xml:space="preserve"> upoštevati </w:t>
      </w:r>
      <w:r w:rsidR="008E3AC5">
        <w:rPr>
          <w:rFonts w:ascii="Cambria" w:hAnsi="Cambria"/>
        </w:rPr>
        <w:t>vsi javni financerji</w:t>
      </w:r>
      <w:r w:rsidRPr="008766BF">
        <w:rPr>
          <w:rFonts w:ascii="Cambria" w:hAnsi="Cambria"/>
        </w:rPr>
        <w:t xml:space="preserve">: </w:t>
      </w:r>
    </w:p>
    <w:p w:rsidR="008E3AC5" w:rsidRDefault="008E3AC5" w:rsidP="00C07B80">
      <w:pPr>
        <w:pStyle w:val="Odstavekseznama"/>
        <w:numPr>
          <w:ilvl w:val="0"/>
          <w:numId w:val="45"/>
        </w:numPr>
        <w:rPr>
          <w:rFonts w:ascii="Cambria" w:hAnsi="Cambria"/>
        </w:rPr>
      </w:pPr>
      <w:r>
        <w:rPr>
          <w:rFonts w:ascii="Cambria" w:hAnsi="Cambria"/>
        </w:rPr>
        <w:t>izvajalci LPŠ morajo dokazati znižanje cene športnega programa za vadeče zaradi javnega sofinanciranja programov; izračuni znižanja cen morajo biti javno dostopni</w:t>
      </w:r>
      <w:r w:rsidR="009C77D6">
        <w:rPr>
          <w:rFonts w:ascii="Cambria" w:hAnsi="Cambria"/>
        </w:rPr>
        <w:t xml:space="preserve"> (prebivalcem mora biti nazorno predstavljeno, za koliko imajo cenejši športni program zaradi javnega sofinanciranja)</w:t>
      </w:r>
    </w:p>
    <w:p w:rsidR="008766BF" w:rsidRDefault="00AF7619" w:rsidP="00C07B80">
      <w:pPr>
        <w:pStyle w:val="Odstavekseznama"/>
        <w:numPr>
          <w:ilvl w:val="0"/>
          <w:numId w:val="45"/>
        </w:numPr>
        <w:rPr>
          <w:rFonts w:ascii="Cambria" w:hAnsi="Cambria"/>
        </w:rPr>
      </w:pPr>
      <w:r w:rsidRPr="008766BF">
        <w:rPr>
          <w:rFonts w:ascii="Cambria" w:hAnsi="Cambria"/>
        </w:rPr>
        <w:t xml:space="preserve">med izdatki za športne objekte in površine za šport </w:t>
      </w:r>
      <w:r w:rsidR="00051391">
        <w:rPr>
          <w:rFonts w:ascii="Cambria" w:hAnsi="Cambria"/>
        </w:rPr>
        <w:t xml:space="preserve">v naravi </w:t>
      </w:r>
      <w:r w:rsidRPr="008766BF">
        <w:rPr>
          <w:rFonts w:ascii="Cambria" w:hAnsi="Cambria"/>
        </w:rPr>
        <w:t>se iz LPŠ pokrivajo posodabljanje, investicijsko vzdrževanje in novogradnje, medtem ko so redna vzdrževalna dela in obratovanje športnih objekt predmet drugih proračunskih postavk oz. virov</w:t>
      </w:r>
    </w:p>
    <w:p w:rsidR="00AF7619" w:rsidRDefault="00AF7619" w:rsidP="00C07B80">
      <w:pPr>
        <w:pStyle w:val="Odstavekseznama"/>
        <w:numPr>
          <w:ilvl w:val="0"/>
          <w:numId w:val="45"/>
        </w:numPr>
        <w:rPr>
          <w:rFonts w:ascii="Cambria" w:hAnsi="Cambria"/>
        </w:rPr>
      </w:pPr>
      <w:r w:rsidRPr="008766BF">
        <w:rPr>
          <w:rFonts w:ascii="Cambria" w:hAnsi="Cambria"/>
        </w:rPr>
        <w:t>kakovostni šport se skozi LPŠ financira zgolj kot uporaba športnih objektov za te programe</w:t>
      </w:r>
      <w:r w:rsidR="00480F13">
        <w:rPr>
          <w:rFonts w:ascii="Cambria" w:hAnsi="Cambria"/>
        </w:rPr>
        <w:t xml:space="preserve"> na lokalni ravni</w:t>
      </w:r>
    </w:p>
    <w:p w:rsidR="00567D68" w:rsidRDefault="002A278B" w:rsidP="005D36CA">
      <w:pPr>
        <w:pStyle w:val="Odstavekseznama"/>
        <w:numPr>
          <w:ilvl w:val="0"/>
          <w:numId w:val="45"/>
        </w:numPr>
        <w:rPr>
          <w:rFonts w:ascii="Cambria" w:hAnsi="Cambria"/>
        </w:rPr>
      </w:pPr>
      <w:r w:rsidRPr="002A278B">
        <w:rPr>
          <w:rFonts w:ascii="Cambria" w:hAnsi="Cambria"/>
        </w:rPr>
        <w:t xml:space="preserve">del prostočasne športne vzgoje otrok in mladine predstavljajo tudi športne interesne dejavnosti v osnovni šoli, ki predstavljajo razširjen program šole in so kot takšne financirane iz sredstev šolstva; </w:t>
      </w:r>
      <w:r>
        <w:rPr>
          <w:rFonts w:ascii="Cambria" w:hAnsi="Cambria"/>
        </w:rPr>
        <w:t xml:space="preserve">iz LPŠ se </w:t>
      </w:r>
      <w:r w:rsidR="008E3AC5">
        <w:rPr>
          <w:rFonts w:ascii="Cambria" w:hAnsi="Cambria"/>
        </w:rPr>
        <w:t xml:space="preserve">v osnovni šoli lahko </w:t>
      </w:r>
      <w:r w:rsidR="00C2762F">
        <w:rPr>
          <w:rFonts w:ascii="Cambria" w:hAnsi="Cambria"/>
        </w:rPr>
        <w:t>so</w:t>
      </w:r>
      <w:r>
        <w:rPr>
          <w:rFonts w:ascii="Cambria" w:hAnsi="Cambria"/>
        </w:rPr>
        <w:t xml:space="preserve">financirajo </w:t>
      </w:r>
      <w:r w:rsidR="008E3AC5">
        <w:rPr>
          <w:rFonts w:ascii="Cambria" w:hAnsi="Cambria"/>
        </w:rPr>
        <w:t xml:space="preserve">le </w:t>
      </w:r>
      <w:r>
        <w:rPr>
          <w:rFonts w:ascii="Cambria" w:hAnsi="Cambria"/>
        </w:rPr>
        <w:t xml:space="preserve">programi </w:t>
      </w:r>
      <w:r w:rsidR="008E3AC5" w:rsidRPr="002A278B">
        <w:rPr>
          <w:rFonts w:ascii="Cambria" w:hAnsi="Cambria"/>
        </w:rPr>
        <w:t>prostočasne športne vzgoje otrok in mladine</w:t>
      </w:r>
      <w:r w:rsidR="008E3AC5">
        <w:rPr>
          <w:rFonts w:ascii="Cambria" w:hAnsi="Cambria"/>
        </w:rPr>
        <w:t>, ki nadgrajujejo program šolskih športnih</w:t>
      </w:r>
      <w:r w:rsidR="008E3AC5" w:rsidRPr="002A278B">
        <w:rPr>
          <w:rFonts w:ascii="Cambria" w:hAnsi="Cambria"/>
        </w:rPr>
        <w:t xml:space="preserve"> inte</w:t>
      </w:r>
      <w:r w:rsidR="008E3AC5">
        <w:rPr>
          <w:rFonts w:ascii="Cambria" w:hAnsi="Cambria"/>
        </w:rPr>
        <w:t>resnih</w:t>
      </w:r>
      <w:r w:rsidR="008E3AC5" w:rsidRPr="002A278B">
        <w:rPr>
          <w:rFonts w:ascii="Cambria" w:hAnsi="Cambria"/>
        </w:rPr>
        <w:t xml:space="preserve"> dejavnosti</w:t>
      </w:r>
      <w:r w:rsidR="008E3AC5">
        <w:rPr>
          <w:rFonts w:ascii="Cambria" w:hAnsi="Cambria"/>
        </w:rPr>
        <w:t xml:space="preserve"> </w:t>
      </w:r>
      <w:r w:rsidR="005D36CA">
        <w:rPr>
          <w:rFonts w:ascii="Cambria" w:hAnsi="Cambria"/>
        </w:rPr>
        <w:t xml:space="preserve">in katere izvaja ustrezno strokovno izobražen ali usposobljen kader </w:t>
      </w:r>
      <w:r w:rsidR="00480F13" w:rsidRPr="005D36CA">
        <w:rPr>
          <w:rFonts w:ascii="Cambria" w:hAnsi="Cambria"/>
        </w:rPr>
        <w:t xml:space="preserve">(npr. </w:t>
      </w:r>
      <w:r w:rsidR="005D36CA" w:rsidRPr="005D36CA">
        <w:rPr>
          <w:rFonts w:ascii="Cambria" w:hAnsi="Cambria"/>
        </w:rPr>
        <w:t xml:space="preserve">dodatna vadba </w:t>
      </w:r>
      <w:r w:rsidR="005D36CA">
        <w:rPr>
          <w:rFonts w:ascii="Cambria" w:hAnsi="Cambria"/>
        </w:rPr>
        <w:t>v šolskih športnih objektih, ki jo skupaj organizirata šola in lokalno športno društvo)</w:t>
      </w:r>
      <w:r w:rsidR="005D36CA" w:rsidRPr="005D36CA">
        <w:rPr>
          <w:rFonts w:ascii="Cambria" w:hAnsi="Cambria"/>
        </w:rPr>
        <w:t xml:space="preserve"> </w:t>
      </w:r>
    </w:p>
    <w:p w:rsidR="002A278B" w:rsidRPr="005D36CA" w:rsidRDefault="00B74402" w:rsidP="005D36CA">
      <w:pPr>
        <w:pStyle w:val="Odstavekseznama"/>
        <w:numPr>
          <w:ilvl w:val="0"/>
          <w:numId w:val="45"/>
        </w:numPr>
        <w:rPr>
          <w:rFonts w:ascii="Cambria" w:hAnsi="Cambria"/>
        </w:rPr>
      </w:pPr>
      <w:r>
        <w:rPr>
          <w:rFonts w:ascii="Cambria" w:hAnsi="Cambria"/>
        </w:rPr>
        <w:t xml:space="preserve">športne </w:t>
      </w:r>
      <w:r w:rsidR="00567D68">
        <w:rPr>
          <w:rFonts w:ascii="Cambria" w:hAnsi="Cambria"/>
        </w:rPr>
        <w:t xml:space="preserve">programe lahko </w:t>
      </w:r>
      <w:r>
        <w:rPr>
          <w:rFonts w:ascii="Cambria" w:hAnsi="Cambria"/>
        </w:rPr>
        <w:t xml:space="preserve">samostojno </w:t>
      </w:r>
      <w:r w:rsidR="00567D68">
        <w:rPr>
          <w:rFonts w:ascii="Cambria" w:hAnsi="Cambria"/>
        </w:rPr>
        <w:t xml:space="preserve">vodi samo </w:t>
      </w:r>
      <w:r>
        <w:rPr>
          <w:rFonts w:ascii="Cambria" w:hAnsi="Cambria"/>
        </w:rPr>
        <w:t xml:space="preserve">ustrezno </w:t>
      </w:r>
      <w:r w:rsidR="00567D68">
        <w:rPr>
          <w:rFonts w:ascii="Cambria" w:hAnsi="Cambria"/>
        </w:rPr>
        <w:t xml:space="preserve">strokovno </w:t>
      </w:r>
      <w:r>
        <w:rPr>
          <w:rFonts w:ascii="Cambria" w:hAnsi="Cambria"/>
        </w:rPr>
        <w:t xml:space="preserve">izobražen oz. </w:t>
      </w:r>
      <w:r w:rsidR="00567D68">
        <w:rPr>
          <w:rFonts w:ascii="Cambria" w:hAnsi="Cambria"/>
        </w:rPr>
        <w:t xml:space="preserve">usposobljen kader z najmanj drugo stopnjo </w:t>
      </w:r>
      <w:r w:rsidR="005D36CA" w:rsidRPr="005D36CA">
        <w:rPr>
          <w:rFonts w:ascii="Cambria" w:hAnsi="Cambria"/>
        </w:rPr>
        <w:t xml:space="preserve"> </w:t>
      </w:r>
      <w:r w:rsidR="00567D68">
        <w:rPr>
          <w:rFonts w:ascii="Cambria" w:hAnsi="Cambria"/>
        </w:rPr>
        <w:t>usposobljenosti za o</w:t>
      </w:r>
      <w:r>
        <w:rPr>
          <w:rFonts w:ascii="Cambria" w:hAnsi="Cambria"/>
        </w:rPr>
        <w:t>p</w:t>
      </w:r>
      <w:r w:rsidR="00567D68">
        <w:rPr>
          <w:rFonts w:ascii="Cambria" w:hAnsi="Cambria"/>
        </w:rPr>
        <w:t>ravljanje vzgojno-izobraževalnega dela v športu</w:t>
      </w:r>
    </w:p>
    <w:p w:rsidR="008766BF" w:rsidRDefault="008766BF" w:rsidP="00C07B80">
      <w:pPr>
        <w:pStyle w:val="Odstavekseznama"/>
        <w:numPr>
          <w:ilvl w:val="0"/>
          <w:numId w:val="45"/>
        </w:numPr>
        <w:rPr>
          <w:rFonts w:ascii="Cambria" w:hAnsi="Cambria"/>
        </w:rPr>
      </w:pPr>
      <w:r>
        <w:rPr>
          <w:rFonts w:ascii="Cambria" w:hAnsi="Cambria"/>
        </w:rPr>
        <w:t xml:space="preserve">športne organizacije, ki se ukvarjajo s profesionalnim športom (za nastope plačani tekmovalci) in prejemajo javna sredstva za športne programe (npr. za športno vzgojo otrok in mladine, vrhunski šport), morajo </w:t>
      </w:r>
      <w:r w:rsidR="000D4F2C">
        <w:rPr>
          <w:rFonts w:ascii="Cambria" w:hAnsi="Cambria"/>
        </w:rPr>
        <w:t xml:space="preserve">javnim financerjem </w:t>
      </w:r>
      <w:r>
        <w:rPr>
          <w:rFonts w:ascii="Cambria" w:hAnsi="Cambria"/>
        </w:rPr>
        <w:t xml:space="preserve">razkriti </w:t>
      </w:r>
      <w:r w:rsidR="00F510FC">
        <w:rPr>
          <w:rFonts w:ascii="Cambria" w:hAnsi="Cambria"/>
        </w:rPr>
        <w:t xml:space="preserve">plačila </w:t>
      </w:r>
      <w:r w:rsidR="00C2762F">
        <w:rPr>
          <w:rFonts w:ascii="Cambria" w:hAnsi="Cambria"/>
        </w:rPr>
        <w:t>športniko</w:t>
      </w:r>
      <w:r w:rsidR="00F510FC">
        <w:rPr>
          <w:rFonts w:ascii="Cambria" w:hAnsi="Cambria"/>
        </w:rPr>
        <w:t>m</w:t>
      </w:r>
      <w:r w:rsidR="00C2762F">
        <w:rPr>
          <w:rFonts w:ascii="Cambria" w:hAnsi="Cambria"/>
        </w:rPr>
        <w:t xml:space="preserve"> in trenerje</w:t>
      </w:r>
      <w:r w:rsidR="00F510FC">
        <w:rPr>
          <w:rFonts w:ascii="Cambria" w:hAnsi="Cambria"/>
        </w:rPr>
        <w:t>m</w:t>
      </w:r>
      <w:r w:rsidR="00C2762F">
        <w:rPr>
          <w:rFonts w:ascii="Cambria" w:hAnsi="Cambria"/>
        </w:rPr>
        <w:t xml:space="preserve"> ter</w:t>
      </w:r>
      <w:r>
        <w:rPr>
          <w:rFonts w:ascii="Cambria" w:hAnsi="Cambria"/>
        </w:rPr>
        <w:t xml:space="preserve"> vire za pokrivanje profesionalnega športa, kar bo pripomoglo k preprečevanju nenamenske porabe javnih sredstev za programe profesionalnega športa</w:t>
      </w:r>
    </w:p>
    <w:p w:rsidR="000F39C9" w:rsidRDefault="000F39C9" w:rsidP="00C07B80">
      <w:pPr>
        <w:pStyle w:val="Odstavekseznama"/>
        <w:numPr>
          <w:ilvl w:val="0"/>
          <w:numId w:val="45"/>
        </w:numPr>
        <w:rPr>
          <w:rFonts w:ascii="Cambria" w:hAnsi="Cambria"/>
        </w:rPr>
      </w:pPr>
    </w:p>
    <w:p w:rsidR="008E3AC5" w:rsidRPr="00694EE9" w:rsidRDefault="008E3AC5" w:rsidP="00C07B80">
      <w:pPr>
        <w:pStyle w:val="Odstavekseznama"/>
        <w:numPr>
          <w:ilvl w:val="0"/>
          <w:numId w:val="45"/>
        </w:numPr>
        <w:rPr>
          <w:rFonts w:ascii="Cambria" w:hAnsi="Cambria"/>
        </w:rPr>
      </w:pPr>
      <w:r w:rsidRPr="00694EE9">
        <w:rPr>
          <w:rFonts w:ascii="Cambria" w:hAnsi="Cambria"/>
        </w:rPr>
        <w:t xml:space="preserve">prihodki in premoženje poklicnih športnikov, ki so zaposleni </w:t>
      </w:r>
      <w:r w:rsidR="000D4F2C" w:rsidRPr="00694EE9">
        <w:rPr>
          <w:rFonts w:ascii="Cambria" w:hAnsi="Cambria"/>
        </w:rPr>
        <w:t>v javni upravi ali pa športne organizacije, v katerih delujejo, dobivajo javna sredstva, morajo biti javno dostopni</w:t>
      </w:r>
    </w:p>
    <w:p w:rsidR="008766BF" w:rsidRPr="008766BF" w:rsidRDefault="008766BF" w:rsidP="008766BF">
      <w:pPr>
        <w:rPr>
          <w:rFonts w:ascii="Cambria" w:hAnsi="Cambria"/>
        </w:rPr>
      </w:pPr>
    </w:p>
    <w:p w:rsidR="008766BF" w:rsidRPr="008766BF" w:rsidRDefault="008766BF" w:rsidP="00C07B80">
      <w:pPr>
        <w:pStyle w:val="Odstavekseznama"/>
        <w:numPr>
          <w:ilvl w:val="0"/>
          <w:numId w:val="43"/>
        </w:numPr>
        <w:rPr>
          <w:rFonts w:ascii="Cambria" w:hAnsi="Cambria"/>
        </w:rPr>
      </w:pPr>
      <w:r w:rsidRPr="008766BF">
        <w:rPr>
          <w:rFonts w:ascii="Cambria" w:hAnsi="Cambria"/>
        </w:rPr>
        <w:t xml:space="preserve">Ustanovitev in delovanje podporne pisarne Zavoda RS za šport Planica za pripravo projektov za udejanjanje ukrepov NPŠ in prijavo projektov na evropske razpise </w:t>
      </w:r>
    </w:p>
    <w:p w:rsidR="00613ABD" w:rsidRDefault="00613ABD" w:rsidP="00613ABD">
      <w:pPr>
        <w:pStyle w:val="Odstavekseznama"/>
        <w:ind w:left="720"/>
        <w:rPr>
          <w:rFonts w:ascii="Cambria" w:hAnsi="Cambria"/>
        </w:rPr>
      </w:pPr>
      <w:r>
        <w:rPr>
          <w:rFonts w:ascii="Cambria" w:hAnsi="Cambria"/>
        </w:rPr>
        <w:t xml:space="preserve">Za udejanjanje ukrepov NPŠ in njihovo </w:t>
      </w:r>
      <w:r w:rsidRPr="00613ABD">
        <w:rPr>
          <w:rFonts w:ascii="Cambria" w:hAnsi="Cambria"/>
        </w:rPr>
        <w:t>sofinanciranje preko finančnega okvirja EU za obdobje 2014-2020 bo treba</w:t>
      </w:r>
      <w:r>
        <w:rPr>
          <w:rFonts w:ascii="Cambria" w:hAnsi="Cambria"/>
        </w:rPr>
        <w:t xml:space="preserve"> pripraviti ustrezne projekte</w:t>
      </w:r>
      <w:r w:rsidR="00AC35C9">
        <w:rPr>
          <w:rStyle w:val="Sprotnaopomba-sklic"/>
          <w:rFonts w:ascii="Cambria" w:hAnsi="Cambria"/>
        </w:rPr>
        <w:footnoteReference w:id="5"/>
      </w:r>
      <w:r>
        <w:rPr>
          <w:rFonts w:ascii="Cambria" w:hAnsi="Cambria"/>
        </w:rPr>
        <w:t xml:space="preserve"> in programe. Smiselno je, da se za ta namen oblikuje podporna pisarna na Zavodu Planica, ki ima do sedaj največ tovrstnih znanj in izkušenj. Pisarna naj bo namenjena tako pristojnemu ministrstvu pri pripravi programov za kandidiranje na evropska sredstva (npr. energetska posodobitev športnih objektov, razvoj kadrov, medgeneracijsko sodelovanje skozi šport), kot tudi posameznim prijaviteljem ali konzorciju le-teh pri prijavljanju projektov na programe oz. javne razpise. </w:t>
      </w:r>
    </w:p>
    <w:p w:rsidR="008766BF" w:rsidRDefault="008766BF" w:rsidP="008766BF">
      <w:pPr>
        <w:pStyle w:val="Odstavekseznama"/>
        <w:ind w:left="720"/>
        <w:rPr>
          <w:rFonts w:ascii="Cambria" w:hAnsi="Cambria"/>
        </w:rPr>
      </w:pPr>
    </w:p>
    <w:p w:rsidR="00951F2D" w:rsidRDefault="005C42A3" w:rsidP="00C07B80">
      <w:pPr>
        <w:pStyle w:val="Odstavekseznama"/>
        <w:numPr>
          <w:ilvl w:val="0"/>
          <w:numId w:val="43"/>
        </w:numPr>
        <w:rPr>
          <w:rFonts w:ascii="Cambria" w:hAnsi="Cambria"/>
        </w:rPr>
      </w:pPr>
      <w:r w:rsidRPr="00AF7619">
        <w:rPr>
          <w:rFonts w:ascii="Cambria" w:hAnsi="Cambria"/>
        </w:rPr>
        <w:t>Sprememba postopka sprejema LPŠ na lokalni ravni</w:t>
      </w:r>
    </w:p>
    <w:p w:rsidR="00AF7619" w:rsidRPr="0031170F" w:rsidRDefault="00AF7619" w:rsidP="00AF7619">
      <w:pPr>
        <w:ind w:left="709"/>
        <w:rPr>
          <w:rFonts w:ascii="Cambria" w:hAnsi="Cambria" w:cs="Arial"/>
        </w:rPr>
      </w:pPr>
      <w:r>
        <w:rPr>
          <w:rFonts w:ascii="Cambria" w:hAnsi="Cambria" w:cs="Arial"/>
        </w:rPr>
        <w:t>V občinah, kjer civilna športna sfera nima</w:t>
      </w:r>
      <w:r w:rsidR="00703FE2">
        <w:rPr>
          <w:rFonts w:ascii="Cambria" w:hAnsi="Cambria" w:cs="Arial"/>
        </w:rPr>
        <w:t xml:space="preserve"> vpliva na postopek sprejema LPŠ kakor je opredeljeno v NPŠ, lokalne skupnosti ustrezno spremenijo postopek.</w:t>
      </w:r>
      <w:r w:rsidR="00BC597A">
        <w:rPr>
          <w:rFonts w:ascii="Cambria" w:hAnsi="Cambria" w:cs="Arial"/>
        </w:rPr>
        <w:t xml:space="preserve"> </w:t>
      </w:r>
      <w:r w:rsidR="006263FD">
        <w:rPr>
          <w:rFonts w:ascii="Cambria" w:hAnsi="Cambria" w:cs="Arial"/>
        </w:rPr>
        <w:t xml:space="preserve">Na podlagi sprejetega občinskega proračuna </w:t>
      </w:r>
      <w:r w:rsidRPr="0031170F">
        <w:rPr>
          <w:rFonts w:ascii="Cambria" w:hAnsi="Cambria" w:cs="Arial"/>
        </w:rPr>
        <w:t xml:space="preserve"> </w:t>
      </w:r>
      <w:r w:rsidR="00E12EEB">
        <w:rPr>
          <w:rFonts w:ascii="Cambria" w:hAnsi="Cambria" w:cs="Cambria"/>
          <w:color w:val="000000"/>
          <w:lang w:eastAsia="sl-SI"/>
        </w:rPr>
        <w:t>delovno telo občinskega sveta</w:t>
      </w:r>
      <w:r w:rsidR="00AD6F26">
        <w:rPr>
          <w:rFonts w:ascii="Cambria" w:hAnsi="Cambria" w:cs="Cambria"/>
          <w:color w:val="000000"/>
          <w:lang w:eastAsia="sl-SI"/>
        </w:rPr>
        <w:t xml:space="preserve">, </w:t>
      </w:r>
      <w:r w:rsidR="0015426C">
        <w:rPr>
          <w:rFonts w:ascii="Cambria" w:hAnsi="Cambria" w:cs="Arial"/>
        </w:rPr>
        <w:t xml:space="preserve"> skladno z opredelitvijo v NPŠ</w:t>
      </w:r>
      <w:r w:rsidR="00AD6F26">
        <w:rPr>
          <w:rFonts w:ascii="Cambria" w:hAnsi="Cambria" w:cs="Arial"/>
        </w:rPr>
        <w:t>,</w:t>
      </w:r>
      <w:r w:rsidRPr="0031170F">
        <w:rPr>
          <w:rFonts w:ascii="Cambria" w:hAnsi="Cambria" w:cs="Arial"/>
        </w:rPr>
        <w:t xml:space="preserve"> pripravi </w:t>
      </w:r>
      <w:r w:rsidR="00703FE2">
        <w:rPr>
          <w:rFonts w:ascii="Cambria" w:hAnsi="Cambria" w:cs="Arial"/>
        </w:rPr>
        <w:t>LPŠ</w:t>
      </w:r>
      <w:r w:rsidRPr="0031170F">
        <w:rPr>
          <w:rFonts w:ascii="Cambria" w:hAnsi="Cambria" w:cs="Arial"/>
        </w:rPr>
        <w:t xml:space="preserve">, ki je podlaga za </w:t>
      </w:r>
      <w:r w:rsidRPr="0031170F">
        <w:rPr>
          <w:rFonts w:ascii="Cambria" w:hAnsi="Cambria" w:cs="Arial"/>
        </w:rPr>
        <w:lastRenderedPageBreak/>
        <w:t>umeščanje športa v občinski proračun</w:t>
      </w:r>
      <w:r w:rsidR="00AD6F26">
        <w:rPr>
          <w:rFonts w:ascii="Cambria" w:hAnsi="Cambria" w:cs="Arial"/>
        </w:rPr>
        <w:t>. O</w:t>
      </w:r>
      <w:r w:rsidR="0083458D">
        <w:rPr>
          <w:rFonts w:ascii="Cambria" w:hAnsi="Cambria" w:cs="Arial"/>
        </w:rPr>
        <w:t xml:space="preserve">bčinski svet pred sprejemanjem akta pridobi soglasje </w:t>
      </w:r>
      <w:r w:rsidR="00703FE2">
        <w:rPr>
          <w:rFonts w:ascii="Cambria" w:hAnsi="Cambria" w:cs="Arial"/>
        </w:rPr>
        <w:t>OŠZ</w:t>
      </w:r>
      <w:r w:rsidRPr="0031170F">
        <w:rPr>
          <w:rFonts w:ascii="Cambria" w:hAnsi="Cambria" w:cs="Arial"/>
        </w:rPr>
        <w:t xml:space="preserve">. </w:t>
      </w:r>
      <w:r>
        <w:rPr>
          <w:rFonts w:ascii="Cambria" w:hAnsi="Cambria" w:cs="Arial"/>
        </w:rPr>
        <w:t xml:space="preserve">V primeru, da </w:t>
      </w:r>
      <w:r w:rsidR="00703FE2">
        <w:rPr>
          <w:rFonts w:ascii="Cambria" w:hAnsi="Cambria" w:cs="Arial"/>
        </w:rPr>
        <w:t>OŠZ</w:t>
      </w:r>
      <w:r>
        <w:rPr>
          <w:rFonts w:ascii="Cambria" w:hAnsi="Cambria" w:cs="Arial"/>
        </w:rPr>
        <w:t xml:space="preserve"> ne obstaja </w:t>
      </w:r>
      <w:r w:rsidRPr="008D70EA">
        <w:rPr>
          <w:rFonts w:ascii="Cambria" w:hAnsi="Cambria" w:cs="Arial"/>
        </w:rPr>
        <w:t>pa daje soglasje</w:t>
      </w:r>
      <w:r>
        <w:rPr>
          <w:rFonts w:ascii="Cambria" w:hAnsi="Cambria" w:cs="Arial"/>
        </w:rPr>
        <w:t xml:space="preserve"> druga reprezentativna civilna športna organizacija.</w:t>
      </w:r>
    </w:p>
    <w:p w:rsidR="00AF7619" w:rsidRDefault="00AF7619" w:rsidP="00AF7619">
      <w:pPr>
        <w:rPr>
          <w:rFonts w:ascii="Cambria" w:hAnsi="Cambria"/>
        </w:rPr>
      </w:pPr>
    </w:p>
    <w:p w:rsidR="008766BF" w:rsidRDefault="008766BF" w:rsidP="00C07B80">
      <w:pPr>
        <w:pStyle w:val="Odstavekseznama"/>
        <w:numPr>
          <w:ilvl w:val="0"/>
          <w:numId w:val="43"/>
        </w:numPr>
        <w:rPr>
          <w:rFonts w:ascii="Cambria" w:hAnsi="Cambria"/>
        </w:rPr>
      </w:pPr>
      <w:r w:rsidRPr="008766BF">
        <w:rPr>
          <w:rFonts w:ascii="Cambria" w:hAnsi="Cambria"/>
        </w:rPr>
        <w:t>Medpodročno usklajevanje dejavnosti in projektov za izvajanje ukrepov NPŠ</w:t>
      </w:r>
    </w:p>
    <w:p w:rsidR="000E56A5" w:rsidRPr="000E56A5" w:rsidRDefault="00554DAC" w:rsidP="000E56A5">
      <w:pPr>
        <w:pStyle w:val="Brezrazmikov"/>
        <w:tabs>
          <w:tab w:val="left" w:pos="14220"/>
        </w:tabs>
        <w:ind w:left="709" w:right="-57"/>
        <w:jc w:val="both"/>
        <w:rPr>
          <w:rFonts w:ascii="Cambria" w:hAnsi="Cambria"/>
          <w:color w:val="000000" w:themeColor="text1"/>
        </w:rPr>
      </w:pPr>
      <w:r>
        <w:rPr>
          <w:rFonts w:ascii="Cambria" w:hAnsi="Cambria"/>
          <w:color w:val="000000" w:themeColor="text1"/>
        </w:rPr>
        <w:t xml:space="preserve">Šport je vpet v različne dele naše družbe, zato so nekateri ukrepi NPŠ zelo odvisni od uspešnega medpodročnega sodelovanja (npr. z zdravstvom pri ukrepih za povečanje gibanja prebivalstva, pri zdravstvenem varstvu športnikov itd.). Pristojno ministrstvo za šport je odgovorno za pregled nad dejavnostmi vseh drugih pristojnih ministrstev, ki zadevajo tudi šport, in medpodročno usklajevanje </w:t>
      </w:r>
      <w:r w:rsidRPr="008766BF">
        <w:rPr>
          <w:rFonts w:ascii="Cambria" w:hAnsi="Cambria"/>
        </w:rPr>
        <w:t xml:space="preserve">za izvajanje </w:t>
      </w:r>
      <w:r w:rsidRPr="000E56A5">
        <w:rPr>
          <w:rFonts w:ascii="Cambria" w:hAnsi="Cambria"/>
          <w:color w:val="000000" w:themeColor="text1"/>
        </w:rPr>
        <w:t xml:space="preserve">ukrepov NPŠ. </w:t>
      </w:r>
      <w:r w:rsidR="000E56A5" w:rsidRPr="000E56A5">
        <w:rPr>
          <w:rFonts w:ascii="Cambria" w:hAnsi="Cambria"/>
          <w:color w:val="000000" w:themeColor="text1"/>
        </w:rPr>
        <w:t>Dejavnosti subjektov, ki izvajajo letni program športa na lokalni ravni, vodijo in povezujejo organi lokalnih skupnosti za šport. V te organe morajo lokalne skupnosti imenovati najmanj polovico športnih strokovnjakov na predlog OŠZ oz. druge športne organizacije, ki predstavlja društveno delovanje na lokalni ravni. Naloge teh organov so predvsem:</w:t>
      </w:r>
    </w:p>
    <w:p w:rsidR="000E56A5" w:rsidRPr="000E56A5" w:rsidRDefault="000E56A5" w:rsidP="000E56A5">
      <w:pPr>
        <w:pStyle w:val="Odstavekseznama"/>
        <w:numPr>
          <w:ilvl w:val="0"/>
          <w:numId w:val="45"/>
        </w:numPr>
        <w:rPr>
          <w:rFonts w:ascii="Cambria" w:hAnsi="Cambria"/>
        </w:rPr>
      </w:pPr>
      <w:r w:rsidRPr="000E56A5">
        <w:rPr>
          <w:rFonts w:ascii="Cambria" w:hAnsi="Cambria"/>
        </w:rPr>
        <w:t>opredeljevanje vsebinskih izhodišč in usmeritev za izpeljavo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opredeljevanje strateške usmeritve športa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priprava predloga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razporejanje sredstev za izpeljavo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določanje športnih objektov lokalnega in regijskega pomena,</w:t>
      </w:r>
    </w:p>
    <w:p w:rsidR="000E56A5" w:rsidRPr="000E56A5" w:rsidRDefault="000E56A5" w:rsidP="000E56A5">
      <w:pPr>
        <w:pStyle w:val="Odstavekseznama"/>
        <w:numPr>
          <w:ilvl w:val="0"/>
          <w:numId w:val="45"/>
        </w:numPr>
        <w:rPr>
          <w:rFonts w:ascii="Cambria" w:hAnsi="Cambria"/>
        </w:rPr>
      </w:pPr>
      <w:r w:rsidRPr="000E56A5">
        <w:rPr>
          <w:rFonts w:ascii="Cambria" w:hAnsi="Cambria"/>
        </w:rPr>
        <w:t>spremljanje in ocenjevanje izpeljave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dajanje pobud in predlogov za urejanje drugih pomembnih vprašanj v športu.</w:t>
      </w:r>
    </w:p>
    <w:p w:rsidR="00BA40D7" w:rsidRPr="00DA12D5" w:rsidRDefault="00BA40D7" w:rsidP="00DA12D5">
      <w:pPr>
        <w:rPr>
          <w:rFonts w:ascii="Cambria" w:hAnsi="Cambria"/>
        </w:rPr>
      </w:pPr>
    </w:p>
    <w:p w:rsidR="00DA12D5" w:rsidRDefault="00DA12D5" w:rsidP="00C07B80">
      <w:pPr>
        <w:pStyle w:val="Odstavekseznama"/>
        <w:numPr>
          <w:ilvl w:val="0"/>
          <w:numId w:val="43"/>
        </w:numPr>
        <w:rPr>
          <w:rFonts w:ascii="Cambria" w:hAnsi="Cambria"/>
        </w:rPr>
      </w:pPr>
      <w:r>
        <w:rPr>
          <w:rFonts w:ascii="Cambria" w:hAnsi="Cambria"/>
        </w:rPr>
        <w:t>Zmanjševanje birokratizacije postopkov LPŠ</w:t>
      </w:r>
    </w:p>
    <w:p w:rsidR="00DA12D5" w:rsidRPr="0031170F" w:rsidRDefault="00DA12D5" w:rsidP="00DA12D5">
      <w:pPr>
        <w:ind w:left="709"/>
        <w:rPr>
          <w:rFonts w:ascii="Cambria" w:hAnsi="Cambria"/>
        </w:rPr>
      </w:pPr>
      <w:r w:rsidRPr="0031170F">
        <w:rPr>
          <w:rFonts w:ascii="Cambria" w:hAnsi="Cambria" w:cs="Arial"/>
        </w:rPr>
        <w:t xml:space="preserve">Izbor programov za izpeljavo </w:t>
      </w:r>
      <w:r>
        <w:rPr>
          <w:rFonts w:ascii="Cambria" w:hAnsi="Cambria" w:cs="Arial"/>
        </w:rPr>
        <w:t>LPŠ</w:t>
      </w:r>
      <w:r w:rsidRPr="0031170F">
        <w:rPr>
          <w:rFonts w:ascii="Cambria" w:hAnsi="Cambria" w:cs="Arial"/>
        </w:rPr>
        <w:t xml:space="preserve"> se izpelje po posebnem postopku, ki ga opredeli zakon o športu. Izhaja iz smiselne uporabe zakona o splošnem upravnem postopku (javni razpis, sklep, pritožbeni organ) in podpira zmanjševanje birokratizacije delovanja športnih organizacij (zbirke podatkov, elektronska prijava, sklenitev pogodbe za izvajanje </w:t>
      </w:r>
      <w:r>
        <w:rPr>
          <w:rFonts w:ascii="Cambria" w:hAnsi="Cambria" w:cs="Arial"/>
        </w:rPr>
        <w:t>LPŠ</w:t>
      </w:r>
      <w:r w:rsidRPr="0031170F">
        <w:rPr>
          <w:rFonts w:ascii="Cambria" w:hAnsi="Cambria" w:cs="Arial"/>
        </w:rPr>
        <w:t xml:space="preserve"> brez javnega razpisa za izvajalce, ki edini izpolnjujejo pogoje, ipd.).</w:t>
      </w:r>
      <w:r>
        <w:rPr>
          <w:rFonts w:ascii="Cambria" w:hAnsi="Cambria" w:cs="Arial"/>
        </w:rPr>
        <w:t xml:space="preserve"> Uvede se spletna aplikacija z enotno zbirko izvajalcev LPŠ, ki izvajalcem omogoča hranjenje in uporabo svojih podatkov za različne javne razpise (občina, ministrstvo, FŠO). </w:t>
      </w:r>
    </w:p>
    <w:p w:rsidR="00AF7619" w:rsidRDefault="00AF7619" w:rsidP="000073BB">
      <w:pPr>
        <w:rPr>
          <w:rFonts w:ascii="Cambria" w:hAnsi="Cambria"/>
        </w:rPr>
      </w:pPr>
    </w:p>
    <w:p w:rsidR="00AF7619" w:rsidRDefault="00AF7619" w:rsidP="00AF7619">
      <w:pPr>
        <w:rPr>
          <w:rFonts w:ascii="Cambria" w:hAnsi="Cambria"/>
        </w:rPr>
      </w:pPr>
      <w:r>
        <w:t>Za uveljavitev strateških usmeritev bo treba izvesti vrsto dejavnosti, ki so predstavljene v nadaljevanju</w:t>
      </w:r>
      <w:r w:rsidR="00EE7D4D">
        <w:rPr>
          <w:rStyle w:val="Sprotnaopomba-sklic"/>
        </w:rPr>
        <w:footnoteReference w:id="6"/>
      </w:r>
      <w:r>
        <w:t xml:space="preserve">. </w:t>
      </w:r>
      <w:r w:rsidRPr="004B60CC">
        <w:rPr>
          <w:rFonts w:ascii="Cambria" w:hAnsi="Cambria"/>
        </w:rPr>
        <w:t xml:space="preserve">V </w:t>
      </w:r>
      <w:r>
        <w:rPr>
          <w:rFonts w:ascii="Cambria" w:hAnsi="Cambria"/>
        </w:rPr>
        <w:t>prvih dveh letih</w:t>
      </w:r>
      <w:r w:rsidRPr="004B60CC">
        <w:rPr>
          <w:rFonts w:ascii="Cambria" w:hAnsi="Cambria"/>
        </w:rPr>
        <w:t xml:space="preserve"> so dejavnosti usmerjene predvsem v </w:t>
      </w:r>
      <w:r>
        <w:rPr>
          <w:rFonts w:ascii="Cambria" w:hAnsi="Cambria"/>
        </w:rPr>
        <w:t xml:space="preserve">vzpostavitev novih sistemskih rešitev za udejanjanje NPŠ (sprememba zakonodaje in izvedbenih predpisov, spremembe pri prioritetah financiranja športnih programov idr.) in vzpostavitve praks </w:t>
      </w:r>
      <w:r w:rsidR="00EE7D4D">
        <w:rPr>
          <w:rFonts w:ascii="Cambria" w:hAnsi="Cambria"/>
        </w:rPr>
        <w:t xml:space="preserve">priprave in </w:t>
      </w:r>
      <w:r>
        <w:rPr>
          <w:rFonts w:ascii="Cambria" w:hAnsi="Cambria"/>
        </w:rPr>
        <w:t xml:space="preserve">financiranja športnih projektov iz nacionalnih in evropskih sredstev. </w:t>
      </w:r>
    </w:p>
    <w:p w:rsidR="005E2E2E" w:rsidRDefault="005E2E2E" w:rsidP="00AF7619">
      <w:pPr>
        <w:rPr>
          <w:rFonts w:ascii="Cambria" w:hAnsi="Cambria"/>
        </w:rPr>
      </w:pPr>
    </w:p>
    <w:p w:rsidR="00162812" w:rsidRDefault="00162812" w:rsidP="00162812">
      <w:pPr>
        <w:rPr>
          <w:rFonts w:ascii="Cambria" w:hAnsi="Cambria"/>
        </w:rPr>
      </w:pPr>
    </w:p>
    <w:p w:rsidR="00A06E5C" w:rsidRDefault="00A06E5C" w:rsidP="00162812">
      <w:pPr>
        <w:rPr>
          <w:ins w:id="7" w:author="Poljanka Pavletič Samardžija" w:date="2014-08-07T13:33:00Z"/>
          <w:rFonts w:ascii="Cambria" w:hAnsi="Cambria"/>
        </w:rPr>
      </w:pPr>
    </w:p>
    <w:p w:rsidR="001913A2" w:rsidRDefault="001913A2" w:rsidP="00162812">
      <w:pPr>
        <w:rPr>
          <w:ins w:id="8" w:author="Poljanka Pavletič Samardžija" w:date="2014-08-07T13:33:00Z"/>
          <w:rFonts w:ascii="Cambria" w:hAnsi="Cambria"/>
        </w:rPr>
      </w:pPr>
    </w:p>
    <w:p w:rsidR="001913A2" w:rsidRDefault="001913A2" w:rsidP="00162812">
      <w:pPr>
        <w:rPr>
          <w:ins w:id="9" w:author="Poljanka Pavletič Samardžija" w:date="2014-08-07T13:33:00Z"/>
          <w:rFonts w:ascii="Cambria" w:hAnsi="Cambria"/>
        </w:rPr>
      </w:pPr>
    </w:p>
    <w:p w:rsidR="001913A2" w:rsidRDefault="001913A2" w:rsidP="00162812">
      <w:pPr>
        <w:rPr>
          <w:rFonts w:ascii="Cambria" w:hAnsi="Cambria"/>
        </w:rPr>
      </w:pPr>
    </w:p>
    <w:p w:rsidR="005A073D" w:rsidRDefault="005A073D" w:rsidP="00162812">
      <w:pPr>
        <w:rPr>
          <w:rFonts w:ascii="Cambria" w:hAnsi="Cambria"/>
        </w:rPr>
      </w:pPr>
    </w:p>
    <w:p w:rsidR="00C2762F" w:rsidRDefault="00C2762F" w:rsidP="00162812">
      <w:pPr>
        <w:rPr>
          <w:rFonts w:ascii="Cambria" w:hAnsi="Cambria"/>
        </w:rPr>
      </w:pPr>
    </w:p>
    <w:p w:rsidR="00A06E5C" w:rsidRDefault="00A06E5C" w:rsidP="00162812">
      <w:pPr>
        <w:rPr>
          <w:rFonts w:ascii="Cambria" w:hAnsi="Cambria"/>
        </w:rPr>
      </w:pPr>
    </w:p>
    <w:tbl>
      <w:tblPr>
        <w:tblStyle w:val="Srednjamrea1poudarek1"/>
        <w:tblW w:w="14567" w:type="dxa"/>
        <w:tblLook w:val="04A0" w:firstRow="1" w:lastRow="0" w:firstColumn="1" w:lastColumn="0" w:noHBand="0" w:noVBand="1"/>
      </w:tblPr>
      <w:tblGrid>
        <w:gridCol w:w="9322"/>
        <w:gridCol w:w="2126"/>
        <w:gridCol w:w="3119"/>
      </w:tblGrid>
      <w:tr w:rsidR="00645BF9" w:rsidRPr="00A94F0A" w:rsidTr="002A1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45BF9" w:rsidRPr="00A94F0A" w:rsidRDefault="00645BF9" w:rsidP="00335315">
            <w:pPr>
              <w:rPr>
                <w:rFonts w:ascii="Cambria" w:hAnsi="Cambria"/>
              </w:rPr>
            </w:pPr>
            <w:r w:rsidRPr="00A94F0A">
              <w:rPr>
                <w:rFonts w:ascii="Cambria" w:hAnsi="Cambria"/>
              </w:rPr>
              <w:lastRenderedPageBreak/>
              <w:t>Dejavnost</w:t>
            </w:r>
          </w:p>
        </w:tc>
        <w:tc>
          <w:tcPr>
            <w:tcW w:w="2126" w:type="dxa"/>
          </w:tcPr>
          <w:p w:rsidR="00645BF9" w:rsidRPr="00A94F0A" w:rsidRDefault="00645BF9"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3119" w:type="dxa"/>
          </w:tcPr>
          <w:p w:rsidR="00645BF9" w:rsidRPr="00A94F0A" w:rsidRDefault="00645BF9"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645BF9"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BA40D7">
            <w:pPr>
              <w:rPr>
                <w:rFonts w:ascii="Cambria" w:hAnsi="Cambria"/>
                <w:b w:val="0"/>
                <w:sz w:val="20"/>
                <w:szCs w:val="20"/>
              </w:rPr>
            </w:pPr>
            <w:r>
              <w:rPr>
                <w:rFonts w:ascii="Cambria" w:hAnsi="Cambria"/>
                <w:b w:val="0"/>
                <w:sz w:val="20"/>
                <w:szCs w:val="20"/>
              </w:rPr>
              <w:t xml:space="preserve">Izpeljava </w:t>
            </w:r>
            <w:r w:rsidR="00991A2F">
              <w:rPr>
                <w:rFonts w:ascii="Cambria" w:hAnsi="Cambria"/>
                <w:b w:val="0"/>
                <w:sz w:val="20"/>
                <w:szCs w:val="20"/>
              </w:rPr>
              <w:t xml:space="preserve">vsakoletnih </w:t>
            </w:r>
            <w:r>
              <w:rPr>
                <w:rFonts w:ascii="Cambria" w:hAnsi="Cambria"/>
                <w:b w:val="0"/>
                <w:sz w:val="20"/>
                <w:szCs w:val="20"/>
              </w:rPr>
              <w:t xml:space="preserve">regijskih posvetov za predstavitev </w:t>
            </w:r>
            <w:r w:rsidR="00991A2F">
              <w:rPr>
                <w:rFonts w:ascii="Cambria" w:hAnsi="Cambria"/>
                <w:b w:val="0"/>
                <w:sz w:val="20"/>
                <w:szCs w:val="20"/>
              </w:rPr>
              <w:t>ter</w:t>
            </w:r>
            <w:r>
              <w:rPr>
                <w:rFonts w:ascii="Cambria" w:hAnsi="Cambria"/>
                <w:b w:val="0"/>
                <w:sz w:val="20"/>
                <w:szCs w:val="20"/>
              </w:rPr>
              <w:t xml:space="preserve"> razlago NPŠ in LPŠ</w:t>
            </w:r>
            <w:r w:rsidR="00991A2F">
              <w:rPr>
                <w:rFonts w:ascii="Cambria" w:hAnsi="Cambria"/>
                <w:b w:val="0"/>
                <w:sz w:val="20"/>
                <w:szCs w:val="20"/>
              </w:rPr>
              <w:t xml:space="preserve"> ter</w:t>
            </w:r>
            <w:r w:rsidR="00FC00A4">
              <w:rPr>
                <w:rFonts w:ascii="Cambria" w:hAnsi="Cambria"/>
                <w:b w:val="0"/>
                <w:sz w:val="20"/>
                <w:szCs w:val="20"/>
              </w:rPr>
              <w:t xml:space="preserve"> </w:t>
            </w:r>
            <w:r w:rsidR="00991A2F">
              <w:rPr>
                <w:rFonts w:ascii="Cambria" w:hAnsi="Cambria"/>
                <w:b w:val="0"/>
                <w:sz w:val="20"/>
                <w:szCs w:val="20"/>
              </w:rPr>
              <w:t xml:space="preserve">predstavitve dobrih praks, črpanja evropskih sredstev, </w:t>
            </w:r>
            <w:r w:rsidR="00BA40D7">
              <w:rPr>
                <w:rFonts w:ascii="Cambria" w:hAnsi="Cambria"/>
                <w:b w:val="0"/>
                <w:sz w:val="20"/>
                <w:szCs w:val="20"/>
              </w:rPr>
              <w:t xml:space="preserve">partnerstev med </w:t>
            </w:r>
            <w:r w:rsidR="00991A2F">
              <w:rPr>
                <w:rFonts w:ascii="Cambria" w:hAnsi="Cambria"/>
                <w:b w:val="0"/>
                <w:sz w:val="20"/>
                <w:szCs w:val="20"/>
              </w:rPr>
              <w:t xml:space="preserve">športnimi organizacijami, </w:t>
            </w:r>
            <w:r w:rsidR="00BA40D7">
              <w:rPr>
                <w:rFonts w:ascii="Cambria" w:hAnsi="Cambria"/>
                <w:b w:val="0"/>
                <w:sz w:val="20"/>
                <w:szCs w:val="20"/>
              </w:rPr>
              <w:t xml:space="preserve">sodelovanja med </w:t>
            </w:r>
            <w:r w:rsidR="00991A2F">
              <w:rPr>
                <w:rFonts w:ascii="Cambria" w:hAnsi="Cambria"/>
                <w:b w:val="0"/>
                <w:sz w:val="20"/>
                <w:szCs w:val="20"/>
              </w:rPr>
              <w:t xml:space="preserve">sosednjimi občinami ipd. </w:t>
            </w:r>
          </w:p>
        </w:tc>
        <w:tc>
          <w:tcPr>
            <w:tcW w:w="2126" w:type="dxa"/>
          </w:tcPr>
          <w:p w:rsidR="00645BF9" w:rsidRPr="00D92BA5" w:rsidRDefault="00FC00A4"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2014-2020</w:t>
            </w:r>
          </w:p>
        </w:tc>
        <w:tc>
          <w:tcPr>
            <w:tcW w:w="3119" w:type="dxa"/>
          </w:tcPr>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991A2F" w:rsidRDefault="00991A2F" w:rsidP="00FC00A4">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p w:rsidR="00645BF9" w:rsidRPr="00991A2F" w:rsidRDefault="00FC00A4" w:rsidP="00991A2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645BF9"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335315">
            <w:pPr>
              <w:rPr>
                <w:rFonts w:ascii="Cambria" w:hAnsi="Cambria"/>
                <w:b w:val="0"/>
                <w:sz w:val="20"/>
                <w:szCs w:val="20"/>
              </w:rPr>
            </w:pPr>
            <w:r>
              <w:rPr>
                <w:rFonts w:ascii="Cambria" w:hAnsi="Cambria"/>
                <w:b w:val="0"/>
                <w:sz w:val="20"/>
                <w:szCs w:val="20"/>
              </w:rPr>
              <w:t>Dopolnitev in spremembe Zakona o športu</w:t>
            </w:r>
            <w:r w:rsidR="00BA40D7">
              <w:rPr>
                <w:rFonts w:ascii="Cambria" w:hAnsi="Cambria"/>
                <w:b w:val="0"/>
                <w:sz w:val="20"/>
                <w:szCs w:val="20"/>
              </w:rPr>
              <w:t xml:space="preserve"> (postopek izbora izvajalcev LPŠ, vključevanje zasebnih športnih objektov v mrežo športnih objektov za uresničevanje javnega interesa na področju športa, razširitev pristojnosti inšpekcije idr.)</w:t>
            </w:r>
          </w:p>
        </w:tc>
        <w:tc>
          <w:tcPr>
            <w:tcW w:w="2126" w:type="dxa"/>
          </w:tcPr>
          <w:p w:rsidR="00645BF9" w:rsidRPr="00D92BA5" w:rsidRDefault="00554DA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w:t>
            </w:r>
            <w:r w:rsidR="003F348D">
              <w:rPr>
                <w:rFonts w:ascii="Cambria" w:hAnsi="Cambria"/>
                <w:color w:val="000000" w:themeColor="text1"/>
                <w:sz w:val="20"/>
                <w:szCs w:val="20"/>
              </w:rPr>
              <w:t>5</w:t>
            </w:r>
          </w:p>
        </w:tc>
        <w:tc>
          <w:tcPr>
            <w:tcW w:w="3119" w:type="dxa"/>
          </w:tcPr>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Default="002135DD"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SS</w:t>
            </w:r>
            <w:r w:rsidR="00645BF9">
              <w:rPr>
                <w:rFonts w:ascii="Cambria" w:hAnsi="Cambria"/>
                <w:bCs/>
                <w:sz w:val="20"/>
                <w:szCs w:val="20"/>
              </w:rPr>
              <w:t xml:space="preserve"> šport</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EE7D4D"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EE7D4D" w:rsidRPr="00EE7D4D" w:rsidRDefault="00EE7D4D" w:rsidP="00555FB8">
            <w:pPr>
              <w:rPr>
                <w:b w:val="0"/>
                <w:sz w:val="20"/>
                <w:szCs w:val="20"/>
              </w:rPr>
            </w:pPr>
            <w:r>
              <w:rPr>
                <w:b w:val="0"/>
                <w:sz w:val="20"/>
                <w:szCs w:val="20"/>
              </w:rPr>
              <w:t>Priprava normativov</w:t>
            </w:r>
            <w:r w:rsidRPr="00EE7D4D">
              <w:rPr>
                <w:b w:val="0"/>
                <w:sz w:val="20"/>
                <w:szCs w:val="20"/>
              </w:rPr>
              <w:t xml:space="preserve"> za </w:t>
            </w:r>
            <w:r w:rsidR="007E53E4">
              <w:rPr>
                <w:b w:val="0"/>
                <w:sz w:val="20"/>
                <w:szCs w:val="20"/>
              </w:rPr>
              <w:t xml:space="preserve">finančno </w:t>
            </w:r>
            <w:r>
              <w:rPr>
                <w:b w:val="0"/>
                <w:sz w:val="20"/>
                <w:szCs w:val="20"/>
              </w:rPr>
              <w:t>vrednotenje</w:t>
            </w:r>
            <w:r w:rsidRPr="00EE7D4D">
              <w:rPr>
                <w:b w:val="0"/>
                <w:sz w:val="20"/>
                <w:szCs w:val="20"/>
              </w:rPr>
              <w:t xml:space="preserve"> športnih programov (priporočen obseg programa </w:t>
            </w:r>
            <w:r w:rsidR="00555FB8" w:rsidRPr="00EE7D4D">
              <w:rPr>
                <w:b w:val="0"/>
                <w:sz w:val="20"/>
                <w:szCs w:val="20"/>
              </w:rPr>
              <w:t xml:space="preserve">v posameznih starostnih </w:t>
            </w:r>
            <w:r w:rsidR="00555FB8">
              <w:rPr>
                <w:b w:val="0"/>
                <w:sz w:val="20"/>
                <w:szCs w:val="20"/>
              </w:rPr>
              <w:t>skupinah</w:t>
            </w:r>
            <w:r w:rsidR="00555FB8" w:rsidRPr="00EE7D4D">
              <w:rPr>
                <w:b w:val="0"/>
                <w:sz w:val="20"/>
                <w:szCs w:val="20"/>
              </w:rPr>
              <w:t xml:space="preserve"> </w:t>
            </w:r>
            <w:r w:rsidRPr="00EE7D4D">
              <w:rPr>
                <w:b w:val="0"/>
                <w:sz w:val="20"/>
                <w:szCs w:val="20"/>
              </w:rPr>
              <w:t>po skupinah športnih panog</w:t>
            </w:r>
            <w:r>
              <w:rPr>
                <w:b w:val="0"/>
                <w:sz w:val="20"/>
                <w:szCs w:val="20"/>
              </w:rPr>
              <w:t>, stroškovne postavke itd.) za potrebe LPŠ</w:t>
            </w:r>
          </w:p>
        </w:tc>
        <w:tc>
          <w:tcPr>
            <w:tcW w:w="2126" w:type="dxa"/>
          </w:tcPr>
          <w:p w:rsidR="00EE7D4D" w:rsidRPr="00D92BA5" w:rsidRDefault="00EE7D4D"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w:t>
            </w:r>
            <w:r w:rsidR="003F348D">
              <w:rPr>
                <w:rFonts w:ascii="Cambria" w:hAnsi="Cambria"/>
                <w:color w:val="000000" w:themeColor="text1"/>
                <w:sz w:val="20"/>
                <w:szCs w:val="20"/>
              </w:rPr>
              <w:t>5</w:t>
            </w:r>
          </w:p>
        </w:tc>
        <w:tc>
          <w:tcPr>
            <w:tcW w:w="3119" w:type="dxa"/>
          </w:tcPr>
          <w:p w:rsidR="00EE7D4D" w:rsidRDefault="00EE7D4D"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EE7D4D" w:rsidRPr="00EE7D4D" w:rsidRDefault="002135DD" w:rsidP="00EE7D4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SS</w:t>
            </w:r>
            <w:r w:rsidR="00EE7D4D">
              <w:rPr>
                <w:rFonts w:ascii="Cambria" w:hAnsi="Cambria"/>
                <w:bCs/>
                <w:sz w:val="20"/>
                <w:szCs w:val="20"/>
              </w:rPr>
              <w:t xml:space="preserve"> šport</w:t>
            </w:r>
          </w:p>
        </w:tc>
      </w:tr>
      <w:tr w:rsidR="00645BF9"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BA40D7">
            <w:pPr>
              <w:rPr>
                <w:rFonts w:ascii="Cambria" w:hAnsi="Cambria"/>
                <w:b w:val="0"/>
                <w:sz w:val="20"/>
                <w:szCs w:val="20"/>
              </w:rPr>
            </w:pPr>
            <w:r>
              <w:rPr>
                <w:rFonts w:ascii="Cambria" w:hAnsi="Cambria"/>
                <w:b w:val="0"/>
                <w:sz w:val="20"/>
                <w:szCs w:val="20"/>
              </w:rPr>
              <w:t>Dopolnitev in spremembe meril za izvajanje LPŠ</w:t>
            </w:r>
            <w:r w:rsidR="00BA40D7">
              <w:rPr>
                <w:rFonts w:ascii="Cambria" w:hAnsi="Cambria"/>
                <w:b w:val="0"/>
                <w:sz w:val="20"/>
                <w:szCs w:val="20"/>
              </w:rPr>
              <w:t xml:space="preserve"> (postopek izbora izvajalcev LPŠ, merila iz vidika usmeritev financiranja, poročanje</w:t>
            </w:r>
            <w:r w:rsidR="00BF6CE2">
              <w:rPr>
                <w:rFonts w:ascii="Cambria" w:hAnsi="Cambria"/>
                <w:b w:val="0"/>
                <w:sz w:val="20"/>
                <w:szCs w:val="20"/>
              </w:rPr>
              <w:t>, redefinicija društva v javnem interesu na področju športa</w:t>
            </w:r>
            <w:r w:rsidR="00BA40D7">
              <w:rPr>
                <w:rFonts w:ascii="Cambria" w:hAnsi="Cambria"/>
                <w:b w:val="0"/>
                <w:sz w:val="20"/>
                <w:szCs w:val="20"/>
              </w:rPr>
              <w:t xml:space="preserve"> idr.)</w:t>
            </w:r>
          </w:p>
        </w:tc>
        <w:tc>
          <w:tcPr>
            <w:tcW w:w="2126" w:type="dxa"/>
          </w:tcPr>
          <w:p w:rsidR="00645BF9" w:rsidRPr="00D92BA5" w:rsidRDefault="00645BF9"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2014-2015</w:t>
            </w:r>
          </w:p>
        </w:tc>
        <w:tc>
          <w:tcPr>
            <w:tcW w:w="3119" w:type="dxa"/>
          </w:tcPr>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Pr="002A5F4C" w:rsidRDefault="002135DD"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SS</w:t>
            </w:r>
            <w:r w:rsidR="00645BF9">
              <w:rPr>
                <w:rFonts w:ascii="Cambria" w:hAnsi="Cambria"/>
                <w:bCs/>
                <w:sz w:val="20"/>
                <w:szCs w:val="20"/>
              </w:rPr>
              <w:t xml:space="preserve"> šport</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FŠO</w:t>
            </w:r>
          </w:p>
        </w:tc>
      </w:tr>
      <w:tr w:rsidR="00645BF9"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335315">
            <w:pPr>
              <w:rPr>
                <w:rFonts w:ascii="Cambria" w:hAnsi="Cambria"/>
                <w:b w:val="0"/>
                <w:sz w:val="20"/>
                <w:szCs w:val="20"/>
              </w:rPr>
            </w:pPr>
            <w:r>
              <w:rPr>
                <w:rFonts w:ascii="Cambria" w:hAnsi="Cambria"/>
                <w:b w:val="0"/>
                <w:sz w:val="20"/>
                <w:szCs w:val="20"/>
              </w:rPr>
              <w:t xml:space="preserve">Priprava ustreznih programov </w:t>
            </w:r>
            <w:r w:rsidR="00BA40D7">
              <w:rPr>
                <w:rFonts w:ascii="Cambria" w:hAnsi="Cambria"/>
                <w:b w:val="0"/>
                <w:sz w:val="20"/>
                <w:szCs w:val="20"/>
              </w:rPr>
              <w:t xml:space="preserve">in projektov </w:t>
            </w:r>
            <w:r>
              <w:rPr>
                <w:rFonts w:ascii="Cambria" w:hAnsi="Cambria"/>
                <w:b w:val="0"/>
                <w:sz w:val="20"/>
                <w:szCs w:val="20"/>
              </w:rPr>
              <w:t>skladno z NPŠ za kandidiranje na evropska sredstva</w:t>
            </w:r>
          </w:p>
        </w:tc>
        <w:tc>
          <w:tcPr>
            <w:tcW w:w="2126" w:type="dxa"/>
          </w:tcPr>
          <w:p w:rsidR="00645BF9" w:rsidRPr="00D92BA5" w:rsidRDefault="00554DA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2014-2020</w:t>
            </w:r>
          </w:p>
        </w:tc>
        <w:tc>
          <w:tcPr>
            <w:tcW w:w="3119" w:type="dxa"/>
          </w:tcPr>
          <w:p w:rsidR="00BA40D7" w:rsidRDefault="00BA40D7"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tc>
      </w:tr>
      <w:tr w:rsidR="00645BF9"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335315">
            <w:pPr>
              <w:rPr>
                <w:rFonts w:ascii="Cambria" w:hAnsi="Cambria"/>
                <w:b w:val="0"/>
                <w:sz w:val="20"/>
                <w:szCs w:val="20"/>
              </w:rPr>
            </w:pPr>
            <w:r>
              <w:rPr>
                <w:rFonts w:ascii="Cambria" w:hAnsi="Cambria"/>
                <w:b w:val="0"/>
                <w:sz w:val="20"/>
                <w:szCs w:val="20"/>
              </w:rPr>
              <w:t>Zagotavljanje ustreznih pogojev za delovanje Fundacije za šport (ustrezno urejen trg iger na srečo, pregledno delovanje fundacije ipd.)</w:t>
            </w:r>
          </w:p>
        </w:tc>
        <w:tc>
          <w:tcPr>
            <w:tcW w:w="2126" w:type="dxa"/>
          </w:tcPr>
          <w:p w:rsidR="00645BF9" w:rsidRPr="00D92BA5" w:rsidRDefault="00554DA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FŠO</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Vlada RS</w:t>
            </w:r>
          </w:p>
          <w:p w:rsidR="00645BF9" w:rsidRPr="00D92BA5"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Državni zbor</w:t>
            </w:r>
          </w:p>
        </w:tc>
      </w:tr>
      <w:tr w:rsidR="000D4F2C"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0D4F2C" w:rsidRPr="00DE7F7B" w:rsidRDefault="00EE7D4D" w:rsidP="00335315">
            <w:pPr>
              <w:rPr>
                <w:rFonts w:ascii="Cambria" w:hAnsi="Cambria"/>
                <w:b w:val="0"/>
                <w:sz w:val="20"/>
                <w:szCs w:val="20"/>
              </w:rPr>
            </w:pPr>
            <w:r>
              <w:rPr>
                <w:rFonts w:ascii="Cambria" w:hAnsi="Cambria"/>
                <w:b w:val="0"/>
                <w:sz w:val="20"/>
                <w:szCs w:val="20"/>
              </w:rPr>
              <w:t>Informacijska podpora LPŠ in NPŠ (</w:t>
            </w:r>
            <w:r w:rsidR="000F39C9">
              <w:rPr>
                <w:rFonts w:ascii="Cambria" w:hAnsi="Cambria"/>
                <w:b w:val="0"/>
                <w:sz w:val="20"/>
                <w:szCs w:val="20"/>
              </w:rPr>
              <w:t xml:space="preserve">javno dostopen vpogled v seznam registriranih športnikov, </w:t>
            </w:r>
            <w:r>
              <w:rPr>
                <w:rFonts w:ascii="Cambria" w:hAnsi="Cambria"/>
                <w:b w:val="0"/>
                <w:sz w:val="20"/>
                <w:szCs w:val="20"/>
              </w:rPr>
              <w:t>enotna aplikacija za lokalne skupnosti za pripravo in vodenje vseh postopkov LPŠ ter poročanje; stalno informiranje javnosti o realizaciji LPŠ in NPŠ)</w:t>
            </w:r>
          </w:p>
        </w:tc>
        <w:tc>
          <w:tcPr>
            <w:tcW w:w="2126" w:type="dxa"/>
          </w:tcPr>
          <w:p w:rsidR="000D4F2C" w:rsidRPr="00D92BA5" w:rsidRDefault="000D4F2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0D4F2C" w:rsidRDefault="000D4F2C" w:rsidP="002135DD">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Vsi izvajalci LPŠ in javni financerji</w:t>
            </w:r>
          </w:p>
          <w:p w:rsidR="000D4F2C"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DE67CB" w:rsidRPr="00D92BA5" w:rsidRDefault="00DE67CB"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65257B"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5257B" w:rsidRDefault="0065257B" w:rsidP="00DA0E7B">
            <w:pPr>
              <w:rPr>
                <w:rFonts w:ascii="Cambria" w:hAnsi="Cambria"/>
                <w:b w:val="0"/>
                <w:sz w:val="20"/>
                <w:szCs w:val="20"/>
              </w:rPr>
            </w:pPr>
            <w:r>
              <w:rPr>
                <w:rFonts w:ascii="Cambria" w:hAnsi="Cambria"/>
                <w:b w:val="0"/>
                <w:sz w:val="20"/>
                <w:szCs w:val="20"/>
              </w:rPr>
              <w:t xml:space="preserve">Priprava </w:t>
            </w:r>
            <w:r w:rsidR="00DA0E7B">
              <w:rPr>
                <w:rFonts w:ascii="Cambria" w:hAnsi="Cambria"/>
                <w:b w:val="0"/>
                <w:sz w:val="20"/>
                <w:szCs w:val="20"/>
              </w:rPr>
              <w:t xml:space="preserve">dokumenta z odgovornimi nosilci dejavnosti NPŠ in odgovornimi osebami teh nosilcev </w:t>
            </w:r>
          </w:p>
        </w:tc>
        <w:tc>
          <w:tcPr>
            <w:tcW w:w="2126" w:type="dxa"/>
          </w:tcPr>
          <w:p w:rsidR="0065257B" w:rsidRDefault="00DA0E7B"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65257B" w:rsidRPr="00DA0E7B" w:rsidRDefault="00DA0E7B" w:rsidP="00DA0E7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tc>
      </w:tr>
      <w:tr w:rsidR="0065257B"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DA0E7B" w:rsidRDefault="0065257B" w:rsidP="003C6ECF">
            <w:pPr>
              <w:rPr>
                <w:rFonts w:ascii="Cambria" w:hAnsi="Cambria"/>
                <w:b w:val="0"/>
                <w:sz w:val="20"/>
                <w:szCs w:val="20"/>
              </w:rPr>
            </w:pPr>
            <w:r>
              <w:rPr>
                <w:rFonts w:ascii="Cambria" w:hAnsi="Cambria"/>
                <w:b w:val="0"/>
                <w:sz w:val="20"/>
                <w:szCs w:val="20"/>
              </w:rPr>
              <w:t xml:space="preserve">Ustrezna umestitev </w:t>
            </w:r>
            <w:r w:rsidR="00DA0E7B">
              <w:rPr>
                <w:rFonts w:ascii="Cambria" w:hAnsi="Cambria"/>
                <w:b w:val="0"/>
                <w:sz w:val="20"/>
                <w:szCs w:val="20"/>
              </w:rPr>
              <w:t xml:space="preserve">športa v nacionalne strateške dokumente in udejanjanje ukrepov in dejavnosti NPŠ skozi nje </w:t>
            </w:r>
            <w:r w:rsidR="00612AE6">
              <w:rPr>
                <w:rFonts w:ascii="Cambria" w:hAnsi="Cambria"/>
                <w:b w:val="0"/>
                <w:sz w:val="20"/>
                <w:szCs w:val="20"/>
              </w:rPr>
              <w:t>(</w:t>
            </w:r>
            <w:r w:rsidR="00DA0E7B">
              <w:rPr>
                <w:rFonts w:ascii="Cambria" w:hAnsi="Cambria"/>
                <w:b w:val="0"/>
                <w:sz w:val="20"/>
                <w:szCs w:val="20"/>
              </w:rPr>
              <w:t>Strategija razvoja Slovenije 2014-2020, Nacionalni program o prehrani in telesni dejavnosti za zdravje 2014-2023</w:t>
            </w:r>
            <w:r w:rsidR="00612AE6">
              <w:rPr>
                <w:rFonts w:ascii="Cambria" w:hAnsi="Cambria"/>
                <w:b w:val="0"/>
                <w:sz w:val="20"/>
                <w:szCs w:val="20"/>
              </w:rPr>
              <w:t xml:space="preserve">, Strategija razvoja slovenskega turizma 2012-2016, </w:t>
            </w:r>
            <w:r w:rsidR="00612AE6" w:rsidRPr="00612AE6">
              <w:rPr>
                <w:rFonts w:ascii="Cambria" w:hAnsi="Cambria"/>
                <w:b w:val="0"/>
                <w:sz w:val="20"/>
                <w:szCs w:val="20"/>
              </w:rPr>
              <w:t>Strategija razvoja lokalne samouprave v Republiki Sloveniji</w:t>
            </w:r>
            <w:r w:rsidR="003C6ECF">
              <w:rPr>
                <w:rFonts w:ascii="Cambria" w:hAnsi="Cambria"/>
                <w:b w:val="0"/>
                <w:sz w:val="20"/>
                <w:szCs w:val="20"/>
              </w:rPr>
              <w:t>, Strategija RS za zdravje otrok v povezavi</w:t>
            </w:r>
            <w:r w:rsidR="00754A21">
              <w:rPr>
                <w:rFonts w:ascii="Cambria" w:hAnsi="Cambria"/>
                <w:b w:val="0"/>
                <w:sz w:val="20"/>
                <w:szCs w:val="20"/>
              </w:rPr>
              <w:t xml:space="preserve"> z okoljem 2014-</w:t>
            </w:r>
            <w:r w:rsidR="003C6ECF">
              <w:rPr>
                <w:rFonts w:ascii="Cambria" w:hAnsi="Cambria"/>
                <w:b w:val="0"/>
                <w:sz w:val="20"/>
                <w:szCs w:val="20"/>
              </w:rPr>
              <w:t>2015</w:t>
            </w:r>
            <w:r w:rsidR="00754A21">
              <w:rPr>
                <w:rFonts w:ascii="Cambria" w:hAnsi="Cambria"/>
                <w:b w:val="0"/>
                <w:sz w:val="20"/>
                <w:szCs w:val="20"/>
              </w:rPr>
              <w:t xml:space="preserve">, </w:t>
            </w:r>
            <w:r w:rsidR="00754A21" w:rsidRPr="00754A21">
              <w:rPr>
                <w:rFonts w:ascii="Cambria" w:hAnsi="Cambria"/>
                <w:b w:val="0"/>
                <w:sz w:val="20"/>
                <w:szCs w:val="20"/>
              </w:rPr>
              <w:t>Resolucija o nacionalnem programu za enake možnosti žensk in moških 2014-2021</w:t>
            </w:r>
            <w:r w:rsidR="00754A21">
              <w:rPr>
                <w:rFonts w:ascii="Cambria" w:hAnsi="Cambria"/>
                <w:b w:val="0"/>
                <w:sz w:val="20"/>
                <w:szCs w:val="20"/>
              </w:rPr>
              <w:t xml:space="preserve"> idr.</w:t>
            </w:r>
            <w:r w:rsidR="00DA0E7B">
              <w:rPr>
                <w:rFonts w:ascii="Cambria" w:hAnsi="Cambria"/>
                <w:b w:val="0"/>
                <w:sz w:val="20"/>
                <w:szCs w:val="20"/>
              </w:rPr>
              <w:t xml:space="preserve">) </w:t>
            </w:r>
          </w:p>
        </w:tc>
        <w:tc>
          <w:tcPr>
            <w:tcW w:w="2126" w:type="dxa"/>
          </w:tcPr>
          <w:p w:rsidR="0065257B" w:rsidRDefault="00DA0E7B"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DA0E7B" w:rsidRDefault="00DA0E7B" w:rsidP="00DA0E7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Vlada RS</w:t>
            </w:r>
          </w:p>
          <w:p w:rsidR="0065257B" w:rsidRPr="00DA0E7B" w:rsidRDefault="00DA0E7B" w:rsidP="00DA0E7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tc>
      </w:tr>
      <w:tr w:rsidR="0065257B"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5257B" w:rsidRDefault="0065257B" w:rsidP="000D4F2C">
            <w:pPr>
              <w:rPr>
                <w:rFonts w:ascii="Cambria" w:hAnsi="Cambria"/>
                <w:b w:val="0"/>
                <w:sz w:val="20"/>
                <w:szCs w:val="20"/>
              </w:rPr>
            </w:pPr>
            <w:r>
              <w:rPr>
                <w:rFonts w:ascii="Cambria" w:hAnsi="Cambria"/>
                <w:b w:val="0"/>
                <w:sz w:val="20"/>
                <w:szCs w:val="20"/>
              </w:rPr>
              <w:t>Letno poročanje pristojnemu odboru Državnega zbora o uresničevanju NPŠ</w:t>
            </w:r>
          </w:p>
        </w:tc>
        <w:tc>
          <w:tcPr>
            <w:tcW w:w="2126" w:type="dxa"/>
          </w:tcPr>
          <w:p w:rsidR="0065257B" w:rsidRDefault="0065257B"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65257B" w:rsidRDefault="0065257B" w:rsidP="0065257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5257B" w:rsidRPr="0065257B" w:rsidRDefault="0065257B" w:rsidP="0065257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645BF9"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0D4F2C" w:rsidP="000D4F2C">
            <w:pPr>
              <w:rPr>
                <w:rFonts w:ascii="Cambria" w:hAnsi="Cambria"/>
                <w:b w:val="0"/>
                <w:sz w:val="20"/>
                <w:szCs w:val="20"/>
              </w:rPr>
            </w:pPr>
            <w:r>
              <w:rPr>
                <w:rFonts w:ascii="Cambria" w:hAnsi="Cambria"/>
                <w:b w:val="0"/>
                <w:sz w:val="20"/>
                <w:szCs w:val="20"/>
              </w:rPr>
              <w:t>Dopolnitev in spremembe zakonodaje s področja varstva osebnih podatkov, povezano z vodenjem ustreznih zbirk v športu in opredelitvijo informacij javnega značaja na področju športa</w:t>
            </w:r>
          </w:p>
        </w:tc>
        <w:tc>
          <w:tcPr>
            <w:tcW w:w="2126" w:type="dxa"/>
          </w:tcPr>
          <w:p w:rsidR="00645BF9" w:rsidRPr="00D92BA5" w:rsidRDefault="00554DA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2014-2015</w:t>
            </w:r>
          </w:p>
        </w:tc>
        <w:tc>
          <w:tcPr>
            <w:tcW w:w="3119" w:type="dxa"/>
          </w:tcPr>
          <w:p w:rsidR="000D4F2C" w:rsidRDefault="000D4F2C" w:rsidP="000D4F2C">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EE7D4D" w:rsidRDefault="00EE7D4D" w:rsidP="00EE7D4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C2762F" w:rsidRPr="00EE7D4D" w:rsidRDefault="00C2762F" w:rsidP="00EE7D4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Informacijski pooblaščenec</w:t>
            </w:r>
          </w:p>
        </w:tc>
      </w:tr>
    </w:tbl>
    <w:p w:rsidR="00645BF9" w:rsidRDefault="00645BF9" w:rsidP="00162812">
      <w:pPr>
        <w:rPr>
          <w:rFonts w:ascii="Cambria" w:hAnsi="Cambria"/>
        </w:rPr>
      </w:pPr>
    </w:p>
    <w:p w:rsidR="005E2E2E" w:rsidRDefault="005E2E2E" w:rsidP="00162812">
      <w:pPr>
        <w:rPr>
          <w:rFonts w:ascii="Cambria" w:hAnsi="Cambria"/>
        </w:rPr>
      </w:pPr>
    </w:p>
    <w:p w:rsidR="005E2E2E" w:rsidRDefault="005E2E2E" w:rsidP="00162812">
      <w:pPr>
        <w:rPr>
          <w:rFonts w:ascii="Cambria" w:hAnsi="Cambria"/>
        </w:rPr>
      </w:pPr>
    </w:p>
    <w:p w:rsidR="00D46C72" w:rsidRPr="00C0188B" w:rsidRDefault="00D46C72" w:rsidP="00471AB1">
      <w:pPr>
        <w:pStyle w:val="Naslov1"/>
        <w:ind w:left="567" w:hanging="567"/>
        <w:rPr>
          <w:rFonts w:ascii="Cambria" w:hAnsi="Cambria"/>
          <w:sz w:val="36"/>
          <w:szCs w:val="36"/>
        </w:rPr>
      </w:pPr>
      <w:bookmarkStart w:id="10" w:name="_Toc391291562"/>
      <w:r w:rsidRPr="00C0188B">
        <w:rPr>
          <w:rFonts w:ascii="Cambria" w:hAnsi="Cambria"/>
          <w:sz w:val="36"/>
          <w:szCs w:val="36"/>
        </w:rPr>
        <w:lastRenderedPageBreak/>
        <w:t>FINANCIRANJE LETNEGA PROGRAMA ŠPORTA</w:t>
      </w:r>
      <w:bookmarkEnd w:id="10"/>
    </w:p>
    <w:p w:rsidR="00C7306E" w:rsidRDefault="00C7306E" w:rsidP="00162812"/>
    <w:p w:rsidR="00335315" w:rsidRDefault="00D46C72" w:rsidP="00335315">
      <w:pPr>
        <w:rPr>
          <w:rFonts w:ascii="Cambria" w:hAnsi="Cambria" w:cs="Arial"/>
        </w:rPr>
      </w:pPr>
      <w:r w:rsidRPr="004B60CC">
        <w:t>Cilji NPŠ bodo doseženi s pretežnim sofinanciranjem prebivalstva, podjetij in prostovoljnim delom</w:t>
      </w:r>
      <w:r w:rsidRPr="00162812">
        <w:rPr>
          <w:vertAlign w:val="superscript"/>
        </w:rPr>
        <w:footnoteReference w:id="7"/>
      </w:r>
      <w:r w:rsidRPr="004B60CC">
        <w:t>, vendar pa javne finance in podporni mehanizmi delujejo kot večkratnik teh sredstev, saj spodbujajo razvoj športne dejavnosti. Da bo dosežen želen vpliv športa na kulturo naroda, bo treba zadržati te vire in povečati javne vire na raven, kot jo imajo v razvitih evropskih državah, t.j. na najmanj 100 € na prebivalca</w:t>
      </w:r>
      <w:r w:rsidRPr="00162812">
        <w:rPr>
          <w:vertAlign w:val="superscript"/>
        </w:rPr>
        <w:footnoteReference w:id="8"/>
      </w:r>
      <w:r w:rsidRPr="004B60CC">
        <w:t>.</w:t>
      </w:r>
      <w:r w:rsidR="00335315">
        <w:t xml:space="preserve"> </w:t>
      </w:r>
      <w:r w:rsidR="00335315" w:rsidRPr="00CC2412">
        <w:rPr>
          <w:rFonts w:ascii="Cambria" w:hAnsi="Cambria"/>
        </w:rPr>
        <w:t xml:space="preserve">Potrebna sredstva za izpeljavo </w:t>
      </w:r>
      <w:r w:rsidR="00335315">
        <w:rPr>
          <w:rFonts w:ascii="Cambria" w:hAnsi="Cambria"/>
        </w:rPr>
        <w:t>LPŠ</w:t>
      </w:r>
      <w:r w:rsidR="00335315" w:rsidRPr="00CC2412">
        <w:rPr>
          <w:rFonts w:ascii="Cambria" w:hAnsi="Cambria"/>
        </w:rPr>
        <w:t xml:space="preserve"> na državni ravni določita pristojno ministrstvo za šport za državna proračunska sredstva </w:t>
      </w:r>
      <w:r w:rsidR="00A13B1F">
        <w:rPr>
          <w:rFonts w:ascii="Cambria" w:hAnsi="Cambria"/>
        </w:rPr>
        <w:t xml:space="preserve">za šport </w:t>
      </w:r>
      <w:r w:rsidR="00335315" w:rsidRPr="00CC2412">
        <w:rPr>
          <w:rFonts w:ascii="Cambria" w:hAnsi="Cambria"/>
        </w:rPr>
        <w:t>in svet Fundacije za šport</w:t>
      </w:r>
      <w:r w:rsidR="00335315">
        <w:rPr>
          <w:rFonts w:ascii="Cambria" w:hAnsi="Cambria"/>
        </w:rPr>
        <w:t xml:space="preserve"> za sredstva iz iger na srečo. </w:t>
      </w:r>
      <w:r w:rsidR="00335315" w:rsidRPr="0031170F">
        <w:rPr>
          <w:rFonts w:ascii="Cambria" w:hAnsi="Cambria"/>
        </w:rPr>
        <w:t xml:space="preserve">Občinski sveti uvrstijo v </w:t>
      </w:r>
      <w:r w:rsidR="00335315">
        <w:rPr>
          <w:rFonts w:ascii="Cambria" w:hAnsi="Cambria"/>
        </w:rPr>
        <w:t>LPŠ</w:t>
      </w:r>
      <w:r w:rsidR="00335315" w:rsidRPr="0031170F">
        <w:rPr>
          <w:rFonts w:ascii="Cambria" w:hAnsi="Cambria"/>
        </w:rPr>
        <w:t xml:space="preserve"> na predlog pristojnih </w:t>
      </w:r>
      <w:r w:rsidR="00335315" w:rsidRPr="0031170F">
        <w:rPr>
          <w:rFonts w:ascii="Cambria" w:hAnsi="Cambria" w:cs="Arial"/>
        </w:rPr>
        <w:t xml:space="preserve">organov lokalnih skupnosti za šport tiste vsebine </w:t>
      </w:r>
      <w:r w:rsidR="00335315">
        <w:rPr>
          <w:rFonts w:ascii="Cambria" w:hAnsi="Cambria" w:cs="Arial"/>
        </w:rPr>
        <w:t>NPŠ</w:t>
      </w:r>
      <w:r w:rsidR="00335315" w:rsidRPr="0031170F">
        <w:rPr>
          <w:rFonts w:ascii="Cambria" w:hAnsi="Cambria" w:cs="Arial"/>
        </w:rPr>
        <w:t xml:space="preserve">, ki so pomembne za lokalno skupnost in upoštevajo tradicijo in posebnosti športa v lokalni skupnosti. </w:t>
      </w:r>
      <w:r w:rsidR="00216D6F">
        <w:rPr>
          <w:rFonts w:ascii="Cambria" w:hAnsi="Cambria" w:cs="Arial"/>
        </w:rPr>
        <w:t xml:space="preserve">Za uresničevanje ukrepov NPŠ bo treba bolj kot do sedaj </w:t>
      </w:r>
      <w:r w:rsidR="00303B2C">
        <w:rPr>
          <w:rFonts w:ascii="Cambria" w:hAnsi="Cambria" w:cs="Arial"/>
        </w:rPr>
        <w:t xml:space="preserve">izkoristiti možnosti financiranja iz evropskih skladov. </w:t>
      </w:r>
      <w:r w:rsidR="00216D6F">
        <w:rPr>
          <w:rFonts w:ascii="Cambria" w:hAnsi="Cambria" w:cs="Arial"/>
        </w:rPr>
        <w:t xml:space="preserve"> </w:t>
      </w:r>
    </w:p>
    <w:p w:rsidR="00A13B1F" w:rsidRDefault="00A13B1F" w:rsidP="00335315">
      <w:pPr>
        <w:rPr>
          <w:rFonts w:ascii="Cambria" w:hAnsi="Cambria" w:cs="Arial"/>
        </w:rPr>
      </w:pPr>
    </w:p>
    <w:p w:rsidR="00A13B1F" w:rsidRPr="00216D6F" w:rsidRDefault="00A13B1F" w:rsidP="00335315">
      <w:r>
        <w:rPr>
          <w:rFonts w:ascii="Cambria" w:hAnsi="Cambria" w:cs="Arial"/>
        </w:rPr>
        <w:t xml:space="preserve">Poleg javno finančnih sredstev za LPŠ se dejavnosti za uresničevanje ukrepov NPŠ financirajo še iz drugih javnih financ, t.j. za določene večpodročne projekte iz proračunov drugih ministrstev ali javnih zavodov (npr. zdravstveno varstvo športnikov) in pa z neposrednim financiranjem športnih organizacij prek različnih razpisov pristojnih ministrstev (npr. MJU) ali agencij (npr. CMEPIUS ali neposredno evropskih agencij). </w:t>
      </w:r>
    </w:p>
    <w:p w:rsidR="00D46C72" w:rsidRDefault="00D46C72" w:rsidP="00D46C72">
      <w:pPr>
        <w:rPr>
          <w:rFonts w:ascii="Cambria" w:hAnsi="Cambria"/>
          <w:b/>
        </w:rPr>
      </w:pPr>
    </w:p>
    <w:p w:rsidR="00383377" w:rsidRDefault="00383377" w:rsidP="00D46C72">
      <w:pPr>
        <w:rPr>
          <w:rFonts w:ascii="Cambria" w:hAnsi="Cambria"/>
          <w:b/>
        </w:rPr>
      </w:pPr>
    </w:p>
    <w:p w:rsidR="00383377" w:rsidRPr="00383377" w:rsidRDefault="00D46C72" w:rsidP="00D46C72">
      <w:pPr>
        <w:rPr>
          <w:rFonts w:ascii="Cambria" w:hAnsi="Cambria"/>
          <w:b/>
        </w:rPr>
      </w:pPr>
      <w:r w:rsidRPr="00A94F0A">
        <w:rPr>
          <w:rFonts w:ascii="Cambria" w:hAnsi="Cambria"/>
          <w:b/>
        </w:rPr>
        <w:t xml:space="preserve">Preglednica 1: Načrtovana sredstva za izpeljavo </w:t>
      </w:r>
      <w:r>
        <w:rPr>
          <w:rFonts w:ascii="Cambria" w:hAnsi="Cambria"/>
          <w:b/>
        </w:rPr>
        <w:t>LPŠ</w:t>
      </w:r>
      <w:r w:rsidRPr="00A94F0A">
        <w:rPr>
          <w:rFonts w:ascii="Cambria" w:hAnsi="Cambria"/>
          <w:b/>
        </w:rPr>
        <w:t xml:space="preserve"> 2014-2023</w:t>
      </w:r>
    </w:p>
    <w:p w:rsidR="000C030C" w:rsidRDefault="000C030C" w:rsidP="00D46C72">
      <w:pPr>
        <w:rPr>
          <w:rFonts w:ascii="Cambria" w:hAnsi="Cambria" w:cs="Arial"/>
        </w:rPr>
      </w:pPr>
    </w:p>
    <w:tbl>
      <w:tblPr>
        <w:tblW w:w="14520" w:type="dxa"/>
        <w:tblInd w:w="55" w:type="dxa"/>
        <w:tblCellMar>
          <w:left w:w="70" w:type="dxa"/>
          <w:right w:w="70" w:type="dxa"/>
        </w:tblCellMar>
        <w:tblLook w:val="04A0" w:firstRow="1" w:lastRow="0" w:firstColumn="1" w:lastColumn="0" w:noHBand="0" w:noVBand="1"/>
      </w:tblPr>
      <w:tblGrid>
        <w:gridCol w:w="4920"/>
        <w:gridCol w:w="960"/>
        <w:gridCol w:w="960"/>
        <w:gridCol w:w="960"/>
        <w:gridCol w:w="960"/>
        <w:gridCol w:w="960"/>
        <w:gridCol w:w="960"/>
        <w:gridCol w:w="960"/>
        <w:gridCol w:w="960"/>
        <w:gridCol w:w="960"/>
        <w:gridCol w:w="960"/>
      </w:tblGrid>
      <w:tr w:rsidR="00383377" w:rsidRPr="00383377" w:rsidTr="00383377">
        <w:trPr>
          <w:trHeight w:val="300"/>
        </w:trPr>
        <w:tc>
          <w:tcPr>
            <w:tcW w:w="4920"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rsidR="00383377" w:rsidRPr="00383377" w:rsidRDefault="005B3A61" w:rsidP="00383377">
            <w:pPr>
              <w:jc w:val="left"/>
              <w:rPr>
                <w:rFonts w:ascii="Calibri" w:eastAsia="Times New Roman" w:hAnsi="Calibri"/>
                <w:b/>
                <w:bCs/>
                <w:color w:val="000000"/>
                <w:lang w:eastAsia="sl-SI"/>
              </w:rPr>
            </w:pPr>
            <w:r>
              <w:rPr>
                <w:rFonts w:ascii="Calibri" w:eastAsia="Times New Roman" w:hAnsi="Calibri"/>
                <w:b/>
                <w:bCs/>
                <w:color w:val="000000"/>
                <w:lang w:eastAsia="sl-SI"/>
              </w:rPr>
              <w:t>u</w:t>
            </w:r>
            <w:r w:rsidR="00383377" w:rsidRPr="00383377">
              <w:rPr>
                <w:rFonts w:ascii="Calibri" w:eastAsia="Times New Roman" w:hAnsi="Calibri"/>
                <w:b/>
                <w:bCs/>
                <w:color w:val="000000"/>
                <w:lang w:eastAsia="sl-SI"/>
              </w:rPr>
              <w:t>krepi</w:t>
            </w:r>
            <w:r w:rsidR="00383377">
              <w:rPr>
                <w:rFonts w:ascii="Calibri" w:eastAsia="Times New Roman" w:hAnsi="Calibri"/>
                <w:b/>
                <w:bCs/>
                <w:color w:val="000000"/>
                <w:lang w:eastAsia="sl-SI"/>
              </w:rPr>
              <w:t>/deleži</w:t>
            </w:r>
            <w:r w:rsidR="00243F9F">
              <w:rPr>
                <w:rFonts w:ascii="Calibri" w:eastAsia="Times New Roman" w:hAnsi="Calibri"/>
                <w:b/>
                <w:bCs/>
                <w:color w:val="000000"/>
                <w:lang w:eastAsia="sl-SI"/>
              </w:rPr>
              <w:t xml:space="preserve"> v %</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2014</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2015</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2016</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2017</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2018</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2019</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2020</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2021</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2022</w:t>
            </w:r>
          </w:p>
        </w:tc>
        <w:tc>
          <w:tcPr>
            <w:tcW w:w="960" w:type="dxa"/>
            <w:tcBorders>
              <w:top w:val="single" w:sz="8" w:space="0" w:color="auto"/>
              <w:left w:val="nil"/>
              <w:bottom w:val="single" w:sz="4" w:space="0" w:color="auto"/>
              <w:right w:val="single" w:sz="8"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2023</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PROGRAMI ŠPORTA</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33,34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35,01</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36,67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38,34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40,00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41,00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42,00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43,00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44,00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45,00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ŠPORTNI OBJEKTI IN NARAVNE POVRŠINE ZA ŠPORT</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51,99</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49,87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47,74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45,62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43,50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41,85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40,20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38,55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36,90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35,25</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RAZVOJNE DEJAVNOSTI V ŠPORTU</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3,38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3,53</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3,69</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3,84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4,40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4,60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4,80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5,00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ORGANIZIRANOST V ŠPORTU</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6,42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6,56</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6,71</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6,85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7,40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7,60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7,80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8,00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ŠPORTNE PRIREDITVE IN PROMOCIJA ŠPORTA</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4,44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4,65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4,87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5,08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5,30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5,54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5,78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6,02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6,26</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6,50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DRUŽBENA IN OKOLJSKA ODGOVORNOST V ŠPORTU</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0,16</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0,19</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0,21</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0,23</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0,24</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0,25</w:t>
            </w:r>
          </w:p>
        </w:tc>
      </w:tr>
      <w:tr w:rsidR="00383377" w:rsidRPr="00383377" w:rsidTr="00383377">
        <w:trPr>
          <w:trHeight w:val="315"/>
        </w:trPr>
        <w:tc>
          <w:tcPr>
            <w:tcW w:w="4920" w:type="dxa"/>
            <w:tcBorders>
              <w:top w:val="nil"/>
              <w:left w:val="single" w:sz="8" w:space="0" w:color="auto"/>
              <w:bottom w:val="single" w:sz="8"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PODPORNI MEHANIZMI ZA ŠPORT</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r>
    </w:tbl>
    <w:p w:rsidR="000C030C" w:rsidRDefault="000C030C" w:rsidP="00D46C72">
      <w:pPr>
        <w:rPr>
          <w:rFonts w:ascii="Cambria" w:hAnsi="Cambria" w:cs="Arial"/>
        </w:rPr>
      </w:pPr>
    </w:p>
    <w:p w:rsidR="000C030C" w:rsidRDefault="00383377" w:rsidP="00D46C72">
      <w:pPr>
        <w:rPr>
          <w:rFonts w:ascii="Cambria" w:hAnsi="Cambria" w:cs="Arial"/>
        </w:rPr>
      </w:pPr>
      <w:r>
        <w:rPr>
          <w:noProof/>
          <w:lang w:eastAsia="sl-SI"/>
        </w:rPr>
        <w:lastRenderedPageBreak/>
        <w:drawing>
          <wp:inline distT="0" distB="0" distL="0" distR="0" wp14:anchorId="413D4EFA" wp14:editId="680BA9BB">
            <wp:extent cx="9274628" cy="2933205"/>
            <wp:effectExtent l="0" t="0" r="3175" b="63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30C" w:rsidRDefault="000C030C" w:rsidP="00D46C72">
      <w:pPr>
        <w:rPr>
          <w:rFonts w:ascii="Cambria" w:hAnsi="Cambria" w:cs="Arial"/>
        </w:rPr>
      </w:pPr>
    </w:p>
    <w:p w:rsidR="00CB3405" w:rsidRDefault="00CB3405" w:rsidP="00D46C72">
      <w:pPr>
        <w:rPr>
          <w:rFonts w:ascii="Cambria" w:hAnsi="Cambria" w:cs="Arial"/>
        </w:rPr>
      </w:pPr>
      <w:r>
        <w:rPr>
          <w:rFonts w:ascii="Cambria" w:hAnsi="Cambria" w:cs="Arial"/>
        </w:rPr>
        <w:t xml:space="preserve">V kolikor razpoložljiva sredstva v posameznem letu ne bodo zadoščala za udejanjanje ukrepov </w:t>
      </w:r>
      <w:r w:rsidR="00367C41">
        <w:rPr>
          <w:rFonts w:ascii="Cambria" w:hAnsi="Cambria" w:cs="Arial"/>
        </w:rPr>
        <w:t>NPŠ</w:t>
      </w:r>
      <w:r>
        <w:rPr>
          <w:rFonts w:ascii="Cambria" w:hAnsi="Cambria" w:cs="Arial"/>
        </w:rPr>
        <w:t xml:space="preserve"> v celoti, se sofinancira programe, ki se v </w:t>
      </w:r>
      <w:r w:rsidR="00367C41">
        <w:rPr>
          <w:rFonts w:ascii="Cambria" w:hAnsi="Cambria" w:cs="Arial"/>
        </w:rPr>
        <w:t>NPŠ</w:t>
      </w:r>
      <w:r>
        <w:rPr>
          <w:rFonts w:ascii="Cambria" w:hAnsi="Cambria" w:cs="Arial"/>
        </w:rPr>
        <w:t xml:space="preserve"> uvrščajo v prvo prednostno skupino.</w:t>
      </w:r>
    </w:p>
    <w:p w:rsidR="00D46C72" w:rsidRDefault="00D46C72" w:rsidP="00D46C72">
      <w:pPr>
        <w:rPr>
          <w:rFonts w:ascii="Cambria" w:hAnsi="Cambria" w:cs="Arial"/>
        </w:rPr>
      </w:pPr>
      <w:r w:rsidRPr="00EA17EE">
        <w:rPr>
          <w:rFonts w:ascii="Cambria" w:hAnsi="Cambria" w:cs="Arial"/>
        </w:rPr>
        <w:t>Pričakovati je, da se bodo sredstva</w:t>
      </w:r>
      <w:r>
        <w:rPr>
          <w:rFonts w:ascii="Cambria" w:hAnsi="Cambria" w:cs="Arial"/>
        </w:rPr>
        <w:t>,</w:t>
      </w:r>
      <w:r w:rsidRPr="00EA17EE">
        <w:rPr>
          <w:rFonts w:ascii="Cambria" w:hAnsi="Cambria" w:cs="Arial"/>
        </w:rPr>
        <w:t xml:space="preserve"> namenjena </w:t>
      </w:r>
      <w:r>
        <w:rPr>
          <w:rFonts w:ascii="Cambria" w:hAnsi="Cambria" w:cs="Arial"/>
        </w:rPr>
        <w:t>LPŠ,</w:t>
      </w:r>
      <w:r w:rsidRPr="00EA17EE">
        <w:rPr>
          <w:rFonts w:ascii="Cambria" w:hAnsi="Cambria" w:cs="Arial"/>
        </w:rPr>
        <w:t xml:space="preserve"> začela povečevati skladno z rastjo BDP na letni ravni</w:t>
      </w:r>
      <w:r w:rsidR="00A13B1F">
        <w:rPr>
          <w:rFonts w:ascii="Cambria" w:hAnsi="Cambria" w:cs="Arial"/>
        </w:rPr>
        <w:t xml:space="preserve">. </w:t>
      </w:r>
      <w:r>
        <w:rPr>
          <w:rFonts w:ascii="Cambria" w:hAnsi="Cambria" w:cs="Arial"/>
        </w:rPr>
        <w:t xml:space="preserve">Poleg tega bo treba za zagotavljanje finančnih virov in uspešno izpeljavo LPŠ izvesti še nekatere druge dejavnosti, predstavljene v nadaljevanju. </w:t>
      </w:r>
    </w:p>
    <w:p w:rsidR="00D46C72" w:rsidRPr="00EA17EE" w:rsidRDefault="00D46C72" w:rsidP="00D46C72">
      <w:pPr>
        <w:rPr>
          <w:rFonts w:ascii="Cambria" w:hAnsi="Cambria"/>
        </w:rPr>
      </w:pPr>
    </w:p>
    <w:tbl>
      <w:tblPr>
        <w:tblStyle w:val="Srednjamrea1poudarek1"/>
        <w:tblW w:w="14567" w:type="dxa"/>
        <w:tblLook w:val="04A0" w:firstRow="1" w:lastRow="0" w:firstColumn="1" w:lastColumn="0" w:noHBand="0" w:noVBand="1"/>
      </w:tblPr>
      <w:tblGrid>
        <w:gridCol w:w="9464"/>
        <w:gridCol w:w="2126"/>
        <w:gridCol w:w="2977"/>
      </w:tblGrid>
      <w:tr w:rsidR="000D4F2C" w:rsidRPr="00A94F0A" w:rsidTr="00F51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0D4F2C" w:rsidRPr="00A94F0A" w:rsidRDefault="000D4F2C" w:rsidP="00335315">
            <w:pPr>
              <w:rPr>
                <w:rFonts w:ascii="Cambria" w:hAnsi="Cambria"/>
              </w:rPr>
            </w:pPr>
            <w:r w:rsidRPr="00A94F0A">
              <w:rPr>
                <w:rFonts w:ascii="Cambria" w:hAnsi="Cambria"/>
              </w:rPr>
              <w:t>Dejavnost</w:t>
            </w:r>
          </w:p>
        </w:tc>
        <w:tc>
          <w:tcPr>
            <w:tcW w:w="2126" w:type="dxa"/>
          </w:tcPr>
          <w:p w:rsidR="000D4F2C" w:rsidRPr="00A94F0A" w:rsidRDefault="000D4F2C"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977" w:type="dxa"/>
          </w:tcPr>
          <w:p w:rsidR="000D4F2C" w:rsidRPr="00A94F0A" w:rsidRDefault="000D4F2C"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F510FC" w:rsidRPr="00D92BA5" w:rsidTr="00F510F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464" w:type="dxa"/>
          </w:tcPr>
          <w:p w:rsidR="00F510FC" w:rsidRDefault="00F510FC" w:rsidP="00335315">
            <w:pPr>
              <w:rPr>
                <w:rFonts w:ascii="Cambria" w:hAnsi="Cambria"/>
                <w:b w:val="0"/>
                <w:sz w:val="20"/>
                <w:szCs w:val="20"/>
              </w:rPr>
            </w:pPr>
            <w:r>
              <w:rPr>
                <w:rFonts w:ascii="Cambria" w:hAnsi="Cambria"/>
                <w:b w:val="0"/>
                <w:sz w:val="20"/>
                <w:szCs w:val="20"/>
              </w:rPr>
              <w:t>V zakonu o športu opredeliti, da je mogoče razporediti vadbeni prostor v javnih športnih objektih prek LPŠ</w:t>
            </w:r>
          </w:p>
        </w:tc>
        <w:tc>
          <w:tcPr>
            <w:tcW w:w="2126" w:type="dxa"/>
          </w:tcPr>
          <w:p w:rsidR="00F510FC" w:rsidRDefault="00F510F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2014-2015</w:t>
            </w:r>
          </w:p>
        </w:tc>
        <w:tc>
          <w:tcPr>
            <w:tcW w:w="2977" w:type="dxa"/>
          </w:tcPr>
          <w:p w:rsidR="00F510FC" w:rsidRDefault="00F510F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tc>
      </w:tr>
      <w:tr w:rsidR="000D4F2C" w:rsidRPr="00D92BA5" w:rsidTr="00F510FC">
        <w:trPr>
          <w:trHeight w:val="108"/>
        </w:trPr>
        <w:tc>
          <w:tcPr>
            <w:cnfStyle w:val="001000000000" w:firstRow="0" w:lastRow="0" w:firstColumn="1" w:lastColumn="0" w:oddVBand="0" w:evenVBand="0" w:oddHBand="0" w:evenHBand="0" w:firstRowFirstColumn="0" w:firstRowLastColumn="0" w:lastRowFirstColumn="0" w:lastRowLastColumn="0"/>
            <w:tcW w:w="9464" w:type="dxa"/>
          </w:tcPr>
          <w:p w:rsidR="000D4F2C" w:rsidRPr="00DE7F7B" w:rsidRDefault="000D4F2C" w:rsidP="00335315">
            <w:pPr>
              <w:rPr>
                <w:rFonts w:ascii="Cambria" w:hAnsi="Cambria"/>
                <w:b w:val="0"/>
                <w:sz w:val="20"/>
                <w:szCs w:val="20"/>
              </w:rPr>
            </w:pPr>
            <w:r>
              <w:rPr>
                <w:rFonts w:ascii="Cambria" w:hAnsi="Cambria"/>
                <w:b w:val="0"/>
                <w:sz w:val="20"/>
                <w:szCs w:val="20"/>
              </w:rPr>
              <w:t>Priprava ustreznih programov skladno z NPŠ za kandidiranje na evropska sredstva</w:t>
            </w:r>
          </w:p>
        </w:tc>
        <w:tc>
          <w:tcPr>
            <w:tcW w:w="2126" w:type="dxa"/>
          </w:tcPr>
          <w:p w:rsidR="000D4F2C" w:rsidRPr="00D92BA5" w:rsidRDefault="000D4F2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977" w:type="dxa"/>
          </w:tcPr>
          <w:p w:rsidR="00571A35" w:rsidRDefault="00571A35"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tc>
      </w:tr>
      <w:tr w:rsidR="000D4F2C" w:rsidRPr="00D92BA5" w:rsidTr="00F510F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464" w:type="dxa"/>
          </w:tcPr>
          <w:p w:rsidR="000D4F2C" w:rsidRDefault="000D4F2C" w:rsidP="00335315">
            <w:pPr>
              <w:rPr>
                <w:rFonts w:ascii="Cambria" w:hAnsi="Cambria"/>
                <w:b w:val="0"/>
                <w:sz w:val="20"/>
                <w:szCs w:val="20"/>
              </w:rPr>
            </w:pPr>
            <w:r>
              <w:rPr>
                <w:rFonts w:ascii="Cambria" w:hAnsi="Cambria"/>
                <w:b w:val="0"/>
                <w:sz w:val="20"/>
                <w:szCs w:val="20"/>
              </w:rPr>
              <w:t>Zagotavljanje ustrezne ravni sredstev občinskih proračunov za šport</w:t>
            </w:r>
          </w:p>
        </w:tc>
        <w:tc>
          <w:tcPr>
            <w:tcW w:w="2126" w:type="dxa"/>
          </w:tcPr>
          <w:p w:rsidR="000D4F2C" w:rsidRPr="00D92BA5" w:rsidRDefault="000D4F2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977" w:type="dxa"/>
          </w:tcPr>
          <w:p w:rsidR="000D4F2C"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Lokalne skupnosti</w:t>
            </w:r>
          </w:p>
          <w:p w:rsidR="000D4F2C" w:rsidRPr="00764686"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OŠZ</w:t>
            </w:r>
          </w:p>
        </w:tc>
      </w:tr>
      <w:tr w:rsidR="000D4F2C" w:rsidRPr="00D92BA5" w:rsidTr="00F510FC">
        <w:trPr>
          <w:trHeight w:val="108"/>
        </w:trPr>
        <w:tc>
          <w:tcPr>
            <w:cnfStyle w:val="001000000000" w:firstRow="0" w:lastRow="0" w:firstColumn="1" w:lastColumn="0" w:oddVBand="0" w:evenVBand="0" w:oddHBand="0" w:evenHBand="0" w:firstRowFirstColumn="0" w:firstRowLastColumn="0" w:lastRowFirstColumn="0" w:lastRowLastColumn="0"/>
            <w:tcW w:w="9464" w:type="dxa"/>
          </w:tcPr>
          <w:p w:rsidR="000D4F2C" w:rsidRDefault="000D4F2C" w:rsidP="00335315">
            <w:pPr>
              <w:rPr>
                <w:rFonts w:ascii="Cambria" w:hAnsi="Cambria"/>
                <w:b w:val="0"/>
                <w:sz w:val="20"/>
                <w:szCs w:val="20"/>
              </w:rPr>
            </w:pPr>
            <w:r>
              <w:rPr>
                <w:rFonts w:ascii="Cambria" w:hAnsi="Cambria"/>
                <w:b w:val="0"/>
                <w:sz w:val="20"/>
                <w:szCs w:val="20"/>
              </w:rPr>
              <w:t>Zagotavljanje ustrezne ravni sredstev državnega proračuna za šport</w:t>
            </w:r>
          </w:p>
        </w:tc>
        <w:tc>
          <w:tcPr>
            <w:tcW w:w="2126" w:type="dxa"/>
          </w:tcPr>
          <w:p w:rsidR="000D4F2C" w:rsidRPr="00D92BA5" w:rsidRDefault="000D4F2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977" w:type="dxa"/>
          </w:tcPr>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0D4F2C" w:rsidRPr="00764686"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bl>
    <w:p w:rsidR="00A81D30" w:rsidRPr="00A81D30" w:rsidRDefault="00A81D30" w:rsidP="00A81D30">
      <w:pPr>
        <w:pStyle w:val="Naslov1"/>
        <w:numPr>
          <w:ilvl w:val="0"/>
          <w:numId w:val="0"/>
        </w:numPr>
        <w:ind w:left="426"/>
        <w:rPr>
          <w:rFonts w:ascii="Cambria" w:hAnsi="Cambria"/>
        </w:rPr>
      </w:pPr>
      <w:bookmarkStart w:id="11" w:name="_Toc391291563"/>
    </w:p>
    <w:p w:rsidR="000D4F2C" w:rsidRDefault="00335315" w:rsidP="00471AB1">
      <w:pPr>
        <w:pStyle w:val="Naslov1"/>
        <w:ind w:left="426" w:hanging="426"/>
        <w:rPr>
          <w:rFonts w:ascii="Cambria" w:hAnsi="Cambria"/>
          <w:sz w:val="36"/>
          <w:szCs w:val="36"/>
        </w:rPr>
      </w:pPr>
      <w:r>
        <w:rPr>
          <w:rFonts w:ascii="Cambria" w:hAnsi="Cambria"/>
          <w:sz w:val="36"/>
          <w:szCs w:val="36"/>
        </w:rPr>
        <w:t>MERILA ZA FINANČNO OVREDNOTENJE</w:t>
      </w:r>
      <w:r w:rsidR="00DB27F5">
        <w:rPr>
          <w:rFonts w:ascii="Cambria" w:hAnsi="Cambria"/>
          <w:sz w:val="36"/>
          <w:szCs w:val="36"/>
        </w:rPr>
        <w:t xml:space="preserve"> </w:t>
      </w:r>
      <w:r>
        <w:rPr>
          <w:rFonts w:ascii="Cambria" w:hAnsi="Cambria"/>
          <w:sz w:val="36"/>
          <w:szCs w:val="36"/>
        </w:rPr>
        <w:t>LETNEGA</w:t>
      </w:r>
      <w:r w:rsidR="00DB27F5">
        <w:rPr>
          <w:rFonts w:ascii="Cambria" w:hAnsi="Cambria"/>
          <w:sz w:val="36"/>
          <w:szCs w:val="36"/>
        </w:rPr>
        <w:t xml:space="preserve"> PROGRAMA ŠPORTA</w:t>
      </w:r>
      <w:bookmarkEnd w:id="11"/>
    </w:p>
    <w:p w:rsidR="000D4F2C" w:rsidRDefault="000D4F2C" w:rsidP="000D4F2C"/>
    <w:p w:rsidR="007E53E4" w:rsidRDefault="007E53E4" w:rsidP="007E53E4">
      <w:pPr>
        <w:rPr>
          <w:rFonts w:ascii="Cambria" w:hAnsi="Cambria" w:cs="Arial"/>
          <w:color w:val="000000" w:themeColor="text1"/>
        </w:rPr>
      </w:pPr>
      <w:r w:rsidRPr="007E53E4">
        <w:rPr>
          <w:rFonts w:ascii="Cambria" w:hAnsi="Cambria" w:cs="Arial"/>
        </w:rPr>
        <w:t xml:space="preserve">Pogoji in merila za razporeditev sredstev so pogojeni z vrsto programov. Izhodišče za vrednotenje programov tekmovalnega športa je razvrstitev športnih panog v skupine glede na različne kazalnike (npr. mednarodna konkurenčnost oz. razširjenost športne panoge, kakovost športnih dosežkov, razširjenost športne panoge v Sloveniji, pomen športne panoge za okolje, število ustrezno </w:t>
      </w:r>
      <w:r w:rsidR="00731F35">
        <w:rPr>
          <w:rFonts w:ascii="Cambria" w:hAnsi="Cambria" w:cs="Arial"/>
        </w:rPr>
        <w:t xml:space="preserve">strokovno </w:t>
      </w:r>
      <w:r w:rsidRPr="007E53E4">
        <w:rPr>
          <w:rFonts w:ascii="Cambria" w:hAnsi="Cambria" w:cs="Arial"/>
        </w:rPr>
        <w:t xml:space="preserve">izobraženega in usposobljenega kadra ipd.). Lokalne skupnosti same določijo število razredov in višino vrednotenja kazalnikov. </w:t>
      </w:r>
      <w:r w:rsidRPr="0031170F">
        <w:rPr>
          <w:rFonts w:ascii="Cambria" w:hAnsi="Cambria" w:cs="Arial"/>
        </w:rPr>
        <w:t>Za druge programe, ki so bolj enkratnega značaja (npr. gradnja športnega objekta, športna prireditev, knjiga), je treb</w:t>
      </w:r>
      <w:r>
        <w:rPr>
          <w:rFonts w:ascii="Cambria" w:hAnsi="Cambria" w:cs="Arial"/>
        </w:rPr>
        <w:t>a</w:t>
      </w:r>
      <w:r w:rsidRPr="0031170F">
        <w:rPr>
          <w:rFonts w:ascii="Cambria" w:hAnsi="Cambria" w:cs="Arial"/>
        </w:rPr>
        <w:t xml:space="preserve"> opredeliti pomen programa za uresničevanje ukrepov </w:t>
      </w:r>
      <w:r>
        <w:rPr>
          <w:rFonts w:ascii="Cambria" w:hAnsi="Cambria" w:cs="Arial"/>
        </w:rPr>
        <w:t>NPŠ</w:t>
      </w:r>
      <w:r w:rsidRPr="0031170F">
        <w:rPr>
          <w:rFonts w:ascii="Cambria" w:hAnsi="Cambria" w:cs="Arial"/>
        </w:rPr>
        <w:t xml:space="preserve">, stopnjo realizacije programa oz. zmožnost uresničevanja in kakovostne vidike </w:t>
      </w:r>
      <w:r w:rsidRPr="0079541D">
        <w:rPr>
          <w:rFonts w:ascii="Cambria" w:hAnsi="Cambria" w:cs="Arial"/>
          <w:color w:val="000000" w:themeColor="text1"/>
        </w:rPr>
        <w:t xml:space="preserve">programa, kot je prispevanje k trajnostnemu razvoju, delež strokovnega kadra ali obseg prostovoljnega dela s strokovno usposobljenimi kadri. </w:t>
      </w:r>
    </w:p>
    <w:p w:rsidR="007E53E4" w:rsidRPr="007E53E4" w:rsidRDefault="007E53E4" w:rsidP="007E53E4">
      <w:pPr>
        <w:rPr>
          <w:rFonts w:ascii="Cambria" w:hAnsi="Cambria" w:cs="Arial"/>
        </w:rPr>
      </w:pPr>
    </w:p>
    <w:p w:rsidR="007E53E4" w:rsidRDefault="007E53E4" w:rsidP="007E53E4">
      <w:pPr>
        <w:rPr>
          <w:rFonts w:ascii="Cambria" w:hAnsi="Cambria" w:cs="Arial"/>
        </w:rPr>
      </w:pPr>
      <w:r w:rsidRPr="0031170F">
        <w:rPr>
          <w:rFonts w:ascii="Cambria" w:hAnsi="Cambria" w:cs="Arial"/>
        </w:rPr>
        <w:t xml:space="preserve">Elementi za opredelitev sofinanciranja </w:t>
      </w:r>
      <w:r>
        <w:rPr>
          <w:rFonts w:ascii="Cambria" w:hAnsi="Cambria" w:cs="Arial"/>
        </w:rPr>
        <w:t>LPŠ</w:t>
      </w:r>
      <w:r w:rsidRPr="0031170F">
        <w:rPr>
          <w:rFonts w:ascii="Cambria" w:hAnsi="Cambria" w:cs="Arial"/>
        </w:rPr>
        <w:t xml:space="preserve"> se opredelijo pretežno glede na kvantitativne vidike programa: obseg programa, </w:t>
      </w:r>
      <w:r w:rsidR="00F0596F">
        <w:rPr>
          <w:rFonts w:ascii="Cambria" w:hAnsi="Cambria" w:cs="Arial"/>
        </w:rPr>
        <w:t xml:space="preserve">število športnikov z določeno kategorizacijo, </w:t>
      </w:r>
      <w:r w:rsidRPr="0031170F">
        <w:rPr>
          <w:rFonts w:ascii="Cambria" w:hAnsi="Cambria" w:cs="Arial"/>
        </w:rPr>
        <w:t xml:space="preserve">velikost vadbene skupine, vrednost ure dela strokovnega kadra, vrednost najema športnega objekta, materialnih stroškov za izpeljavo programa ipd. Z vidika spodbujanja kakovostnega strokovnega dela v športu morajo biti ob enakih pogojih programi, vodeni s strokovno bolj izobraženim oz. usposobljenim kadrom, izdatneje sofinancirani. </w:t>
      </w:r>
      <w:r w:rsidRPr="007E53E4">
        <w:rPr>
          <w:rFonts w:ascii="Cambria" w:hAnsi="Cambria" w:cs="Arial"/>
        </w:rPr>
        <w:t xml:space="preserve">OKS-ZŠZ pripravi </w:t>
      </w:r>
      <w:r w:rsidRPr="007E53E4">
        <w:t xml:space="preserve">normative za </w:t>
      </w:r>
      <w:r>
        <w:t xml:space="preserve">finančno </w:t>
      </w:r>
      <w:r w:rsidRPr="007E53E4">
        <w:t>vrednotenje športnih programov (priporočen obseg programa v posameznih starostnih skupinah po skupinah športnih panog, stroškovne postavke itd.) za potrebe LPŠ.</w:t>
      </w:r>
      <w:r>
        <w:rPr>
          <w:rFonts w:ascii="Cambria" w:hAnsi="Cambria" w:cs="Arial"/>
        </w:rPr>
        <w:t xml:space="preserve"> </w:t>
      </w:r>
      <w:r w:rsidRPr="0031170F">
        <w:rPr>
          <w:rFonts w:ascii="Cambria" w:hAnsi="Cambria" w:cs="Arial"/>
        </w:rPr>
        <w:t xml:space="preserve">V pripravo pogojev in meril za razporeditev sredstev </w:t>
      </w:r>
      <w:r>
        <w:rPr>
          <w:rFonts w:ascii="Cambria" w:hAnsi="Cambria" w:cs="Arial"/>
        </w:rPr>
        <w:t>LPŠ</w:t>
      </w:r>
      <w:r w:rsidRPr="0031170F">
        <w:rPr>
          <w:rFonts w:ascii="Cambria" w:hAnsi="Cambria" w:cs="Arial"/>
        </w:rPr>
        <w:t xml:space="preserve"> morajo biti na ravni države (MIZŠ - šport in FŠO) vključeni predstavniki OKS-ZŠZ, </w:t>
      </w:r>
      <w:r>
        <w:rPr>
          <w:rFonts w:ascii="Cambria" w:hAnsi="Cambria" w:cs="Arial"/>
        </w:rPr>
        <w:t>n</w:t>
      </w:r>
      <w:r w:rsidRPr="0031170F">
        <w:rPr>
          <w:rFonts w:ascii="Cambria" w:hAnsi="Cambria" w:cs="Arial"/>
        </w:rPr>
        <w:t>a lokalnih ravneh pa občinske športne zveze oz. druge športne organizacije, ki predstavlja društveno delovanje na lokalni ravni.</w:t>
      </w:r>
    </w:p>
    <w:p w:rsidR="007E53E4" w:rsidRDefault="007E53E4" w:rsidP="007E53E4">
      <w:pPr>
        <w:rPr>
          <w:rFonts w:ascii="Cambria" w:hAnsi="Cambria" w:cs="Arial"/>
        </w:rPr>
      </w:pPr>
    </w:p>
    <w:p w:rsidR="00C70CA5" w:rsidRDefault="00C70CA5"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8B38CE" w:rsidRDefault="008B38CE" w:rsidP="000D4F2C"/>
    <w:p w:rsidR="00D62085" w:rsidRDefault="00D62085" w:rsidP="000D4F2C"/>
    <w:p w:rsidR="00D62085" w:rsidRDefault="00D62085" w:rsidP="000D4F2C"/>
    <w:p w:rsidR="00D62085" w:rsidRDefault="00D62085" w:rsidP="000D4F2C"/>
    <w:p w:rsidR="008B38CE" w:rsidRDefault="008B38CE" w:rsidP="000D4F2C"/>
    <w:p w:rsidR="00547E92" w:rsidRDefault="00547E92" w:rsidP="000D4F2C"/>
    <w:p w:rsidR="00547E92" w:rsidRDefault="00547E92" w:rsidP="000D4F2C"/>
    <w:p w:rsidR="00547E92" w:rsidRDefault="00547E92" w:rsidP="000D4F2C"/>
    <w:p w:rsidR="007C2694" w:rsidRPr="00A94F0A" w:rsidRDefault="00D46C72" w:rsidP="00471AB1">
      <w:pPr>
        <w:pStyle w:val="Naslov1"/>
        <w:ind w:left="426" w:hanging="284"/>
        <w:rPr>
          <w:rFonts w:ascii="Cambria" w:hAnsi="Cambria"/>
          <w:sz w:val="36"/>
          <w:szCs w:val="36"/>
        </w:rPr>
      </w:pPr>
      <w:bookmarkStart w:id="12" w:name="_Toc391291564"/>
      <w:r>
        <w:rPr>
          <w:rFonts w:ascii="Cambria" w:hAnsi="Cambria"/>
          <w:sz w:val="36"/>
          <w:szCs w:val="36"/>
        </w:rPr>
        <w:lastRenderedPageBreak/>
        <w:t xml:space="preserve">IZVEDBA </w:t>
      </w:r>
      <w:r w:rsidR="0055297D" w:rsidRPr="00A94F0A">
        <w:rPr>
          <w:rFonts w:ascii="Cambria" w:hAnsi="Cambria"/>
          <w:sz w:val="36"/>
          <w:szCs w:val="36"/>
        </w:rPr>
        <w:t>UKREP</w:t>
      </w:r>
      <w:bookmarkEnd w:id="4"/>
      <w:r>
        <w:rPr>
          <w:rFonts w:ascii="Cambria" w:hAnsi="Cambria"/>
          <w:sz w:val="36"/>
          <w:szCs w:val="36"/>
        </w:rPr>
        <w:t xml:space="preserve">OV </w:t>
      </w:r>
      <w:r w:rsidR="00DB27F5">
        <w:rPr>
          <w:rFonts w:ascii="Cambria" w:hAnsi="Cambria"/>
          <w:sz w:val="36"/>
          <w:szCs w:val="36"/>
        </w:rPr>
        <w:t>NACIONALNEGA PROGRAMA ŠPORTA</w:t>
      </w:r>
      <w:bookmarkEnd w:id="12"/>
    </w:p>
    <w:p w:rsidR="00162812" w:rsidRDefault="00162812" w:rsidP="00BC6A4F">
      <w:pPr>
        <w:rPr>
          <w:rFonts w:ascii="Cambria" w:hAnsi="Cambria"/>
          <w:color w:val="000000" w:themeColor="text1"/>
        </w:rPr>
      </w:pPr>
    </w:p>
    <w:p w:rsidR="00544EC5" w:rsidRDefault="00C70CA5" w:rsidP="00C70CA5">
      <w:pPr>
        <w:rPr>
          <w:rFonts w:ascii="Cambria" w:hAnsi="Cambria"/>
          <w:color w:val="000000" w:themeColor="text1"/>
        </w:rPr>
      </w:pPr>
      <w:r>
        <w:rPr>
          <w:rFonts w:ascii="Cambria" w:hAnsi="Cambria"/>
          <w:color w:val="000000" w:themeColor="text1"/>
        </w:rPr>
        <w:t xml:space="preserve">V nadaljevanju so predstavljene dejavnosti po posameznih sklopih ukrepov NPŠ. </w:t>
      </w:r>
      <w:bookmarkStart w:id="13" w:name="_Toc367700692"/>
      <w:r>
        <w:rPr>
          <w:rFonts w:ascii="Cambria" w:hAnsi="Cambria"/>
          <w:color w:val="000000" w:themeColor="text1"/>
        </w:rPr>
        <w:t xml:space="preserve">Pri vsakem sklopu je posebej navedeno, kaj je predmet LPŠ. </w:t>
      </w:r>
    </w:p>
    <w:p w:rsidR="00C70CA5" w:rsidRPr="00C70CA5" w:rsidRDefault="00C70CA5" w:rsidP="00C70CA5"/>
    <w:p w:rsidR="00BC6A4F" w:rsidRPr="00C0188B" w:rsidRDefault="00BC6A4F" w:rsidP="00BC6A4F">
      <w:pPr>
        <w:pStyle w:val="Naslov2"/>
        <w:rPr>
          <w:rFonts w:asciiTheme="majorHAnsi" w:hAnsiTheme="majorHAnsi"/>
          <w:color w:val="auto"/>
          <w:sz w:val="32"/>
          <w:szCs w:val="32"/>
        </w:rPr>
      </w:pPr>
      <w:bookmarkStart w:id="14" w:name="_Toc391291565"/>
      <w:r w:rsidRPr="00C0188B">
        <w:rPr>
          <w:rFonts w:asciiTheme="majorHAnsi" w:hAnsiTheme="majorHAnsi"/>
          <w:color w:val="auto"/>
          <w:sz w:val="32"/>
          <w:szCs w:val="32"/>
        </w:rPr>
        <w:t>6.1</w:t>
      </w:r>
      <w:r w:rsidRPr="00C0188B">
        <w:rPr>
          <w:rFonts w:asciiTheme="majorHAnsi" w:hAnsiTheme="majorHAnsi"/>
          <w:color w:val="auto"/>
          <w:sz w:val="32"/>
          <w:szCs w:val="32"/>
        </w:rPr>
        <w:tab/>
        <w:t>Športni programi</w:t>
      </w:r>
      <w:bookmarkEnd w:id="14"/>
    </w:p>
    <w:p w:rsidR="0055297D" w:rsidRPr="00A94F0A" w:rsidRDefault="00BC6A4F" w:rsidP="0055297D">
      <w:pPr>
        <w:pStyle w:val="Naslov3"/>
        <w:rPr>
          <w:color w:val="auto"/>
          <w:sz w:val="24"/>
          <w:szCs w:val="24"/>
        </w:rPr>
      </w:pPr>
      <w:bookmarkStart w:id="15" w:name="_Toc391291566"/>
      <w:r>
        <w:rPr>
          <w:color w:val="auto"/>
          <w:sz w:val="24"/>
          <w:szCs w:val="24"/>
        </w:rPr>
        <w:t>6</w:t>
      </w:r>
      <w:r w:rsidR="0055297D" w:rsidRPr="00A94F0A">
        <w:rPr>
          <w:color w:val="auto"/>
          <w:sz w:val="24"/>
          <w:szCs w:val="24"/>
        </w:rPr>
        <w:t>.1.1</w:t>
      </w:r>
      <w:r w:rsidR="0055297D" w:rsidRPr="00A94F0A">
        <w:rPr>
          <w:color w:val="auto"/>
          <w:sz w:val="24"/>
          <w:szCs w:val="24"/>
        </w:rPr>
        <w:tab/>
        <w:t>Šport</w:t>
      </w:r>
      <w:r w:rsidR="005A57C5">
        <w:rPr>
          <w:color w:val="auto"/>
          <w:sz w:val="24"/>
          <w:szCs w:val="24"/>
        </w:rPr>
        <w:t>na vzgoja</w:t>
      </w:r>
      <w:r w:rsidR="0055297D" w:rsidRPr="00A94F0A">
        <w:rPr>
          <w:color w:val="auto"/>
          <w:sz w:val="24"/>
          <w:szCs w:val="24"/>
        </w:rPr>
        <w:t xml:space="preserve"> v vzgojno-izobraževalnem sistemu</w:t>
      </w:r>
      <w:bookmarkEnd w:id="13"/>
      <w:bookmarkEnd w:id="15"/>
    </w:p>
    <w:p w:rsidR="0055297D" w:rsidRDefault="0055297D" w:rsidP="000E6610">
      <w:pPr>
        <w:rPr>
          <w:rFonts w:ascii="Cambria" w:hAnsi="Cambria"/>
          <w:color w:val="000000" w:themeColor="text1"/>
        </w:rPr>
      </w:pPr>
    </w:p>
    <w:p w:rsidR="005A57C5" w:rsidRPr="0031170F" w:rsidRDefault="005A57C5" w:rsidP="00B84FCA">
      <w:pPr>
        <w:rPr>
          <w:rFonts w:ascii="Cambria" w:hAnsi="Cambria"/>
        </w:rPr>
      </w:pPr>
      <w:r w:rsidRPr="0031170F">
        <w:rPr>
          <w:rFonts w:ascii="Cambria" w:hAnsi="Cambria"/>
        </w:rPr>
        <w:t>Strateški cil</w:t>
      </w:r>
      <w:r w:rsidR="00E70555">
        <w:rPr>
          <w:rFonts w:ascii="Cambria" w:hAnsi="Cambria"/>
        </w:rPr>
        <w:t xml:space="preserve">ji </w:t>
      </w:r>
      <w:r w:rsidRPr="0031170F">
        <w:rPr>
          <w:rFonts w:ascii="Cambria" w:hAnsi="Cambria"/>
        </w:rPr>
        <w:t>so usmerjeni v zagotavljanje ustrezne količine vadbe za vse otroke in mladino ter izboljšanje njene kakovosti</w:t>
      </w:r>
      <w:r w:rsidRPr="0031170F">
        <w:rPr>
          <w:rStyle w:val="Sprotnaopomba-sklic"/>
          <w:rFonts w:ascii="Cambria" w:hAnsi="Cambria"/>
        </w:rPr>
        <w:footnoteReference w:id="9"/>
      </w:r>
      <w:r w:rsidRPr="0031170F">
        <w:rPr>
          <w:rFonts w:ascii="Cambria" w:hAnsi="Cambria"/>
        </w:rPr>
        <w:t xml:space="preserve">. Glede na to </w:t>
      </w:r>
      <w:r w:rsidR="00951533">
        <w:rPr>
          <w:rFonts w:ascii="Cambria" w:hAnsi="Cambria"/>
        </w:rPr>
        <w:t>NPŠ</w:t>
      </w:r>
      <w:r w:rsidRPr="0031170F">
        <w:rPr>
          <w:rFonts w:ascii="Cambria" w:hAnsi="Cambria"/>
        </w:rPr>
        <w:t xml:space="preserve"> opredeljuje naslednje ukrepe</w:t>
      </w:r>
      <w:r w:rsidRPr="0031170F">
        <w:rPr>
          <w:rStyle w:val="Sprotnaopomba-sklic"/>
          <w:rFonts w:ascii="Cambria" w:hAnsi="Cambria"/>
        </w:rPr>
        <w:footnoteReference w:id="10"/>
      </w:r>
      <w:r w:rsidRPr="0031170F">
        <w:rPr>
          <w:rFonts w:ascii="Cambria" w:hAnsi="Cambria"/>
        </w:rPr>
        <w:t>:</w:t>
      </w:r>
    </w:p>
    <w:p w:rsidR="005A57C5" w:rsidRPr="00951533" w:rsidRDefault="005A57C5" w:rsidP="00C07B80">
      <w:pPr>
        <w:numPr>
          <w:ilvl w:val="0"/>
          <w:numId w:val="7"/>
        </w:numPr>
        <w:rPr>
          <w:rFonts w:cs="Arial"/>
          <w:iCs/>
        </w:rPr>
      </w:pPr>
      <w:r w:rsidRPr="00951533">
        <w:rPr>
          <w:rFonts w:cs="Arial"/>
          <w:iCs/>
        </w:rPr>
        <w:t>povečati količino obveznih ur športne vzgoje,</w:t>
      </w:r>
    </w:p>
    <w:p w:rsidR="005A57C5" w:rsidRPr="00951533" w:rsidRDefault="005A57C5" w:rsidP="00C07B80">
      <w:pPr>
        <w:numPr>
          <w:ilvl w:val="0"/>
          <w:numId w:val="7"/>
        </w:numPr>
        <w:rPr>
          <w:rFonts w:cs="Arial"/>
          <w:iCs/>
        </w:rPr>
      </w:pPr>
      <w:r w:rsidRPr="00951533">
        <w:t>povečati količino izbirnih ur športne vzgoje,</w:t>
      </w:r>
    </w:p>
    <w:p w:rsidR="005A57C5" w:rsidRPr="00951533" w:rsidRDefault="005A57C5" w:rsidP="00C07B80">
      <w:pPr>
        <w:numPr>
          <w:ilvl w:val="0"/>
          <w:numId w:val="7"/>
        </w:numPr>
      </w:pPr>
      <w:r w:rsidRPr="00951533">
        <w:rPr>
          <w:rFonts w:cs="Arial"/>
        </w:rPr>
        <w:t>povečati kakovost športne vzgoje,</w:t>
      </w:r>
    </w:p>
    <w:p w:rsidR="005A57C5" w:rsidRPr="00951533" w:rsidRDefault="005A57C5" w:rsidP="00C07B80">
      <w:pPr>
        <w:numPr>
          <w:ilvl w:val="0"/>
          <w:numId w:val="7"/>
        </w:numPr>
      </w:pPr>
      <w:r w:rsidRPr="00951533">
        <w:rPr>
          <w:rFonts w:cs="Arial"/>
        </w:rPr>
        <w:t>sistemsko spremljati telesni in gibalni razvoj ter druge kazalnike gibalne kompetentnosti, na celotni populaciji osnovnošolcev, srednješolcev in študentov.</w:t>
      </w:r>
    </w:p>
    <w:p w:rsidR="005A57C5" w:rsidRDefault="005A57C5" w:rsidP="000E6610">
      <w:pPr>
        <w:rPr>
          <w:rFonts w:ascii="Cambria" w:hAnsi="Cambria"/>
          <w:color w:val="000000" w:themeColor="text1"/>
        </w:rPr>
      </w:pPr>
    </w:p>
    <w:p w:rsidR="005A57C5" w:rsidRDefault="00B1155F" w:rsidP="000E6610">
      <w:pPr>
        <w:rPr>
          <w:rFonts w:ascii="Cambria" w:hAnsi="Cambria"/>
          <w:color w:val="000000" w:themeColor="text1"/>
        </w:rPr>
      </w:pPr>
      <w:r>
        <w:rPr>
          <w:rStyle w:val="id7b51"/>
          <w:rFonts w:ascii="Cambria" w:hAnsi="Cambria"/>
        </w:rPr>
        <w:t>Š</w:t>
      </w:r>
      <w:r w:rsidR="0084692A" w:rsidRPr="00B62933">
        <w:rPr>
          <w:rStyle w:val="id7b51"/>
          <w:rFonts w:ascii="Cambria" w:hAnsi="Cambria"/>
        </w:rPr>
        <w:t>portn</w:t>
      </w:r>
      <w:r>
        <w:rPr>
          <w:rStyle w:val="id7b51"/>
          <w:rFonts w:ascii="Cambria" w:hAnsi="Cambria"/>
        </w:rPr>
        <w:t>a</w:t>
      </w:r>
      <w:r w:rsidR="0084692A" w:rsidRPr="00B62933">
        <w:rPr>
          <w:rStyle w:val="id7b51"/>
          <w:rFonts w:ascii="Cambria" w:hAnsi="Cambria"/>
        </w:rPr>
        <w:t xml:space="preserve"> vzgoj</w:t>
      </w:r>
      <w:r>
        <w:rPr>
          <w:rStyle w:val="id7b51"/>
          <w:rFonts w:ascii="Cambria" w:hAnsi="Cambria"/>
        </w:rPr>
        <w:t>a</w:t>
      </w:r>
      <w:r w:rsidR="0084692A" w:rsidRPr="00B62933">
        <w:rPr>
          <w:rStyle w:val="id7b51"/>
          <w:rFonts w:ascii="Cambria" w:hAnsi="Cambria"/>
        </w:rPr>
        <w:t xml:space="preserve"> </w:t>
      </w:r>
      <w:r w:rsidR="00B62933" w:rsidRPr="00B62933">
        <w:rPr>
          <w:rStyle w:val="id7b51"/>
          <w:rFonts w:ascii="Cambria" w:hAnsi="Cambria"/>
        </w:rPr>
        <w:t>v vzgojno-izobraževalnem sistemu se</w:t>
      </w:r>
      <w:r w:rsidR="0084692A" w:rsidRPr="00B62933">
        <w:rPr>
          <w:rStyle w:val="id7b51"/>
          <w:rFonts w:ascii="Cambria" w:hAnsi="Cambria"/>
        </w:rPr>
        <w:t xml:space="preserve"> </w:t>
      </w:r>
      <w:r w:rsidR="00B62933" w:rsidRPr="00B62933">
        <w:rPr>
          <w:rStyle w:val="id7b51"/>
          <w:rFonts w:ascii="Cambria" w:hAnsi="Cambria"/>
        </w:rPr>
        <w:t>financira iz področja</w:t>
      </w:r>
      <w:r w:rsidR="0084692A" w:rsidRPr="00B62933">
        <w:rPr>
          <w:rStyle w:val="id7b51"/>
          <w:rFonts w:ascii="Cambria" w:hAnsi="Cambria"/>
        </w:rPr>
        <w:t xml:space="preserve"> vzgoje in izobraževanja, </w:t>
      </w:r>
      <w:r w:rsidR="00B62933" w:rsidRPr="00B62933">
        <w:rPr>
          <w:rStyle w:val="id7b51"/>
          <w:rFonts w:ascii="Cambria" w:hAnsi="Cambria"/>
        </w:rPr>
        <w:t>zato to področje ni predmet LPŠ.</w:t>
      </w:r>
      <w:r w:rsidR="00B62933">
        <w:rPr>
          <w:rStyle w:val="id7b51"/>
          <w:rFonts w:ascii="Cambria" w:hAnsi="Cambria"/>
        </w:rPr>
        <w:t xml:space="preserve"> </w:t>
      </w:r>
    </w:p>
    <w:p w:rsidR="005A57C5" w:rsidRPr="00A94F0A" w:rsidRDefault="005A57C5" w:rsidP="000E6610">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97"/>
        <w:gridCol w:w="6476"/>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rsidR="000E519C" w:rsidRPr="00A94F0A" w:rsidRDefault="000E519C" w:rsidP="00AA73EC">
            <w:pPr>
              <w:rPr>
                <w:rFonts w:ascii="Cambria" w:hAnsi="Cambria"/>
              </w:rPr>
            </w:pPr>
            <w:r w:rsidRPr="00A94F0A">
              <w:rPr>
                <w:rFonts w:ascii="Cambria" w:hAnsi="Cambria"/>
              </w:rPr>
              <w:t>Ukrep</w:t>
            </w:r>
          </w:p>
        </w:tc>
        <w:tc>
          <w:tcPr>
            <w:tcW w:w="6476" w:type="dxa"/>
          </w:tcPr>
          <w:p w:rsidR="000E519C" w:rsidRPr="00A94F0A" w:rsidRDefault="000E519C" w:rsidP="00AA73EC">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FB7295" w:rsidRPr="00A94F0A" w:rsidTr="000E519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697" w:type="dxa"/>
            <w:vMerge w:val="restart"/>
            <w:vAlign w:val="center"/>
          </w:tcPr>
          <w:p w:rsidR="00FB7295" w:rsidRPr="000E6610" w:rsidRDefault="00FB7295" w:rsidP="00473901">
            <w:pPr>
              <w:rPr>
                <w:b w:val="0"/>
                <w:color w:val="000000" w:themeColor="text1"/>
                <w:sz w:val="20"/>
                <w:szCs w:val="20"/>
              </w:rPr>
            </w:pPr>
            <w:r w:rsidRPr="000E6610">
              <w:rPr>
                <w:rFonts w:cs="Arial"/>
                <w:b w:val="0"/>
                <w:iCs/>
                <w:sz w:val="20"/>
                <w:szCs w:val="20"/>
              </w:rPr>
              <w:t>Povečati količino obveznih ur športne vzgoje</w:t>
            </w:r>
          </w:p>
        </w:tc>
        <w:tc>
          <w:tcPr>
            <w:tcW w:w="6476" w:type="dxa"/>
          </w:tcPr>
          <w:p w:rsidR="00FB7295" w:rsidRPr="000E6610" w:rsidRDefault="00FB7295" w:rsidP="00AE02B9">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Ustrezna sprememba zakonodaje in kurikulov (športna vzgoja naj ne bo del tedenske obremenitve učencev / dijakov / študentov)</w:t>
            </w:r>
          </w:p>
        </w:tc>
        <w:tc>
          <w:tcPr>
            <w:tcW w:w="1701" w:type="dxa"/>
          </w:tcPr>
          <w:p w:rsidR="00FB7295" w:rsidRPr="000E6610" w:rsidRDefault="00FB7295"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FB7295" w:rsidRPr="000E6610" w:rsidRDefault="00FB7295"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FB7295" w:rsidRPr="000E6610" w:rsidRDefault="00FB7295" w:rsidP="00F70DBB">
            <w:pPr>
              <w:pStyle w:val="Odstavekseznama"/>
              <w:spacing w:line="288" w:lineRule="auto"/>
              <w:ind w:left="317" w:hanging="283"/>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r>
      <w:tr w:rsidR="00FB7295" w:rsidRPr="00A94F0A" w:rsidTr="000E519C">
        <w:trPr>
          <w:trHeight w:val="9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A7BFDE" w:themeFill="accent1" w:themeFillTint="7F"/>
            <w:vAlign w:val="center"/>
          </w:tcPr>
          <w:p w:rsidR="00FB7295" w:rsidRPr="000E6610" w:rsidRDefault="00FB7295" w:rsidP="00473901">
            <w:pPr>
              <w:rPr>
                <w:rFonts w:cs="Arial"/>
                <w:iCs/>
                <w:sz w:val="20"/>
                <w:szCs w:val="20"/>
              </w:rPr>
            </w:pPr>
          </w:p>
        </w:tc>
        <w:tc>
          <w:tcPr>
            <w:tcW w:w="6476" w:type="dxa"/>
          </w:tcPr>
          <w:p w:rsidR="00FB7295" w:rsidRDefault="00FB7295" w:rsidP="000F3F19">
            <w:pPr>
              <w:pStyle w:val="Pripombabesedilo"/>
              <w:cnfStyle w:val="000000000000" w:firstRow="0" w:lastRow="0" w:firstColumn="0" w:lastColumn="0" w:oddVBand="0" w:evenVBand="0" w:oddHBand="0" w:evenHBand="0" w:firstRowFirstColumn="0" w:firstRowLastColumn="0" w:lastRowFirstColumn="0" w:lastRowLastColumn="0"/>
            </w:pPr>
            <w:r w:rsidRPr="000F3F19">
              <w:rPr>
                <w:rFonts w:cs="Arial"/>
                <w:bCs/>
                <w:iCs/>
              </w:rPr>
              <w:t>Uvedba treh ur športne vzgoje tedensko v vse srednješolske programe</w:t>
            </w:r>
          </w:p>
          <w:p w:rsidR="00FB7295" w:rsidRPr="000E6610" w:rsidRDefault="00FB7295" w:rsidP="00AE02B9">
            <w:pPr>
              <w:cnfStyle w:val="000000000000" w:firstRow="0" w:lastRow="0" w:firstColumn="0" w:lastColumn="0" w:oddVBand="0" w:evenVBand="0" w:oddHBand="0" w:evenHBand="0" w:firstRowFirstColumn="0" w:firstRowLastColumn="0" w:lastRowFirstColumn="0" w:lastRowLastColumn="0"/>
              <w:rPr>
                <w:rFonts w:cs="Arial"/>
                <w:bCs/>
                <w:iCs/>
                <w:sz w:val="20"/>
                <w:szCs w:val="20"/>
              </w:rPr>
            </w:pPr>
          </w:p>
        </w:tc>
        <w:tc>
          <w:tcPr>
            <w:tcW w:w="1701" w:type="dxa"/>
          </w:tcPr>
          <w:p w:rsidR="00FB7295" w:rsidRPr="000E6610" w:rsidRDefault="00FB7295"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w:t>
            </w:r>
            <w:r>
              <w:rPr>
                <w:rFonts w:cs="Arial"/>
                <w:bCs/>
                <w:iCs/>
                <w:sz w:val="20"/>
                <w:szCs w:val="20"/>
              </w:rPr>
              <w:t>-2015</w:t>
            </w:r>
          </w:p>
        </w:tc>
        <w:tc>
          <w:tcPr>
            <w:tcW w:w="2693" w:type="dxa"/>
          </w:tcPr>
          <w:p w:rsidR="00FB7295" w:rsidRPr="000E6610" w:rsidRDefault="00FB7295"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FB7295" w:rsidRPr="000E6610" w:rsidRDefault="00FB7295"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CPI</w:t>
            </w:r>
          </w:p>
          <w:p w:rsidR="00FB7295" w:rsidRPr="000E6610" w:rsidRDefault="00FB7295" w:rsidP="000167EF">
            <w:pPr>
              <w:pStyle w:val="Odstavekseznama"/>
              <w:spacing w:line="288" w:lineRule="auto"/>
              <w:ind w:left="317"/>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p>
        </w:tc>
      </w:tr>
      <w:tr w:rsidR="00FB7295" w:rsidRPr="00A94F0A" w:rsidTr="000E519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697" w:type="dxa"/>
            <w:vMerge/>
            <w:vAlign w:val="center"/>
          </w:tcPr>
          <w:p w:rsidR="00FB7295" w:rsidRPr="000E6610" w:rsidRDefault="00FB7295" w:rsidP="00473901">
            <w:pPr>
              <w:rPr>
                <w:rFonts w:cs="Arial"/>
                <w:iCs/>
                <w:sz w:val="20"/>
                <w:szCs w:val="20"/>
              </w:rPr>
            </w:pPr>
          </w:p>
        </w:tc>
        <w:tc>
          <w:tcPr>
            <w:tcW w:w="6476" w:type="dxa"/>
          </w:tcPr>
          <w:p w:rsidR="00FB7295" w:rsidRPr="000E6610" w:rsidRDefault="00FB7295" w:rsidP="00906767">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Ponovno uvedba športne vzgoje kot obveznega predmeta v prvi letnik vseh študijskih programov</w:t>
            </w:r>
          </w:p>
        </w:tc>
        <w:tc>
          <w:tcPr>
            <w:tcW w:w="1701" w:type="dxa"/>
          </w:tcPr>
          <w:p w:rsidR="00FB7295" w:rsidRPr="000E6610" w:rsidRDefault="00FB7295"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2015-2016</w:t>
            </w:r>
          </w:p>
        </w:tc>
        <w:tc>
          <w:tcPr>
            <w:tcW w:w="2693" w:type="dxa"/>
          </w:tcPr>
          <w:p w:rsidR="00FB7295" w:rsidRDefault="00FB7295" w:rsidP="000167EF">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visoko šolstvo</w:t>
            </w:r>
          </w:p>
          <w:p w:rsidR="00FB7295" w:rsidRPr="003A7CED" w:rsidRDefault="00FB7295" w:rsidP="000167EF">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3A7CED">
              <w:rPr>
                <w:rFonts w:cs="Arial"/>
                <w:bCs/>
                <w:iCs/>
                <w:sz w:val="20"/>
                <w:szCs w:val="20"/>
              </w:rPr>
              <w:t xml:space="preserve">Univerze </w:t>
            </w:r>
          </w:p>
        </w:tc>
      </w:tr>
      <w:tr w:rsidR="00FB7295" w:rsidRPr="00A94F0A" w:rsidTr="000E519C">
        <w:trPr>
          <w:trHeight w:val="90"/>
        </w:trPr>
        <w:tc>
          <w:tcPr>
            <w:cnfStyle w:val="001000000000" w:firstRow="0" w:lastRow="0" w:firstColumn="1" w:lastColumn="0" w:oddVBand="0" w:evenVBand="0" w:oddHBand="0" w:evenHBand="0" w:firstRowFirstColumn="0" w:firstRowLastColumn="0" w:lastRowFirstColumn="0" w:lastRowLastColumn="0"/>
            <w:tcW w:w="3697" w:type="dxa"/>
            <w:vMerge/>
            <w:vAlign w:val="center"/>
          </w:tcPr>
          <w:p w:rsidR="00FB7295" w:rsidRPr="000E6610" w:rsidRDefault="00FB7295" w:rsidP="00473901">
            <w:pPr>
              <w:rPr>
                <w:rFonts w:cs="Arial"/>
                <w:iCs/>
                <w:sz w:val="20"/>
                <w:szCs w:val="20"/>
              </w:rPr>
            </w:pPr>
          </w:p>
        </w:tc>
        <w:tc>
          <w:tcPr>
            <w:tcW w:w="6476" w:type="dxa"/>
          </w:tcPr>
          <w:p w:rsidR="00FB7295" w:rsidRPr="000E6610" w:rsidRDefault="00FB7295" w:rsidP="00F510FC">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FB7295">
              <w:rPr>
                <w:rFonts w:cs="Arial"/>
                <w:bCs/>
                <w:iCs/>
                <w:sz w:val="20"/>
                <w:szCs w:val="20"/>
              </w:rPr>
              <w:t xml:space="preserve">Poskusna uvedba </w:t>
            </w:r>
            <w:r w:rsidR="00F510FC">
              <w:rPr>
                <w:rFonts w:cs="Arial"/>
                <w:bCs/>
                <w:iCs/>
                <w:sz w:val="20"/>
                <w:szCs w:val="20"/>
              </w:rPr>
              <w:t>dodatne</w:t>
            </w:r>
            <w:r w:rsidR="00F510FC" w:rsidRPr="00FB7295">
              <w:rPr>
                <w:rFonts w:cs="Arial"/>
                <w:bCs/>
                <w:iCs/>
                <w:sz w:val="20"/>
                <w:szCs w:val="20"/>
              </w:rPr>
              <w:t xml:space="preserve"> </w:t>
            </w:r>
            <w:r w:rsidRPr="00FB7295">
              <w:rPr>
                <w:rFonts w:cs="Arial"/>
                <w:bCs/>
                <w:iCs/>
                <w:sz w:val="20"/>
                <w:szCs w:val="20"/>
              </w:rPr>
              <w:t>šolske ure športne vzgoje v osnovni in srednjih šolah z analizo učinkov</w:t>
            </w:r>
          </w:p>
        </w:tc>
        <w:tc>
          <w:tcPr>
            <w:tcW w:w="1701" w:type="dxa"/>
          </w:tcPr>
          <w:p w:rsidR="00FB7295" w:rsidRPr="000E6610" w:rsidRDefault="00FB7295"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2014-2020</w:t>
            </w:r>
          </w:p>
        </w:tc>
        <w:tc>
          <w:tcPr>
            <w:tcW w:w="2693" w:type="dxa"/>
          </w:tcPr>
          <w:p w:rsidR="00FB7295" w:rsidRPr="000E6610" w:rsidRDefault="00FB7295" w:rsidP="00FB7295">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MIZŠ šolstvo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697" w:type="dxa"/>
            <w:vMerge w:val="restart"/>
            <w:shd w:val="clear" w:color="auto" w:fill="DBE5F1" w:themeFill="accent1" w:themeFillTint="33"/>
            <w:vAlign w:val="center"/>
          </w:tcPr>
          <w:p w:rsidR="000E519C" w:rsidRPr="000E6610" w:rsidRDefault="000E519C" w:rsidP="00473901">
            <w:pPr>
              <w:rPr>
                <w:b w:val="0"/>
                <w:color w:val="000000" w:themeColor="text1"/>
                <w:sz w:val="20"/>
                <w:szCs w:val="20"/>
              </w:rPr>
            </w:pPr>
            <w:r w:rsidRPr="000E6610">
              <w:rPr>
                <w:b w:val="0"/>
                <w:sz w:val="20"/>
                <w:szCs w:val="20"/>
              </w:rPr>
              <w:t>Povečati količino izbirnih ur športne vzgoje</w:t>
            </w:r>
          </w:p>
        </w:tc>
        <w:tc>
          <w:tcPr>
            <w:tcW w:w="6476" w:type="dxa"/>
          </w:tcPr>
          <w:p w:rsidR="000E519C" w:rsidRPr="000E6610" w:rsidRDefault="000E519C" w:rsidP="00B12C0E">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Priprava, sprejem in uvedba izbirnega predmeta v drugem triletju osnovne šole, ki osmišlja vsebine športa za povečanje splošne vzdržljivosti, moči in skladnosti gibanja</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w:t>
            </w:r>
            <w:r w:rsidR="003F348D">
              <w:rPr>
                <w:rFonts w:cs="Arial"/>
                <w:bCs/>
                <w:iCs/>
                <w:sz w:val="20"/>
                <w:szCs w:val="20"/>
              </w:rPr>
              <w:t>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ZRSŠ</w:t>
            </w:r>
          </w:p>
        </w:tc>
      </w:tr>
      <w:tr w:rsidR="000E519C" w:rsidRPr="00A94F0A" w:rsidTr="000E519C">
        <w:trPr>
          <w:trHeight w:val="69"/>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b w:val="0"/>
                <w:sz w:val="20"/>
                <w:szCs w:val="20"/>
              </w:rPr>
            </w:pPr>
          </w:p>
        </w:tc>
        <w:tc>
          <w:tcPr>
            <w:tcW w:w="6476" w:type="dxa"/>
          </w:tcPr>
          <w:p w:rsidR="000E519C" w:rsidRPr="000E6610" w:rsidRDefault="000E519C" w:rsidP="00B12C0E">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Priprava, sprejem in uvedba izbirnega maturitetnega predmeta Športna vzgoja</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ZRSŠ</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b w:val="0"/>
                <w:sz w:val="20"/>
                <w:szCs w:val="20"/>
              </w:rPr>
            </w:pPr>
          </w:p>
        </w:tc>
        <w:tc>
          <w:tcPr>
            <w:tcW w:w="6476" w:type="dxa"/>
          </w:tcPr>
          <w:p w:rsidR="000E519C" w:rsidRPr="000E6610" w:rsidRDefault="000E519C" w:rsidP="00703329">
            <w:pPr>
              <w:pStyle w:val="a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Cs/>
                <w:iCs/>
              </w:rPr>
            </w:pPr>
            <w:r w:rsidRPr="000E6610">
              <w:rPr>
                <w:rFonts w:asciiTheme="majorHAnsi" w:eastAsia="Calibri" w:hAnsiTheme="majorHAnsi" w:cs="Arial"/>
                <w:bCs/>
                <w:iCs/>
              </w:rPr>
              <w:t>Priprava, sprejem in uvedba izbirnih predmetov, ki osmišljajo vsebine športa glede na visokošolski študijski program</w:t>
            </w:r>
          </w:p>
        </w:tc>
        <w:tc>
          <w:tcPr>
            <w:tcW w:w="1701" w:type="dxa"/>
          </w:tcPr>
          <w:p w:rsidR="000E519C" w:rsidRPr="000E6610" w:rsidRDefault="000E519C" w:rsidP="00703329">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03329">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Univerze in </w:t>
            </w:r>
            <w:r>
              <w:rPr>
                <w:rFonts w:cs="Arial"/>
                <w:bCs/>
                <w:iCs/>
                <w:sz w:val="20"/>
                <w:szCs w:val="20"/>
              </w:rPr>
              <w:t xml:space="preserve">samostojni </w:t>
            </w:r>
            <w:r w:rsidRPr="000E6610">
              <w:rPr>
                <w:rFonts w:cs="Arial"/>
                <w:bCs/>
                <w:iCs/>
                <w:sz w:val="20"/>
                <w:szCs w:val="20"/>
              </w:rPr>
              <w:t>visokošolski zavodi</w:t>
            </w:r>
          </w:p>
        </w:tc>
      </w:tr>
      <w:tr w:rsidR="000E519C" w:rsidRPr="00A94F0A" w:rsidTr="000E519C">
        <w:trPr>
          <w:trHeight w:val="69"/>
        </w:trPr>
        <w:tc>
          <w:tcPr>
            <w:cnfStyle w:val="001000000000" w:firstRow="0" w:lastRow="0" w:firstColumn="1" w:lastColumn="0" w:oddVBand="0" w:evenVBand="0" w:oddHBand="0" w:evenHBand="0" w:firstRowFirstColumn="0" w:firstRowLastColumn="0" w:lastRowFirstColumn="0" w:lastRowLastColumn="0"/>
            <w:tcW w:w="3697" w:type="dxa"/>
            <w:vMerge w:val="restart"/>
            <w:shd w:val="clear" w:color="auto" w:fill="95B3D7" w:themeFill="accent1" w:themeFillTint="99"/>
            <w:vAlign w:val="center"/>
          </w:tcPr>
          <w:p w:rsidR="000E519C" w:rsidRPr="000E6610" w:rsidRDefault="000E519C" w:rsidP="00473901">
            <w:pPr>
              <w:rPr>
                <w:b w:val="0"/>
                <w:color w:val="000000" w:themeColor="text1"/>
                <w:sz w:val="20"/>
                <w:szCs w:val="20"/>
              </w:rPr>
            </w:pPr>
            <w:r w:rsidRPr="000E6610">
              <w:rPr>
                <w:b w:val="0"/>
                <w:color w:val="000000" w:themeColor="text1"/>
                <w:sz w:val="20"/>
                <w:szCs w:val="20"/>
              </w:rPr>
              <w:t>Povečati kakovost športne vzgoje</w:t>
            </w:r>
          </w:p>
        </w:tc>
        <w:tc>
          <w:tcPr>
            <w:tcW w:w="6476" w:type="dxa"/>
          </w:tcPr>
          <w:p w:rsidR="000E519C" w:rsidRPr="000E6610" w:rsidRDefault="000E519C" w:rsidP="000F3F19">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Posodobitev učnih načrtov za športno vzgojo </w:t>
            </w:r>
            <w:r>
              <w:rPr>
                <w:rFonts w:cs="Arial"/>
                <w:bCs/>
                <w:iCs/>
                <w:sz w:val="20"/>
                <w:szCs w:val="20"/>
              </w:rPr>
              <w:t>v srednješolskem izobraževanju</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ZRSŠ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B12C0E">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Zagotovitev razvojnim stopnjam primerne športne pripomočke in ustrezno IKT</w:t>
            </w:r>
            <w:r>
              <w:rPr>
                <w:rFonts w:cs="Arial"/>
                <w:bCs/>
                <w:iCs/>
                <w:sz w:val="20"/>
                <w:szCs w:val="20"/>
              </w:rPr>
              <w:t xml:space="preserve"> podporo</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2014-2023</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Lokalne skupnosti</w:t>
            </w:r>
          </w:p>
        </w:tc>
      </w:tr>
      <w:tr w:rsidR="000E519C" w:rsidRPr="00A94F0A" w:rsidTr="000E519C">
        <w:trPr>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AE02B9">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Sprememba standardov in normativov za poučevanje športne vzgoje (</w:t>
            </w:r>
            <w:r w:rsidR="00C2762F">
              <w:rPr>
                <w:rFonts w:cs="Arial"/>
                <w:bCs/>
                <w:iCs/>
                <w:sz w:val="20"/>
                <w:szCs w:val="20"/>
              </w:rPr>
              <w:t>v 16</w:t>
            </w:r>
            <w:r w:rsidRPr="000E6610">
              <w:rPr>
                <w:rFonts w:cs="Arial"/>
                <w:bCs/>
                <w:iCs/>
                <w:sz w:val="20"/>
                <w:szCs w:val="20"/>
              </w:rPr>
              <w:t xml:space="preserve"> </w:t>
            </w:r>
            <w:r w:rsidR="00C2762F">
              <w:rPr>
                <w:rFonts w:cs="Arial"/>
                <w:bCs/>
                <w:iCs/>
                <w:sz w:val="20"/>
                <w:szCs w:val="20"/>
              </w:rPr>
              <w:t xml:space="preserve">ali manj </w:t>
            </w:r>
            <w:r w:rsidRPr="000E6610">
              <w:rPr>
                <w:rFonts w:cs="Arial"/>
                <w:bCs/>
                <w:iCs/>
                <w:sz w:val="20"/>
                <w:szCs w:val="20"/>
              </w:rPr>
              <w:t>učencev v učni skupini po celotni navpičnici) in določitev normativov za izpeljavo prostočasnih športnih programov</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2014-2023</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MIZŠ šolstvo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0167EF">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Zagotovitev usposobljenosti za učitelje, ki niso športni pedagogi in sodelujejo pri izvedbi športnih programov (šole v naravi, športni dnevi)</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MIZŠ</w:t>
            </w:r>
          </w:p>
          <w:p w:rsidR="00AB50C8" w:rsidRPr="0049474D" w:rsidRDefault="00AB50C8" w:rsidP="00AB50C8">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w:t>
            </w:r>
          </w:p>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Pedagoške fakultete</w:t>
            </w:r>
          </w:p>
          <w:p w:rsidR="000E519C" w:rsidRPr="00843BE5"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NPŠZ</w:t>
            </w:r>
          </w:p>
        </w:tc>
      </w:tr>
      <w:tr w:rsidR="000E519C" w:rsidRPr="00A94F0A" w:rsidTr="000E519C">
        <w:trPr>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9C2B51">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Skupno poučevanje razrednih </w:t>
            </w:r>
            <w:r>
              <w:rPr>
                <w:rFonts w:cs="Arial"/>
                <w:bCs/>
                <w:iCs/>
                <w:sz w:val="20"/>
                <w:szCs w:val="20"/>
              </w:rPr>
              <w:t>učiteljev</w:t>
            </w:r>
            <w:r w:rsidRPr="000E6610">
              <w:rPr>
                <w:rFonts w:cs="Arial"/>
                <w:bCs/>
                <w:iCs/>
                <w:sz w:val="20"/>
                <w:szCs w:val="20"/>
              </w:rPr>
              <w:t xml:space="preserve"> in športnega pedagoga pri rednih urah športne vzgoje </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2014-2023</w:t>
            </w:r>
          </w:p>
        </w:tc>
        <w:tc>
          <w:tcPr>
            <w:tcW w:w="2693" w:type="dxa"/>
          </w:tcPr>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 xml:space="preserve">Lokalne skupnosti </w:t>
            </w:r>
          </w:p>
          <w:p w:rsidR="00DE67CB" w:rsidRPr="00DE67CB" w:rsidRDefault="000E519C" w:rsidP="00DE67CB">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Osnovne šole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97" w:type="dxa"/>
            <w:vMerge w:val="restart"/>
            <w:shd w:val="clear" w:color="auto" w:fill="DBE5F1" w:themeFill="accent1" w:themeFillTint="33"/>
            <w:vAlign w:val="center"/>
          </w:tcPr>
          <w:p w:rsidR="000E519C" w:rsidRPr="000512EB" w:rsidRDefault="000E519C" w:rsidP="00473901">
            <w:pPr>
              <w:rPr>
                <w:b w:val="0"/>
                <w:color w:val="000000" w:themeColor="text1"/>
                <w:sz w:val="20"/>
                <w:szCs w:val="20"/>
              </w:rPr>
            </w:pPr>
            <w:r w:rsidRPr="000512EB">
              <w:rPr>
                <w:b w:val="0"/>
                <w:color w:val="000000" w:themeColor="text1"/>
                <w:sz w:val="20"/>
                <w:szCs w:val="20"/>
              </w:rPr>
              <w:t>Sistemsko spremljati telesni in gibalni razvoj ter druge kazalnike gibalne kompetentnosti na celotni populaciji osnovnošolcev, srednješolcev in študentov</w:t>
            </w:r>
          </w:p>
        </w:tc>
        <w:tc>
          <w:tcPr>
            <w:tcW w:w="6476" w:type="dxa"/>
          </w:tcPr>
          <w:p w:rsidR="000E519C" w:rsidRPr="000E6610" w:rsidRDefault="000E519C" w:rsidP="00B12C0E">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Določitev modela gibalne kompetentnosti in njegove spremljave</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FŠ</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FAMNIT</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Pedagoške fakultete</w:t>
            </w:r>
          </w:p>
        </w:tc>
      </w:tr>
      <w:tr w:rsidR="000E519C" w:rsidRPr="00A94F0A" w:rsidTr="000E519C">
        <w:trPr>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tcPr>
          <w:p w:rsidR="000E519C" w:rsidRPr="000E6610" w:rsidRDefault="000E519C" w:rsidP="00636746">
            <w:pPr>
              <w:pStyle w:val="Odstavekseznama"/>
              <w:ind w:left="0"/>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Posodobitev in sofinanciranje sistema obdelave podatkov nacionalnega preverjanja telesnega in gibalnega razvoja otrok in mladine ter posredovanja podatkov šolam, otrokom in staršem (Športnovzgojni karton)</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MIZŠ šport </w:t>
            </w:r>
          </w:p>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Lokalne skupnosti</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FŠ</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tcPr>
          <w:p w:rsidR="000E519C" w:rsidRPr="000E6610" w:rsidRDefault="000E519C" w:rsidP="003C2966">
            <w:pPr>
              <w:pStyle w:val="Odstavekseznama"/>
              <w:ind w:left="0"/>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Sprememba zakonodaje, ki bo zagotovila nemoteno spremljavo telesnega in gibalnega razvoja na celotni populaciji šolajočih otrok in mladine </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w:t>
            </w:r>
            <w:r w:rsidR="003F348D">
              <w:rPr>
                <w:rFonts w:cs="Arial"/>
                <w:bCs/>
                <w:iCs/>
                <w:sz w:val="20"/>
                <w:szCs w:val="20"/>
              </w:rPr>
              <w:t>5</w:t>
            </w: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RIC</w:t>
            </w:r>
          </w:p>
        </w:tc>
      </w:tr>
      <w:tr w:rsidR="000E519C" w:rsidRPr="00A94F0A" w:rsidTr="000E519C">
        <w:trPr>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tcPr>
          <w:p w:rsidR="000E519C" w:rsidRPr="000E6610" w:rsidRDefault="000E519C" w:rsidP="003C2966">
            <w:pPr>
              <w:pStyle w:val="Odstavekseznama"/>
              <w:ind w:left="0"/>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Vzpostavitev sistema svetovanja staršem </w:t>
            </w:r>
            <w:r w:rsidR="00F510FC">
              <w:rPr>
                <w:rFonts w:cs="Arial"/>
                <w:bCs/>
                <w:iCs/>
                <w:sz w:val="20"/>
                <w:szCs w:val="20"/>
              </w:rPr>
              <w:t xml:space="preserve">o telesnem in gibalnem razvoju njihovih otrok </w:t>
            </w:r>
            <w:r w:rsidRPr="000E6610">
              <w:rPr>
                <w:rFonts w:cs="Arial"/>
                <w:bCs/>
                <w:iCs/>
                <w:sz w:val="20"/>
                <w:szCs w:val="20"/>
              </w:rPr>
              <w:t xml:space="preserve">prek spletne aplikacije in govorilnih ur </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Osnovne šole</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Srednje šole </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FŠ</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vAlign w:val="center"/>
          </w:tcPr>
          <w:p w:rsidR="000E519C" w:rsidRPr="000E6610" w:rsidRDefault="000E519C" w:rsidP="003C296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Arial"/>
                <w:bCs/>
                <w:iCs/>
                <w:sz w:val="20"/>
                <w:szCs w:val="20"/>
              </w:rPr>
              <w:t>Posodobitev</w:t>
            </w:r>
            <w:r w:rsidRPr="000E6610">
              <w:rPr>
                <w:rFonts w:cs="Arial"/>
                <w:bCs/>
                <w:iCs/>
                <w:sz w:val="20"/>
                <w:szCs w:val="20"/>
              </w:rPr>
              <w:t xml:space="preserve"> sistema poučevanja in ugotavljanja znanja plavanja in vključevanja neplavalcev v plavalne tečaje</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3A7CED">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MIZŠ </w:t>
            </w:r>
            <w:r>
              <w:rPr>
                <w:rFonts w:cs="Arial"/>
                <w:bCs/>
                <w:iCs/>
                <w:sz w:val="20"/>
                <w:szCs w:val="20"/>
              </w:rPr>
              <w:t>šolstvo</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šport</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Osnovne šole</w:t>
            </w:r>
          </w:p>
        </w:tc>
      </w:tr>
    </w:tbl>
    <w:p w:rsidR="00A246FE" w:rsidRDefault="00A246FE" w:rsidP="002A027C">
      <w:pPr>
        <w:rPr>
          <w:rFonts w:ascii="Cambria" w:hAnsi="Cambria"/>
          <w:color w:val="000000" w:themeColor="text1"/>
        </w:rPr>
      </w:pPr>
    </w:p>
    <w:p w:rsidR="00BE4303" w:rsidRDefault="00BE4303" w:rsidP="002A027C">
      <w:pPr>
        <w:rPr>
          <w:rFonts w:ascii="Cambria" w:hAnsi="Cambria"/>
          <w:color w:val="000000" w:themeColor="text1"/>
        </w:rPr>
      </w:pPr>
    </w:p>
    <w:p w:rsidR="00473901" w:rsidRPr="00A94F0A" w:rsidRDefault="00BC6A4F" w:rsidP="00473901">
      <w:pPr>
        <w:pStyle w:val="Naslov3"/>
        <w:rPr>
          <w:color w:val="auto"/>
          <w:sz w:val="24"/>
          <w:szCs w:val="24"/>
        </w:rPr>
      </w:pPr>
      <w:bookmarkStart w:id="16" w:name="_Toc367700693"/>
      <w:bookmarkStart w:id="17" w:name="_Toc391291567"/>
      <w:r>
        <w:rPr>
          <w:color w:val="auto"/>
          <w:sz w:val="24"/>
          <w:szCs w:val="24"/>
        </w:rPr>
        <w:lastRenderedPageBreak/>
        <w:t>6</w:t>
      </w:r>
      <w:r w:rsidR="00473901" w:rsidRPr="00A94F0A">
        <w:rPr>
          <w:color w:val="auto"/>
          <w:sz w:val="24"/>
          <w:szCs w:val="24"/>
        </w:rPr>
        <w:t>.1.2</w:t>
      </w:r>
      <w:r w:rsidR="00473901" w:rsidRPr="00A94F0A">
        <w:rPr>
          <w:color w:val="auto"/>
          <w:sz w:val="24"/>
          <w:szCs w:val="24"/>
        </w:rPr>
        <w:tab/>
      </w:r>
      <w:bookmarkEnd w:id="16"/>
      <w:r w:rsidR="003C2966" w:rsidRPr="00A94F0A">
        <w:rPr>
          <w:color w:val="auto"/>
          <w:sz w:val="24"/>
          <w:szCs w:val="24"/>
        </w:rPr>
        <w:t>Prostočasna športna vzgoja otrok in mladine</w:t>
      </w:r>
      <w:bookmarkEnd w:id="17"/>
    </w:p>
    <w:p w:rsidR="0055297D" w:rsidRDefault="0055297D" w:rsidP="002A027C">
      <w:pPr>
        <w:rPr>
          <w:rFonts w:ascii="Cambria" w:hAnsi="Cambria"/>
          <w:color w:val="000000" w:themeColor="text1"/>
        </w:rPr>
      </w:pPr>
    </w:p>
    <w:p w:rsidR="00E70555" w:rsidRPr="0031170F" w:rsidRDefault="00E70555" w:rsidP="00F371FB">
      <w:pPr>
        <w:rPr>
          <w:rFonts w:ascii="Cambria" w:hAnsi="Cambria"/>
        </w:rPr>
      </w:pPr>
      <w:r>
        <w:rPr>
          <w:rFonts w:ascii="Cambria" w:hAnsi="Cambria"/>
        </w:rPr>
        <w:t>S</w:t>
      </w:r>
      <w:r w:rsidRPr="0031170F">
        <w:rPr>
          <w:rFonts w:ascii="Cambria" w:hAnsi="Cambria"/>
        </w:rPr>
        <w:t xml:space="preserve">trateški cilji </w:t>
      </w:r>
      <w:r>
        <w:rPr>
          <w:rFonts w:ascii="Cambria" w:hAnsi="Cambria"/>
        </w:rPr>
        <w:t>so</w:t>
      </w:r>
      <w:r w:rsidRPr="0031170F">
        <w:rPr>
          <w:rFonts w:ascii="Cambria" w:hAnsi="Cambria"/>
        </w:rPr>
        <w:t xml:space="preserve"> usmerjeni v dnevno zagotavljanje vsaj ure dovolj intenzivne in kakovostno vodene športne vadbe. Ukrepi zahtevajo </w:t>
      </w:r>
      <w:r>
        <w:rPr>
          <w:rFonts w:ascii="Cambria" w:hAnsi="Cambria"/>
        </w:rPr>
        <w:t>dejavno</w:t>
      </w:r>
      <w:r w:rsidRPr="0031170F">
        <w:rPr>
          <w:rFonts w:ascii="Cambria" w:hAnsi="Cambria"/>
        </w:rPr>
        <w:t xml:space="preserve"> vključevanje različnih politik, zato so nekateri od ukrepov navedeni na drugih področjih </w:t>
      </w:r>
      <w:r w:rsidR="00951533">
        <w:rPr>
          <w:rFonts w:ascii="Cambria" w:hAnsi="Cambria"/>
        </w:rPr>
        <w:t>NPŠ</w:t>
      </w:r>
      <w:r w:rsidRPr="0031170F">
        <w:rPr>
          <w:rStyle w:val="Sprotnaopomba-sklic"/>
          <w:rFonts w:ascii="Cambria" w:hAnsi="Cambria"/>
        </w:rPr>
        <w:footnoteReference w:id="11"/>
      </w:r>
      <w:r>
        <w:rPr>
          <w:rFonts w:ascii="Cambria" w:hAnsi="Cambria"/>
        </w:rPr>
        <w:t>:</w:t>
      </w:r>
      <w:r w:rsidRPr="0031170F">
        <w:rPr>
          <w:rFonts w:ascii="Cambria" w:hAnsi="Cambria"/>
        </w:rPr>
        <w:t xml:space="preserve"> </w:t>
      </w:r>
    </w:p>
    <w:p w:rsidR="00E70555" w:rsidRPr="0031170F" w:rsidRDefault="00E70555" w:rsidP="00C07B80">
      <w:pPr>
        <w:numPr>
          <w:ilvl w:val="0"/>
          <w:numId w:val="8"/>
        </w:numPr>
        <w:rPr>
          <w:rFonts w:ascii="Cambria" w:hAnsi="Cambria" w:cs="Arial"/>
          <w:iCs/>
        </w:rPr>
      </w:pPr>
      <w:r>
        <w:rPr>
          <w:rFonts w:ascii="Cambria" w:hAnsi="Cambria" w:cs="Arial"/>
          <w:iCs/>
        </w:rPr>
        <w:t>z</w:t>
      </w:r>
      <w:r w:rsidRPr="0031170F">
        <w:rPr>
          <w:rFonts w:ascii="Cambria" w:hAnsi="Cambria" w:cs="Arial"/>
          <w:iCs/>
        </w:rPr>
        <w:t>agotoviti vsaj eno uro kakovostno vodene športne vadbe dnevno za vse starostne skupine otrok in mladine</w:t>
      </w:r>
      <w:r>
        <w:rPr>
          <w:rFonts w:ascii="Cambria" w:hAnsi="Cambria" w:cs="Arial"/>
          <w:iCs/>
        </w:rPr>
        <w:t>,</w:t>
      </w:r>
    </w:p>
    <w:p w:rsidR="00E70555" w:rsidRPr="0031170F" w:rsidRDefault="00E70555" w:rsidP="00C07B80">
      <w:pPr>
        <w:pStyle w:val="Odstavekseznama"/>
        <w:numPr>
          <w:ilvl w:val="0"/>
          <w:numId w:val="8"/>
        </w:numPr>
        <w:contextualSpacing/>
        <w:rPr>
          <w:rFonts w:ascii="Cambria" w:hAnsi="Cambria"/>
        </w:rPr>
      </w:pPr>
      <w:r>
        <w:rPr>
          <w:rFonts w:ascii="Cambria" w:hAnsi="Cambria" w:cs="Arial"/>
        </w:rPr>
        <w:t>p</w:t>
      </w:r>
      <w:r w:rsidRPr="0031170F">
        <w:rPr>
          <w:rFonts w:ascii="Cambria" w:hAnsi="Cambria" w:cs="Arial"/>
        </w:rPr>
        <w:t>osodobiti in povečati kakovost ter privlačnost obstoječih prostočasnih programov športne vzgoje otrok in mladine</w:t>
      </w:r>
      <w:r>
        <w:rPr>
          <w:rFonts w:ascii="Cambria" w:hAnsi="Cambria" w:cs="Arial"/>
        </w:rPr>
        <w:t>,</w:t>
      </w:r>
    </w:p>
    <w:p w:rsidR="00E70555" w:rsidRPr="0079541D" w:rsidRDefault="00E70555" w:rsidP="00C07B80">
      <w:pPr>
        <w:numPr>
          <w:ilvl w:val="0"/>
          <w:numId w:val="8"/>
        </w:numPr>
        <w:rPr>
          <w:rFonts w:ascii="Cambria" w:hAnsi="Cambria"/>
          <w:color w:val="000000" w:themeColor="text1"/>
        </w:rPr>
      </w:pPr>
      <w:r>
        <w:rPr>
          <w:rFonts w:ascii="Cambria" w:hAnsi="Cambria" w:cs="Arial"/>
          <w:iCs/>
          <w:color w:val="000000" w:themeColor="text1"/>
        </w:rPr>
        <w:t>z</w:t>
      </w:r>
      <w:r w:rsidRPr="0079541D">
        <w:rPr>
          <w:rFonts w:ascii="Cambria" w:hAnsi="Cambria" w:cs="Arial"/>
          <w:iCs/>
          <w:color w:val="000000" w:themeColor="text1"/>
        </w:rPr>
        <w:t>agotoviti vsaj dve uri brezplačnih</w:t>
      </w:r>
      <w:r>
        <w:rPr>
          <w:rFonts w:ascii="Cambria" w:hAnsi="Cambria" w:cs="Arial"/>
          <w:iCs/>
          <w:color w:val="000000" w:themeColor="text1"/>
        </w:rPr>
        <w:t>,</w:t>
      </w:r>
      <w:r w:rsidRPr="0079541D">
        <w:rPr>
          <w:rFonts w:ascii="Cambria" w:hAnsi="Cambria" w:cs="Arial"/>
          <w:iCs/>
          <w:color w:val="000000" w:themeColor="text1"/>
        </w:rPr>
        <w:t xml:space="preserve"> kakovostno vodenih športnih prostočasnih dejavnosti tedensko za učence in </w:t>
      </w:r>
      <w:r w:rsidR="003125A7" w:rsidRPr="0079541D">
        <w:rPr>
          <w:rFonts w:ascii="Cambria" w:hAnsi="Cambria" w:cs="Arial"/>
          <w:iCs/>
          <w:color w:val="000000" w:themeColor="text1"/>
        </w:rPr>
        <w:t>dijake</w:t>
      </w:r>
      <w:r>
        <w:rPr>
          <w:rFonts w:ascii="Cambria" w:hAnsi="Cambria" w:cs="Arial"/>
          <w:iCs/>
          <w:color w:val="000000" w:themeColor="text1"/>
        </w:rPr>
        <w:t>.</w:t>
      </w:r>
      <w:r w:rsidRPr="0079541D">
        <w:rPr>
          <w:rFonts w:ascii="Cambria" w:hAnsi="Cambria"/>
          <w:color w:val="000000" w:themeColor="text1"/>
        </w:rPr>
        <w:t xml:space="preserve"> </w:t>
      </w:r>
    </w:p>
    <w:p w:rsidR="00E70555" w:rsidRDefault="00E70555" w:rsidP="00F371FB">
      <w:pPr>
        <w:rPr>
          <w:rFonts w:ascii="Cambria" w:hAnsi="Cambria"/>
          <w:color w:val="000000" w:themeColor="text1"/>
        </w:rPr>
      </w:pPr>
    </w:p>
    <w:p w:rsidR="00BE4303" w:rsidRPr="004B4943" w:rsidRDefault="003C2966" w:rsidP="00F371FB">
      <w:pPr>
        <w:rPr>
          <w:rFonts w:ascii="Cambria" w:hAnsi="Cambria"/>
        </w:rPr>
      </w:pPr>
      <w:r w:rsidRPr="0031170F">
        <w:rPr>
          <w:rFonts w:ascii="Cambria" w:hAnsi="Cambria"/>
        </w:rPr>
        <w:t xml:space="preserve">Kakovost in učinkovitost prostočasnih športnih programov </w:t>
      </w:r>
      <w:r w:rsidR="00BE1D03">
        <w:rPr>
          <w:rFonts w:ascii="Cambria" w:hAnsi="Cambria"/>
        </w:rPr>
        <w:t xml:space="preserve">se </w:t>
      </w:r>
      <w:r w:rsidRPr="0031170F">
        <w:rPr>
          <w:rFonts w:ascii="Cambria" w:hAnsi="Cambria"/>
        </w:rPr>
        <w:t>bo povečal</w:t>
      </w:r>
      <w:r w:rsidR="00BE1D03">
        <w:rPr>
          <w:rFonts w:ascii="Cambria" w:hAnsi="Cambria"/>
        </w:rPr>
        <w:t>a</w:t>
      </w:r>
      <w:r w:rsidRPr="0031170F">
        <w:rPr>
          <w:rFonts w:ascii="Cambria" w:hAnsi="Cambria"/>
        </w:rPr>
        <w:t xml:space="preserve">, če bodo programe vodili </w:t>
      </w:r>
      <w:r w:rsidR="00703329">
        <w:rPr>
          <w:rFonts w:ascii="Cambria" w:hAnsi="Cambria"/>
        </w:rPr>
        <w:t xml:space="preserve">strokovno </w:t>
      </w:r>
      <w:r w:rsidRPr="0031170F">
        <w:rPr>
          <w:rFonts w:ascii="Cambria" w:hAnsi="Cambria"/>
        </w:rPr>
        <w:t xml:space="preserve">izobraženi oziroma bolj </w:t>
      </w:r>
      <w:r>
        <w:rPr>
          <w:rFonts w:ascii="Cambria" w:hAnsi="Cambria"/>
        </w:rPr>
        <w:t>kompetentni</w:t>
      </w:r>
      <w:r w:rsidRPr="0031170F">
        <w:rPr>
          <w:rFonts w:ascii="Cambria" w:hAnsi="Cambria"/>
        </w:rPr>
        <w:t xml:space="preserve"> kadri</w:t>
      </w:r>
      <w:r>
        <w:rPr>
          <w:rFonts w:ascii="Cambria" w:hAnsi="Cambria"/>
        </w:rPr>
        <w:t xml:space="preserve"> z višjo ravnjo usposobljenosti</w:t>
      </w:r>
      <w:r w:rsidRPr="0031170F">
        <w:rPr>
          <w:rFonts w:ascii="Cambria" w:hAnsi="Cambria"/>
        </w:rPr>
        <w:t xml:space="preserve">. Zaradi zapletenosti dela z mladimi in varnosti </w:t>
      </w:r>
      <w:r>
        <w:rPr>
          <w:rFonts w:ascii="Cambria" w:hAnsi="Cambria"/>
        </w:rPr>
        <w:t xml:space="preserve">se </w:t>
      </w:r>
      <w:r w:rsidR="00D23647">
        <w:rPr>
          <w:rFonts w:ascii="Cambria" w:hAnsi="Cambria"/>
        </w:rPr>
        <w:t xml:space="preserve">za izvedbo tovrstnih </w:t>
      </w:r>
      <w:r w:rsidR="00E46E92">
        <w:rPr>
          <w:rFonts w:ascii="Cambria" w:hAnsi="Cambria"/>
        </w:rPr>
        <w:t xml:space="preserve">celoletnih </w:t>
      </w:r>
      <w:r w:rsidR="00D23647">
        <w:rPr>
          <w:rFonts w:ascii="Cambria" w:hAnsi="Cambria"/>
        </w:rPr>
        <w:t xml:space="preserve">športnih programov </w:t>
      </w:r>
      <w:r w:rsidR="00E46E92">
        <w:rPr>
          <w:rFonts w:ascii="Cambria" w:hAnsi="Cambria"/>
        </w:rPr>
        <w:t xml:space="preserve">(najmanj 60 ur letno) </w:t>
      </w:r>
      <w:r>
        <w:rPr>
          <w:rFonts w:ascii="Cambria" w:hAnsi="Cambria"/>
        </w:rPr>
        <w:t xml:space="preserve">iz LPŠ sofinancira </w:t>
      </w:r>
      <w:r w:rsidR="00D23647">
        <w:rPr>
          <w:rFonts w:ascii="Cambria" w:hAnsi="Cambria"/>
        </w:rPr>
        <w:t xml:space="preserve">ustrezno strokovno </w:t>
      </w:r>
      <w:r w:rsidR="00A45926">
        <w:rPr>
          <w:rFonts w:ascii="Cambria" w:hAnsi="Cambria"/>
        </w:rPr>
        <w:t>izobražen</w:t>
      </w:r>
      <w:r w:rsidR="00D23647">
        <w:rPr>
          <w:rFonts w:ascii="Cambria" w:hAnsi="Cambria"/>
        </w:rPr>
        <w:t xml:space="preserve"> oz. strokovno usposobljen kader za </w:t>
      </w:r>
      <w:r w:rsidR="00D23647" w:rsidRPr="0031170F">
        <w:rPr>
          <w:rFonts w:ascii="Cambria" w:hAnsi="Cambria"/>
        </w:rPr>
        <w:t>opravljanje vzgojno-izobraževalnega dela v športu</w:t>
      </w:r>
      <w:r w:rsidR="00D23647" w:rsidDel="00D23647">
        <w:rPr>
          <w:rFonts w:ascii="Cambria" w:hAnsi="Cambria"/>
        </w:rPr>
        <w:t xml:space="preserve"> </w:t>
      </w:r>
      <w:r w:rsidR="00A45926">
        <w:rPr>
          <w:rFonts w:ascii="Cambria" w:hAnsi="Cambria"/>
        </w:rPr>
        <w:t xml:space="preserve"> </w:t>
      </w:r>
      <w:r w:rsidR="00ED0A28">
        <w:rPr>
          <w:rFonts w:ascii="Cambria" w:hAnsi="Cambria"/>
        </w:rPr>
        <w:t xml:space="preserve">ter </w:t>
      </w:r>
      <w:r w:rsidR="00A45926">
        <w:rPr>
          <w:rFonts w:ascii="Cambria" w:hAnsi="Cambria"/>
        </w:rPr>
        <w:t>uporab</w:t>
      </w:r>
      <w:r w:rsidR="00D23647">
        <w:rPr>
          <w:rFonts w:ascii="Cambria" w:hAnsi="Cambria"/>
        </w:rPr>
        <w:t>a</w:t>
      </w:r>
      <w:r w:rsidR="00A45926">
        <w:rPr>
          <w:rFonts w:ascii="Cambria" w:hAnsi="Cambria"/>
        </w:rPr>
        <w:t xml:space="preserve"> športnih objektov za te programe</w:t>
      </w:r>
      <w:r>
        <w:rPr>
          <w:rFonts w:ascii="Cambria" w:hAnsi="Cambria"/>
        </w:rPr>
        <w:t xml:space="preserve">. </w:t>
      </w:r>
      <w:r>
        <w:rPr>
          <w:rFonts w:ascii="Cambria" w:hAnsi="Cambria"/>
          <w:color w:val="000000" w:themeColor="text1"/>
        </w:rPr>
        <w:t xml:space="preserve">Izvajalci LPŠ </w:t>
      </w:r>
      <w:r w:rsidRPr="0031170F">
        <w:rPr>
          <w:rFonts w:ascii="Cambria" w:hAnsi="Cambria"/>
        </w:rPr>
        <w:t xml:space="preserve">na </w:t>
      </w:r>
      <w:r>
        <w:rPr>
          <w:rFonts w:ascii="Cambria" w:hAnsi="Cambria"/>
        </w:rPr>
        <w:t xml:space="preserve">tem področju so: športna društva, vrtci, osnovne in srednje šole, </w:t>
      </w:r>
      <w:r w:rsidR="00703329">
        <w:rPr>
          <w:rFonts w:ascii="Cambria" w:hAnsi="Cambria"/>
        </w:rPr>
        <w:t>OŠZ</w:t>
      </w:r>
      <w:r>
        <w:rPr>
          <w:rFonts w:ascii="Cambria" w:hAnsi="Cambria"/>
        </w:rPr>
        <w:t xml:space="preserve">, </w:t>
      </w:r>
      <w:r w:rsidR="00703329">
        <w:rPr>
          <w:rFonts w:ascii="Cambria" w:hAnsi="Cambria"/>
        </w:rPr>
        <w:t>NŠZ, NPŠZ</w:t>
      </w:r>
      <w:r>
        <w:rPr>
          <w:rFonts w:ascii="Cambria" w:hAnsi="Cambria"/>
        </w:rPr>
        <w:t>, lokalne skupnosti oz. njihovi športni ali drugi zavodi, CŠOD, in zasebniki</w:t>
      </w:r>
      <w:r>
        <w:rPr>
          <w:rStyle w:val="Sprotnaopomba-sklic"/>
          <w:rFonts w:ascii="Cambria" w:hAnsi="Cambria"/>
        </w:rPr>
        <w:footnoteReference w:id="12"/>
      </w:r>
      <w:r>
        <w:rPr>
          <w:rFonts w:ascii="Cambria" w:hAnsi="Cambria"/>
        </w:rPr>
        <w:t xml:space="preserve">, ki izpolnjujejo pogoje za izvajanje teh programov. </w:t>
      </w:r>
    </w:p>
    <w:p w:rsidR="00E70555" w:rsidRPr="00A94F0A" w:rsidRDefault="00E70555" w:rsidP="002A027C">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71"/>
        <w:gridCol w:w="6502"/>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1" w:type="dxa"/>
          </w:tcPr>
          <w:p w:rsidR="000E519C" w:rsidRPr="00A94F0A" w:rsidRDefault="000E519C" w:rsidP="00695197">
            <w:pPr>
              <w:rPr>
                <w:rFonts w:ascii="Cambria" w:hAnsi="Cambria"/>
              </w:rPr>
            </w:pPr>
            <w:r w:rsidRPr="00A94F0A">
              <w:rPr>
                <w:rFonts w:ascii="Cambria" w:hAnsi="Cambria"/>
              </w:rPr>
              <w:t>Ukrep</w:t>
            </w:r>
          </w:p>
        </w:tc>
        <w:tc>
          <w:tcPr>
            <w:tcW w:w="6502"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val="restart"/>
            <w:vAlign w:val="center"/>
          </w:tcPr>
          <w:p w:rsidR="000E519C" w:rsidRPr="00A94F0A" w:rsidRDefault="000E519C" w:rsidP="00695197">
            <w:pPr>
              <w:rPr>
                <w:rFonts w:ascii="Cambria" w:hAnsi="Cambria"/>
                <w:b w:val="0"/>
                <w:color w:val="000000" w:themeColor="text1"/>
                <w:sz w:val="20"/>
                <w:szCs w:val="20"/>
              </w:rPr>
            </w:pPr>
            <w:r w:rsidRPr="00A94F0A">
              <w:rPr>
                <w:rFonts w:ascii="Cambria" w:hAnsi="Cambria" w:cs="Arial"/>
                <w:b w:val="0"/>
                <w:iCs/>
                <w:sz w:val="20"/>
                <w:szCs w:val="20"/>
              </w:rPr>
              <w:t>Zagotoviti vsaj eno uro kakovostno vodene športne vadbe dnevno za vse starostne skupine otrok in mladine</w:t>
            </w:r>
          </w:p>
        </w:tc>
        <w:tc>
          <w:tcPr>
            <w:tcW w:w="6502" w:type="dxa"/>
          </w:tcPr>
          <w:p w:rsidR="000E519C" w:rsidRPr="00A94F0A" w:rsidRDefault="000E519C"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Zagotavljanje prednosti pri koriščenju športnih površin za izvajalce programov športa otrok in mladine</w:t>
            </w:r>
          </w:p>
        </w:tc>
        <w:tc>
          <w:tcPr>
            <w:tcW w:w="1701" w:type="dxa"/>
          </w:tcPr>
          <w:p w:rsidR="000E519C" w:rsidRPr="00A94F0A"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0E519C"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E519C" w:rsidRPr="00A94F0A" w:rsidRDefault="000E519C" w:rsidP="00695197">
            <w:pPr>
              <w:rPr>
                <w:rFonts w:ascii="Cambria" w:hAnsi="Cambria" w:cs="Arial"/>
                <w:b w:val="0"/>
                <w:iCs/>
                <w:sz w:val="20"/>
                <w:szCs w:val="20"/>
              </w:rPr>
            </w:pPr>
          </w:p>
        </w:tc>
        <w:tc>
          <w:tcPr>
            <w:tcW w:w="6502" w:type="dxa"/>
          </w:tcPr>
          <w:p w:rsidR="000E519C" w:rsidRPr="00A94F0A" w:rsidRDefault="000E519C" w:rsidP="00B10D0E">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Dodatne ure športne vzgoje v osnovni šoli s skupnim poučevanjem razrednih učiteljic</w:t>
            </w:r>
            <w:r>
              <w:rPr>
                <w:rFonts w:ascii="Cambria" w:hAnsi="Cambria" w:cs="Arial"/>
                <w:bCs/>
                <w:iCs/>
                <w:sz w:val="20"/>
                <w:szCs w:val="20"/>
              </w:rPr>
              <w:t xml:space="preserve"> oz. učiteljev podaljšanega bivanja</w:t>
            </w:r>
            <w:r w:rsidRPr="00A94F0A">
              <w:rPr>
                <w:rFonts w:ascii="Cambria" w:hAnsi="Cambria" w:cs="Arial"/>
                <w:bCs/>
                <w:iCs/>
                <w:sz w:val="20"/>
                <w:szCs w:val="20"/>
              </w:rPr>
              <w:t xml:space="preserve"> in športnega pedagoga</w:t>
            </w:r>
            <w:r w:rsidR="00C345F2">
              <w:rPr>
                <w:rFonts w:ascii="Cambria" w:hAnsi="Cambria" w:cs="Arial"/>
                <w:bCs/>
                <w:iCs/>
                <w:sz w:val="20"/>
                <w:szCs w:val="20"/>
              </w:rPr>
              <w:t xml:space="preserve"> ali samostojnim poučevanjem športnega pedagoga (t.i. oddelki z dodatno športno ponudbo)</w:t>
            </w:r>
            <w:r w:rsidRPr="00A94F0A">
              <w:rPr>
                <w:rFonts w:ascii="Cambria" w:hAnsi="Cambria" w:cs="Arial"/>
                <w:bCs/>
                <w:iCs/>
                <w:sz w:val="20"/>
                <w:szCs w:val="20"/>
              </w:rPr>
              <w:t xml:space="preserve"> </w:t>
            </w:r>
          </w:p>
        </w:tc>
        <w:tc>
          <w:tcPr>
            <w:tcW w:w="1701" w:type="dxa"/>
          </w:tcPr>
          <w:p w:rsidR="000E519C" w:rsidRPr="00A94F0A"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DE67CB" w:rsidRPr="00A94F0A" w:rsidRDefault="00DE67CB"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96FF0" w:rsidRPr="00A94F0A" w:rsidRDefault="00096FF0" w:rsidP="00695197">
            <w:pPr>
              <w:rPr>
                <w:rFonts w:ascii="Cambria" w:hAnsi="Cambria" w:cs="Arial"/>
                <w:b w:val="0"/>
                <w:iCs/>
                <w:sz w:val="20"/>
                <w:szCs w:val="20"/>
              </w:rPr>
            </w:pPr>
          </w:p>
        </w:tc>
        <w:tc>
          <w:tcPr>
            <w:tcW w:w="6502" w:type="dxa"/>
          </w:tcPr>
          <w:p w:rsidR="00096FF0" w:rsidRPr="00A94F0A"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096FF0"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96FF0" w:rsidRPr="00A94F0A" w:rsidRDefault="00096FF0" w:rsidP="00695197">
            <w:pPr>
              <w:rPr>
                <w:rFonts w:ascii="Cambria" w:hAnsi="Cambria" w:cs="Arial"/>
                <w:b w:val="0"/>
                <w:iCs/>
                <w:sz w:val="20"/>
                <w:szCs w:val="20"/>
              </w:rPr>
            </w:pPr>
          </w:p>
        </w:tc>
        <w:tc>
          <w:tcPr>
            <w:tcW w:w="6502" w:type="dxa"/>
          </w:tcPr>
          <w:p w:rsidR="00096FF0" w:rsidRPr="00A94F0A" w:rsidRDefault="00096FF0" w:rsidP="00B12C0E">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Skupaj z najstniki priprava vsebinske zasnove otokov športa, prilagojene najstniški kulturi</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96FF0" w:rsidRPr="00A94F0A" w:rsidRDefault="00096FF0" w:rsidP="00695197">
            <w:pPr>
              <w:rPr>
                <w:rFonts w:ascii="Cambria" w:hAnsi="Cambria" w:cs="Arial"/>
                <w:b w:val="0"/>
                <w:iCs/>
                <w:sz w:val="20"/>
                <w:szCs w:val="20"/>
              </w:rPr>
            </w:pPr>
          </w:p>
        </w:tc>
        <w:tc>
          <w:tcPr>
            <w:tcW w:w="6502" w:type="dxa"/>
          </w:tcPr>
          <w:p w:rsidR="00096FF0"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Spodbujanje nižjih cen športnih storitev oz. brezplačnih programov za otroke in mladino (npr. vadnine, tečajnine, vstopnine na športni objekt, izposoja športnih pripomočkov in opreme) prek mehanizmov sofinanciranja ponudnikov teh storitev in promocije družbeno odgovornega ravnanja v športu </w:t>
            </w:r>
          </w:p>
          <w:p w:rsidR="00096FF0" w:rsidRPr="00A94F0A"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OŠZ</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096FF0" w:rsidRPr="000E661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šport</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CŠOD</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r>
              <w:rPr>
                <w:rFonts w:ascii="Cambria" w:hAnsi="Cambria" w:cs="Arial"/>
                <w:bCs/>
                <w:iCs/>
                <w:sz w:val="20"/>
                <w:szCs w:val="20"/>
              </w:rPr>
              <w:t>, NPŠZ</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Zasebniki  </w:t>
            </w:r>
          </w:p>
        </w:tc>
      </w:tr>
      <w:tr w:rsidR="00096FF0"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val="restart"/>
            <w:shd w:val="clear" w:color="auto" w:fill="DBE5F1" w:themeFill="accent1" w:themeFillTint="33"/>
            <w:vAlign w:val="center"/>
          </w:tcPr>
          <w:p w:rsidR="00096FF0" w:rsidRPr="00A94F0A" w:rsidRDefault="00096FF0" w:rsidP="00695197">
            <w:pPr>
              <w:rPr>
                <w:rFonts w:ascii="Cambria" w:hAnsi="Cambria"/>
                <w:b w:val="0"/>
                <w:color w:val="000000" w:themeColor="text1"/>
                <w:sz w:val="20"/>
                <w:szCs w:val="20"/>
              </w:rPr>
            </w:pPr>
            <w:r w:rsidRPr="00A94F0A">
              <w:rPr>
                <w:rFonts w:ascii="Cambria" w:hAnsi="Cambria" w:cs="Arial"/>
                <w:b w:val="0"/>
                <w:sz w:val="20"/>
                <w:szCs w:val="20"/>
              </w:rPr>
              <w:t xml:space="preserve">Posodobiti in povečati kakovost ter privlačnost obstoječih prostočasnih programov športne vzgoje otrok in </w:t>
            </w:r>
            <w:r w:rsidRPr="00A94F0A">
              <w:rPr>
                <w:rFonts w:ascii="Cambria" w:hAnsi="Cambria" w:cs="Arial"/>
                <w:b w:val="0"/>
                <w:sz w:val="20"/>
                <w:szCs w:val="20"/>
              </w:rPr>
              <w:lastRenderedPageBreak/>
              <w:t>mladine</w:t>
            </w:r>
          </w:p>
        </w:tc>
        <w:tc>
          <w:tcPr>
            <w:tcW w:w="6502" w:type="dxa"/>
          </w:tcPr>
          <w:p w:rsidR="00096FF0" w:rsidRPr="00A94F0A" w:rsidRDefault="00096FF0" w:rsidP="000E6610">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Vsebinska in organizacijska posodobitev nacionalnih prostočasnih športnih programov za otroke in mladino ter njihovo izvajanje (</w:t>
            </w:r>
            <w:r>
              <w:rPr>
                <w:rFonts w:ascii="Cambria" w:hAnsi="Cambria" w:cs="Arial"/>
                <w:bCs/>
                <w:iCs/>
                <w:sz w:val="20"/>
                <w:szCs w:val="20"/>
              </w:rPr>
              <w:t xml:space="preserve">Mali sonček, </w:t>
            </w:r>
            <w:r w:rsidRPr="00A94F0A">
              <w:rPr>
                <w:rFonts w:ascii="Cambria" w:hAnsi="Cambria" w:cs="Arial"/>
                <w:bCs/>
                <w:iCs/>
                <w:sz w:val="20"/>
                <w:szCs w:val="20"/>
              </w:rPr>
              <w:t>Zlati sonček, Krpan</w:t>
            </w:r>
            <w:r w:rsidRPr="00F72AEE">
              <w:rPr>
                <w:rFonts w:ascii="Cambria" w:hAnsi="Cambria" w:cs="Arial"/>
                <w:bCs/>
                <w:iCs/>
                <w:sz w:val="20"/>
                <w:szCs w:val="20"/>
              </w:rPr>
              <w:t xml:space="preserve">, Naučimo se plavati, Hura, prosti čas, Šolska </w:t>
            </w:r>
            <w:r w:rsidRPr="00F72AEE">
              <w:rPr>
                <w:rFonts w:ascii="Cambria" w:hAnsi="Cambria" w:cs="Arial"/>
                <w:bCs/>
                <w:iCs/>
                <w:sz w:val="20"/>
                <w:szCs w:val="20"/>
              </w:rPr>
              <w:lastRenderedPageBreak/>
              <w:t xml:space="preserve">športna tekmovanja, </w:t>
            </w:r>
            <w:r w:rsidRPr="00F72AEE">
              <w:rPr>
                <w:rFonts w:ascii="Cambria" w:hAnsi="Cambria"/>
                <w:sz w:val="20"/>
                <w:szCs w:val="20"/>
              </w:rPr>
              <w:t xml:space="preserve">Ciciban planinec, Mladi </w:t>
            </w:r>
            <w:r w:rsidRPr="00F72AEE">
              <w:rPr>
                <w:rFonts w:ascii="Cambria" w:hAnsi="Cambria"/>
                <w:color w:val="000000" w:themeColor="text1"/>
                <w:sz w:val="20"/>
                <w:szCs w:val="20"/>
              </w:rPr>
              <w:t>planinec, Zdrav življenjski slog</w:t>
            </w:r>
            <w:r w:rsidRPr="00F72AEE">
              <w:rPr>
                <w:rFonts w:ascii="Cambria" w:hAnsi="Cambria" w:cs="Arial"/>
                <w:bCs/>
                <w:iCs/>
                <w:sz w:val="20"/>
                <w:szCs w:val="20"/>
              </w:rPr>
              <w:t xml:space="preserve">) </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2014-2015</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Zavod Planica</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096FF0" w:rsidRPr="000E661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NPŠZ</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DBE5F1" w:themeFill="accent1" w:themeFillTint="33"/>
            <w:vAlign w:val="center"/>
          </w:tcPr>
          <w:p w:rsidR="00096FF0" w:rsidRPr="00A94F0A" w:rsidRDefault="00096FF0" w:rsidP="00695197">
            <w:pPr>
              <w:rPr>
                <w:rFonts w:ascii="Cambria" w:hAnsi="Cambria" w:cs="Arial"/>
                <w:b w:val="0"/>
                <w:sz w:val="20"/>
                <w:szCs w:val="20"/>
              </w:rPr>
            </w:pPr>
          </w:p>
        </w:tc>
        <w:tc>
          <w:tcPr>
            <w:tcW w:w="6502" w:type="dxa"/>
          </w:tcPr>
          <w:p w:rsidR="00096FF0" w:rsidRPr="00A94F0A" w:rsidRDefault="00096FF0" w:rsidP="00A45926">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Sofinanciranje izvajanja prostočasnih programov športne vzgoje otrok in mladine, ki niso vključeni v tekmovalne </w:t>
            </w:r>
            <w:r>
              <w:rPr>
                <w:rFonts w:ascii="Cambria" w:hAnsi="Cambria" w:cs="Arial"/>
                <w:bCs/>
                <w:iCs/>
                <w:sz w:val="20"/>
                <w:szCs w:val="20"/>
              </w:rPr>
              <w:t>sisteme panožnih športnih zvez</w:t>
            </w: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2014-2015</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w:t>
            </w:r>
            <w:r w:rsidRPr="00A94F0A">
              <w:rPr>
                <w:rFonts w:ascii="Cambria" w:hAnsi="Cambria" w:cs="Arial"/>
                <w:bCs/>
                <w:iCs/>
                <w:sz w:val="20"/>
                <w:szCs w:val="20"/>
              </w:rPr>
              <w:t>okalne skupnosti</w:t>
            </w:r>
          </w:p>
        </w:tc>
      </w:tr>
      <w:tr w:rsidR="00096FF0"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DBE5F1" w:themeFill="accent1" w:themeFillTint="33"/>
            <w:vAlign w:val="center"/>
          </w:tcPr>
          <w:p w:rsidR="00096FF0" w:rsidRPr="00A94F0A" w:rsidRDefault="00096FF0" w:rsidP="00695197">
            <w:pPr>
              <w:rPr>
                <w:rFonts w:ascii="Cambria" w:hAnsi="Cambria" w:cs="Arial"/>
                <w:b w:val="0"/>
                <w:sz w:val="20"/>
                <w:szCs w:val="20"/>
              </w:rPr>
            </w:pPr>
          </w:p>
        </w:tc>
        <w:tc>
          <w:tcPr>
            <w:tcW w:w="6502" w:type="dxa"/>
          </w:tcPr>
          <w:p w:rsidR="00096FF0" w:rsidRPr="00A94F0A" w:rsidRDefault="00096FF0" w:rsidP="00B12C0E">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Povezava </w:t>
            </w:r>
            <w:r>
              <w:rPr>
                <w:rFonts w:ascii="Cambria" w:hAnsi="Cambria" w:cs="Arial"/>
                <w:bCs/>
                <w:iCs/>
                <w:sz w:val="20"/>
                <w:szCs w:val="20"/>
              </w:rPr>
              <w:t xml:space="preserve">šol pri izvajanju prostočasnih programov športne vzgoje otrok in mladine (npr. šolske športne interesne dejavnosti) </w:t>
            </w:r>
            <w:r w:rsidRPr="00A94F0A">
              <w:rPr>
                <w:rFonts w:ascii="Cambria" w:hAnsi="Cambria" w:cs="Arial"/>
                <w:bCs/>
                <w:iCs/>
                <w:sz w:val="20"/>
                <w:szCs w:val="20"/>
              </w:rPr>
              <w:t>s športnimi zvezami, ki ponujajo celovite športne programe, in društvi v lokalnem okolju</w:t>
            </w:r>
            <w:r>
              <w:rPr>
                <w:rFonts w:ascii="Cambria" w:hAnsi="Cambria" w:cs="Arial"/>
                <w:bCs/>
                <w:iCs/>
                <w:sz w:val="20"/>
                <w:szCs w:val="20"/>
              </w:rPr>
              <w:t xml:space="preserve"> (oblikovati modele sodelovanja ustrezno strokovno izobraženega ali usposobljenega kadra športnih društev pri izvajanju nekaterih programov)</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Srednje šole</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096FF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096FF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DBE5F1" w:themeFill="accent1" w:themeFillTint="33"/>
            <w:vAlign w:val="center"/>
          </w:tcPr>
          <w:p w:rsidR="00096FF0" w:rsidRPr="00A94F0A" w:rsidRDefault="00096FF0" w:rsidP="00695197">
            <w:pPr>
              <w:rPr>
                <w:rFonts w:ascii="Cambria" w:hAnsi="Cambria" w:cs="Arial"/>
                <w:b w:val="0"/>
                <w:sz w:val="20"/>
                <w:szCs w:val="20"/>
              </w:rPr>
            </w:pPr>
          </w:p>
        </w:tc>
        <w:tc>
          <w:tcPr>
            <w:tcW w:w="6502" w:type="dxa"/>
          </w:tcPr>
          <w:p w:rsidR="00096FF0" w:rsidRPr="00A94F0A" w:rsidRDefault="00096FF0" w:rsidP="000837D4">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Priprava in izpeljava novih, privlačnih športnih programov </w:t>
            </w:r>
            <w:r>
              <w:rPr>
                <w:rFonts w:ascii="Cambria" w:hAnsi="Cambria" w:cs="Arial"/>
                <w:bCs/>
                <w:iCs/>
                <w:sz w:val="20"/>
                <w:szCs w:val="20"/>
              </w:rPr>
              <w:t xml:space="preserve">med pouka prostimi dnevi (vikend, počitnice) in celoletnih športnih programov </w:t>
            </w:r>
            <w:r w:rsidRPr="00A94F0A">
              <w:rPr>
                <w:rFonts w:ascii="Cambria" w:hAnsi="Cambria" w:cs="Arial"/>
                <w:bCs/>
                <w:iCs/>
                <w:sz w:val="20"/>
                <w:szCs w:val="20"/>
              </w:rPr>
              <w:t xml:space="preserve">za posebne ciljne skupine, kot so npr. srednješolci, otroci in mladina s posebnimi potrebami, socialno izključeni, </w:t>
            </w:r>
            <w:r>
              <w:rPr>
                <w:rFonts w:ascii="Cambria" w:hAnsi="Cambria" w:cs="Arial"/>
                <w:bCs/>
                <w:iCs/>
                <w:sz w:val="20"/>
                <w:szCs w:val="20"/>
              </w:rPr>
              <w:t xml:space="preserve">gibalno manj kompetentni, </w:t>
            </w:r>
            <w:r w:rsidRPr="00A94F0A">
              <w:rPr>
                <w:rFonts w:ascii="Cambria" w:hAnsi="Cambria" w:cs="Arial"/>
                <w:bCs/>
                <w:iCs/>
                <w:sz w:val="20"/>
                <w:szCs w:val="20"/>
              </w:rPr>
              <w:t xml:space="preserve">prekomerno </w:t>
            </w:r>
            <w:r>
              <w:rPr>
                <w:rFonts w:ascii="Cambria" w:hAnsi="Cambria" w:cs="Arial"/>
                <w:bCs/>
                <w:iCs/>
                <w:sz w:val="20"/>
                <w:szCs w:val="20"/>
              </w:rPr>
              <w:t>prehranjeni otroci</w:t>
            </w:r>
            <w:r w:rsidRPr="00A94F0A">
              <w:rPr>
                <w:rFonts w:ascii="Cambria" w:hAnsi="Cambria" w:cs="Arial"/>
                <w:bCs/>
                <w:iCs/>
                <w:sz w:val="20"/>
                <w:szCs w:val="20"/>
              </w:rPr>
              <w:t>, otroci tujcev in emigrantov</w:t>
            </w: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Srednje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Univerze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Zavod Planica</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NIJZ</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MZ </w:t>
            </w:r>
          </w:p>
          <w:p w:rsidR="00096FF0" w:rsidRPr="00A94F0A"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096FF0"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096FF0"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096FF0" w:rsidRPr="000E6610"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tc>
      </w:tr>
      <w:tr w:rsidR="00096FF0" w:rsidRPr="00A94F0A" w:rsidTr="000E519C">
        <w:trPr>
          <w:trHeight w:val="204"/>
        </w:trPr>
        <w:tc>
          <w:tcPr>
            <w:cnfStyle w:val="001000000000" w:firstRow="0" w:lastRow="0" w:firstColumn="1" w:lastColumn="0" w:oddVBand="0" w:evenVBand="0" w:oddHBand="0" w:evenHBand="0" w:firstRowFirstColumn="0" w:firstRowLastColumn="0" w:lastRowFirstColumn="0" w:lastRowLastColumn="0"/>
            <w:tcW w:w="3671" w:type="dxa"/>
            <w:vMerge w:val="restart"/>
            <w:shd w:val="clear" w:color="auto" w:fill="95B3D7" w:themeFill="accent1" w:themeFillTint="99"/>
            <w:vAlign w:val="center"/>
          </w:tcPr>
          <w:p w:rsidR="00096FF0" w:rsidRPr="00A94F0A" w:rsidRDefault="00096FF0" w:rsidP="00695197">
            <w:pPr>
              <w:rPr>
                <w:rFonts w:ascii="Cambria" w:hAnsi="Cambria"/>
                <w:b w:val="0"/>
                <w:color w:val="000000" w:themeColor="text1"/>
                <w:sz w:val="20"/>
                <w:szCs w:val="20"/>
              </w:rPr>
            </w:pPr>
            <w:r w:rsidRPr="00A94F0A">
              <w:rPr>
                <w:rFonts w:ascii="Cambria" w:hAnsi="Cambria" w:cs="Arial"/>
                <w:b w:val="0"/>
                <w:iCs/>
                <w:color w:val="000000" w:themeColor="text1"/>
                <w:sz w:val="20"/>
                <w:szCs w:val="20"/>
              </w:rPr>
              <w:t>Zagotoviti vsaj dve uri brezplačnih, kakovostno vodenih športnih prostočasnih dejavnosti tedensko za učence in dijake</w:t>
            </w:r>
          </w:p>
        </w:tc>
        <w:tc>
          <w:tcPr>
            <w:tcW w:w="6502" w:type="dxa"/>
          </w:tcPr>
          <w:p w:rsidR="00096FF0" w:rsidRPr="00A94F0A" w:rsidRDefault="00096FF0" w:rsidP="00AE02B9">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Sprememba zakonodaje, tako da je izpeljava interesnega programa v določenem deležu lahko del učne obremenitve športnega pedagoga</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w:t>
            </w:r>
            <w:r>
              <w:rPr>
                <w:rFonts w:ascii="Cambria" w:hAnsi="Cambria" w:cs="Arial"/>
                <w:bCs/>
                <w:iCs/>
                <w:sz w:val="20"/>
                <w:szCs w:val="20"/>
              </w:rPr>
              <w:t>5</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šolstvo </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95B3D7" w:themeFill="accent1" w:themeFillTint="99"/>
            <w:vAlign w:val="center"/>
          </w:tcPr>
          <w:p w:rsidR="00096FF0" w:rsidRPr="00A94F0A" w:rsidRDefault="00096FF0" w:rsidP="00695197">
            <w:pPr>
              <w:rPr>
                <w:rFonts w:ascii="Cambria" w:hAnsi="Cambria" w:cs="Arial"/>
                <w:b w:val="0"/>
                <w:iCs/>
                <w:color w:val="000000" w:themeColor="text1"/>
                <w:sz w:val="20"/>
                <w:szCs w:val="20"/>
              </w:rPr>
            </w:pPr>
          </w:p>
        </w:tc>
        <w:tc>
          <w:tcPr>
            <w:tcW w:w="6502" w:type="dxa"/>
          </w:tcPr>
          <w:p w:rsidR="00096FF0" w:rsidRPr="00A94F0A" w:rsidRDefault="00096FF0" w:rsidP="00B10D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Izpeljava </w:t>
            </w:r>
            <w:r>
              <w:rPr>
                <w:rFonts w:ascii="Cambria" w:hAnsi="Cambria" w:cs="Arial"/>
                <w:bCs/>
                <w:iCs/>
                <w:sz w:val="20"/>
                <w:szCs w:val="20"/>
              </w:rPr>
              <w:t>kakovostno vodenih brezplačnih športnih prostočasnih programov – npr. izpeljava projekta</w:t>
            </w:r>
            <w:r w:rsidRPr="00A94F0A">
              <w:rPr>
                <w:rFonts w:ascii="Cambria" w:hAnsi="Cambria" w:cs="Arial"/>
                <w:bCs/>
                <w:iCs/>
                <w:sz w:val="20"/>
                <w:szCs w:val="20"/>
              </w:rPr>
              <w:t xml:space="preserve"> Zdrav življenjski slog v osnovnih šolah in njegova razširitev na srednje šole</w:t>
            </w:r>
          </w:p>
          <w:p w:rsidR="00096FF0" w:rsidRPr="00A94F0A"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p w:rsidR="00096FF0" w:rsidRPr="00A94F0A" w:rsidRDefault="00096FF0" w:rsidP="00AE02B9">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Zavod Planica</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Srednje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tc>
      </w:tr>
    </w:tbl>
    <w:p w:rsidR="0055297D" w:rsidRPr="00A94F0A" w:rsidRDefault="0055297D" w:rsidP="002A027C">
      <w:pPr>
        <w:rPr>
          <w:rFonts w:ascii="Cambria" w:hAnsi="Cambria"/>
          <w:color w:val="000000" w:themeColor="text1"/>
        </w:rPr>
      </w:pPr>
    </w:p>
    <w:p w:rsidR="00A81D30" w:rsidRDefault="00A81D30" w:rsidP="004A2285">
      <w:pPr>
        <w:pStyle w:val="Naslov3"/>
        <w:rPr>
          <w:color w:val="auto"/>
          <w:sz w:val="24"/>
          <w:szCs w:val="24"/>
        </w:rPr>
      </w:pPr>
      <w:bookmarkStart w:id="18" w:name="_Toc391291568"/>
    </w:p>
    <w:p w:rsidR="004A2285" w:rsidRPr="00BF2CC1" w:rsidRDefault="00BC6A4F" w:rsidP="004A2285">
      <w:pPr>
        <w:pStyle w:val="Naslov3"/>
        <w:rPr>
          <w:color w:val="auto"/>
          <w:sz w:val="24"/>
          <w:szCs w:val="24"/>
        </w:rPr>
      </w:pPr>
      <w:r w:rsidRPr="00BF2CC1">
        <w:rPr>
          <w:color w:val="auto"/>
          <w:sz w:val="24"/>
          <w:szCs w:val="24"/>
        </w:rPr>
        <w:t>6</w:t>
      </w:r>
      <w:r w:rsidR="004A2285" w:rsidRPr="00BF2CC1">
        <w:rPr>
          <w:color w:val="auto"/>
          <w:sz w:val="24"/>
          <w:szCs w:val="24"/>
        </w:rPr>
        <w:t>.1.3</w:t>
      </w:r>
      <w:r w:rsidR="004A2285" w:rsidRPr="00BF2CC1">
        <w:rPr>
          <w:color w:val="auto"/>
          <w:sz w:val="24"/>
          <w:szCs w:val="24"/>
        </w:rPr>
        <w:tab/>
        <w:t>Športna vzgoja otrok in mladine s posebnimi potrebami</w:t>
      </w:r>
      <w:bookmarkEnd w:id="18"/>
    </w:p>
    <w:p w:rsidR="004A2285" w:rsidRDefault="004A2285" w:rsidP="002A027C">
      <w:pPr>
        <w:rPr>
          <w:rFonts w:ascii="Cambria" w:hAnsi="Cambria"/>
          <w:color w:val="000000" w:themeColor="text1"/>
        </w:rPr>
      </w:pPr>
    </w:p>
    <w:p w:rsidR="0074568F" w:rsidRPr="0031170F" w:rsidRDefault="00951533" w:rsidP="0074568F">
      <w:pPr>
        <w:rPr>
          <w:rFonts w:ascii="Cambria" w:hAnsi="Cambria"/>
        </w:rPr>
      </w:pPr>
      <w:r>
        <w:rPr>
          <w:rFonts w:ascii="Cambria" w:hAnsi="Cambria"/>
        </w:rPr>
        <w:t>NPŠ</w:t>
      </w:r>
      <w:r w:rsidR="0074568F">
        <w:rPr>
          <w:rFonts w:ascii="Cambria" w:hAnsi="Cambria"/>
        </w:rPr>
        <w:t xml:space="preserve"> </w:t>
      </w:r>
      <w:r w:rsidR="0074568F" w:rsidRPr="0031170F">
        <w:rPr>
          <w:rFonts w:ascii="Cambria" w:hAnsi="Cambria"/>
        </w:rPr>
        <w:t xml:space="preserve">predvideva </w:t>
      </w:r>
      <w:r w:rsidR="0074568F">
        <w:rPr>
          <w:rFonts w:ascii="Cambria" w:hAnsi="Cambria"/>
        </w:rPr>
        <w:t>spodbujanje sodelovanja</w:t>
      </w:r>
      <w:r w:rsidR="0074568F" w:rsidRPr="0031170F">
        <w:rPr>
          <w:rFonts w:ascii="Cambria" w:hAnsi="Cambria"/>
        </w:rPr>
        <w:t xml:space="preserve"> vseh subjektov </w:t>
      </w:r>
      <w:r w:rsidR="0074568F">
        <w:rPr>
          <w:rFonts w:ascii="Cambria" w:hAnsi="Cambria"/>
        </w:rPr>
        <w:t>na tem področju in obsega naslednji ukrep</w:t>
      </w:r>
      <w:r w:rsidR="0074568F" w:rsidRPr="0031170F">
        <w:rPr>
          <w:rStyle w:val="Sprotnaopomba-sklic"/>
          <w:rFonts w:ascii="Cambria" w:hAnsi="Cambria"/>
        </w:rPr>
        <w:footnoteReference w:id="13"/>
      </w:r>
      <w:r w:rsidR="0074568F" w:rsidRPr="0031170F">
        <w:rPr>
          <w:rFonts w:ascii="Cambria" w:hAnsi="Cambria"/>
        </w:rPr>
        <w:t>:</w:t>
      </w:r>
    </w:p>
    <w:p w:rsidR="0074568F" w:rsidRPr="00517095" w:rsidRDefault="0074568F" w:rsidP="00C07B80">
      <w:pPr>
        <w:pStyle w:val="Odstavekseznama"/>
        <w:numPr>
          <w:ilvl w:val="0"/>
          <w:numId w:val="9"/>
        </w:numPr>
        <w:contextualSpacing/>
        <w:rPr>
          <w:rFonts w:ascii="Cambria" w:hAnsi="Cambria"/>
        </w:rPr>
      </w:pPr>
      <w:r>
        <w:rPr>
          <w:rFonts w:ascii="Cambria" w:hAnsi="Cambria"/>
        </w:rPr>
        <w:t>s</w:t>
      </w:r>
      <w:r w:rsidRPr="00755D7E">
        <w:rPr>
          <w:rFonts w:ascii="Cambria" w:hAnsi="Cambria"/>
        </w:rPr>
        <w:t xml:space="preserve">podbujanje povezovanja </w:t>
      </w:r>
      <w:r>
        <w:rPr>
          <w:rFonts w:ascii="Cambria" w:hAnsi="Cambria"/>
        </w:rPr>
        <w:t xml:space="preserve">šol in </w:t>
      </w:r>
      <w:r w:rsidRPr="00755D7E">
        <w:rPr>
          <w:rFonts w:ascii="Cambria" w:hAnsi="Cambria"/>
        </w:rPr>
        <w:t>športnih</w:t>
      </w:r>
      <w:r>
        <w:rPr>
          <w:rFonts w:ascii="Cambria" w:hAnsi="Cambria"/>
        </w:rPr>
        <w:t>, dobrodelnih</w:t>
      </w:r>
      <w:r w:rsidRPr="00755D7E">
        <w:rPr>
          <w:rFonts w:ascii="Cambria" w:hAnsi="Cambria"/>
        </w:rPr>
        <w:t xml:space="preserve"> </w:t>
      </w:r>
      <w:r>
        <w:rPr>
          <w:rFonts w:ascii="Cambria" w:hAnsi="Cambria"/>
        </w:rPr>
        <w:t>ter drugih</w:t>
      </w:r>
      <w:r w:rsidRPr="00755D7E">
        <w:rPr>
          <w:rFonts w:ascii="Cambria" w:hAnsi="Cambria"/>
        </w:rPr>
        <w:t xml:space="preserve"> društev</w:t>
      </w:r>
      <w:r>
        <w:rPr>
          <w:rFonts w:ascii="Cambria" w:hAnsi="Cambria"/>
        </w:rPr>
        <w:t xml:space="preserve"> na lokalni ravni za izvedbo </w:t>
      </w:r>
      <w:r w:rsidR="00295757">
        <w:rPr>
          <w:rFonts w:ascii="Cambria" w:hAnsi="Cambria"/>
        </w:rPr>
        <w:t>gibalnih</w:t>
      </w:r>
      <w:r>
        <w:rPr>
          <w:rFonts w:ascii="Cambria" w:hAnsi="Cambria"/>
        </w:rPr>
        <w:t xml:space="preserve"> programov za otroke in mladino s posebnimi potrebami</w:t>
      </w:r>
      <w:r>
        <w:rPr>
          <w:rFonts w:ascii="Cambria" w:hAnsi="Cambria" w:cs="Arial"/>
          <w:iCs/>
        </w:rPr>
        <w:t>.</w:t>
      </w:r>
      <w:r w:rsidRPr="001369BF">
        <w:rPr>
          <w:rFonts w:ascii="Cambria" w:hAnsi="Cambria" w:cs="Arial"/>
          <w:iCs/>
        </w:rPr>
        <w:t xml:space="preserve">  </w:t>
      </w:r>
    </w:p>
    <w:p w:rsidR="00517095" w:rsidRPr="00F63BCB" w:rsidRDefault="00517095" w:rsidP="00517095">
      <w:pPr>
        <w:pStyle w:val="Odstavekseznama"/>
        <w:ind w:left="990"/>
        <w:contextualSpacing/>
        <w:rPr>
          <w:rFonts w:ascii="Cambria" w:hAnsi="Cambria"/>
        </w:rPr>
      </w:pPr>
    </w:p>
    <w:p w:rsidR="0074568F" w:rsidRPr="0074568F" w:rsidRDefault="00AB59E6" w:rsidP="00295757">
      <w:pPr>
        <w:rPr>
          <w:rFonts w:ascii="Cambria" w:hAnsi="Cambria"/>
        </w:rPr>
      </w:pPr>
      <w:r w:rsidRPr="00295757">
        <w:rPr>
          <w:rStyle w:val="id7b51"/>
          <w:rFonts w:ascii="Cambria" w:hAnsi="Cambria"/>
        </w:rPr>
        <w:t xml:space="preserve">Športna vzgoja otrok in mladine s posebnimi potrebami se financira pretežno </w:t>
      </w:r>
      <w:r w:rsidR="009E7AF3">
        <w:rPr>
          <w:rStyle w:val="id7b51"/>
          <w:rFonts w:ascii="Cambria" w:hAnsi="Cambria"/>
        </w:rPr>
        <w:t>s</w:t>
      </w:r>
      <w:r w:rsidR="009E7AF3" w:rsidRPr="00295757">
        <w:rPr>
          <w:rStyle w:val="id7b51"/>
          <w:rFonts w:ascii="Cambria" w:hAnsi="Cambria"/>
        </w:rPr>
        <w:t xml:space="preserve"> </w:t>
      </w:r>
      <w:r w:rsidRPr="00295757">
        <w:rPr>
          <w:rStyle w:val="id7b51"/>
          <w:rFonts w:ascii="Cambria" w:hAnsi="Cambria"/>
        </w:rPr>
        <w:t xml:space="preserve">področja vzgoje in izobraževanja, ki ga pokriva </w:t>
      </w:r>
      <w:r w:rsidR="007C25B2">
        <w:rPr>
          <w:rStyle w:val="id7b51"/>
          <w:rFonts w:ascii="Cambria" w:hAnsi="Cambria"/>
        </w:rPr>
        <w:t>pristojno</w:t>
      </w:r>
      <w:r w:rsidR="007C25B2" w:rsidRPr="00295757">
        <w:rPr>
          <w:rStyle w:val="id7b51"/>
          <w:rFonts w:ascii="Cambria" w:hAnsi="Cambria"/>
        </w:rPr>
        <w:t xml:space="preserve"> </w:t>
      </w:r>
      <w:r w:rsidRPr="00295757">
        <w:rPr>
          <w:rStyle w:val="id7b51"/>
          <w:rFonts w:ascii="Cambria" w:hAnsi="Cambria"/>
        </w:rPr>
        <w:t xml:space="preserve">ministrstvo za </w:t>
      </w:r>
      <w:r w:rsidR="007C25B2">
        <w:rPr>
          <w:rStyle w:val="id7b51"/>
          <w:rFonts w:ascii="Cambria" w:hAnsi="Cambria"/>
        </w:rPr>
        <w:t xml:space="preserve">področje </w:t>
      </w:r>
      <w:r w:rsidRPr="00295757">
        <w:rPr>
          <w:rStyle w:val="id7b51"/>
          <w:rFonts w:ascii="Cambria" w:hAnsi="Cambria"/>
        </w:rPr>
        <w:t>šolstv</w:t>
      </w:r>
      <w:r w:rsidR="007C25B2">
        <w:rPr>
          <w:rStyle w:val="id7b51"/>
          <w:rFonts w:ascii="Cambria" w:hAnsi="Cambria"/>
        </w:rPr>
        <w:t>a</w:t>
      </w:r>
      <w:r w:rsidRPr="00295757">
        <w:rPr>
          <w:rStyle w:val="id7b51"/>
          <w:rFonts w:ascii="Cambria" w:hAnsi="Cambria"/>
        </w:rPr>
        <w:t>. Iz LPŠ se sofinancira</w:t>
      </w:r>
      <w:r w:rsidR="00295757" w:rsidRPr="00295757">
        <w:rPr>
          <w:rStyle w:val="id7b51"/>
          <w:rFonts w:ascii="Cambria" w:hAnsi="Cambria"/>
        </w:rPr>
        <w:t xml:space="preserve"> </w:t>
      </w:r>
      <w:r w:rsidRPr="00295757">
        <w:rPr>
          <w:rFonts w:ascii="Cambria" w:hAnsi="Cambria"/>
        </w:rPr>
        <w:t>ustrezno</w:t>
      </w:r>
      <w:r w:rsidR="00C46EE9">
        <w:rPr>
          <w:rFonts w:ascii="Cambria" w:hAnsi="Cambria"/>
        </w:rPr>
        <w:t xml:space="preserve"> strokovno</w:t>
      </w:r>
      <w:r w:rsidRPr="00295757">
        <w:rPr>
          <w:rFonts w:ascii="Cambria" w:hAnsi="Cambria"/>
        </w:rPr>
        <w:t xml:space="preserve"> izobražen </w:t>
      </w:r>
      <w:r w:rsidR="00C46EE9">
        <w:rPr>
          <w:rFonts w:ascii="Cambria" w:hAnsi="Cambria"/>
        </w:rPr>
        <w:t xml:space="preserve">oz. usposobljen </w:t>
      </w:r>
      <w:r w:rsidRPr="00295757">
        <w:rPr>
          <w:rFonts w:ascii="Cambria" w:hAnsi="Cambria"/>
        </w:rPr>
        <w:t xml:space="preserve">kader za izvajanje </w:t>
      </w:r>
      <w:r w:rsidR="00704619">
        <w:rPr>
          <w:rFonts w:ascii="Cambria" w:hAnsi="Cambria"/>
        </w:rPr>
        <w:t xml:space="preserve">celoletnih </w:t>
      </w:r>
      <w:r w:rsidR="00295757" w:rsidRPr="00295757">
        <w:rPr>
          <w:rFonts w:ascii="Cambria" w:hAnsi="Cambria"/>
        </w:rPr>
        <w:t xml:space="preserve">posebnih </w:t>
      </w:r>
      <w:r w:rsidRPr="00295757">
        <w:rPr>
          <w:rFonts w:ascii="Cambria" w:hAnsi="Cambria"/>
        </w:rPr>
        <w:t xml:space="preserve">gibalnih programov za otroke in mladino s posebnimi potrebami </w:t>
      </w:r>
      <w:r w:rsidR="003C2966">
        <w:rPr>
          <w:rFonts w:ascii="Cambria" w:hAnsi="Cambria"/>
        </w:rPr>
        <w:t xml:space="preserve">(najmanj </w:t>
      </w:r>
      <w:r w:rsidR="00C46EE9">
        <w:rPr>
          <w:rFonts w:ascii="Cambria" w:hAnsi="Cambria"/>
        </w:rPr>
        <w:t>6</w:t>
      </w:r>
      <w:r w:rsidR="003C2966">
        <w:rPr>
          <w:rFonts w:ascii="Cambria" w:hAnsi="Cambria"/>
        </w:rPr>
        <w:t>0 ur letno)</w:t>
      </w:r>
      <w:r w:rsidR="00704619">
        <w:rPr>
          <w:rFonts w:ascii="Cambria" w:hAnsi="Cambria"/>
        </w:rPr>
        <w:t xml:space="preserve"> </w:t>
      </w:r>
      <w:r w:rsidR="00295757" w:rsidRPr="00295757">
        <w:rPr>
          <w:rFonts w:ascii="Cambria" w:hAnsi="Cambria"/>
        </w:rPr>
        <w:t xml:space="preserve">ter </w:t>
      </w:r>
      <w:r w:rsidR="00295757" w:rsidRPr="00295757">
        <w:rPr>
          <w:rFonts w:ascii="Cambria" w:hAnsi="Cambria" w:cs="Arial"/>
          <w:bCs/>
          <w:iCs/>
        </w:rPr>
        <w:t xml:space="preserve">športne prireditve za otroke in mladino s posebnimi potrebami na nacionalni ravni. </w:t>
      </w:r>
      <w:r w:rsidR="0074568F" w:rsidRPr="0074568F">
        <w:rPr>
          <w:rFonts w:ascii="Cambria" w:hAnsi="Cambria"/>
          <w:color w:val="000000" w:themeColor="text1"/>
        </w:rPr>
        <w:t xml:space="preserve">Izvajalci LPŠ </w:t>
      </w:r>
      <w:r w:rsidR="0074568F" w:rsidRPr="0074568F">
        <w:rPr>
          <w:rFonts w:ascii="Cambria" w:hAnsi="Cambria"/>
        </w:rPr>
        <w:t xml:space="preserve">na </w:t>
      </w:r>
      <w:r w:rsidR="00295757">
        <w:rPr>
          <w:rFonts w:ascii="Cambria" w:hAnsi="Cambria"/>
        </w:rPr>
        <w:t xml:space="preserve">tem </w:t>
      </w:r>
      <w:r w:rsidR="0074568F" w:rsidRPr="0074568F">
        <w:rPr>
          <w:rFonts w:ascii="Cambria" w:hAnsi="Cambria"/>
        </w:rPr>
        <w:t>področju so: o</w:t>
      </w:r>
      <w:r w:rsidR="0074568F" w:rsidRPr="0074568F">
        <w:rPr>
          <w:rFonts w:ascii="Cambria" w:hAnsi="Cambria" w:cs="Arial"/>
          <w:bCs/>
          <w:iCs/>
        </w:rPr>
        <w:t xml:space="preserve">snovne šole </w:t>
      </w:r>
      <w:r w:rsidR="0074568F">
        <w:rPr>
          <w:rFonts w:ascii="Cambria" w:hAnsi="Cambria" w:cs="Arial"/>
          <w:bCs/>
          <w:iCs/>
        </w:rPr>
        <w:t>za otroke s posebnimi potrebami</w:t>
      </w:r>
      <w:r w:rsidR="0074568F" w:rsidRPr="0074568F">
        <w:rPr>
          <w:rFonts w:ascii="Cambria" w:hAnsi="Cambria"/>
        </w:rPr>
        <w:t>, s</w:t>
      </w:r>
      <w:r w:rsidR="0074568F" w:rsidRPr="0074568F">
        <w:rPr>
          <w:rFonts w:ascii="Cambria" w:hAnsi="Cambria" w:cs="Arial"/>
          <w:bCs/>
          <w:iCs/>
        </w:rPr>
        <w:t xml:space="preserve">ocialno varstveni zavodi, </w:t>
      </w:r>
      <w:r w:rsidR="0074568F" w:rsidRPr="0074568F">
        <w:rPr>
          <w:rFonts w:ascii="Cambria" w:hAnsi="Cambria"/>
        </w:rPr>
        <w:t xml:space="preserve">športna društva, druga društva, ki se ukvarjajo s športno vzgojo otrok in mladine s posebnimi potrebami, </w:t>
      </w:r>
      <w:r w:rsidR="002F5AAB">
        <w:rPr>
          <w:rFonts w:ascii="Cambria" w:hAnsi="Cambria"/>
        </w:rPr>
        <w:t>OŠZ, NPŠZ</w:t>
      </w:r>
      <w:r w:rsidR="0074568F" w:rsidRPr="0074568F">
        <w:rPr>
          <w:rFonts w:ascii="Cambria" w:hAnsi="Cambria"/>
        </w:rPr>
        <w:t>,</w:t>
      </w:r>
      <w:r w:rsidR="0074568F">
        <w:rPr>
          <w:rFonts w:ascii="Cambria" w:hAnsi="Cambria"/>
        </w:rPr>
        <w:t xml:space="preserve"> Zavod Planica,</w:t>
      </w:r>
      <w:r w:rsidR="0074568F" w:rsidRPr="0074568F">
        <w:rPr>
          <w:rFonts w:ascii="Cambria" w:hAnsi="Cambria"/>
        </w:rPr>
        <w:t xml:space="preserve"> lokalne skupnosti oz. njihovi športni ali drugi </w:t>
      </w:r>
      <w:r w:rsidR="003125A7" w:rsidRPr="0074568F">
        <w:rPr>
          <w:rFonts w:ascii="Cambria" w:hAnsi="Cambria"/>
        </w:rPr>
        <w:t>zavodi</w:t>
      </w:r>
      <w:r w:rsidR="0074568F">
        <w:rPr>
          <w:rFonts w:ascii="Cambria" w:hAnsi="Cambria"/>
        </w:rPr>
        <w:t>.</w:t>
      </w:r>
    </w:p>
    <w:p w:rsidR="0074568F" w:rsidRPr="00A94F0A" w:rsidRDefault="0074568F" w:rsidP="002A027C">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74"/>
        <w:gridCol w:w="6499"/>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Pr>
          <w:p w:rsidR="000E519C" w:rsidRPr="00A94F0A" w:rsidRDefault="000E519C" w:rsidP="00075110">
            <w:pPr>
              <w:rPr>
                <w:rFonts w:ascii="Cambria" w:hAnsi="Cambria"/>
              </w:rPr>
            </w:pPr>
            <w:bookmarkStart w:id="19" w:name="_Toc367700694"/>
            <w:r w:rsidRPr="00A94F0A">
              <w:rPr>
                <w:rFonts w:ascii="Cambria" w:hAnsi="Cambria"/>
              </w:rPr>
              <w:t>Ukrep</w:t>
            </w:r>
          </w:p>
        </w:tc>
        <w:tc>
          <w:tcPr>
            <w:tcW w:w="6499" w:type="dxa"/>
          </w:tcPr>
          <w:p w:rsidR="000E519C" w:rsidRPr="00A94F0A" w:rsidRDefault="000E519C" w:rsidP="00075110">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4" w:type="dxa"/>
            <w:vMerge w:val="restart"/>
            <w:vAlign w:val="center"/>
          </w:tcPr>
          <w:p w:rsidR="000E519C" w:rsidRPr="00D6095F" w:rsidRDefault="000E519C" w:rsidP="00295757">
            <w:pPr>
              <w:rPr>
                <w:rFonts w:ascii="Cambria" w:hAnsi="Cambria"/>
                <w:b w:val="0"/>
                <w:color w:val="000000" w:themeColor="text1"/>
                <w:sz w:val="20"/>
                <w:szCs w:val="20"/>
              </w:rPr>
            </w:pPr>
            <w:r w:rsidRPr="00D6095F">
              <w:rPr>
                <w:rFonts w:ascii="Cambria" w:hAnsi="Cambria"/>
                <w:b w:val="0"/>
                <w:color w:val="000000" w:themeColor="text1"/>
                <w:sz w:val="20"/>
                <w:szCs w:val="20"/>
              </w:rPr>
              <w:t xml:space="preserve">Spodbujanje povezovanja šol in športnih, dobrodelnih ter drugih društev na lokalni ravni za izvedbo </w:t>
            </w:r>
            <w:r>
              <w:rPr>
                <w:rFonts w:ascii="Cambria" w:hAnsi="Cambria"/>
                <w:b w:val="0"/>
                <w:color w:val="000000" w:themeColor="text1"/>
                <w:sz w:val="20"/>
                <w:szCs w:val="20"/>
              </w:rPr>
              <w:t>gibalnih</w:t>
            </w:r>
            <w:r w:rsidRPr="00D6095F">
              <w:rPr>
                <w:rFonts w:ascii="Cambria" w:hAnsi="Cambria"/>
                <w:b w:val="0"/>
                <w:color w:val="000000" w:themeColor="text1"/>
                <w:sz w:val="20"/>
                <w:szCs w:val="20"/>
              </w:rPr>
              <w:t xml:space="preserve"> programov za otroke in mladino s posebnimi potrebami</w:t>
            </w:r>
          </w:p>
        </w:tc>
        <w:tc>
          <w:tcPr>
            <w:tcW w:w="6499" w:type="dxa"/>
          </w:tcPr>
          <w:p w:rsidR="000E519C" w:rsidRPr="00D6095F"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Pilotsko povezovanje </w:t>
            </w:r>
            <w:r w:rsidRPr="00D6095F">
              <w:rPr>
                <w:rFonts w:ascii="Cambria" w:hAnsi="Cambria"/>
                <w:color w:val="000000" w:themeColor="text1"/>
                <w:sz w:val="20"/>
                <w:szCs w:val="20"/>
              </w:rPr>
              <w:t xml:space="preserve">šol in športnih, dobrodelnih ter drugih društev na lokalni ravni za izvedbo </w:t>
            </w:r>
            <w:r>
              <w:rPr>
                <w:rFonts w:ascii="Cambria" w:hAnsi="Cambria"/>
                <w:color w:val="000000" w:themeColor="text1"/>
                <w:sz w:val="20"/>
                <w:szCs w:val="20"/>
              </w:rPr>
              <w:t xml:space="preserve">posebnih gibalnih programov za otroke in mladino za posamezne vrste njihovih primanjkljajev oz. ovir in prenos dobrih praks na mrežo organizacij </w:t>
            </w:r>
          </w:p>
        </w:tc>
        <w:tc>
          <w:tcPr>
            <w:tcW w:w="1701" w:type="dxa"/>
          </w:tcPr>
          <w:p w:rsidR="000E519C" w:rsidRPr="00D6095F"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2014-2023</w:t>
            </w:r>
          </w:p>
        </w:tc>
        <w:tc>
          <w:tcPr>
            <w:tcW w:w="2693" w:type="dxa"/>
          </w:tcPr>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Osnovne šole za otroke s posebnimi potrebami </w:t>
            </w:r>
          </w:p>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Socialno varstveni zavodi </w:t>
            </w:r>
          </w:p>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Športna društva</w:t>
            </w:r>
          </w:p>
          <w:p w:rsidR="000E519C"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Druga društva</w:t>
            </w:r>
          </w:p>
          <w:p w:rsidR="000E519C"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tc>
      </w:tr>
      <w:tr w:rsidR="000E519C"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0E519C" w:rsidRPr="00D6095F" w:rsidRDefault="000E519C" w:rsidP="00075110">
            <w:pPr>
              <w:rPr>
                <w:rFonts w:ascii="Cambria" w:hAnsi="Cambria" w:cs="Arial"/>
                <w:b w:val="0"/>
                <w:iCs/>
                <w:sz w:val="20"/>
                <w:szCs w:val="20"/>
              </w:rPr>
            </w:pPr>
          </w:p>
        </w:tc>
        <w:tc>
          <w:tcPr>
            <w:tcW w:w="6499" w:type="dxa"/>
          </w:tcPr>
          <w:p w:rsidR="000E519C" w:rsidRPr="00D6095F" w:rsidRDefault="000E519C" w:rsidP="00AB59E6">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Sofinanciranje </w:t>
            </w:r>
            <w:r>
              <w:rPr>
                <w:rFonts w:ascii="Cambria" w:hAnsi="Cambria"/>
                <w:color w:val="000000" w:themeColor="text1"/>
                <w:sz w:val="20"/>
                <w:szCs w:val="20"/>
              </w:rPr>
              <w:t>gibalnih</w:t>
            </w:r>
            <w:r w:rsidRPr="00D6095F">
              <w:rPr>
                <w:rFonts w:ascii="Cambria" w:hAnsi="Cambria"/>
                <w:color w:val="000000" w:themeColor="text1"/>
                <w:sz w:val="20"/>
                <w:szCs w:val="20"/>
              </w:rPr>
              <w:t xml:space="preserve"> programov za otroke in mladino s posebnimi potrebami, ki so nastali s povezovanjem </w:t>
            </w:r>
            <w:r w:rsidRPr="00D6095F">
              <w:rPr>
                <w:rFonts w:ascii="Cambria" w:hAnsi="Cambria" w:cs="Arial"/>
                <w:bCs/>
                <w:iCs/>
                <w:sz w:val="20"/>
                <w:szCs w:val="20"/>
              </w:rPr>
              <w:t xml:space="preserve">šol in </w:t>
            </w:r>
            <w:r w:rsidRPr="00D6095F">
              <w:rPr>
                <w:rFonts w:ascii="Cambria" w:hAnsi="Cambria"/>
                <w:color w:val="000000" w:themeColor="text1"/>
                <w:sz w:val="20"/>
                <w:szCs w:val="20"/>
              </w:rPr>
              <w:t>športnih, dobrodelnih ter drugih društev na lokalni ravni</w:t>
            </w:r>
          </w:p>
        </w:tc>
        <w:tc>
          <w:tcPr>
            <w:tcW w:w="1701" w:type="dxa"/>
          </w:tcPr>
          <w:p w:rsidR="000E519C" w:rsidRPr="00D6095F"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6095F">
              <w:rPr>
                <w:rFonts w:ascii="Cambria" w:hAnsi="Cambria"/>
                <w:sz w:val="20"/>
                <w:szCs w:val="20"/>
              </w:rPr>
              <w:t>2014-2023</w:t>
            </w:r>
          </w:p>
        </w:tc>
        <w:tc>
          <w:tcPr>
            <w:tcW w:w="2693" w:type="dxa"/>
          </w:tcPr>
          <w:p w:rsidR="007B244E"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E519C" w:rsidRPr="00D6095F"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MIZŠ šport</w:t>
            </w:r>
          </w:p>
          <w:p w:rsidR="000E519C" w:rsidRPr="00D6095F"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FIHO</w:t>
            </w:r>
          </w:p>
          <w:p w:rsidR="000E519C" w:rsidRPr="00D6095F"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0E519C" w:rsidRPr="00D6095F" w:rsidRDefault="000E519C" w:rsidP="00075110">
            <w:pPr>
              <w:rPr>
                <w:rFonts w:ascii="Cambria" w:hAnsi="Cambria" w:cs="Arial"/>
                <w:b w:val="0"/>
                <w:iCs/>
                <w:sz w:val="20"/>
                <w:szCs w:val="20"/>
              </w:rPr>
            </w:pPr>
          </w:p>
        </w:tc>
        <w:tc>
          <w:tcPr>
            <w:tcW w:w="6499" w:type="dxa"/>
          </w:tcPr>
          <w:p w:rsidR="000E519C" w:rsidRPr="00D6095F"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Športne prireditve za otroke in mladino s posebnimi potrebami na </w:t>
            </w:r>
            <w:r w:rsidR="009A3A97">
              <w:rPr>
                <w:rFonts w:ascii="Cambria" w:hAnsi="Cambria" w:cs="Arial"/>
                <w:bCs/>
                <w:iCs/>
                <w:sz w:val="20"/>
                <w:szCs w:val="20"/>
              </w:rPr>
              <w:t xml:space="preserve">regijski in </w:t>
            </w:r>
            <w:r w:rsidRPr="00D6095F">
              <w:rPr>
                <w:rFonts w:ascii="Cambria" w:hAnsi="Cambria" w:cs="Arial"/>
                <w:bCs/>
                <w:iCs/>
                <w:sz w:val="20"/>
                <w:szCs w:val="20"/>
              </w:rPr>
              <w:t xml:space="preserve">nacionalni ravni </w:t>
            </w:r>
          </w:p>
        </w:tc>
        <w:tc>
          <w:tcPr>
            <w:tcW w:w="1701" w:type="dxa"/>
          </w:tcPr>
          <w:p w:rsidR="000E519C" w:rsidRPr="00D6095F"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6095F">
              <w:rPr>
                <w:rFonts w:ascii="Cambria" w:hAnsi="Cambria"/>
                <w:sz w:val="20"/>
                <w:szCs w:val="20"/>
              </w:rPr>
              <w:t>2014-2023</w:t>
            </w:r>
          </w:p>
        </w:tc>
        <w:tc>
          <w:tcPr>
            <w:tcW w:w="2693" w:type="dxa"/>
          </w:tcPr>
          <w:p w:rsidR="009A3A97" w:rsidRDefault="009A3A97"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D6095F"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Zavod Planica</w:t>
            </w:r>
          </w:p>
          <w:p w:rsidR="000E519C" w:rsidRPr="00D6095F" w:rsidRDefault="000E519C" w:rsidP="002060A8">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Osnovne šole za otroke s posebnimi potrebami </w:t>
            </w:r>
          </w:p>
          <w:p w:rsidR="000E519C" w:rsidRDefault="000E519C" w:rsidP="002060A8">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Socialno varstveni zavodi </w:t>
            </w:r>
          </w:p>
          <w:p w:rsidR="000E519C" w:rsidRPr="00D6095F"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ZŠIS-POK</w:t>
            </w:r>
          </w:p>
        </w:tc>
      </w:tr>
    </w:tbl>
    <w:p w:rsidR="007D7B5A" w:rsidRDefault="007D7B5A" w:rsidP="007D2B73">
      <w:pPr>
        <w:pStyle w:val="Naslov3"/>
        <w:rPr>
          <w:color w:val="auto"/>
        </w:rPr>
      </w:pPr>
    </w:p>
    <w:p w:rsidR="00473901" w:rsidRPr="00BF2CC1" w:rsidRDefault="00BC6A4F" w:rsidP="007D2B73">
      <w:pPr>
        <w:pStyle w:val="Naslov3"/>
        <w:rPr>
          <w:color w:val="auto"/>
          <w:sz w:val="24"/>
          <w:szCs w:val="24"/>
        </w:rPr>
      </w:pPr>
      <w:bookmarkStart w:id="20" w:name="_Toc391291569"/>
      <w:r w:rsidRPr="00BF2CC1">
        <w:rPr>
          <w:color w:val="auto"/>
          <w:sz w:val="24"/>
          <w:szCs w:val="24"/>
        </w:rPr>
        <w:t>6</w:t>
      </w:r>
      <w:r w:rsidR="004A2285" w:rsidRPr="00BF2CC1">
        <w:rPr>
          <w:color w:val="auto"/>
          <w:sz w:val="24"/>
          <w:szCs w:val="24"/>
        </w:rPr>
        <w:t>.1.4</w:t>
      </w:r>
      <w:r w:rsidR="00473901" w:rsidRPr="00BF2CC1">
        <w:rPr>
          <w:color w:val="auto"/>
          <w:sz w:val="24"/>
          <w:szCs w:val="24"/>
        </w:rPr>
        <w:tab/>
        <w:t>Obštudijske športne dejavnosti</w:t>
      </w:r>
      <w:bookmarkEnd w:id="19"/>
      <w:bookmarkEnd w:id="20"/>
    </w:p>
    <w:p w:rsidR="00473901" w:rsidRDefault="00473901" w:rsidP="00473901">
      <w:pPr>
        <w:rPr>
          <w:rFonts w:ascii="Cambria" w:hAnsi="Cambria"/>
          <w:color w:val="000000" w:themeColor="text1"/>
        </w:rPr>
      </w:pPr>
      <w:r w:rsidRPr="00A94F0A">
        <w:rPr>
          <w:rFonts w:ascii="Cambria" w:hAnsi="Cambria"/>
          <w:color w:val="000000" w:themeColor="text1"/>
        </w:rPr>
        <w:t xml:space="preserve"> </w:t>
      </w:r>
    </w:p>
    <w:p w:rsidR="00AD0AE1" w:rsidRPr="0031170F" w:rsidRDefault="00AD0AE1" w:rsidP="00F371FB">
      <w:pPr>
        <w:rPr>
          <w:rFonts w:ascii="Cambria" w:hAnsi="Cambria"/>
        </w:rPr>
      </w:pPr>
      <w:r w:rsidRPr="0031170F">
        <w:rPr>
          <w:rFonts w:ascii="Cambria" w:hAnsi="Cambria"/>
        </w:rPr>
        <w:t>Univerze in samostojni visokošolski zavodi morajo vzpostaviti učinkovit sistem kakovostnih obštudijskih športnih dej</w:t>
      </w:r>
      <w:r>
        <w:rPr>
          <w:rFonts w:ascii="Cambria" w:hAnsi="Cambria"/>
        </w:rPr>
        <w:t>avnosti, v katere bodo pritegnil</w:t>
      </w:r>
      <w:r w:rsidRPr="0031170F">
        <w:rPr>
          <w:rFonts w:ascii="Cambria" w:hAnsi="Cambria"/>
        </w:rPr>
        <w:t xml:space="preserve">i večje število študentov. Glede na značilnosti študentov </w:t>
      </w:r>
      <w:r w:rsidR="00951533">
        <w:rPr>
          <w:rFonts w:ascii="Cambria" w:hAnsi="Cambria"/>
        </w:rPr>
        <w:t>NPŠ</w:t>
      </w:r>
      <w:r w:rsidRPr="0031170F">
        <w:rPr>
          <w:rFonts w:ascii="Cambria" w:hAnsi="Cambria"/>
        </w:rPr>
        <w:t xml:space="preserve"> opredeljuje </w:t>
      </w:r>
      <w:r>
        <w:rPr>
          <w:rFonts w:ascii="Cambria" w:hAnsi="Cambria"/>
        </w:rPr>
        <w:t>naslednji ukrep na tem področju:</w:t>
      </w:r>
    </w:p>
    <w:p w:rsidR="00AD0AE1" w:rsidRPr="001F4A94" w:rsidRDefault="00AD0AE1" w:rsidP="00C07B80">
      <w:pPr>
        <w:pStyle w:val="Odstavekseznama"/>
        <w:numPr>
          <w:ilvl w:val="0"/>
          <w:numId w:val="10"/>
        </w:numPr>
        <w:contextualSpacing/>
        <w:rPr>
          <w:rFonts w:ascii="Cambria" w:hAnsi="Cambria"/>
        </w:rPr>
      </w:pPr>
      <w:r>
        <w:rPr>
          <w:rFonts w:ascii="Cambria" w:hAnsi="Cambria"/>
        </w:rPr>
        <w:t>p</w:t>
      </w:r>
      <w:r w:rsidRPr="001F4A94">
        <w:rPr>
          <w:rFonts w:ascii="Cambria" w:hAnsi="Cambria"/>
        </w:rPr>
        <w:t>osodobiti in povečati kakovost ter privlačnost cenovno dostopnih obštudijskih športnih dejavnosti.</w:t>
      </w:r>
    </w:p>
    <w:p w:rsidR="002F5AAB" w:rsidRDefault="002F5AAB" w:rsidP="00F371FB">
      <w:pPr>
        <w:pStyle w:val="Pripombabesedilo"/>
        <w:rPr>
          <w:sz w:val="22"/>
          <w:szCs w:val="22"/>
        </w:rPr>
      </w:pPr>
    </w:p>
    <w:p w:rsidR="00951533" w:rsidRPr="00A12B08" w:rsidRDefault="002232F6" w:rsidP="00F371FB">
      <w:pPr>
        <w:pStyle w:val="Pripombabesedilo"/>
        <w:rPr>
          <w:sz w:val="22"/>
          <w:szCs w:val="22"/>
        </w:rPr>
      </w:pPr>
      <w:r w:rsidRPr="00A12B08">
        <w:rPr>
          <w:sz w:val="22"/>
          <w:szCs w:val="22"/>
        </w:rPr>
        <w:t xml:space="preserve">Ključni financerji obštudijskih športnih dejavnosti so študentske organizacije in lokalne skupnosti. Iz LPŠ se sofinancira </w:t>
      </w:r>
      <w:r w:rsidR="00A12B08" w:rsidRPr="00A12B08">
        <w:rPr>
          <w:bCs/>
          <w:sz w:val="22"/>
          <w:szCs w:val="22"/>
        </w:rPr>
        <w:t xml:space="preserve">uporaba športnih objektov za obštudijske športne dejavnosti in </w:t>
      </w:r>
      <w:r w:rsidR="00C46EE9">
        <w:rPr>
          <w:bCs/>
          <w:sz w:val="22"/>
          <w:szCs w:val="22"/>
        </w:rPr>
        <w:t>strokovno</w:t>
      </w:r>
      <w:r w:rsidR="00C46EE9" w:rsidRPr="00A12B08">
        <w:rPr>
          <w:bCs/>
          <w:sz w:val="22"/>
          <w:szCs w:val="22"/>
        </w:rPr>
        <w:t xml:space="preserve"> </w:t>
      </w:r>
      <w:r w:rsidR="00A12B08" w:rsidRPr="00A12B08">
        <w:rPr>
          <w:bCs/>
          <w:sz w:val="22"/>
          <w:szCs w:val="22"/>
        </w:rPr>
        <w:t xml:space="preserve">izobražen kader za izvajanje </w:t>
      </w:r>
      <w:r w:rsidR="00704619">
        <w:rPr>
          <w:bCs/>
          <w:sz w:val="22"/>
          <w:szCs w:val="22"/>
        </w:rPr>
        <w:t xml:space="preserve">celoletnih </w:t>
      </w:r>
      <w:r w:rsidR="00A12B08" w:rsidRPr="00A12B08">
        <w:rPr>
          <w:bCs/>
          <w:sz w:val="22"/>
          <w:szCs w:val="22"/>
        </w:rPr>
        <w:t>športnih programov</w:t>
      </w:r>
      <w:r w:rsidR="00704619">
        <w:rPr>
          <w:bCs/>
          <w:sz w:val="22"/>
          <w:szCs w:val="22"/>
        </w:rPr>
        <w:t xml:space="preserve"> </w:t>
      </w:r>
      <w:r w:rsidR="003C2966">
        <w:rPr>
          <w:rFonts w:ascii="Cambria" w:hAnsi="Cambria"/>
        </w:rPr>
        <w:t xml:space="preserve">(najmanj </w:t>
      </w:r>
      <w:r w:rsidR="00C46EE9">
        <w:rPr>
          <w:rFonts w:ascii="Cambria" w:hAnsi="Cambria"/>
        </w:rPr>
        <w:t>6</w:t>
      </w:r>
      <w:r w:rsidR="003C2966">
        <w:rPr>
          <w:rFonts w:ascii="Cambria" w:hAnsi="Cambria"/>
        </w:rPr>
        <w:t>0 ur letno)</w:t>
      </w:r>
      <w:r w:rsidR="00C46EE9">
        <w:rPr>
          <w:rFonts w:ascii="Cambria" w:hAnsi="Cambria"/>
        </w:rPr>
        <w:t xml:space="preserve"> in športnih prireditev</w:t>
      </w:r>
      <w:r w:rsidR="00A12B08" w:rsidRPr="00A12B08">
        <w:rPr>
          <w:bCs/>
          <w:sz w:val="22"/>
          <w:szCs w:val="22"/>
        </w:rPr>
        <w:t xml:space="preserve">, ki imajo </w:t>
      </w:r>
      <w:r w:rsidR="009E7AF3">
        <w:rPr>
          <w:bCs/>
          <w:sz w:val="22"/>
          <w:szCs w:val="22"/>
        </w:rPr>
        <w:t>pomemben</w:t>
      </w:r>
      <w:r w:rsidR="009E7AF3" w:rsidRPr="00A12B08">
        <w:rPr>
          <w:bCs/>
          <w:sz w:val="22"/>
          <w:szCs w:val="22"/>
        </w:rPr>
        <w:t xml:space="preserve"> </w:t>
      </w:r>
      <w:r w:rsidR="00A12B08" w:rsidRPr="00A12B08">
        <w:rPr>
          <w:bCs/>
          <w:sz w:val="22"/>
          <w:szCs w:val="22"/>
        </w:rPr>
        <w:t>zdravstveni učinek (</w:t>
      </w:r>
      <w:r w:rsidR="00A12B08" w:rsidRPr="00A12B08">
        <w:rPr>
          <w:sz w:val="22"/>
          <w:szCs w:val="22"/>
        </w:rPr>
        <w:t>splošna gibalna vadba, korekcija telesne drže, aerobne vsebine ipd.)</w:t>
      </w:r>
      <w:r w:rsidR="00512AEE">
        <w:rPr>
          <w:sz w:val="22"/>
          <w:szCs w:val="22"/>
        </w:rPr>
        <w:t xml:space="preserve"> ter priprave in udeležba na </w:t>
      </w:r>
      <w:r w:rsidR="00F11838">
        <w:rPr>
          <w:sz w:val="22"/>
          <w:szCs w:val="22"/>
        </w:rPr>
        <w:t>tekmovanjih pod okriljem FISU</w:t>
      </w:r>
      <w:r w:rsidR="00A12B08" w:rsidRPr="00A12B08">
        <w:rPr>
          <w:sz w:val="22"/>
          <w:szCs w:val="22"/>
        </w:rPr>
        <w:t xml:space="preserve">. </w:t>
      </w:r>
      <w:r w:rsidR="00951533" w:rsidRPr="00A12B08">
        <w:rPr>
          <w:rFonts w:ascii="Cambria" w:hAnsi="Cambria"/>
          <w:color w:val="000000" w:themeColor="text1"/>
          <w:sz w:val="22"/>
          <w:szCs w:val="22"/>
        </w:rPr>
        <w:t xml:space="preserve">Izvajalci LPŠ </w:t>
      </w:r>
      <w:r w:rsidR="00951533" w:rsidRPr="00A12B08">
        <w:rPr>
          <w:rFonts w:ascii="Cambria" w:hAnsi="Cambria"/>
          <w:sz w:val="22"/>
          <w:szCs w:val="22"/>
        </w:rPr>
        <w:t xml:space="preserve">na </w:t>
      </w:r>
      <w:r w:rsidR="00B62933">
        <w:rPr>
          <w:rFonts w:ascii="Cambria" w:hAnsi="Cambria"/>
          <w:sz w:val="22"/>
          <w:szCs w:val="22"/>
        </w:rPr>
        <w:t xml:space="preserve">tem </w:t>
      </w:r>
      <w:r w:rsidR="00951533" w:rsidRPr="00A12B08">
        <w:rPr>
          <w:rFonts w:ascii="Cambria" w:hAnsi="Cambria"/>
          <w:sz w:val="22"/>
          <w:szCs w:val="22"/>
        </w:rPr>
        <w:t>področju so: študentska športna društva in njihove zveze, študentske organizacije, lokalni študentski klubi, druga športna društva, občinske športne zveze, lokalne skupnosti oz. njihovi športni ali drugi zavodi, in zasebniki</w:t>
      </w:r>
      <w:r w:rsidR="00951533" w:rsidRPr="00A12B08">
        <w:rPr>
          <w:rStyle w:val="Sprotnaopomba-sklic"/>
          <w:rFonts w:ascii="Cambria" w:hAnsi="Cambria"/>
          <w:sz w:val="22"/>
          <w:szCs w:val="22"/>
        </w:rPr>
        <w:footnoteReference w:id="14"/>
      </w:r>
      <w:r w:rsidR="00951533" w:rsidRPr="00A12B08">
        <w:rPr>
          <w:rFonts w:ascii="Cambria" w:hAnsi="Cambria"/>
          <w:sz w:val="22"/>
          <w:szCs w:val="22"/>
        </w:rPr>
        <w:t xml:space="preserve">, ki izpolnjujejo pogoje za izvajanje teh programov. </w:t>
      </w:r>
    </w:p>
    <w:p w:rsidR="00951533" w:rsidRPr="00A94F0A" w:rsidRDefault="00951533" w:rsidP="00473901">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92"/>
        <w:gridCol w:w="6481"/>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0E519C" w:rsidRPr="00A94F0A" w:rsidRDefault="000E519C" w:rsidP="00695197">
            <w:pPr>
              <w:rPr>
                <w:rFonts w:ascii="Cambria" w:hAnsi="Cambria"/>
              </w:rPr>
            </w:pPr>
            <w:r w:rsidRPr="00A94F0A">
              <w:rPr>
                <w:rFonts w:ascii="Cambria" w:hAnsi="Cambria"/>
              </w:rPr>
              <w:t>Ukrep</w:t>
            </w:r>
          </w:p>
        </w:tc>
        <w:tc>
          <w:tcPr>
            <w:tcW w:w="6481"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7B244E" w:rsidRPr="00A94F0A" w:rsidTr="000E51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92" w:type="dxa"/>
            <w:vMerge w:val="restart"/>
            <w:vAlign w:val="center"/>
          </w:tcPr>
          <w:p w:rsidR="007B244E" w:rsidRPr="00A94F0A" w:rsidRDefault="007B244E" w:rsidP="002B7EBE">
            <w:pPr>
              <w:rPr>
                <w:rFonts w:ascii="Cambria" w:hAnsi="Cambria"/>
                <w:b w:val="0"/>
                <w:color w:val="000000" w:themeColor="text1"/>
                <w:sz w:val="20"/>
                <w:szCs w:val="20"/>
              </w:rPr>
            </w:pPr>
            <w:r w:rsidRPr="00A94F0A">
              <w:rPr>
                <w:rFonts w:ascii="Cambria" w:hAnsi="Cambria"/>
                <w:b w:val="0"/>
                <w:sz w:val="20"/>
                <w:szCs w:val="20"/>
              </w:rPr>
              <w:t>Posodobiti in povečati kakovost ter privlačnost cenovno dostopnih obštudijskih športnih dejavnosti</w:t>
            </w:r>
          </w:p>
        </w:tc>
        <w:tc>
          <w:tcPr>
            <w:tcW w:w="6481" w:type="dxa"/>
          </w:tcPr>
          <w:p w:rsidR="007B244E" w:rsidRPr="00A94F0A" w:rsidRDefault="007B244E" w:rsidP="00B12C0E">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Vsebinska in organizacijska posodobitev in izpeljava programov obštudijskih športnih programov v kraju študija</w:t>
            </w:r>
          </w:p>
        </w:tc>
        <w:tc>
          <w:tcPr>
            <w:tcW w:w="1701" w:type="dxa"/>
          </w:tcPr>
          <w:p w:rsidR="007B244E" w:rsidRPr="00A94F0A" w:rsidRDefault="007B244E"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7B244E" w:rsidRPr="001F0025"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tc>
      </w:tr>
      <w:tr w:rsidR="007B244E" w:rsidRPr="00A94F0A" w:rsidTr="000E519C">
        <w:trPr>
          <w:trHeight w:val="135"/>
        </w:trPr>
        <w:tc>
          <w:tcPr>
            <w:cnfStyle w:val="001000000000" w:firstRow="0" w:lastRow="0" w:firstColumn="1" w:lastColumn="0" w:oddVBand="0" w:evenVBand="0" w:oddHBand="0" w:evenHBand="0" w:firstRowFirstColumn="0" w:firstRowLastColumn="0" w:lastRowFirstColumn="0" w:lastRowLastColumn="0"/>
            <w:tcW w:w="3692" w:type="dxa"/>
            <w:vMerge/>
            <w:shd w:val="clear" w:color="auto" w:fill="A7BFDE" w:themeFill="accent1" w:themeFillTint="7F"/>
            <w:vAlign w:val="center"/>
          </w:tcPr>
          <w:p w:rsidR="007B244E" w:rsidRPr="00A94F0A" w:rsidRDefault="007B244E" w:rsidP="00695197">
            <w:pPr>
              <w:rPr>
                <w:rFonts w:ascii="Cambria" w:hAnsi="Cambria"/>
                <w:b w:val="0"/>
                <w:sz w:val="20"/>
                <w:szCs w:val="20"/>
              </w:rPr>
            </w:pPr>
          </w:p>
        </w:tc>
        <w:tc>
          <w:tcPr>
            <w:tcW w:w="6481" w:type="dxa"/>
          </w:tcPr>
          <w:p w:rsidR="007B244E" w:rsidRPr="00C46EE9" w:rsidRDefault="007B244E" w:rsidP="00C46EE9">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C46EE9">
              <w:rPr>
                <w:rFonts w:ascii="Cambria" w:hAnsi="Cambria"/>
                <w:bCs/>
                <w:sz w:val="20"/>
                <w:szCs w:val="20"/>
              </w:rPr>
              <w:t xml:space="preserve">Sofinanciranje celoletnih športnih programov, </w:t>
            </w:r>
            <w:r w:rsidRPr="00C46EE9">
              <w:rPr>
                <w:bCs/>
                <w:sz w:val="20"/>
                <w:szCs w:val="20"/>
              </w:rPr>
              <w:t>ki imajo pomemben zdravstveni učinek,</w:t>
            </w:r>
            <w:r w:rsidRPr="00C46EE9">
              <w:rPr>
                <w:rFonts w:ascii="Cambria" w:hAnsi="Cambria"/>
                <w:bCs/>
                <w:sz w:val="20"/>
                <w:szCs w:val="20"/>
              </w:rPr>
              <w:t xml:space="preserve"> v kraju študija</w:t>
            </w:r>
          </w:p>
        </w:tc>
        <w:tc>
          <w:tcPr>
            <w:tcW w:w="1701" w:type="dxa"/>
          </w:tcPr>
          <w:p w:rsidR="007B244E" w:rsidRPr="00A94F0A" w:rsidRDefault="007B244E"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tc>
      </w:tr>
      <w:tr w:rsidR="007B244E" w:rsidRPr="00D92BA5" w:rsidTr="000E51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92" w:type="dxa"/>
            <w:vMerge/>
            <w:vAlign w:val="center"/>
          </w:tcPr>
          <w:p w:rsidR="007B244E" w:rsidRPr="00A94F0A" w:rsidRDefault="007B244E" w:rsidP="00695197">
            <w:pPr>
              <w:rPr>
                <w:rFonts w:ascii="Cambria" w:hAnsi="Cambria"/>
                <w:b w:val="0"/>
                <w:sz w:val="20"/>
                <w:szCs w:val="20"/>
              </w:rPr>
            </w:pPr>
          </w:p>
        </w:tc>
        <w:tc>
          <w:tcPr>
            <w:tcW w:w="6481" w:type="dxa"/>
          </w:tcPr>
          <w:p w:rsidR="007B244E" w:rsidRPr="00A94F0A" w:rsidRDefault="007B244E" w:rsidP="00B62933">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Sofinanciranje športnih </w:t>
            </w:r>
            <w:r>
              <w:rPr>
                <w:rFonts w:ascii="Cambria" w:hAnsi="Cambria"/>
                <w:bCs/>
                <w:sz w:val="20"/>
                <w:szCs w:val="20"/>
              </w:rPr>
              <w:t>prireditev</w:t>
            </w:r>
            <w:r w:rsidRPr="00A94F0A">
              <w:rPr>
                <w:rFonts w:ascii="Cambria" w:hAnsi="Cambria"/>
                <w:bCs/>
                <w:sz w:val="20"/>
                <w:szCs w:val="20"/>
              </w:rPr>
              <w:t xml:space="preserve"> študentov na univerzitetni in nacionalni ravni</w:t>
            </w:r>
            <w:r>
              <w:rPr>
                <w:rFonts w:ascii="Cambria" w:hAnsi="Cambria"/>
                <w:bCs/>
                <w:sz w:val="20"/>
                <w:szCs w:val="20"/>
              </w:rPr>
              <w:t>, ki imajo visok zdravstveni učinek</w:t>
            </w:r>
          </w:p>
        </w:tc>
        <w:tc>
          <w:tcPr>
            <w:tcW w:w="1701" w:type="dxa"/>
          </w:tcPr>
          <w:p w:rsidR="007B244E" w:rsidRPr="00A94F0A" w:rsidRDefault="007B244E"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7B244E" w:rsidRPr="00951533"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951533">
              <w:rPr>
                <w:rFonts w:ascii="Cambria" w:hAnsi="Cambria" w:cs="Arial"/>
                <w:bCs/>
                <w:iCs/>
                <w:sz w:val="20"/>
                <w:szCs w:val="20"/>
              </w:rPr>
              <w:t>Študentske organizacije</w:t>
            </w:r>
          </w:p>
          <w:p w:rsidR="007B244E" w:rsidRPr="00951533"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951533">
              <w:rPr>
                <w:rFonts w:ascii="Cambria" w:hAnsi="Cambria" w:cs="Arial"/>
                <w:bCs/>
                <w:iCs/>
                <w:sz w:val="20"/>
                <w:szCs w:val="20"/>
              </w:rPr>
              <w:t xml:space="preserve">Lokalne skupnosti </w:t>
            </w:r>
          </w:p>
          <w:p w:rsidR="007B244E" w:rsidRPr="00951533"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951533">
              <w:rPr>
                <w:rFonts w:ascii="Cambria" w:hAnsi="Cambria" w:cs="Arial"/>
                <w:bCs/>
                <w:iCs/>
                <w:sz w:val="20"/>
                <w:szCs w:val="20"/>
              </w:rPr>
              <w:t xml:space="preserve">MIZŠ šport </w:t>
            </w:r>
          </w:p>
          <w:p w:rsidR="007B244E" w:rsidRPr="00D92BA5"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
                <w:iCs/>
                <w:sz w:val="20"/>
                <w:szCs w:val="20"/>
              </w:rPr>
            </w:pPr>
            <w:r w:rsidRPr="00951533">
              <w:rPr>
                <w:rFonts w:ascii="Cambria" w:hAnsi="Cambria" w:cs="Arial"/>
                <w:bCs/>
                <w:iCs/>
                <w:sz w:val="20"/>
                <w:szCs w:val="20"/>
              </w:rPr>
              <w:t>FŠO</w:t>
            </w:r>
            <w:r w:rsidRPr="00D92BA5">
              <w:rPr>
                <w:rFonts w:ascii="Cambria" w:hAnsi="Cambria" w:cs="Arial"/>
                <w:bCs/>
                <w:i/>
                <w:iCs/>
                <w:sz w:val="20"/>
                <w:szCs w:val="20"/>
              </w:rPr>
              <w:t xml:space="preserve"> </w:t>
            </w:r>
          </w:p>
        </w:tc>
      </w:tr>
      <w:tr w:rsidR="007B244E" w:rsidRPr="00A94F0A" w:rsidTr="000E519C">
        <w:trPr>
          <w:trHeight w:val="135"/>
        </w:trPr>
        <w:tc>
          <w:tcPr>
            <w:cnfStyle w:val="001000000000" w:firstRow="0" w:lastRow="0" w:firstColumn="1" w:lastColumn="0" w:oddVBand="0" w:evenVBand="0" w:oddHBand="0" w:evenHBand="0" w:firstRowFirstColumn="0" w:firstRowLastColumn="0" w:lastRowFirstColumn="0" w:lastRowLastColumn="0"/>
            <w:tcW w:w="3692" w:type="dxa"/>
            <w:vMerge/>
            <w:vAlign w:val="center"/>
          </w:tcPr>
          <w:p w:rsidR="007B244E" w:rsidRPr="00A94F0A" w:rsidRDefault="007B244E" w:rsidP="00695197">
            <w:pPr>
              <w:rPr>
                <w:rFonts w:ascii="Cambria" w:hAnsi="Cambria"/>
                <w:b w:val="0"/>
                <w:sz w:val="20"/>
                <w:szCs w:val="20"/>
              </w:rPr>
            </w:pPr>
          </w:p>
        </w:tc>
        <w:tc>
          <w:tcPr>
            <w:tcW w:w="6481" w:type="dxa"/>
          </w:tcPr>
          <w:p w:rsidR="007B244E" w:rsidRPr="00A94F0A" w:rsidRDefault="007B244E" w:rsidP="00B12C0E">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Spodbujanje nižjih cen športnih storitev oz. brezplačnih programov za študente (npr. vstopnina na športni objekt, izposoja športne opreme, vadnina) </w:t>
            </w:r>
            <w:r>
              <w:rPr>
                <w:rFonts w:ascii="Cambria" w:hAnsi="Cambria" w:cs="Arial"/>
                <w:bCs/>
                <w:iCs/>
                <w:sz w:val="20"/>
                <w:szCs w:val="20"/>
              </w:rPr>
              <w:t xml:space="preserve">prek promocije družbeno odgovornega ravnanja v športu in mehanizmov sofinanciranja ponudnikov teh storitev </w:t>
            </w:r>
          </w:p>
        </w:tc>
        <w:tc>
          <w:tcPr>
            <w:tcW w:w="1701" w:type="dxa"/>
          </w:tcPr>
          <w:p w:rsidR="007B244E" w:rsidRPr="00A94F0A" w:rsidRDefault="007B244E"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OŠZ</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CŠOD</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Zasebniki  </w:t>
            </w:r>
          </w:p>
        </w:tc>
      </w:tr>
      <w:tr w:rsidR="007B244E" w:rsidRPr="00A94F0A" w:rsidTr="000E51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92" w:type="dxa"/>
            <w:vMerge/>
            <w:vAlign w:val="center"/>
          </w:tcPr>
          <w:p w:rsidR="007B244E" w:rsidRPr="00A94F0A" w:rsidRDefault="007B244E" w:rsidP="00695197">
            <w:pPr>
              <w:rPr>
                <w:rFonts w:ascii="Cambria" w:hAnsi="Cambria"/>
                <w:b w:val="0"/>
                <w:sz w:val="20"/>
                <w:szCs w:val="20"/>
              </w:rPr>
            </w:pPr>
          </w:p>
        </w:tc>
        <w:tc>
          <w:tcPr>
            <w:tcW w:w="6481" w:type="dxa"/>
          </w:tcPr>
          <w:p w:rsidR="007B244E" w:rsidRPr="007B244E" w:rsidRDefault="007B244E" w:rsidP="00B12C0E">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B244E">
              <w:rPr>
                <w:rFonts w:ascii="Cambria" w:hAnsi="Cambria"/>
                <w:bCs/>
                <w:sz w:val="20"/>
                <w:szCs w:val="20"/>
              </w:rPr>
              <w:t xml:space="preserve">Sofinanciranje </w:t>
            </w:r>
            <w:r w:rsidRPr="007B244E">
              <w:rPr>
                <w:sz w:val="20"/>
                <w:szCs w:val="20"/>
              </w:rPr>
              <w:t>priprav in udeležbe na tekmovanjih pod okriljem FISU</w:t>
            </w:r>
          </w:p>
        </w:tc>
        <w:tc>
          <w:tcPr>
            <w:tcW w:w="1701" w:type="dxa"/>
          </w:tcPr>
          <w:p w:rsidR="007B244E" w:rsidRPr="00A94F0A" w:rsidRDefault="007B244E"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2014-2023</w:t>
            </w:r>
          </w:p>
        </w:tc>
        <w:tc>
          <w:tcPr>
            <w:tcW w:w="2693" w:type="dxa"/>
          </w:tcPr>
          <w:p w:rsidR="007B244E" w:rsidRPr="00A94F0A" w:rsidRDefault="007B244E" w:rsidP="007B244E">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p w:rsidR="007B244E" w:rsidRPr="00A94F0A" w:rsidRDefault="007B244E" w:rsidP="007B244E">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7B244E" w:rsidRPr="00A94F0A" w:rsidRDefault="007B244E" w:rsidP="007B244E">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tc>
      </w:tr>
    </w:tbl>
    <w:p w:rsidR="00AE02B9" w:rsidRDefault="00AE02B9" w:rsidP="00BE4303">
      <w:bookmarkStart w:id="21" w:name="_Toc367700695"/>
    </w:p>
    <w:p w:rsidR="003C325D" w:rsidRDefault="003C325D" w:rsidP="00BE4303"/>
    <w:p w:rsidR="00473901" w:rsidRPr="00BF2CC1" w:rsidRDefault="00BC6A4F" w:rsidP="00473901">
      <w:pPr>
        <w:pStyle w:val="Naslov3"/>
        <w:rPr>
          <w:color w:val="auto"/>
          <w:sz w:val="24"/>
          <w:szCs w:val="24"/>
        </w:rPr>
      </w:pPr>
      <w:bookmarkStart w:id="22" w:name="_Toc391291570"/>
      <w:r w:rsidRPr="00BF2CC1">
        <w:rPr>
          <w:color w:val="auto"/>
          <w:sz w:val="24"/>
          <w:szCs w:val="24"/>
        </w:rPr>
        <w:lastRenderedPageBreak/>
        <w:t>6</w:t>
      </w:r>
      <w:r w:rsidR="00473901" w:rsidRPr="00BF2CC1">
        <w:rPr>
          <w:color w:val="auto"/>
          <w:sz w:val="24"/>
          <w:szCs w:val="24"/>
        </w:rPr>
        <w:t>.1.</w:t>
      </w:r>
      <w:r w:rsidR="004A2285" w:rsidRPr="00BF2CC1">
        <w:rPr>
          <w:color w:val="auto"/>
          <w:sz w:val="24"/>
          <w:szCs w:val="24"/>
        </w:rPr>
        <w:t>5</w:t>
      </w:r>
      <w:r w:rsidR="00473901" w:rsidRPr="00BF2CC1">
        <w:rPr>
          <w:color w:val="auto"/>
          <w:sz w:val="24"/>
          <w:szCs w:val="24"/>
        </w:rPr>
        <w:tab/>
        <w:t>Športna vzgoja otrok in mladine</w:t>
      </w:r>
      <w:r w:rsidR="00B10D0E" w:rsidRPr="00BF2CC1">
        <w:rPr>
          <w:color w:val="auto"/>
          <w:sz w:val="24"/>
          <w:szCs w:val="24"/>
        </w:rPr>
        <w:t>,</w:t>
      </w:r>
      <w:r w:rsidR="00473901" w:rsidRPr="00BF2CC1">
        <w:rPr>
          <w:color w:val="auto"/>
          <w:sz w:val="24"/>
          <w:szCs w:val="24"/>
        </w:rPr>
        <w:t xml:space="preserve"> usmerjenih v kakovostni in vrhunski šport</w:t>
      </w:r>
      <w:bookmarkEnd w:id="21"/>
      <w:bookmarkEnd w:id="22"/>
    </w:p>
    <w:p w:rsidR="00951533" w:rsidRPr="00BF2CC1" w:rsidRDefault="00951533" w:rsidP="00951533">
      <w:pPr>
        <w:rPr>
          <w:rFonts w:ascii="Cambria" w:eastAsia="Times New Roman" w:hAnsi="Cambria"/>
          <w:b/>
          <w:bCs/>
          <w:sz w:val="24"/>
          <w:szCs w:val="24"/>
        </w:rPr>
      </w:pPr>
    </w:p>
    <w:p w:rsidR="00951533" w:rsidRPr="0031170F" w:rsidRDefault="00951533" w:rsidP="00F371FB">
      <w:pPr>
        <w:rPr>
          <w:rFonts w:ascii="Cambria" w:hAnsi="Cambria"/>
        </w:rPr>
      </w:pPr>
      <w:r w:rsidRPr="0031170F">
        <w:rPr>
          <w:rFonts w:ascii="Cambria" w:hAnsi="Cambria"/>
        </w:rPr>
        <w:t xml:space="preserve">Zagotavljanje možnosti za kakovostno športno vzgojo otrok in mladine, usmerjenih v kakovostni in vrhunski šport, posega na več področij </w:t>
      </w:r>
      <w:r w:rsidR="00B62933">
        <w:rPr>
          <w:rFonts w:ascii="Cambria" w:hAnsi="Cambria"/>
        </w:rPr>
        <w:t>NPŠ</w:t>
      </w:r>
      <w:r w:rsidRPr="0031170F">
        <w:rPr>
          <w:rStyle w:val="Sprotnaopomba-sklic"/>
          <w:rFonts w:ascii="Cambria" w:hAnsi="Cambria"/>
        </w:rPr>
        <w:footnoteReference w:id="15"/>
      </w:r>
      <w:r w:rsidRPr="0031170F">
        <w:rPr>
          <w:rFonts w:ascii="Cambria" w:hAnsi="Cambria"/>
        </w:rPr>
        <w:t xml:space="preserve">, zato je v </w:t>
      </w:r>
      <w:r>
        <w:rPr>
          <w:rFonts w:ascii="Cambria" w:hAnsi="Cambria"/>
        </w:rPr>
        <w:t xml:space="preserve">tem delu opredeljen le en ukrep: </w:t>
      </w:r>
    </w:p>
    <w:p w:rsidR="00091BD5" w:rsidRPr="0079541D" w:rsidRDefault="00091BD5" w:rsidP="00C07B80">
      <w:pPr>
        <w:pStyle w:val="Odstavekseznama"/>
        <w:numPr>
          <w:ilvl w:val="0"/>
          <w:numId w:val="11"/>
        </w:numPr>
        <w:contextualSpacing/>
        <w:rPr>
          <w:rFonts w:ascii="Cambria" w:hAnsi="Cambria"/>
        </w:rPr>
      </w:pPr>
      <w:r>
        <w:rPr>
          <w:rFonts w:ascii="Cambria" w:hAnsi="Cambria" w:cs="Arial"/>
        </w:rPr>
        <w:t>o</w:t>
      </w:r>
      <w:r w:rsidRPr="0079541D">
        <w:rPr>
          <w:rFonts w:ascii="Cambria" w:hAnsi="Cambria" w:cs="Arial"/>
        </w:rPr>
        <w:t>mogočiti kakovostno športno vzgojo otrok in mladine v tekmovalnih s</w:t>
      </w:r>
      <w:r>
        <w:rPr>
          <w:rFonts w:ascii="Cambria" w:hAnsi="Cambria" w:cs="Arial"/>
        </w:rPr>
        <w:t>istemih panožnih športnih zvez (nacionalne in občinske panožne športne šole, podpora programom).</w:t>
      </w:r>
    </w:p>
    <w:p w:rsidR="009A3A97" w:rsidRDefault="009A3A97" w:rsidP="00091BD5">
      <w:pPr>
        <w:rPr>
          <w:rFonts w:ascii="Cambria" w:hAnsi="Cambria" w:cs="Arial"/>
        </w:rPr>
      </w:pPr>
    </w:p>
    <w:p w:rsidR="00091BD5" w:rsidRDefault="00091BD5" w:rsidP="00091BD5">
      <w:pPr>
        <w:rPr>
          <w:rFonts w:ascii="Cambria" w:hAnsi="Cambria"/>
          <w:color w:val="000000" w:themeColor="text1"/>
        </w:rPr>
      </w:pPr>
      <w:r>
        <w:rPr>
          <w:rFonts w:ascii="Cambria" w:hAnsi="Cambria" w:cs="Arial"/>
        </w:rPr>
        <w:t xml:space="preserve">Iz LPŠ se sofinancira </w:t>
      </w:r>
      <w:r w:rsidRPr="00A12B08">
        <w:rPr>
          <w:bCs/>
        </w:rPr>
        <w:t xml:space="preserve">uporaba športnih objektov za </w:t>
      </w:r>
      <w:r>
        <w:rPr>
          <w:bCs/>
        </w:rPr>
        <w:t>športno vzgojo otrok in mladine, usmerjenih v kakovostni in vrhunski šport,</w:t>
      </w:r>
      <w:r w:rsidRPr="00A12B08">
        <w:rPr>
          <w:bCs/>
        </w:rPr>
        <w:t xml:space="preserve"> </w:t>
      </w:r>
      <w:r w:rsidR="009A3A97">
        <w:rPr>
          <w:bCs/>
        </w:rPr>
        <w:t xml:space="preserve">ustrezno strokovno </w:t>
      </w:r>
      <w:r w:rsidRPr="00A12B08">
        <w:rPr>
          <w:bCs/>
        </w:rPr>
        <w:t xml:space="preserve">izobražen </w:t>
      </w:r>
      <w:r w:rsidR="009A3A97">
        <w:rPr>
          <w:bCs/>
        </w:rPr>
        <w:t>oz. usposobljen</w:t>
      </w:r>
      <w:r w:rsidR="009A3A97" w:rsidRPr="00A12B08">
        <w:rPr>
          <w:bCs/>
        </w:rPr>
        <w:t xml:space="preserve"> </w:t>
      </w:r>
      <w:r w:rsidRPr="00A12B08">
        <w:rPr>
          <w:bCs/>
        </w:rPr>
        <w:t xml:space="preserve">kader za izvajanje </w:t>
      </w:r>
      <w:r>
        <w:rPr>
          <w:bCs/>
        </w:rPr>
        <w:t xml:space="preserve">teh </w:t>
      </w:r>
      <w:r w:rsidRPr="00A12B08">
        <w:rPr>
          <w:bCs/>
        </w:rPr>
        <w:t>športnih programov,</w:t>
      </w:r>
      <w:r>
        <w:rPr>
          <w:bCs/>
        </w:rPr>
        <w:t xml:space="preserve"> zlasti tistih v panožnih športnih centrih po pogojih in merilih OKS-ZŠZ, ter </w:t>
      </w:r>
      <w:r w:rsidR="005A4CB4">
        <w:rPr>
          <w:bCs/>
        </w:rPr>
        <w:t xml:space="preserve">priprave in </w:t>
      </w:r>
      <w:r w:rsidR="00086BCB">
        <w:rPr>
          <w:bCs/>
        </w:rPr>
        <w:t>udeležbo</w:t>
      </w:r>
      <w:r>
        <w:rPr>
          <w:bCs/>
        </w:rPr>
        <w:t xml:space="preserve"> </w:t>
      </w:r>
      <w:r w:rsidR="00086BCB">
        <w:rPr>
          <w:bCs/>
        </w:rPr>
        <w:t>na športnih tekmovanjih</w:t>
      </w:r>
      <w:r>
        <w:rPr>
          <w:bCs/>
        </w:rPr>
        <w:t xml:space="preserve"> za te starostne skupine športnikov. </w:t>
      </w:r>
      <w:r>
        <w:rPr>
          <w:rFonts w:ascii="Cambria" w:hAnsi="Cambria"/>
          <w:color w:val="000000" w:themeColor="text1"/>
        </w:rPr>
        <w:t xml:space="preserve">Izvajalci LPŠ </w:t>
      </w:r>
      <w:r w:rsidRPr="0031170F">
        <w:rPr>
          <w:rFonts w:ascii="Cambria" w:hAnsi="Cambria"/>
        </w:rPr>
        <w:t xml:space="preserve">na </w:t>
      </w:r>
      <w:r>
        <w:rPr>
          <w:rFonts w:ascii="Cambria" w:hAnsi="Cambria"/>
        </w:rPr>
        <w:t xml:space="preserve">tem </w:t>
      </w:r>
      <w:r w:rsidRPr="0031170F">
        <w:rPr>
          <w:rFonts w:ascii="Cambria" w:hAnsi="Cambria"/>
        </w:rPr>
        <w:t xml:space="preserve">področju </w:t>
      </w:r>
      <w:r>
        <w:rPr>
          <w:rFonts w:ascii="Cambria" w:hAnsi="Cambria"/>
        </w:rPr>
        <w:t xml:space="preserve">so: športna društva, </w:t>
      </w:r>
      <w:r w:rsidR="00086BCB">
        <w:rPr>
          <w:rFonts w:ascii="Cambria" w:hAnsi="Cambria"/>
        </w:rPr>
        <w:t xml:space="preserve">NPŠZ, OŠZ </w:t>
      </w:r>
      <w:r>
        <w:rPr>
          <w:rFonts w:ascii="Cambria" w:hAnsi="Cambria"/>
        </w:rPr>
        <w:t xml:space="preserve">ter OKS-ZŠZ. </w:t>
      </w:r>
    </w:p>
    <w:p w:rsidR="00F371FB" w:rsidRPr="00A94F0A" w:rsidRDefault="00F371FB" w:rsidP="00473901">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709"/>
        <w:gridCol w:w="6464"/>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rsidR="000E519C" w:rsidRPr="00A94F0A" w:rsidRDefault="000E519C" w:rsidP="00695197">
            <w:pPr>
              <w:rPr>
                <w:rFonts w:ascii="Cambria" w:hAnsi="Cambria"/>
              </w:rPr>
            </w:pPr>
            <w:r w:rsidRPr="00A94F0A">
              <w:rPr>
                <w:rFonts w:ascii="Cambria" w:hAnsi="Cambria"/>
              </w:rPr>
              <w:t>Ukrep</w:t>
            </w:r>
          </w:p>
        </w:tc>
        <w:tc>
          <w:tcPr>
            <w:tcW w:w="6464"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vAlign w:val="center"/>
          </w:tcPr>
          <w:p w:rsidR="000E519C" w:rsidRPr="00A94F0A" w:rsidRDefault="000E519C" w:rsidP="00D6095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09" w:type="dxa"/>
            <w:vMerge w:val="restart"/>
            <w:vAlign w:val="center"/>
          </w:tcPr>
          <w:p w:rsidR="000E519C" w:rsidRPr="00A94F0A" w:rsidRDefault="000E519C" w:rsidP="00695197">
            <w:pPr>
              <w:rPr>
                <w:rFonts w:ascii="Cambria" w:hAnsi="Cambria"/>
                <w:b w:val="0"/>
                <w:color w:val="000000" w:themeColor="text1"/>
                <w:sz w:val="20"/>
                <w:szCs w:val="20"/>
              </w:rPr>
            </w:pPr>
            <w:r w:rsidRPr="00A94F0A">
              <w:rPr>
                <w:rFonts w:ascii="Cambria" w:hAnsi="Cambria" w:cs="Arial"/>
                <w:b w:val="0"/>
                <w:sz w:val="20"/>
                <w:szCs w:val="20"/>
              </w:rPr>
              <w:t>Omogočiti kakovostno športno vzgojo otrok in mladine v tekmovalnih sistemih panožnih športnih zvez (nacionalne in občinske panožne športne šole, podpora programom)</w:t>
            </w:r>
          </w:p>
        </w:tc>
        <w:tc>
          <w:tcPr>
            <w:tcW w:w="6464" w:type="dxa"/>
          </w:tcPr>
          <w:p w:rsidR="000E519C" w:rsidRPr="00A94F0A" w:rsidRDefault="000E519C" w:rsidP="00086BCB">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w:t>
            </w:r>
            <w:r w:rsidRPr="00A94F0A">
              <w:rPr>
                <w:rFonts w:ascii="Cambria" w:hAnsi="Cambria"/>
                <w:bCs/>
                <w:sz w:val="20"/>
                <w:szCs w:val="20"/>
              </w:rPr>
              <w:t>aposlovanje strokovno izobraženega kadra</w:t>
            </w:r>
            <w:r>
              <w:rPr>
                <w:rFonts w:ascii="Cambria" w:hAnsi="Cambria"/>
                <w:bCs/>
                <w:sz w:val="20"/>
                <w:szCs w:val="20"/>
              </w:rPr>
              <w:t>, prednostno tistega v panožnih športnih centrih OKS-ZŠZ - projekt</w:t>
            </w:r>
            <w:r w:rsidRPr="00A94F0A">
              <w:rPr>
                <w:rFonts w:ascii="Cambria" w:hAnsi="Cambria"/>
                <w:bCs/>
                <w:sz w:val="20"/>
                <w:szCs w:val="20"/>
              </w:rPr>
              <w:t xml:space="preserve"> </w:t>
            </w:r>
            <w:r>
              <w:rPr>
                <w:rFonts w:ascii="Cambria" w:hAnsi="Cambria"/>
                <w:bCs/>
                <w:sz w:val="20"/>
                <w:szCs w:val="20"/>
              </w:rPr>
              <w:t>občinskih panožnih športnih šol</w:t>
            </w:r>
          </w:p>
        </w:tc>
        <w:tc>
          <w:tcPr>
            <w:tcW w:w="1701" w:type="dxa"/>
            <w:vAlign w:val="center"/>
          </w:tcPr>
          <w:p w:rsidR="000E519C" w:rsidRPr="00A94F0A" w:rsidRDefault="000E519C" w:rsidP="00D6095F">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r w:rsidRPr="00A94F0A">
              <w:rPr>
                <w:rFonts w:ascii="Cambria" w:hAnsi="Cambria" w:cs="Arial"/>
                <w:bCs/>
                <w:iCs/>
                <w:sz w:val="20"/>
                <w:szCs w:val="20"/>
              </w:rPr>
              <w:t xml:space="preserve"> </w:t>
            </w:r>
          </w:p>
        </w:tc>
      </w:tr>
      <w:tr w:rsidR="000E519C" w:rsidRPr="00A94F0A" w:rsidTr="000E519C">
        <w:trPr>
          <w:trHeight w:val="360"/>
        </w:trPr>
        <w:tc>
          <w:tcPr>
            <w:cnfStyle w:val="001000000000" w:firstRow="0" w:lastRow="0" w:firstColumn="1" w:lastColumn="0" w:oddVBand="0" w:evenVBand="0" w:oddHBand="0" w:evenHBand="0" w:firstRowFirstColumn="0" w:firstRowLastColumn="0" w:lastRowFirstColumn="0" w:lastRowLastColumn="0"/>
            <w:tcW w:w="3709" w:type="dxa"/>
            <w:vMerge/>
            <w:vAlign w:val="center"/>
          </w:tcPr>
          <w:p w:rsidR="000E519C" w:rsidRPr="00A94F0A" w:rsidRDefault="000E519C" w:rsidP="00695197">
            <w:pPr>
              <w:rPr>
                <w:rFonts w:ascii="Cambria" w:hAnsi="Cambria" w:cs="Arial"/>
                <w:b w:val="0"/>
                <w:sz w:val="20"/>
                <w:szCs w:val="20"/>
              </w:rPr>
            </w:pPr>
          </w:p>
        </w:tc>
        <w:tc>
          <w:tcPr>
            <w:tcW w:w="6464" w:type="dxa"/>
          </w:tcPr>
          <w:p w:rsidR="000E519C" w:rsidRPr="00A94F0A" w:rsidRDefault="000E519C" w:rsidP="00086BCB">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Z</w:t>
            </w:r>
            <w:r w:rsidRPr="00A94F0A">
              <w:rPr>
                <w:rFonts w:ascii="Cambria" w:hAnsi="Cambria"/>
                <w:bCs/>
                <w:sz w:val="20"/>
                <w:szCs w:val="20"/>
              </w:rPr>
              <w:t>aposlovanje strokovno izobraženega kadra</w:t>
            </w:r>
            <w:r>
              <w:rPr>
                <w:rFonts w:ascii="Cambria" w:hAnsi="Cambria"/>
                <w:bCs/>
                <w:sz w:val="20"/>
                <w:szCs w:val="20"/>
              </w:rPr>
              <w:t>, prednostno tistega v panožnih športnih centrih OKS-ZŠZ – projekt nacionalnih panožnih športnih šol</w:t>
            </w:r>
          </w:p>
        </w:tc>
        <w:tc>
          <w:tcPr>
            <w:tcW w:w="1701" w:type="dxa"/>
            <w:vAlign w:val="center"/>
          </w:tcPr>
          <w:p w:rsidR="000E519C" w:rsidRPr="00A94F0A" w:rsidRDefault="000E519C" w:rsidP="00D6095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E519C" w:rsidRPr="00A94F0A"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NPŠZ </w:t>
            </w:r>
          </w:p>
          <w:p w:rsidR="000E519C" w:rsidRPr="00A94F0A"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09" w:type="dxa"/>
            <w:vMerge/>
            <w:vAlign w:val="center"/>
          </w:tcPr>
          <w:p w:rsidR="000E519C" w:rsidRPr="00A94F0A" w:rsidRDefault="000E519C" w:rsidP="00695197">
            <w:pPr>
              <w:rPr>
                <w:rFonts w:ascii="Cambria" w:hAnsi="Cambria" w:cs="Arial"/>
                <w:b w:val="0"/>
                <w:sz w:val="20"/>
                <w:szCs w:val="20"/>
              </w:rPr>
            </w:pPr>
          </w:p>
        </w:tc>
        <w:tc>
          <w:tcPr>
            <w:tcW w:w="6464" w:type="dxa"/>
          </w:tcPr>
          <w:p w:rsidR="000E519C" w:rsidRPr="00A94F0A" w:rsidRDefault="000E519C" w:rsidP="00B10D0E">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programov športne vzgoje otrok in mladine,  usmerjenih v kakovostni in vrhunski šport</w:t>
            </w:r>
          </w:p>
        </w:tc>
        <w:tc>
          <w:tcPr>
            <w:tcW w:w="1701" w:type="dxa"/>
            <w:vAlign w:val="center"/>
          </w:tcPr>
          <w:p w:rsidR="000E519C" w:rsidRPr="00A94F0A" w:rsidRDefault="000E519C" w:rsidP="00D6095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tc>
      </w:tr>
    </w:tbl>
    <w:p w:rsidR="00243F9F" w:rsidRDefault="00243F9F" w:rsidP="00847216">
      <w:pPr>
        <w:pStyle w:val="Naslov3"/>
        <w:spacing w:before="0"/>
        <w:rPr>
          <w:color w:val="auto"/>
          <w:sz w:val="24"/>
          <w:szCs w:val="24"/>
        </w:rPr>
      </w:pPr>
      <w:bookmarkStart w:id="23" w:name="_Toc367700696"/>
      <w:bookmarkStart w:id="24" w:name="_Toc391291571"/>
    </w:p>
    <w:p w:rsidR="00D62085" w:rsidRDefault="00D62085" w:rsidP="00847216">
      <w:pPr>
        <w:pStyle w:val="Naslov3"/>
        <w:spacing w:before="0"/>
        <w:rPr>
          <w:color w:val="auto"/>
          <w:sz w:val="24"/>
          <w:szCs w:val="24"/>
        </w:rPr>
      </w:pPr>
    </w:p>
    <w:p w:rsidR="00D62085" w:rsidRDefault="00D62085" w:rsidP="00847216">
      <w:pPr>
        <w:pStyle w:val="Naslov3"/>
        <w:spacing w:before="0"/>
        <w:rPr>
          <w:color w:val="auto"/>
          <w:sz w:val="24"/>
          <w:szCs w:val="24"/>
        </w:rPr>
      </w:pPr>
    </w:p>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Pr="00D62085" w:rsidRDefault="00D62085" w:rsidP="00D62085"/>
    <w:p w:rsidR="00473901" w:rsidRPr="00A94F0A" w:rsidRDefault="00BC6A4F" w:rsidP="00847216">
      <w:pPr>
        <w:pStyle w:val="Naslov3"/>
        <w:spacing w:before="0"/>
        <w:rPr>
          <w:color w:val="auto"/>
        </w:rPr>
      </w:pPr>
      <w:r w:rsidRPr="00BF2CC1">
        <w:rPr>
          <w:color w:val="auto"/>
          <w:sz w:val="24"/>
          <w:szCs w:val="24"/>
        </w:rPr>
        <w:lastRenderedPageBreak/>
        <w:t>6</w:t>
      </w:r>
      <w:r w:rsidR="00261EC7" w:rsidRPr="00BF2CC1">
        <w:rPr>
          <w:color w:val="auto"/>
          <w:sz w:val="24"/>
          <w:szCs w:val="24"/>
        </w:rPr>
        <w:t>.1.</w:t>
      </w:r>
      <w:r w:rsidR="004A2285" w:rsidRPr="00BF2CC1">
        <w:rPr>
          <w:color w:val="auto"/>
          <w:sz w:val="24"/>
          <w:szCs w:val="24"/>
        </w:rPr>
        <w:t>6</w:t>
      </w:r>
      <w:r w:rsidR="00261EC7" w:rsidRPr="00BF2CC1">
        <w:rPr>
          <w:color w:val="auto"/>
          <w:sz w:val="24"/>
          <w:szCs w:val="24"/>
        </w:rPr>
        <w:tab/>
      </w:r>
      <w:bookmarkEnd w:id="23"/>
      <w:r w:rsidR="00091BD5" w:rsidRPr="00BF2CC1">
        <w:rPr>
          <w:color w:val="auto"/>
          <w:sz w:val="24"/>
          <w:szCs w:val="24"/>
        </w:rPr>
        <w:t>Kakovostni šport</w:t>
      </w:r>
      <w:bookmarkEnd w:id="24"/>
    </w:p>
    <w:p w:rsidR="00261EC7" w:rsidRDefault="00261EC7" w:rsidP="00735CAD">
      <w:pPr>
        <w:rPr>
          <w:rFonts w:ascii="Cambria" w:hAnsi="Cambria"/>
        </w:rPr>
      </w:pPr>
    </w:p>
    <w:p w:rsidR="009864F3" w:rsidRPr="0031170F" w:rsidRDefault="009864F3" w:rsidP="00F371FB">
      <w:pPr>
        <w:rPr>
          <w:rFonts w:ascii="Cambria" w:hAnsi="Cambria"/>
        </w:rPr>
      </w:pPr>
      <w:r>
        <w:rPr>
          <w:rFonts w:ascii="Cambria" w:hAnsi="Cambria"/>
        </w:rPr>
        <w:t>NPŠ</w:t>
      </w:r>
      <w:r w:rsidRPr="0031170F">
        <w:rPr>
          <w:rFonts w:ascii="Cambria" w:hAnsi="Cambria"/>
        </w:rPr>
        <w:t xml:space="preserve"> na področju kakovostnega športa opredeljuje naslednji ukrep</w:t>
      </w:r>
      <w:r>
        <w:rPr>
          <w:rStyle w:val="Sprotnaopomba-sklic"/>
          <w:rFonts w:ascii="Cambria" w:hAnsi="Cambria"/>
        </w:rPr>
        <w:footnoteReference w:id="16"/>
      </w:r>
      <w:r w:rsidRPr="0031170F">
        <w:rPr>
          <w:rFonts w:ascii="Cambria" w:hAnsi="Cambria"/>
        </w:rPr>
        <w:t xml:space="preserve">: </w:t>
      </w:r>
    </w:p>
    <w:p w:rsidR="00086BCB" w:rsidRPr="00547E92" w:rsidRDefault="009864F3" w:rsidP="00F371FB">
      <w:pPr>
        <w:pStyle w:val="Odstavekseznama"/>
        <w:numPr>
          <w:ilvl w:val="0"/>
          <w:numId w:val="12"/>
        </w:numPr>
        <w:contextualSpacing/>
        <w:rPr>
          <w:rFonts w:ascii="Cambria" w:hAnsi="Cambria"/>
        </w:rPr>
      </w:pPr>
      <w:r>
        <w:rPr>
          <w:rFonts w:ascii="Cambria" w:hAnsi="Cambria" w:cs="Arial"/>
        </w:rPr>
        <w:t>p</w:t>
      </w:r>
      <w:r w:rsidRPr="0031170F">
        <w:rPr>
          <w:rFonts w:ascii="Cambria" w:hAnsi="Cambria" w:cs="Arial"/>
        </w:rPr>
        <w:t>ovečanje konkurenčnosti programov kakovostnega športa</w:t>
      </w:r>
      <w:r>
        <w:rPr>
          <w:rFonts w:ascii="Cambria" w:hAnsi="Cambria" w:cs="Arial"/>
        </w:rPr>
        <w:t xml:space="preserve"> (učinkovita uporaba športnih objektov).</w:t>
      </w:r>
    </w:p>
    <w:p w:rsidR="00E46E92" w:rsidRDefault="00E46E92" w:rsidP="00F371FB">
      <w:pPr>
        <w:rPr>
          <w:rFonts w:ascii="Cambria" w:hAnsi="Cambria"/>
        </w:rPr>
      </w:pPr>
    </w:p>
    <w:p w:rsidR="003C325D" w:rsidRDefault="00091BD5" w:rsidP="00F371FB">
      <w:pPr>
        <w:rPr>
          <w:rFonts w:ascii="Cambria" w:hAnsi="Cambria"/>
        </w:rPr>
      </w:pPr>
      <w:r>
        <w:rPr>
          <w:rFonts w:ascii="Cambria" w:hAnsi="Cambria"/>
        </w:rPr>
        <w:t>I</w:t>
      </w:r>
      <w:r w:rsidRPr="0031170F">
        <w:rPr>
          <w:rFonts w:ascii="Cambria" w:hAnsi="Cambria"/>
        </w:rPr>
        <w:t xml:space="preserve">z </w:t>
      </w:r>
      <w:r>
        <w:rPr>
          <w:rFonts w:ascii="Cambria" w:hAnsi="Cambria"/>
        </w:rPr>
        <w:t>LPŠ se sofinancira uporaba športnih objektov za programe kakovostnega športa</w:t>
      </w:r>
      <w:r w:rsidR="00F0596F">
        <w:rPr>
          <w:rFonts w:ascii="Cambria" w:hAnsi="Cambria"/>
        </w:rPr>
        <w:t xml:space="preserve">, zlasti programov </w:t>
      </w:r>
      <w:r w:rsidR="00F0596F">
        <w:rPr>
          <w:rFonts w:cs="Arial"/>
        </w:rPr>
        <w:t xml:space="preserve">športnikov in športnih ekip s </w:t>
      </w:r>
      <w:r w:rsidR="00F0596F" w:rsidRPr="00CA478C">
        <w:rPr>
          <w:rFonts w:cs="Arial"/>
        </w:rPr>
        <w:t>status</w:t>
      </w:r>
      <w:r w:rsidR="00F0596F">
        <w:rPr>
          <w:rFonts w:cs="Arial"/>
        </w:rPr>
        <w:t>om</w:t>
      </w:r>
      <w:r w:rsidR="00F0596F" w:rsidRPr="00CA478C">
        <w:rPr>
          <w:rFonts w:cs="Arial"/>
        </w:rPr>
        <w:t xml:space="preserve"> športnikov državnega razreda</w:t>
      </w:r>
      <w:r w:rsidR="00770944">
        <w:rPr>
          <w:rFonts w:ascii="Cambria" w:hAnsi="Cambria"/>
        </w:rPr>
        <w:t>. P</w:t>
      </w:r>
      <w:r w:rsidR="006A0BAF" w:rsidRPr="0031170F">
        <w:rPr>
          <w:rFonts w:ascii="Cambria" w:hAnsi="Cambria"/>
        </w:rPr>
        <w:t>lačilo športnikov za</w:t>
      </w:r>
      <w:r w:rsidR="00770944">
        <w:rPr>
          <w:rFonts w:ascii="Cambria" w:hAnsi="Cambria"/>
        </w:rPr>
        <w:t xml:space="preserve"> njihovo športno udejstvovanje ali strokovnega kadra na področju kakovostnega športa ni predmet sofinanciranja LPŠ. </w:t>
      </w:r>
      <w:r w:rsidR="009864F3">
        <w:rPr>
          <w:rFonts w:ascii="Cambria" w:hAnsi="Cambria"/>
          <w:color w:val="000000" w:themeColor="text1"/>
        </w:rPr>
        <w:t xml:space="preserve">Izvajalci LPŠ </w:t>
      </w:r>
      <w:r w:rsidR="009864F3" w:rsidRPr="0031170F">
        <w:rPr>
          <w:rFonts w:ascii="Cambria" w:hAnsi="Cambria"/>
        </w:rPr>
        <w:t xml:space="preserve">na področju </w:t>
      </w:r>
      <w:r w:rsidR="009864F3">
        <w:rPr>
          <w:rFonts w:ascii="Cambria" w:hAnsi="Cambria"/>
        </w:rPr>
        <w:t xml:space="preserve">kakovostnega športa so: športna društva in </w:t>
      </w:r>
      <w:r w:rsidR="00086BCB">
        <w:rPr>
          <w:rFonts w:ascii="Cambria" w:hAnsi="Cambria"/>
        </w:rPr>
        <w:t>NPŠZ.</w:t>
      </w:r>
    </w:p>
    <w:p w:rsidR="00951533" w:rsidRPr="00A94F0A" w:rsidRDefault="00951533" w:rsidP="00735CAD">
      <w:pPr>
        <w:rPr>
          <w:rFonts w:ascii="Cambria" w:hAnsi="Cambria"/>
        </w:rPr>
      </w:pPr>
    </w:p>
    <w:tbl>
      <w:tblPr>
        <w:tblStyle w:val="Srednjamrea1poudarek1"/>
        <w:tblW w:w="14567" w:type="dxa"/>
        <w:tblLook w:val="04A0" w:firstRow="1" w:lastRow="0" w:firstColumn="1" w:lastColumn="0" w:noHBand="0" w:noVBand="1"/>
      </w:tblPr>
      <w:tblGrid>
        <w:gridCol w:w="3743"/>
        <w:gridCol w:w="6430"/>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dxa"/>
          </w:tcPr>
          <w:p w:rsidR="000E519C" w:rsidRPr="00A94F0A" w:rsidRDefault="000E519C" w:rsidP="00695197">
            <w:pPr>
              <w:rPr>
                <w:rFonts w:ascii="Cambria" w:hAnsi="Cambria"/>
              </w:rPr>
            </w:pPr>
            <w:r w:rsidRPr="00A94F0A">
              <w:rPr>
                <w:rFonts w:ascii="Cambria" w:hAnsi="Cambria"/>
              </w:rPr>
              <w:t>Ukrep</w:t>
            </w:r>
          </w:p>
        </w:tc>
        <w:tc>
          <w:tcPr>
            <w:tcW w:w="6430"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vAlign w:val="center"/>
          </w:tcPr>
          <w:p w:rsidR="000E519C" w:rsidRPr="00A94F0A" w:rsidRDefault="000E519C" w:rsidP="00D6095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43" w:type="dxa"/>
            <w:vAlign w:val="center"/>
          </w:tcPr>
          <w:p w:rsidR="000E519C" w:rsidRPr="00A94F0A" w:rsidRDefault="000E519C" w:rsidP="001F0025">
            <w:pPr>
              <w:rPr>
                <w:rFonts w:ascii="Cambria" w:hAnsi="Cambria"/>
                <w:b w:val="0"/>
                <w:color w:val="000000" w:themeColor="text1"/>
                <w:sz w:val="20"/>
                <w:szCs w:val="20"/>
              </w:rPr>
            </w:pPr>
            <w:r w:rsidRPr="00A94F0A">
              <w:rPr>
                <w:rFonts w:ascii="Cambria" w:hAnsi="Cambria" w:cs="Arial"/>
                <w:b w:val="0"/>
                <w:sz w:val="20"/>
                <w:szCs w:val="20"/>
              </w:rPr>
              <w:t>Povečanje konkurenčnosti programov kakovostnega športa (učinkovita uporaba športnih objektov</w:t>
            </w:r>
            <w:r w:rsidR="00EE7F34">
              <w:rPr>
                <w:rFonts w:ascii="Cambria" w:hAnsi="Cambria" w:cs="Arial"/>
                <w:b w:val="0"/>
                <w:sz w:val="20"/>
                <w:szCs w:val="20"/>
              </w:rPr>
              <w:t>, zagotavljanje strokovnega kadra za treniranje</w:t>
            </w:r>
            <w:r w:rsidRPr="00A94F0A">
              <w:rPr>
                <w:rFonts w:ascii="Cambria" w:hAnsi="Cambria" w:cs="Arial"/>
                <w:b w:val="0"/>
                <w:sz w:val="20"/>
                <w:szCs w:val="20"/>
              </w:rPr>
              <w:t>)</w:t>
            </w:r>
          </w:p>
        </w:tc>
        <w:tc>
          <w:tcPr>
            <w:tcW w:w="6430" w:type="dxa"/>
          </w:tcPr>
          <w:p w:rsidR="000E519C" w:rsidRPr="00A94F0A"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uporabe športnih objektov za programe kakovostnega športa</w:t>
            </w:r>
          </w:p>
        </w:tc>
        <w:tc>
          <w:tcPr>
            <w:tcW w:w="1701" w:type="dxa"/>
            <w:vAlign w:val="center"/>
          </w:tcPr>
          <w:p w:rsidR="000E519C" w:rsidRPr="00A94F0A" w:rsidRDefault="000E519C" w:rsidP="00D6095F">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tc>
      </w:tr>
    </w:tbl>
    <w:p w:rsidR="00D62085" w:rsidRDefault="00D62085" w:rsidP="00D62085">
      <w:pPr>
        <w:rPr>
          <w:ins w:id="25" w:author="Poljanka Pavletič Samardžija" w:date="2014-08-07T13:36:00Z"/>
        </w:rPr>
      </w:pPr>
      <w:bookmarkStart w:id="26" w:name="_Toc367700697"/>
      <w:bookmarkStart w:id="27" w:name="_Toc391291572"/>
    </w:p>
    <w:p w:rsidR="001913A2" w:rsidRPr="00D62085" w:rsidRDefault="001913A2" w:rsidP="00D62085"/>
    <w:p w:rsidR="00086BCB" w:rsidRPr="00BF2CC1" w:rsidRDefault="00261EC7" w:rsidP="00C07B80">
      <w:pPr>
        <w:pStyle w:val="Naslov3"/>
        <w:numPr>
          <w:ilvl w:val="2"/>
          <w:numId w:val="42"/>
        </w:numPr>
        <w:rPr>
          <w:color w:val="auto"/>
          <w:sz w:val="24"/>
          <w:szCs w:val="24"/>
        </w:rPr>
      </w:pPr>
      <w:r w:rsidRPr="00BF2CC1">
        <w:rPr>
          <w:color w:val="auto"/>
          <w:sz w:val="24"/>
          <w:szCs w:val="24"/>
        </w:rPr>
        <w:t>Vrhunski šport</w:t>
      </w:r>
      <w:bookmarkEnd w:id="26"/>
      <w:bookmarkEnd w:id="27"/>
    </w:p>
    <w:p w:rsidR="00261EC7" w:rsidRDefault="00261EC7" w:rsidP="007D7B5A">
      <w:pPr>
        <w:pStyle w:val="Naslov3"/>
        <w:rPr>
          <w:color w:val="auto"/>
        </w:rPr>
      </w:pPr>
    </w:p>
    <w:p w:rsidR="00B851FA" w:rsidRDefault="00B851FA" w:rsidP="00F371FB">
      <w:pPr>
        <w:rPr>
          <w:rFonts w:ascii="Cambria" w:hAnsi="Cambria"/>
        </w:rPr>
      </w:pPr>
      <w:r>
        <w:rPr>
          <w:rFonts w:ascii="Cambria" w:hAnsi="Cambria"/>
        </w:rPr>
        <w:t>NPŠ</w:t>
      </w:r>
      <w:r w:rsidRPr="0031170F">
        <w:rPr>
          <w:rFonts w:ascii="Cambria" w:hAnsi="Cambria"/>
        </w:rPr>
        <w:t xml:space="preserve"> na področju vrhunskega športa opredeljuje naslednja ukrepa</w:t>
      </w:r>
      <w:r w:rsidRPr="0031170F">
        <w:rPr>
          <w:rStyle w:val="Sprotnaopomba-sklic"/>
          <w:rFonts w:ascii="Cambria" w:hAnsi="Cambria"/>
        </w:rPr>
        <w:footnoteReference w:id="17"/>
      </w:r>
      <w:r w:rsidRPr="0031170F">
        <w:rPr>
          <w:rFonts w:ascii="Cambria" w:hAnsi="Cambria"/>
        </w:rPr>
        <w:t xml:space="preserve">: </w:t>
      </w:r>
    </w:p>
    <w:p w:rsidR="00B851FA" w:rsidRPr="0031170F" w:rsidRDefault="00B851FA" w:rsidP="00F371FB">
      <w:pPr>
        <w:rPr>
          <w:rFonts w:ascii="Cambria" w:hAnsi="Cambria"/>
        </w:rPr>
      </w:pPr>
    </w:p>
    <w:p w:rsidR="00B851FA" w:rsidRPr="0031170F" w:rsidRDefault="00B851FA" w:rsidP="00C07B80">
      <w:pPr>
        <w:numPr>
          <w:ilvl w:val="0"/>
          <w:numId w:val="13"/>
        </w:numPr>
        <w:rPr>
          <w:rFonts w:ascii="Cambria" w:hAnsi="Cambria"/>
        </w:rPr>
      </w:pPr>
      <w:r>
        <w:rPr>
          <w:rFonts w:ascii="Cambria" w:hAnsi="Cambria" w:cs="Arial"/>
        </w:rPr>
        <w:t>p</w:t>
      </w:r>
      <w:r w:rsidRPr="0031170F">
        <w:rPr>
          <w:rFonts w:ascii="Cambria" w:hAnsi="Cambria" w:cs="Arial"/>
        </w:rPr>
        <w:t>ovečanje konkurenčnosti programov vrhunskega športa</w:t>
      </w:r>
      <w:r>
        <w:rPr>
          <w:rFonts w:ascii="Cambria" w:hAnsi="Cambria" w:cs="Arial"/>
        </w:rPr>
        <w:t xml:space="preserve"> (podpora programom, spodbude za vrhunske športnike in njihove trenerje, </w:t>
      </w:r>
      <w:r w:rsidRPr="0031170F">
        <w:rPr>
          <w:rFonts w:ascii="Cambria" w:hAnsi="Cambria" w:cs="Arial"/>
        </w:rPr>
        <w:t>olimpijski univerzitetni športni center</w:t>
      </w:r>
      <w:r>
        <w:rPr>
          <w:rFonts w:ascii="Cambria" w:hAnsi="Cambria" w:cs="Arial"/>
        </w:rPr>
        <w:t>),</w:t>
      </w:r>
    </w:p>
    <w:p w:rsidR="00B851FA" w:rsidRPr="00D75947" w:rsidRDefault="00B851FA" w:rsidP="00C07B80">
      <w:pPr>
        <w:numPr>
          <w:ilvl w:val="0"/>
          <w:numId w:val="13"/>
        </w:numPr>
        <w:rPr>
          <w:rFonts w:ascii="Cambria" w:hAnsi="Cambria"/>
        </w:rPr>
      </w:pPr>
      <w:r>
        <w:rPr>
          <w:rFonts w:ascii="Cambria" w:hAnsi="Cambria" w:cs="Arial"/>
          <w:iCs/>
        </w:rPr>
        <w:t>s</w:t>
      </w:r>
      <w:r w:rsidRPr="0031170F">
        <w:rPr>
          <w:rFonts w:ascii="Cambria" w:hAnsi="Cambria" w:cs="Arial"/>
          <w:iCs/>
        </w:rPr>
        <w:t xml:space="preserve">istemska opredelitev </w:t>
      </w:r>
      <w:r>
        <w:rPr>
          <w:rFonts w:ascii="Cambria" w:hAnsi="Cambria" w:cs="Arial"/>
          <w:iCs/>
        </w:rPr>
        <w:t>za</w:t>
      </w:r>
      <w:r w:rsidRPr="0031170F">
        <w:rPr>
          <w:rFonts w:ascii="Cambria" w:hAnsi="Cambria" w:cs="Arial"/>
          <w:iCs/>
        </w:rPr>
        <w:t xml:space="preserve"> uveljav</w:t>
      </w:r>
      <w:r>
        <w:rPr>
          <w:rFonts w:ascii="Cambria" w:hAnsi="Cambria" w:cs="Arial"/>
          <w:iCs/>
        </w:rPr>
        <w:t>ljanje</w:t>
      </w:r>
      <w:r w:rsidRPr="0031170F">
        <w:rPr>
          <w:rFonts w:ascii="Cambria" w:hAnsi="Cambria" w:cs="Arial"/>
          <w:iCs/>
        </w:rPr>
        <w:t xml:space="preserve"> statusnih pravic vrhunskih športnikov in vrhunskih trenerjev</w:t>
      </w:r>
      <w:r>
        <w:rPr>
          <w:rFonts w:ascii="Cambria" w:hAnsi="Cambria" w:cs="Arial"/>
          <w:iCs/>
        </w:rPr>
        <w:t xml:space="preserve"> (zaposlovanje vrhunskih športnikov in vrhunskih trenerjev v javni upravi, pomoč pri iskanju zaposlitve nekdanjim vrhunskim športnikom, usklajevanje študijske in športne poti).</w:t>
      </w:r>
    </w:p>
    <w:p w:rsidR="00B851FA" w:rsidRDefault="00B851FA" w:rsidP="00F371FB"/>
    <w:p w:rsidR="00101BF9" w:rsidRPr="00101BF9" w:rsidRDefault="001F2E67" w:rsidP="00101BF9">
      <w:pPr>
        <w:pStyle w:val="Pripombabesedilo"/>
        <w:rPr>
          <w:rFonts w:ascii="Cambria" w:hAnsi="Cambria"/>
          <w:sz w:val="22"/>
          <w:szCs w:val="22"/>
        </w:rPr>
      </w:pPr>
      <w:r w:rsidRPr="00101BF9">
        <w:rPr>
          <w:rFonts w:ascii="Cambria" w:hAnsi="Cambria"/>
          <w:sz w:val="22"/>
          <w:szCs w:val="22"/>
        </w:rPr>
        <w:t xml:space="preserve">Iz LPŠ se sofinancira uporaba športnih objektov za vrhunski šport, </w:t>
      </w:r>
      <w:r w:rsidR="003B6854" w:rsidRPr="00101BF9">
        <w:rPr>
          <w:rFonts w:ascii="Cambria" w:hAnsi="Cambria"/>
          <w:sz w:val="22"/>
          <w:szCs w:val="22"/>
        </w:rPr>
        <w:t xml:space="preserve">ustrezno strokovno </w:t>
      </w:r>
      <w:r w:rsidRPr="00101BF9">
        <w:rPr>
          <w:rFonts w:ascii="Cambria" w:hAnsi="Cambria"/>
          <w:sz w:val="22"/>
          <w:szCs w:val="22"/>
        </w:rPr>
        <w:t xml:space="preserve">izobražen </w:t>
      </w:r>
      <w:r w:rsidR="003B6854" w:rsidRPr="00101BF9">
        <w:rPr>
          <w:rFonts w:ascii="Cambria" w:hAnsi="Cambria"/>
          <w:sz w:val="22"/>
          <w:szCs w:val="22"/>
        </w:rPr>
        <w:t xml:space="preserve">oz. usposobljen </w:t>
      </w:r>
      <w:r w:rsidRPr="00101BF9">
        <w:rPr>
          <w:rFonts w:ascii="Cambria" w:hAnsi="Cambria"/>
          <w:sz w:val="22"/>
          <w:szCs w:val="22"/>
        </w:rPr>
        <w:t xml:space="preserve">kader za izvajanje teh športnih programov, zlasti tistih v panožnih športnih centrih po pogojih in merilih OKS-ZŠZ, ter </w:t>
      </w:r>
      <w:r w:rsidR="003B6854" w:rsidRPr="00101BF9">
        <w:rPr>
          <w:rFonts w:ascii="Cambria" w:hAnsi="Cambria"/>
          <w:sz w:val="22"/>
          <w:szCs w:val="22"/>
        </w:rPr>
        <w:t>priprave</w:t>
      </w:r>
      <w:r w:rsidR="005A4CB4" w:rsidRPr="00101BF9">
        <w:rPr>
          <w:rFonts w:ascii="Cambria" w:hAnsi="Cambria"/>
          <w:sz w:val="22"/>
          <w:szCs w:val="22"/>
        </w:rPr>
        <w:t xml:space="preserve"> in </w:t>
      </w:r>
      <w:r w:rsidRPr="00101BF9">
        <w:rPr>
          <w:rFonts w:ascii="Cambria" w:hAnsi="Cambria"/>
          <w:sz w:val="22"/>
          <w:szCs w:val="22"/>
        </w:rPr>
        <w:t xml:space="preserve">udeležbo na največjih športnih tekmovanjih. </w:t>
      </w:r>
    </w:p>
    <w:p w:rsidR="00101BF9" w:rsidRPr="00101BF9" w:rsidRDefault="00101BF9" w:rsidP="00101BF9">
      <w:pPr>
        <w:pStyle w:val="Pripombabesedilo"/>
        <w:rPr>
          <w:rFonts w:ascii="Cambria" w:hAnsi="Cambria"/>
          <w:sz w:val="22"/>
          <w:szCs w:val="22"/>
        </w:rPr>
      </w:pPr>
      <w:r w:rsidRPr="00101BF9">
        <w:rPr>
          <w:rFonts w:ascii="Cambria" w:hAnsi="Cambria"/>
          <w:sz w:val="22"/>
          <w:szCs w:val="22"/>
        </w:rPr>
        <w:t xml:space="preserve">Javno-finančna sredstva se ne smejo namenjati za individualna plačila športnikom za njihovo nastopanje za športno organizacijo. </w:t>
      </w:r>
    </w:p>
    <w:p w:rsidR="00086BCB" w:rsidRDefault="00B851FA" w:rsidP="00071B4B">
      <w:pPr>
        <w:rPr>
          <w:rFonts w:ascii="Cambria" w:hAnsi="Cambria"/>
        </w:rPr>
      </w:pPr>
      <w:r w:rsidRPr="00101BF9">
        <w:rPr>
          <w:rFonts w:ascii="Cambria" w:hAnsi="Cambria"/>
        </w:rPr>
        <w:t xml:space="preserve">Izvajalci LPŠ </w:t>
      </w:r>
      <w:r w:rsidRPr="0031170F">
        <w:rPr>
          <w:rFonts w:ascii="Cambria" w:hAnsi="Cambria"/>
        </w:rPr>
        <w:t xml:space="preserve">na področju </w:t>
      </w:r>
      <w:r>
        <w:rPr>
          <w:rFonts w:ascii="Cambria" w:hAnsi="Cambria"/>
        </w:rPr>
        <w:t xml:space="preserve">vrhunskega športa so: športna društva, </w:t>
      </w:r>
      <w:r w:rsidR="001F2E67">
        <w:rPr>
          <w:rFonts w:ascii="Cambria" w:hAnsi="Cambria"/>
        </w:rPr>
        <w:t>NPŠZ</w:t>
      </w:r>
      <w:r>
        <w:rPr>
          <w:rFonts w:ascii="Cambria" w:hAnsi="Cambria"/>
        </w:rPr>
        <w:t xml:space="preserve"> </w:t>
      </w:r>
      <w:r w:rsidR="003B6854">
        <w:rPr>
          <w:rFonts w:ascii="Cambria" w:hAnsi="Cambria"/>
        </w:rPr>
        <w:t xml:space="preserve">in </w:t>
      </w:r>
      <w:r>
        <w:rPr>
          <w:rFonts w:ascii="Cambria" w:hAnsi="Cambria"/>
        </w:rPr>
        <w:t>OKS-ZŠZ.</w:t>
      </w:r>
    </w:p>
    <w:p w:rsidR="00D62085" w:rsidRDefault="00D62085" w:rsidP="00071B4B">
      <w:pPr>
        <w:rPr>
          <w:rFonts w:ascii="Cambria" w:hAnsi="Cambria"/>
        </w:rPr>
      </w:pPr>
    </w:p>
    <w:p w:rsidR="00D62085" w:rsidRDefault="00D62085" w:rsidP="00071B4B">
      <w:pPr>
        <w:rPr>
          <w:rFonts w:ascii="Cambria" w:hAnsi="Cambria"/>
        </w:rPr>
      </w:pPr>
    </w:p>
    <w:p w:rsidR="00D62085" w:rsidRPr="00B851FA" w:rsidRDefault="00D62085" w:rsidP="00071B4B"/>
    <w:tbl>
      <w:tblPr>
        <w:tblStyle w:val="Srednjamrea1poudarek1"/>
        <w:tblW w:w="14567" w:type="dxa"/>
        <w:tblLook w:val="04A0" w:firstRow="1" w:lastRow="0" w:firstColumn="1" w:lastColumn="0" w:noHBand="0" w:noVBand="1"/>
      </w:tblPr>
      <w:tblGrid>
        <w:gridCol w:w="5211"/>
        <w:gridCol w:w="5954"/>
        <w:gridCol w:w="1276"/>
        <w:gridCol w:w="2126"/>
      </w:tblGrid>
      <w:tr w:rsidR="00243F9F" w:rsidRPr="00A94F0A" w:rsidTr="001913A2">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11" w:type="dxa"/>
          </w:tcPr>
          <w:p w:rsidR="000E519C" w:rsidRPr="00A94F0A" w:rsidRDefault="000E519C" w:rsidP="00695197">
            <w:pPr>
              <w:rPr>
                <w:rFonts w:ascii="Cambria" w:hAnsi="Cambria"/>
              </w:rPr>
            </w:pPr>
            <w:r w:rsidRPr="00A94F0A">
              <w:rPr>
                <w:rFonts w:ascii="Cambria" w:hAnsi="Cambria"/>
              </w:rPr>
              <w:lastRenderedPageBreak/>
              <w:t>Ukrep</w:t>
            </w:r>
          </w:p>
        </w:tc>
        <w:tc>
          <w:tcPr>
            <w:tcW w:w="5954"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276"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126"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restart"/>
            <w:vAlign w:val="center"/>
          </w:tcPr>
          <w:p w:rsidR="000E519C" w:rsidRPr="0075201C" w:rsidRDefault="000E519C" w:rsidP="000B13D9">
            <w:pPr>
              <w:rPr>
                <w:rFonts w:ascii="Cambria" w:hAnsi="Cambria" w:cs="Arial"/>
                <w:b w:val="0"/>
                <w:sz w:val="20"/>
                <w:szCs w:val="20"/>
              </w:rPr>
            </w:pPr>
            <w:r w:rsidRPr="0075201C">
              <w:rPr>
                <w:rFonts w:ascii="Cambria" w:hAnsi="Cambria" w:cs="Arial"/>
                <w:b w:val="0"/>
                <w:sz w:val="20"/>
                <w:szCs w:val="20"/>
              </w:rPr>
              <w:t>Povečanje konkurenčnosti programov vrhunskega športa (podpora programom, spodbude za vrhunske športnike in njihove trenerje, olimpijski univerzitetni športni center)</w:t>
            </w:r>
          </w:p>
        </w:tc>
        <w:tc>
          <w:tcPr>
            <w:tcW w:w="5954" w:type="dxa"/>
          </w:tcPr>
          <w:p w:rsidR="000E519C" w:rsidRPr="0075201C" w:rsidRDefault="000E519C" w:rsidP="00AE02B9">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izpeljave programov vrhunskih športnikov</w:t>
            </w:r>
          </w:p>
        </w:tc>
        <w:tc>
          <w:tcPr>
            <w:tcW w:w="1276"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Pr="0075201C" w:rsidRDefault="000E519C" w:rsidP="00731148">
            <w:pPr>
              <w:pStyle w:val="Odstavekseznama"/>
              <w:numPr>
                <w:ilvl w:val="0"/>
                <w:numId w:val="3"/>
              </w:numPr>
              <w:spacing w:line="288" w:lineRule="auto"/>
              <w:ind w:left="317" w:right="175"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FŠO </w:t>
            </w:r>
          </w:p>
          <w:p w:rsidR="000E519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Lokalne skupnosti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243F9F" w:rsidRPr="00A94F0A" w:rsidTr="001913A2">
        <w:trPr>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3B6854" w:rsidP="003B6854">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Zaposlovanje</w:t>
            </w:r>
            <w:r w:rsidRPr="0075201C">
              <w:rPr>
                <w:rFonts w:ascii="Cambria" w:hAnsi="Cambria"/>
                <w:bCs/>
                <w:sz w:val="20"/>
                <w:szCs w:val="20"/>
              </w:rPr>
              <w:t xml:space="preserve"> </w:t>
            </w:r>
            <w:r w:rsidR="000E519C" w:rsidRPr="0075201C">
              <w:rPr>
                <w:rFonts w:ascii="Cambria" w:hAnsi="Cambria"/>
                <w:bCs/>
                <w:sz w:val="20"/>
                <w:szCs w:val="20"/>
              </w:rPr>
              <w:t>vrhunsk</w:t>
            </w:r>
            <w:r w:rsidR="000E519C">
              <w:rPr>
                <w:rFonts w:ascii="Cambria" w:hAnsi="Cambria"/>
                <w:bCs/>
                <w:sz w:val="20"/>
                <w:szCs w:val="20"/>
              </w:rPr>
              <w:t>ih</w:t>
            </w:r>
            <w:r w:rsidR="000E519C" w:rsidRPr="0075201C">
              <w:rPr>
                <w:rFonts w:ascii="Cambria" w:hAnsi="Cambria"/>
                <w:bCs/>
                <w:sz w:val="20"/>
                <w:szCs w:val="20"/>
              </w:rPr>
              <w:t xml:space="preserve"> trenerj</w:t>
            </w:r>
            <w:r w:rsidR="000E519C">
              <w:rPr>
                <w:rFonts w:ascii="Cambria" w:hAnsi="Cambria"/>
                <w:bCs/>
                <w:sz w:val="20"/>
                <w:szCs w:val="20"/>
              </w:rPr>
              <w:t xml:space="preserve">ev </w:t>
            </w:r>
            <w:r>
              <w:rPr>
                <w:rFonts w:ascii="Cambria" w:hAnsi="Cambria"/>
                <w:bCs/>
                <w:sz w:val="20"/>
                <w:szCs w:val="20"/>
              </w:rPr>
              <w:t>v panožnih športnih centrih OKS-ZŠZ</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Lokalne skupnosti </w:t>
            </w:r>
          </w:p>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B14EA5" w:rsidRPr="0075201C" w:rsidRDefault="00B14EA5" w:rsidP="001B42B2">
            <w:pPr>
              <w:rPr>
                <w:rFonts w:ascii="Cambria" w:hAnsi="Cambria" w:cs="Arial"/>
                <w:b w:val="0"/>
                <w:sz w:val="20"/>
                <w:szCs w:val="20"/>
              </w:rPr>
            </w:pPr>
          </w:p>
        </w:tc>
        <w:tc>
          <w:tcPr>
            <w:tcW w:w="5954" w:type="dxa"/>
          </w:tcPr>
          <w:p w:rsidR="00B14EA5" w:rsidRPr="00287770" w:rsidRDefault="00B14EA5" w:rsidP="002877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287770">
              <w:rPr>
                <w:rFonts w:ascii="Cambria" w:hAnsi="Cambria"/>
                <w:bCs/>
                <w:sz w:val="20"/>
                <w:szCs w:val="20"/>
              </w:rPr>
              <w:t xml:space="preserve">Razvoj </w:t>
            </w:r>
            <w:r w:rsidR="00287770">
              <w:rPr>
                <w:rFonts w:ascii="Cambria" w:hAnsi="Cambria"/>
                <w:bCs/>
                <w:sz w:val="20"/>
                <w:szCs w:val="20"/>
              </w:rPr>
              <w:t xml:space="preserve">strokovnih </w:t>
            </w:r>
            <w:r w:rsidRPr="00287770">
              <w:rPr>
                <w:rFonts w:ascii="Cambria" w:hAnsi="Cambria"/>
                <w:bCs/>
                <w:sz w:val="20"/>
                <w:szCs w:val="20"/>
              </w:rPr>
              <w:t>kadrov v vrhunskem športu (</w:t>
            </w:r>
            <w:r w:rsidR="00287770" w:rsidRPr="00287770">
              <w:rPr>
                <w:rFonts w:ascii="Cambria" w:hAnsi="Cambria"/>
                <w:sz w:val="20"/>
                <w:szCs w:val="20"/>
              </w:rPr>
              <w:t>razvoj strokovno izobraženega kadra v športu, bivših vrhunskih športnikov)</w:t>
            </w:r>
          </w:p>
        </w:tc>
        <w:tc>
          <w:tcPr>
            <w:tcW w:w="1276" w:type="dxa"/>
          </w:tcPr>
          <w:p w:rsidR="00B14EA5" w:rsidRPr="0075201C" w:rsidRDefault="0028777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2014-2023</w:t>
            </w:r>
          </w:p>
        </w:tc>
        <w:tc>
          <w:tcPr>
            <w:tcW w:w="2126" w:type="dxa"/>
          </w:tcPr>
          <w:p w:rsidR="00287770" w:rsidRPr="0075201C" w:rsidRDefault="00287770" w:rsidP="00287770">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B14EA5" w:rsidRPr="0075201C" w:rsidRDefault="00287770"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243F9F" w:rsidRPr="00A94F0A" w:rsidTr="001913A2">
        <w:trPr>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sklada za vrhunske športnike</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OKS-ZŠZ</w:t>
            </w:r>
          </w:p>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FŠO </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AE02B9">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nagrad športnikom in trenerjem za vrhunske športne dosežke na OI, SP, EP in skupne uvrstitve v svetovnem pokalu v olimpijskih športih</w:t>
            </w:r>
            <w:r w:rsidR="003B6854">
              <w:rPr>
                <w:rFonts w:ascii="Cambria" w:hAnsi="Cambria"/>
                <w:bCs/>
                <w:sz w:val="20"/>
                <w:szCs w:val="20"/>
              </w:rPr>
              <w:t xml:space="preserve"> in </w:t>
            </w:r>
            <w:r w:rsidR="003B6854" w:rsidRPr="0075201C">
              <w:rPr>
                <w:rFonts w:ascii="Cambria" w:hAnsi="Cambria"/>
                <w:bCs/>
                <w:sz w:val="20"/>
                <w:szCs w:val="20"/>
              </w:rPr>
              <w:t>nagrad športnim ekipam za dosežene vrhunske športne dosežke na evropskih klubskih tekmovanjih v olimpijskih športih</w:t>
            </w:r>
          </w:p>
        </w:tc>
        <w:tc>
          <w:tcPr>
            <w:tcW w:w="1276"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Lokalne skupnosti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243F9F" w:rsidRPr="00A94F0A" w:rsidTr="001913A2">
        <w:trPr>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AE02B9">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Opredelitev pogojev in meril za ustanovitev in financiranje uporabe olimpijskih, nacionalnih, </w:t>
            </w:r>
            <w:r>
              <w:rPr>
                <w:rFonts w:ascii="Cambria" w:hAnsi="Cambria"/>
                <w:bCs/>
                <w:sz w:val="20"/>
                <w:szCs w:val="20"/>
              </w:rPr>
              <w:t>regijskih</w:t>
            </w:r>
            <w:r w:rsidRPr="0075201C">
              <w:rPr>
                <w:rFonts w:ascii="Cambria" w:hAnsi="Cambria"/>
                <w:bCs/>
                <w:sz w:val="20"/>
                <w:szCs w:val="20"/>
              </w:rPr>
              <w:t xml:space="preserve"> in občinskih  športnih centrov in ustanovitev le-teh</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201</w:t>
            </w:r>
            <w:r w:rsidR="003F348D">
              <w:rPr>
                <w:rFonts w:ascii="Cambria" w:hAnsi="Cambria"/>
                <w:bCs/>
                <w:sz w:val="20"/>
                <w:szCs w:val="20"/>
              </w:rPr>
              <w:t>5</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OKS-ZŠZ</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075110">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delovanja olimpijsko</w:t>
            </w:r>
            <w:r>
              <w:rPr>
                <w:rFonts w:ascii="Cambria" w:hAnsi="Cambria"/>
                <w:bCs/>
                <w:sz w:val="20"/>
                <w:szCs w:val="20"/>
              </w:rPr>
              <w:t xml:space="preserve"> </w:t>
            </w:r>
            <w:r w:rsidRPr="0075201C">
              <w:rPr>
                <w:rFonts w:ascii="Cambria" w:hAnsi="Cambria"/>
                <w:bCs/>
                <w:sz w:val="20"/>
                <w:szCs w:val="20"/>
              </w:rPr>
              <w:t>- univerzitetnega športnega centra za trening vrhunskih športnikov študentov v Ljubljani</w:t>
            </w:r>
          </w:p>
        </w:tc>
        <w:tc>
          <w:tcPr>
            <w:tcW w:w="1276"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2014-2018</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FŠO </w:t>
            </w:r>
          </w:p>
          <w:p w:rsidR="000E519C" w:rsidRDefault="000E519C" w:rsidP="00221119">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M</w:t>
            </w:r>
            <w:r w:rsidR="00D8333D">
              <w:rPr>
                <w:rFonts w:ascii="Cambria" w:hAnsi="Cambria"/>
                <w:bCs/>
                <w:sz w:val="20"/>
                <w:szCs w:val="20"/>
              </w:rPr>
              <w:t>estna občina Ljubljana</w:t>
            </w:r>
          </w:p>
          <w:p w:rsidR="000E519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0E519C" w:rsidRPr="0075201C" w:rsidRDefault="000E519C" w:rsidP="00F610AA">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Univerze</w:t>
            </w:r>
          </w:p>
        </w:tc>
      </w:tr>
      <w:tr w:rsidR="00243F9F" w:rsidRPr="00A94F0A" w:rsidTr="001913A2">
        <w:trPr>
          <w:trHeight w:val="327"/>
        </w:trPr>
        <w:tc>
          <w:tcPr>
            <w:cnfStyle w:val="001000000000" w:firstRow="0" w:lastRow="0" w:firstColumn="1" w:lastColumn="0" w:oddVBand="0" w:evenVBand="0" w:oddHBand="0" w:evenHBand="0" w:firstRowFirstColumn="0" w:firstRowLastColumn="0" w:lastRowFirstColumn="0" w:lastRowLastColumn="0"/>
            <w:tcW w:w="5211" w:type="dxa"/>
            <w:vAlign w:val="center"/>
          </w:tcPr>
          <w:p w:rsidR="000E519C" w:rsidRPr="0075201C" w:rsidRDefault="000E519C" w:rsidP="0075201C">
            <w:pPr>
              <w:rPr>
                <w:rFonts w:ascii="Cambria" w:hAnsi="Cambria" w:cs="Arial"/>
                <w:b w:val="0"/>
                <w:sz w:val="20"/>
                <w:szCs w:val="20"/>
              </w:rPr>
            </w:pPr>
            <w:r w:rsidRPr="0075201C">
              <w:rPr>
                <w:rFonts w:ascii="Cambria" w:hAnsi="Cambria" w:cs="Arial"/>
                <w:b w:val="0"/>
                <w:sz w:val="20"/>
                <w:szCs w:val="20"/>
              </w:rPr>
              <w:t>Sistemska opredelitev za uveljavljanje statusnih pravic vrhunskih športnikov in vrhunskih trenerjev (zaposlovanje vrhunskih športnikov in vrhunskih trenerjev v javni upravi, pomoč pri iskanju zaposlitve nekdanjim vrhunskim športnikom, usklajevanje študijske in športne poti)</w:t>
            </w:r>
            <w:r w:rsidRPr="0075201C">
              <w:rPr>
                <w:rStyle w:val="Sprotnaopomba-sklic"/>
                <w:rFonts w:ascii="Cambria" w:hAnsi="Cambria" w:cs="Arial"/>
                <w:b w:val="0"/>
                <w:sz w:val="20"/>
                <w:szCs w:val="20"/>
              </w:rPr>
              <w:footnoteReference w:id="18"/>
            </w:r>
          </w:p>
        </w:tc>
        <w:tc>
          <w:tcPr>
            <w:tcW w:w="5954" w:type="dxa"/>
          </w:tcPr>
          <w:p w:rsidR="000E519C" w:rsidRPr="0075201C" w:rsidRDefault="000E519C" w:rsidP="00734584">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Opredelitev statusa vrhunskega trenerja </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201</w:t>
            </w:r>
            <w:r w:rsidR="003F348D">
              <w:rPr>
                <w:rFonts w:ascii="Cambria" w:hAnsi="Cambria"/>
                <w:bCs/>
                <w:sz w:val="20"/>
                <w:szCs w:val="20"/>
              </w:rPr>
              <w:t>5</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OKS-ZŠZ</w:t>
            </w:r>
          </w:p>
          <w:p w:rsidR="000E519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MIZŠ šport</w:t>
            </w:r>
          </w:p>
          <w:p w:rsidR="000E519C" w:rsidRPr="0075201C" w:rsidRDefault="002135DD"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SS</w:t>
            </w:r>
            <w:r w:rsidR="000E519C">
              <w:rPr>
                <w:rFonts w:ascii="Cambria" w:hAnsi="Cambria"/>
                <w:bCs/>
                <w:sz w:val="20"/>
                <w:szCs w:val="20"/>
              </w:rPr>
              <w:t xml:space="preserve"> šport</w:t>
            </w:r>
          </w:p>
        </w:tc>
      </w:tr>
    </w:tbl>
    <w:p w:rsidR="001F2E67" w:rsidRPr="00BF2CC1" w:rsidRDefault="004E2FF0" w:rsidP="00C07B80">
      <w:pPr>
        <w:pStyle w:val="Naslov3"/>
        <w:numPr>
          <w:ilvl w:val="2"/>
          <w:numId w:val="42"/>
        </w:numPr>
        <w:rPr>
          <w:color w:val="auto"/>
          <w:sz w:val="24"/>
          <w:szCs w:val="24"/>
        </w:rPr>
      </w:pPr>
      <w:bookmarkStart w:id="28" w:name="_Toc367700698"/>
      <w:bookmarkStart w:id="29" w:name="_Toc391291573"/>
      <w:r w:rsidRPr="00BF2CC1">
        <w:rPr>
          <w:color w:val="auto"/>
          <w:sz w:val="24"/>
          <w:szCs w:val="24"/>
        </w:rPr>
        <w:lastRenderedPageBreak/>
        <w:t>Šport invalidov</w:t>
      </w:r>
      <w:bookmarkEnd w:id="28"/>
      <w:bookmarkEnd w:id="29"/>
    </w:p>
    <w:p w:rsidR="00BC60EC" w:rsidRDefault="00BC60EC" w:rsidP="001F2E67">
      <w:pPr>
        <w:pStyle w:val="Naslov3"/>
        <w:ind w:left="1080"/>
        <w:rPr>
          <w:color w:val="auto"/>
        </w:rPr>
      </w:pPr>
    </w:p>
    <w:p w:rsidR="00B851FA" w:rsidRPr="0031170F" w:rsidRDefault="00B851FA" w:rsidP="00F371FB">
      <w:pPr>
        <w:rPr>
          <w:rFonts w:ascii="Cambria" w:hAnsi="Cambria"/>
        </w:rPr>
      </w:pPr>
      <w:r>
        <w:rPr>
          <w:rFonts w:ascii="Cambria" w:hAnsi="Cambria"/>
        </w:rPr>
        <w:t xml:space="preserve">Ukrepi </w:t>
      </w:r>
      <w:r w:rsidR="009C6735">
        <w:rPr>
          <w:rFonts w:ascii="Cambria" w:hAnsi="Cambria"/>
        </w:rPr>
        <w:t>NPŠ</w:t>
      </w:r>
      <w:r w:rsidR="009C6735" w:rsidRPr="0031170F">
        <w:rPr>
          <w:rFonts w:ascii="Cambria" w:hAnsi="Cambria"/>
        </w:rPr>
        <w:t xml:space="preserve"> </w:t>
      </w:r>
      <w:r>
        <w:rPr>
          <w:rFonts w:ascii="Cambria" w:hAnsi="Cambria"/>
        </w:rPr>
        <w:t xml:space="preserve">bi naj </w:t>
      </w:r>
      <w:r w:rsidRPr="0031170F">
        <w:rPr>
          <w:rFonts w:ascii="Cambria" w:hAnsi="Cambria" w:cs="Arial"/>
          <w:lang w:eastAsia="sl-SI"/>
        </w:rPr>
        <w:t>invalidom</w:t>
      </w:r>
      <w:r>
        <w:rPr>
          <w:rFonts w:ascii="Cambria" w:hAnsi="Cambria" w:cs="Arial"/>
          <w:lang w:eastAsia="sl-SI"/>
        </w:rPr>
        <w:t>,</w:t>
      </w:r>
      <w:r w:rsidRPr="0031170F">
        <w:rPr>
          <w:rFonts w:ascii="Cambria" w:hAnsi="Cambria" w:cs="Arial"/>
          <w:lang w:eastAsia="sl-SI"/>
        </w:rPr>
        <w:t xml:space="preserve"> e</w:t>
      </w:r>
      <w:r>
        <w:rPr>
          <w:rFonts w:ascii="Cambria" w:hAnsi="Cambria" w:cs="Arial"/>
          <w:lang w:eastAsia="sl-SI"/>
        </w:rPr>
        <w:t>nako</w:t>
      </w:r>
      <w:r w:rsidR="001F2E67">
        <w:rPr>
          <w:rFonts w:ascii="Cambria" w:hAnsi="Cambria" w:cs="Arial"/>
          <w:lang w:eastAsia="sl-SI"/>
        </w:rPr>
        <w:t>vredno</w:t>
      </w:r>
      <w:r>
        <w:rPr>
          <w:rFonts w:ascii="Cambria" w:hAnsi="Cambria" w:cs="Arial"/>
          <w:lang w:eastAsia="sl-SI"/>
        </w:rPr>
        <w:t xml:space="preserve"> kot drugim </w:t>
      </w:r>
      <w:r w:rsidR="009C2B51">
        <w:rPr>
          <w:rFonts w:ascii="Cambria" w:hAnsi="Cambria" w:cs="Arial"/>
          <w:lang w:eastAsia="sl-SI"/>
        </w:rPr>
        <w:t>osebam</w:t>
      </w:r>
      <w:r>
        <w:rPr>
          <w:rFonts w:ascii="Cambria" w:hAnsi="Cambria" w:cs="Arial"/>
          <w:lang w:eastAsia="sl-SI"/>
        </w:rPr>
        <w:t>, omogočili</w:t>
      </w:r>
      <w:r w:rsidRPr="0031170F">
        <w:rPr>
          <w:rFonts w:ascii="Cambria" w:hAnsi="Cambria" w:cs="Arial"/>
          <w:lang w:eastAsia="sl-SI"/>
        </w:rPr>
        <w:t xml:space="preserve"> sodelovanje pri prostočasnih športnih dejavnostih. </w:t>
      </w:r>
      <w:r>
        <w:rPr>
          <w:rFonts w:ascii="Cambria" w:hAnsi="Cambria" w:cs="Arial"/>
          <w:lang w:eastAsia="sl-SI"/>
        </w:rPr>
        <w:t>P</w:t>
      </w:r>
      <w:r w:rsidRPr="0031170F">
        <w:rPr>
          <w:rFonts w:ascii="Cambria" w:hAnsi="Cambria"/>
        </w:rPr>
        <w:t xml:space="preserve">omemben dejavnik predstavlja postopna </w:t>
      </w:r>
      <w:r w:rsidR="00E96FBD">
        <w:rPr>
          <w:rFonts w:ascii="Cambria" w:hAnsi="Cambria"/>
        </w:rPr>
        <w:t>inkluzija</w:t>
      </w:r>
      <w:r w:rsidR="00E96FBD" w:rsidRPr="0031170F">
        <w:rPr>
          <w:rFonts w:ascii="Cambria" w:hAnsi="Cambria"/>
        </w:rPr>
        <w:t xml:space="preserve"> </w:t>
      </w:r>
      <w:r w:rsidRPr="0031170F">
        <w:rPr>
          <w:rFonts w:ascii="Cambria" w:hAnsi="Cambria"/>
        </w:rPr>
        <w:t>invalidov v šolski sistem in panožne športne zveze, tam kjer za to obstaja interes.</w:t>
      </w:r>
      <w:r w:rsidR="009C6735">
        <w:rPr>
          <w:rFonts w:ascii="Cambria" w:hAnsi="Cambria"/>
        </w:rPr>
        <w:t xml:space="preserve"> Zato </w:t>
      </w:r>
      <w:r>
        <w:rPr>
          <w:rFonts w:ascii="Cambria" w:hAnsi="Cambria"/>
        </w:rPr>
        <w:t>NPŠ</w:t>
      </w:r>
      <w:r w:rsidRPr="0031170F">
        <w:rPr>
          <w:rFonts w:ascii="Cambria" w:hAnsi="Cambria"/>
        </w:rPr>
        <w:t xml:space="preserve"> na področju športa invalidov obsega naslednje ukrepe</w:t>
      </w:r>
      <w:r w:rsidRPr="0031170F">
        <w:rPr>
          <w:rStyle w:val="Sprotnaopomba-sklic"/>
          <w:rFonts w:ascii="Cambria" w:hAnsi="Cambria"/>
        </w:rPr>
        <w:footnoteReference w:id="19"/>
      </w:r>
      <w:r w:rsidRPr="0031170F">
        <w:rPr>
          <w:rFonts w:ascii="Cambria" w:hAnsi="Cambria"/>
        </w:rPr>
        <w:t>:</w:t>
      </w:r>
    </w:p>
    <w:p w:rsidR="00B851FA" w:rsidRPr="001369BF" w:rsidRDefault="00B851FA" w:rsidP="00C07B80">
      <w:pPr>
        <w:pStyle w:val="Odstavekseznama"/>
        <w:numPr>
          <w:ilvl w:val="0"/>
          <w:numId w:val="14"/>
        </w:numPr>
        <w:contextualSpacing/>
        <w:rPr>
          <w:rFonts w:ascii="Cambria" w:hAnsi="Cambria"/>
        </w:rPr>
      </w:pPr>
      <w:r>
        <w:rPr>
          <w:rFonts w:ascii="Cambria" w:hAnsi="Cambria"/>
        </w:rPr>
        <w:t>s</w:t>
      </w:r>
      <w:r w:rsidRPr="00755D7E">
        <w:rPr>
          <w:rFonts w:ascii="Cambria" w:hAnsi="Cambria"/>
        </w:rPr>
        <w:t xml:space="preserve">podbujanje povezovanja športnih in </w:t>
      </w:r>
      <w:r>
        <w:rPr>
          <w:rFonts w:ascii="Cambria" w:hAnsi="Cambria"/>
        </w:rPr>
        <w:t xml:space="preserve">invalidskih ter </w:t>
      </w:r>
      <w:r w:rsidRPr="00755D7E">
        <w:rPr>
          <w:rFonts w:ascii="Cambria" w:hAnsi="Cambria"/>
        </w:rPr>
        <w:t>dobrodelnih društev</w:t>
      </w:r>
      <w:r>
        <w:rPr>
          <w:rFonts w:ascii="Cambria" w:hAnsi="Cambria"/>
        </w:rPr>
        <w:t xml:space="preserve"> na lokalni ravni</w:t>
      </w:r>
      <w:r w:rsidRPr="00755D7E">
        <w:rPr>
          <w:rFonts w:ascii="Cambria" w:hAnsi="Cambria"/>
        </w:rPr>
        <w:t xml:space="preserve"> za izpeljavo športnih </w:t>
      </w:r>
      <w:r w:rsidRPr="001369BF">
        <w:rPr>
          <w:rFonts w:ascii="Cambria" w:hAnsi="Cambria" w:cs="Arial"/>
          <w:iCs/>
        </w:rPr>
        <w:t xml:space="preserve">programov za </w:t>
      </w:r>
      <w:r>
        <w:rPr>
          <w:rFonts w:ascii="Cambria" w:hAnsi="Cambria" w:cs="Arial"/>
          <w:iCs/>
        </w:rPr>
        <w:t>invalide,</w:t>
      </w:r>
      <w:r w:rsidRPr="001369BF">
        <w:rPr>
          <w:rFonts w:ascii="Cambria" w:hAnsi="Cambria" w:cs="Arial"/>
          <w:iCs/>
        </w:rPr>
        <w:t xml:space="preserve">  </w:t>
      </w:r>
    </w:p>
    <w:p w:rsidR="00B851FA" w:rsidRPr="0031170F" w:rsidRDefault="00B851FA" w:rsidP="00C07B80">
      <w:pPr>
        <w:pStyle w:val="Odstavekseznama"/>
        <w:numPr>
          <w:ilvl w:val="0"/>
          <w:numId w:val="14"/>
        </w:numPr>
        <w:contextualSpacing/>
        <w:rPr>
          <w:rFonts w:ascii="Cambria" w:hAnsi="Cambria" w:cs="Arial"/>
        </w:rPr>
      </w:pPr>
      <w:r>
        <w:rPr>
          <w:rFonts w:ascii="Cambria" w:hAnsi="Cambria" w:cs="Arial"/>
        </w:rPr>
        <w:t>d</w:t>
      </w:r>
      <w:r w:rsidRPr="0031170F">
        <w:rPr>
          <w:rFonts w:ascii="Cambria" w:hAnsi="Cambria" w:cs="Arial"/>
        </w:rPr>
        <w:t>vig konkurenčnost</w:t>
      </w:r>
      <w:r>
        <w:rPr>
          <w:rFonts w:ascii="Cambria" w:hAnsi="Cambria" w:cs="Arial"/>
        </w:rPr>
        <w:t>i</w:t>
      </w:r>
      <w:r w:rsidRPr="0031170F">
        <w:rPr>
          <w:rFonts w:ascii="Cambria" w:hAnsi="Cambria" w:cs="Arial"/>
        </w:rPr>
        <w:t xml:space="preserve"> vrhunskega športa invalidov </w:t>
      </w:r>
      <w:r>
        <w:rPr>
          <w:rFonts w:ascii="Cambria" w:hAnsi="Cambria" w:cs="Arial"/>
        </w:rPr>
        <w:t xml:space="preserve">(zagotavljanje ustrezne organizacijske infrastrukture za tekmovanja, podpora vrhunskim športnikom invalidom prek ZŠIS-POK), </w:t>
      </w:r>
    </w:p>
    <w:p w:rsidR="00B851FA" w:rsidRPr="0031170F" w:rsidRDefault="00B851FA" w:rsidP="00C07B80">
      <w:pPr>
        <w:pStyle w:val="Odstavekseznama"/>
        <w:numPr>
          <w:ilvl w:val="0"/>
          <w:numId w:val="14"/>
        </w:numPr>
        <w:contextualSpacing/>
        <w:rPr>
          <w:rFonts w:ascii="Cambria" w:hAnsi="Cambria" w:cs="Arial"/>
        </w:rPr>
      </w:pPr>
      <w:r>
        <w:rPr>
          <w:rFonts w:ascii="Cambria" w:hAnsi="Cambria" w:cs="Arial"/>
        </w:rPr>
        <w:t>z</w:t>
      </w:r>
      <w:r w:rsidRPr="0031170F">
        <w:rPr>
          <w:rFonts w:ascii="Cambria" w:hAnsi="Cambria" w:cs="Arial"/>
        </w:rPr>
        <w:t>agotavljanje statusnih pravic vrhunskih športnikov invalidov</w:t>
      </w:r>
      <w:r>
        <w:rPr>
          <w:rFonts w:ascii="Cambria" w:hAnsi="Cambria" w:cs="Arial"/>
        </w:rPr>
        <w:t>,</w:t>
      </w:r>
    </w:p>
    <w:p w:rsidR="00B851FA" w:rsidRDefault="00B851FA" w:rsidP="00C07B80">
      <w:pPr>
        <w:pStyle w:val="Odstavekseznama"/>
        <w:numPr>
          <w:ilvl w:val="0"/>
          <w:numId w:val="14"/>
        </w:numPr>
        <w:contextualSpacing/>
        <w:rPr>
          <w:rFonts w:ascii="Cambria" w:hAnsi="Cambria" w:cs="Arial"/>
        </w:rPr>
      </w:pPr>
      <w:r>
        <w:rPr>
          <w:rFonts w:ascii="Cambria" w:hAnsi="Cambria" w:cs="Arial"/>
        </w:rPr>
        <w:t>v</w:t>
      </w:r>
      <w:r w:rsidRPr="0031170F">
        <w:rPr>
          <w:rFonts w:ascii="Cambria" w:hAnsi="Cambria" w:cs="Arial"/>
        </w:rPr>
        <w:t>zpostavitev modela vključevanja invalidov v šport</w:t>
      </w:r>
      <w:r>
        <w:rPr>
          <w:rFonts w:ascii="Cambria" w:hAnsi="Cambria" w:cs="Arial"/>
        </w:rPr>
        <w:t xml:space="preserve"> v vzgojno-izobraževalnem sistemu,</w:t>
      </w:r>
    </w:p>
    <w:p w:rsidR="00B851FA" w:rsidRPr="0031170F" w:rsidRDefault="00B851FA" w:rsidP="00C07B80">
      <w:pPr>
        <w:pStyle w:val="Odstavekseznama"/>
        <w:numPr>
          <w:ilvl w:val="0"/>
          <w:numId w:val="14"/>
        </w:numPr>
        <w:contextualSpacing/>
        <w:rPr>
          <w:rFonts w:ascii="Cambria" w:hAnsi="Cambria" w:cs="Arial"/>
        </w:rPr>
      </w:pPr>
      <w:r>
        <w:rPr>
          <w:rFonts w:ascii="Cambria" w:hAnsi="Cambria" w:cs="Arial"/>
        </w:rPr>
        <w:t xml:space="preserve">spodbuditi povezovanja med posameznimi panožnimi športnimi zvezami in </w:t>
      </w:r>
      <w:r w:rsidR="001F2E67">
        <w:rPr>
          <w:rFonts w:ascii="Cambria" w:hAnsi="Cambria" w:cs="Arial"/>
        </w:rPr>
        <w:t>POK</w:t>
      </w:r>
      <w:r w:rsidR="009C2B51">
        <w:rPr>
          <w:rFonts w:ascii="Cambria" w:hAnsi="Cambria" w:cs="Arial"/>
        </w:rPr>
        <w:t>-ZŠIS</w:t>
      </w:r>
      <w:r>
        <w:rPr>
          <w:rFonts w:ascii="Cambria" w:hAnsi="Cambria" w:cs="Arial"/>
        </w:rPr>
        <w:t>.</w:t>
      </w:r>
    </w:p>
    <w:p w:rsidR="001F2E67" w:rsidRDefault="001F2E67" w:rsidP="00F371FB">
      <w:pPr>
        <w:rPr>
          <w:rFonts w:ascii="Cambria" w:hAnsi="Cambria"/>
        </w:rPr>
      </w:pPr>
    </w:p>
    <w:p w:rsidR="00B851FA" w:rsidRDefault="00E16D4E" w:rsidP="00F371FB">
      <w:pPr>
        <w:rPr>
          <w:rFonts w:ascii="Cambria" w:hAnsi="Cambria"/>
        </w:rPr>
      </w:pPr>
      <w:r w:rsidRPr="00CE2D22">
        <w:rPr>
          <w:rFonts w:ascii="Cambria" w:hAnsi="Cambria"/>
        </w:rPr>
        <w:t xml:space="preserve">Iz LPŠ se sofinancira </w:t>
      </w:r>
      <w:r w:rsidR="00813EA9" w:rsidRPr="00CE2D22">
        <w:rPr>
          <w:rFonts w:ascii="Cambria" w:hAnsi="Cambria"/>
        </w:rPr>
        <w:t xml:space="preserve">ustrezno </w:t>
      </w:r>
      <w:r w:rsidR="005A14C6">
        <w:rPr>
          <w:rFonts w:ascii="Cambria" w:hAnsi="Cambria"/>
        </w:rPr>
        <w:t xml:space="preserve">strokovno </w:t>
      </w:r>
      <w:r w:rsidR="00813EA9" w:rsidRPr="00CE2D22">
        <w:rPr>
          <w:color w:val="000000" w:themeColor="text1"/>
        </w:rPr>
        <w:t xml:space="preserve">izobražen </w:t>
      </w:r>
      <w:r w:rsidR="00D20A9A">
        <w:rPr>
          <w:color w:val="000000" w:themeColor="text1"/>
        </w:rPr>
        <w:t xml:space="preserve">oz. usposobljen </w:t>
      </w:r>
      <w:r w:rsidR="009121F0">
        <w:rPr>
          <w:color w:val="000000" w:themeColor="text1"/>
        </w:rPr>
        <w:t>strokovni</w:t>
      </w:r>
      <w:r w:rsidR="009121F0" w:rsidRPr="00CE2D22">
        <w:rPr>
          <w:color w:val="000000" w:themeColor="text1"/>
        </w:rPr>
        <w:t xml:space="preserve"> </w:t>
      </w:r>
      <w:r w:rsidR="00813EA9" w:rsidRPr="00CE2D22">
        <w:rPr>
          <w:color w:val="000000" w:themeColor="text1"/>
        </w:rPr>
        <w:t xml:space="preserve">kader za izpeljavo </w:t>
      </w:r>
      <w:r w:rsidR="006B4897">
        <w:rPr>
          <w:color w:val="000000" w:themeColor="text1"/>
        </w:rPr>
        <w:t xml:space="preserve">celoletnih </w:t>
      </w:r>
      <w:r w:rsidR="00813EA9" w:rsidRPr="00CE2D22">
        <w:rPr>
          <w:color w:val="000000" w:themeColor="text1"/>
        </w:rPr>
        <w:t>športnih programov za invalide</w:t>
      </w:r>
      <w:r w:rsidR="006B4897">
        <w:rPr>
          <w:color w:val="000000" w:themeColor="text1"/>
        </w:rPr>
        <w:t xml:space="preserve"> </w:t>
      </w:r>
      <w:r w:rsidR="003C2966">
        <w:rPr>
          <w:rFonts w:ascii="Cambria" w:hAnsi="Cambria"/>
        </w:rPr>
        <w:t xml:space="preserve">(najmanj </w:t>
      </w:r>
      <w:r w:rsidR="005A14C6">
        <w:rPr>
          <w:rFonts w:ascii="Cambria" w:hAnsi="Cambria"/>
        </w:rPr>
        <w:t>6</w:t>
      </w:r>
      <w:r w:rsidR="003C2966">
        <w:rPr>
          <w:rFonts w:ascii="Cambria" w:hAnsi="Cambria"/>
        </w:rPr>
        <w:t>0 ur letno)</w:t>
      </w:r>
      <w:r w:rsidR="00813EA9" w:rsidRPr="00CE2D22">
        <w:rPr>
          <w:color w:val="000000" w:themeColor="text1"/>
        </w:rPr>
        <w:t xml:space="preserve">, ki so nastali s povezovanjem športnih in invalidskih ter dobrodelnih društev na lokalni ravni, </w:t>
      </w:r>
      <w:r w:rsidR="00813EA9" w:rsidRPr="00CE2D22">
        <w:rPr>
          <w:bCs/>
        </w:rPr>
        <w:t>organizacijo državnih prvenstev invalidov v posameznih športih hkrati z državnimi prvenstvi teh športov, programe vrhunskih športnikov invalidov</w:t>
      </w:r>
      <w:r w:rsidR="00E96FBD">
        <w:rPr>
          <w:bCs/>
        </w:rPr>
        <w:t xml:space="preserve"> s programi</w:t>
      </w:r>
      <w:r w:rsidR="00813EA9" w:rsidRPr="00CE2D22">
        <w:rPr>
          <w:bCs/>
        </w:rPr>
        <w:t xml:space="preserve"> drugi</w:t>
      </w:r>
      <w:r w:rsidR="00E96FBD">
        <w:rPr>
          <w:bCs/>
        </w:rPr>
        <w:t>h</w:t>
      </w:r>
      <w:r w:rsidR="00813EA9" w:rsidRPr="00CE2D22">
        <w:rPr>
          <w:bCs/>
        </w:rPr>
        <w:t xml:space="preserve"> vrhunski</w:t>
      </w:r>
      <w:r w:rsidR="00E96FBD">
        <w:rPr>
          <w:bCs/>
        </w:rPr>
        <w:t>h</w:t>
      </w:r>
      <w:r w:rsidR="00813EA9" w:rsidRPr="00CE2D22">
        <w:rPr>
          <w:bCs/>
        </w:rPr>
        <w:t xml:space="preserve"> športniko</w:t>
      </w:r>
      <w:r w:rsidR="00E96FBD">
        <w:rPr>
          <w:bCs/>
        </w:rPr>
        <w:t>v</w:t>
      </w:r>
      <w:r w:rsidR="00CE2D22">
        <w:rPr>
          <w:bCs/>
        </w:rPr>
        <w:t xml:space="preserve"> in </w:t>
      </w:r>
      <w:r w:rsidR="00CE2D22" w:rsidRPr="00CE2D22">
        <w:rPr>
          <w:bCs/>
        </w:rPr>
        <w:t xml:space="preserve">ustrezno </w:t>
      </w:r>
      <w:r w:rsidR="00CE2D22" w:rsidRPr="00CE2D22">
        <w:rPr>
          <w:color w:val="000000" w:themeColor="text1"/>
        </w:rPr>
        <w:t xml:space="preserve">strokovno izobražen kader za delo s športniki invalidi v dejavnostih </w:t>
      </w:r>
      <w:r w:rsidR="00367C41">
        <w:rPr>
          <w:color w:val="000000" w:themeColor="text1"/>
        </w:rPr>
        <w:t>NPŠZ</w:t>
      </w:r>
      <w:r w:rsidR="00CE2D22" w:rsidRPr="00CE2D22">
        <w:rPr>
          <w:color w:val="000000" w:themeColor="text1"/>
        </w:rPr>
        <w:t xml:space="preserve">. </w:t>
      </w:r>
      <w:r w:rsidR="00B851FA" w:rsidRPr="00CE2D22">
        <w:rPr>
          <w:rFonts w:ascii="Cambria" w:hAnsi="Cambria"/>
          <w:color w:val="000000" w:themeColor="text1"/>
        </w:rPr>
        <w:t xml:space="preserve">Izvajalci LPŠ </w:t>
      </w:r>
      <w:r w:rsidR="00B851FA" w:rsidRPr="00CE2D22">
        <w:rPr>
          <w:rFonts w:ascii="Cambria" w:hAnsi="Cambria"/>
        </w:rPr>
        <w:t xml:space="preserve">na področju športa invalidov so: športna društva, invalidska društva, dobrodelna društva, </w:t>
      </w:r>
      <w:r w:rsidR="001C19EF" w:rsidRPr="00CE2D22">
        <w:rPr>
          <w:rFonts w:ascii="Cambria" w:hAnsi="Cambria"/>
        </w:rPr>
        <w:t xml:space="preserve">ZŠIS-POK, </w:t>
      </w:r>
      <w:r w:rsidR="00367C41">
        <w:rPr>
          <w:rFonts w:ascii="Cambria" w:hAnsi="Cambria"/>
        </w:rPr>
        <w:t>NPŠZ</w:t>
      </w:r>
      <w:r w:rsidR="00CE2D22" w:rsidRPr="00CE2D22">
        <w:rPr>
          <w:rFonts w:ascii="Cambria" w:hAnsi="Cambria"/>
        </w:rPr>
        <w:t xml:space="preserve"> in</w:t>
      </w:r>
      <w:r w:rsidR="00B851FA" w:rsidRPr="00CE2D22">
        <w:rPr>
          <w:rFonts w:ascii="Cambria" w:hAnsi="Cambria"/>
        </w:rPr>
        <w:t xml:space="preserve"> OKS-ZŠZ.</w:t>
      </w:r>
    </w:p>
    <w:p w:rsidR="003079CD" w:rsidRPr="00B851FA" w:rsidRDefault="003079CD" w:rsidP="00F371FB"/>
    <w:tbl>
      <w:tblPr>
        <w:tblStyle w:val="Srednjamrea1poudarek1"/>
        <w:tblW w:w="14567" w:type="dxa"/>
        <w:tblLook w:val="04A0" w:firstRow="1" w:lastRow="0" w:firstColumn="1" w:lastColumn="0" w:noHBand="0" w:noVBand="1"/>
      </w:tblPr>
      <w:tblGrid>
        <w:gridCol w:w="3713"/>
        <w:gridCol w:w="6460"/>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0E519C" w:rsidRPr="00A94F0A" w:rsidRDefault="000E519C" w:rsidP="00695197">
            <w:pPr>
              <w:rPr>
                <w:rFonts w:ascii="Cambria" w:hAnsi="Cambria"/>
              </w:rPr>
            </w:pPr>
            <w:r w:rsidRPr="00A94F0A">
              <w:rPr>
                <w:rFonts w:ascii="Cambria" w:hAnsi="Cambria"/>
              </w:rPr>
              <w:t>Ukrep</w:t>
            </w:r>
          </w:p>
        </w:tc>
        <w:tc>
          <w:tcPr>
            <w:tcW w:w="6460"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vAlign w:val="center"/>
          </w:tcPr>
          <w:p w:rsidR="000E519C" w:rsidRPr="00A94F0A" w:rsidRDefault="000E519C" w:rsidP="00D6095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3" w:type="dxa"/>
            <w:vMerge w:val="restart"/>
            <w:vAlign w:val="center"/>
          </w:tcPr>
          <w:p w:rsidR="000E519C" w:rsidRPr="00735CAD" w:rsidRDefault="000E519C" w:rsidP="00735CAD">
            <w:pPr>
              <w:contextualSpacing/>
              <w:rPr>
                <w:rFonts w:cs="Arial"/>
                <w:b w:val="0"/>
                <w:sz w:val="20"/>
                <w:szCs w:val="20"/>
              </w:rPr>
            </w:pPr>
            <w:r w:rsidRPr="00735CAD">
              <w:rPr>
                <w:rFonts w:cs="Arial"/>
                <w:b w:val="0"/>
                <w:sz w:val="20"/>
                <w:szCs w:val="20"/>
              </w:rPr>
              <w:t xml:space="preserve">Spodbujanje povezovanja športnih in invalidskih ter dobrodelnih društev </w:t>
            </w:r>
            <w:r w:rsidR="00EE7F34">
              <w:rPr>
                <w:rFonts w:cs="Arial"/>
                <w:b w:val="0"/>
                <w:sz w:val="20"/>
                <w:szCs w:val="20"/>
              </w:rPr>
              <w:t xml:space="preserve">na lokalni ravni </w:t>
            </w:r>
            <w:r w:rsidRPr="00735CAD">
              <w:rPr>
                <w:rFonts w:cs="Arial"/>
                <w:b w:val="0"/>
                <w:sz w:val="20"/>
                <w:szCs w:val="20"/>
              </w:rPr>
              <w:t xml:space="preserve">za izpeljavo športnih programov za invalide </w:t>
            </w:r>
          </w:p>
        </w:tc>
        <w:tc>
          <w:tcPr>
            <w:tcW w:w="6460" w:type="dxa"/>
          </w:tcPr>
          <w:p w:rsidR="000E519C" w:rsidRPr="00735CAD" w:rsidRDefault="000E519C" w:rsidP="00735CAD">
            <w:pPr>
              <w:ind w:left="3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35CAD">
              <w:rPr>
                <w:rFonts w:cs="Arial"/>
                <w:bCs/>
                <w:iCs/>
                <w:sz w:val="20"/>
                <w:szCs w:val="20"/>
              </w:rPr>
              <w:t xml:space="preserve">Pilotsko povezovanje </w:t>
            </w:r>
            <w:r w:rsidRPr="00735CAD">
              <w:rPr>
                <w:color w:val="000000" w:themeColor="text1"/>
                <w:sz w:val="20"/>
                <w:szCs w:val="20"/>
              </w:rPr>
              <w:t>športnih in invalidskih ter dobrodelnih društev za izpeljavo športnih programov za invalide</w:t>
            </w:r>
            <w:r>
              <w:rPr>
                <w:color w:val="000000" w:themeColor="text1"/>
                <w:sz w:val="20"/>
                <w:szCs w:val="20"/>
              </w:rPr>
              <w:t xml:space="preserve"> in prenos dobrih praks na mrežo organizacij</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2014-2020</w:t>
            </w:r>
          </w:p>
        </w:tc>
        <w:tc>
          <w:tcPr>
            <w:tcW w:w="2693" w:type="dxa"/>
            <w:vAlign w:val="center"/>
          </w:tcPr>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Športna društva</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Invalidska društva</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Dobrodelna društva</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OŠZ</w:t>
            </w:r>
          </w:p>
          <w:p w:rsidR="000E519C" w:rsidRPr="00FF3311"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ZŠIS-POK</w:t>
            </w:r>
          </w:p>
        </w:tc>
      </w:tr>
      <w:tr w:rsidR="000E519C"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rsidR="000E519C" w:rsidRPr="00735CAD" w:rsidRDefault="000E519C" w:rsidP="00735CAD">
            <w:pPr>
              <w:contextualSpacing/>
              <w:rPr>
                <w:rFonts w:cs="Arial"/>
                <w:b w:val="0"/>
                <w:sz w:val="20"/>
                <w:szCs w:val="20"/>
              </w:rPr>
            </w:pPr>
          </w:p>
        </w:tc>
        <w:tc>
          <w:tcPr>
            <w:tcW w:w="6460" w:type="dxa"/>
          </w:tcPr>
          <w:p w:rsidR="000E519C" w:rsidRPr="00735CAD" w:rsidRDefault="000076D9" w:rsidP="000076D9">
            <w:pPr>
              <w:ind w:left="3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cs="Arial"/>
                <w:bCs/>
                <w:iCs/>
                <w:sz w:val="20"/>
                <w:szCs w:val="20"/>
              </w:rPr>
              <w:t>Zaposlovanje strokovno</w:t>
            </w:r>
            <w:r w:rsidRPr="00735CAD">
              <w:rPr>
                <w:rFonts w:cs="Arial"/>
                <w:bCs/>
                <w:iCs/>
                <w:sz w:val="20"/>
                <w:szCs w:val="20"/>
              </w:rPr>
              <w:t xml:space="preserve"> </w:t>
            </w:r>
            <w:r w:rsidR="000E519C">
              <w:rPr>
                <w:rFonts w:cs="Arial"/>
                <w:bCs/>
                <w:iCs/>
                <w:sz w:val="20"/>
                <w:szCs w:val="20"/>
              </w:rPr>
              <w:t>izobražen</w:t>
            </w:r>
            <w:r>
              <w:rPr>
                <w:rFonts w:cs="Arial"/>
                <w:bCs/>
                <w:iCs/>
                <w:sz w:val="20"/>
                <w:szCs w:val="20"/>
              </w:rPr>
              <w:t>ega</w:t>
            </w:r>
            <w:r w:rsidR="000E519C">
              <w:rPr>
                <w:rFonts w:cs="Arial"/>
                <w:bCs/>
                <w:iCs/>
                <w:sz w:val="20"/>
                <w:szCs w:val="20"/>
              </w:rPr>
              <w:t xml:space="preserve"> kadr</w:t>
            </w:r>
            <w:r>
              <w:rPr>
                <w:rFonts w:cs="Arial"/>
                <w:bCs/>
                <w:iCs/>
                <w:sz w:val="20"/>
                <w:szCs w:val="20"/>
              </w:rPr>
              <w:t>a</w:t>
            </w:r>
            <w:r w:rsidR="000E519C">
              <w:rPr>
                <w:rFonts w:cs="Arial"/>
                <w:bCs/>
                <w:iCs/>
                <w:sz w:val="20"/>
                <w:szCs w:val="20"/>
              </w:rPr>
              <w:t xml:space="preserve"> za izvedbo </w:t>
            </w:r>
            <w:r w:rsidR="000E519C" w:rsidRPr="00735CAD">
              <w:rPr>
                <w:color w:val="000000" w:themeColor="text1"/>
                <w:sz w:val="20"/>
                <w:szCs w:val="20"/>
              </w:rPr>
              <w:t>športnih programov za invalide, ki so nastali s povezovanjem športnih in invalidskih ter dobrodelnih društev na lokalni ravni</w:t>
            </w:r>
            <w:r w:rsidR="000E519C">
              <w:rPr>
                <w:color w:val="000000" w:themeColor="text1"/>
                <w:sz w:val="20"/>
                <w:szCs w:val="20"/>
              </w:rPr>
              <w:t xml:space="preserve"> (po modelu občinskih športnih šol)</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2015-2023</w:t>
            </w:r>
          </w:p>
        </w:tc>
        <w:tc>
          <w:tcPr>
            <w:tcW w:w="2693" w:type="dxa"/>
            <w:vAlign w:val="center"/>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Lokalne skupnosti</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FIHO</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FŠO </w:t>
            </w:r>
          </w:p>
          <w:p w:rsidR="000E519C" w:rsidRPr="00735CAD" w:rsidRDefault="000E519C" w:rsidP="00421438">
            <w:pPr>
              <w:pStyle w:val="Odstavekseznama"/>
              <w:ind w:left="317"/>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DBE5F1" w:themeFill="accent1" w:themeFillTint="33"/>
            <w:vAlign w:val="center"/>
          </w:tcPr>
          <w:p w:rsidR="000E519C" w:rsidRPr="00735CAD" w:rsidRDefault="000E519C" w:rsidP="00735CAD">
            <w:pPr>
              <w:contextualSpacing/>
              <w:rPr>
                <w:b w:val="0"/>
                <w:color w:val="000000" w:themeColor="text1"/>
                <w:sz w:val="20"/>
                <w:szCs w:val="20"/>
              </w:rPr>
            </w:pPr>
            <w:r w:rsidRPr="00735CAD">
              <w:rPr>
                <w:b w:val="0"/>
                <w:color w:val="000000" w:themeColor="text1"/>
                <w:sz w:val="20"/>
                <w:szCs w:val="20"/>
              </w:rPr>
              <w:t>Dvig konkurenčnosti vrhunskega športa invalidov (zagotavljanje ustrezne organizacijske infrastrukture za tekmovanja, podpora vrhunskim športnikom invalidom prek ZŠIS-POK)</w:t>
            </w:r>
          </w:p>
        </w:tc>
        <w:tc>
          <w:tcPr>
            <w:tcW w:w="6460" w:type="dxa"/>
          </w:tcPr>
          <w:p w:rsidR="000E519C" w:rsidRPr="00735CAD" w:rsidRDefault="000E519C" w:rsidP="00735CAD">
            <w:pP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Sofinanciranje organizacije državnih prvenstev invalidov v posameznih športih hkrati z državnimi prvenstvi teh športov</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5CAD">
              <w:rPr>
                <w:bCs/>
                <w:sz w:val="20"/>
                <w:szCs w:val="20"/>
              </w:rPr>
              <w:t>2015-2023</w:t>
            </w:r>
          </w:p>
        </w:tc>
        <w:tc>
          <w:tcPr>
            <w:tcW w:w="2693" w:type="dxa"/>
          </w:tcPr>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FŠO </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FIHO </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MIZŠ šport</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NPŠZ</w:t>
            </w:r>
          </w:p>
          <w:p w:rsidR="00421438" w:rsidRPr="00735CAD" w:rsidRDefault="00421438"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Lokalne skupnosti</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DBE5F1" w:themeFill="accent1" w:themeFillTint="33"/>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735CAD">
            <w:pPr>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Enakovredno sofinanciranje programov vrhunskih športnikov invalidov, kot drugim vrhunskim športnikom </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5CAD">
              <w:rPr>
                <w:bCs/>
                <w:sz w:val="20"/>
                <w:szCs w:val="20"/>
              </w:rPr>
              <w:t>2015-2023</w:t>
            </w:r>
          </w:p>
        </w:tc>
        <w:tc>
          <w:tcPr>
            <w:tcW w:w="2693" w:type="dxa"/>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FIHO </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MIZŠ šport</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Lokalne skupnosti</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FŠO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95B3D7" w:themeFill="accent1" w:themeFillTint="99"/>
            <w:vAlign w:val="center"/>
          </w:tcPr>
          <w:p w:rsidR="000E519C" w:rsidRPr="00735CAD" w:rsidRDefault="000E519C" w:rsidP="00735CAD">
            <w:pPr>
              <w:contextualSpacing/>
              <w:rPr>
                <w:b w:val="0"/>
                <w:color w:val="000000" w:themeColor="text1"/>
                <w:sz w:val="20"/>
                <w:szCs w:val="20"/>
              </w:rPr>
            </w:pPr>
            <w:r w:rsidRPr="00735CAD">
              <w:rPr>
                <w:b w:val="0"/>
                <w:color w:val="000000" w:themeColor="text1"/>
                <w:sz w:val="20"/>
                <w:szCs w:val="20"/>
              </w:rPr>
              <w:t xml:space="preserve">Zagotavljanje statusnih pravic vrhunskih </w:t>
            </w:r>
            <w:r w:rsidRPr="00735CAD">
              <w:rPr>
                <w:b w:val="0"/>
                <w:color w:val="000000" w:themeColor="text1"/>
                <w:sz w:val="20"/>
                <w:szCs w:val="20"/>
              </w:rPr>
              <w:lastRenderedPageBreak/>
              <w:t>športnikov invalidov</w:t>
            </w:r>
          </w:p>
        </w:tc>
        <w:tc>
          <w:tcPr>
            <w:tcW w:w="6460" w:type="dxa"/>
          </w:tcPr>
          <w:p w:rsidR="000E519C" w:rsidRPr="00735CAD" w:rsidRDefault="000E519C" w:rsidP="00071B4B">
            <w:pP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lastRenderedPageBreak/>
              <w:t>Zaposlovanje vrhunskih športnikov invalidov v državnih organih</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5CAD">
              <w:rPr>
                <w:bCs/>
                <w:sz w:val="20"/>
                <w:szCs w:val="20"/>
              </w:rPr>
              <w:t>2014-2023</w:t>
            </w:r>
          </w:p>
        </w:tc>
        <w:tc>
          <w:tcPr>
            <w:tcW w:w="2693" w:type="dxa"/>
          </w:tcPr>
          <w:p w:rsidR="000E519C"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MNZ</w:t>
            </w:r>
          </w:p>
          <w:p w:rsidR="000E519C"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071B4B">
              <w:rPr>
                <w:bCs/>
                <w:sz w:val="20"/>
                <w:szCs w:val="20"/>
              </w:rPr>
              <w:lastRenderedPageBreak/>
              <w:t>MDDSZ</w:t>
            </w:r>
          </w:p>
          <w:p w:rsidR="000E519C"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MORS</w:t>
            </w:r>
          </w:p>
          <w:p w:rsidR="000E519C" w:rsidRPr="00071B4B"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MF</w:t>
            </w: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95B3D7" w:themeFill="accent1" w:themeFillTint="99"/>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071B4B">
            <w:pPr>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Izenačitev pravic športnikov invalidov na področju nagrajevanja, socialnih in zdravstvenih pravic vrhunskih športnikov</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5CAD">
              <w:rPr>
                <w:bCs/>
                <w:sz w:val="20"/>
                <w:szCs w:val="20"/>
              </w:rPr>
              <w:t>2014-2023</w:t>
            </w:r>
          </w:p>
        </w:tc>
        <w:tc>
          <w:tcPr>
            <w:tcW w:w="2693" w:type="dxa"/>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OKS-ZŠZ</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Lokalne skupnosti</w:t>
            </w:r>
          </w:p>
          <w:p w:rsidR="000E519C" w:rsidRPr="00735CAD" w:rsidRDefault="000E519C" w:rsidP="00071B4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MIZŠ</w:t>
            </w:r>
            <w:r w:rsidRPr="00735CAD">
              <w:rPr>
                <w:bCs/>
                <w:sz w:val="20"/>
                <w:szCs w:val="20"/>
              </w:rPr>
              <w:t xml:space="preserve">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DBE5F1" w:themeFill="accent1" w:themeFillTint="33"/>
            <w:vAlign w:val="center"/>
          </w:tcPr>
          <w:p w:rsidR="000E519C" w:rsidRPr="00735CAD" w:rsidRDefault="000E519C" w:rsidP="00735CAD">
            <w:pPr>
              <w:contextualSpacing/>
              <w:rPr>
                <w:b w:val="0"/>
                <w:color w:val="000000" w:themeColor="text1"/>
                <w:sz w:val="20"/>
                <w:szCs w:val="20"/>
              </w:rPr>
            </w:pPr>
            <w:r w:rsidRPr="00735CAD">
              <w:rPr>
                <w:b w:val="0"/>
                <w:color w:val="000000" w:themeColor="text1"/>
                <w:sz w:val="20"/>
                <w:szCs w:val="20"/>
              </w:rPr>
              <w:t>Vzpostavitev modela vključevanja invalidov v šport v vzgojno-izobraževalnem sistemu</w:t>
            </w:r>
          </w:p>
        </w:tc>
        <w:tc>
          <w:tcPr>
            <w:tcW w:w="6460" w:type="dxa"/>
          </w:tcPr>
          <w:p w:rsidR="000E519C" w:rsidRPr="00735CAD" w:rsidRDefault="000E519C" w:rsidP="00071B4B">
            <w:pP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Seznaniti športne pedagoge in specialne pedagoge, kako delati s športniki invalidi, vključenimi v vzgojno-izobraževalni sistem, na seminarjih strokovnega izpopolnjevanja (naročeni programi) </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5CAD">
              <w:rPr>
                <w:bCs/>
                <w:sz w:val="20"/>
                <w:szCs w:val="20"/>
              </w:rPr>
              <w:t>2014-2023</w:t>
            </w:r>
          </w:p>
        </w:tc>
        <w:tc>
          <w:tcPr>
            <w:tcW w:w="2693" w:type="dxa"/>
          </w:tcPr>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MIZŠ šolstvo</w:t>
            </w:r>
          </w:p>
          <w:p w:rsidR="000E519C" w:rsidRPr="00735CAD" w:rsidRDefault="000E519C" w:rsidP="00735CAD">
            <w:pPr>
              <w:ind w:left="317" w:hanging="317"/>
              <w:cnfStyle w:val="000000100000" w:firstRow="0" w:lastRow="0" w:firstColumn="0" w:lastColumn="0" w:oddVBand="0" w:evenVBand="0" w:oddHBand="1" w:evenHBand="0" w:firstRowFirstColumn="0" w:firstRowLastColumn="0" w:lastRowFirstColumn="0" w:lastRowLastColumn="0"/>
              <w:rPr>
                <w:bCs/>
                <w:sz w:val="20"/>
                <w:szCs w:val="20"/>
              </w:rPr>
            </w:pP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DBE5F1" w:themeFill="accent1" w:themeFillTint="33"/>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071B4B">
            <w:pPr>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Vzpostaviti sistem evidence vključenosti invalidov v športno vzgojo, pretočnost informacij o športu invalidov do njih prek športnih pedagogov, evalvacijo dela športnih pedagogov s populacijo invalidov in svetovalnega telesa za podporo športnim pedagogom pri delu z invalidi</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5CAD">
              <w:rPr>
                <w:bCs/>
                <w:sz w:val="20"/>
                <w:szCs w:val="20"/>
              </w:rPr>
              <w:t>2014-2023</w:t>
            </w:r>
          </w:p>
        </w:tc>
        <w:tc>
          <w:tcPr>
            <w:tcW w:w="2693" w:type="dxa"/>
          </w:tcPr>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ZRSŠ</w:t>
            </w:r>
          </w:p>
          <w:p w:rsidR="000E519C" w:rsidRDefault="000E519C" w:rsidP="001F2E67">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ZŠIS-POK</w:t>
            </w:r>
          </w:p>
          <w:p w:rsidR="002B0C83" w:rsidRPr="001F2E67" w:rsidRDefault="002B0C83" w:rsidP="001F2E67">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Univerzitetni rehabilitacijski inštitut Soča</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DBE5F1" w:themeFill="accent1" w:themeFillTint="33"/>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071B4B">
            <w:pPr>
              <w:pStyle w:val="Odstavekseznama"/>
              <w:ind w:left="0"/>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Svetovanje o prilagoditvah </w:t>
            </w:r>
            <w:r>
              <w:rPr>
                <w:bCs/>
                <w:sz w:val="20"/>
                <w:szCs w:val="20"/>
              </w:rPr>
              <w:t xml:space="preserve">nacionalnih </w:t>
            </w:r>
            <w:r w:rsidRPr="00735CAD">
              <w:rPr>
                <w:bCs/>
                <w:sz w:val="20"/>
                <w:szCs w:val="20"/>
              </w:rPr>
              <w:t xml:space="preserve">interesnih športnih programov </w:t>
            </w:r>
            <w:r>
              <w:rPr>
                <w:bCs/>
                <w:sz w:val="20"/>
                <w:szCs w:val="20"/>
              </w:rPr>
              <w:t>(</w:t>
            </w:r>
            <w:r w:rsidRPr="00735CAD">
              <w:rPr>
                <w:bCs/>
                <w:sz w:val="20"/>
                <w:szCs w:val="20"/>
              </w:rPr>
              <w:t>Zlati sonček, Krpan</w:t>
            </w:r>
            <w:r>
              <w:rPr>
                <w:bCs/>
                <w:sz w:val="20"/>
                <w:szCs w:val="20"/>
              </w:rPr>
              <w:t xml:space="preserve">, Naučimo se plavati, </w:t>
            </w:r>
            <w:r w:rsidRPr="00F72AEE">
              <w:rPr>
                <w:rFonts w:ascii="Cambria" w:hAnsi="Cambria" w:cs="Arial"/>
                <w:bCs/>
                <w:iCs/>
                <w:sz w:val="20"/>
                <w:szCs w:val="20"/>
              </w:rPr>
              <w:t xml:space="preserve">Hura, prosti čas, Šolska športna tekmovanja, </w:t>
            </w:r>
            <w:r w:rsidRPr="00F72AEE">
              <w:rPr>
                <w:rFonts w:ascii="Cambria" w:hAnsi="Cambria"/>
                <w:sz w:val="20"/>
                <w:szCs w:val="20"/>
              </w:rPr>
              <w:t xml:space="preserve">Ciciban planinec, Mladi </w:t>
            </w:r>
            <w:r w:rsidRPr="00F72AEE">
              <w:rPr>
                <w:rFonts w:ascii="Cambria" w:hAnsi="Cambria"/>
                <w:color w:val="000000" w:themeColor="text1"/>
                <w:sz w:val="20"/>
                <w:szCs w:val="20"/>
              </w:rPr>
              <w:t>planinec, Zdrav življenjski slog</w:t>
            </w:r>
            <w:r>
              <w:rPr>
                <w:bCs/>
                <w:sz w:val="20"/>
                <w:szCs w:val="20"/>
              </w:rPr>
              <w:t>)</w:t>
            </w:r>
            <w:r w:rsidRPr="00735CAD">
              <w:rPr>
                <w:bCs/>
                <w:sz w:val="20"/>
                <w:szCs w:val="20"/>
              </w:rPr>
              <w:t xml:space="preserve"> za otroke z zmanjšanimi zmožnostmi, vključene v vrtec</w:t>
            </w:r>
            <w:r>
              <w:rPr>
                <w:bCs/>
                <w:sz w:val="20"/>
                <w:szCs w:val="20"/>
              </w:rPr>
              <w:t>,</w:t>
            </w:r>
            <w:r w:rsidRPr="00735CAD">
              <w:rPr>
                <w:bCs/>
                <w:sz w:val="20"/>
                <w:szCs w:val="20"/>
              </w:rPr>
              <w:t xml:space="preserve"> osnovno</w:t>
            </w:r>
            <w:r>
              <w:rPr>
                <w:bCs/>
                <w:sz w:val="20"/>
                <w:szCs w:val="20"/>
              </w:rPr>
              <w:t xml:space="preserve"> in srednjo </w:t>
            </w:r>
            <w:r w:rsidRPr="00735CAD">
              <w:rPr>
                <w:bCs/>
                <w:sz w:val="20"/>
                <w:szCs w:val="20"/>
              </w:rPr>
              <w:t xml:space="preserve"> šolo</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2014-2023</w:t>
            </w:r>
          </w:p>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2693" w:type="dxa"/>
          </w:tcPr>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Zavod Planica</w:t>
            </w:r>
          </w:p>
          <w:p w:rsidR="000E519C" w:rsidRDefault="000E519C" w:rsidP="006865AB">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Planinska zveza Slovenije</w:t>
            </w:r>
          </w:p>
          <w:p w:rsidR="002B0C83" w:rsidRDefault="002B0C83" w:rsidP="002B0C83">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ZŠIS-POK</w:t>
            </w:r>
          </w:p>
          <w:p w:rsidR="002B0C83" w:rsidRPr="00735CAD" w:rsidRDefault="002B0C83" w:rsidP="002B0C83">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Univerzitetni rehabilitacijski inštitut Soča</w:t>
            </w:r>
          </w:p>
        </w:tc>
      </w:tr>
      <w:tr w:rsidR="000E519C" w:rsidRPr="00A94F0A" w:rsidTr="000E519C">
        <w:trPr>
          <w:trHeight w:val="201"/>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95B3D7" w:themeFill="accent1" w:themeFillTint="99"/>
            <w:vAlign w:val="center"/>
          </w:tcPr>
          <w:p w:rsidR="000E519C" w:rsidRPr="00735CAD" w:rsidRDefault="000E519C" w:rsidP="001F2E67">
            <w:pPr>
              <w:rPr>
                <w:b w:val="0"/>
                <w:color w:val="000000" w:themeColor="text1"/>
                <w:sz w:val="20"/>
                <w:szCs w:val="20"/>
              </w:rPr>
            </w:pPr>
            <w:r w:rsidRPr="00735CAD">
              <w:rPr>
                <w:b w:val="0"/>
                <w:color w:val="000000" w:themeColor="text1"/>
                <w:sz w:val="20"/>
                <w:szCs w:val="20"/>
              </w:rPr>
              <w:t xml:space="preserve">Spodbuditi povezovanja med posameznimi </w:t>
            </w:r>
            <w:r>
              <w:rPr>
                <w:b w:val="0"/>
                <w:color w:val="000000" w:themeColor="text1"/>
                <w:sz w:val="20"/>
                <w:szCs w:val="20"/>
              </w:rPr>
              <w:t xml:space="preserve">nacionalnimi </w:t>
            </w:r>
            <w:r w:rsidRPr="00735CAD">
              <w:rPr>
                <w:b w:val="0"/>
                <w:color w:val="000000" w:themeColor="text1"/>
                <w:sz w:val="20"/>
                <w:szCs w:val="20"/>
              </w:rPr>
              <w:t xml:space="preserve">panožnimi športnimi zvezami in </w:t>
            </w:r>
            <w:r>
              <w:rPr>
                <w:b w:val="0"/>
                <w:color w:val="000000" w:themeColor="text1"/>
                <w:sz w:val="20"/>
                <w:szCs w:val="20"/>
              </w:rPr>
              <w:t>POK-ZŠIS</w:t>
            </w:r>
          </w:p>
        </w:tc>
        <w:tc>
          <w:tcPr>
            <w:tcW w:w="6460" w:type="dxa"/>
          </w:tcPr>
          <w:p w:rsidR="000E519C" w:rsidRPr="00735CAD" w:rsidRDefault="000E519C" w:rsidP="00071B4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35CAD">
              <w:rPr>
                <w:color w:val="000000" w:themeColor="text1"/>
                <w:sz w:val="20"/>
                <w:szCs w:val="20"/>
              </w:rPr>
              <w:t xml:space="preserve">Seznaniti NPŠZ z dobrimi praksami vključevanja športnikov invalidov v programe NPŠZ </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2014-2016</w:t>
            </w:r>
          </w:p>
        </w:tc>
        <w:tc>
          <w:tcPr>
            <w:tcW w:w="2693" w:type="dxa"/>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ZŠIS-POK</w:t>
            </w:r>
          </w:p>
          <w:p w:rsidR="000E519C" w:rsidRPr="00D6095F"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OKS-ZŠZ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95B3D7" w:themeFill="accent1" w:themeFillTint="99"/>
          </w:tcPr>
          <w:p w:rsidR="000E519C" w:rsidRPr="00735CAD" w:rsidRDefault="000E519C" w:rsidP="00D6095F">
            <w:pPr>
              <w:rPr>
                <w:rFonts w:cs="Arial"/>
                <w:b w:val="0"/>
                <w:sz w:val="20"/>
                <w:szCs w:val="20"/>
              </w:rPr>
            </w:pPr>
          </w:p>
        </w:tc>
        <w:tc>
          <w:tcPr>
            <w:tcW w:w="6460" w:type="dxa"/>
          </w:tcPr>
          <w:p w:rsidR="000E519C" w:rsidRPr="00735CAD" w:rsidRDefault="000E519C" w:rsidP="00071B4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35CAD">
              <w:rPr>
                <w:color w:val="000000" w:themeColor="text1"/>
                <w:sz w:val="20"/>
                <w:szCs w:val="20"/>
              </w:rPr>
              <w:t>Vključevanje strokovno izobraženih kadrov za delo s športniki invalidi v dejavnosti NPŠZ</w:t>
            </w:r>
            <w:r>
              <w:rPr>
                <w:color w:val="000000" w:themeColor="text1"/>
                <w:sz w:val="20"/>
                <w:szCs w:val="20"/>
              </w:rPr>
              <w:t xml:space="preserve"> in v</w:t>
            </w:r>
            <w:r w:rsidRPr="00735CAD">
              <w:rPr>
                <w:color w:val="000000" w:themeColor="text1"/>
                <w:sz w:val="20"/>
                <w:szCs w:val="20"/>
              </w:rPr>
              <w:t>ključevanje športnikov invalidov v trenažni in tekmovalni sistem NPŠZ</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2014-2023</w:t>
            </w:r>
          </w:p>
        </w:tc>
        <w:tc>
          <w:tcPr>
            <w:tcW w:w="2693" w:type="dxa"/>
          </w:tcPr>
          <w:p w:rsidR="000E519C" w:rsidRPr="00D6095F"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D6095F">
              <w:rPr>
                <w:bCs/>
                <w:sz w:val="20"/>
                <w:szCs w:val="20"/>
              </w:rPr>
              <w:t>NPŠZ</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ZŠIS-POK</w:t>
            </w:r>
          </w:p>
        </w:tc>
      </w:tr>
      <w:tr w:rsidR="000E519C" w:rsidRPr="00A94F0A" w:rsidTr="000E519C">
        <w:trPr>
          <w:trHeight w:val="201"/>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95B3D7" w:themeFill="accent1" w:themeFillTint="99"/>
          </w:tcPr>
          <w:p w:rsidR="000E519C" w:rsidRPr="00735CAD" w:rsidRDefault="000E519C" w:rsidP="00D6095F">
            <w:pPr>
              <w:rPr>
                <w:rFonts w:cs="Arial"/>
                <w:b w:val="0"/>
                <w:sz w:val="20"/>
                <w:szCs w:val="20"/>
              </w:rPr>
            </w:pPr>
          </w:p>
        </w:tc>
        <w:tc>
          <w:tcPr>
            <w:tcW w:w="6460" w:type="dxa"/>
          </w:tcPr>
          <w:p w:rsidR="000E519C" w:rsidRPr="00735CAD" w:rsidRDefault="000E519C" w:rsidP="00D6095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35CAD">
              <w:rPr>
                <w:color w:val="000000" w:themeColor="text1"/>
                <w:sz w:val="20"/>
                <w:szCs w:val="20"/>
              </w:rPr>
              <w:t>Sofinanciranje pilotskih programov povezovanja NPŠZ in ZŠIS-POK</w:t>
            </w:r>
          </w:p>
        </w:tc>
        <w:tc>
          <w:tcPr>
            <w:tcW w:w="1701" w:type="dxa"/>
            <w:vAlign w:val="center"/>
          </w:tcPr>
          <w:p w:rsidR="000E519C" w:rsidRPr="00735CAD" w:rsidRDefault="000E519C" w:rsidP="000161D4">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2015-2023</w:t>
            </w:r>
          </w:p>
        </w:tc>
        <w:tc>
          <w:tcPr>
            <w:tcW w:w="2693" w:type="dxa"/>
          </w:tcPr>
          <w:p w:rsidR="000E519C" w:rsidRPr="00D6095F"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D6095F">
              <w:rPr>
                <w:bCs/>
                <w:sz w:val="20"/>
                <w:szCs w:val="20"/>
              </w:rPr>
              <w:t>MIZŠ šport</w:t>
            </w:r>
          </w:p>
          <w:p w:rsidR="000E519C" w:rsidRPr="00D6095F"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D6095F">
              <w:rPr>
                <w:bCs/>
                <w:sz w:val="20"/>
                <w:szCs w:val="20"/>
              </w:rPr>
              <w:t>FŠO</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6095F">
              <w:rPr>
                <w:bCs/>
                <w:sz w:val="20"/>
                <w:szCs w:val="20"/>
              </w:rPr>
              <w:t>FIHO</w:t>
            </w:r>
          </w:p>
        </w:tc>
      </w:tr>
    </w:tbl>
    <w:p w:rsidR="001F2E67" w:rsidRDefault="001F2E67" w:rsidP="00264E2C">
      <w:pPr>
        <w:pStyle w:val="Naslov3"/>
        <w:rPr>
          <w:color w:val="auto"/>
        </w:rPr>
      </w:pPr>
      <w:bookmarkStart w:id="30" w:name="_Toc367700699"/>
    </w:p>
    <w:p w:rsidR="00243F9F" w:rsidRDefault="00243F9F" w:rsidP="00243F9F"/>
    <w:p w:rsidR="00243F9F" w:rsidRDefault="00243F9F" w:rsidP="00243F9F"/>
    <w:p w:rsidR="00243F9F" w:rsidRDefault="00243F9F" w:rsidP="00243F9F"/>
    <w:p w:rsidR="00243F9F" w:rsidRDefault="00243F9F" w:rsidP="00243F9F"/>
    <w:p w:rsidR="00243F9F" w:rsidRDefault="00243F9F" w:rsidP="00243F9F"/>
    <w:p w:rsidR="00243F9F" w:rsidRDefault="00243F9F" w:rsidP="00243F9F">
      <w:pPr>
        <w:rPr>
          <w:ins w:id="31" w:author="Poljanka Pavletič Samardžija" w:date="2014-08-07T13:34:00Z"/>
        </w:rPr>
      </w:pPr>
    </w:p>
    <w:p w:rsidR="001913A2" w:rsidRDefault="001913A2" w:rsidP="00243F9F"/>
    <w:p w:rsidR="00243F9F" w:rsidRDefault="00243F9F" w:rsidP="00243F9F"/>
    <w:p w:rsidR="00991A2F" w:rsidRPr="00BF2CC1" w:rsidRDefault="00BC6A4F" w:rsidP="00264E2C">
      <w:pPr>
        <w:pStyle w:val="Naslov3"/>
        <w:rPr>
          <w:color w:val="auto"/>
          <w:sz w:val="24"/>
          <w:szCs w:val="24"/>
        </w:rPr>
      </w:pPr>
      <w:bookmarkStart w:id="32" w:name="_Toc391291574"/>
      <w:r w:rsidRPr="00BF2CC1">
        <w:rPr>
          <w:color w:val="auto"/>
          <w:sz w:val="24"/>
          <w:szCs w:val="24"/>
        </w:rPr>
        <w:lastRenderedPageBreak/>
        <w:t>6</w:t>
      </w:r>
      <w:r w:rsidR="00334CD9" w:rsidRPr="00BF2CC1">
        <w:rPr>
          <w:color w:val="auto"/>
          <w:sz w:val="24"/>
          <w:szCs w:val="24"/>
        </w:rPr>
        <w:t>.1.</w:t>
      </w:r>
      <w:r w:rsidR="004A2285" w:rsidRPr="00BF2CC1">
        <w:rPr>
          <w:color w:val="auto"/>
          <w:sz w:val="24"/>
          <w:szCs w:val="24"/>
        </w:rPr>
        <w:t>9</w:t>
      </w:r>
      <w:r w:rsidR="00334CD9" w:rsidRPr="00BF2CC1">
        <w:rPr>
          <w:color w:val="auto"/>
          <w:sz w:val="24"/>
          <w:szCs w:val="24"/>
        </w:rPr>
        <w:tab/>
        <w:t>Športna rekreacija</w:t>
      </w:r>
      <w:bookmarkEnd w:id="30"/>
      <w:bookmarkEnd w:id="32"/>
    </w:p>
    <w:p w:rsidR="00991A2F" w:rsidRPr="00BF2CC1" w:rsidRDefault="00991A2F" w:rsidP="00F371FB">
      <w:pPr>
        <w:rPr>
          <w:rFonts w:ascii="Cambria" w:eastAsia="Times New Roman" w:hAnsi="Cambria"/>
          <w:b/>
          <w:bCs/>
          <w:sz w:val="24"/>
          <w:szCs w:val="24"/>
        </w:rPr>
      </w:pPr>
    </w:p>
    <w:p w:rsidR="001C19EF" w:rsidRPr="0079541D" w:rsidRDefault="001C19EF" w:rsidP="00F371FB">
      <w:pPr>
        <w:rPr>
          <w:rFonts w:ascii="Cambria" w:hAnsi="Cambria" w:cs="Arial"/>
          <w:color w:val="000000" w:themeColor="text1"/>
        </w:rPr>
      </w:pPr>
      <w:r>
        <w:rPr>
          <w:rFonts w:ascii="Cambria" w:hAnsi="Cambria" w:cs="Arial"/>
        </w:rPr>
        <w:t>NPŠ</w:t>
      </w:r>
      <w:r w:rsidRPr="0031170F">
        <w:rPr>
          <w:rFonts w:ascii="Cambria" w:hAnsi="Cambria" w:cs="Arial"/>
        </w:rPr>
        <w:t xml:space="preserve"> opredeljuje povečanje dostopnosti </w:t>
      </w:r>
      <w:r>
        <w:rPr>
          <w:rFonts w:ascii="Cambria" w:hAnsi="Cambria" w:cs="Arial"/>
        </w:rPr>
        <w:t xml:space="preserve">do športne rekreacije </w:t>
      </w:r>
      <w:r w:rsidRPr="0031170F">
        <w:rPr>
          <w:rFonts w:ascii="Cambria" w:hAnsi="Cambria" w:cs="Arial"/>
        </w:rPr>
        <w:t>zlasti z ukrepi na področju zunanjih športnih objektov in uporabe površin za šport</w:t>
      </w:r>
      <w:r w:rsidR="00051391">
        <w:rPr>
          <w:rFonts w:ascii="Cambria" w:hAnsi="Cambria" w:cs="Arial"/>
        </w:rPr>
        <w:t xml:space="preserve"> v naravi</w:t>
      </w:r>
      <w:r w:rsidRPr="0079541D">
        <w:rPr>
          <w:rFonts w:ascii="Cambria" w:hAnsi="Cambria" w:cs="Arial"/>
          <w:color w:val="000000" w:themeColor="text1"/>
        </w:rPr>
        <w:t xml:space="preserve">. Uresničevanje strateških ciljev na področju športne rekreacije bo </w:t>
      </w:r>
      <w:r>
        <w:rPr>
          <w:rFonts w:ascii="Cambria" w:hAnsi="Cambria" w:cs="Arial"/>
          <w:color w:val="000000" w:themeColor="text1"/>
        </w:rPr>
        <w:t xml:space="preserve">tako </w:t>
      </w:r>
      <w:r w:rsidRPr="0079541D">
        <w:rPr>
          <w:rFonts w:ascii="Cambria" w:hAnsi="Cambria" w:cs="Arial"/>
          <w:color w:val="000000" w:themeColor="text1"/>
        </w:rPr>
        <w:t>poleg dejavnosti, navedenih v drugih poglavjih</w:t>
      </w:r>
      <w:r w:rsidRPr="0031170F">
        <w:rPr>
          <w:rStyle w:val="Sprotnaopomba-sklic"/>
          <w:rFonts w:ascii="Cambria" w:hAnsi="Cambria" w:cs="Arial"/>
        </w:rPr>
        <w:footnoteReference w:id="20"/>
      </w:r>
      <w:r w:rsidRPr="0031170F">
        <w:rPr>
          <w:rFonts w:ascii="Cambria" w:hAnsi="Cambria" w:cs="Arial"/>
        </w:rPr>
        <w:t xml:space="preserve">, </w:t>
      </w:r>
      <w:r w:rsidRPr="0079541D">
        <w:rPr>
          <w:rFonts w:ascii="Cambria" w:hAnsi="Cambria" w:cs="Arial"/>
          <w:color w:val="000000" w:themeColor="text1"/>
        </w:rPr>
        <w:t xml:space="preserve"> udejanjeno prek naslednjih ukrepov: </w:t>
      </w:r>
    </w:p>
    <w:p w:rsidR="001C19EF" w:rsidRPr="001C19EF" w:rsidRDefault="001C19EF" w:rsidP="00C07B80">
      <w:pPr>
        <w:pStyle w:val="Odstavekseznama"/>
        <w:numPr>
          <w:ilvl w:val="0"/>
          <w:numId w:val="15"/>
        </w:numPr>
        <w:contextualSpacing/>
        <w:rPr>
          <w:rFonts w:cs="Arial"/>
          <w:color w:val="000000" w:themeColor="text1"/>
        </w:rPr>
      </w:pPr>
      <w:r w:rsidRPr="001C19EF">
        <w:rPr>
          <w:rFonts w:cs="Arial"/>
          <w:color w:val="000000" w:themeColor="text1"/>
        </w:rPr>
        <w:t xml:space="preserve">povečati dostopnost do kakovostne športne rekreacije, </w:t>
      </w:r>
    </w:p>
    <w:p w:rsidR="001C19EF" w:rsidRPr="001C19EF" w:rsidRDefault="001C19EF" w:rsidP="00C07B80">
      <w:pPr>
        <w:pStyle w:val="Odstavekseznama"/>
        <w:numPr>
          <w:ilvl w:val="0"/>
          <w:numId w:val="15"/>
        </w:numPr>
        <w:contextualSpacing/>
        <w:rPr>
          <w:rFonts w:cs="Arial"/>
          <w:color w:val="000000" w:themeColor="text1"/>
        </w:rPr>
      </w:pPr>
      <w:r w:rsidRPr="001C19EF">
        <w:rPr>
          <w:rFonts w:cs="Arial"/>
          <w:color w:val="000000" w:themeColor="text1"/>
        </w:rPr>
        <w:t xml:space="preserve">povečati ozaveščenost vsakega posameznika o pomenu športne dejavnosti za lastno zdravje v najširšem pomenu besede in </w:t>
      </w:r>
      <w:r w:rsidRPr="001C19EF">
        <w:rPr>
          <w:rFonts w:cs="Arial"/>
        </w:rPr>
        <w:t xml:space="preserve">o možnih negativnih </w:t>
      </w:r>
      <w:r w:rsidRPr="001C19EF">
        <w:rPr>
          <w:rFonts w:cs="Arial"/>
          <w:color w:val="000000" w:themeColor="text1"/>
        </w:rPr>
        <w:t>vplivih športne dejavnosti na naravno okolje,</w:t>
      </w:r>
    </w:p>
    <w:p w:rsidR="001C19EF" w:rsidRPr="001C19EF" w:rsidRDefault="001C19EF" w:rsidP="00C07B80">
      <w:pPr>
        <w:pStyle w:val="Odstavekseznama"/>
        <w:numPr>
          <w:ilvl w:val="0"/>
          <w:numId w:val="15"/>
        </w:numPr>
        <w:contextualSpacing/>
      </w:pPr>
      <w:r w:rsidRPr="001C19EF">
        <w:t>spodbujanje različnih oblik telesne vadbe v delovnem okolju,</w:t>
      </w:r>
    </w:p>
    <w:p w:rsidR="001C19EF" w:rsidRPr="001C19EF" w:rsidRDefault="001C19EF" w:rsidP="00C07B80">
      <w:pPr>
        <w:pStyle w:val="Odstavekseznama"/>
        <w:numPr>
          <w:ilvl w:val="0"/>
          <w:numId w:val="15"/>
        </w:numPr>
        <w:contextualSpacing/>
      </w:pPr>
      <w:r w:rsidRPr="001C19EF">
        <w:t>športna rekreacija na recept,</w:t>
      </w:r>
    </w:p>
    <w:p w:rsidR="001C19EF" w:rsidRPr="001C19EF" w:rsidRDefault="001C19EF" w:rsidP="00C07B80">
      <w:pPr>
        <w:pStyle w:val="Odstavekseznama"/>
        <w:numPr>
          <w:ilvl w:val="0"/>
          <w:numId w:val="15"/>
        </w:numPr>
        <w:contextualSpacing/>
      </w:pPr>
      <w:r w:rsidRPr="001C19EF">
        <w:t>okrepiti podobo Slovenije kot turistične destinacije za športno dejavne počitnice.</w:t>
      </w:r>
    </w:p>
    <w:p w:rsidR="00C7306E" w:rsidRDefault="00C7306E" w:rsidP="003C325D"/>
    <w:p w:rsidR="003C325D" w:rsidRDefault="009121F0" w:rsidP="003C325D">
      <w:pPr>
        <w:rPr>
          <w:rFonts w:ascii="Cambria" w:hAnsi="Cambria"/>
        </w:rPr>
      </w:pPr>
      <w:r w:rsidRPr="009121F0">
        <w:t xml:space="preserve">Iz LPŠ se sofinancira </w:t>
      </w:r>
      <w:r w:rsidRPr="009121F0">
        <w:rPr>
          <w:bCs/>
          <w:color w:val="000000" w:themeColor="text1"/>
        </w:rPr>
        <w:t>uporab</w:t>
      </w:r>
      <w:r w:rsidR="006B4897">
        <w:rPr>
          <w:bCs/>
          <w:color w:val="000000" w:themeColor="text1"/>
        </w:rPr>
        <w:t>o</w:t>
      </w:r>
      <w:r w:rsidRPr="009121F0">
        <w:rPr>
          <w:bCs/>
          <w:color w:val="000000" w:themeColor="text1"/>
        </w:rPr>
        <w:t xml:space="preserve"> športnih objektov in površin za ciljne športnorekreativne programe</w:t>
      </w:r>
      <w:r>
        <w:rPr>
          <w:bCs/>
          <w:color w:val="000000" w:themeColor="text1"/>
        </w:rPr>
        <w:t xml:space="preserve"> </w:t>
      </w:r>
      <w:r w:rsidR="001F2E67">
        <w:rPr>
          <w:bCs/>
          <w:color w:val="000000" w:themeColor="text1"/>
        </w:rPr>
        <w:t>ter</w:t>
      </w:r>
      <w:r w:rsidRPr="009121F0">
        <w:rPr>
          <w:bCs/>
          <w:color w:val="000000" w:themeColor="text1"/>
        </w:rPr>
        <w:t xml:space="preserve"> </w:t>
      </w:r>
      <w:r w:rsidRPr="009121F0">
        <w:t>ustrez</w:t>
      </w:r>
      <w:r w:rsidR="00C80BCE">
        <w:t>en</w:t>
      </w:r>
      <w:r w:rsidRPr="009121F0">
        <w:t xml:space="preserve"> </w:t>
      </w:r>
      <w:r w:rsidR="00C80BCE">
        <w:t xml:space="preserve">strokovno </w:t>
      </w:r>
      <w:r w:rsidRPr="009121F0">
        <w:rPr>
          <w:color w:val="000000" w:themeColor="text1"/>
        </w:rPr>
        <w:t xml:space="preserve">izobražen </w:t>
      </w:r>
      <w:r w:rsidR="00AA31FA">
        <w:rPr>
          <w:color w:val="000000" w:themeColor="text1"/>
        </w:rPr>
        <w:t xml:space="preserve">oz. usposobljen </w:t>
      </w:r>
      <w:r w:rsidRPr="009121F0">
        <w:rPr>
          <w:color w:val="000000" w:themeColor="text1"/>
        </w:rPr>
        <w:t xml:space="preserve">kader za izvedbo </w:t>
      </w:r>
      <w:r w:rsidR="006B4897">
        <w:rPr>
          <w:color w:val="000000" w:themeColor="text1"/>
        </w:rPr>
        <w:t xml:space="preserve">celoletnih </w:t>
      </w:r>
      <w:r w:rsidRPr="009121F0">
        <w:rPr>
          <w:color w:val="000000" w:themeColor="text1"/>
        </w:rPr>
        <w:t>programov športne rekreacije</w:t>
      </w:r>
      <w:r w:rsidR="006B4897">
        <w:rPr>
          <w:color w:val="000000" w:themeColor="text1"/>
        </w:rPr>
        <w:t xml:space="preserve"> </w:t>
      </w:r>
      <w:r w:rsidR="003C2966">
        <w:rPr>
          <w:rFonts w:ascii="Cambria" w:hAnsi="Cambria"/>
        </w:rPr>
        <w:t xml:space="preserve">(najmanj </w:t>
      </w:r>
      <w:r w:rsidR="00C80BCE">
        <w:rPr>
          <w:rFonts w:ascii="Cambria" w:hAnsi="Cambria"/>
        </w:rPr>
        <w:t>6</w:t>
      </w:r>
      <w:r w:rsidR="003C2966">
        <w:rPr>
          <w:rFonts w:ascii="Cambria" w:hAnsi="Cambria"/>
        </w:rPr>
        <w:t>0 ur letno)</w:t>
      </w:r>
      <w:r w:rsidRPr="009121F0">
        <w:rPr>
          <w:color w:val="000000" w:themeColor="text1"/>
        </w:rPr>
        <w:t>, ki imajo visok zdravstveni učinek</w:t>
      </w:r>
      <w:r>
        <w:rPr>
          <w:color w:val="000000" w:themeColor="text1"/>
        </w:rPr>
        <w:t xml:space="preserve"> </w:t>
      </w:r>
      <w:r w:rsidRPr="00A12B08">
        <w:rPr>
          <w:bCs/>
        </w:rPr>
        <w:t>(</w:t>
      </w:r>
      <w:r w:rsidRPr="00A12B08">
        <w:t xml:space="preserve">splošna gibalna vadba, korekcija telesne drže, aerobne vsebine ipd.). </w:t>
      </w:r>
      <w:r w:rsidR="001C19EF">
        <w:rPr>
          <w:rFonts w:ascii="Cambria" w:hAnsi="Cambria"/>
          <w:color w:val="000000" w:themeColor="text1"/>
        </w:rPr>
        <w:t xml:space="preserve">Izvajalci LPŠ </w:t>
      </w:r>
      <w:r w:rsidR="001C19EF" w:rsidRPr="0031170F">
        <w:rPr>
          <w:rFonts w:ascii="Cambria" w:hAnsi="Cambria"/>
        </w:rPr>
        <w:t xml:space="preserve">na področju </w:t>
      </w:r>
      <w:r w:rsidR="001C19EF">
        <w:rPr>
          <w:rFonts w:ascii="Cambria" w:hAnsi="Cambria"/>
        </w:rPr>
        <w:t xml:space="preserve">športne rekreacije so: </w:t>
      </w:r>
      <w:r w:rsidR="001C19EF" w:rsidRPr="0074568F">
        <w:rPr>
          <w:rFonts w:ascii="Cambria" w:hAnsi="Cambria"/>
        </w:rPr>
        <w:t xml:space="preserve">športna društva, </w:t>
      </w:r>
      <w:r w:rsidR="001F2E67">
        <w:rPr>
          <w:rFonts w:ascii="Cambria" w:hAnsi="Cambria"/>
        </w:rPr>
        <w:t>OŠZ</w:t>
      </w:r>
      <w:r w:rsidR="001C19EF" w:rsidRPr="0074568F">
        <w:rPr>
          <w:rFonts w:ascii="Cambria" w:hAnsi="Cambria"/>
        </w:rPr>
        <w:t>,</w:t>
      </w:r>
      <w:r w:rsidR="001C19EF">
        <w:rPr>
          <w:rFonts w:ascii="Cambria" w:hAnsi="Cambria"/>
        </w:rPr>
        <w:t xml:space="preserve"> </w:t>
      </w:r>
      <w:r w:rsidR="001F2E67">
        <w:rPr>
          <w:rFonts w:ascii="Cambria" w:hAnsi="Cambria"/>
        </w:rPr>
        <w:t>NŠZ, NPŠZ</w:t>
      </w:r>
      <w:r w:rsidR="001C19EF">
        <w:rPr>
          <w:rFonts w:ascii="Cambria" w:hAnsi="Cambria"/>
        </w:rPr>
        <w:t xml:space="preserve">, </w:t>
      </w:r>
      <w:r w:rsidR="00F5799A">
        <w:rPr>
          <w:rFonts w:ascii="Cambria" w:hAnsi="Cambria"/>
        </w:rPr>
        <w:t xml:space="preserve">OKS-ZŠZ, Zavod Planica, </w:t>
      </w:r>
      <w:r w:rsidR="001C19EF" w:rsidRPr="0074568F">
        <w:rPr>
          <w:rFonts w:ascii="Cambria" w:hAnsi="Cambria"/>
        </w:rPr>
        <w:t>lokalne skupnosti oz. njihovi športni ali drugi zavodi</w:t>
      </w:r>
      <w:r w:rsidR="00F5799A">
        <w:rPr>
          <w:rFonts w:ascii="Cambria" w:hAnsi="Cambria"/>
        </w:rPr>
        <w:t>, zdravstveni zavodi</w:t>
      </w:r>
      <w:r w:rsidR="001C19EF">
        <w:rPr>
          <w:rFonts w:ascii="Cambria" w:hAnsi="Cambria"/>
        </w:rPr>
        <w:t xml:space="preserve"> </w:t>
      </w:r>
      <w:r w:rsidR="00F5799A">
        <w:rPr>
          <w:rFonts w:ascii="Cambria" w:hAnsi="Cambria"/>
        </w:rPr>
        <w:t xml:space="preserve">in zasebniki, ki izpolnjujejo pogoje za izvajanje teh programov. </w:t>
      </w:r>
    </w:p>
    <w:p w:rsidR="00A15541" w:rsidRDefault="00A15541" w:rsidP="003C325D">
      <w:pPr>
        <w:rPr>
          <w:rFonts w:ascii="Cambria" w:hAnsi="Cambria"/>
        </w:rPr>
      </w:pPr>
    </w:p>
    <w:p w:rsidR="00A15541" w:rsidRDefault="00A15541" w:rsidP="003C325D">
      <w:pPr>
        <w:rPr>
          <w:rFonts w:ascii="Cambria" w:hAnsi="Cambria"/>
        </w:rPr>
      </w:pPr>
    </w:p>
    <w:p w:rsidR="00091BD5" w:rsidRPr="001C19EF" w:rsidRDefault="00091BD5" w:rsidP="003C325D"/>
    <w:tbl>
      <w:tblPr>
        <w:tblStyle w:val="Srednjamrea1poudarek1"/>
        <w:tblW w:w="14567" w:type="dxa"/>
        <w:tblLook w:val="04A0" w:firstRow="1" w:lastRow="0" w:firstColumn="1" w:lastColumn="0" w:noHBand="0" w:noVBand="1"/>
      </w:tblPr>
      <w:tblGrid>
        <w:gridCol w:w="3700"/>
        <w:gridCol w:w="6473"/>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0E519C" w:rsidRPr="00A94F0A" w:rsidRDefault="000E519C" w:rsidP="001741F1">
            <w:pPr>
              <w:rPr>
                <w:rFonts w:ascii="Cambria" w:hAnsi="Cambria"/>
              </w:rPr>
            </w:pPr>
            <w:r w:rsidRPr="00A94F0A">
              <w:rPr>
                <w:rFonts w:ascii="Cambria" w:hAnsi="Cambria"/>
              </w:rPr>
              <w:t>Ukrep</w:t>
            </w:r>
          </w:p>
        </w:tc>
        <w:tc>
          <w:tcPr>
            <w:tcW w:w="6473" w:type="dxa"/>
          </w:tcPr>
          <w:p w:rsidR="000E519C" w:rsidRPr="00A94F0A" w:rsidRDefault="000E519C" w:rsidP="001741F1">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517B4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0" w:type="dxa"/>
            <w:vMerge w:val="restart"/>
            <w:shd w:val="clear" w:color="auto" w:fill="DBE5F1" w:themeFill="accent1" w:themeFillTint="33"/>
            <w:vAlign w:val="center"/>
          </w:tcPr>
          <w:p w:rsidR="000E519C" w:rsidRPr="004E6688" w:rsidRDefault="000E519C" w:rsidP="00057E98">
            <w:pPr>
              <w:contextualSpacing/>
              <w:jc w:val="left"/>
              <w:rPr>
                <w:rFonts w:ascii="Cambria" w:hAnsi="Cambria"/>
                <w:b w:val="0"/>
                <w:color w:val="000000" w:themeColor="text1"/>
                <w:sz w:val="20"/>
                <w:szCs w:val="20"/>
              </w:rPr>
            </w:pPr>
            <w:r w:rsidRPr="004E6688">
              <w:rPr>
                <w:rFonts w:ascii="Cambria" w:hAnsi="Cambria"/>
                <w:b w:val="0"/>
                <w:color w:val="000000" w:themeColor="text1"/>
                <w:sz w:val="20"/>
                <w:szCs w:val="20"/>
              </w:rPr>
              <w:t xml:space="preserve">Povečati dostopnost do kakovostne športne rekreacije </w:t>
            </w:r>
          </w:p>
        </w:tc>
        <w:tc>
          <w:tcPr>
            <w:tcW w:w="6473" w:type="dxa"/>
          </w:tcPr>
          <w:p w:rsidR="000E519C" w:rsidRPr="004E6688" w:rsidRDefault="00C80BCE" w:rsidP="00564900">
            <w:pPr>
              <w:pStyle w:val="ListParagraph1"/>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lang w:val="sl-SI"/>
              </w:rPr>
            </w:pPr>
            <w:r>
              <w:rPr>
                <w:rFonts w:ascii="Cambria" w:hAnsi="Cambria"/>
                <w:bCs/>
                <w:color w:val="000000" w:themeColor="text1"/>
                <w:sz w:val="20"/>
                <w:szCs w:val="20"/>
                <w:lang w:val="sl-SI"/>
              </w:rPr>
              <w:t>Z</w:t>
            </w:r>
            <w:r w:rsidR="000E519C" w:rsidRPr="004E6688">
              <w:rPr>
                <w:rFonts w:ascii="Cambria" w:hAnsi="Cambria"/>
                <w:bCs/>
                <w:color w:val="000000" w:themeColor="text1"/>
                <w:sz w:val="20"/>
                <w:szCs w:val="20"/>
                <w:lang w:val="sl-SI"/>
              </w:rPr>
              <w:t>aposlovanj</w:t>
            </w:r>
            <w:r>
              <w:rPr>
                <w:rFonts w:ascii="Cambria" w:hAnsi="Cambria"/>
                <w:bCs/>
                <w:color w:val="000000" w:themeColor="text1"/>
                <w:sz w:val="20"/>
                <w:szCs w:val="20"/>
                <w:lang w:val="sl-SI"/>
              </w:rPr>
              <w:t>e</w:t>
            </w:r>
            <w:r w:rsidR="000E519C" w:rsidRPr="004E6688">
              <w:rPr>
                <w:rFonts w:ascii="Cambria" w:hAnsi="Cambria"/>
                <w:bCs/>
                <w:color w:val="000000" w:themeColor="text1"/>
                <w:sz w:val="20"/>
                <w:szCs w:val="20"/>
                <w:lang w:val="sl-SI"/>
              </w:rPr>
              <w:t xml:space="preserve"> </w:t>
            </w:r>
            <w:r>
              <w:rPr>
                <w:rFonts w:ascii="Cambria" w:hAnsi="Cambria"/>
                <w:bCs/>
                <w:color w:val="000000" w:themeColor="text1"/>
                <w:sz w:val="20"/>
                <w:szCs w:val="20"/>
                <w:lang w:val="sl-SI"/>
              </w:rPr>
              <w:t xml:space="preserve">strokovno </w:t>
            </w:r>
            <w:r w:rsidR="000E519C" w:rsidRPr="004E6688">
              <w:rPr>
                <w:rFonts w:ascii="Cambria" w:hAnsi="Cambria"/>
                <w:bCs/>
                <w:color w:val="000000" w:themeColor="text1"/>
                <w:sz w:val="20"/>
                <w:szCs w:val="20"/>
                <w:lang w:val="sl-SI"/>
              </w:rPr>
              <w:t xml:space="preserve">izobraženega kadra za </w:t>
            </w:r>
            <w:r w:rsidR="005A715F">
              <w:rPr>
                <w:rFonts w:ascii="Cambria" w:hAnsi="Cambria"/>
                <w:bCs/>
                <w:color w:val="000000" w:themeColor="text1"/>
                <w:sz w:val="20"/>
                <w:szCs w:val="20"/>
                <w:lang w:val="sl-SI"/>
              </w:rPr>
              <w:t xml:space="preserve">organizacijo in </w:t>
            </w:r>
            <w:r w:rsidR="000E519C" w:rsidRPr="004E6688">
              <w:rPr>
                <w:rFonts w:ascii="Cambria" w:hAnsi="Cambria"/>
                <w:bCs/>
                <w:color w:val="000000" w:themeColor="text1"/>
                <w:sz w:val="20"/>
                <w:szCs w:val="20"/>
                <w:lang w:val="sl-SI"/>
              </w:rPr>
              <w:t>izvedbo programov športne rekreacije</w:t>
            </w:r>
            <w:r w:rsidR="000E519C">
              <w:rPr>
                <w:rFonts w:ascii="Cambria" w:hAnsi="Cambria"/>
                <w:bCs/>
                <w:color w:val="000000" w:themeColor="text1"/>
                <w:sz w:val="20"/>
                <w:szCs w:val="20"/>
                <w:lang w:val="sl-SI"/>
              </w:rPr>
              <w:t xml:space="preserve">, ki ima visok zdravstveni učinek </w:t>
            </w:r>
          </w:p>
        </w:tc>
        <w:tc>
          <w:tcPr>
            <w:tcW w:w="1701" w:type="dxa"/>
          </w:tcPr>
          <w:p w:rsidR="000E519C" w:rsidRPr="004E6688"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tcPr>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Lokalne skupnosti</w:t>
            </w:r>
          </w:p>
          <w:p w:rsidR="00564900" w:rsidRPr="004E6688" w:rsidRDefault="00564900" w:rsidP="00564900">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564900" w:rsidRPr="00940407" w:rsidRDefault="00564900"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0E519C" w:rsidRPr="00A94F0A" w:rsidTr="00517B47">
        <w:trPr>
          <w:trHeight w:val="108"/>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DBE5F1" w:themeFill="accent1" w:themeFillTint="33"/>
            <w:vAlign w:val="center"/>
          </w:tcPr>
          <w:p w:rsidR="000E519C" w:rsidRPr="004E6688" w:rsidRDefault="000E519C" w:rsidP="001741F1">
            <w:pPr>
              <w:contextualSpacing/>
              <w:rPr>
                <w:rFonts w:ascii="Cambria" w:hAnsi="Cambria"/>
                <w:b w:val="0"/>
                <w:color w:val="000000" w:themeColor="text1"/>
                <w:sz w:val="20"/>
                <w:szCs w:val="20"/>
              </w:rPr>
            </w:pPr>
          </w:p>
        </w:tc>
        <w:tc>
          <w:tcPr>
            <w:tcW w:w="6473" w:type="dxa"/>
          </w:tcPr>
          <w:p w:rsidR="000E519C" w:rsidRPr="004E6688" w:rsidRDefault="000E519C" w:rsidP="00AA31FA">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 xml:space="preserve">Sofinanciranje </w:t>
            </w:r>
            <w:r w:rsidR="00AA31FA">
              <w:rPr>
                <w:rFonts w:ascii="Cambria" w:hAnsi="Cambria"/>
                <w:bCs/>
                <w:color w:val="000000" w:themeColor="text1"/>
                <w:sz w:val="20"/>
                <w:szCs w:val="20"/>
              </w:rPr>
              <w:t xml:space="preserve">celoletnih </w:t>
            </w:r>
            <w:r w:rsidRPr="004E6688">
              <w:rPr>
                <w:rFonts w:ascii="Cambria" w:hAnsi="Cambria"/>
                <w:bCs/>
                <w:color w:val="000000" w:themeColor="text1"/>
                <w:sz w:val="20"/>
                <w:szCs w:val="20"/>
              </w:rPr>
              <w:t>ciljn</w:t>
            </w:r>
            <w:r w:rsidR="00AA31FA">
              <w:rPr>
                <w:rFonts w:ascii="Cambria" w:hAnsi="Cambria"/>
                <w:bCs/>
                <w:color w:val="000000" w:themeColor="text1"/>
                <w:sz w:val="20"/>
                <w:szCs w:val="20"/>
              </w:rPr>
              <w:t>ih</w:t>
            </w:r>
            <w:r w:rsidRPr="004E6688">
              <w:rPr>
                <w:rFonts w:ascii="Cambria" w:hAnsi="Cambria"/>
                <w:bCs/>
                <w:color w:val="000000" w:themeColor="text1"/>
                <w:sz w:val="20"/>
                <w:szCs w:val="20"/>
              </w:rPr>
              <w:t xml:space="preserve"> športnorekreativn</w:t>
            </w:r>
            <w:r w:rsidR="00AA31FA">
              <w:rPr>
                <w:rFonts w:ascii="Cambria" w:hAnsi="Cambria"/>
                <w:bCs/>
                <w:color w:val="000000" w:themeColor="text1"/>
                <w:sz w:val="20"/>
                <w:szCs w:val="20"/>
              </w:rPr>
              <w:t>ih</w:t>
            </w:r>
            <w:r w:rsidRPr="004E6688">
              <w:rPr>
                <w:rFonts w:ascii="Cambria" w:hAnsi="Cambria"/>
                <w:bCs/>
                <w:color w:val="000000" w:themeColor="text1"/>
                <w:sz w:val="20"/>
                <w:szCs w:val="20"/>
              </w:rPr>
              <w:t xml:space="preserve"> program</w:t>
            </w:r>
            <w:r w:rsidR="00AA31FA">
              <w:rPr>
                <w:rFonts w:ascii="Cambria" w:hAnsi="Cambria"/>
                <w:bCs/>
                <w:color w:val="000000" w:themeColor="text1"/>
                <w:sz w:val="20"/>
                <w:szCs w:val="20"/>
              </w:rPr>
              <w:t>ov</w:t>
            </w:r>
            <w:r w:rsidRPr="004E6688">
              <w:rPr>
                <w:rFonts w:ascii="Cambria" w:hAnsi="Cambria"/>
                <w:bCs/>
                <w:color w:val="000000" w:themeColor="text1"/>
                <w:sz w:val="20"/>
                <w:szCs w:val="20"/>
              </w:rPr>
              <w:t xml:space="preserve"> (ciljno skupino določajo spol, starost, posebne potrebe, raven znanja, pripravljenost, stopnja motiviranosti idr.; npr. brezplačni športni programi za brezposelne)</w:t>
            </w: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tcPr>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Lokalne skupnosti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ESS</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FŠO </w:t>
            </w:r>
          </w:p>
        </w:tc>
      </w:tr>
      <w:tr w:rsidR="00517B47" w:rsidRPr="00A94F0A" w:rsidTr="00C80BC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shd w:val="clear" w:color="auto" w:fill="95B3D7" w:themeFill="accent1" w:themeFillTint="99"/>
            <w:vAlign w:val="center"/>
          </w:tcPr>
          <w:p w:rsidR="00517B47" w:rsidRPr="004E6688" w:rsidRDefault="00517B47" w:rsidP="008C4929">
            <w:pPr>
              <w:contextualSpacing/>
              <w:rPr>
                <w:rFonts w:ascii="Cambria" w:hAnsi="Cambria"/>
                <w:b w:val="0"/>
                <w:color w:val="000000" w:themeColor="text1"/>
                <w:sz w:val="20"/>
                <w:szCs w:val="20"/>
              </w:rPr>
            </w:pPr>
            <w:r w:rsidRPr="004E6688">
              <w:rPr>
                <w:rFonts w:ascii="Cambria" w:hAnsi="Cambria"/>
                <w:b w:val="0"/>
                <w:color w:val="000000" w:themeColor="text1"/>
                <w:sz w:val="20"/>
                <w:szCs w:val="20"/>
              </w:rPr>
              <w:t>Povečati ozaveščenost vsakega posameznika o pomenu športne dejavnosti za lastno zdravje v najširšem pomenu besede in o možnih negativnih vplivih športne dejavnosti na naravno okolje</w:t>
            </w:r>
            <w:r>
              <w:rPr>
                <w:rStyle w:val="Sprotnaopomba-sklic"/>
                <w:rFonts w:ascii="Cambria" w:hAnsi="Cambria"/>
                <w:b w:val="0"/>
                <w:color w:val="000000" w:themeColor="text1"/>
                <w:sz w:val="20"/>
                <w:szCs w:val="20"/>
              </w:rPr>
              <w:footnoteReference w:id="21"/>
            </w:r>
          </w:p>
        </w:tc>
        <w:tc>
          <w:tcPr>
            <w:tcW w:w="6473" w:type="dxa"/>
          </w:tcPr>
          <w:p w:rsidR="00517B47" w:rsidRPr="004E6688" w:rsidRDefault="00517B47" w:rsidP="008C4929">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Razvoj športnih programov za krepitev zdravja in dobrega počutja različnih ciljnih skupin (sofinanciranje pilotskih programov)</w:t>
            </w:r>
          </w:p>
        </w:tc>
        <w:tc>
          <w:tcPr>
            <w:tcW w:w="1701" w:type="dxa"/>
          </w:tcPr>
          <w:p w:rsidR="00517B47" w:rsidRPr="004E6688" w:rsidRDefault="00517B47" w:rsidP="008C4929">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tcPr>
          <w:p w:rsidR="00517B47" w:rsidRPr="004E6688"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MZ </w:t>
            </w:r>
          </w:p>
          <w:p w:rsidR="00517B47" w:rsidRPr="004E6688"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517B47"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FŠO </w:t>
            </w:r>
          </w:p>
          <w:p w:rsidR="00517B47" w:rsidRPr="004E6688"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val="restart"/>
            <w:vAlign w:val="center"/>
          </w:tcPr>
          <w:p w:rsidR="000E519C" w:rsidRPr="004E6688" w:rsidRDefault="000E519C" w:rsidP="001741F1">
            <w:pPr>
              <w:contextualSpacing/>
              <w:rPr>
                <w:rFonts w:ascii="Cambria" w:hAnsi="Cambria"/>
                <w:b w:val="0"/>
                <w:color w:val="000000" w:themeColor="text1"/>
                <w:sz w:val="20"/>
                <w:szCs w:val="20"/>
              </w:rPr>
            </w:pPr>
            <w:r w:rsidRPr="004E6688">
              <w:rPr>
                <w:rFonts w:ascii="Cambria" w:hAnsi="Cambria"/>
                <w:b w:val="0"/>
                <w:sz w:val="20"/>
                <w:szCs w:val="20"/>
              </w:rPr>
              <w:t>Spodbujanje različnih oblik gibalne vadbe v delovnem okolju</w:t>
            </w:r>
          </w:p>
        </w:tc>
        <w:tc>
          <w:tcPr>
            <w:tcW w:w="6473" w:type="dxa"/>
          </w:tcPr>
          <w:p w:rsidR="000E519C" w:rsidRPr="004E6688" w:rsidRDefault="000E519C" w:rsidP="001741F1">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sz w:val="20"/>
                <w:szCs w:val="20"/>
              </w:rPr>
              <w:t>Razvoj programov gibalne vadbe na delovnem mestu</w:t>
            </w: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vAlign w:val="center"/>
          </w:tcPr>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Podjetja</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Javna uprava</w:t>
            </w:r>
          </w:p>
          <w:p w:rsidR="000E519C" w:rsidRPr="00AB50C8" w:rsidRDefault="00AB50C8" w:rsidP="00AB50C8">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lastRenderedPageBreak/>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vMerge/>
            <w:vAlign w:val="center"/>
          </w:tcPr>
          <w:p w:rsidR="000E519C" w:rsidRPr="004E6688" w:rsidRDefault="000E519C" w:rsidP="001741F1">
            <w:pPr>
              <w:contextualSpacing/>
              <w:rPr>
                <w:rFonts w:ascii="Cambria" w:hAnsi="Cambria"/>
                <w:b w:val="0"/>
                <w:color w:val="000000" w:themeColor="text1"/>
                <w:sz w:val="20"/>
                <w:szCs w:val="20"/>
              </w:rPr>
            </w:pPr>
          </w:p>
        </w:tc>
        <w:tc>
          <w:tcPr>
            <w:tcW w:w="6473" w:type="dxa"/>
          </w:tcPr>
          <w:p w:rsidR="000E519C" w:rsidRPr="004E6688" w:rsidRDefault="000E519C" w:rsidP="000161D4">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sz w:val="20"/>
                <w:szCs w:val="20"/>
              </w:rPr>
              <w:t xml:space="preserve">Sofinanciranje t.i. področnih </w:t>
            </w:r>
            <w:r>
              <w:rPr>
                <w:rFonts w:ascii="Cambria" w:hAnsi="Cambria"/>
                <w:sz w:val="20"/>
                <w:szCs w:val="20"/>
              </w:rPr>
              <w:t xml:space="preserve">množičnih </w:t>
            </w:r>
            <w:r w:rsidRPr="004E6688">
              <w:rPr>
                <w:rFonts w:ascii="Cambria" w:hAnsi="Cambria"/>
                <w:sz w:val="20"/>
                <w:szCs w:val="20"/>
              </w:rPr>
              <w:t xml:space="preserve">delavskih </w:t>
            </w:r>
            <w:r>
              <w:rPr>
                <w:rFonts w:ascii="Cambria" w:hAnsi="Cambria"/>
                <w:sz w:val="20"/>
                <w:szCs w:val="20"/>
              </w:rPr>
              <w:t>športnih prireditev z vsebinami, ki imajo visok zdravstveni učinek</w:t>
            </w:r>
          </w:p>
        </w:tc>
        <w:tc>
          <w:tcPr>
            <w:tcW w:w="1701" w:type="dxa"/>
          </w:tcPr>
          <w:p w:rsidR="000E519C" w:rsidRPr="004E6688"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vAlign w:val="center"/>
          </w:tcPr>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Lokalne skupnosti </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FŠO</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vAlign w:val="center"/>
          </w:tcPr>
          <w:p w:rsidR="000E519C" w:rsidRPr="004E6688" w:rsidRDefault="000E519C" w:rsidP="001741F1">
            <w:pPr>
              <w:contextualSpacing/>
              <w:rPr>
                <w:rFonts w:ascii="Cambria" w:hAnsi="Cambria"/>
                <w:b w:val="0"/>
                <w:color w:val="000000" w:themeColor="text1"/>
                <w:sz w:val="20"/>
                <w:szCs w:val="20"/>
              </w:rPr>
            </w:pPr>
          </w:p>
        </w:tc>
        <w:tc>
          <w:tcPr>
            <w:tcW w:w="6473" w:type="dxa"/>
          </w:tcPr>
          <w:p w:rsidR="000E519C" w:rsidRPr="004E6688" w:rsidRDefault="000E519C" w:rsidP="001741F1">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tc>
        <w:tc>
          <w:tcPr>
            <w:tcW w:w="2693" w:type="dxa"/>
            <w:vAlign w:val="center"/>
          </w:tcPr>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p>
          <w:p w:rsidR="000E519C" w:rsidRPr="004E6688" w:rsidRDefault="000E519C" w:rsidP="001741F1">
            <w:pPr>
              <w:pStyle w:val="Odstavekseznama"/>
              <w:ind w:left="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p>
        </w:tc>
      </w:tr>
      <w:tr w:rsidR="00A15541"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vMerge w:val="restart"/>
            <w:shd w:val="clear" w:color="auto" w:fill="95B3D7" w:themeFill="accent1" w:themeFillTint="99"/>
            <w:vAlign w:val="center"/>
          </w:tcPr>
          <w:p w:rsidR="00A15541" w:rsidRPr="004E6688" w:rsidRDefault="00A15541" w:rsidP="001741F1">
            <w:pPr>
              <w:contextualSpacing/>
              <w:rPr>
                <w:rFonts w:ascii="Cambria" w:hAnsi="Cambria"/>
                <w:sz w:val="20"/>
                <w:szCs w:val="20"/>
              </w:rPr>
            </w:pPr>
            <w:r w:rsidRPr="004E6688">
              <w:rPr>
                <w:rFonts w:ascii="Cambria" w:hAnsi="Cambria"/>
                <w:b w:val="0"/>
                <w:sz w:val="20"/>
                <w:szCs w:val="20"/>
              </w:rPr>
              <w:t>Športna rekreacija na recept</w:t>
            </w:r>
          </w:p>
        </w:tc>
        <w:tc>
          <w:tcPr>
            <w:tcW w:w="6473" w:type="dxa"/>
          </w:tcPr>
          <w:p w:rsidR="00A15541" w:rsidRPr="004E6688" w:rsidRDefault="00A15541" w:rsidP="00057E98">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0B13EF">
              <w:rPr>
                <w:sz w:val="20"/>
                <w:szCs w:val="20"/>
              </w:rPr>
              <w:t>Priprava priporočil za izvajanje programov športne rekreacije za ogrožene skupine po predhodni identifikaciji ogroženosti</w:t>
            </w:r>
          </w:p>
        </w:tc>
        <w:tc>
          <w:tcPr>
            <w:tcW w:w="1701" w:type="dxa"/>
          </w:tcPr>
          <w:p w:rsidR="00A15541" w:rsidRPr="004E6688" w:rsidRDefault="00A15541"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2014-2015</w:t>
            </w:r>
          </w:p>
        </w:tc>
        <w:tc>
          <w:tcPr>
            <w:tcW w:w="2693" w:type="dxa"/>
            <w:vAlign w:val="center"/>
          </w:tcPr>
          <w:p w:rsidR="00A15541" w:rsidRPr="000B13EF"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B13EF">
              <w:rPr>
                <w:rFonts w:cs="Arial"/>
                <w:bCs/>
                <w:iCs/>
                <w:sz w:val="20"/>
                <w:szCs w:val="20"/>
              </w:rPr>
              <w:t>MZ</w:t>
            </w:r>
          </w:p>
          <w:p w:rsidR="00A15541" w:rsidRPr="000B13EF"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B13EF">
              <w:rPr>
                <w:rFonts w:cs="Arial"/>
                <w:bCs/>
                <w:iCs/>
                <w:sz w:val="20"/>
                <w:szCs w:val="20"/>
              </w:rPr>
              <w:t>NIJZ</w:t>
            </w:r>
          </w:p>
          <w:p w:rsidR="00A15541" w:rsidRPr="004E6688"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B13EF">
              <w:rPr>
                <w:rFonts w:cs="Arial"/>
                <w:bCs/>
                <w:iCs/>
                <w:sz w:val="20"/>
                <w:szCs w:val="20"/>
              </w:rPr>
              <w:t>MIZŠ-šport</w:t>
            </w:r>
          </w:p>
        </w:tc>
      </w:tr>
      <w:tr w:rsidR="00A15541"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95B3D7" w:themeFill="accent1" w:themeFillTint="99"/>
            <w:vAlign w:val="center"/>
          </w:tcPr>
          <w:p w:rsidR="00A15541" w:rsidRPr="004E6688" w:rsidRDefault="00A15541" w:rsidP="001741F1">
            <w:pPr>
              <w:contextualSpacing/>
              <w:rPr>
                <w:rFonts w:ascii="Cambria" w:hAnsi="Cambria"/>
                <w:b w:val="0"/>
                <w:color w:val="000000" w:themeColor="text1"/>
                <w:sz w:val="20"/>
                <w:szCs w:val="20"/>
              </w:rPr>
            </w:pPr>
          </w:p>
        </w:tc>
        <w:tc>
          <w:tcPr>
            <w:tcW w:w="6473" w:type="dxa"/>
          </w:tcPr>
          <w:p w:rsidR="00A15541" w:rsidRPr="004E6688" w:rsidRDefault="00A15541" w:rsidP="00057E98">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sz w:val="20"/>
                <w:szCs w:val="20"/>
              </w:rPr>
              <w:t xml:space="preserve">Priprava meril za mrežo izvajalcev programov </w:t>
            </w:r>
            <w:r>
              <w:rPr>
                <w:rFonts w:ascii="Cambria" w:hAnsi="Cambria"/>
                <w:sz w:val="20"/>
                <w:szCs w:val="20"/>
              </w:rPr>
              <w:t>športne rekreacije (gibanja za zdravje)</w:t>
            </w:r>
            <w:r w:rsidRPr="004E6688">
              <w:rPr>
                <w:rFonts w:ascii="Cambria" w:hAnsi="Cambria"/>
                <w:sz w:val="20"/>
                <w:szCs w:val="20"/>
              </w:rPr>
              <w:t xml:space="preserve"> za zdravstveno ogrožene skupine (strokovno izobražen kader, prostorski pogoji, organizacijski pogoji itd.)</w:t>
            </w:r>
            <w:r>
              <w:rPr>
                <w:rFonts w:ascii="Cambria" w:hAnsi="Cambria"/>
                <w:sz w:val="20"/>
                <w:szCs w:val="20"/>
              </w:rPr>
              <w:t xml:space="preserve"> in njihovih programov (vsebina programov, normativi pri izvajanju programov)</w:t>
            </w:r>
          </w:p>
        </w:tc>
        <w:tc>
          <w:tcPr>
            <w:tcW w:w="1701" w:type="dxa"/>
          </w:tcPr>
          <w:p w:rsidR="00A15541" w:rsidRPr="004E6688" w:rsidRDefault="00A15541"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w:t>
            </w:r>
            <w:r>
              <w:rPr>
                <w:rFonts w:ascii="Cambria" w:hAnsi="Cambria"/>
                <w:bCs/>
                <w:color w:val="000000" w:themeColor="text1"/>
                <w:sz w:val="20"/>
                <w:szCs w:val="20"/>
              </w:rPr>
              <w:t>-2015</w:t>
            </w:r>
          </w:p>
        </w:tc>
        <w:tc>
          <w:tcPr>
            <w:tcW w:w="2693" w:type="dxa"/>
            <w:vAlign w:val="center"/>
          </w:tcPr>
          <w:p w:rsidR="00A15541"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MZ</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NIJZ</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sz w:val="20"/>
                <w:szCs w:val="20"/>
                <w:lang w:eastAsia="sl-SI"/>
              </w:rPr>
              <w:t>ZZZS</w:t>
            </w:r>
          </w:p>
        </w:tc>
      </w:tr>
      <w:tr w:rsidR="00A15541"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95B3D7" w:themeFill="accent1" w:themeFillTint="99"/>
            <w:vAlign w:val="center"/>
          </w:tcPr>
          <w:p w:rsidR="00A15541" w:rsidRPr="004E6688" w:rsidRDefault="00A15541" w:rsidP="001741F1">
            <w:pPr>
              <w:contextualSpacing/>
              <w:rPr>
                <w:rFonts w:ascii="Cambria" w:hAnsi="Cambria"/>
                <w:b w:val="0"/>
                <w:color w:val="000000" w:themeColor="text1"/>
                <w:sz w:val="20"/>
                <w:szCs w:val="20"/>
              </w:rPr>
            </w:pPr>
          </w:p>
        </w:tc>
        <w:tc>
          <w:tcPr>
            <w:tcW w:w="6473" w:type="dxa"/>
          </w:tcPr>
          <w:p w:rsidR="00A15541" w:rsidRPr="004E6688" w:rsidRDefault="00A15541" w:rsidP="006B4897">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Pilotsko povezovanje zdravstvenih in športnih organizacij pri izvajanju športne rekreacije, </w:t>
            </w:r>
            <w:r w:rsidRPr="000B13EF">
              <w:rPr>
                <w:sz w:val="20"/>
                <w:szCs w:val="20"/>
              </w:rPr>
              <w:t>svetovanja s strani tima referenčne ambulante oziroma tima izbranega osebnega zdravnika in ob sodelov</w:t>
            </w:r>
            <w:r>
              <w:rPr>
                <w:sz w:val="20"/>
                <w:szCs w:val="20"/>
              </w:rPr>
              <w:t>a</w:t>
            </w:r>
            <w:r w:rsidRPr="000B13EF">
              <w:rPr>
                <w:sz w:val="20"/>
                <w:szCs w:val="20"/>
              </w:rPr>
              <w:t>nju z zdravstveno-vzgojnimi centri</w:t>
            </w:r>
            <w:r>
              <w:rPr>
                <w:rFonts w:ascii="Cambria" w:hAnsi="Cambria"/>
                <w:sz w:val="20"/>
                <w:szCs w:val="20"/>
              </w:rPr>
              <w:t xml:space="preserve"> – povezava z izvajanjem Nacionalnega programa o prehrani in telesni dejavnosti za zdravje</w:t>
            </w:r>
          </w:p>
        </w:tc>
        <w:tc>
          <w:tcPr>
            <w:tcW w:w="1701" w:type="dxa"/>
          </w:tcPr>
          <w:p w:rsidR="00A15541" w:rsidRPr="004E6688" w:rsidRDefault="00A15541"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2014-2016</w:t>
            </w:r>
          </w:p>
        </w:tc>
        <w:tc>
          <w:tcPr>
            <w:tcW w:w="2693" w:type="dxa"/>
            <w:vAlign w:val="center"/>
          </w:tcPr>
          <w:p w:rsidR="00A15541"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cs="Arial"/>
                <w:bCs/>
                <w:iCs/>
                <w:sz w:val="20"/>
                <w:szCs w:val="20"/>
              </w:rPr>
              <w:t>Športna društva</w:t>
            </w:r>
          </w:p>
          <w:p w:rsidR="00A15541" w:rsidRPr="000161D4"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A15541" w:rsidRPr="000161D4"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sz w:val="20"/>
                <w:szCs w:val="20"/>
              </w:rPr>
              <w:t xml:space="preserve">Zdravstveni zavodi </w:t>
            </w:r>
          </w:p>
          <w:p w:rsidR="00A15541" w:rsidRPr="00A15541"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sz w:val="20"/>
                <w:szCs w:val="20"/>
              </w:rPr>
              <w:t>Zasebniki</w:t>
            </w:r>
          </w:p>
          <w:p w:rsidR="00A15541" w:rsidRPr="000161D4"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cs="Arial"/>
                <w:bCs/>
                <w:iCs/>
                <w:sz w:val="20"/>
                <w:szCs w:val="20"/>
              </w:rPr>
              <w:t>Lokalne skupnosti</w:t>
            </w:r>
          </w:p>
          <w:p w:rsidR="00A15541" w:rsidRPr="004E6688" w:rsidRDefault="00A15541" w:rsidP="00A15541">
            <w:pPr>
              <w:pStyle w:val="Odstavekseznama"/>
              <w:ind w:left="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A15541"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95B3D7" w:themeFill="accent1" w:themeFillTint="99"/>
            <w:vAlign w:val="center"/>
          </w:tcPr>
          <w:p w:rsidR="00A15541" w:rsidRPr="004E6688" w:rsidRDefault="00A15541" w:rsidP="001741F1">
            <w:pPr>
              <w:contextualSpacing/>
              <w:rPr>
                <w:rFonts w:ascii="Cambria" w:hAnsi="Cambria"/>
                <w:b w:val="0"/>
                <w:color w:val="000000" w:themeColor="text1"/>
                <w:sz w:val="20"/>
                <w:szCs w:val="20"/>
              </w:rPr>
            </w:pPr>
          </w:p>
        </w:tc>
        <w:tc>
          <w:tcPr>
            <w:tcW w:w="6473" w:type="dxa"/>
          </w:tcPr>
          <w:p w:rsidR="00A15541" w:rsidRPr="004E6688" w:rsidRDefault="00CA66A1" w:rsidP="00D17DE2">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0B13EF">
              <w:rPr>
                <w:sz w:val="20"/>
                <w:szCs w:val="20"/>
              </w:rPr>
              <w:t>Vzpostavitev sistemske rešitve na podlagi rezultatov pilotskega projekta (organizacija, financiranje, usposabljanje, spremljanje)– povezava z izvajanjem</w:t>
            </w:r>
            <w:r w:rsidRPr="004E6688" w:rsidDel="00CA66A1">
              <w:rPr>
                <w:rFonts w:ascii="Cambria" w:hAnsi="Cambria"/>
                <w:sz w:val="20"/>
                <w:szCs w:val="20"/>
              </w:rPr>
              <w:t xml:space="preserve"> </w:t>
            </w:r>
            <w:r w:rsidR="00A15541">
              <w:rPr>
                <w:rFonts w:ascii="Cambria" w:hAnsi="Cambria"/>
                <w:sz w:val="20"/>
                <w:szCs w:val="20"/>
              </w:rPr>
              <w:t xml:space="preserve">– povezava z </w:t>
            </w:r>
            <w:r>
              <w:rPr>
                <w:rFonts w:ascii="Cambria" w:hAnsi="Cambria"/>
                <w:sz w:val="20"/>
                <w:szCs w:val="20"/>
              </w:rPr>
              <w:t xml:space="preserve">izvajanjem </w:t>
            </w:r>
            <w:r w:rsidR="00A15541">
              <w:rPr>
                <w:rFonts w:ascii="Cambria" w:hAnsi="Cambria"/>
                <w:sz w:val="20"/>
                <w:szCs w:val="20"/>
              </w:rPr>
              <w:t>Nacionaln</w:t>
            </w:r>
            <w:r>
              <w:rPr>
                <w:rFonts w:ascii="Cambria" w:hAnsi="Cambria"/>
                <w:sz w:val="20"/>
                <w:szCs w:val="20"/>
              </w:rPr>
              <w:t>ega</w:t>
            </w:r>
            <w:r w:rsidR="00A15541">
              <w:rPr>
                <w:rFonts w:ascii="Cambria" w:hAnsi="Cambria"/>
                <w:sz w:val="20"/>
                <w:szCs w:val="20"/>
              </w:rPr>
              <w:t xml:space="preserve"> program</w:t>
            </w:r>
            <w:r>
              <w:rPr>
                <w:rFonts w:ascii="Cambria" w:hAnsi="Cambria"/>
                <w:sz w:val="20"/>
                <w:szCs w:val="20"/>
              </w:rPr>
              <w:t>a</w:t>
            </w:r>
            <w:r w:rsidR="00A15541">
              <w:rPr>
                <w:rFonts w:ascii="Cambria" w:hAnsi="Cambria"/>
                <w:sz w:val="20"/>
                <w:szCs w:val="20"/>
              </w:rPr>
              <w:t xml:space="preserve"> o prehrani in telesni dejavnosti za zdravje</w:t>
            </w:r>
          </w:p>
        </w:tc>
        <w:tc>
          <w:tcPr>
            <w:tcW w:w="1701" w:type="dxa"/>
          </w:tcPr>
          <w:p w:rsidR="00A15541" w:rsidRPr="004E6688" w:rsidRDefault="00A15541"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w:t>
            </w:r>
            <w:r>
              <w:rPr>
                <w:rFonts w:ascii="Cambria" w:hAnsi="Cambria"/>
                <w:bCs/>
                <w:color w:val="000000" w:themeColor="text1"/>
                <w:sz w:val="20"/>
                <w:szCs w:val="20"/>
              </w:rPr>
              <w:t>6</w:t>
            </w:r>
            <w:r w:rsidRPr="004E6688">
              <w:rPr>
                <w:rFonts w:ascii="Cambria" w:hAnsi="Cambria"/>
                <w:bCs/>
                <w:color w:val="000000" w:themeColor="text1"/>
                <w:sz w:val="20"/>
                <w:szCs w:val="20"/>
              </w:rPr>
              <w:t>-2023</w:t>
            </w:r>
          </w:p>
        </w:tc>
        <w:tc>
          <w:tcPr>
            <w:tcW w:w="2693" w:type="dxa"/>
            <w:vAlign w:val="center"/>
          </w:tcPr>
          <w:p w:rsidR="00CA66A1" w:rsidRDefault="00CA66A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MZ</w:t>
            </w:r>
          </w:p>
          <w:p w:rsidR="00CA66A1" w:rsidRDefault="00CA66A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MIZŠ-šport</w:t>
            </w:r>
          </w:p>
          <w:p w:rsidR="00A15541"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sz w:val="20"/>
                <w:szCs w:val="20"/>
                <w:lang w:eastAsia="sl-SI"/>
              </w:rPr>
              <w:t>ZZZS</w:t>
            </w:r>
          </w:p>
        </w:tc>
      </w:tr>
      <w:tr w:rsidR="000E519C" w:rsidRPr="00A94F0A" w:rsidTr="00517B47">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00" w:type="dxa"/>
            <w:vMerge w:val="restart"/>
            <w:shd w:val="clear" w:color="auto" w:fill="DBE5F1" w:themeFill="accent1" w:themeFillTint="33"/>
            <w:vAlign w:val="center"/>
          </w:tcPr>
          <w:p w:rsidR="000E519C" w:rsidRPr="004E6688" w:rsidRDefault="000E519C" w:rsidP="001741F1">
            <w:pPr>
              <w:contextualSpacing/>
              <w:rPr>
                <w:rFonts w:ascii="Cambria" w:hAnsi="Cambria"/>
                <w:b w:val="0"/>
                <w:color w:val="000000" w:themeColor="text1"/>
                <w:sz w:val="20"/>
                <w:szCs w:val="20"/>
              </w:rPr>
            </w:pPr>
            <w:r w:rsidRPr="004E6688">
              <w:rPr>
                <w:rFonts w:ascii="Cambria" w:hAnsi="Cambria"/>
                <w:b w:val="0"/>
                <w:color w:val="000000" w:themeColor="text1"/>
                <w:sz w:val="20"/>
                <w:szCs w:val="20"/>
              </w:rPr>
              <w:t>Okrepiti podobo Slovenije kot turistične destinacije za športno dejavne počitnice</w:t>
            </w:r>
          </w:p>
        </w:tc>
        <w:tc>
          <w:tcPr>
            <w:tcW w:w="6473" w:type="dxa"/>
            <w:vAlign w:val="center"/>
          </w:tcPr>
          <w:p w:rsidR="000E519C" w:rsidRPr="004E6688" w:rsidRDefault="000E519C" w:rsidP="008333B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E6688">
              <w:rPr>
                <w:rFonts w:ascii="Cambria" w:hAnsi="Cambria"/>
                <w:color w:val="000000" w:themeColor="text1"/>
                <w:sz w:val="20"/>
                <w:szCs w:val="20"/>
              </w:rPr>
              <w:t xml:space="preserve">Informiranje o možnostih športno dejavnih počitnic v Sloveniji in </w:t>
            </w:r>
            <w:r>
              <w:rPr>
                <w:rFonts w:ascii="Cambria" w:hAnsi="Cambria"/>
                <w:color w:val="000000" w:themeColor="text1"/>
                <w:sz w:val="20"/>
                <w:szCs w:val="20"/>
              </w:rPr>
              <w:t xml:space="preserve">spodbujanje oblikovanja </w:t>
            </w:r>
            <w:r w:rsidRPr="004E6688">
              <w:rPr>
                <w:rFonts w:ascii="Cambria" w:hAnsi="Cambria"/>
                <w:color w:val="000000" w:themeColor="text1"/>
                <w:sz w:val="20"/>
                <w:szCs w:val="20"/>
              </w:rPr>
              <w:t>promocijski</w:t>
            </w:r>
            <w:r>
              <w:rPr>
                <w:rFonts w:ascii="Cambria" w:hAnsi="Cambria"/>
                <w:color w:val="000000" w:themeColor="text1"/>
                <w:sz w:val="20"/>
                <w:szCs w:val="20"/>
              </w:rPr>
              <w:t>h</w:t>
            </w:r>
            <w:r w:rsidRPr="004E6688">
              <w:rPr>
                <w:rFonts w:ascii="Cambria" w:hAnsi="Cambria"/>
                <w:color w:val="000000" w:themeColor="text1"/>
                <w:sz w:val="20"/>
                <w:szCs w:val="20"/>
              </w:rPr>
              <w:t xml:space="preserve"> </w:t>
            </w:r>
            <w:r>
              <w:rPr>
                <w:rFonts w:ascii="Cambria" w:hAnsi="Cambria"/>
                <w:color w:val="000000" w:themeColor="text1"/>
                <w:sz w:val="20"/>
                <w:szCs w:val="20"/>
              </w:rPr>
              <w:t>paketov</w:t>
            </w:r>
            <w:r w:rsidRPr="004E6688">
              <w:rPr>
                <w:rFonts w:ascii="Cambria" w:hAnsi="Cambria"/>
                <w:color w:val="000000" w:themeColor="text1"/>
                <w:sz w:val="20"/>
                <w:szCs w:val="20"/>
              </w:rPr>
              <w:t xml:space="preserve"> za družinsko športno udejstvovanje </w:t>
            </w:r>
          </w:p>
        </w:tc>
        <w:tc>
          <w:tcPr>
            <w:tcW w:w="1701" w:type="dxa"/>
          </w:tcPr>
          <w:p w:rsidR="000E519C" w:rsidRPr="004E6688"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vAlign w:val="center"/>
          </w:tcPr>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Spirit Slovenija </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Gospodarstvo</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OKS-ZŠZ</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Športna društva</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NŠZ</w:t>
            </w:r>
          </w:p>
        </w:tc>
      </w:tr>
      <w:tr w:rsidR="000E519C" w:rsidRPr="00A94F0A" w:rsidTr="00517B47">
        <w:trPr>
          <w:trHeight w:val="147"/>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DBE5F1" w:themeFill="accent1" w:themeFillTint="33"/>
          </w:tcPr>
          <w:p w:rsidR="000E519C" w:rsidRPr="004E6688" w:rsidRDefault="000E519C" w:rsidP="001741F1">
            <w:pPr>
              <w:rPr>
                <w:rFonts w:ascii="Cambria" w:hAnsi="Cambria"/>
                <w:b w:val="0"/>
                <w:sz w:val="20"/>
                <w:szCs w:val="20"/>
              </w:rPr>
            </w:pPr>
          </w:p>
        </w:tc>
        <w:tc>
          <w:tcPr>
            <w:tcW w:w="6473" w:type="dxa"/>
            <w:vAlign w:val="center"/>
          </w:tcPr>
          <w:p w:rsidR="000E519C" w:rsidRPr="004E6688" w:rsidRDefault="000E519C" w:rsidP="00E257A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E6688">
              <w:rPr>
                <w:rFonts w:ascii="Cambria" w:hAnsi="Cambria"/>
                <w:color w:val="000000" w:themeColor="text1"/>
                <w:sz w:val="20"/>
                <w:szCs w:val="20"/>
              </w:rPr>
              <w:t xml:space="preserve">Vzpostavitev informacijske točke o objektih na športno-turističnih destinacijah, ki so v javni lasti </w:t>
            </w:r>
            <w:r>
              <w:rPr>
                <w:rFonts w:ascii="Cambria" w:hAnsi="Cambria"/>
                <w:color w:val="000000" w:themeColor="text1"/>
                <w:sz w:val="20"/>
                <w:szCs w:val="20"/>
              </w:rPr>
              <w:t>za socialno ogrožene ljudi</w:t>
            </w: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vAlign w:val="center"/>
          </w:tcPr>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CŠOD</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Zavod Planica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Lokalne skupnosti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Vlada </w:t>
            </w:r>
          </w:p>
        </w:tc>
      </w:tr>
    </w:tbl>
    <w:p w:rsidR="0075201C" w:rsidRDefault="0075201C" w:rsidP="00261EC7">
      <w:pPr>
        <w:rPr>
          <w:rFonts w:ascii="Cambria" w:hAnsi="Cambria"/>
        </w:rPr>
      </w:pPr>
    </w:p>
    <w:p w:rsidR="00243F9F" w:rsidRDefault="00243F9F" w:rsidP="00261EC7">
      <w:pPr>
        <w:rPr>
          <w:rFonts w:ascii="Cambria" w:hAnsi="Cambria"/>
        </w:rPr>
      </w:pPr>
    </w:p>
    <w:p w:rsidR="00243F9F" w:rsidRDefault="00243F9F" w:rsidP="00261EC7">
      <w:pPr>
        <w:rPr>
          <w:rFonts w:ascii="Cambria" w:hAnsi="Cambria"/>
        </w:rPr>
      </w:pPr>
    </w:p>
    <w:p w:rsidR="00243F9F" w:rsidRDefault="00243F9F" w:rsidP="00261EC7">
      <w:pPr>
        <w:rPr>
          <w:ins w:id="33" w:author="Poljanka Pavletič Samardžija" w:date="2014-08-07T13:34:00Z"/>
          <w:rFonts w:ascii="Cambria" w:hAnsi="Cambria"/>
        </w:rPr>
      </w:pPr>
    </w:p>
    <w:p w:rsidR="001913A2" w:rsidRDefault="001913A2" w:rsidP="00261EC7">
      <w:pPr>
        <w:rPr>
          <w:rFonts w:ascii="Cambria" w:hAnsi="Cambria"/>
        </w:rPr>
      </w:pPr>
    </w:p>
    <w:p w:rsidR="00243F9F" w:rsidRDefault="00243F9F" w:rsidP="00261EC7">
      <w:pPr>
        <w:rPr>
          <w:rFonts w:ascii="Cambria" w:hAnsi="Cambria"/>
        </w:rPr>
      </w:pPr>
    </w:p>
    <w:p w:rsidR="00D62085" w:rsidRDefault="00D62085" w:rsidP="00261EC7">
      <w:pPr>
        <w:rPr>
          <w:rFonts w:ascii="Cambria" w:hAnsi="Cambria"/>
        </w:rPr>
      </w:pPr>
    </w:p>
    <w:p w:rsidR="004A2285" w:rsidRPr="00BF2CC1" w:rsidRDefault="00BC6A4F" w:rsidP="004A2285">
      <w:pPr>
        <w:pStyle w:val="Naslov3"/>
        <w:rPr>
          <w:color w:val="auto"/>
          <w:sz w:val="24"/>
          <w:szCs w:val="24"/>
        </w:rPr>
      </w:pPr>
      <w:bookmarkStart w:id="34" w:name="_Toc391291575"/>
      <w:r w:rsidRPr="00BF2CC1">
        <w:rPr>
          <w:color w:val="auto"/>
          <w:sz w:val="24"/>
          <w:szCs w:val="24"/>
        </w:rPr>
        <w:lastRenderedPageBreak/>
        <w:t>6</w:t>
      </w:r>
      <w:r w:rsidR="004A2285" w:rsidRPr="00BF2CC1">
        <w:rPr>
          <w:color w:val="auto"/>
          <w:sz w:val="24"/>
          <w:szCs w:val="24"/>
        </w:rPr>
        <w:t>.1.10</w:t>
      </w:r>
      <w:r w:rsidR="004A2285" w:rsidRPr="00BF2CC1">
        <w:rPr>
          <w:color w:val="auto"/>
          <w:sz w:val="24"/>
          <w:szCs w:val="24"/>
        </w:rPr>
        <w:tab/>
      </w:r>
      <w:r w:rsidR="004A2285" w:rsidRPr="00BF2CC1">
        <w:rPr>
          <w:color w:val="auto"/>
          <w:sz w:val="24"/>
          <w:szCs w:val="24"/>
        </w:rPr>
        <w:tab/>
        <w:t xml:space="preserve">Šport </w:t>
      </w:r>
      <w:r w:rsidR="00091BD5" w:rsidRPr="00BF2CC1">
        <w:rPr>
          <w:color w:val="auto"/>
          <w:sz w:val="24"/>
          <w:szCs w:val="24"/>
        </w:rPr>
        <w:t>starejših</w:t>
      </w:r>
      <w:bookmarkEnd w:id="34"/>
    </w:p>
    <w:p w:rsidR="00794FAF" w:rsidRPr="00BF2CC1" w:rsidRDefault="00794FAF" w:rsidP="00794FAF">
      <w:pPr>
        <w:rPr>
          <w:rFonts w:ascii="Cambria" w:eastAsia="Times New Roman" w:hAnsi="Cambria"/>
          <w:b/>
          <w:bCs/>
          <w:sz w:val="24"/>
          <w:szCs w:val="24"/>
        </w:rPr>
      </w:pPr>
    </w:p>
    <w:p w:rsidR="00F5799A" w:rsidRPr="009121F0" w:rsidRDefault="00F5799A" w:rsidP="00F371FB">
      <w:r w:rsidRPr="009121F0">
        <w:t>Za doseganje strateških ciljev NPŠ na področju športa starejših bo treba razširiti programsko ponudbo s posebej strokovno izobraženim in usposobljenim kadrom, prilagoditi športne objekte in njihovo opremo starejšim, učinkovito izkoristiti naravne danosti za športno rekreacijo ter povezati delovanje športnih, upokojenskih in zdravstvenih organizacij. Skladno s tem NPŠ na področju športa starejših obsega naslednja ukrepa</w:t>
      </w:r>
      <w:r w:rsidRPr="009121F0">
        <w:rPr>
          <w:rStyle w:val="Sprotnaopomba-sklic"/>
        </w:rPr>
        <w:footnoteReference w:id="22"/>
      </w:r>
      <w:r w:rsidRPr="009121F0">
        <w:t>:</w:t>
      </w:r>
    </w:p>
    <w:p w:rsidR="003125A7" w:rsidRDefault="003125A7" w:rsidP="00C07B80">
      <w:pPr>
        <w:numPr>
          <w:ilvl w:val="0"/>
          <w:numId w:val="16"/>
        </w:numPr>
        <w:rPr>
          <w:rFonts w:ascii="Cambria" w:hAnsi="Cambria"/>
          <w:color w:val="000000" w:themeColor="text1"/>
        </w:rPr>
      </w:pPr>
      <w:r>
        <w:rPr>
          <w:rFonts w:ascii="Cambria" w:hAnsi="Cambria" w:cs="Arial"/>
          <w:iCs/>
          <w:color w:val="000000" w:themeColor="text1"/>
        </w:rPr>
        <w:t>z</w:t>
      </w:r>
      <w:r w:rsidRPr="0079541D">
        <w:rPr>
          <w:rFonts w:ascii="Cambria" w:hAnsi="Cambria" w:cs="Arial"/>
          <w:iCs/>
          <w:color w:val="000000" w:themeColor="text1"/>
        </w:rPr>
        <w:t>agotoviti vsaj dve uri brezplačnih</w:t>
      </w:r>
      <w:r>
        <w:rPr>
          <w:rFonts w:ascii="Cambria" w:hAnsi="Cambria" w:cs="Arial"/>
          <w:iCs/>
          <w:color w:val="000000" w:themeColor="text1"/>
        </w:rPr>
        <w:t>,</w:t>
      </w:r>
      <w:r w:rsidRPr="0079541D">
        <w:rPr>
          <w:rFonts w:ascii="Cambria" w:hAnsi="Cambria" w:cs="Arial"/>
          <w:iCs/>
          <w:color w:val="000000" w:themeColor="text1"/>
        </w:rPr>
        <w:t xml:space="preserve"> kakovostno vodenih športnih dejavnosti tedensko za </w:t>
      </w:r>
      <w:r>
        <w:rPr>
          <w:rFonts w:ascii="Cambria" w:hAnsi="Cambria" w:cs="Arial"/>
          <w:iCs/>
          <w:color w:val="000000" w:themeColor="text1"/>
        </w:rPr>
        <w:t>starejše,</w:t>
      </w:r>
    </w:p>
    <w:p w:rsidR="003125A7" w:rsidRPr="003330EE" w:rsidRDefault="003125A7" w:rsidP="00C07B80">
      <w:pPr>
        <w:pStyle w:val="Odstavekseznama"/>
        <w:numPr>
          <w:ilvl w:val="0"/>
          <w:numId w:val="16"/>
        </w:numPr>
        <w:contextualSpacing/>
        <w:rPr>
          <w:rFonts w:ascii="Cambria" w:hAnsi="Cambria"/>
        </w:rPr>
      </w:pPr>
      <w:r>
        <w:rPr>
          <w:rFonts w:ascii="Cambria" w:hAnsi="Cambria" w:cs="Arial"/>
          <w:iCs/>
        </w:rPr>
        <w:t xml:space="preserve">spodbuditi medgeneracijsko sodelovanje skozi šport. </w:t>
      </w:r>
    </w:p>
    <w:p w:rsidR="00964971" w:rsidRDefault="00964971" w:rsidP="00F371FB">
      <w:pPr>
        <w:rPr>
          <w:rFonts w:ascii="Cambria" w:hAnsi="Cambria"/>
        </w:rPr>
      </w:pPr>
    </w:p>
    <w:p w:rsidR="00F5799A" w:rsidRPr="00F5799A" w:rsidRDefault="0083214F" w:rsidP="00F371FB">
      <w:pPr>
        <w:rPr>
          <w:rFonts w:ascii="Cambria" w:hAnsi="Cambria"/>
        </w:rPr>
      </w:pPr>
      <w:r w:rsidRPr="0083214F">
        <w:rPr>
          <w:rFonts w:ascii="Cambria" w:hAnsi="Cambria"/>
        </w:rPr>
        <w:t xml:space="preserve">Iz LPŠ se sofinancira </w:t>
      </w:r>
      <w:r w:rsidR="00091BD5">
        <w:rPr>
          <w:rFonts w:ascii="Cambria" w:hAnsi="Cambria"/>
          <w:bCs/>
          <w:color w:val="000000" w:themeColor="text1"/>
        </w:rPr>
        <w:t xml:space="preserve">ustrezno </w:t>
      </w:r>
      <w:r w:rsidR="005A715F">
        <w:rPr>
          <w:rFonts w:ascii="Cambria" w:hAnsi="Cambria"/>
          <w:bCs/>
          <w:color w:val="000000" w:themeColor="text1"/>
        </w:rPr>
        <w:t xml:space="preserve">strokovno </w:t>
      </w:r>
      <w:r w:rsidR="00091BD5">
        <w:rPr>
          <w:rFonts w:ascii="Cambria" w:hAnsi="Cambria"/>
          <w:bCs/>
          <w:color w:val="000000" w:themeColor="text1"/>
        </w:rPr>
        <w:t xml:space="preserve">izobražen </w:t>
      </w:r>
      <w:r w:rsidR="00D20A9A">
        <w:rPr>
          <w:color w:val="000000" w:themeColor="text1"/>
        </w:rPr>
        <w:t xml:space="preserve">oz. usposobljen </w:t>
      </w:r>
      <w:r w:rsidR="00091BD5">
        <w:rPr>
          <w:rFonts w:ascii="Cambria" w:hAnsi="Cambria"/>
          <w:bCs/>
          <w:color w:val="000000" w:themeColor="text1"/>
        </w:rPr>
        <w:t>kader</w:t>
      </w:r>
      <w:r w:rsidR="00091BD5" w:rsidRPr="0083214F">
        <w:rPr>
          <w:rFonts w:ascii="Cambria" w:hAnsi="Cambria"/>
          <w:bCs/>
          <w:color w:val="000000" w:themeColor="text1"/>
        </w:rPr>
        <w:t xml:space="preserve"> </w:t>
      </w:r>
      <w:r w:rsidRPr="0083214F">
        <w:rPr>
          <w:rFonts w:ascii="Cambria" w:hAnsi="Cambria"/>
          <w:bCs/>
          <w:color w:val="000000" w:themeColor="text1"/>
        </w:rPr>
        <w:t>za izvedbo gibalnih programov za starejše in razširjeno družino ter uporabo športnih površin za športne programe starejših in razširjene družine.</w:t>
      </w:r>
      <w:r>
        <w:rPr>
          <w:rFonts w:ascii="Cambria" w:hAnsi="Cambria"/>
          <w:bCs/>
          <w:color w:val="000000" w:themeColor="text1"/>
          <w:sz w:val="20"/>
          <w:szCs w:val="20"/>
        </w:rPr>
        <w:t xml:space="preserve"> </w:t>
      </w:r>
      <w:r w:rsidR="00F5799A">
        <w:rPr>
          <w:rFonts w:ascii="Cambria" w:hAnsi="Cambria"/>
        </w:rPr>
        <w:t xml:space="preserve">Izvajalci </w:t>
      </w:r>
      <w:r w:rsidR="00F5799A">
        <w:rPr>
          <w:rFonts w:ascii="Cambria" w:hAnsi="Cambria"/>
          <w:color w:val="000000" w:themeColor="text1"/>
        </w:rPr>
        <w:t xml:space="preserve">LPŠ </w:t>
      </w:r>
      <w:r w:rsidR="00F5799A" w:rsidRPr="0031170F">
        <w:rPr>
          <w:rFonts w:ascii="Cambria" w:hAnsi="Cambria"/>
        </w:rPr>
        <w:t xml:space="preserve">na področju </w:t>
      </w:r>
      <w:r w:rsidR="005A715F">
        <w:rPr>
          <w:rFonts w:ascii="Cambria" w:hAnsi="Cambria"/>
        </w:rPr>
        <w:t>športa starejših</w:t>
      </w:r>
      <w:r w:rsidR="00F5799A">
        <w:rPr>
          <w:rFonts w:ascii="Cambria" w:hAnsi="Cambria"/>
        </w:rPr>
        <w:t xml:space="preserve"> so: </w:t>
      </w:r>
      <w:r w:rsidR="00F5799A" w:rsidRPr="0074568F">
        <w:rPr>
          <w:rFonts w:ascii="Cambria" w:hAnsi="Cambria"/>
        </w:rPr>
        <w:t xml:space="preserve">športna društva, </w:t>
      </w:r>
      <w:r w:rsidR="00F5799A">
        <w:rPr>
          <w:rFonts w:ascii="Cambria" w:hAnsi="Cambria"/>
        </w:rPr>
        <w:t xml:space="preserve">društva upokojencev, </w:t>
      </w:r>
      <w:r w:rsidR="00964971">
        <w:rPr>
          <w:rFonts w:ascii="Cambria" w:hAnsi="Cambria"/>
        </w:rPr>
        <w:t>OŠZ</w:t>
      </w:r>
      <w:r w:rsidR="00F5799A" w:rsidRPr="0074568F">
        <w:rPr>
          <w:rFonts w:ascii="Cambria" w:hAnsi="Cambria"/>
        </w:rPr>
        <w:t>,</w:t>
      </w:r>
      <w:r w:rsidR="00F5799A">
        <w:rPr>
          <w:rFonts w:ascii="Cambria" w:hAnsi="Cambria"/>
        </w:rPr>
        <w:t xml:space="preserve"> </w:t>
      </w:r>
      <w:r w:rsidR="00964971">
        <w:rPr>
          <w:rFonts w:ascii="Cambria" w:hAnsi="Cambria"/>
        </w:rPr>
        <w:t>NŠZ, NPŠZ</w:t>
      </w:r>
      <w:r w:rsidR="00F5799A">
        <w:rPr>
          <w:rFonts w:ascii="Cambria" w:hAnsi="Cambria"/>
        </w:rPr>
        <w:t xml:space="preserve">, OKS-ZŠZ, </w:t>
      </w:r>
      <w:r w:rsidR="00F5799A" w:rsidRPr="0074568F">
        <w:rPr>
          <w:rFonts w:ascii="Cambria" w:hAnsi="Cambria"/>
        </w:rPr>
        <w:t>lokalne skupnosti oz. njihovi športni ali drugi zavodi</w:t>
      </w:r>
      <w:r w:rsidR="00F5799A">
        <w:rPr>
          <w:rFonts w:ascii="Cambria" w:hAnsi="Cambria"/>
        </w:rPr>
        <w:t xml:space="preserve">, zdravstveni zavodi in zasebniki, ki izpolnjujejo pogoje za izvajanje teh programov. </w:t>
      </w:r>
    </w:p>
    <w:p w:rsidR="00F5799A" w:rsidRPr="00A94F0A" w:rsidRDefault="00F5799A" w:rsidP="00F371FB">
      <w:pPr>
        <w:rPr>
          <w:rFonts w:ascii="Cambria" w:hAnsi="Cambria"/>
        </w:rPr>
      </w:pPr>
    </w:p>
    <w:tbl>
      <w:tblPr>
        <w:tblStyle w:val="Srednjamrea1poudarek1"/>
        <w:tblW w:w="14567" w:type="dxa"/>
        <w:tblLook w:val="04A0" w:firstRow="1" w:lastRow="0" w:firstColumn="1" w:lastColumn="0" w:noHBand="0" w:noVBand="1"/>
      </w:tblPr>
      <w:tblGrid>
        <w:gridCol w:w="3732"/>
        <w:gridCol w:w="6441"/>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tcPr>
          <w:p w:rsidR="000E519C" w:rsidRPr="00A94F0A" w:rsidRDefault="000E519C" w:rsidP="00075110">
            <w:pPr>
              <w:rPr>
                <w:rFonts w:ascii="Cambria" w:hAnsi="Cambria"/>
              </w:rPr>
            </w:pPr>
            <w:r w:rsidRPr="00A94F0A">
              <w:rPr>
                <w:rFonts w:ascii="Cambria" w:hAnsi="Cambria"/>
              </w:rPr>
              <w:t>Ukrep</w:t>
            </w:r>
          </w:p>
        </w:tc>
        <w:tc>
          <w:tcPr>
            <w:tcW w:w="6441" w:type="dxa"/>
          </w:tcPr>
          <w:p w:rsidR="000E519C" w:rsidRPr="00A94F0A" w:rsidRDefault="000E519C" w:rsidP="00075110">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7511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2" w:type="dxa"/>
            <w:vMerge w:val="restart"/>
            <w:vAlign w:val="center"/>
          </w:tcPr>
          <w:p w:rsidR="000E519C" w:rsidRPr="0075201C" w:rsidRDefault="000E519C" w:rsidP="0075201C">
            <w:pPr>
              <w:contextualSpacing/>
              <w:rPr>
                <w:rFonts w:ascii="Cambria" w:hAnsi="Cambria"/>
                <w:b w:val="0"/>
                <w:color w:val="000000" w:themeColor="text1"/>
                <w:sz w:val="20"/>
                <w:szCs w:val="20"/>
              </w:rPr>
            </w:pPr>
            <w:r w:rsidRPr="0075201C">
              <w:rPr>
                <w:rFonts w:ascii="Cambria" w:hAnsi="Cambria"/>
                <w:b w:val="0"/>
                <w:color w:val="000000" w:themeColor="text1"/>
                <w:sz w:val="20"/>
                <w:szCs w:val="20"/>
              </w:rPr>
              <w:t xml:space="preserve">Zagotoviti vsaj dve uri brezplačnih, kakovostno vodenih športnih dejavnosti tedensko za starejše </w:t>
            </w:r>
          </w:p>
        </w:tc>
        <w:tc>
          <w:tcPr>
            <w:tcW w:w="6441" w:type="dxa"/>
          </w:tcPr>
          <w:p w:rsidR="000E519C" w:rsidRPr="0075201C" w:rsidRDefault="000E519C" w:rsidP="00051391">
            <w:pPr>
              <w:pStyle w:val="ListParagraph1"/>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lang w:val="sl-SI"/>
              </w:rPr>
            </w:pPr>
            <w:r w:rsidRPr="0075201C">
              <w:rPr>
                <w:rFonts w:ascii="Cambria" w:hAnsi="Cambria"/>
                <w:bCs/>
                <w:color w:val="000000" w:themeColor="text1"/>
                <w:sz w:val="20"/>
                <w:szCs w:val="20"/>
                <w:lang w:val="sl-SI"/>
              </w:rPr>
              <w:t xml:space="preserve">Skupinska gibalna vadba starejših na površinah za šport </w:t>
            </w:r>
            <w:r w:rsidR="00051391">
              <w:rPr>
                <w:rFonts w:ascii="Cambria" w:hAnsi="Cambria"/>
                <w:bCs/>
                <w:color w:val="000000" w:themeColor="text1"/>
                <w:sz w:val="20"/>
                <w:szCs w:val="20"/>
                <w:lang w:val="sl-SI"/>
              </w:rPr>
              <w:t xml:space="preserve">v naravi in </w:t>
            </w:r>
            <w:r w:rsidRPr="0075201C">
              <w:rPr>
                <w:rFonts w:ascii="Cambria" w:hAnsi="Cambria"/>
                <w:bCs/>
                <w:color w:val="000000" w:themeColor="text1"/>
                <w:sz w:val="20"/>
                <w:szCs w:val="20"/>
                <w:lang w:val="sl-SI"/>
              </w:rPr>
              <w:t>v urbanem okolju</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OŠZ</w:t>
            </w:r>
          </w:p>
          <w:p w:rsidR="00CE2095" w:rsidRPr="0075201C" w:rsidRDefault="00CE209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Športna društva</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p w:rsidR="00D30435" w:rsidRPr="00D30435" w:rsidRDefault="000E519C" w:rsidP="00D3043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75201C">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Spodbujanje povezovanja </w:t>
            </w:r>
            <w:r w:rsidRPr="0075201C">
              <w:rPr>
                <w:rFonts w:ascii="Cambria" w:hAnsi="Cambria"/>
                <w:sz w:val="20"/>
                <w:szCs w:val="20"/>
              </w:rPr>
              <w:t>športnih, upokojenskih in zdravstvenih organizacij za izvedbo gibalnih programov za starejše</w:t>
            </w:r>
            <w:r w:rsidRPr="0075201C">
              <w:rPr>
                <w:rFonts w:ascii="Cambria" w:hAnsi="Cambria"/>
                <w:bCs/>
                <w:color w:val="000000" w:themeColor="text1"/>
                <w:sz w:val="20"/>
                <w:szCs w:val="20"/>
              </w:rPr>
              <w:t xml:space="preserve"> </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 xml:space="preserve">Lokalne skupnosti </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FŠO</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FIHO</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Športna društva</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Zdravstvene organizacije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CE2095" w:rsidP="005A715F">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Zaposlovanje</w:t>
            </w:r>
            <w:r w:rsidRPr="0075201C">
              <w:rPr>
                <w:rFonts w:ascii="Cambria" w:hAnsi="Cambria"/>
                <w:bCs/>
                <w:color w:val="000000" w:themeColor="text1"/>
                <w:sz w:val="20"/>
                <w:szCs w:val="20"/>
              </w:rPr>
              <w:t xml:space="preserve"> </w:t>
            </w:r>
            <w:r w:rsidR="000E519C" w:rsidRPr="0075201C">
              <w:rPr>
                <w:rFonts w:ascii="Cambria" w:hAnsi="Cambria"/>
                <w:bCs/>
                <w:color w:val="000000" w:themeColor="text1"/>
                <w:sz w:val="20"/>
                <w:szCs w:val="20"/>
              </w:rPr>
              <w:t xml:space="preserve">ustrezno </w:t>
            </w:r>
            <w:r w:rsidR="005A715F">
              <w:rPr>
                <w:rFonts w:ascii="Cambria" w:hAnsi="Cambria"/>
                <w:bCs/>
                <w:color w:val="000000" w:themeColor="text1"/>
                <w:sz w:val="20"/>
                <w:szCs w:val="20"/>
              </w:rPr>
              <w:t xml:space="preserve">strokovno </w:t>
            </w:r>
            <w:r w:rsidR="000E519C" w:rsidRPr="0075201C">
              <w:rPr>
                <w:rFonts w:ascii="Cambria" w:hAnsi="Cambria"/>
                <w:bCs/>
                <w:color w:val="000000" w:themeColor="text1"/>
                <w:sz w:val="20"/>
                <w:szCs w:val="20"/>
              </w:rPr>
              <w:t>izobraženega kadra za izvedbo gibalnih programov za starejše (zaposlovanj</w:t>
            </w:r>
            <w:r w:rsidR="000E519C">
              <w:rPr>
                <w:rFonts w:ascii="Cambria" w:hAnsi="Cambria"/>
                <w:bCs/>
                <w:color w:val="000000" w:themeColor="text1"/>
                <w:sz w:val="20"/>
                <w:szCs w:val="20"/>
              </w:rPr>
              <w:t xml:space="preserve">e </w:t>
            </w:r>
            <w:r w:rsidR="000E519C" w:rsidRPr="0075201C">
              <w:rPr>
                <w:rFonts w:ascii="Cambria" w:hAnsi="Cambria"/>
                <w:bCs/>
                <w:color w:val="000000" w:themeColor="text1"/>
                <w:sz w:val="20"/>
                <w:szCs w:val="20"/>
              </w:rPr>
              <w:t>kineziologov po modelu programa Zdrav življenjski slog)</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2015-2023</w:t>
            </w:r>
          </w:p>
        </w:tc>
        <w:tc>
          <w:tcPr>
            <w:tcW w:w="2693" w:type="dxa"/>
          </w:tcPr>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5A715F" w:rsidRPr="0075201C" w:rsidRDefault="005A715F"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OŠZ</w:t>
            </w:r>
          </w:p>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75201C">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Spodbujanje prostovoljnega sodelovanja upokojenega strokovno izobraženega kadra pri izvedbi športnih programov za starejše</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ZDŠPS</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75201C" w:rsidRDefault="000E519C" w:rsidP="00FD1E7E">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lastRenderedPageBreak/>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75201C">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Sofinanciranje uporabe športnih površin za športne programe starejših  </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 xml:space="preserve">Lokalne skupnosti </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D17DE2">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Gibalna vadba starejših za spodbujanje samodiscipline (npr. jutranja vadba) po strokovnih navodilih (radio, televizija, svetovni splet)</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RTV SLO</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w:t>
            </w:r>
            <w:r w:rsidR="006602D5">
              <w:rPr>
                <w:rFonts w:ascii="Cambria" w:hAnsi="Cambria" w:cs="Arial"/>
                <w:bCs/>
                <w:iCs/>
                <w:sz w:val="20"/>
                <w:szCs w:val="20"/>
              </w:rPr>
              <w:t>-ZŠZ</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75201C" w:rsidRDefault="000E519C" w:rsidP="00704619">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Default="000E519C"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Športna društva</w:t>
            </w:r>
          </w:p>
          <w:p w:rsidR="00D30435" w:rsidRPr="0027748F" w:rsidRDefault="00D30435"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32" w:type="dxa"/>
            <w:vMerge w:val="restart"/>
            <w:vAlign w:val="center"/>
          </w:tcPr>
          <w:p w:rsidR="000E519C" w:rsidRPr="0075201C" w:rsidRDefault="000E519C" w:rsidP="0075201C">
            <w:pPr>
              <w:contextualSpacing/>
              <w:rPr>
                <w:rFonts w:ascii="Cambria" w:hAnsi="Cambria"/>
                <w:b w:val="0"/>
                <w:color w:val="000000" w:themeColor="text1"/>
                <w:sz w:val="20"/>
                <w:szCs w:val="20"/>
              </w:rPr>
            </w:pPr>
            <w:r w:rsidRPr="0075201C">
              <w:rPr>
                <w:rFonts w:ascii="Cambria" w:hAnsi="Cambria"/>
                <w:b w:val="0"/>
                <w:color w:val="000000" w:themeColor="text1"/>
                <w:sz w:val="20"/>
                <w:szCs w:val="20"/>
              </w:rPr>
              <w:t>Spodbuditi medgeneracijsko sodelovanje skozi šport</w:t>
            </w:r>
          </w:p>
        </w:tc>
        <w:tc>
          <w:tcPr>
            <w:tcW w:w="6441" w:type="dxa"/>
            <w:vAlign w:val="center"/>
          </w:tcPr>
          <w:p w:rsidR="000E519C" w:rsidRPr="0075201C" w:rsidRDefault="000E519C" w:rsidP="0075201C">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75201C">
              <w:rPr>
                <w:rFonts w:ascii="Cambria" w:hAnsi="Cambria"/>
                <w:color w:val="000000" w:themeColor="text1"/>
                <w:sz w:val="20"/>
                <w:szCs w:val="20"/>
              </w:rPr>
              <w:t xml:space="preserve">Brezplačna uporaba javnih športnih objektov za razširjeno družino </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CE2095"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 xml:space="preserve">Lokalne skupnosti </w:t>
            </w:r>
          </w:p>
          <w:p w:rsidR="00D30435" w:rsidRPr="0075201C" w:rsidRDefault="00D3043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75201C">
            <w:pPr>
              <w:rPr>
                <w:rFonts w:ascii="Cambria" w:hAnsi="Cambria"/>
                <w:b w:val="0"/>
                <w:sz w:val="20"/>
                <w:szCs w:val="20"/>
              </w:rPr>
            </w:pPr>
          </w:p>
        </w:tc>
        <w:tc>
          <w:tcPr>
            <w:tcW w:w="6441" w:type="dxa"/>
            <w:vAlign w:val="center"/>
          </w:tcPr>
          <w:p w:rsidR="000E519C" w:rsidRPr="0075201C" w:rsidRDefault="000E519C" w:rsidP="0075201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75201C">
              <w:rPr>
                <w:rFonts w:ascii="Cambria" w:hAnsi="Cambria"/>
                <w:color w:val="000000" w:themeColor="text1"/>
                <w:sz w:val="20"/>
                <w:szCs w:val="20"/>
              </w:rPr>
              <w:t>Sofinanciranje športnih programov za istočasno športno vadbo razširjene družine</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D30435" w:rsidRPr="00D30435" w:rsidRDefault="00D30435" w:rsidP="00D30435">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75201C">
            <w:pPr>
              <w:rPr>
                <w:rFonts w:ascii="Cambria" w:hAnsi="Cambria"/>
                <w:b w:val="0"/>
                <w:sz w:val="20"/>
                <w:szCs w:val="20"/>
              </w:rPr>
            </w:pPr>
          </w:p>
        </w:tc>
        <w:tc>
          <w:tcPr>
            <w:tcW w:w="6441" w:type="dxa"/>
            <w:vAlign w:val="center"/>
          </w:tcPr>
          <w:p w:rsidR="000E519C" w:rsidRPr="0075201C" w:rsidRDefault="000E519C" w:rsidP="0075201C">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75201C">
              <w:rPr>
                <w:rFonts w:ascii="Cambria" w:hAnsi="Cambria"/>
                <w:color w:val="000000" w:themeColor="text1"/>
                <w:sz w:val="20"/>
                <w:szCs w:val="20"/>
              </w:rPr>
              <w:t xml:space="preserve">Spodbujanje organizatorjev k ponudbi brezplačnih ogledov športnih prireditev starih staršev in vnukov </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Športna društva</w:t>
            </w:r>
          </w:p>
          <w:p w:rsidR="005A715F" w:rsidRDefault="005A715F"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5A715F" w:rsidRDefault="005A715F"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Društva upokojencev</w:t>
            </w:r>
          </w:p>
          <w:p w:rsidR="00CE2095" w:rsidRDefault="00CE209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w:t>
            </w:r>
            <w:r w:rsidR="006602D5">
              <w:rPr>
                <w:rFonts w:ascii="Cambria" w:hAnsi="Cambria" w:cs="Arial"/>
                <w:bCs/>
                <w:iCs/>
                <w:sz w:val="20"/>
                <w:szCs w:val="20"/>
              </w:rPr>
              <w:t>-ZŠZ</w:t>
            </w:r>
          </w:p>
          <w:p w:rsidR="00CE2095" w:rsidRPr="0075201C" w:rsidRDefault="00CE209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FD1E7E">
            <w:pPr>
              <w:rPr>
                <w:rFonts w:ascii="Cambria" w:hAnsi="Cambria"/>
                <w:b w:val="0"/>
                <w:sz w:val="20"/>
                <w:szCs w:val="20"/>
              </w:rPr>
            </w:pPr>
          </w:p>
        </w:tc>
        <w:tc>
          <w:tcPr>
            <w:tcW w:w="6441" w:type="dxa"/>
            <w:vAlign w:val="center"/>
          </w:tcPr>
          <w:p w:rsidR="000E519C" w:rsidRPr="0075201C" w:rsidRDefault="000E519C" w:rsidP="002774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Usposabljanje mlajših </w:t>
            </w:r>
            <w:r w:rsidR="00CE2095">
              <w:rPr>
                <w:rFonts w:ascii="Cambria" w:hAnsi="Cambria"/>
                <w:color w:val="000000" w:themeColor="text1"/>
                <w:sz w:val="20"/>
                <w:szCs w:val="20"/>
              </w:rPr>
              <w:t xml:space="preserve">in starejših </w:t>
            </w:r>
            <w:r>
              <w:rPr>
                <w:rFonts w:ascii="Cambria" w:hAnsi="Cambria"/>
                <w:color w:val="000000" w:themeColor="text1"/>
                <w:sz w:val="20"/>
                <w:szCs w:val="20"/>
              </w:rPr>
              <w:t>prostovoljnih animatorjev za gibalno vadbo starejših (mlajši za starejše</w:t>
            </w:r>
            <w:r w:rsidR="00CE2095">
              <w:rPr>
                <w:rFonts w:ascii="Cambria" w:hAnsi="Cambria"/>
                <w:color w:val="000000" w:themeColor="text1"/>
                <w:sz w:val="20"/>
                <w:szCs w:val="20"/>
              </w:rPr>
              <w:t>, bivši starejši športniki za svoje vrstnike</w:t>
            </w:r>
            <w:r>
              <w:rPr>
                <w:rFonts w:ascii="Cambria" w:hAnsi="Cambria"/>
                <w:color w:val="000000" w:themeColor="text1"/>
                <w:sz w:val="20"/>
                <w:szCs w:val="20"/>
              </w:rPr>
              <w:t xml:space="preserve">) </w:t>
            </w:r>
          </w:p>
        </w:tc>
        <w:tc>
          <w:tcPr>
            <w:tcW w:w="1701" w:type="dxa"/>
          </w:tcPr>
          <w:p w:rsidR="000E519C" w:rsidRPr="0075201C" w:rsidRDefault="000E519C" w:rsidP="00FD1E7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Pr="0075201C" w:rsidRDefault="000E519C"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D30435" w:rsidRDefault="00D30435"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p w:rsidR="005A715F" w:rsidRPr="0075201C" w:rsidRDefault="005A715F"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FD1E7E">
            <w:pPr>
              <w:rPr>
                <w:rFonts w:ascii="Cambria" w:hAnsi="Cambria"/>
                <w:b w:val="0"/>
                <w:sz w:val="20"/>
                <w:szCs w:val="20"/>
              </w:rPr>
            </w:pPr>
          </w:p>
        </w:tc>
        <w:tc>
          <w:tcPr>
            <w:tcW w:w="6441" w:type="dxa"/>
            <w:vAlign w:val="center"/>
          </w:tcPr>
          <w:p w:rsidR="000E519C" w:rsidRPr="0075201C" w:rsidRDefault="000E519C" w:rsidP="00FD1E7E">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Športno družabne medgeneracijske prireditve </w:t>
            </w:r>
          </w:p>
        </w:tc>
        <w:tc>
          <w:tcPr>
            <w:tcW w:w="1701" w:type="dxa"/>
          </w:tcPr>
          <w:p w:rsidR="000E519C" w:rsidRPr="0075201C" w:rsidRDefault="000E519C" w:rsidP="00FD1E7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Pr="0075201C" w:rsidRDefault="000E519C" w:rsidP="0027748F">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27748F">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D30435" w:rsidRDefault="00D30435" w:rsidP="0027748F">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p w:rsidR="00CE2095" w:rsidRDefault="00CE2095" w:rsidP="00CE209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CE2095" w:rsidRDefault="00CE2095" w:rsidP="00CE209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Društva upokojencev</w:t>
            </w:r>
          </w:p>
          <w:p w:rsidR="00CE2095" w:rsidRPr="0075201C" w:rsidRDefault="00CE2095" w:rsidP="00CE209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w:t>
            </w:r>
            <w:r w:rsidR="006602D5">
              <w:rPr>
                <w:rFonts w:ascii="Cambria" w:hAnsi="Cambria" w:cs="Arial"/>
                <w:bCs/>
                <w:iCs/>
                <w:sz w:val="20"/>
                <w:szCs w:val="20"/>
              </w:rPr>
              <w:t>-ZŠZ</w:t>
            </w:r>
          </w:p>
        </w:tc>
      </w:tr>
    </w:tbl>
    <w:p w:rsidR="00A246FE" w:rsidRDefault="00A246FE" w:rsidP="00261EC7">
      <w:pPr>
        <w:rPr>
          <w:rFonts w:ascii="Cambria" w:hAnsi="Cambria"/>
        </w:rPr>
      </w:pPr>
    </w:p>
    <w:p w:rsidR="001913A2" w:rsidRDefault="001913A2" w:rsidP="00890B01">
      <w:pPr>
        <w:pStyle w:val="Naslov2"/>
        <w:rPr>
          <w:ins w:id="35" w:author="Poljanka Pavletič Samardžija" w:date="2014-08-07T13:34:00Z"/>
          <w:color w:val="auto"/>
          <w:sz w:val="32"/>
          <w:szCs w:val="32"/>
        </w:rPr>
      </w:pPr>
      <w:bookmarkStart w:id="36" w:name="_Toc367700700"/>
      <w:bookmarkStart w:id="37" w:name="_Toc391291576"/>
    </w:p>
    <w:p w:rsidR="001913A2" w:rsidRDefault="001913A2" w:rsidP="001913A2">
      <w:pPr>
        <w:rPr>
          <w:ins w:id="38" w:author="Poljanka Pavletič Samardžija" w:date="2014-08-07T13:34:00Z"/>
        </w:rPr>
      </w:pPr>
    </w:p>
    <w:p w:rsidR="001913A2" w:rsidRDefault="001913A2" w:rsidP="001913A2">
      <w:pPr>
        <w:rPr>
          <w:ins w:id="39" w:author="Poljanka Pavletič Samardžija" w:date="2014-08-07T13:34:00Z"/>
        </w:rPr>
      </w:pPr>
    </w:p>
    <w:p w:rsidR="001913A2" w:rsidRPr="001913A2" w:rsidRDefault="001913A2" w:rsidP="001913A2">
      <w:pPr>
        <w:rPr>
          <w:ins w:id="40" w:author="Poljanka Pavletič Samardžija" w:date="2014-08-07T13:34:00Z"/>
        </w:rPr>
      </w:pPr>
    </w:p>
    <w:p w:rsidR="007C2694" w:rsidRPr="00C0188B" w:rsidRDefault="00BC6A4F" w:rsidP="00890B01">
      <w:pPr>
        <w:pStyle w:val="Naslov2"/>
        <w:rPr>
          <w:color w:val="auto"/>
          <w:sz w:val="32"/>
          <w:szCs w:val="32"/>
        </w:rPr>
      </w:pPr>
      <w:r w:rsidRPr="00C0188B">
        <w:rPr>
          <w:color w:val="auto"/>
          <w:sz w:val="32"/>
          <w:szCs w:val="32"/>
        </w:rPr>
        <w:lastRenderedPageBreak/>
        <w:t>6</w:t>
      </w:r>
      <w:r w:rsidR="00890B01" w:rsidRPr="00C0188B">
        <w:rPr>
          <w:color w:val="auto"/>
          <w:sz w:val="32"/>
          <w:szCs w:val="32"/>
        </w:rPr>
        <w:t>.2</w:t>
      </w:r>
      <w:r w:rsidR="00890B01" w:rsidRPr="00C0188B">
        <w:rPr>
          <w:color w:val="auto"/>
          <w:sz w:val="32"/>
          <w:szCs w:val="32"/>
        </w:rPr>
        <w:tab/>
      </w:r>
      <w:r w:rsidR="007C2694" w:rsidRPr="00C0188B">
        <w:rPr>
          <w:color w:val="auto"/>
          <w:sz w:val="32"/>
          <w:szCs w:val="32"/>
        </w:rPr>
        <w:t>Športni objekti in površine za šport</w:t>
      </w:r>
      <w:bookmarkEnd w:id="36"/>
      <w:r w:rsidR="005A57C5" w:rsidRPr="00C0188B">
        <w:rPr>
          <w:color w:val="auto"/>
          <w:sz w:val="32"/>
          <w:szCs w:val="32"/>
        </w:rPr>
        <w:t xml:space="preserve"> v naravi</w:t>
      </w:r>
      <w:bookmarkEnd w:id="37"/>
    </w:p>
    <w:p w:rsidR="00890B01" w:rsidRPr="00A94F0A" w:rsidRDefault="00890B01" w:rsidP="002A027C">
      <w:pPr>
        <w:rPr>
          <w:rFonts w:ascii="Cambria" w:hAnsi="Cambria"/>
          <w:color w:val="000000" w:themeColor="text1"/>
        </w:rPr>
      </w:pPr>
    </w:p>
    <w:p w:rsidR="00720289" w:rsidRPr="002508E0" w:rsidRDefault="00720289" w:rsidP="00F371FB">
      <w:pPr>
        <w:rPr>
          <w:rFonts w:ascii="Cambria" w:hAnsi="Cambria"/>
        </w:rPr>
      </w:pPr>
      <w:r>
        <w:rPr>
          <w:rFonts w:ascii="Cambria" w:hAnsi="Cambria"/>
        </w:rPr>
        <w:t>S</w:t>
      </w:r>
      <w:r w:rsidRPr="002508E0">
        <w:rPr>
          <w:rFonts w:ascii="Cambria" w:hAnsi="Cambria"/>
        </w:rPr>
        <w:t xml:space="preserve">trateški cilji </w:t>
      </w:r>
      <w:r>
        <w:rPr>
          <w:rFonts w:ascii="Cambria" w:hAnsi="Cambria"/>
        </w:rPr>
        <w:t xml:space="preserve">NPŠ na področju </w:t>
      </w:r>
      <w:r w:rsidRPr="002508E0">
        <w:rPr>
          <w:rFonts w:ascii="Cambria" w:hAnsi="Cambria"/>
        </w:rPr>
        <w:t>športnih objektov in površin za šport</w:t>
      </w:r>
      <w:r>
        <w:rPr>
          <w:rFonts w:ascii="Cambria" w:hAnsi="Cambria"/>
        </w:rPr>
        <w:t xml:space="preserve"> v naravi so</w:t>
      </w:r>
      <w:r w:rsidRPr="002508E0">
        <w:rPr>
          <w:rFonts w:ascii="Cambria" w:hAnsi="Cambria"/>
        </w:rPr>
        <w:t xml:space="preserve"> usmerjeni v učinkovito izrabo mreže športnih objektov, njeno izpopolnjevanje ter gospodarno </w:t>
      </w:r>
      <w:r w:rsidR="00ED2B74">
        <w:rPr>
          <w:rFonts w:ascii="Cambria" w:hAnsi="Cambria"/>
        </w:rPr>
        <w:t>ravnanje</w:t>
      </w:r>
      <w:r w:rsidR="00ED2B74" w:rsidRPr="002508E0">
        <w:rPr>
          <w:rFonts w:ascii="Cambria" w:hAnsi="Cambria"/>
        </w:rPr>
        <w:t xml:space="preserve"> </w:t>
      </w:r>
      <w:r w:rsidRPr="002508E0">
        <w:rPr>
          <w:rFonts w:ascii="Cambria" w:hAnsi="Cambria"/>
        </w:rPr>
        <w:t>s športnimi objekti, vzdrževanje zgrajenega in posodobitev zastarelega ter izkoriščanje naravnih danosti Slovenije v skladu z načeli trajnostnega razvoja. Glede na to so zasnovani naslednji ukrepi:</w:t>
      </w:r>
    </w:p>
    <w:p w:rsidR="00720289" w:rsidRPr="00526F2B" w:rsidRDefault="00720289" w:rsidP="00C07B80">
      <w:pPr>
        <w:pStyle w:val="Odstavekseznama"/>
        <w:numPr>
          <w:ilvl w:val="0"/>
          <w:numId w:val="17"/>
        </w:numPr>
        <w:contextualSpacing/>
        <w:rPr>
          <w:color w:val="000000" w:themeColor="text1"/>
        </w:rPr>
      </w:pPr>
      <w:r w:rsidRPr="00526F2B">
        <w:rPr>
          <w:rFonts w:cs="Arial"/>
          <w:color w:val="000000" w:themeColor="text1"/>
        </w:rPr>
        <w:t>spodbuditi</w:t>
      </w:r>
      <w:r w:rsidRPr="00526F2B">
        <w:rPr>
          <w:rFonts w:cs="Arial"/>
          <w:iCs/>
          <w:color w:val="000000" w:themeColor="text1"/>
        </w:rPr>
        <w:t xml:space="preserve"> trajnostno in športno tehnološko posodobitev obstoječih javnih športnih objektov ter njihovo učinkovito koriščenje in ravnanje z javnimi športnimi objekti,</w:t>
      </w:r>
    </w:p>
    <w:p w:rsidR="00720289" w:rsidRPr="00526F2B" w:rsidRDefault="00720289" w:rsidP="00C07B80">
      <w:pPr>
        <w:pStyle w:val="Odstavekseznama"/>
        <w:numPr>
          <w:ilvl w:val="0"/>
          <w:numId w:val="17"/>
        </w:numPr>
        <w:suppressAutoHyphens/>
        <w:contextualSpacing/>
        <w:rPr>
          <w:rFonts w:cs="Arial"/>
          <w:i/>
          <w:color w:val="000000" w:themeColor="text1"/>
          <w:sz w:val="21"/>
          <w:szCs w:val="21"/>
        </w:rPr>
      </w:pPr>
      <w:r w:rsidRPr="00526F2B">
        <w:rPr>
          <w:rFonts w:cs="Arial"/>
          <w:iCs/>
          <w:color w:val="000000" w:themeColor="text1"/>
        </w:rPr>
        <w:t>spodbuditi v</w:t>
      </w:r>
      <w:r w:rsidRPr="00526F2B">
        <w:rPr>
          <w:rFonts w:cs="Arial"/>
          <w:color w:val="000000" w:themeColor="text1"/>
        </w:rPr>
        <w:t>ključevanje zasebnih športnih objektov v mrežo športnih objektov za uresničevanje javnega interesa na področju športa,</w:t>
      </w:r>
    </w:p>
    <w:p w:rsidR="00720289" w:rsidRPr="00526F2B" w:rsidRDefault="00720289" w:rsidP="00C07B80">
      <w:pPr>
        <w:pStyle w:val="Odstavekseznama"/>
        <w:numPr>
          <w:ilvl w:val="0"/>
          <w:numId w:val="17"/>
        </w:numPr>
        <w:contextualSpacing/>
        <w:rPr>
          <w:color w:val="000000" w:themeColor="text1"/>
        </w:rPr>
      </w:pPr>
      <w:r w:rsidRPr="00526F2B">
        <w:rPr>
          <w:rFonts w:cs="Arial"/>
        </w:rPr>
        <w:t xml:space="preserve">povečati </w:t>
      </w:r>
      <w:r w:rsidRPr="00526F2B">
        <w:rPr>
          <w:rFonts w:cs="Arial"/>
          <w:color w:val="000000" w:themeColor="text1"/>
        </w:rPr>
        <w:t>kakovost in število javno dostopnih športnih površin v urbanem (</w:t>
      </w:r>
      <w:r w:rsidRPr="00526F2B">
        <w:rPr>
          <w:rFonts w:cs="Arial"/>
        </w:rPr>
        <w:t>otoki športa za vse, trimske steze, zunanja šolska in vrtčevska igrišča ipd.) in naravnem okolju (planinske, tekaške, kolesarske poti; naravna kopališča ipd.),</w:t>
      </w:r>
    </w:p>
    <w:p w:rsidR="00720289" w:rsidRPr="00526F2B" w:rsidRDefault="00720289" w:rsidP="00C07B80">
      <w:pPr>
        <w:pStyle w:val="Odstavekseznama"/>
        <w:numPr>
          <w:ilvl w:val="0"/>
          <w:numId w:val="17"/>
        </w:numPr>
        <w:contextualSpacing/>
        <w:rPr>
          <w:color w:val="000000" w:themeColor="text1"/>
        </w:rPr>
      </w:pPr>
      <w:r w:rsidRPr="00526F2B">
        <w:rPr>
          <w:rFonts w:cs="Arial"/>
          <w:iCs/>
          <w:color w:val="000000" w:themeColor="text1"/>
        </w:rPr>
        <w:t xml:space="preserve">povezovanje </w:t>
      </w:r>
      <w:r w:rsidRPr="00526F2B">
        <w:rPr>
          <w:rFonts w:cs="Arial"/>
          <w:color w:val="000000" w:themeColor="text1"/>
        </w:rPr>
        <w:t>z drugimi družbenimi področji in zasebnim sektorjem pri gradnji in uporabi športnih objektov,</w:t>
      </w:r>
    </w:p>
    <w:p w:rsidR="00720289" w:rsidRPr="00526F2B" w:rsidRDefault="00720289" w:rsidP="00C07B80">
      <w:pPr>
        <w:pStyle w:val="Odstavekseznama"/>
        <w:numPr>
          <w:ilvl w:val="0"/>
          <w:numId w:val="17"/>
        </w:numPr>
        <w:contextualSpacing/>
        <w:rPr>
          <w:color w:val="000000" w:themeColor="text1"/>
        </w:rPr>
      </w:pPr>
      <w:r w:rsidRPr="00526F2B">
        <w:rPr>
          <w:rFonts w:cs="Arial"/>
          <w:iCs/>
          <w:color w:val="000000" w:themeColor="text1"/>
        </w:rPr>
        <w:t>odpraviti obstoječa nesorazmerja v obsegu vadbenih športnih površin med lokalnimi skupnostmi v največjih mestih,</w:t>
      </w:r>
    </w:p>
    <w:p w:rsidR="00720289" w:rsidRPr="00526F2B" w:rsidRDefault="00720289" w:rsidP="00C07B80">
      <w:pPr>
        <w:pStyle w:val="Odstavekseznama"/>
        <w:numPr>
          <w:ilvl w:val="0"/>
          <w:numId w:val="17"/>
        </w:numPr>
        <w:contextualSpacing/>
        <w:rPr>
          <w:color w:val="000000" w:themeColor="text1"/>
        </w:rPr>
      </w:pPr>
      <w:r w:rsidRPr="00526F2B">
        <w:rPr>
          <w:rFonts w:cs="Arial"/>
          <w:iCs/>
          <w:color w:val="000000" w:themeColor="text1"/>
        </w:rPr>
        <w:t xml:space="preserve">izboljšati umeščenost športnih objektov v urbano okolje </w:t>
      </w:r>
      <w:r w:rsidRPr="00526F2B">
        <w:rPr>
          <w:rFonts w:cs="Arial"/>
          <w:color w:val="000000" w:themeColor="text1"/>
        </w:rPr>
        <w:t>in poti, ki omogočajo dejaven dostop do njih (peš, s kolesom, s skirojem ali rolerji),</w:t>
      </w:r>
    </w:p>
    <w:p w:rsidR="00720289" w:rsidRPr="000C3EB9" w:rsidRDefault="00720289" w:rsidP="00C07B80">
      <w:pPr>
        <w:pStyle w:val="Odstavekseznama"/>
        <w:numPr>
          <w:ilvl w:val="0"/>
          <w:numId w:val="17"/>
        </w:numPr>
        <w:contextualSpacing/>
        <w:rPr>
          <w:color w:val="000000" w:themeColor="text1"/>
        </w:rPr>
      </w:pPr>
      <w:r w:rsidRPr="00526F2B">
        <w:rPr>
          <w:rFonts w:cs="Arial"/>
          <w:color w:val="000000" w:themeColor="text1"/>
        </w:rPr>
        <w:t>vzpostaviti mrežo panožnih športnih centrov na različnih ravneh za kakovostni razvoj tekmovalnega športa.</w:t>
      </w:r>
    </w:p>
    <w:p w:rsidR="00A15EAA" w:rsidRDefault="00A15EAA" w:rsidP="00F371FB">
      <w:pPr>
        <w:rPr>
          <w:rFonts w:ascii="Cambria" w:hAnsi="Cambria"/>
          <w:color w:val="000000" w:themeColor="text1"/>
        </w:rPr>
      </w:pPr>
    </w:p>
    <w:p w:rsidR="00720289" w:rsidRDefault="00526F2B" w:rsidP="00F371FB">
      <w:pPr>
        <w:rPr>
          <w:rFonts w:ascii="Cambria" w:hAnsi="Cambria"/>
          <w:color w:val="000000" w:themeColor="text1"/>
        </w:rPr>
      </w:pPr>
      <w:r>
        <w:rPr>
          <w:rFonts w:ascii="Cambria" w:hAnsi="Cambria"/>
          <w:color w:val="000000" w:themeColor="text1"/>
        </w:rPr>
        <w:t>Iz LPŠ se sofinancira posodabljanje in investicijsko vzdrževanje obstoječih športnih objektov in površin za šport v naravi</w:t>
      </w:r>
      <w:r w:rsidR="00C345F2">
        <w:rPr>
          <w:rFonts w:ascii="Cambria" w:hAnsi="Cambria"/>
          <w:color w:val="000000" w:themeColor="text1"/>
        </w:rPr>
        <w:t xml:space="preserve">, </w:t>
      </w:r>
      <w:r>
        <w:rPr>
          <w:rFonts w:ascii="Cambria" w:hAnsi="Cambria"/>
          <w:color w:val="000000" w:themeColor="text1"/>
        </w:rPr>
        <w:t xml:space="preserve">novogradnjo športnih objektov, izjemoma tudi pripravo projektne dokumentacije za </w:t>
      </w:r>
      <w:r w:rsidR="00A15EAA">
        <w:rPr>
          <w:rFonts w:ascii="Cambria" w:hAnsi="Cambria"/>
          <w:color w:val="000000" w:themeColor="text1"/>
        </w:rPr>
        <w:t>naj</w:t>
      </w:r>
      <w:r>
        <w:rPr>
          <w:rFonts w:ascii="Cambria" w:hAnsi="Cambria"/>
          <w:color w:val="000000" w:themeColor="text1"/>
        </w:rPr>
        <w:t xml:space="preserve">večje </w:t>
      </w:r>
      <w:r w:rsidR="00D3503D">
        <w:rPr>
          <w:rFonts w:ascii="Cambria" w:hAnsi="Cambria"/>
          <w:color w:val="000000" w:themeColor="text1"/>
        </w:rPr>
        <w:t xml:space="preserve">investicijske </w:t>
      </w:r>
      <w:r w:rsidR="00A15EAA">
        <w:rPr>
          <w:rFonts w:ascii="Cambria" w:hAnsi="Cambria"/>
          <w:color w:val="000000" w:themeColor="text1"/>
        </w:rPr>
        <w:t>projekte</w:t>
      </w:r>
      <w:r w:rsidR="0019789B">
        <w:rPr>
          <w:rFonts w:ascii="Cambria" w:hAnsi="Cambria"/>
          <w:color w:val="000000" w:themeColor="text1"/>
        </w:rPr>
        <w:t xml:space="preserve"> po Uredbi o enotni metodologiji za pripravo in obravnavo investicijske dokumentacije na področju javnih financ</w:t>
      </w:r>
      <w:r w:rsidR="00C345F2">
        <w:rPr>
          <w:rFonts w:ascii="Cambria" w:hAnsi="Cambria"/>
          <w:color w:val="000000" w:themeColor="text1"/>
        </w:rPr>
        <w:t>, ter redna vzdrževalna dela in obratovanje športnih objektov</w:t>
      </w:r>
      <w:r>
        <w:rPr>
          <w:rFonts w:ascii="Cambria" w:hAnsi="Cambria"/>
          <w:color w:val="000000" w:themeColor="text1"/>
        </w:rPr>
        <w:t xml:space="preserve">. </w:t>
      </w:r>
      <w:r w:rsidR="00E9224F" w:rsidRPr="00E9224F">
        <w:rPr>
          <w:rFonts w:ascii="Cambria" w:hAnsi="Cambria"/>
          <w:color w:val="000000" w:themeColor="text1"/>
        </w:rPr>
        <w:t xml:space="preserve">Prednost pri sofinanciranju iz LPŠ imajo vadbeni športni objekti in površine za šport v naravi, ki so brezplačno dostopne vsem (npr. </w:t>
      </w:r>
      <w:r w:rsidR="00E9224F" w:rsidRPr="00E9224F">
        <w:rPr>
          <w:rFonts w:ascii="Cambria" w:hAnsi="Cambria" w:cs="Arial"/>
        </w:rPr>
        <w:t>otoki športa za vse, trimske steze, zunanja igrišča, planinske, tekaške, kolesarske poti, naravna kopališča ipd.)</w:t>
      </w:r>
      <w:r w:rsidR="00E9224F">
        <w:rPr>
          <w:rFonts w:ascii="Cambria" w:hAnsi="Cambria"/>
          <w:color w:val="000000" w:themeColor="text1"/>
        </w:rPr>
        <w:t xml:space="preserve">. </w:t>
      </w:r>
      <w:r w:rsidR="00720289">
        <w:rPr>
          <w:rFonts w:ascii="Cambria" w:hAnsi="Cambria"/>
          <w:color w:val="000000" w:themeColor="text1"/>
        </w:rPr>
        <w:t xml:space="preserve">Izvajalci LPŠ </w:t>
      </w:r>
      <w:r w:rsidR="00720289" w:rsidRPr="0031170F">
        <w:rPr>
          <w:rFonts w:ascii="Cambria" w:hAnsi="Cambria"/>
        </w:rPr>
        <w:t xml:space="preserve">na </w:t>
      </w:r>
      <w:r w:rsidR="00E9224F">
        <w:rPr>
          <w:rFonts w:ascii="Cambria" w:hAnsi="Cambria"/>
        </w:rPr>
        <w:t xml:space="preserve">tem </w:t>
      </w:r>
      <w:r w:rsidR="00720289" w:rsidRPr="0031170F">
        <w:rPr>
          <w:rFonts w:ascii="Cambria" w:hAnsi="Cambria"/>
        </w:rPr>
        <w:t xml:space="preserve">področju </w:t>
      </w:r>
      <w:r w:rsidR="00720289">
        <w:rPr>
          <w:rFonts w:ascii="Cambria" w:hAnsi="Cambria"/>
        </w:rPr>
        <w:t xml:space="preserve">so: </w:t>
      </w:r>
      <w:r w:rsidR="00720289" w:rsidRPr="0074568F">
        <w:rPr>
          <w:rFonts w:ascii="Cambria" w:hAnsi="Cambria"/>
        </w:rPr>
        <w:t>lokalne skupnosti oz. njihovi športni ali drugi zavodi</w:t>
      </w:r>
      <w:r w:rsidR="00720289">
        <w:rPr>
          <w:rFonts w:ascii="Cambria" w:hAnsi="Cambria"/>
        </w:rPr>
        <w:t xml:space="preserve">, </w:t>
      </w:r>
      <w:r w:rsidR="00720289" w:rsidRPr="0074568F">
        <w:rPr>
          <w:rFonts w:ascii="Cambria" w:hAnsi="Cambria"/>
        </w:rPr>
        <w:t xml:space="preserve">športna društva, </w:t>
      </w:r>
      <w:r w:rsidR="0019789B">
        <w:rPr>
          <w:rFonts w:ascii="Cambria" w:hAnsi="Cambria"/>
        </w:rPr>
        <w:t>OŠZ, NPŠ, NPŠZ</w:t>
      </w:r>
      <w:r w:rsidR="00720289">
        <w:rPr>
          <w:rFonts w:ascii="Cambria" w:hAnsi="Cambria"/>
        </w:rPr>
        <w:t xml:space="preserve">, OKS-ZŠZ, </w:t>
      </w:r>
      <w:r w:rsidR="00ED2B74">
        <w:rPr>
          <w:rFonts w:ascii="Cambria" w:hAnsi="Cambria"/>
        </w:rPr>
        <w:t>izobraževalni zavodi</w:t>
      </w:r>
      <w:r w:rsidR="00720289">
        <w:rPr>
          <w:rFonts w:ascii="Cambria" w:hAnsi="Cambria"/>
        </w:rPr>
        <w:t xml:space="preserve"> in zasebniki, ki izpolnjujejo pogoje za izvajanje teh programov.</w:t>
      </w:r>
      <w:r w:rsidR="00E9224F">
        <w:rPr>
          <w:rFonts w:ascii="Cambria" w:hAnsi="Cambria"/>
        </w:rPr>
        <w:t xml:space="preserve"> </w:t>
      </w:r>
    </w:p>
    <w:p w:rsidR="0019789B" w:rsidRPr="00A94F0A" w:rsidRDefault="0019789B" w:rsidP="002A027C">
      <w:pPr>
        <w:rPr>
          <w:rFonts w:ascii="Cambria" w:hAnsi="Cambria"/>
          <w:color w:val="000000" w:themeColor="text1"/>
        </w:rPr>
      </w:pPr>
    </w:p>
    <w:tbl>
      <w:tblPr>
        <w:tblStyle w:val="Srednjamrea1poudarek2"/>
        <w:tblW w:w="14567" w:type="dxa"/>
        <w:tblLook w:val="04A0" w:firstRow="1" w:lastRow="0" w:firstColumn="1" w:lastColumn="0" w:noHBand="0" w:noVBand="1"/>
      </w:tblPr>
      <w:tblGrid>
        <w:gridCol w:w="3693"/>
        <w:gridCol w:w="6480"/>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Borders>
              <w:bottom w:val="single" w:sz="8" w:space="0" w:color="CF7B79" w:themeColor="accent2" w:themeTint="BF"/>
            </w:tcBorders>
          </w:tcPr>
          <w:p w:rsidR="000E519C" w:rsidRPr="00A94F0A" w:rsidRDefault="000E519C" w:rsidP="00695197">
            <w:pPr>
              <w:rPr>
                <w:rFonts w:ascii="Cambria" w:hAnsi="Cambria"/>
              </w:rPr>
            </w:pPr>
            <w:r w:rsidRPr="00A94F0A">
              <w:rPr>
                <w:rFonts w:ascii="Cambria" w:hAnsi="Cambria"/>
              </w:rPr>
              <w:t>Ukrep</w:t>
            </w:r>
          </w:p>
        </w:tc>
        <w:tc>
          <w:tcPr>
            <w:tcW w:w="6480"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2A545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0E519C" w:rsidRPr="0075201C" w:rsidRDefault="000E519C" w:rsidP="004258E0">
            <w:pPr>
              <w:contextualSpacing/>
              <w:jc w:val="left"/>
              <w:rPr>
                <w:rFonts w:ascii="Cambria" w:hAnsi="Cambria"/>
                <w:b w:val="0"/>
                <w:color w:val="000000" w:themeColor="text1"/>
                <w:sz w:val="20"/>
                <w:szCs w:val="20"/>
              </w:rPr>
            </w:pPr>
            <w:r w:rsidRPr="0075201C">
              <w:rPr>
                <w:rFonts w:ascii="Cambria" w:hAnsi="Cambria" w:cs="Arial"/>
                <w:b w:val="0"/>
                <w:color w:val="000000" w:themeColor="text1"/>
                <w:sz w:val="20"/>
                <w:szCs w:val="20"/>
              </w:rPr>
              <w:t>Spodbuditi</w:t>
            </w:r>
            <w:r w:rsidRPr="0075201C">
              <w:rPr>
                <w:rFonts w:ascii="Cambria" w:hAnsi="Cambria" w:cs="Arial"/>
                <w:b w:val="0"/>
                <w:iCs/>
                <w:color w:val="000000" w:themeColor="text1"/>
                <w:sz w:val="20"/>
                <w:szCs w:val="20"/>
              </w:rPr>
              <w:t xml:space="preserve"> trajnostno in športno tehnološko posodobitev obstoječih javnih športnih objektov ter njihovo učinkovito koriščenje in ravnanje z javnimi športnimi objekti</w:t>
            </w:r>
          </w:p>
        </w:tc>
        <w:tc>
          <w:tcPr>
            <w:tcW w:w="6480" w:type="dxa"/>
          </w:tcPr>
          <w:p w:rsidR="000E519C" w:rsidRPr="0075201C" w:rsidRDefault="000E519C" w:rsidP="00F0379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Izdelava in sprejem pravilnika za gradnjo športnih objektov, nadgradnja normativov in priporočil za načrtovanje, graditev, opremljanje in vzdrževanje športnih objektov (npr. umestitev potrebnega pedagoško izobraženega strokovnega kadra za delovanje v objektu v pravilnik o investicijski dokumentaciji)</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w:t>
            </w:r>
            <w:r>
              <w:rPr>
                <w:rFonts w:ascii="Cambria" w:hAnsi="Cambria"/>
                <w:bCs/>
                <w:color w:val="000000" w:themeColor="text1"/>
                <w:sz w:val="20"/>
                <w:szCs w:val="20"/>
              </w:rPr>
              <w:t>-2015</w:t>
            </w:r>
          </w:p>
        </w:tc>
        <w:tc>
          <w:tcPr>
            <w:tcW w:w="2693" w:type="dxa"/>
          </w:tcPr>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Default="002135DD"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p>
          <w:p w:rsidR="000E519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Združenje športnih centrov Slovenije</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tc>
      </w:tr>
      <w:tr w:rsidR="000E519C" w:rsidRPr="00A94F0A" w:rsidTr="00B34CF7">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contextualSpacing/>
              <w:rPr>
                <w:rFonts w:ascii="Cambria" w:hAnsi="Cambria" w:cs="Arial"/>
                <w:b w:val="0"/>
                <w:color w:val="000000" w:themeColor="text1"/>
                <w:sz w:val="20"/>
                <w:szCs w:val="20"/>
              </w:rPr>
            </w:pPr>
          </w:p>
        </w:tc>
        <w:tc>
          <w:tcPr>
            <w:tcW w:w="6480" w:type="dxa"/>
          </w:tcPr>
          <w:p w:rsidR="000E519C" w:rsidRPr="0075201C" w:rsidRDefault="000E519C" w:rsidP="0007511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razvoja športnih naprav, opreme in pripomočkov</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ARRS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 xml:space="preserve">Lokalne skupnosti </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contextualSpacing/>
              <w:rPr>
                <w:rFonts w:ascii="Cambria" w:hAnsi="Cambria" w:cs="Arial"/>
                <w:b w:val="0"/>
                <w:color w:val="000000" w:themeColor="text1"/>
                <w:sz w:val="20"/>
                <w:szCs w:val="20"/>
              </w:rPr>
            </w:pPr>
          </w:p>
        </w:tc>
        <w:tc>
          <w:tcPr>
            <w:tcW w:w="6480" w:type="dxa"/>
          </w:tcPr>
          <w:p w:rsidR="000E519C" w:rsidRPr="0075201C" w:rsidRDefault="000E519C" w:rsidP="00EC655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energetskih in športno-tehnoloških posodobitev športnih objektov</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w:t>
            </w:r>
            <w:r>
              <w:rPr>
                <w:rFonts w:ascii="Cambria" w:hAnsi="Cambria"/>
                <w:bCs/>
                <w:color w:val="000000" w:themeColor="text1"/>
                <w:sz w:val="20"/>
                <w:szCs w:val="20"/>
              </w:rPr>
              <w:t>I</w:t>
            </w:r>
            <w:r w:rsidRPr="0075201C">
              <w:rPr>
                <w:rFonts w:ascii="Cambria" w:hAnsi="Cambria"/>
                <w:bCs/>
                <w:color w:val="000000" w:themeColor="text1"/>
                <w:sz w:val="20"/>
                <w:szCs w:val="20"/>
              </w:rPr>
              <w:t xml:space="preserve">P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Pr="00221119" w:rsidRDefault="000E519C" w:rsidP="00221119">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tc>
      </w:tr>
      <w:tr w:rsidR="000E519C" w:rsidRPr="00A94F0A" w:rsidTr="00B34CF7">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suppressAutoHyphens/>
              <w:contextualSpacing/>
              <w:rPr>
                <w:rFonts w:ascii="Cambria" w:hAnsi="Cambria" w:cs="Arial"/>
                <w:b w:val="0"/>
                <w:i/>
                <w:color w:val="000000" w:themeColor="text1"/>
                <w:sz w:val="20"/>
                <w:szCs w:val="20"/>
              </w:rPr>
            </w:pPr>
          </w:p>
        </w:tc>
        <w:tc>
          <w:tcPr>
            <w:tcW w:w="6480" w:type="dxa"/>
          </w:tcPr>
          <w:p w:rsidR="000E519C" w:rsidRPr="0075201C" w:rsidRDefault="000E519C" w:rsidP="00504ECC">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Zagotavljanje univerzalne dostopnosti (dostop za vse ljudi) do športnih objektov</w:t>
            </w:r>
            <w:r>
              <w:rPr>
                <w:rFonts w:ascii="Cambria" w:hAnsi="Cambria"/>
                <w:bCs/>
                <w:sz w:val="20"/>
                <w:szCs w:val="20"/>
              </w:rPr>
              <w:t xml:space="preserve"> ter prilagoditev športne opreme starejšim</w:t>
            </w:r>
            <w:r w:rsidR="00332877">
              <w:rPr>
                <w:rFonts w:ascii="Cambria" w:hAnsi="Cambria"/>
                <w:bCs/>
                <w:sz w:val="20"/>
                <w:szCs w:val="20"/>
              </w:rPr>
              <w:t xml:space="preserve"> (tudi na javnih površinah)</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r w:rsidRPr="0075201C">
              <w:rPr>
                <w:rFonts w:ascii="Cambria" w:hAnsi="Cambria"/>
                <w:bCs/>
                <w:color w:val="000000" w:themeColor="text1"/>
                <w:sz w:val="20"/>
                <w:szCs w:val="20"/>
              </w:rPr>
              <w:t xml:space="preserve"> </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Lokalne skupnosti </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šolstvo </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suppressAutoHyphens/>
              <w:contextualSpacing/>
              <w:rPr>
                <w:rFonts w:ascii="Cambria" w:hAnsi="Cambria" w:cs="Arial"/>
                <w:b w:val="0"/>
                <w:iCs/>
                <w:color w:val="000000" w:themeColor="text1"/>
                <w:sz w:val="20"/>
                <w:szCs w:val="20"/>
              </w:rPr>
            </w:pPr>
          </w:p>
        </w:tc>
        <w:tc>
          <w:tcPr>
            <w:tcW w:w="6480" w:type="dxa"/>
          </w:tcPr>
          <w:p w:rsidR="000E519C" w:rsidRPr="0075201C" w:rsidRDefault="000E519C" w:rsidP="00557CA7">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Pripraviti normative in standarde za management športnih objektov</w:t>
            </w:r>
            <w:r>
              <w:rPr>
                <w:rFonts w:ascii="Cambria" w:hAnsi="Cambria"/>
                <w:bCs/>
                <w:sz w:val="20"/>
                <w:szCs w:val="20"/>
              </w:rPr>
              <w:t xml:space="preserve"> in v</w:t>
            </w:r>
            <w:r w:rsidRPr="0075201C">
              <w:rPr>
                <w:rFonts w:ascii="Cambria" w:hAnsi="Cambria"/>
                <w:bCs/>
                <w:sz w:val="20"/>
                <w:szCs w:val="20"/>
              </w:rPr>
              <w:t>zpostavitev meril za trajnostni management športnega objekta</w:t>
            </w:r>
            <w:r w:rsidRPr="0075201C" w:rsidDel="00DF7C3D">
              <w:rPr>
                <w:rFonts w:ascii="Cambria" w:hAnsi="Cambria"/>
                <w:bCs/>
                <w:sz w:val="20"/>
                <w:szCs w:val="20"/>
              </w:rPr>
              <w:t xml:space="preserve"> </w:t>
            </w:r>
            <w:r w:rsidRPr="0075201C">
              <w:rPr>
                <w:rFonts w:ascii="Cambria" w:hAnsi="Cambria"/>
                <w:bCs/>
                <w:sz w:val="20"/>
                <w:szCs w:val="20"/>
              </w:rPr>
              <w:t xml:space="preserve"> </w:t>
            </w:r>
            <w:r>
              <w:rPr>
                <w:rFonts w:ascii="Cambria" w:hAnsi="Cambria"/>
                <w:bCs/>
                <w:sz w:val="20"/>
                <w:szCs w:val="20"/>
              </w:rPr>
              <w:t>ter</w:t>
            </w:r>
            <w:r w:rsidRPr="0075201C">
              <w:rPr>
                <w:rFonts w:ascii="Cambria" w:hAnsi="Cambria"/>
                <w:bCs/>
                <w:sz w:val="20"/>
                <w:szCs w:val="20"/>
              </w:rPr>
              <w:t xml:space="preserve"> opredelitev le-teh med merila za javno sofinanciranje</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Združenje športnih centrov Slovenije</w:t>
            </w:r>
          </w:p>
          <w:p w:rsidR="000E519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p>
          <w:p w:rsidR="000E519C" w:rsidRPr="0075201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tc>
      </w:tr>
      <w:tr w:rsidR="000E519C" w:rsidRPr="00A94F0A" w:rsidTr="00B34CF7">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suppressAutoHyphens/>
              <w:contextualSpacing/>
              <w:rPr>
                <w:rFonts w:ascii="Cambria" w:hAnsi="Cambria" w:cs="Arial"/>
                <w:b w:val="0"/>
                <w:iCs/>
                <w:color w:val="000000" w:themeColor="text1"/>
                <w:sz w:val="20"/>
                <w:szCs w:val="20"/>
              </w:rPr>
            </w:pPr>
          </w:p>
        </w:tc>
        <w:tc>
          <w:tcPr>
            <w:tcW w:w="6480" w:type="dxa"/>
          </w:tcPr>
          <w:p w:rsidR="000E519C" w:rsidRPr="0075201C" w:rsidRDefault="000E519C" w:rsidP="00B2725B">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Vzpostavitev vrednotenja prostovoljnega dela pri gradnji in posodobitvi športnih objektov društev in priprava meril za priznavanje tega vložka pri javnem sofinanciranju</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OKS-ZŠZ </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p w:rsidR="000E519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E257A4" w:rsidRDefault="002135DD"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D99594" w:themeFill="accent2" w:themeFillTint="99"/>
            <w:vAlign w:val="center"/>
          </w:tcPr>
          <w:p w:rsidR="000E519C" w:rsidRPr="0075201C" w:rsidRDefault="000E519C" w:rsidP="004258E0">
            <w:pPr>
              <w:contextualSpacing/>
              <w:jc w:val="left"/>
              <w:rPr>
                <w:rFonts w:ascii="Cambria" w:hAnsi="Cambria" w:cs="Arial"/>
                <w:b w:val="0"/>
                <w:iCs/>
                <w:color w:val="000000" w:themeColor="text1"/>
                <w:sz w:val="20"/>
                <w:szCs w:val="20"/>
              </w:rPr>
            </w:pPr>
            <w:r w:rsidRPr="0075201C">
              <w:rPr>
                <w:rFonts w:ascii="Cambria" w:hAnsi="Cambria" w:cs="Arial"/>
                <w:b w:val="0"/>
                <w:iCs/>
                <w:color w:val="000000" w:themeColor="text1"/>
                <w:sz w:val="20"/>
                <w:szCs w:val="20"/>
              </w:rPr>
              <w:t>Spodbuditi v</w:t>
            </w:r>
            <w:r w:rsidRPr="0075201C">
              <w:rPr>
                <w:rFonts w:ascii="Cambria" w:hAnsi="Cambria" w:cs="Arial"/>
                <w:b w:val="0"/>
                <w:color w:val="000000" w:themeColor="text1"/>
                <w:sz w:val="20"/>
                <w:szCs w:val="20"/>
              </w:rPr>
              <w:t>ključevanje zasebnih športnih objektov v mrežo športnih objektov za uresničevanje javnega interesa na področju športa</w:t>
            </w:r>
          </w:p>
        </w:tc>
        <w:tc>
          <w:tcPr>
            <w:tcW w:w="6480" w:type="dxa"/>
          </w:tcPr>
          <w:p w:rsidR="000E519C" w:rsidRPr="0075201C" w:rsidRDefault="000E519C" w:rsidP="004C5130">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75201C">
              <w:rPr>
                <w:rFonts w:ascii="Cambria" w:hAnsi="Cambria" w:cs="Arial"/>
                <w:sz w:val="20"/>
                <w:szCs w:val="20"/>
              </w:rPr>
              <w:t>Vključevanje zasebnih športnih objektov v razvid športnih objektov ter analiza področne in panožne pokritosti z javnimi in zasebnimi športnimi objekti</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Zavod Planica</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OŠZ</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NŠZ</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Športna društva</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Gospodarstvo </w:t>
            </w:r>
          </w:p>
        </w:tc>
      </w:tr>
      <w:tr w:rsidR="000E519C" w:rsidRPr="00A94F0A" w:rsidTr="00B34CF7">
        <w:trPr>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sz w:val="20"/>
                <w:szCs w:val="20"/>
              </w:rPr>
            </w:pPr>
          </w:p>
        </w:tc>
        <w:tc>
          <w:tcPr>
            <w:tcW w:w="6480" w:type="dxa"/>
          </w:tcPr>
          <w:p w:rsidR="000E519C" w:rsidRPr="0075201C" w:rsidRDefault="000E519C" w:rsidP="00E9224F">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cs="Arial"/>
                <w:sz w:val="20"/>
                <w:szCs w:val="20"/>
              </w:rPr>
              <w:t xml:space="preserve">Opredelitev meril za vključevanje zasebnih športnih objektov v mrežo športnih objektov za izvajanje </w:t>
            </w:r>
            <w:r>
              <w:rPr>
                <w:rFonts w:ascii="Cambria" w:hAnsi="Cambria" w:cs="Arial"/>
                <w:sz w:val="20"/>
                <w:szCs w:val="20"/>
              </w:rPr>
              <w:t>LPŠ</w:t>
            </w:r>
            <w:r w:rsidRPr="0075201C">
              <w:rPr>
                <w:rFonts w:ascii="Cambria" w:hAnsi="Cambria" w:cs="Arial"/>
                <w:sz w:val="20"/>
                <w:szCs w:val="20"/>
              </w:rPr>
              <w:t xml:space="preserve"> (npr. objekti športnih društev, kjer se izvaja veliko vsebin </w:t>
            </w:r>
            <w:r>
              <w:rPr>
                <w:rFonts w:ascii="Cambria" w:hAnsi="Cambria" w:cs="Arial"/>
                <w:sz w:val="20"/>
                <w:szCs w:val="20"/>
              </w:rPr>
              <w:t>NPŠ</w:t>
            </w:r>
            <w:r w:rsidRPr="0075201C">
              <w:rPr>
                <w:rFonts w:ascii="Cambria" w:hAnsi="Cambria" w:cs="Arial"/>
                <w:sz w:val="20"/>
                <w:szCs w:val="20"/>
              </w:rPr>
              <w:t>)</w:t>
            </w:r>
            <w:r w:rsidRPr="0075201C">
              <w:rPr>
                <w:rFonts w:ascii="Cambria" w:hAnsi="Cambria"/>
                <w:sz w:val="20"/>
                <w:szCs w:val="20"/>
              </w:rPr>
              <w:t xml:space="preserve"> </w:t>
            </w:r>
            <w:r>
              <w:rPr>
                <w:rFonts w:ascii="Cambria" w:hAnsi="Cambria"/>
                <w:sz w:val="20"/>
                <w:szCs w:val="20"/>
              </w:rPr>
              <w:t>in s</w:t>
            </w:r>
            <w:r w:rsidRPr="0075201C">
              <w:rPr>
                <w:rFonts w:ascii="Cambria" w:hAnsi="Cambria"/>
                <w:sz w:val="20"/>
                <w:szCs w:val="20"/>
              </w:rPr>
              <w:t>prememba zakonskih in podzakonskih predpisov, ki bodo omogočili sofinanciranje investicij v zasebne športne objekte, ki bodo vključeni v mrežo športnih objektov</w:t>
            </w:r>
            <w:r>
              <w:rPr>
                <w:rFonts w:ascii="Cambria" w:hAnsi="Cambria"/>
                <w:sz w:val="20"/>
                <w:szCs w:val="20"/>
              </w:rPr>
              <w:t xml:space="preserve"> za izvajanje LPŠ</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2014-2015</w:t>
            </w:r>
          </w:p>
        </w:tc>
        <w:tc>
          <w:tcPr>
            <w:tcW w:w="2693" w:type="dxa"/>
          </w:tcPr>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2135DD"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OKS-ZŠZ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OŠZ</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Športna društva</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A25DB9">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p>
        </w:tc>
      </w:tr>
      <w:tr w:rsidR="000E519C" w:rsidRPr="00A94F0A" w:rsidTr="00B34CF7">
        <w:trPr>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B0273A">
            <w:pPr>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sz w:val="20"/>
                <w:szCs w:val="20"/>
              </w:rPr>
              <w:t>Oblikovanje modela javnega financiranja, ki bo davčnim zavezancem, investitorjem v zasebne športne objekte, vključene v mrežo športnih objektov, omogočil, da bodo upravičeni do javnih sredstev vsaj v višini DDV, ki so ga plačali za investicijo</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bCs/>
                <w:color w:val="000000" w:themeColor="text1"/>
                <w:sz w:val="20"/>
                <w:szCs w:val="20"/>
              </w:rPr>
              <w:t>MF</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bCs/>
                <w:color w:val="000000" w:themeColor="text1"/>
                <w:sz w:val="20"/>
                <w:szCs w:val="20"/>
              </w:rPr>
              <w:t>OKS-ZŠZ</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s="Arial"/>
                <w:sz w:val="20"/>
                <w:szCs w:val="20"/>
              </w:rPr>
              <w:t>Pripraviti modele javno zasebnega partnerstva pri gradnji športnih objektov (tudi šolskih) in jih umestiti v strateške načrte občin</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2014-2017</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s="Arial"/>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tc>
      </w:tr>
      <w:tr w:rsidR="000E519C" w:rsidRPr="00A94F0A" w:rsidTr="00B34CF7">
        <w:trPr>
          <w:trHeight w:val="282"/>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sz w:val="20"/>
                <w:szCs w:val="20"/>
              </w:rPr>
              <w:t xml:space="preserve">Povečati </w:t>
            </w:r>
            <w:r w:rsidRPr="0075201C">
              <w:rPr>
                <w:rFonts w:ascii="Cambria" w:hAnsi="Cambria" w:cs="Arial"/>
                <w:b w:val="0"/>
                <w:color w:val="000000" w:themeColor="text1"/>
                <w:sz w:val="20"/>
                <w:szCs w:val="20"/>
              </w:rPr>
              <w:t xml:space="preserve">kakovost in število javno </w:t>
            </w:r>
            <w:r w:rsidRPr="0075201C">
              <w:rPr>
                <w:rFonts w:ascii="Cambria" w:hAnsi="Cambria" w:cs="Arial"/>
                <w:b w:val="0"/>
                <w:color w:val="000000" w:themeColor="text1"/>
                <w:sz w:val="20"/>
                <w:szCs w:val="20"/>
              </w:rPr>
              <w:lastRenderedPageBreak/>
              <w:t>dostopnih športnih površin v urbanem (</w:t>
            </w:r>
            <w:r w:rsidRPr="0075201C">
              <w:rPr>
                <w:rFonts w:ascii="Cambria" w:hAnsi="Cambria" w:cs="Arial"/>
                <w:b w:val="0"/>
                <w:sz w:val="20"/>
                <w:szCs w:val="20"/>
              </w:rPr>
              <w:t>otoki športa za vse, trimske steze, zunanja šolska in vrtčevska igrišča ipd.) in naravnem okolju (plan</w:t>
            </w:r>
            <w:r w:rsidR="00B32A25">
              <w:rPr>
                <w:rFonts w:ascii="Cambria" w:hAnsi="Cambria" w:cs="Arial"/>
                <w:b w:val="0"/>
                <w:sz w:val="20"/>
                <w:szCs w:val="20"/>
              </w:rPr>
              <w:t>inske, tekaške, kolesarske poti;</w:t>
            </w:r>
            <w:r w:rsidRPr="0075201C">
              <w:rPr>
                <w:rFonts w:ascii="Cambria" w:hAnsi="Cambria" w:cs="Arial"/>
                <w:b w:val="0"/>
                <w:sz w:val="20"/>
                <w:szCs w:val="20"/>
              </w:rPr>
              <w:t xml:space="preserve"> naravna kopališča ipd.) </w:t>
            </w:r>
          </w:p>
        </w:tc>
        <w:tc>
          <w:tcPr>
            <w:tcW w:w="6480" w:type="dxa"/>
          </w:tcPr>
          <w:p w:rsidR="000E519C" w:rsidRPr="0075201C" w:rsidRDefault="000E519C" w:rsidP="004258E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lastRenderedPageBreak/>
              <w:t xml:space="preserve">Tipiziranje nekaterih </w:t>
            </w:r>
            <w:r>
              <w:rPr>
                <w:rFonts w:ascii="Cambria" w:hAnsi="Cambria"/>
                <w:bCs/>
                <w:sz w:val="20"/>
                <w:szCs w:val="20"/>
              </w:rPr>
              <w:t>rešitev pri gradnji</w:t>
            </w:r>
            <w:r w:rsidRPr="0075201C">
              <w:rPr>
                <w:rFonts w:ascii="Cambria" w:hAnsi="Cambria"/>
                <w:bCs/>
                <w:sz w:val="20"/>
                <w:szCs w:val="20"/>
              </w:rPr>
              <w:t xml:space="preserve"> nepokritih športnih površin in </w:t>
            </w:r>
            <w:r>
              <w:rPr>
                <w:rFonts w:ascii="Cambria" w:hAnsi="Cambria"/>
                <w:bCs/>
                <w:sz w:val="20"/>
                <w:szCs w:val="20"/>
              </w:rPr>
              <w:lastRenderedPageBreak/>
              <w:t xml:space="preserve">spodbujanje </w:t>
            </w:r>
            <w:r w:rsidRPr="0075201C">
              <w:rPr>
                <w:rFonts w:ascii="Cambria" w:hAnsi="Cambria"/>
                <w:bCs/>
                <w:sz w:val="20"/>
                <w:szCs w:val="20"/>
              </w:rPr>
              <w:t xml:space="preserve"> gradnj</w:t>
            </w:r>
            <w:r>
              <w:rPr>
                <w:rFonts w:ascii="Cambria" w:hAnsi="Cambria"/>
                <w:bCs/>
                <w:sz w:val="20"/>
                <w:szCs w:val="20"/>
              </w:rPr>
              <w:t>e</w:t>
            </w:r>
            <w:r w:rsidRPr="0075201C">
              <w:rPr>
                <w:rFonts w:ascii="Cambria" w:hAnsi="Cambria"/>
                <w:bCs/>
                <w:sz w:val="20"/>
                <w:szCs w:val="20"/>
              </w:rPr>
              <w:t xml:space="preserve"> različnih vrst javno dostopnih športnih površin v naseljih (otoki športa za vse, trimske steze, zunanja šolska in vrtčevska igrišča ipd.)</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lastRenderedPageBreak/>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lastRenderedPageBreak/>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ESS</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contextualSpacing/>
              <w:rPr>
                <w:rFonts w:ascii="Cambria" w:hAnsi="Cambria" w:cs="Arial"/>
                <w:b w:val="0"/>
                <w:sz w:val="20"/>
                <w:szCs w:val="20"/>
              </w:rPr>
            </w:pPr>
          </w:p>
        </w:tc>
        <w:tc>
          <w:tcPr>
            <w:tcW w:w="6480" w:type="dxa"/>
          </w:tcPr>
          <w:p w:rsidR="000E519C" w:rsidRPr="0075201C" w:rsidRDefault="000E519C" w:rsidP="00E257A4">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Sofinanciranje </w:t>
            </w:r>
            <w:r>
              <w:rPr>
                <w:rFonts w:ascii="Cambria" w:hAnsi="Cambria"/>
                <w:bCs/>
                <w:sz w:val="20"/>
                <w:szCs w:val="20"/>
              </w:rPr>
              <w:t xml:space="preserve">trajnostne </w:t>
            </w:r>
            <w:r w:rsidRPr="0075201C">
              <w:rPr>
                <w:rFonts w:ascii="Cambria" w:hAnsi="Cambria"/>
                <w:bCs/>
                <w:sz w:val="20"/>
                <w:szCs w:val="20"/>
              </w:rPr>
              <w:t xml:space="preserve">ureditve, </w:t>
            </w:r>
            <w:r w:rsidR="00332877">
              <w:rPr>
                <w:rFonts w:ascii="Cambria" w:hAnsi="Cambria"/>
                <w:bCs/>
                <w:sz w:val="20"/>
                <w:szCs w:val="20"/>
              </w:rPr>
              <w:t xml:space="preserve">investicijskega </w:t>
            </w:r>
            <w:r w:rsidRPr="0075201C">
              <w:rPr>
                <w:rFonts w:ascii="Cambria" w:hAnsi="Cambria"/>
                <w:bCs/>
                <w:sz w:val="20"/>
                <w:szCs w:val="20"/>
              </w:rPr>
              <w:t>vzdrževanja in posodobitve naravnih površin za šport (planinske, tekaške, kolesarske poti, naravna kopališča</w:t>
            </w:r>
            <w:r>
              <w:rPr>
                <w:rFonts w:ascii="Cambria" w:hAnsi="Cambria"/>
                <w:bCs/>
                <w:sz w:val="20"/>
                <w:szCs w:val="20"/>
              </w:rPr>
              <w:t>, poti za tek na smučeh</w:t>
            </w:r>
            <w:r w:rsidRPr="0075201C">
              <w:rPr>
                <w:rFonts w:ascii="Cambria" w:hAnsi="Cambria"/>
                <w:bCs/>
                <w:sz w:val="20"/>
                <w:szCs w:val="20"/>
              </w:rPr>
              <w:t xml:space="preserve"> ipd.)</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r w:rsidRPr="0075201C">
              <w:rPr>
                <w:rFonts w:ascii="Cambria" w:hAnsi="Cambria"/>
                <w:bCs/>
                <w:color w:val="000000" w:themeColor="text1"/>
                <w:sz w:val="20"/>
                <w:szCs w:val="20"/>
              </w:rPr>
              <w:t xml:space="preserve">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MG</w:t>
            </w:r>
            <w:r>
              <w:rPr>
                <w:rFonts w:ascii="Cambria" w:hAnsi="Cambria"/>
                <w:bCs/>
                <w:color w:val="000000" w:themeColor="text1"/>
                <w:sz w:val="20"/>
                <w:szCs w:val="20"/>
              </w:rPr>
              <w:t>RT</w:t>
            </w:r>
            <w:r w:rsidRPr="0075201C">
              <w:rPr>
                <w:rFonts w:ascii="Cambria" w:hAnsi="Cambria"/>
                <w:bCs/>
                <w:color w:val="000000" w:themeColor="text1"/>
                <w:sz w:val="20"/>
                <w:szCs w:val="20"/>
              </w:rPr>
              <w:t xml:space="preserve"> </w:t>
            </w:r>
          </w:p>
        </w:tc>
      </w:tr>
      <w:tr w:rsidR="000E519C" w:rsidRPr="00A94F0A" w:rsidTr="000E519C">
        <w:trPr>
          <w:trHeight w:val="141"/>
        </w:trPr>
        <w:tc>
          <w:tcPr>
            <w:cnfStyle w:val="001000000000" w:firstRow="0" w:lastRow="0" w:firstColumn="1" w:lastColumn="0" w:oddVBand="0" w:evenVBand="0" w:oddHBand="0" w:evenHBand="0" w:firstRowFirstColumn="0" w:firstRowLastColumn="0" w:lastRowFirstColumn="0" w:lastRowLastColumn="0"/>
            <w:tcW w:w="3693" w:type="dxa"/>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iCs/>
                <w:color w:val="000000" w:themeColor="text1"/>
                <w:sz w:val="20"/>
                <w:szCs w:val="20"/>
              </w:rPr>
              <w:t xml:space="preserve">Povezovanje </w:t>
            </w:r>
            <w:r w:rsidRPr="0075201C">
              <w:rPr>
                <w:rFonts w:ascii="Cambria" w:hAnsi="Cambria" w:cs="Arial"/>
                <w:b w:val="0"/>
                <w:color w:val="000000" w:themeColor="text1"/>
                <w:sz w:val="20"/>
                <w:szCs w:val="20"/>
              </w:rPr>
              <w:t>z drugimi družbenimi področji in zasebnim sektorjem pri gradnji in uporabi športnih objektov</w:t>
            </w:r>
            <w:r w:rsidRPr="0075201C">
              <w:rPr>
                <w:rFonts w:ascii="Cambria" w:hAnsi="Cambria" w:cs="Arial"/>
                <w:b w:val="0"/>
                <w:iCs/>
                <w:color w:val="000000" w:themeColor="text1"/>
                <w:sz w:val="20"/>
                <w:szCs w:val="20"/>
              </w:rPr>
              <w:t xml:space="preserve"> </w:t>
            </w:r>
          </w:p>
        </w:tc>
        <w:tc>
          <w:tcPr>
            <w:tcW w:w="6480" w:type="dxa"/>
          </w:tcPr>
          <w:p w:rsidR="000E519C" w:rsidRPr="0075201C" w:rsidRDefault="000E519C" w:rsidP="004258E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Sofinanciranje novogradenj in posodobitev športnih objektov, </w:t>
            </w:r>
            <w:r>
              <w:rPr>
                <w:rFonts w:ascii="Cambria" w:hAnsi="Cambria"/>
                <w:bCs/>
                <w:sz w:val="20"/>
                <w:szCs w:val="20"/>
              </w:rPr>
              <w:t xml:space="preserve">ki lahko obogatijo </w:t>
            </w:r>
            <w:r w:rsidRPr="0075201C">
              <w:rPr>
                <w:rFonts w:ascii="Cambria" w:hAnsi="Cambria" w:cs="Arial"/>
                <w:sz w:val="20"/>
                <w:szCs w:val="20"/>
              </w:rPr>
              <w:t xml:space="preserve">mrežo športnih objektov za izvajanje </w:t>
            </w:r>
            <w:r>
              <w:rPr>
                <w:rFonts w:ascii="Cambria" w:hAnsi="Cambria" w:cs="Arial"/>
                <w:sz w:val="20"/>
                <w:szCs w:val="20"/>
              </w:rPr>
              <w:t>LPŠ</w:t>
            </w:r>
            <w:r w:rsidRPr="0075201C">
              <w:rPr>
                <w:rFonts w:ascii="Cambria" w:hAnsi="Cambria" w:cs="Arial"/>
                <w:sz w:val="20"/>
                <w:szCs w:val="20"/>
              </w:rPr>
              <w:t xml:space="preserve"> </w:t>
            </w:r>
            <w:r>
              <w:rPr>
                <w:rFonts w:ascii="Cambria" w:hAnsi="Cambria"/>
                <w:bCs/>
                <w:sz w:val="20"/>
                <w:szCs w:val="20"/>
              </w:rPr>
              <w:t>in</w:t>
            </w:r>
            <w:r w:rsidRPr="0075201C">
              <w:rPr>
                <w:rFonts w:ascii="Cambria" w:hAnsi="Cambria"/>
                <w:bCs/>
                <w:sz w:val="20"/>
                <w:szCs w:val="20"/>
              </w:rPr>
              <w:t xml:space="preserve"> povezujejo športni, </w:t>
            </w:r>
            <w:r>
              <w:rPr>
                <w:rFonts w:ascii="Cambria" w:hAnsi="Cambria"/>
                <w:bCs/>
                <w:sz w:val="20"/>
                <w:szCs w:val="20"/>
              </w:rPr>
              <w:t xml:space="preserve">šolski, </w:t>
            </w:r>
            <w:r w:rsidRPr="0075201C">
              <w:rPr>
                <w:rFonts w:ascii="Cambria" w:hAnsi="Cambria"/>
                <w:bCs/>
                <w:sz w:val="20"/>
                <w:szCs w:val="20"/>
              </w:rPr>
              <w:t>kulturni in</w:t>
            </w:r>
            <w:r>
              <w:rPr>
                <w:rFonts w:ascii="Cambria" w:hAnsi="Cambria"/>
                <w:bCs/>
                <w:sz w:val="20"/>
                <w:szCs w:val="20"/>
              </w:rPr>
              <w:t>/ali</w:t>
            </w:r>
            <w:r w:rsidRPr="0075201C">
              <w:rPr>
                <w:rFonts w:ascii="Cambria" w:hAnsi="Cambria"/>
                <w:bCs/>
                <w:sz w:val="20"/>
                <w:szCs w:val="20"/>
              </w:rPr>
              <w:t xml:space="preserve"> turistični prostor </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r w:rsidRPr="0075201C">
              <w:rPr>
                <w:rFonts w:ascii="Cambria" w:hAnsi="Cambria"/>
                <w:bCs/>
                <w:color w:val="000000" w:themeColor="text1"/>
                <w:sz w:val="20"/>
                <w:szCs w:val="20"/>
              </w:rPr>
              <w:t xml:space="preserve">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MK</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MG</w:t>
            </w:r>
            <w:r>
              <w:rPr>
                <w:rFonts w:ascii="Cambria" w:hAnsi="Cambria"/>
                <w:bCs/>
                <w:color w:val="000000" w:themeColor="text1"/>
                <w:sz w:val="20"/>
                <w:szCs w:val="20"/>
              </w:rPr>
              <w:t>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93" w:type="dxa"/>
            <w:vMerge w:val="restart"/>
            <w:vAlign w:val="center"/>
          </w:tcPr>
          <w:p w:rsidR="000E519C" w:rsidRPr="0075201C" w:rsidRDefault="000E519C" w:rsidP="007411C7">
            <w:pPr>
              <w:contextualSpacing/>
              <w:rPr>
                <w:rFonts w:ascii="Cambria" w:hAnsi="Cambria"/>
                <w:b w:val="0"/>
                <w:color w:val="000000" w:themeColor="text1"/>
                <w:sz w:val="20"/>
                <w:szCs w:val="20"/>
              </w:rPr>
            </w:pPr>
            <w:r w:rsidRPr="0075201C">
              <w:rPr>
                <w:rFonts w:ascii="Cambria" w:hAnsi="Cambria" w:cs="Arial"/>
                <w:b w:val="0"/>
                <w:iCs/>
                <w:color w:val="000000" w:themeColor="text1"/>
                <w:sz w:val="20"/>
                <w:szCs w:val="20"/>
              </w:rPr>
              <w:t xml:space="preserve">Odpraviti obstoječa nesorazmerja v obsegu vadbenih športnih površin med lokalnimi skupnostmi v največjih mestih </w:t>
            </w:r>
          </w:p>
        </w:tc>
        <w:tc>
          <w:tcPr>
            <w:tcW w:w="6480" w:type="dxa"/>
          </w:tcPr>
          <w:p w:rsidR="000E519C" w:rsidRPr="0075201C" w:rsidRDefault="000E519C" w:rsidP="00D8444D">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Sprememba meril na državni ravni za spodbujanje investicij v šole (in posledični tudi šolske športne objekte), ki bodo omogočile največjim mestom e</w:t>
            </w:r>
            <w:r>
              <w:rPr>
                <w:rFonts w:ascii="Cambria" w:hAnsi="Cambria"/>
                <w:bCs/>
                <w:color w:val="000000" w:themeColor="text1"/>
                <w:sz w:val="20"/>
                <w:szCs w:val="20"/>
              </w:rPr>
              <w:t>nakopravno sofinanciranje iz</w:t>
            </w:r>
            <w:r w:rsidRPr="0075201C">
              <w:rPr>
                <w:rFonts w:ascii="Cambria" w:hAnsi="Cambria"/>
                <w:bCs/>
                <w:color w:val="000000" w:themeColor="text1"/>
                <w:sz w:val="20"/>
                <w:szCs w:val="20"/>
              </w:rPr>
              <w:t xml:space="preserve"> strani države</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p w:rsidR="000E519C" w:rsidRPr="0075201C" w:rsidRDefault="002135DD"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Pr="0075201C" w:rsidRDefault="000E519C" w:rsidP="002A5457">
            <w:pPr>
              <w:ind w:left="459" w:hanging="459"/>
              <w:jc w:val="righ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p>
        </w:tc>
      </w:tr>
      <w:tr w:rsidR="000E519C" w:rsidRPr="00A94F0A" w:rsidTr="000E519C">
        <w:trPr>
          <w:trHeight w:val="141"/>
        </w:trPr>
        <w:tc>
          <w:tcPr>
            <w:cnfStyle w:val="001000000000" w:firstRow="0" w:lastRow="0" w:firstColumn="1" w:lastColumn="0" w:oddVBand="0" w:evenVBand="0" w:oddHBand="0" w:evenHBand="0" w:firstRowFirstColumn="0" w:firstRowLastColumn="0" w:lastRowFirstColumn="0" w:lastRowLastColumn="0"/>
            <w:tcW w:w="3693" w:type="dxa"/>
            <w:vMerge/>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695197">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sz w:val="20"/>
                <w:szCs w:val="20"/>
              </w:rPr>
              <w:t>Sprememba meril na državni ravni za spodbujanje investicij v vadbene športne površine v največjih mestih</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93" w:type="dxa"/>
            <w:vMerge/>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4258E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Lokalna koordinacija med različnimi investitorji (</w:t>
            </w:r>
            <w:r>
              <w:rPr>
                <w:rFonts w:ascii="Cambria" w:hAnsi="Cambria"/>
                <w:bCs/>
                <w:color w:val="000000" w:themeColor="text1"/>
                <w:sz w:val="20"/>
                <w:szCs w:val="20"/>
              </w:rPr>
              <w:t>lokalna skupnost</w:t>
            </w:r>
            <w:r w:rsidRPr="0075201C">
              <w:rPr>
                <w:rFonts w:ascii="Cambria" w:hAnsi="Cambria"/>
                <w:bCs/>
                <w:color w:val="000000" w:themeColor="text1"/>
                <w:sz w:val="20"/>
                <w:szCs w:val="20"/>
              </w:rPr>
              <w:t>, MIZŠ, društva) pri gradnji vadbenih športnih površin</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OŠZ</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Športna društva </w:t>
            </w:r>
          </w:p>
        </w:tc>
      </w:tr>
      <w:tr w:rsidR="000E519C" w:rsidRPr="00A94F0A" w:rsidTr="000E519C">
        <w:trPr>
          <w:trHeight w:val="141"/>
        </w:trPr>
        <w:tc>
          <w:tcPr>
            <w:cnfStyle w:val="001000000000" w:firstRow="0" w:lastRow="0" w:firstColumn="1" w:lastColumn="0" w:oddVBand="0" w:evenVBand="0" w:oddHBand="0" w:evenHBand="0" w:firstRowFirstColumn="0" w:firstRowLastColumn="0" w:lastRowFirstColumn="0" w:lastRowLastColumn="0"/>
            <w:tcW w:w="3693" w:type="dxa"/>
            <w:vMerge/>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D8444D">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Sofinanciranje </w:t>
            </w:r>
            <w:r w:rsidRPr="0075201C">
              <w:rPr>
                <w:rFonts w:ascii="Cambria" w:hAnsi="Cambria" w:cs="Arial"/>
                <w:iCs/>
                <w:color w:val="000000" w:themeColor="text1"/>
                <w:sz w:val="20"/>
                <w:szCs w:val="20"/>
              </w:rPr>
              <w:t>vadbenih športnih površin v največjih mestih</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2015-2023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tc>
      </w:tr>
      <w:tr w:rsidR="000E519C" w:rsidRPr="00A94F0A" w:rsidTr="00B32A2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D99594" w:themeFill="accent2" w:themeFillTint="99"/>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iCs/>
                <w:color w:val="000000" w:themeColor="text1"/>
                <w:sz w:val="20"/>
                <w:szCs w:val="20"/>
              </w:rPr>
              <w:t xml:space="preserve">Izboljšati umeščenost športnih objektov v urbano okolje </w:t>
            </w:r>
            <w:r w:rsidRPr="0075201C">
              <w:rPr>
                <w:rFonts w:ascii="Cambria" w:hAnsi="Cambria" w:cs="Arial"/>
                <w:b w:val="0"/>
                <w:color w:val="000000" w:themeColor="text1"/>
                <w:sz w:val="20"/>
                <w:szCs w:val="20"/>
              </w:rPr>
              <w:t>in poti, ki omogočajo dejaven dostop do njih (peš, s kolesom, s skirojem ali rolerji)</w:t>
            </w:r>
          </w:p>
        </w:tc>
        <w:tc>
          <w:tcPr>
            <w:tcW w:w="6480" w:type="dxa"/>
          </w:tcPr>
          <w:p w:rsidR="000E519C" w:rsidRPr="0075201C" w:rsidRDefault="000E519C" w:rsidP="00695197">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Posodobitev razvida o športnih objektih in analiza manjkajočih športnih objektov</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Zavod Planica</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r w:rsidRPr="0075201C">
              <w:rPr>
                <w:rFonts w:ascii="Cambria" w:hAnsi="Cambria"/>
                <w:bCs/>
                <w:color w:val="000000" w:themeColor="text1"/>
                <w:sz w:val="20"/>
                <w:szCs w:val="20"/>
              </w:rPr>
              <w:t xml:space="preserve"> </w:t>
            </w:r>
          </w:p>
        </w:tc>
      </w:tr>
      <w:tr w:rsidR="000E519C" w:rsidRPr="00A94F0A" w:rsidTr="00B32A25">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051391">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Priprava smernic za prostorsko načrtovanje športnih objektov in </w:t>
            </w:r>
            <w:r w:rsidR="00051391">
              <w:rPr>
                <w:rFonts w:ascii="Cambria" w:hAnsi="Cambria"/>
                <w:bCs/>
                <w:color w:val="000000" w:themeColor="text1"/>
                <w:sz w:val="20"/>
                <w:szCs w:val="20"/>
              </w:rPr>
              <w:t xml:space="preserve">naravnih </w:t>
            </w:r>
            <w:r w:rsidRPr="0075201C">
              <w:rPr>
                <w:rFonts w:ascii="Cambria" w:hAnsi="Cambria"/>
                <w:bCs/>
                <w:color w:val="000000" w:themeColor="text1"/>
                <w:sz w:val="20"/>
                <w:szCs w:val="20"/>
              </w:rPr>
              <w:t>površin</w:t>
            </w:r>
            <w:r>
              <w:rPr>
                <w:rFonts w:ascii="Cambria" w:hAnsi="Cambria"/>
                <w:bCs/>
                <w:color w:val="000000" w:themeColor="text1"/>
                <w:sz w:val="20"/>
                <w:szCs w:val="20"/>
              </w:rPr>
              <w:t>, ki vključujejo mobilnostni načrt</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w:t>
            </w:r>
            <w:r>
              <w:rPr>
                <w:rFonts w:ascii="Cambria" w:hAnsi="Cambria"/>
                <w:bCs/>
                <w:color w:val="000000" w:themeColor="text1"/>
                <w:sz w:val="20"/>
                <w:szCs w:val="20"/>
              </w:rPr>
              <w:t>I</w:t>
            </w:r>
            <w:r w:rsidRPr="0075201C">
              <w:rPr>
                <w:rFonts w:ascii="Cambria" w:hAnsi="Cambria"/>
                <w:bCs/>
                <w:color w:val="000000" w:themeColor="text1"/>
                <w:sz w:val="20"/>
                <w:szCs w:val="20"/>
              </w:rPr>
              <w:t xml:space="preserve">P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MIZŠ</w:t>
            </w:r>
            <w:r w:rsidRPr="0075201C">
              <w:rPr>
                <w:rFonts w:ascii="Cambria" w:hAnsi="Cambria"/>
                <w:bCs/>
                <w:color w:val="000000" w:themeColor="text1"/>
                <w:sz w:val="20"/>
                <w:szCs w:val="20"/>
              </w:rPr>
              <w:t xml:space="preserve"> šport</w:t>
            </w:r>
          </w:p>
        </w:tc>
      </w:tr>
      <w:tr w:rsidR="000E519C" w:rsidRPr="00A94F0A" w:rsidTr="00B32A2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051391">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Sprejetje lokalnih strategij pokritosti športnih objektov in površin za šport </w:t>
            </w:r>
            <w:r w:rsidR="00051391">
              <w:rPr>
                <w:rFonts w:ascii="Cambria" w:hAnsi="Cambria"/>
                <w:bCs/>
                <w:color w:val="000000" w:themeColor="text1"/>
                <w:sz w:val="20"/>
                <w:szCs w:val="20"/>
              </w:rPr>
              <w:t xml:space="preserve">v naravi </w:t>
            </w:r>
            <w:r w:rsidRPr="0075201C">
              <w:rPr>
                <w:rFonts w:ascii="Cambria" w:hAnsi="Cambria"/>
                <w:bCs/>
                <w:color w:val="000000" w:themeColor="text1"/>
                <w:sz w:val="20"/>
                <w:szCs w:val="20"/>
              </w:rPr>
              <w:t>ter poti do njih, ki omogočajo dostop peš, s kolesom ali rol</w:t>
            </w:r>
            <w:r>
              <w:rPr>
                <w:rFonts w:ascii="Cambria" w:hAnsi="Cambria"/>
                <w:bCs/>
                <w:color w:val="000000" w:themeColor="text1"/>
                <w:sz w:val="20"/>
                <w:szCs w:val="20"/>
              </w:rPr>
              <w:t>e</w:t>
            </w:r>
            <w:r w:rsidRPr="0075201C">
              <w:rPr>
                <w:rFonts w:ascii="Cambria" w:hAnsi="Cambria"/>
                <w:bCs/>
                <w:color w:val="000000" w:themeColor="text1"/>
                <w:sz w:val="20"/>
                <w:szCs w:val="20"/>
              </w:rPr>
              <w:t>rji</w:t>
            </w:r>
            <w:r>
              <w:rPr>
                <w:rFonts w:ascii="Cambria" w:hAnsi="Cambria"/>
                <w:bCs/>
                <w:color w:val="000000" w:themeColor="text1"/>
                <w:sz w:val="20"/>
                <w:szCs w:val="20"/>
              </w:rPr>
              <w:t xml:space="preserve"> ter u</w:t>
            </w:r>
            <w:r w:rsidRPr="0075201C">
              <w:rPr>
                <w:rFonts w:ascii="Cambria" w:hAnsi="Cambria"/>
                <w:bCs/>
                <w:color w:val="000000" w:themeColor="text1"/>
                <w:sz w:val="20"/>
                <w:szCs w:val="20"/>
              </w:rPr>
              <w:t xml:space="preserve">rbanistično umeščanje in povezovanje javno dostopnih športnih površin z drugimi prostočasnimi površinami za zdravo </w:t>
            </w:r>
            <w:r w:rsidRPr="0075201C">
              <w:rPr>
                <w:rFonts w:ascii="Cambria" w:hAnsi="Cambria"/>
                <w:bCs/>
                <w:color w:val="000000" w:themeColor="text1"/>
                <w:sz w:val="20"/>
                <w:szCs w:val="20"/>
              </w:rPr>
              <w:lastRenderedPageBreak/>
              <w:t>preživljanje prostega časa (npr. športna igrišča poleg vrtičkarskih površin)</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lastRenderedPageBreak/>
              <w:t>2014-2020</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w:t>
            </w:r>
            <w:r>
              <w:rPr>
                <w:rFonts w:ascii="Cambria" w:hAnsi="Cambria"/>
                <w:bCs/>
                <w:color w:val="000000" w:themeColor="text1"/>
                <w:sz w:val="20"/>
                <w:szCs w:val="20"/>
              </w:rPr>
              <w:t>I</w:t>
            </w:r>
            <w:r w:rsidRPr="0075201C">
              <w:rPr>
                <w:rFonts w:ascii="Cambria" w:hAnsi="Cambria"/>
                <w:bCs/>
                <w:color w:val="000000" w:themeColor="text1"/>
                <w:sz w:val="20"/>
                <w:szCs w:val="20"/>
              </w:rPr>
              <w:t>P</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OŠZ</w:t>
            </w:r>
          </w:p>
        </w:tc>
      </w:tr>
      <w:tr w:rsidR="000E519C" w:rsidRPr="00A94F0A" w:rsidTr="00B32A25">
        <w:trPr>
          <w:trHeight w:val="141"/>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color w:val="000000" w:themeColor="text1"/>
                <w:sz w:val="20"/>
                <w:szCs w:val="20"/>
              </w:rPr>
              <w:lastRenderedPageBreak/>
              <w:t>Vzpostaviti mrežo panožnih športnih centrov na različnih ravneh za kakovostni razvoj tekmovalnega športa</w:t>
            </w:r>
          </w:p>
        </w:tc>
        <w:tc>
          <w:tcPr>
            <w:tcW w:w="6480" w:type="dxa"/>
          </w:tcPr>
          <w:p w:rsidR="000E519C" w:rsidRPr="0075201C" w:rsidRDefault="000E519C" w:rsidP="002D2F9A">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sz w:val="20"/>
                <w:szCs w:val="20"/>
              </w:rPr>
              <w:t>Sofinanciranje izgradnje, posodobitve in opremljanja športnih objek</w:t>
            </w:r>
            <w:r>
              <w:rPr>
                <w:rFonts w:ascii="Cambria" w:hAnsi="Cambria"/>
                <w:bCs/>
                <w:sz w:val="20"/>
                <w:szCs w:val="20"/>
              </w:rPr>
              <w:t>tov za olimpijske, nacionalne,</w:t>
            </w:r>
            <w:r w:rsidRPr="0075201C">
              <w:rPr>
                <w:rFonts w:ascii="Cambria" w:hAnsi="Cambria"/>
                <w:bCs/>
                <w:sz w:val="20"/>
                <w:szCs w:val="20"/>
              </w:rPr>
              <w:t xml:space="preserve"> </w:t>
            </w:r>
            <w:r>
              <w:rPr>
                <w:rFonts w:ascii="Cambria" w:hAnsi="Cambria"/>
                <w:bCs/>
                <w:sz w:val="20"/>
                <w:szCs w:val="20"/>
              </w:rPr>
              <w:t>regijske</w:t>
            </w:r>
            <w:r w:rsidRPr="0075201C">
              <w:rPr>
                <w:rFonts w:ascii="Cambria" w:hAnsi="Cambria"/>
                <w:bCs/>
                <w:sz w:val="20"/>
                <w:szCs w:val="20"/>
              </w:rPr>
              <w:t xml:space="preserve"> </w:t>
            </w:r>
            <w:r>
              <w:rPr>
                <w:rFonts w:ascii="Cambria" w:hAnsi="Cambria"/>
                <w:bCs/>
                <w:sz w:val="20"/>
                <w:szCs w:val="20"/>
              </w:rPr>
              <w:t xml:space="preserve">in občinske </w:t>
            </w:r>
            <w:r w:rsidRPr="0075201C">
              <w:rPr>
                <w:rFonts w:ascii="Cambria" w:hAnsi="Cambria"/>
                <w:bCs/>
                <w:sz w:val="20"/>
                <w:szCs w:val="20"/>
              </w:rPr>
              <w:t>športne centre</w:t>
            </w:r>
            <w:r>
              <w:rPr>
                <w:rFonts w:ascii="Cambria" w:hAnsi="Cambria"/>
                <w:bCs/>
                <w:sz w:val="20"/>
                <w:szCs w:val="20"/>
              </w:rPr>
              <w:t xml:space="preserve"> z licenco OKS-ZŠZ </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w:t>
            </w:r>
            <w:r w:rsidRPr="0075201C">
              <w:rPr>
                <w:rFonts w:ascii="Cambria" w:hAnsi="Cambria"/>
                <w:bCs/>
                <w:color w:val="000000" w:themeColor="text1"/>
                <w:sz w:val="20"/>
                <w:szCs w:val="20"/>
              </w:rPr>
              <w:t>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tc>
      </w:tr>
      <w:tr w:rsidR="000E519C" w:rsidRPr="00A94F0A" w:rsidTr="00B32A2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tcPr>
          <w:p w:rsidR="000E519C" w:rsidRPr="0075201C" w:rsidRDefault="000E519C" w:rsidP="00FA0063">
            <w:pPr>
              <w:contextualSpacing/>
              <w:rPr>
                <w:rFonts w:ascii="Cambria" w:hAnsi="Cambria" w:cs="Arial"/>
                <w:b w:val="0"/>
                <w:color w:val="000000" w:themeColor="text1"/>
                <w:sz w:val="20"/>
                <w:szCs w:val="20"/>
              </w:rPr>
            </w:pPr>
          </w:p>
        </w:tc>
        <w:tc>
          <w:tcPr>
            <w:tcW w:w="6480" w:type="dxa"/>
          </w:tcPr>
          <w:p w:rsidR="000E519C" w:rsidRPr="0075201C"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olor w:val="000000" w:themeColor="text1"/>
                <w:sz w:val="20"/>
                <w:szCs w:val="20"/>
              </w:rPr>
              <w:t>Skozi merila javnega financiranja investicij v športne objekte zagotoviti prostorske zmožnosti za izpeljavo programov tekmovalnega športa</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olor w:val="000000" w:themeColor="text1"/>
                <w:sz w:val="20"/>
                <w:szCs w:val="20"/>
              </w:rPr>
              <w:t>2014-2015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tc>
      </w:tr>
    </w:tbl>
    <w:p w:rsidR="00ED2B74" w:rsidRDefault="00ED2B74" w:rsidP="006B60F9">
      <w:pPr>
        <w:rPr>
          <w:rFonts w:ascii="Cambria" w:hAnsi="Cambria"/>
        </w:rPr>
      </w:pPr>
      <w:bookmarkStart w:id="41" w:name="_Toc367700701"/>
    </w:p>
    <w:p w:rsidR="00E9224F" w:rsidRDefault="00ED2B74" w:rsidP="00E9224F">
      <w:pPr>
        <w:rPr>
          <w:rFonts w:ascii="Cambria" w:hAnsi="Cambria"/>
        </w:rPr>
      </w:pPr>
      <w:r>
        <w:rPr>
          <w:rFonts w:ascii="Cambria" w:hAnsi="Cambria"/>
        </w:rPr>
        <w:t xml:space="preserve">Iz javnih sredstev </w:t>
      </w:r>
      <w:r w:rsidR="0018611A">
        <w:rPr>
          <w:rFonts w:ascii="Cambria" w:hAnsi="Cambria"/>
        </w:rPr>
        <w:t>drugih področij (izobraževanje, turizem idr.) se prednostno podprejo</w:t>
      </w:r>
      <w:r w:rsidR="00D627A9">
        <w:rPr>
          <w:rFonts w:ascii="Cambria" w:hAnsi="Cambria"/>
        </w:rPr>
        <w:t xml:space="preserve"> investicijski programi</w:t>
      </w:r>
      <w:r w:rsidR="0018611A">
        <w:rPr>
          <w:rFonts w:ascii="Cambria" w:hAnsi="Cambria"/>
        </w:rPr>
        <w:t xml:space="preserve">, ki zagotavljajo vzpostavljanje in ohranjanje kakovostne mreže </w:t>
      </w:r>
      <w:r w:rsidR="0018611A" w:rsidRPr="002508E0">
        <w:rPr>
          <w:rFonts w:ascii="Cambria" w:hAnsi="Cambria"/>
        </w:rPr>
        <w:t>športnih objektov</w:t>
      </w:r>
      <w:r w:rsidR="0018611A">
        <w:rPr>
          <w:rFonts w:ascii="Cambria" w:hAnsi="Cambria"/>
        </w:rPr>
        <w:t xml:space="preserve"> in površin za šport v naravi (npr. energetska</w:t>
      </w:r>
      <w:r w:rsidR="008D47AC">
        <w:rPr>
          <w:rFonts w:ascii="Cambria" w:hAnsi="Cambria"/>
        </w:rPr>
        <w:t>, ekološka</w:t>
      </w:r>
      <w:r w:rsidR="0018611A">
        <w:rPr>
          <w:rFonts w:ascii="Cambria" w:hAnsi="Cambria"/>
        </w:rPr>
        <w:t xml:space="preserve"> in tehnološka posodobitev šolskih športnih dvoran, energetska </w:t>
      </w:r>
      <w:r w:rsidR="00504ECC">
        <w:rPr>
          <w:rFonts w:ascii="Cambria" w:hAnsi="Cambria"/>
        </w:rPr>
        <w:t xml:space="preserve">in ekološka </w:t>
      </w:r>
      <w:r w:rsidR="0018611A">
        <w:rPr>
          <w:rFonts w:ascii="Cambria" w:hAnsi="Cambria"/>
        </w:rPr>
        <w:t>posodobitev planinskih koč in označevanje poti v naravi ipd.). Tovrstni investicijski programi se sofinancirajo iz LPŠ skladno z merili ustreznega športnega standarda</w:t>
      </w:r>
      <w:r w:rsidR="00705A0D">
        <w:rPr>
          <w:rFonts w:ascii="Cambria" w:hAnsi="Cambria"/>
        </w:rPr>
        <w:t xml:space="preserve"> (npr. </w:t>
      </w:r>
      <w:r w:rsidR="00705A0D">
        <w:t>površine, ki presegajo šolski normativ)</w:t>
      </w:r>
      <w:r w:rsidR="0018611A">
        <w:rPr>
          <w:rFonts w:ascii="Cambria" w:hAnsi="Cambria"/>
        </w:rPr>
        <w:t xml:space="preserve">, ki ga opredeli pristojno ministrstvo. </w:t>
      </w:r>
    </w:p>
    <w:p w:rsidR="00287770" w:rsidRDefault="00287770"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400E5A" w:rsidRDefault="00400E5A"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3F73E7" w:rsidRDefault="003F73E7" w:rsidP="00E9224F">
      <w:pPr>
        <w:rPr>
          <w:rFonts w:ascii="Cambria" w:hAnsi="Cambria"/>
        </w:rPr>
      </w:pPr>
    </w:p>
    <w:p w:rsidR="003F73E7" w:rsidRDefault="003F73E7" w:rsidP="00E9224F">
      <w:pPr>
        <w:rPr>
          <w:rFonts w:ascii="Cambria" w:hAnsi="Cambria"/>
        </w:rPr>
      </w:pPr>
    </w:p>
    <w:p w:rsidR="003F73E7" w:rsidRDefault="003F73E7" w:rsidP="00E9224F">
      <w:pPr>
        <w:rPr>
          <w:ins w:id="42" w:author="Poljanka Pavletič Samardžija" w:date="2014-08-07T13:37:00Z"/>
          <w:rFonts w:ascii="Cambria" w:hAnsi="Cambria"/>
        </w:rPr>
      </w:pPr>
    </w:p>
    <w:p w:rsidR="001913A2" w:rsidRDefault="001913A2" w:rsidP="00E9224F">
      <w:pPr>
        <w:rPr>
          <w:rFonts w:ascii="Cambria" w:hAnsi="Cambria"/>
        </w:rPr>
      </w:pPr>
    </w:p>
    <w:p w:rsidR="003F73E7" w:rsidRDefault="003F73E7" w:rsidP="00E9224F">
      <w:pPr>
        <w:rPr>
          <w:rFonts w:ascii="Cambria" w:hAnsi="Cambria"/>
        </w:rPr>
      </w:pPr>
    </w:p>
    <w:p w:rsidR="003F73E7" w:rsidRDefault="003F73E7"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7C2694" w:rsidRPr="00C0188B" w:rsidRDefault="00BC6A4F" w:rsidP="00D56E60">
      <w:pPr>
        <w:pStyle w:val="Naslov2"/>
        <w:rPr>
          <w:color w:val="auto"/>
          <w:sz w:val="32"/>
          <w:szCs w:val="32"/>
        </w:rPr>
      </w:pPr>
      <w:bookmarkStart w:id="43" w:name="_Toc391291577"/>
      <w:r w:rsidRPr="00C0188B">
        <w:rPr>
          <w:color w:val="auto"/>
          <w:sz w:val="32"/>
          <w:szCs w:val="32"/>
        </w:rPr>
        <w:lastRenderedPageBreak/>
        <w:t>6</w:t>
      </w:r>
      <w:r w:rsidR="00D56E60" w:rsidRPr="00C0188B">
        <w:rPr>
          <w:color w:val="auto"/>
          <w:sz w:val="32"/>
          <w:szCs w:val="32"/>
        </w:rPr>
        <w:t>.3</w:t>
      </w:r>
      <w:r w:rsidR="00D56E60" w:rsidRPr="00C0188B">
        <w:rPr>
          <w:color w:val="auto"/>
          <w:sz w:val="32"/>
          <w:szCs w:val="32"/>
        </w:rPr>
        <w:tab/>
      </w:r>
      <w:r w:rsidR="007C2694" w:rsidRPr="00C0188B">
        <w:rPr>
          <w:color w:val="auto"/>
          <w:sz w:val="32"/>
          <w:szCs w:val="32"/>
        </w:rPr>
        <w:t>Razvojne dejavnosti v športu</w:t>
      </w:r>
      <w:bookmarkEnd w:id="41"/>
      <w:bookmarkEnd w:id="43"/>
    </w:p>
    <w:p w:rsidR="007C2694" w:rsidRPr="00A94F0A" w:rsidRDefault="007C2694" w:rsidP="002A027C">
      <w:pPr>
        <w:rPr>
          <w:rFonts w:ascii="Cambria" w:hAnsi="Cambria" w:cs="Arial"/>
        </w:rPr>
      </w:pPr>
    </w:p>
    <w:p w:rsidR="00892349" w:rsidRPr="00BF2CC1" w:rsidRDefault="00BC6A4F" w:rsidP="00CF36B9">
      <w:pPr>
        <w:pStyle w:val="Naslov3"/>
        <w:rPr>
          <w:color w:val="auto"/>
          <w:sz w:val="24"/>
          <w:szCs w:val="24"/>
        </w:rPr>
      </w:pPr>
      <w:bookmarkStart w:id="44" w:name="_Toc367700702"/>
      <w:bookmarkStart w:id="45" w:name="_Toc391291578"/>
      <w:r w:rsidRPr="00BF2CC1">
        <w:rPr>
          <w:color w:val="auto"/>
          <w:sz w:val="24"/>
          <w:szCs w:val="24"/>
        </w:rPr>
        <w:t>6</w:t>
      </w:r>
      <w:r w:rsidR="00CF36B9" w:rsidRPr="00BF2CC1">
        <w:rPr>
          <w:color w:val="auto"/>
          <w:sz w:val="24"/>
          <w:szCs w:val="24"/>
        </w:rPr>
        <w:t>.3.1</w:t>
      </w:r>
      <w:r w:rsidR="00CF36B9" w:rsidRPr="00BF2CC1">
        <w:rPr>
          <w:color w:val="auto"/>
          <w:sz w:val="24"/>
          <w:szCs w:val="24"/>
        </w:rPr>
        <w:tab/>
        <w:t>Izobraževanje, usposabljanje in izpopolnjevanje strokovnih kadrov v športu</w:t>
      </w:r>
      <w:bookmarkEnd w:id="44"/>
      <w:bookmarkEnd w:id="45"/>
    </w:p>
    <w:p w:rsidR="00892349" w:rsidRDefault="00892349" w:rsidP="002A027C">
      <w:pPr>
        <w:rPr>
          <w:rFonts w:ascii="Cambria" w:hAnsi="Cambria" w:cs="Arial"/>
        </w:rPr>
      </w:pPr>
    </w:p>
    <w:p w:rsidR="00C40DA6" w:rsidRPr="0031170F" w:rsidRDefault="00C40DA6" w:rsidP="00F371FB">
      <w:pPr>
        <w:rPr>
          <w:rFonts w:ascii="Cambria" w:hAnsi="Cambria"/>
        </w:rPr>
      </w:pPr>
      <w:r>
        <w:rPr>
          <w:rFonts w:ascii="Cambria" w:hAnsi="Cambria"/>
        </w:rPr>
        <w:t>V p</w:t>
      </w:r>
      <w:r w:rsidRPr="0031170F">
        <w:rPr>
          <w:rFonts w:ascii="Cambria" w:hAnsi="Cambria"/>
        </w:rPr>
        <w:t xml:space="preserve">rihodnje želimo povečati kakovost in konkurenčnost strokovnega kadra z vzpostavitvijo odgovornosti posameznih strokovnih kadrov pri delu v športu, </w:t>
      </w:r>
      <w:r w:rsidR="00D17DE2">
        <w:rPr>
          <w:rFonts w:ascii="Cambria" w:hAnsi="Cambria"/>
        </w:rPr>
        <w:t>z izboljšanjem</w:t>
      </w:r>
      <w:r w:rsidRPr="0031170F">
        <w:rPr>
          <w:rFonts w:ascii="Cambria" w:hAnsi="Cambria"/>
        </w:rPr>
        <w:t xml:space="preserve"> njihovih kompetenc, </w:t>
      </w:r>
      <w:r>
        <w:rPr>
          <w:rFonts w:ascii="Cambria" w:hAnsi="Cambria"/>
        </w:rPr>
        <w:t xml:space="preserve">z </w:t>
      </w:r>
      <w:r w:rsidRPr="0031170F">
        <w:rPr>
          <w:rFonts w:ascii="Cambria" w:hAnsi="Cambria"/>
        </w:rPr>
        <w:t>dostopnost</w:t>
      </w:r>
      <w:r>
        <w:rPr>
          <w:rFonts w:ascii="Cambria" w:hAnsi="Cambria"/>
        </w:rPr>
        <w:t>jo</w:t>
      </w:r>
      <w:r w:rsidRPr="0031170F">
        <w:rPr>
          <w:rFonts w:ascii="Cambria" w:hAnsi="Cambria"/>
        </w:rPr>
        <w:t xml:space="preserve"> programov usposabljanja in izpopolnjevanja ter </w:t>
      </w:r>
      <w:r>
        <w:rPr>
          <w:rFonts w:ascii="Cambria" w:hAnsi="Cambria"/>
        </w:rPr>
        <w:t xml:space="preserve">s </w:t>
      </w:r>
      <w:r w:rsidRPr="0031170F">
        <w:rPr>
          <w:rFonts w:ascii="Cambria" w:hAnsi="Cambria"/>
        </w:rPr>
        <w:t>povečanj</w:t>
      </w:r>
      <w:r>
        <w:rPr>
          <w:rFonts w:ascii="Cambria" w:hAnsi="Cambria"/>
        </w:rPr>
        <w:t>em</w:t>
      </w:r>
      <w:r w:rsidRPr="0031170F">
        <w:rPr>
          <w:rFonts w:ascii="Cambria" w:hAnsi="Cambria"/>
        </w:rPr>
        <w:t xml:space="preserve"> raznovrstnosti ponudbe in konkurenčnosti programov. Glede na to </w:t>
      </w:r>
      <w:r>
        <w:rPr>
          <w:rFonts w:ascii="Cambria" w:hAnsi="Cambria"/>
        </w:rPr>
        <w:t>NPŠ</w:t>
      </w:r>
      <w:r w:rsidRPr="0031170F">
        <w:rPr>
          <w:rFonts w:ascii="Cambria" w:hAnsi="Cambria"/>
        </w:rPr>
        <w:t xml:space="preserve"> opredeljuje naslednj</w:t>
      </w:r>
      <w:r>
        <w:rPr>
          <w:rFonts w:ascii="Cambria" w:hAnsi="Cambria"/>
        </w:rPr>
        <w:t>a</w:t>
      </w:r>
      <w:r w:rsidRPr="0031170F">
        <w:rPr>
          <w:rFonts w:ascii="Cambria" w:hAnsi="Cambria"/>
        </w:rPr>
        <w:t xml:space="preserve"> ukrep</w:t>
      </w:r>
      <w:r>
        <w:rPr>
          <w:rFonts w:ascii="Cambria" w:hAnsi="Cambria"/>
        </w:rPr>
        <w:t>a</w:t>
      </w:r>
      <w:r w:rsidRPr="0031170F">
        <w:rPr>
          <w:rFonts w:ascii="Cambria" w:hAnsi="Cambria"/>
        </w:rPr>
        <w:t>:</w:t>
      </w:r>
    </w:p>
    <w:p w:rsidR="00C40DA6" w:rsidRPr="0031170F" w:rsidRDefault="00C40DA6" w:rsidP="00C07B80">
      <w:pPr>
        <w:pStyle w:val="Odstavekseznama"/>
        <w:numPr>
          <w:ilvl w:val="0"/>
          <w:numId w:val="18"/>
        </w:numPr>
        <w:contextualSpacing/>
        <w:rPr>
          <w:rFonts w:ascii="Cambria" w:hAnsi="Cambria"/>
        </w:rPr>
      </w:pPr>
      <w:r>
        <w:rPr>
          <w:rFonts w:ascii="Cambria" w:hAnsi="Cambria" w:cs="Arial"/>
        </w:rPr>
        <w:t>i</w:t>
      </w:r>
      <w:r w:rsidRPr="0031170F">
        <w:rPr>
          <w:rFonts w:ascii="Cambria" w:hAnsi="Cambria" w:cs="Arial"/>
        </w:rPr>
        <w:t>zboljšati kompetence strokovnega kadra, ki organizira in izpeljuje športne programe</w:t>
      </w:r>
      <w:r>
        <w:rPr>
          <w:rFonts w:ascii="Cambria" w:hAnsi="Cambria" w:cs="Arial"/>
        </w:rPr>
        <w:t>,</w:t>
      </w:r>
    </w:p>
    <w:p w:rsidR="00C40DA6" w:rsidRPr="0031170F" w:rsidRDefault="00C40DA6" w:rsidP="00C07B80">
      <w:pPr>
        <w:pStyle w:val="Odstavekseznama"/>
        <w:numPr>
          <w:ilvl w:val="0"/>
          <w:numId w:val="18"/>
        </w:numPr>
        <w:contextualSpacing/>
        <w:rPr>
          <w:rFonts w:ascii="Cambria" w:hAnsi="Cambria"/>
        </w:rPr>
      </w:pPr>
      <w:r>
        <w:rPr>
          <w:rFonts w:ascii="Cambria" w:hAnsi="Cambria" w:cs="Arial"/>
        </w:rPr>
        <w:t>p</w:t>
      </w:r>
      <w:r w:rsidRPr="0031170F">
        <w:rPr>
          <w:rFonts w:ascii="Cambria" w:hAnsi="Cambria" w:cs="Arial"/>
        </w:rPr>
        <w:t xml:space="preserve">ovečati </w:t>
      </w:r>
      <w:r>
        <w:rPr>
          <w:rFonts w:ascii="Cambria" w:hAnsi="Cambria" w:cs="Arial"/>
        </w:rPr>
        <w:t>kakovost</w:t>
      </w:r>
      <w:r w:rsidRPr="0031170F">
        <w:rPr>
          <w:rFonts w:ascii="Cambria" w:hAnsi="Cambria" w:cs="Arial"/>
        </w:rPr>
        <w:t xml:space="preserve"> programov usposabljanja in izpopolnjevanja strokovnih kadrov v športu</w:t>
      </w:r>
      <w:r>
        <w:rPr>
          <w:rFonts w:ascii="Cambria" w:hAnsi="Cambria" w:cs="Arial"/>
        </w:rPr>
        <w:t>.</w:t>
      </w:r>
    </w:p>
    <w:p w:rsidR="001270FA" w:rsidRDefault="001270FA" w:rsidP="00F371FB">
      <w:pPr>
        <w:rPr>
          <w:rFonts w:ascii="Cambria" w:hAnsi="Cambria"/>
        </w:rPr>
      </w:pPr>
    </w:p>
    <w:p w:rsidR="00C40DA6" w:rsidRPr="003E7C17" w:rsidRDefault="00D3503D" w:rsidP="00F371FB">
      <w:pPr>
        <w:rPr>
          <w:rFonts w:ascii="Cambria" w:hAnsi="Cambria"/>
        </w:rPr>
      </w:pPr>
      <w:r>
        <w:rPr>
          <w:rFonts w:ascii="Cambria" w:hAnsi="Cambria"/>
        </w:rPr>
        <w:t xml:space="preserve">Iz LPŠ se sofinancira izvajanje </w:t>
      </w:r>
      <w:r w:rsidR="000C3EB9">
        <w:rPr>
          <w:rFonts w:ascii="Cambria" w:hAnsi="Cambria"/>
        </w:rPr>
        <w:t>s</w:t>
      </w:r>
      <w:r>
        <w:rPr>
          <w:rFonts w:ascii="Cambria" w:hAnsi="Cambria"/>
        </w:rPr>
        <w:t xml:space="preserve"> strani Strokovnega sveta RS </w:t>
      </w:r>
      <w:r w:rsidR="001270FA">
        <w:rPr>
          <w:rFonts w:ascii="Cambria" w:hAnsi="Cambria"/>
        </w:rPr>
        <w:t xml:space="preserve">za šport </w:t>
      </w:r>
      <w:r w:rsidR="008D47AC">
        <w:rPr>
          <w:rFonts w:ascii="Cambria" w:hAnsi="Cambria"/>
        </w:rPr>
        <w:t xml:space="preserve">potrjenih </w:t>
      </w:r>
      <w:r>
        <w:rPr>
          <w:rFonts w:ascii="Cambria" w:hAnsi="Cambria"/>
        </w:rPr>
        <w:t>programov</w:t>
      </w:r>
      <w:r w:rsidRPr="0031170F">
        <w:rPr>
          <w:rFonts w:ascii="Cambria" w:hAnsi="Cambria"/>
        </w:rPr>
        <w:t xml:space="preserve"> usposabljanja strokovnih in drugih delavcev, povezanih s športom</w:t>
      </w:r>
      <w:r>
        <w:rPr>
          <w:rFonts w:ascii="Cambria" w:hAnsi="Cambria"/>
        </w:rPr>
        <w:t xml:space="preserve">. </w:t>
      </w:r>
      <w:r w:rsidR="00C40DA6">
        <w:rPr>
          <w:rFonts w:ascii="Cambria" w:hAnsi="Cambria" w:cs="Arial"/>
        </w:rPr>
        <w:t xml:space="preserve">Izvajalci </w:t>
      </w:r>
      <w:r w:rsidR="00C40DA6">
        <w:rPr>
          <w:rFonts w:ascii="Cambria" w:hAnsi="Cambria"/>
          <w:color w:val="000000" w:themeColor="text1"/>
        </w:rPr>
        <w:t xml:space="preserve">LPŠ </w:t>
      </w:r>
      <w:r w:rsidR="00C40DA6" w:rsidRPr="0031170F">
        <w:rPr>
          <w:rFonts w:ascii="Cambria" w:hAnsi="Cambria"/>
        </w:rPr>
        <w:t xml:space="preserve">na </w:t>
      </w:r>
      <w:r>
        <w:rPr>
          <w:rFonts w:ascii="Cambria" w:hAnsi="Cambria"/>
        </w:rPr>
        <w:t xml:space="preserve">tem </w:t>
      </w:r>
      <w:r w:rsidR="00C40DA6" w:rsidRPr="0031170F">
        <w:rPr>
          <w:rFonts w:ascii="Cambria" w:hAnsi="Cambria"/>
        </w:rPr>
        <w:t>področju</w:t>
      </w:r>
      <w:r w:rsidR="001270FA">
        <w:rPr>
          <w:rFonts w:ascii="Cambria" w:hAnsi="Cambria"/>
        </w:rPr>
        <w:t xml:space="preserve"> so: OKS-ZŠZ, NPŠZ, NŠZ </w:t>
      </w:r>
      <w:r w:rsidR="00C40DA6">
        <w:rPr>
          <w:rFonts w:ascii="Cambria" w:hAnsi="Cambria"/>
        </w:rPr>
        <w:t>ali druge organizacije, ki izpolnjujejo pogoje za izvajanje teh programov.</w:t>
      </w:r>
    </w:p>
    <w:p w:rsidR="00C40DA6" w:rsidRPr="00A94F0A" w:rsidRDefault="00C40DA6" w:rsidP="002A027C">
      <w:pPr>
        <w:rPr>
          <w:rFonts w:ascii="Cambria" w:hAnsi="Cambria" w:cs="Arial"/>
        </w:rPr>
      </w:pPr>
    </w:p>
    <w:tbl>
      <w:tblPr>
        <w:tblStyle w:val="Srednjamrea1poudarek3"/>
        <w:tblW w:w="14567" w:type="dxa"/>
        <w:tblLook w:val="04A0" w:firstRow="1" w:lastRow="0" w:firstColumn="1" w:lastColumn="0" w:noHBand="0" w:noVBand="1"/>
      </w:tblPr>
      <w:tblGrid>
        <w:gridCol w:w="3723"/>
        <w:gridCol w:w="6450"/>
        <w:gridCol w:w="1701"/>
        <w:gridCol w:w="2693"/>
      </w:tblGrid>
      <w:tr w:rsidR="000E519C" w:rsidRPr="00E90070"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3" w:type="dxa"/>
          </w:tcPr>
          <w:p w:rsidR="000E519C" w:rsidRPr="00E90070" w:rsidRDefault="000E519C" w:rsidP="00695197">
            <w:pPr>
              <w:rPr>
                <w:rFonts w:ascii="Cambria" w:hAnsi="Cambria"/>
              </w:rPr>
            </w:pPr>
            <w:r w:rsidRPr="00E90070">
              <w:rPr>
                <w:rFonts w:ascii="Cambria" w:hAnsi="Cambria"/>
              </w:rPr>
              <w:t>Ukrep</w:t>
            </w:r>
          </w:p>
        </w:tc>
        <w:tc>
          <w:tcPr>
            <w:tcW w:w="6450" w:type="dxa"/>
          </w:tcPr>
          <w:p w:rsidR="000E519C" w:rsidRPr="00E90070"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E90070">
              <w:rPr>
                <w:rFonts w:ascii="Cambria" w:hAnsi="Cambria"/>
              </w:rPr>
              <w:t>Dejavnost</w:t>
            </w:r>
          </w:p>
        </w:tc>
        <w:tc>
          <w:tcPr>
            <w:tcW w:w="1701" w:type="dxa"/>
          </w:tcPr>
          <w:p w:rsidR="000E519C" w:rsidRPr="00E90070" w:rsidRDefault="000E519C"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90070">
              <w:rPr>
                <w:rFonts w:ascii="Cambria" w:hAnsi="Cambria"/>
                <w:sz w:val="20"/>
                <w:szCs w:val="20"/>
              </w:rPr>
              <w:t>Rok za izvedbo</w:t>
            </w:r>
          </w:p>
        </w:tc>
        <w:tc>
          <w:tcPr>
            <w:tcW w:w="2693" w:type="dxa"/>
          </w:tcPr>
          <w:p w:rsidR="000E519C" w:rsidRPr="00E90070" w:rsidRDefault="000E519C" w:rsidP="00C37106">
            <w:pPr>
              <w:ind w:right="-25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90070">
              <w:rPr>
                <w:rFonts w:ascii="Cambria" w:hAnsi="Cambria"/>
                <w:sz w:val="20"/>
                <w:szCs w:val="20"/>
              </w:rPr>
              <w:t>Nosilci dejavnosti</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restart"/>
            <w:vAlign w:val="center"/>
          </w:tcPr>
          <w:p w:rsidR="000E519C" w:rsidRPr="0049474D" w:rsidRDefault="000E519C" w:rsidP="00E90070">
            <w:pPr>
              <w:contextualSpacing/>
              <w:rPr>
                <w:rFonts w:ascii="Cambria" w:hAnsi="Cambria"/>
                <w:b w:val="0"/>
                <w:sz w:val="20"/>
                <w:szCs w:val="20"/>
              </w:rPr>
            </w:pPr>
            <w:r w:rsidRPr="0049474D">
              <w:rPr>
                <w:rFonts w:ascii="Cambria" w:hAnsi="Cambria" w:cs="Arial"/>
                <w:b w:val="0"/>
                <w:sz w:val="20"/>
                <w:szCs w:val="20"/>
              </w:rPr>
              <w:t>Izboljšati kompetence strokovnega kadra, ki organizira in izpeljuje športne programe</w:t>
            </w:r>
          </w:p>
        </w:tc>
        <w:tc>
          <w:tcPr>
            <w:tcW w:w="6450"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Posodobitev</w:t>
            </w:r>
            <w:r w:rsidRPr="0049474D">
              <w:rPr>
                <w:rFonts w:ascii="Cambria" w:hAnsi="Cambria"/>
                <w:bCs/>
                <w:color w:val="000000" w:themeColor="text1"/>
                <w:sz w:val="20"/>
                <w:szCs w:val="20"/>
              </w:rPr>
              <w:t xml:space="preserve"> programov izobraževanja, usposabljanja in izpopolnjevanja strokovnega kadra, ki organizira in izpeljuje programe šolske športne vzgoje, prostočasne športne vzgoje otrok in mladine ter športne rekreacije</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2014-2023</w:t>
            </w:r>
          </w:p>
        </w:tc>
        <w:tc>
          <w:tcPr>
            <w:tcW w:w="2693" w:type="dxa"/>
          </w:tcPr>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ZRSŠ</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shd w:val="clear" w:color="auto" w:fill="CDDDAC" w:themeFill="accent3" w:themeFillTint="7F"/>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1270FA">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Priprava modela odgovornosti različnih ravni strokovnega kadra v športu ter primernih kompetenc za izvajanje del</w:t>
            </w:r>
            <w:r>
              <w:rPr>
                <w:rFonts w:ascii="Cambria" w:hAnsi="Cambria"/>
                <w:bCs/>
                <w:color w:val="000000" w:themeColor="text1"/>
                <w:sz w:val="20"/>
                <w:szCs w:val="20"/>
              </w:rPr>
              <w:t xml:space="preserve"> in p</w:t>
            </w:r>
            <w:r w:rsidRPr="0049474D">
              <w:rPr>
                <w:rFonts w:ascii="Cambria" w:hAnsi="Cambria"/>
                <w:bCs/>
                <w:color w:val="000000" w:themeColor="text1"/>
                <w:sz w:val="20"/>
                <w:szCs w:val="20"/>
              </w:rPr>
              <w:t xml:space="preserve">riprava zakonskih podlag za vzpostavitev modela odgovornosti </w:t>
            </w:r>
            <w:r>
              <w:rPr>
                <w:rFonts w:ascii="Cambria" w:hAnsi="Cambria"/>
                <w:bCs/>
                <w:color w:val="000000" w:themeColor="text1"/>
                <w:sz w:val="20"/>
                <w:szCs w:val="20"/>
              </w:rPr>
              <w:t>ter</w:t>
            </w:r>
            <w:r w:rsidRPr="0049474D">
              <w:rPr>
                <w:rFonts w:ascii="Cambria" w:hAnsi="Cambria"/>
                <w:bCs/>
                <w:color w:val="000000" w:themeColor="text1"/>
                <w:sz w:val="20"/>
                <w:szCs w:val="20"/>
              </w:rPr>
              <w:t xml:space="preserve"> delovnih področij za različno izobražene in usposobljene kadre v športu</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2014-2015</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Vzpostaviti sistem obveznega strokovnega izpopolnjevanja za strokovni kader, ki je zaposlen tako, da se njegov dohodek financira iz javnih financ (nacionalne in občinske športne šole, Zdrav življenjski slog, šole)</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Lokalne skupnosti </w:t>
            </w:r>
          </w:p>
          <w:p w:rsidR="000E519C" w:rsidRPr="0049474D" w:rsidRDefault="000E519C" w:rsidP="008A3D81">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Zavod Planica </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šolstvo</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ZRSŠ</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Priprava modela sodelovanja strokovno usposobljenih prostovoljnih športnih kadrov s šolami - pomoč pri izvedbi obveznega in interesnega programa šol</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tc>
        <w:tc>
          <w:tcPr>
            <w:tcW w:w="2693" w:type="dxa"/>
          </w:tcPr>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ŠZO</w:t>
            </w:r>
          </w:p>
          <w:p w:rsidR="000E519C"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Lokalne skupnosti</w:t>
            </w:r>
          </w:p>
          <w:p w:rsidR="000E519C" w:rsidRPr="008D47AC"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MIZŠ šport</w:t>
            </w:r>
          </w:p>
          <w:p w:rsidR="000E519C" w:rsidRPr="008D47AC" w:rsidRDefault="002135DD"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 šport</w:t>
            </w:r>
          </w:p>
          <w:p w:rsidR="000E519C" w:rsidRPr="008D47AC"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OKS-ZŠZ</w:t>
            </w:r>
          </w:p>
          <w:p w:rsidR="000E519C" w:rsidRPr="0049474D"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NPŠZ</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Priprava modela odgovornosti in delovnih področij za različne delovne naloge prostovoljcev v športnih društvih ter primernih kompetenc za </w:t>
            </w:r>
            <w:r w:rsidRPr="0049474D">
              <w:rPr>
                <w:rFonts w:ascii="Cambria" w:hAnsi="Cambria"/>
                <w:bCs/>
                <w:color w:val="000000" w:themeColor="text1"/>
                <w:sz w:val="20"/>
                <w:szCs w:val="20"/>
              </w:rPr>
              <w:lastRenderedPageBreak/>
              <w:t xml:space="preserve">njihovo izvajanje </w:t>
            </w:r>
            <w:r>
              <w:rPr>
                <w:rFonts w:ascii="Cambria" w:hAnsi="Cambria"/>
                <w:bCs/>
                <w:color w:val="000000" w:themeColor="text1"/>
                <w:sz w:val="20"/>
                <w:szCs w:val="20"/>
              </w:rPr>
              <w:t>in posodobitev</w:t>
            </w:r>
            <w:r w:rsidRPr="0049474D">
              <w:rPr>
                <w:rFonts w:ascii="Cambria" w:hAnsi="Cambria"/>
                <w:bCs/>
                <w:color w:val="000000" w:themeColor="text1"/>
                <w:sz w:val="20"/>
                <w:szCs w:val="20"/>
              </w:rPr>
              <w:t xml:space="preserve"> programov izobraževanja in usposabljanja strokovnega kadra za ravnanje s prostovoljci v športu</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lastRenderedPageBreak/>
              <w:t>2014-2015</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lastRenderedPageBreak/>
              <w:t>NPŠZ</w:t>
            </w:r>
          </w:p>
          <w:p w:rsidR="000E519C" w:rsidRPr="00AB50C8" w:rsidRDefault="00AB50C8" w:rsidP="00AB50C8">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shd w:val="clear" w:color="auto" w:fill="CDDDAC" w:themeFill="accent3" w:themeFillTint="7F"/>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Vzpostavitev sistema strokovnega izobraževanja, usposabljanja in izpopolnjevanja s področja športa invalidov</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AB50C8" w:rsidRPr="0049474D" w:rsidRDefault="00AB50C8" w:rsidP="00AB50C8">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URI Soča</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restart"/>
            <w:shd w:val="clear" w:color="auto" w:fill="EAF1DD" w:themeFill="accent3" w:themeFillTint="33"/>
            <w:vAlign w:val="center"/>
          </w:tcPr>
          <w:p w:rsidR="000E519C" w:rsidRPr="0049474D" w:rsidRDefault="000E519C" w:rsidP="001270FA">
            <w:pPr>
              <w:contextualSpacing/>
              <w:jc w:val="left"/>
              <w:rPr>
                <w:rFonts w:ascii="Cambria" w:hAnsi="Cambria"/>
                <w:b w:val="0"/>
                <w:sz w:val="20"/>
                <w:szCs w:val="20"/>
              </w:rPr>
            </w:pPr>
            <w:r w:rsidRPr="0049474D">
              <w:rPr>
                <w:rFonts w:ascii="Cambria" w:hAnsi="Cambria" w:cs="Arial"/>
                <w:b w:val="0"/>
                <w:sz w:val="20"/>
                <w:szCs w:val="20"/>
              </w:rPr>
              <w:t>Povečati kakovost programov usposabljanja in izpopolnjevanja strokovnih kadrov v športu</w:t>
            </w:r>
          </w:p>
        </w:tc>
        <w:tc>
          <w:tcPr>
            <w:tcW w:w="6450" w:type="dxa"/>
          </w:tcPr>
          <w:p w:rsidR="000E519C" w:rsidRPr="0049474D" w:rsidRDefault="000E519C" w:rsidP="001270FA">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Priprava spremembe predpisov, ki bodo povečale kakovost programov (kompetentnost predavateljev, ustreznost vsebin), racionalizirala izvedbo (skupne vsebine </w:t>
            </w:r>
            <w:r>
              <w:rPr>
                <w:rFonts w:ascii="Cambria" w:hAnsi="Cambria"/>
                <w:bCs/>
                <w:sz w:val="20"/>
                <w:szCs w:val="20"/>
              </w:rPr>
              <w:t>za vse programe na prvi stopnji usposabljanja</w:t>
            </w:r>
            <w:r w:rsidRPr="0049474D">
              <w:rPr>
                <w:rFonts w:ascii="Cambria" w:hAnsi="Cambria"/>
                <w:bCs/>
                <w:sz w:val="20"/>
                <w:szCs w:val="20"/>
              </w:rPr>
              <w:t xml:space="preserve">, ustrezni pogoji za licenciranje), omogočala raznovrstnost izvajalcev programov ter modularnost znanj in kompetenc iz različnih programov usposabljanja in izpopolnjevanja strokovnih kadrov v športu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color w:val="000000" w:themeColor="text1"/>
                <w:sz w:val="20"/>
                <w:szCs w:val="20"/>
              </w:rPr>
              <w:t>2014</w:t>
            </w:r>
          </w:p>
        </w:tc>
        <w:tc>
          <w:tcPr>
            <w:tcW w:w="2693" w:type="dxa"/>
          </w:tcPr>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p w:rsidR="000E519C" w:rsidRDefault="002135DD"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NŠZ</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shd w:val="clear" w:color="auto" w:fill="EAF1DD" w:themeFill="accent3" w:themeFillTint="33"/>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1270FA">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Sofinanciranje programov usposabljanja in izpopolnjevanja strokovnih kadrov v športu</w:t>
            </w:r>
            <w:r>
              <w:rPr>
                <w:rFonts w:ascii="Cambria" w:hAnsi="Cambria"/>
                <w:bCs/>
                <w:sz w:val="20"/>
                <w:szCs w:val="20"/>
              </w:rPr>
              <w:t xml:space="preserve">, prednostno programov z večjim deležem prostovoljcev v športnih organizacijah </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2014-2023</w:t>
            </w:r>
          </w:p>
        </w:tc>
        <w:tc>
          <w:tcPr>
            <w:tcW w:w="2693" w:type="dxa"/>
          </w:tcPr>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ESS </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Lokalne skupnosti</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tc>
      </w:tr>
    </w:tbl>
    <w:p w:rsidR="00CF36B9" w:rsidRDefault="00CF36B9" w:rsidP="002A027C">
      <w:pPr>
        <w:rPr>
          <w:rFonts w:ascii="Cambria" w:hAnsi="Cambria" w:cs="Arial"/>
        </w:rPr>
      </w:pPr>
    </w:p>
    <w:p w:rsidR="00547E92" w:rsidRDefault="00547E92" w:rsidP="002A027C">
      <w:pPr>
        <w:rPr>
          <w:rFonts w:ascii="Cambria" w:hAnsi="Cambria" w:cs="Arial"/>
        </w:rPr>
      </w:pPr>
    </w:p>
    <w:p w:rsidR="004A39A1" w:rsidRPr="00F371FB" w:rsidRDefault="00BC6A4F" w:rsidP="00F371FB">
      <w:pPr>
        <w:pStyle w:val="Naslov3"/>
        <w:rPr>
          <w:color w:val="auto"/>
        </w:rPr>
      </w:pPr>
      <w:bookmarkStart w:id="46" w:name="_Toc367700703"/>
      <w:bookmarkStart w:id="47" w:name="_Toc391291579"/>
      <w:r w:rsidRPr="00BF2CC1">
        <w:rPr>
          <w:color w:val="auto"/>
          <w:sz w:val="24"/>
          <w:szCs w:val="24"/>
        </w:rPr>
        <w:t>6</w:t>
      </w:r>
      <w:r w:rsidR="004A39A1" w:rsidRPr="00BF2CC1">
        <w:rPr>
          <w:color w:val="auto"/>
          <w:sz w:val="24"/>
          <w:szCs w:val="24"/>
        </w:rPr>
        <w:t>.3.2</w:t>
      </w:r>
      <w:r w:rsidR="004A39A1" w:rsidRPr="00BF2CC1">
        <w:rPr>
          <w:color w:val="auto"/>
          <w:sz w:val="24"/>
          <w:szCs w:val="24"/>
        </w:rPr>
        <w:tab/>
        <w:t>Statusne pravice športnikov, trenerjev in strokovna podpora programo</w:t>
      </w:r>
      <w:r w:rsidR="00A2684D" w:rsidRPr="00BF2CC1">
        <w:rPr>
          <w:color w:val="auto"/>
          <w:sz w:val="24"/>
          <w:szCs w:val="24"/>
        </w:rPr>
        <w:t>m</w:t>
      </w:r>
      <w:bookmarkEnd w:id="46"/>
      <w:bookmarkEnd w:id="47"/>
    </w:p>
    <w:p w:rsidR="004A39A1" w:rsidRPr="00BF2CC1" w:rsidRDefault="00BC6A4F" w:rsidP="0057419A">
      <w:pPr>
        <w:pStyle w:val="Naslov4"/>
        <w:rPr>
          <w:rFonts w:asciiTheme="majorHAnsi" w:hAnsiTheme="majorHAnsi"/>
          <w:sz w:val="24"/>
          <w:szCs w:val="24"/>
        </w:rPr>
      </w:pPr>
      <w:bookmarkStart w:id="48" w:name="_Toc367700704"/>
      <w:bookmarkStart w:id="49" w:name="_Toc391291580"/>
      <w:r w:rsidRPr="00BF2CC1">
        <w:rPr>
          <w:rFonts w:asciiTheme="majorHAnsi" w:hAnsiTheme="majorHAnsi"/>
          <w:sz w:val="24"/>
          <w:szCs w:val="24"/>
        </w:rPr>
        <w:t>6</w:t>
      </w:r>
      <w:r w:rsidR="004A39A1" w:rsidRPr="00BF2CC1">
        <w:rPr>
          <w:rFonts w:asciiTheme="majorHAnsi" w:hAnsiTheme="majorHAnsi"/>
          <w:sz w:val="24"/>
          <w:szCs w:val="24"/>
        </w:rPr>
        <w:t>.3.2.1</w:t>
      </w:r>
      <w:r w:rsidR="004A39A1" w:rsidRPr="00BF2CC1">
        <w:rPr>
          <w:rFonts w:asciiTheme="majorHAnsi" w:hAnsiTheme="majorHAnsi"/>
          <w:sz w:val="24"/>
          <w:szCs w:val="24"/>
        </w:rPr>
        <w:tab/>
      </w:r>
      <w:bookmarkEnd w:id="48"/>
      <w:r w:rsidR="00A5680A" w:rsidRPr="00BF2CC1">
        <w:rPr>
          <w:rFonts w:asciiTheme="majorHAnsi" w:hAnsiTheme="majorHAnsi"/>
          <w:sz w:val="24"/>
          <w:szCs w:val="24"/>
        </w:rPr>
        <w:t>Izobraževanje nadarjenih in vrhunskih športnikov</w:t>
      </w:r>
      <w:bookmarkEnd w:id="49"/>
    </w:p>
    <w:p w:rsidR="00155491" w:rsidRDefault="00155491" w:rsidP="004A39A1">
      <w:pPr>
        <w:rPr>
          <w:rFonts w:ascii="Cambria" w:hAnsi="Cambria"/>
        </w:rPr>
      </w:pPr>
    </w:p>
    <w:p w:rsidR="00C40DA6" w:rsidRPr="0031170F" w:rsidRDefault="00C40DA6" w:rsidP="00F371FB">
      <w:pPr>
        <w:rPr>
          <w:rFonts w:ascii="Cambria" w:hAnsi="Cambria"/>
          <w:lang w:eastAsia="sl-SI"/>
        </w:rPr>
      </w:pPr>
      <w:r w:rsidRPr="0031170F">
        <w:rPr>
          <w:rFonts w:ascii="Cambria" w:hAnsi="Cambria"/>
          <w:lang w:eastAsia="sl-SI"/>
        </w:rPr>
        <w:t>Različni modeli usklajevanja učnih obveznosti in športne poti</w:t>
      </w:r>
      <w:r w:rsidRPr="0031170F">
        <w:rPr>
          <w:rStyle w:val="Sprotnaopomba-sklic"/>
          <w:rFonts w:ascii="Cambria" w:hAnsi="Cambria"/>
          <w:lang w:eastAsia="sl-SI"/>
        </w:rPr>
        <w:footnoteReference w:id="23"/>
      </w:r>
      <w:r w:rsidRPr="0031170F">
        <w:rPr>
          <w:rFonts w:ascii="Cambria" w:hAnsi="Cambria"/>
          <w:lang w:eastAsia="sl-SI"/>
        </w:rPr>
        <w:t xml:space="preserve"> mladim športnikom omogočajo bolj enakopravne možnosti izobraževanja v osnovni in srednji šoli, medtem ko na področju visokošolskega izobraževanja v preteklosti še nismo vzpostavili ustreznih praks. </w:t>
      </w:r>
      <w:r>
        <w:rPr>
          <w:rFonts w:ascii="Cambria" w:hAnsi="Cambria"/>
          <w:lang w:eastAsia="sl-SI"/>
        </w:rPr>
        <w:t>NPŠ</w:t>
      </w:r>
      <w:r w:rsidRPr="0031170F">
        <w:rPr>
          <w:rFonts w:ascii="Cambria" w:hAnsi="Cambria"/>
          <w:lang w:eastAsia="sl-SI"/>
        </w:rPr>
        <w:t xml:space="preserve"> na tem pod</w:t>
      </w:r>
      <w:r>
        <w:rPr>
          <w:rFonts w:ascii="Cambria" w:hAnsi="Cambria"/>
          <w:lang w:eastAsia="sl-SI"/>
        </w:rPr>
        <w:t>ročju zato opredeljuje naslednje</w:t>
      </w:r>
      <w:r w:rsidRPr="0031170F">
        <w:rPr>
          <w:rFonts w:ascii="Cambria" w:hAnsi="Cambria"/>
          <w:lang w:eastAsia="sl-SI"/>
        </w:rPr>
        <w:t xml:space="preserve"> ukrep</w:t>
      </w:r>
      <w:r>
        <w:rPr>
          <w:rFonts w:ascii="Cambria" w:hAnsi="Cambria"/>
          <w:lang w:eastAsia="sl-SI"/>
        </w:rPr>
        <w:t>e</w:t>
      </w:r>
      <w:r w:rsidRPr="0031170F">
        <w:rPr>
          <w:rStyle w:val="Sprotnaopomba-sklic"/>
          <w:rFonts w:ascii="Cambria" w:hAnsi="Cambria"/>
          <w:lang w:eastAsia="sl-SI"/>
        </w:rPr>
        <w:footnoteReference w:id="24"/>
      </w:r>
      <w:r>
        <w:rPr>
          <w:rFonts w:ascii="Cambria" w:hAnsi="Cambria"/>
          <w:lang w:eastAsia="sl-SI"/>
        </w:rPr>
        <w:t>:</w:t>
      </w:r>
    </w:p>
    <w:p w:rsidR="00C40DA6" w:rsidRPr="00AD74CC" w:rsidRDefault="00C40DA6" w:rsidP="00C07B80">
      <w:pPr>
        <w:pStyle w:val="Odstavekseznama"/>
        <w:numPr>
          <w:ilvl w:val="0"/>
          <w:numId w:val="19"/>
        </w:numPr>
        <w:contextualSpacing/>
        <w:rPr>
          <w:rFonts w:ascii="Cambria" w:hAnsi="Cambria"/>
          <w:lang w:eastAsia="sl-SI"/>
        </w:rPr>
      </w:pPr>
      <w:r>
        <w:rPr>
          <w:rFonts w:ascii="Cambria" w:hAnsi="Cambria"/>
          <w:lang w:eastAsia="sl-SI"/>
        </w:rPr>
        <w:t>i</w:t>
      </w:r>
      <w:r w:rsidRPr="00AD74CC">
        <w:rPr>
          <w:rFonts w:ascii="Cambria" w:hAnsi="Cambria"/>
          <w:lang w:eastAsia="sl-SI"/>
        </w:rPr>
        <w:t>zboljšati kakovost spodbud za športno nadarjene šolarje (podpore pri usklajevanja šolskih / študijskih in športnih obveznosti</w:t>
      </w:r>
      <w:r>
        <w:rPr>
          <w:rFonts w:ascii="Cambria" w:hAnsi="Cambria"/>
          <w:lang w:eastAsia="sl-SI"/>
        </w:rPr>
        <w:t>, štipendiranje),</w:t>
      </w:r>
    </w:p>
    <w:p w:rsidR="00C40DA6" w:rsidRDefault="00C40DA6" w:rsidP="00C07B80">
      <w:pPr>
        <w:pStyle w:val="Odstavekseznama"/>
        <w:numPr>
          <w:ilvl w:val="0"/>
          <w:numId w:val="19"/>
        </w:numPr>
        <w:contextualSpacing/>
        <w:rPr>
          <w:rFonts w:ascii="Cambria" w:hAnsi="Cambria"/>
          <w:lang w:eastAsia="sl-SI"/>
        </w:rPr>
      </w:pPr>
      <w:r>
        <w:rPr>
          <w:rFonts w:ascii="Cambria" w:hAnsi="Cambria"/>
          <w:lang w:eastAsia="sl-SI"/>
        </w:rPr>
        <w:t xml:space="preserve">povečati </w:t>
      </w:r>
      <w:r w:rsidRPr="000B22BE">
        <w:rPr>
          <w:rFonts w:ascii="Cambria" w:hAnsi="Cambria"/>
        </w:rPr>
        <w:t>število športnih oddelkov</w:t>
      </w:r>
      <w:r>
        <w:rPr>
          <w:rFonts w:ascii="Cambria" w:hAnsi="Cambria"/>
        </w:rPr>
        <w:t xml:space="preserve"> v negimnazijskih </w:t>
      </w:r>
      <w:r w:rsidR="003125A7">
        <w:rPr>
          <w:rFonts w:ascii="Cambria" w:hAnsi="Cambria"/>
        </w:rPr>
        <w:t>programih</w:t>
      </w:r>
      <w:r>
        <w:rPr>
          <w:rFonts w:ascii="Cambria" w:hAnsi="Cambria"/>
        </w:rPr>
        <w:t>,</w:t>
      </w:r>
    </w:p>
    <w:p w:rsidR="00C40DA6" w:rsidRPr="0031170F" w:rsidRDefault="00C40DA6" w:rsidP="00C07B80">
      <w:pPr>
        <w:pStyle w:val="Odstavekseznama"/>
        <w:numPr>
          <w:ilvl w:val="0"/>
          <w:numId w:val="19"/>
        </w:numPr>
        <w:contextualSpacing/>
        <w:rPr>
          <w:rFonts w:ascii="Cambria" w:hAnsi="Cambria"/>
          <w:lang w:eastAsia="sl-SI"/>
        </w:rPr>
      </w:pPr>
      <w:r>
        <w:rPr>
          <w:rFonts w:ascii="Cambria" w:hAnsi="Cambria"/>
          <w:lang w:eastAsia="sl-SI"/>
        </w:rPr>
        <w:t>izboljšati kakovost dela športnih oddelkov v srednjih šolah.</w:t>
      </w:r>
    </w:p>
    <w:p w:rsidR="001270FA" w:rsidRDefault="001270FA" w:rsidP="00F371FB">
      <w:pPr>
        <w:rPr>
          <w:rFonts w:ascii="Cambria" w:hAnsi="Cambria"/>
          <w:lang w:eastAsia="sl-SI"/>
        </w:rPr>
      </w:pPr>
    </w:p>
    <w:p w:rsidR="00C40DA6" w:rsidRPr="00690B5F" w:rsidRDefault="00690B5F" w:rsidP="00F371FB">
      <w:pPr>
        <w:rPr>
          <w:rFonts w:ascii="Cambria" w:hAnsi="Cambria" w:cs="Arial"/>
        </w:rPr>
      </w:pPr>
      <w:r w:rsidRPr="0031170F">
        <w:rPr>
          <w:rFonts w:ascii="Cambria" w:hAnsi="Cambria"/>
          <w:lang w:eastAsia="sl-SI"/>
        </w:rPr>
        <w:t xml:space="preserve">Izobraževalni program (npr. športni oddelki) je v pristojnosti šolstva, medtem ko </w:t>
      </w:r>
      <w:r>
        <w:rPr>
          <w:rFonts w:ascii="Cambria" w:hAnsi="Cambria"/>
          <w:lang w:eastAsia="sl-SI"/>
        </w:rPr>
        <w:t>LPŠ</w:t>
      </w:r>
      <w:r w:rsidR="00D3503D">
        <w:rPr>
          <w:rFonts w:ascii="Cambria" w:hAnsi="Cambria"/>
          <w:lang w:eastAsia="sl-SI"/>
        </w:rPr>
        <w:t xml:space="preserve"> </w:t>
      </w:r>
      <w:r w:rsidR="00AB0EB0">
        <w:rPr>
          <w:rFonts w:ascii="Cambria" w:hAnsi="Cambria"/>
          <w:lang w:eastAsia="sl-SI"/>
        </w:rPr>
        <w:t>zagotavlja</w:t>
      </w:r>
      <w:r w:rsidRPr="0031170F">
        <w:rPr>
          <w:rFonts w:ascii="Cambria" w:hAnsi="Cambria"/>
          <w:lang w:eastAsia="sl-SI"/>
        </w:rPr>
        <w:t xml:space="preserve"> ustrezne razvojne pogoje in podpore (spremljanje pripravljenosti teh športnikov in materialni pogoji za to, štipendije ipd.)</w:t>
      </w:r>
      <w:r w:rsidRPr="000B22BE">
        <w:rPr>
          <w:rFonts w:ascii="Cambria" w:hAnsi="Cambria"/>
          <w:lang w:eastAsia="sl-SI"/>
        </w:rPr>
        <w:t>.</w:t>
      </w:r>
      <w:r>
        <w:rPr>
          <w:rFonts w:ascii="Cambria" w:hAnsi="Cambria" w:cs="Arial"/>
        </w:rPr>
        <w:t xml:space="preserve"> </w:t>
      </w:r>
      <w:r w:rsidR="00C40DA6">
        <w:rPr>
          <w:rFonts w:ascii="Cambria" w:hAnsi="Cambria" w:cs="Arial"/>
        </w:rPr>
        <w:t xml:space="preserve">Izvajalci </w:t>
      </w:r>
      <w:r w:rsidR="00C40DA6">
        <w:rPr>
          <w:rFonts w:ascii="Cambria" w:hAnsi="Cambria"/>
          <w:color w:val="000000" w:themeColor="text1"/>
        </w:rPr>
        <w:t xml:space="preserve">LPŠ </w:t>
      </w:r>
      <w:r w:rsidR="00C40DA6" w:rsidRPr="0031170F">
        <w:rPr>
          <w:rFonts w:ascii="Cambria" w:hAnsi="Cambria"/>
        </w:rPr>
        <w:t xml:space="preserve">na </w:t>
      </w:r>
      <w:r>
        <w:rPr>
          <w:rFonts w:ascii="Cambria" w:hAnsi="Cambria"/>
        </w:rPr>
        <w:t xml:space="preserve">tem področju </w:t>
      </w:r>
      <w:r w:rsidR="00C40DA6">
        <w:rPr>
          <w:rFonts w:ascii="Cambria" w:hAnsi="Cambria"/>
        </w:rPr>
        <w:t xml:space="preserve">so: </w:t>
      </w:r>
      <w:r>
        <w:rPr>
          <w:rFonts w:ascii="Cambria" w:hAnsi="Cambria"/>
        </w:rPr>
        <w:t xml:space="preserve">srednje šole s športnimi oddelki, OKS-ZŠZ in </w:t>
      </w:r>
      <w:r w:rsidR="00367C41">
        <w:rPr>
          <w:rFonts w:ascii="Cambria" w:hAnsi="Cambria"/>
        </w:rPr>
        <w:t>NPŠZ</w:t>
      </w:r>
      <w:r w:rsidR="00C40DA6">
        <w:rPr>
          <w:rFonts w:ascii="Cambria" w:hAnsi="Cambria"/>
        </w:rPr>
        <w:t>.</w:t>
      </w:r>
    </w:p>
    <w:p w:rsidR="00C40DA6" w:rsidRPr="00A94F0A" w:rsidRDefault="00C40DA6" w:rsidP="004A39A1">
      <w:pPr>
        <w:rPr>
          <w:rFonts w:ascii="Cambria" w:hAnsi="Cambria"/>
        </w:rPr>
      </w:pPr>
    </w:p>
    <w:tbl>
      <w:tblPr>
        <w:tblStyle w:val="Srednjamrea1poudarek3"/>
        <w:tblW w:w="14567" w:type="dxa"/>
        <w:tblLook w:val="04A0" w:firstRow="1" w:lastRow="0" w:firstColumn="1" w:lastColumn="0" w:noHBand="0" w:noVBand="1"/>
      </w:tblPr>
      <w:tblGrid>
        <w:gridCol w:w="3725"/>
        <w:gridCol w:w="6448"/>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5" w:type="dxa"/>
          </w:tcPr>
          <w:p w:rsidR="000E519C" w:rsidRPr="00A94F0A" w:rsidRDefault="000E519C" w:rsidP="00695197">
            <w:pPr>
              <w:rPr>
                <w:rFonts w:ascii="Cambria" w:hAnsi="Cambria"/>
              </w:rPr>
            </w:pPr>
            <w:r w:rsidRPr="00A94F0A">
              <w:rPr>
                <w:rFonts w:ascii="Cambria" w:hAnsi="Cambria"/>
              </w:rPr>
              <w:t>Ukrep</w:t>
            </w:r>
          </w:p>
        </w:tc>
        <w:tc>
          <w:tcPr>
            <w:tcW w:w="6448"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restart"/>
            <w:vAlign w:val="center"/>
          </w:tcPr>
          <w:p w:rsidR="000E519C" w:rsidRPr="0049474D" w:rsidRDefault="000E519C" w:rsidP="00E90070">
            <w:pPr>
              <w:contextualSpacing/>
              <w:rPr>
                <w:rFonts w:ascii="Cambria" w:hAnsi="Cambria"/>
                <w:b w:val="0"/>
                <w:sz w:val="20"/>
                <w:szCs w:val="20"/>
                <w:lang w:eastAsia="sl-SI"/>
              </w:rPr>
            </w:pPr>
            <w:r w:rsidRPr="0049474D">
              <w:rPr>
                <w:rFonts w:ascii="Cambria" w:hAnsi="Cambria"/>
                <w:b w:val="0"/>
                <w:sz w:val="20"/>
                <w:szCs w:val="20"/>
                <w:lang w:eastAsia="sl-SI"/>
              </w:rPr>
              <w:t>Izboljšati kakovost spodbud za športno nadarjene šolarje (p</w:t>
            </w:r>
            <w:r w:rsidR="00C85FD7">
              <w:rPr>
                <w:rFonts w:ascii="Cambria" w:hAnsi="Cambria"/>
                <w:b w:val="0"/>
                <w:sz w:val="20"/>
                <w:szCs w:val="20"/>
                <w:lang w:eastAsia="sl-SI"/>
              </w:rPr>
              <w:t>odpore pri usklajevanja šolskih/</w:t>
            </w:r>
            <w:r w:rsidRPr="0049474D">
              <w:rPr>
                <w:rFonts w:ascii="Cambria" w:hAnsi="Cambria"/>
                <w:b w:val="0"/>
                <w:sz w:val="20"/>
                <w:szCs w:val="20"/>
                <w:lang w:eastAsia="sl-SI"/>
              </w:rPr>
              <w:t>študijskih in športnih obveznosti, štipendiranje)</w:t>
            </w: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Izboljševanje pomoči za usklajevanje šolskih in športnih obveznostih za dijake športnike v običajnih srednjih šolah in športnih oddelkih srednjih šol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Zavod za šolstvo</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Srednje šole </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Sofinanciranje športnih oddelkov v srednjih šolah</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šolstvo</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šport</w:t>
            </w:r>
          </w:p>
          <w:p w:rsidR="000E519C" w:rsidRPr="0049474D" w:rsidRDefault="000E519C" w:rsidP="00FF5EF0">
            <w:pPr>
              <w:ind w:left="317" w:hanging="317"/>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Štipendije programov poklicnih kvalifikacij (tudi NPŠZ) za poklicno usposabljanje vrhunskih športnikov med in po zaključku športne kariere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p>
        </w:tc>
        <w:tc>
          <w:tcPr>
            <w:tcW w:w="2693" w:type="dxa"/>
          </w:tcPr>
          <w:p w:rsidR="000E519C" w:rsidRDefault="000E519C" w:rsidP="00731148">
            <w:pPr>
              <w:pStyle w:val="Odstavekseznama"/>
              <w:numPr>
                <w:ilvl w:val="0"/>
                <w:numId w:val="4"/>
              </w:numPr>
              <w:ind w:left="317" w:hanging="317"/>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NPŠZ </w:t>
            </w:r>
          </w:p>
          <w:p w:rsidR="000E519C" w:rsidRDefault="000E519C" w:rsidP="00731148">
            <w:pPr>
              <w:pStyle w:val="Odstavekseznama"/>
              <w:numPr>
                <w:ilvl w:val="0"/>
                <w:numId w:val="4"/>
              </w:numPr>
              <w:ind w:left="317" w:hanging="317"/>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OKS-ZŠZ</w:t>
            </w:r>
          </w:p>
          <w:p w:rsidR="000E519C" w:rsidRPr="0049474D" w:rsidRDefault="000E519C" w:rsidP="002135DD">
            <w:pPr>
              <w:pStyle w:val="Odstavekseznama"/>
              <w:numPr>
                <w:ilvl w:val="0"/>
                <w:numId w:val="4"/>
              </w:numPr>
              <w:ind w:left="317" w:hanging="317"/>
              <w:jc w:val="left"/>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Nosilci programov poklicnih kvalifikacij zunaj športa</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Štipendije slovenskih univerz za izobraževanje vrhunskih športnikov po zaključku športne kariere</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4"/>
              </w:numPr>
              <w:ind w:left="317" w:hanging="31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 xml:space="preserve">Univerze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232357">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Ustanovitev olimpijskega univerzitetnega</w:t>
            </w:r>
            <w:r w:rsidRPr="0049474D">
              <w:rPr>
                <w:rFonts w:ascii="Cambria" w:hAnsi="Cambria" w:cs="Arial"/>
                <w:sz w:val="20"/>
                <w:szCs w:val="20"/>
              </w:rPr>
              <w:t xml:space="preserve"> športnega centra za trening vrhunskih športnikov študentov v Ljubljani</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2015-2016</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w:t>
            </w:r>
            <w:r>
              <w:rPr>
                <w:rFonts w:ascii="Cambria" w:hAnsi="Cambria"/>
                <w:bCs/>
                <w:sz w:val="20"/>
                <w:szCs w:val="20"/>
                <w:lang w:eastAsia="sl-SI"/>
              </w:rPr>
              <w:t>-ZŠZ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E519C" w:rsidRPr="0049474D" w:rsidRDefault="000E519C" w:rsidP="002135DD">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Univerza v Ljubljani</w:t>
            </w:r>
            <w:r>
              <w:rPr>
                <w:rFonts w:ascii="Cambria" w:hAnsi="Cambria"/>
                <w:bCs/>
                <w:sz w:val="20"/>
                <w:szCs w:val="20"/>
                <w:lang w:eastAsia="sl-SI"/>
              </w:rPr>
              <w:t xml:space="preserve"> v sodelovanju z drugimi univerzami</w:t>
            </w:r>
          </w:p>
          <w:p w:rsidR="000E519C" w:rsidRPr="0049474D" w:rsidRDefault="00D8333D" w:rsidP="002135DD">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Mestna občina Ljubljana</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Opredelitev pravil o načinu opravljanja študijskih obveznosti in pogojev za prehod v višji letnik za študente športnike vseh slovenskih univerz</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w:t>
            </w:r>
            <w:r w:rsidR="003F348D">
              <w:rPr>
                <w:rFonts w:ascii="Cambria" w:hAnsi="Cambria"/>
                <w:bCs/>
                <w:sz w:val="20"/>
                <w:szCs w:val="20"/>
                <w:lang w:eastAsia="sl-SI"/>
              </w:rPr>
              <w:t>5</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Univerze </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 xml:space="preserve">OKS-ZŠZ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ind w:left="34"/>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Razvoj tutorskega sistema za športnike na univerzah</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2014-2015</w:t>
            </w:r>
          </w:p>
        </w:tc>
        <w:tc>
          <w:tcPr>
            <w:tcW w:w="2693" w:type="dxa"/>
          </w:tcPr>
          <w:p w:rsidR="000E519C" w:rsidRPr="00D07947"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Univerze</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OKS-ZŠZ</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Priprava študijskih pomoči za individualizacijo študija vrhunskih športnikov </w:t>
            </w:r>
            <w:r>
              <w:rPr>
                <w:rFonts w:ascii="Cambria" w:hAnsi="Cambria"/>
                <w:bCs/>
                <w:sz w:val="20"/>
                <w:szCs w:val="20"/>
                <w:lang w:eastAsia="sl-SI"/>
              </w:rPr>
              <w:t>(npr. e-izobraževanje)</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Univerze </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Sofinanciranje štipendiranja dijakov in študentov nadarjenih in vrhunskih športnikov</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2015-2023</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FŠO </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MIZŠ šport </w:t>
            </w:r>
          </w:p>
          <w:p w:rsidR="00411972" w:rsidRPr="0049474D" w:rsidRDefault="00411972"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 xml:space="preserve">Lokalne skupnosti </w:t>
            </w: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25" w:type="dxa"/>
            <w:vAlign w:val="center"/>
          </w:tcPr>
          <w:p w:rsidR="000E519C" w:rsidRPr="0049474D" w:rsidRDefault="000E519C" w:rsidP="00E90070">
            <w:pPr>
              <w:contextualSpacing/>
              <w:rPr>
                <w:rFonts w:ascii="Cambria" w:hAnsi="Cambria"/>
                <w:b w:val="0"/>
                <w:sz w:val="20"/>
                <w:szCs w:val="20"/>
              </w:rPr>
            </w:pPr>
            <w:r w:rsidRPr="0049474D">
              <w:rPr>
                <w:rFonts w:ascii="Cambria" w:hAnsi="Cambria"/>
                <w:b w:val="0"/>
                <w:sz w:val="20"/>
                <w:szCs w:val="20"/>
                <w:lang w:eastAsia="sl-SI"/>
              </w:rPr>
              <w:t xml:space="preserve">Povečati </w:t>
            </w:r>
            <w:r w:rsidRPr="0049474D">
              <w:rPr>
                <w:rFonts w:ascii="Cambria" w:hAnsi="Cambria"/>
                <w:b w:val="0"/>
                <w:sz w:val="20"/>
                <w:szCs w:val="20"/>
              </w:rPr>
              <w:t>število športnih oddelkov v negimnazijskih programih</w:t>
            </w:r>
          </w:p>
        </w:tc>
        <w:tc>
          <w:tcPr>
            <w:tcW w:w="6448" w:type="dxa"/>
          </w:tcPr>
          <w:p w:rsidR="000E519C" w:rsidRPr="0049474D" w:rsidRDefault="000E519C" w:rsidP="007D5739">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Določitev pogojev za sofinanciranje športnih oddel</w:t>
            </w:r>
            <w:r>
              <w:rPr>
                <w:rFonts w:ascii="Cambria" w:hAnsi="Cambria"/>
                <w:bCs/>
                <w:sz w:val="20"/>
                <w:szCs w:val="20"/>
                <w:lang w:eastAsia="sl-SI"/>
              </w:rPr>
              <w:t xml:space="preserve">kov </w:t>
            </w:r>
            <w:r w:rsidR="000635F7">
              <w:rPr>
                <w:rFonts w:ascii="Cambria" w:hAnsi="Cambria"/>
                <w:bCs/>
                <w:sz w:val="20"/>
                <w:szCs w:val="20"/>
                <w:lang w:eastAsia="sl-SI"/>
              </w:rPr>
              <w:t xml:space="preserve">tudi </w:t>
            </w:r>
            <w:r>
              <w:rPr>
                <w:rFonts w:ascii="Cambria" w:hAnsi="Cambria"/>
                <w:bCs/>
                <w:sz w:val="20"/>
                <w:szCs w:val="20"/>
                <w:lang w:eastAsia="sl-SI"/>
              </w:rPr>
              <w:t>v negimnazijskih programih in s</w:t>
            </w:r>
            <w:r w:rsidRPr="0049474D">
              <w:rPr>
                <w:rFonts w:ascii="Cambria" w:hAnsi="Cambria"/>
                <w:bCs/>
                <w:sz w:val="20"/>
                <w:szCs w:val="20"/>
                <w:lang w:eastAsia="sl-SI"/>
              </w:rPr>
              <w:t>o</w:t>
            </w:r>
            <w:r>
              <w:rPr>
                <w:rFonts w:ascii="Cambria" w:hAnsi="Cambria"/>
                <w:bCs/>
                <w:sz w:val="20"/>
                <w:szCs w:val="20"/>
                <w:lang w:eastAsia="sl-SI"/>
              </w:rPr>
              <w:t>f</w:t>
            </w:r>
            <w:r w:rsidRPr="0049474D">
              <w:rPr>
                <w:rFonts w:ascii="Cambria" w:hAnsi="Cambria"/>
                <w:bCs/>
                <w:sz w:val="20"/>
                <w:szCs w:val="20"/>
                <w:lang w:eastAsia="sl-SI"/>
              </w:rPr>
              <w:t>inanciranje športnih odde</w:t>
            </w:r>
            <w:r>
              <w:rPr>
                <w:rFonts w:ascii="Cambria" w:hAnsi="Cambria"/>
                <w:bCs/>
                <w:sz w:val="20"/>
                <w:szCs w:val="20"/>
                <w:lang w:eastAsia="sl-SI"/>
              </w:rPr>
              <w:t xml:space="preserve">lkov v </w:t>
            </w:r>
            <w:r w:rsidR="000635F7">
              <w:rPr>
                <w:rFonts w:ascii="Cambria" w:hAnsi="Cambria"/>
                <w:bCs/>
                <w:sz w:val="20"/>
                <w:szCs w:val="20"/>
                <w:lang w:eastAsia="sl-SI"/>
              </w:rPr>
              <w:t xml:space="preserve">gimnazijskih in </w:t>
            </w:r>
            <w:r>
              <w:rPr>
                <w:rFonts w:ascii="Cambria" w:hAnsi="Cambria"/>
                <w:bCs/>
                <w:sz w:val="20"/>
                <w:szCs w:val="20"/>
                <w:lang w:eastAsia="sl-SI"/>
              </w:rPr>
              <w:t>negimnazijskih programih</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w:t>
            </w:r>
            <w:r w:rsidR="003F348D">
              <w:rPr>
                <w:rFonts w:ascii="Cambria" w:hAnsi="Cambria"/>
                <w:bCs/>
                <w:sz w:val="20"/>
                <w:szCs w:val="20"/>
                <w:lang w:eastAsia="sl-SI"/>
              </w:rPr>
              <w:t>5</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šolstvo</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šport</w:t>
            </w:r>
          </w:p>
          <w:p w:rsidR="000E519C" w:rsidRDefault="000E519C" w:rsidP="007D5739">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E519C" w:rsidRPr="007D5739" w:rsidRDefault="000E519C" w:rsidP="007D5739">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OKS-ZŠZ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25" w:type="dxa"/>
            <w:vMerge w:val="restart"/>
            <w:shd w:val="clear" w:color="auto" w:fill="C2D69B" w:themeFill="accent3" w:themeFillTint="99"/>
            <w:vAlign w:val="center"/>
          </w:tcPr>
          <w:p w:rsidR="000E519C" w:rsidRPr="0049474D" w:rsidRDefault="000E519C" w:rsidP="00E90070">
            <w:pPr>
              <w:rPr>
                <w:rFonts w:ascii="Cambria" w:hAnsi="Cambria"/>
                <w:b w:val="0"/>
                <w:sz w:val="20"/>
                <w:szCs w:val="20"/>
              </w:rPr>
            </w:pPr>
            <w:r w:rsidRPr="0049474D">
              <w:rPr>
                <w:rFonts w:ascii="Cambria" w:hAnsi="Cambria"/>
                <w:b w:val="0"/>
                <w:sz w:val="20"/>
                <w:szCs w:val="20"/>
                <w:lang w:eastAsia="sl-SI"/>
              </w:rPr>
              <w:t>Izboljšati kakovost dela športnih oddelkov v srednjih šolah</w:t>
            </w:r>
          </w:p>
        </w:tc>
        <w:tc>
          <w:tcPr>
            <w:tcW w:w="6448" w:type="dxa"/>
          </w:tcPr>
          <w:p w:rsidR="000E519C" w:rsidRPr="0049474D" w:rsidRDefault="000E519C" w:rsidP="00E90070">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Predstavitev dobrih praks kakovostnega dela v športnih oddelkih in prenos teh praks na druge srednje šole s športnimi oddelki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2014-2020</w:t>
            </w:r>
          </w:p>
        </w:tc>
        <w:tc>
          <w:tcPr>
            <w:tcW w:w="2693" w:type="dxa"/>
          </w:tcPr>
          <w:p w:rsidR="000E519C" w:rsidRPr="0049474D" w:rsidRDefault="000E519C" w:rsidP="00731148">
            <w:pPr>
              <w:pStyle w:val="Odstavekseznama"/>
              <w:numPr>
                <w:ilvl w:val="0"/>
                <w:numId w:val="5"/>
              </w:numPr>
              <w:ind w:left="317" w:hanging="283"/>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Srednje šole s športnimi oddelki</w:t>
            </w:r>
          </w:p>
          <w:p w:rsidR="000E519C" w:rsidRPr="0049474D" w:rsidRDefault="000E519C" w:rsidP="00731148">
            <w:pPr>
              <w:pStyle w:val="Odstavekseznama"/>
              <w:numPr>
                <w:ilvl w:val="0"/>
                <w:numId w:val="5"/>
              </w:numPr>
              <w:ind w:left="317" w:hanging="283"/>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E519C" w:rsidRPr="0049474D" w:rsidRDefault="000E519C" w:rsidP="00731148">
            <w:pPr>
              <w:pStyle w:val="Odstavekseznama"/>
              <w:numPr>
                <w:ilvl w:val="0"/>
                <w:numId w:val="5"/>
              </w:numPr>
              <w:ind w:left="317" w:hanging="283"/>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25" w:type="dxa"/>
            <w:vMerge/>
            <w:shd w:val="clear" w:color="auto" w:fill="C2D69B" w:themeFill="accent3" w:themeFillTint="99"/>
          </w:tcPr>
          <w:p w:rsidR="000E519C" w:rsidRPr="0049474D" w:rsidRDefault="000E519C" w:rsidP="00E90070">
            <w:pPr>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 xml:space="preserve">Izboljšati sodelovanje med srednjimi šolami in športnimi društvi ter zvezami (boljše usklajevanje trenažnega procesa v šoli in klubu, </w:t>
            </w:r>
            <w:r w:rsidRPr="0049474D">
              <w:rPr>
                <w:rFonts w:ascii="Cambria" w:hAnsi="Cambria"/>
                <w:color w:val="000000" w:themeColor="text1"/>
                <w:sz w:val="20"/>
                <w:szCs w:val="20"/>
              </w:rPr>
              <w:lastRenderedPageBreak/>
              <w:t>sodelovanje vrhunskih trenerjev v trenažnem procesu itd.)</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lastRenderedPageBreak/>
              <w:t>2014-2023</w:t>
            </w:r>
          </w:p>
        </w:tc>
        <w:tc>
          <w:tcPr>
            <w:tcW w:w="2693" w:type="dxa"/>
          </w:tcPr>
          <w:p w:rsidR="000E519C" w:rsidRPr="0049474D" w:rsidRDefault="000E519C" w:rsidP="00731148">
            <w:pPr>
              <w:pStyle w:val="Odstavekseznam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Srednje šole s športnimi oddelki</w:t>
            </w:r>
          </w:p>
          <w:p w:rsidR="000E519C" w:rsidRPr="0049474D" w:rsidRDefault="000E519C" w:rsidP="00731148">
            <w:pPr>
              <w:pStyle w:val="Odstavekseznam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lastRenderedPageBreak/>
              <w:t>OKS-ZŠZ</w:t>
            </w:r>
          </w:p>
          <w:p w:rsidR="000E519C" w:rsidRPr="0049474D" w:rsidRDefault="000E519C" w:rsidP="00731148">
            <w:pPr>
              <w:pStyle w:val="Odstavekseznam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25" w:type="dxa"/>
            <w:vMerge/>
            <w:shd w:val="clear" w:color="auto" w:fill="C2D69B" w:themeFill="accent3" w:themeFillTint="99"/>
          </w:tcPr>
          <w:p w:rsidR="000E519C" w:rsidRPr="0049474D" w:rsidRDefault="000E519C" w:rsidP="00E90070">
            <w:pPr>
              <w:rPr>
                <w:rFonts w:ascii="Cambria" w:hAnsi="Cambria"/>
                <w:b w:val="0"/>
                <w:sz w:val="20"/>
                <w:szCs w:val="20"/>
                <w:lang w:eastAsia="sl-SI"/>
              </w:rPr>
            </w:pP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Sofinanciranje obveznega strokovnega izpopolnjevanja za strokovni kader, ki poučuje športne oddelke</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MIZŠ šport </w:t>
            </w:r>
          </w:p>
          <w:p w:rsidR="000E519C" w:rsidRPr="0049474D" w:rsidRDefault="000E519C" w:rsidP="00FF5EF0">
            <w:pPr>
              <w:ind w:left="317" w:hanging="317"/>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25" w:type="dxa"/>
            <w:vMerge/>
            <w:shd w:val="clear" w:color="auto" w:fill="C2D69B" w:themeFill="accent3" w:themeFillTint="99"/>
          </w:tcPr>
          <w:p w:rsidR="000E519C" w:rsidRPr="0049474D" w:rsidRDefault="000E519C" w:rsidP="00E90070">
            <w:pPr>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 xml:space="preserve">Sofinanciranje športne in učne opreme za kakovostno poučevanje </w:t>
            </w:r>
            <w:r>
              <w:rPr>
                <w:rFonts w:ascii="Cambria" w:hAnsi="Cambria"/>
                <w:color w:val="000000" w:themeColor="text1"/>
                <w:sz w:val="20"/>
                <w:szCs w:val="20"/>
              </w:rPr>
              <w:t xml:space="preserve">v </w:t>
            </w:r>
            <w:r w:rsidRPr="0049474D">
              <w:rPr>
                <w:rFonts w:ascii="Cambria" w:hAnsi="Cambria"/>
                <w:color w:val="000000" w:themeColor="text1"/>
                <w:sz w:val="20"/>
                <w:szCs w:val="20"/>
              </w:rPr>
              <w:t>športnih oddelk</w:t>
            </w:r>
            <w:r>
              <w:rPr>
                <w:rFonts w:ascii="Cambria" w:hAnsi="Cambria"/>
                <w:color w:val="000000" w:themeColor="text1"/>
                <w:sz w:val="20"/>
                <w:szCs w:val="20"/>
              </w:rPr>
              <w:t>ih</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MIZŠ šport </w:t>
            </w:r>
          </w:p>
        </w:tc>
      </w:tr>
    </w:tbl>
    <w:p w:rsidR="00C2762F" w:rsidRDefault="00C2762F" w:rsidP="00F72D63">
      <w:pPr>
        <w:pStyle w:val="Naslov4"/>
        <w:rPr>
          <w:rFonts w:asciiTheme="majorHAnsi" w:hAnsiTheme="majorHAnsi"/>
          <w:sz w:val="24"/>
          <w:szCs w:val="24"/>
        </w:rPr>
      </w:pPr>
      <w:bookmarkStart w:id="50" w:name="_Toc367700705"/>
    </w:p>
    <w:p w:rsidR="00C2762F" w:rsidRDefault="00C2762F" w:rsidP="00F72D63">
      <w:pPr>
        <w:pStyle w:val="Naslov4"/>
        <w:rPr>
          <w:rFonts w:asciiTheme="majorHAnsi" w:hAnsiTheme="majorHAnsi"/>
          <w:sz w:val="24"/>
          <w:szCs w:val="24"/>
        </w:rPr>
      </w:pPr>
    </w:p>
    <w:p w:rsidR="00243F9F" w:rsidRDefault="00243F9F" w:rsidP="00243F9F">
      <w:pPr>
        <w:pStyle w:val="Navaden-zamik"/>
        <w:rPr>
          <w:lang w:val="sl-SI"/>
        </w:rPr>
      </w:pPr>
    </w:p>
    <w:p w:rsidR="00243F9F" w:rsidRPr="00243F9F" w:rsidRDefault="00243F9F" w:rsidP="00243F9F">
      <w:pPr>
        <w:pStyle w:val="Navaden-zamik"/>
        <w:rPr>
          <w:lang w:val="sl-SI"/>
        </w:rPr>
      </w:pPr>
    </w:p>
    <w:p w:rsidR="004A39A1" w:rsidRPr="00C474D2" w:rsidRDefault="00BC6A4F" w:rsidP="00F72D63">
      <w:pPr>
        <w:pStyle w:val="Naslov4"/>
        <w:rPr>
          <w:rFonts w:asciiTheme="majorHAnsi" w:hAnsiTheme="majorHAnsi"/>
        </w:rPr>
      </w:pPr>
      <w:bookmarkStart w:id="51" w:name="_Toc391291581"/>
      <w:r w:rsidRPr="00BF2CC1">
        <w:rPr>
          <w:rFonts w:asciiTheme="majorHAnsi" w:hAnsiTheme="majorHAnsi"/>
          <w:sz w:val="24"/>
          <w:szCs w:val="24"/>
        </w:rPr>
        <w:t>6</w:t>
      </w:r>
      <w:r w:rsidR="00F72D63" w:rsidRPr="00BF2CC1">
        <w:rPr>
          <w:rFonts w:asciiTheme="majorHAnsi" w:hAnsiTheme="majorHAnsi"/>
          <w:sz w:val="24"/>
          <w:szCs w:val="24"/>
        </w:rPr>
        <w:t>.3.2.2</w:t>
      </w:r>
      <w:r w:rsidR="00F72D63" w:rsidRPr="00BF2CC1">
        <w:rPr>
          <w:rFonts w:asciiTheme="majorHAnsi" w:hAnsiTheme="majorHAnsi"/>
          <w:sz w:val="24"/>
          <w:szCs w:val="24"/>
        </w:rPr>
        <w:tab/>
        <w:t>Spremljanje pripravljenosti športnikov, svetovanje o športni vadbi in strokovna podpora programov</w:t>
      </w:r>
      <w:bookmarkEnd w:id="50"/>
      <w:bookmarkEnd w:id="51"/>
    </w:p>
    <w:p w:rsidR="004A39A1" w:rsidRDefault="004A39A1" w:rsidP="002A027C">
      <w:pPr>
        <w:rPr>
          <w:rFonts w:ascii="Cambria" w:hAnsi="Cambria" w:cs="Arial"/>
        </w:rPr>
      </w:pPr>
    </w:p>
    <w:p w:rsidR="00DD2BFD" w:rsidRDefault="001530A8" w:rsidP="00DD2BFD">
      <w:pPr>
        <w:contextualSpacing/>
        <w:rPr>
          <w:rFonts w:ascii="Cambria" w:hAnsi="Cambria" w:cs="Arial"/>
        </w:rPr>
      </w:pPr>
      <w:r w:rsidRPr="00DD2BFD">
        <w:rPr>
          <w:rFonts w:ascii="Cambria" w:hAnsi="Cambria" w:cs="Arial"/>
        </w:rPr>
        <w:t>Osnovo strokovnega načrtnega dela v športu predstavljata ugotavljanje in spremljanje pripravljenosti športnikov</w:t>
      </w:r>
      <w:r w:rsidR="00EE790B" w:rsidRPr="00DD2BFD">
        <w:rPr>
          <w:rFonts w:ascii="Cambria" w:hAnsi="Cambria" w:cs="Arial"/>
        </w:rPr>
        <w:t>, kar posledično omogoča</w:t>
      </w:r>
      <w:r w:rsidR="00316471" w:rsidRPr="00DD2BFD">
        <w:rPr>
          <w:rFonts w:ascii="Cambria" w:hAnsi="Cambria" w:cs="Arial"/>
        </w:rPr>
        <w:t xml:space="preserve"> kakovostno svet</w:t>
      </w:r>
      <w:r w:rsidR="00D72A43" w:rsidRPr="00DD2BFD">
        <w:rPr>
          <w:rFonts w:ascii="Cambria" w:hAnsi="Cambria" w:cs="Arial"/>
        </w:rPr>
        <w:t>ovanje in strokovno podporo.</w:t>
      </w:r>
      <w:r w:rsidR="00EE790B" w:rsidRPr="00DD2BFD">
        <w:rPr>
          <w:rFonts w:ascii="Cambria" w:hAnsi="Cambria" w:cs="Arial"/>
        </w:rPr>
        <w:t xml:space="preserve"> R</w:t>
      </w:r>
      <w:r w:rsidR="00316471" w:rsidRPr="00DD2BFD">
        <w:rPr>
          <w:rFonts w:ascii="Cambria" w:hAnsi="Cambria" w:cs="Arial"/>
        </w:rPr>
        <w:t>azvoj ustreznih diagnostičnih postopkov i</w:t>
      </w:r>
      <w:r w:rsidR="00DD2BFD" w:rsidRPr="00DD2BFD">
        <w:rPr>
          <w:rFonts w:ascii="Cambria" w:hAnsi="Cambria" w:cs="Arial"/>
        </w:rPr>
        <w:t>n ustrezna oprema</w:t>
      </w:r>
      <w:r w:rsidR="00DD2BFD">
        <w:rPr>
          <w:rFonts w:ascii="Cambria" w:hAnsi="Cambria" w:cs="Arial"/>
        </w:rPr>
        <w:t xml:space="preserve"> sta predpogoj za</w:t>
      </w:r>
      <w:r w:rsidR="00DD2BFD" w:rsidRPr="00DD2BFD">
        <w:rPr>
          <w:rFonts w:ascii="Cambria" w:hAnsi="Cambria" w:cs="Arial"/>
        </w:rPr>
        <w:t xml:space="preserve"> </w:t>
      </w:r>
      <w:r w:rsidR="00EE790B" w:rsidRPr="00DD2BFD">
        <w:rPr>
          <w:rFonts w:ascii="Cambria" w:hAnsi="Cambria" w:cs="Arial"/>
        </w:rPr>
        <w:t xml:space="preserve">izboljšanje vrednotenja procesov športne vadbe ter izboljšanje kakovosti strokovne podpore programov. </w:t>
      </w:r>
      <w:r w:rsidR="00D17DE2">
        <w:rPr>
          <w:rFonts w:ascii="Cambria" w:hAnsi="Cambria" w:cs="Arial"/>
        </w:rPr>
        <w:t>Zato</w:t>
      </w:r>
      <w:r w:rsidR="00DD2BFD" w:rsidRPr="00DD2BFD">
        <w:rPr>
          <w:rFonts w:ascii="Cambria" w:hAnsi="Cambria" w:cs="Arial"/>
        </w:rPr>
        <w:t xml:space="preserve"> </w:t>
      </w:r>
      <w:r w:rsidR="00DD2BFD">
        <w:rPr>
          <w:rFonts w:ascii="Cambria" w:hAnsi="Cambria" w:cs="Arial"/>
        </w:rPr>
        <w:t>NPŠ opredeljuje naslednje ukrepe:</w:t>
      </w:r>
    </w:p>
    <w:p w:rsidR="00DD2BFD" w:rsidRDefault="00DD2BFD" w:rsidP="00C07B80">
      <w:pPr>
        <w:pStyle w:val="Odstavekseznama"/>
        <w:numPr>
          <w:ilvl w:val="0"/>
          <w:numId w:val="20"/>
        </w:numPr>
        <w:contextualSpacing/>
        <w:rPr>
          <w:rFonts w:ascii="Cambria" w:hAnsi="Cambria" w:cs="Arial"/>
        </w:rPr>
      </w:pPr>
      <w:r>
        <w:rPr>
          <w:rFonts w:ascii="Cambria" w:hAnsi="Cambria" w:cs="Arial"/>
        </w:rPr>
        <w:t>n</w:t>
      </w:r>
      <w:r w:rsidRPr="0031170F">
        <w:rPr>
          <w:rFonts w:ascii="Cambria" w:hAnsi="Cambria" w:cs="Arial"/>
        </w:rPr>
        <w:t xml:space="preserve">acionalni program spremljanja pripravljenosti </w:t>
      </w:r>
      <w:r w:rsidR="003125A7" w:rsidRPr="0031170F">
        <w:rPr>
          <w:rFonts w:ascii="Cambria" w:hAnsi="Cambria" w:cs="Arial"/>
          <w:iCs/>
        </w:rPr>
        <w:t>športnikov</w:t>
      </w:r>
      <w:r>
        <w:rPr>
          <w:rFonts w:ascii="Cambria" w:hAnsi="Cambria" w:cs="Arial"/>
        </w:rPr>
        <w:t>,</w:t>
      </w:r>
    </w:p>
    <w:p w:rsidR="00DD2BFD" w:rsidRPr="005D457E" w:rsidRDefault="00DD2BFD" w:rsidP="00C07B80">
      <w:pPr>
        <w:pStyle w:val="Odstavekseznama"/>
        <w:numPr>
          <w:ilvl w:val="0"/>
          <w:numId w:val="20"/>
        </w:numPr>
        <w:contextualSpacing/>
        <w:rPr>
          <w:rFonts w:ascii="Cambria" w:hAnsi="Cambria" w:cs="Arial"/>
        </w:rPr>
      </w:pPr>
      <w:r>
        <w:rPr>
          <w:rFonts w:ascii="Cambria" w:hAnsi="Cambria" w:cs="Arial"/>
        </w:rPr>
        <w:t>k</w:t>
      </w:r>
      <w:r w:rsidRPr="005D457E">
        <w:rPr>
          <w:rFonts w:ascii="Cambria" w:hAnsi="Cambria" w:cs="Arial"/>
        </w:rPr>
        <w:t>oordina</w:t>
      </w:r>
      <w:r>
        <w:rPr>
          <w:rFonts w:ascii="Cambria" w:hAnsi="Cambria" w:cs="Arial"/>
        </w:rPr>
        <w:t>cija strokovne podpore programov,</w:t>
      </w:r>
    </w:p>
    <w:p w:rsidR="00DD2BFD" w:rsidRPr="0031170F" w:rsidRDefault="00DD2BFD" w:rsidP="00C07B80">
      <w:pPr>
        <w:pStyle w:val="Odstavekseznama"/>
        <w:numPr>
          <w:ilvl w:val="0"/>
          <w:numId w:val="20"/>
        </w:numPr>
        <w:contextualSpacing/>
        <w:rPr>
          <w:rFonts w:ascii="Cambria" w:hAnsi="Cambria" w:cs="Arial"/>
        </w:rPr>
      </w:pPr>
      <w:r>
        <w:rPr>
          <w:rFonts w:ascii="Cambria" w:hAnsi="Cambria" w:cs="Arial"/>
        </w:rPr>
        <w:t>s</w:t>
      </w:r>
      <w:r w:rsidRPr="0031170F">
        <w:rPr>
          <w:rFonts w:ascii="Cambria" w:hAnsi="Cambria" w:cs="Arial"/>
        </w:rPr>
        <w:t>premljanje pripravljenosti športnikov na lokalni ravni</w:t>
      </w:r>
      <w:r>
        <w:rPr>
          <w:rFonts w:ascii="Cambria" w:hAnsi="Cambria" w:cs="Arial"/>
        </w:rPr>
        <w:t>,</w:t>
      </w:r>
      <w:r w:rsidRPr="0031170F">
        <w:rPr>
          <w:rFonts w:ascii="Cambria" w:hAnsi="Cambria" w:cs="Arial"/>
        </w:rPr>
        <w:t xml:space="preserve"> </w:t>
      </w:r>
    </w:p>
    <w:p w:rsidR="00DD2BFD" w:rsidRPr="0031170F" w:rsidRDefault="00DD2BFD" w:rsidP="00C07B80">
      <w:pPr>
        <w:pStyle w:val="Odstavekseznama"/>
        <w:numPr>
          <w:ilvl w:val="0"/>
          <w:numId w:val="20"/>
        </w:numPr>
        <w:contextualSpacing/>
        <w:rPr>
          <w:rFonts w:ascii="Cambria" w:hAnsi="Cambria" w:cs="Arial"/>
        </w:rPr>
      </w:pPr>
      <w:r>
        <w:rPr>
          <w:rFonts w:ascii="Cambria" w:hAnsi="Cambria" w:cs="Arial"/>
        </w:rPr>
        <w:t>r</w:t>
      </w:r>
      <w:r w:rsidRPr="0031170F">
        <w:rPr>
          <w:rFonts w:ascii="Cambria" w:hAnsi="Cambria" w:cs="Arial"/>
        </w:rPr>
        <w:t>azvoj diagnostike v športu in vrednotenja rezultatov meritev</w:t>
      </w:r>
      <w:r>
        <w:rPr>
          <w:rFonts w:ascii="Cambria" w:hAnsi="Cambria" w:cs="Arial"/>
        </w:rPr>
        <w:t>,</w:t>
      </w:r>
    </w:p>
    <w:p w:rsidR="00DD2BFD" w:rsidRPr="0031170F" w:rsidRDefault="00DD2BFD" w:rsidP="00C07B80">
      <w:pPr>
        <w:pStyle w:val="Odstavekseznama"/>
        <w:numPr>
          <w:ilvl w:val="0"/>
          <w:numId w:val="20"/>
        </w:numPr>
        <w:contextualSpacing/>
        <w:rPr>
          <w:rFonts w:ascii="Cambria" w:hAnsi="Cambria" w:cs="Arial"/>
        </w:rPr>
      </w:pPr>
      <w:r>
        <w:rPr>
          <w:rFonts w:ascii="Cambria" w:hAnsi="Cambria" w:cs="Arial"/>
          <w:iCs/>
        </w:rPr>
        <w:t>s</w:t>
      </w:r>
      <w:r w:rsidRPr="0031170F">
        <w:rPr>
          <w:rFonts w:ascii="Cambria" w:hAnsi="Cambria" w:cs="Arial"/>
          <w:iCs/>
        </w:rPr>
        <w:t>premljanje pripravljenosti rekreativnih športnikov</w:t>
      </w:r>
      <w:r>
        <w:rPr>
          <w:rFonts w:ascii="Cambria" w:hAnsi="Cambria" w:cs="Arial"/>
          <w:iCs/>
        </w:rPr>
        <w:t>,</w:t>
      </w:r>
    </w:p>
    <w:p w:rsidR="00DD2BFD" w:rsidRPr="00DD2BFD" w:rsidRDefault="00DD2BFD" w:rsidP="00C07B80">
      <w:pPr>
        <w:pStyle w:val="Odstavekseznama"/>
        <w:numPr>
          <w:ilvl w:val="0"/>
          <w:numId w:val="20"/>
        </w:numPr>
        <w:contextualSpacing/>
        <w:rPr>
          <w:rFonts w:ascii="Cambria" w:hAnsi="Cambria" w:cs="Arial"/>
        </w:rPr>
      </w:pPr>
      <w:r>
        <w:rPr>
          <w:rFonts w:ascii="Cambria" w:hAnsi="Cambria" w:cs="Arial"/>
        </w:rPr>
        <w:t>s</w:t>
      </w:r>
      <w:r w:rsidRPr="0031170F">
        <w:rPr>
          <w:rFonts w:ascii="Cambria" w:hAnsi="Cambria" w:cs="Arial"/>
        </w:rPr>
        <w:t>vetovanje pri vključevanju otrok v šport</w:t>
      </w:r>
      <w:r>
        <w:rPr>
          <w:rFonts w:ascii="Cambria" w:hAnsi="Cambria" w:cs="Arial"/>
        </w:rPr>
        <w:t>.</w:t>
      </w:r>
    </w:p>
    <w:p w:rsidR="00226AFE" w:rsidRPr="004B60CC" w:rsidRDefault="00226AFE" w:rsidP="004B60CC">
      <w:pPr>
        <w:rPr>
          <w:rFonts w:ascii="Cambria" w:hAnsi="Cambria"/>
          <w:color w:val="000000" w:themeColor="text1"/>
        </w:rPr>
      </w:pPr>
      <w:r>
        <w:rPr>
          <w:rFonts w:ascii="Cambria" w:hAnsi="Cambria"/>
          <w:color w:val="000000" w:themeColor="text1"/>
        </w:rPr>
        <w:t xml:space="preserve">Iz LPŠ se sofinancira izvedba navedenih storitev. Izvajalci LPŠ </w:t>
      </w:r>
      <w:r w:rsidRPr="0031170F">
        <w:rPr>
          <w:rFonts w:ascii="Cambria" w:hAnsi="Cambria"/>
        </w:rPr>
        <w:t xml:space="preserve">na </w:t>
      </w:r>
      <w:r>
        <w:rPr>
          <w:rFonts w:ascii="Cambria" w:hAnsi="Cambria"/>
        </w:rPr>
        <w:t>tem področju</w:t>
      </w:r>
      <w:r w:rsidR="00171F70">
        <w:rPr>
          <w:rFonts w:ascii="Cambria" w:hAnsi="Cambria"/>
        </w:rPr>
        <w:t xml:space="preserve"> so različne organizacije, ki</w:t>
      </w:r>
      <w:r>
        <w:rPr>
          <w:rFonts w:ascii="Cambria" w:hAnsi="Cambria"/>
        </w:rPr>
        <w:t xml:space="preserve"> izpolnjujejo pogoje za izvajanje teh programov</w:t>
      </w:r>
      <w:r w:rsidR="00171F70">
        <w:rPr>
          <w:rFonts w:ascii="Cambria" w:hAnsi="Cambria"/>
        </w:rPr>
        <w:t>, kakor jih predpišejo javni financerji</w:t>
      </w:r>
      <w:r>
        <w:rPr>
          <w:rFonts w:ascii="Cambria" w:hAnsi="Cambria"/>
        </w:rPr>
        <w:t>.</w:t>
      </w:r>
    </w:p>
    <w:p w:rsidR="00D3503D" w:rsidRPr="00A94F0A" w:rsidRDefault="00D3503D" w:rsidP="002A027C">
      <w:pPr>
        <w:rPr>
          <w:rFonts w:ascii="Cambria" w:hAnsi="Cambria" w:cs="Arial"/>
        </w:rPr>
      </w:pPr>
    </w:p>
    <w:tbl>
      <w:tblPr>
        <w:tblStyle w:val="Srednjamrea1poudarek3"/>
        <w:tblW w:w="14567" w:type="dxa"/>
        <w:tblLook w:val="04A0" w:firstRow="1" w:lastRow="0" w:firstColumn="1" w:lastColumn="0" w:noHBand="0" w:noVBand="1"/>
      </w:tblPr>
      <w:tblGrid>
        <w:gridCol w:w="3708"/>
        <w:gridCol w:w="6465"/>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08721A" w:rsidRPr="00A94F0A" w:rsidRDefault="0008721A" w:rsidP="00695197">
            <w:pPr>
              <w:rPr>
                <w:rFonts w:ascii="Cambria" w:hAnsi="Cambria"/>
              </w:rPr>
            </w:pPr>
            <w:r w:rsidRPr="00A94F0A">
              <w:rPr>
                <w:rFonts w:ascii="Cambria" w:hAnsi="Cambria"/>
              </w:rPr>
              <w:t>Ukrep</w:t>
            </w:r>
          </w:p>
        </w:tc>
        <w:tc>
          <w:tcPr>
            <w:tcW w:w="6465"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6F4300">
            <w:pPr>
              <w:ind w:left="459" w:hanging="459"/>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08721A" w:rsidRPr="0049474D" w:rsidRDefault="0008721A" w:rsidP="00B06591">
            <w:pPr>
              <w:contextualSpacing/>
              <w:rPr>
                <w:rFonts w:ascii="Cambria" w:hAnsi="Cambria" w:cs="Arial"/>
                <w:b w:val="0"/>
                <w:sz w:val="20"/>
                <w:szCs w:val="20"/>
              </w:rPr>
            </w:pPr>
            <w:r w:rsidRPr="0049474D">
              <w:rPr>
                <w:rFonts w:ascii="Cambria" w:hAnsi="Cambria" w:cs="Arial"/>
                <w:b w:val="0"/>
                <w:sz w:val="20"/>
                <w:szCs w:val="20"/>
              </w:rPr>
              <w:t>Nacionalni program spremljanja pripravljenosti športnikov</w:t>
            </w:r>
            <w:r>
              <w:rPr>
                <w:rFonts w:ascii="Cambria" w:hAnsi="Cambria" w:cs="Arial"/>
                <w:b w:val="0"/>
                <w:sz w:val="20"/>
                <w:szCs w:val="20"/>
              </w:rPr>
              <w:t xml:space="preserve"> </w:t>
            </w:r>
          </w:p>
        </w:tc>
        <w:tc>
          <w:tcPr>
            <w:tcW w:w="6465" w:type="dxa"/>
          </w:tcPr>
          <w:p w:rsidR="0008721A" w:rsidRPr="0049474D" w:rsidRDefault="0008721A" w:rsidP="003907DB">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Nacionalni program ugotavljanja ravni treniranosti vrhunskih in nadarjenih športnikov in svetovanja pri treningu (vključujoč dijake športnih oddelkov, posebne projekte, vezane na OI idr.)</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8721A"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MIZŠ-šport</w:t>
            </w:r>
          </w:p>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FŠO</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Celostna obravnava športnikov v povezavi s sistemom zdravstvenega varstva (usmerjeni obdobni preventivni zdravstveni pregledi)</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Centri medicine športa</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Vzpostavitev zbirke podatkov o meritvah športnikov</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NPŠZ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08721A" w:rsidRPr="0049474D" w:rsidRDefault="0008721A" w:rsidP="00916534">
            <w:pPr>
              <w:contextualSpacing/>
              <w:rPr>
                <w:rFonts w:ascii="Cambria" w:hAnsi="Cambria" w:cs="Arial"/>
                <w:b w:val="0"/>
                <w:sz w:val="20"/>
                <w:szCs w:val="20"/>
              </w:rPr>
            </w:pPr>
            <w:r w:rsidRPr="0049474D">
              <w:rPr>
                <w:rFonts w:ascii="Cambria" w:hAnsi="Cambria" w:cs="Arial"/>
                <w:b w:val="0"/>
                <w:sz w:val="20"/>
                <w:szCs w:val="20"/>
              </w:rPr>
              <w:t>Spremljanje pripravljenosti športnikov na lokalni ravni</w:t>
            </w: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Usposabljanje trenerjev za delo s prenosno diagnostično opremo </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916534"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in </w:t>
            </w:r>
            <w:r w:rsidRPr="0049474D">
              <w:rPr>
                <w:rFonts w:ascii="Cambria" w:hAnsi="Cambria"/>
                <w:bCs/>
                <w:color w:val="000000" w:themeColor="text1"/>
                <w:sz w:val="20"/>
                <w:szCs w:val="20"/>
              </w:rPr>
              <w:t>šport</w:t>
            </w:r>
            <w:r>
              <w:rPr>
                <w:rFonts w:ascii="Cambria" w:hAnsi="Cambria"/>
                <w:bCs/>
                <w:color w:val="000000" w:themeColor="text1"/>
                <w:sz w:val="20"/>
                <w:szCs w:val="20"/>
              </w:rPr>
              <w:t>a</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lastRenderedPageBreak/>
              <w:t>OKS-ZŠZ</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NPŠZ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tcBorders>
              <w:bottom w:val="single" w:sz="8" w:space="0" w:color="B3CC82" w:themeColor="accent3" w:themeTint="BF"/>
            </w:tcBorders>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Sofinanciranje ugotavljanja ravni treniranosti športnikov na lokalni ravni in svetovanje pri treningu</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916534"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Lokalne skupnosti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shd w:val="clear" w:color="auto" w:fill="C2D69B" w:themeFill="accent3" w:themeFillTint="99"/>
            <w:vAlign w:val="center"/>
          </w:tcPr>
          <w:p w:rsidR="0008721A" w:rsidRPr="0049474D" w:rsidRDefault="0008721A" w:rsidP="00916534">
            <w:pPr>
              <w:contextualSpacing/>
              <w:rPr>
                <w:rFonts w:ascii="Cambria" w:hAnsi="Cambria" w:cs="Arial"/>
                <w:b w:val="0"/>
                <w:sz w:val="20"/>
                <w:szCs w:val="20"/>
              </w:rPr>
            </w:pPr>
            <w:r w:rsidRPr="0049474D">
              <w:rPr>
                <w:rFonts w:ascii="Cambria" w:hAnsi="Cambria" w:cs="Arial"/>
                <w:b w:val="0"/>
                <w:sz w:val="20"/>
                <w:szCs w:val="20"/>
              </w:rPr>
              <w:t>Razvoj diagnostike v športu in vrednotenja rezultatov meritev</w:t>
            </w: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Nabava in razvoj opreme za diagnostiko v športu</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FŠO </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šport</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ARRS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C2D69B" w:themeFill="accent3" w:themeFillTint="99"/>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Razvoj novih metod treninga in novih merilnih postopkov</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in </w:t>
            </w:r>
            <w:r w:rsidRPr="0049474D">
              <w:rPr>
                <w:rFonts w:ascii="Cambria" w:hAnsi="Cambria"/>
                <w:bCs/>
                <w:color w:val="000000" w:themeColor="text1"/>
                <w:sz w:val="20"/>
                <w:szCs w:val="20"/>
              </w:rPr>
              <w:t>športa</w:t>
            </w:r>
          </w:p>
          <w:p w:rsidR="0008721A" w:rsidRPr="0049474D" w:rsidRDefault="0008721A"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Raziskovalni inštituti s področja medicine, kineziologije in športa</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Align w:val="center"/>
          </w:tcPr>
          <w:p w:rsidR="0008721A" w:rsidRPr="0049474D" w:rsidRDefault="0008721A" w:rsidP="00916534">
            <w:pPr>
              <w:contextualSpacing/>
              <w:rPr>
                <w:rFonts w:ascii="Cambria" w:hAnsi="Cambria" w:cs="Arial"/>
                <w:b w:val="0"/>
                <w:sz w:val="20"/>
                <w:szCs w:val="20"/>
              </w:rPr>
            </w:pPr>
            <w:r w:rsidRPr="0049474D">
              <w:rPr>
                <w:rFonts w:ascii="Cambria" w:hAnsi="Cambria" w:cs="Arial"/>
                <w:b w:val="0"/>
                <w:iCs/>
                <w:sz w:val="20"/>
                <w:szCs w:val="20"/>
              </w:rPr>
              <w:t>Spremljanje pripravljenosti rekreativnih športnikov</w:t>
            </w: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Vzpostavitev strateških povezav z večjimi ponudniki športno rekreativnih programov za informiranje in promocijo spremljanja pripravljenosti rekreativnih športnikov</w:t>
            </w:r>
            <w:r>
              <w:rPr>
                <w:rFonts w:ascii="Cambria" w:hAnsi="Cambria"/>
                <w:bCs/>
                <w:sz w:val="20"/>
                <w:szCs w:val="20"/>
                <w:lang w:eastAsia="sl-SI"/>
              </w:rPr>
              <w:t xml:space="preserve"> in v</w:t>
            </w:r>
            <w:r w:rsidRPr="0049474D">
              <w:rPr>
                <w:rFonts w:ascii="Cambria" w:hAnsi="Cambria"/>
                <w:bCs/>
                <w:sz w:val="20"/>
                <w:szCs w:val="20"/>
                <w:lang w:eastAsia="sl-SI"/>
              </w:rPr>
              <w:t>zpostavitev ustrezne cenovno dostopne ponudbe spremljanja pripravljenosti rekreativnih športnikov</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Raziskovalni inštituti s področja medicine, kineziologije in športa</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NPŠ</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NPŠZ</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Večji ponudniki športno rekreativnih programov </w:t>
            </w:r>
          </w:p>
          <w:p w:rsidR="0008721A" w:rsidRPr="0049474D"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FŠO</w:t>
            </w:r>
          </w:p>
          <w:p w:rsidR="0008721A" w:rsidRPr="0049474D"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 xml:space="preserve">Lokalne skupnosti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708" w:type="dxa"/>
            <w:vAlign w:val="center"/>
          </w:tcPr>
          <w:p w:rsidR="0008721A" w:rsidRPr="0049474D" w:rsidRDefault="0008721A" w:rsidP="00916534">
            <w:pPr>
              <w:rPr>
                <w:rFonts w:ascii="Cambria" w:hAnsi="Cambria"/>
                <w:b w:val="0"/>
                <w:sz w:val="20"/>
                <w:szCs w:val="20"/>
              </w:rPr>
            </w:pPr>
            <w:r w:rsidRPr="0049474D">
              <w:rPr>
                <w:rFonts w:ascii="Cambria" w:hAnsi="Cambria" w:cs="Arial"/>
                <w:b w:val="0"/>
                <w:sz w:val="20"/>
                <w:szCs w:val="20"/>
              </w:rPr>
              <w:t>Svetovanje pri vključevanju otrok v šport</w:t>
            </w:r>
          </w:p>
        </w:tc>
        <w:tc>
          <w:tcPr>
            <w:tcW w:w="6465" w:type="dxa"/>
          </w:tcPr>
          <w:p w:rsidR="0008721A" w:rsidRPr="0049474D" w:rsidRDefault="0008721A" w:rsidP="00071B4B">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Sofinanciranje svetovanja o gibalnem in telesnem razvoju otrok in njihovem vključevanju v šport zunaj šole</w:t>
            </w:r>
            <w:r>
              <w:rPr>
                <w:rFonts w:ascii="Cambria" w:hAnsi="Cambria"/>
                <w:bCs/>
                <w:sz w:val="20"/>
                <w:szCs w:val="20"/>
                <w:lang w:eastAsia="sl-SI"/>
              </w:rPr>
              <w:t xml:space="preserve"> in </w:t>
            </w:r>
            <w:r w:rsidRPr="0049474D">
              <w:rPr>
                <w:rFonts w:ascii="Cambria" w:hAnsi="Cambria"/>
                <w:bCs/>
                <w:sz w:val="20"/>
                <w:szCs w:val="20"/>
                <w:lang w:eastAsia="sl-SI"/>
              </w:rPr>
              <w:t xml:space="preserve">svetovanja staršem </w:t>
            </w:r>
            <w:r>
              <w:rPr>
                <w:rFonts w:ascii="Cambria" w:hAnsi="Cambria"/>
                <w:bCs/>
                <w:sz w:val="20"/>
                <w:szCs w:val="20"/>
                <w:lang w:eastAsia="sl-SI"/>
              </w:rPr>
              <w:t xml:space="preserve">o vključevanju v šport </w:t>
            </w:r>
            <w:r w:rsidRPr="0049474D">
              <w:rPr>
                <w:rFonts w:ascii="Cambria" w:hAnsi="Cambria"/>
                <w:bCs/>
                <w:sz w:val="20"/>
                <w:szCs w:val="20"/>
                <w:lang w:eastAsia="sl-SI"/>
              </w:rPr>
              <w:t>otrok, ki imajo razvojne težave</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Lokalne skupnosti</w:t>
            </w:r>
          </w:p>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FŠO</w:t>
            </w:r>
          </w:p>
        </w:tc>
      </w:tr>
    </w:tbl>
    <w:p w:rsidR="00F72D63" w:rsidRPr="00A94F0A" w:rsidRDefault="00F72D63" w:rsidP="002A027C">
      <w:pPr>
        <w:rPr>
          <w:rFonts w:ascii="Cambria" w:hAnsi="Cambria" w:cs="Arial"/>
        </w:rPr>
      </w:pPr>
    </w:p>
    <w:p w:rsidR="00071B4B" w:rsidRDefault="00071B4B" w:rsidP="002A027C">
      <w:pPr>
        <w:rPr>
          <w:rFonts w:ascii="Cambria" w:hAnsi="Cambria" w:cs="Arial"/>
        </w:rPr>
      </w:pPr>
    </w:p>
    <w:p w:rsidR="00243F9F" w:rsidRDefault="00243F9F"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547E92" w:rsidRPr="00A94F0A" w:rsidRDefault="00547E92" w:rsidP="002A027C">
      <w:pPr>
        <w:rPr>
          <w:rFonts w:ascii="Cambria" w:hAnsi="Cambria" w:cs="Arial"/>
        </w:rPr>
      </w:pPr>
    </w:p>
    <w:p w:rsidR="00155491" w:rsidRPr="00C474D2" w:rsidRDefault="00BC6A4F" w:rsidP="00155491">
      <w:pPr>
        <w:pStyle w:val="Naslov4"/>
        <w:rPr>
          <w:rFonts w:asciiTheme="majorHAnsi" w:hAnsiTheme="majorHAnsi"/>
        </w:rPr>
      </w:pPr>
      <w:bookmarkStart w:id="52" w:name="_Toc367700706"/>
      <w:bookmarkStart w:id="53" w:name="_Toc391291582"/>
      <w:r w:rsidRPr="00BF2CC1">
        <w:rPr>
          <w:rFonts w:asciiTheme="majorHAnsi" w:hAnsiTheme="majorHAnsi"/>
          <w:sz w:val="24"/>
          <w:szCs w:val="24"/>
        </w:rPr>
        <w:lastRenderedPageBreak/>
        <w:t>6</w:t>
      </w:r>
      <w:r w:rsidR="00155491" w:rsidRPr="00BF2CC1">
        <w:rPr>
          <w:rFonts w:asciiTheme="majorHAnsi" w:hAnsiTheme="majorHAnsi"/>
          <w:sz w:val="24"/>
          <w:szCs w:val="24"/>
        </w:rPr>
        <w:t>.3.2.3</w:t>
      </w:r>
      <w:r w:rsidR="00155491" w:rsidRPr="00BF2CC1">
        <w:rPr>
          <w:rFonts w:asciiTheme="majorHAnsi" w:hAnsiTheme="majorHAnsi"/>
          <w:sz w:val="24"/>
          <w:szCs w:val="24"/>
        </w:rPr>
        <w:tab/>
        <w:t>Zdravstveno varstvo športnikov</w:t>
      </w:r>
      <w:bookmarkEnd w:id="52"/>
      <w:bookmarkEnd w:id="53"/>
    </w:p>
    <w:p w:rsidR="00AE0BD2" w:rsidRPr="00AE0BD2" w:rsidRDefault="00AE0BD2" w:rsidP="00AE0BD2">
      <w:pPr>
        <w:pStyle w:val="Navaden-zamik"/>
        <w:rPr>
          <w:lang w:val="sl-SI"/>
        </w:rPr>
      </w:pPr>
    </w:p>
    <w:p w:rsidR="004271EB" w:rsidRDefault="004271EB" w:rsidP="004271EB">
      <w:pPr>
        <w:rPr>
          <w:rFonts w:ascii="Cambria" w:hAnsi="Cambria" w:cs="Arial"/>
        </w:rPr>
      </w:pPr>
      <w:r>
        <w:rPr>
          <w:rFonts w:ascii="Cambria" w:hAnsi="Cambria" w:cs="Arial"/>
        </w:rPr>
        <w:t>Strateški cilji NPŠ na področju</w:t>
      </w:r>
      <w:r w:rsidR="00AE0BD2">
        <w:rPr>
          <w:rFonts w:ascii="Cambria" w:hAnsi="Cambria" w:cs="Arial"/>
        </w:rPr>
        <w:t xml:space="preserve"> zdravstvenega varstva športnikov </w:t>
      </w:r>
      <w:r>
        <w:rPr>
          <w:rFonts w:ascii="Cambria" w:hAnsi="Cambria" w:cs="Arial"/>
        </w:rPr>
        <w:t xml:space="preserve">so usmerjeni v </w:t>
      </w:r>
      <w:r w:rsidR="00AE0BD2">
        <w:rPr>
          <w:rFonts w:ascii="Cambria" w:hAnsi="Cambria" w:cs="Arial"/>
        </w:rPr>
        <w:t xml:space="preserve">čim boljše zdravje športnika kot posameznika ter družbe kot celote. </w:t>
      </w:r>
      <w:r>
        <w:rPr>
          <w:rFonts w:ascii="Cambria" w:hAnsi="Cambria" w:cs="Arial"/>
        </w:rPr>
        <w:t>Skladno s tem NPŠ predvideva naslednje ukrepe:</w:t>
      </w:r>
    </w:p>
    <w:p w:rsidR="004271EB" w:rsidRDefault="004271EB" w:rsidP="004271EB">
      <w:pPr>
        <w:rPr>
          <w:rFonts w:ascii="Cambria" w:hAnsi="Cambria" w:cs="Arial"/>
        </w:rPr>
      </w:pPr>
    </w:p>
    <w:p w:rsidR="004271EB" w:rsidRPr="00615FDA" w:rsidRDefault="004271EB" w:rsidP="00C07B80">
      <w:pPr>
        <w:pStyle w:val="Odstavekseznama"/>
        <w:numPr>
          <w:ilvl w:val="0"/>
          <w:numId w:val="28"/>
        </w:numPr>
        <w:contextualSpacing/>
        <w:rPr>
          <w:rFonts w:ascii="Cambria" w:hAnsi="Cambria" w:cs="Arial"/>
        </w:rPr>
      </w:pPr>
      <w:r>
        <w:rPr>
          <w:rFonts w:ascii="Cambria" w:hAnsi="Cambria" w:cs="Arial"/>
        </w:rPr>
        <w:t>i</w:t>
      </w:r>
      <w:r w:rsidRPr="00615FDA">
        <w:rPr>
          <w:rFonts w:ascii="Cambria" w:hAnsi="Cambria" w:cs="Arial"/>
        </w:rPr>
        <w:t>zvajanje preventivnih zdravstvenih pregledov za športnike (predhodnih za registrirane športnike, letnih za kategorizirane športnike in usmerjenih obdobnih za vrhunske športnike)</w:t>
      </w:r>
      <w:r>
        <w:rPr>
          <w:rFonts w:ascii="Cambria" w:hAnsi="Cambria" w:cs="Arial"/>
        </w:rPr>
        <w:t>,</w:t>
      </w:r>
    </w:p>
    <w:p w:rsidR="004271EB" w:rsidRPr="00615FDA" w:rsidRDefault="004271EB" w:rsidP="00C07B80">
      <w:pPr>
        <w:pStyle w:val="Odstavekseznama"/>
        <w:numPr>
          <w:ilvl w:val="0"/>
          <w:numId w:val="28"/>
        </w:numPr>
        <w:contextualSpacing/>
        <w:rPr>
          <w:rFonts w:ascii="Cambria" w:hAnsi="Cambria" w:cs="Arial"/>
        </w:rPr>
      </w:pPr>
      <w:r>
        <w:rPr>
          <w:rFonts w:ascii="Cambria" w:hAnsi="Cambria" w:cs="Arial"/>
        </w:rPr>
        <w:t>n</w:t>
      </w:r>
      <w:r w:rsidRPr="00615FDA">
        <w:rPr>
          <w:rFonts w:ascii="Cambria" w:hAnsi="Cambria" w:cs="Arial"/>
        </w:rPr>
        <w:t>adstandardno zdravstveno zavarovanje vrhunskih športnikov</w:t>
      </w:r>
      <w:r>
        <w:rPr>
          <w:rFonts w:ascii="Cambria" w:hAnsi="Cambria" w:cs="Arial"/>
        </w:rPr>
        <w:t>,</w:t>
      </w:r>
    </w:p>
    <w:p w:rsidR="004271EB" w:rsidRPr="00615FDA" w:rsidRDefault="004271EB" w:rsidP="00C07B80">
      <w:pPr>
        <w:pStyle w:val="Odstavekseznama"/>
        <w:numPr>
          <w:ilvl w:val="0"/>
          <w:numId w:val="28"/>
        </w:numPr>
        <w:contextualSpacing/>
        <w:rPr>
          <w:rFonts w:ascii="Cambria" w:hAnsi="Cambria" w:cs="Arial"/>
        </w:rPr>
      </w:pPr>
      <w:r>
        <w:rPr>
          <w:rFonts w:ascii="Cambria" w:hAnsi="Cambria" w:cs="Arial"/>
        </w:rPr>
        <w:t>s</w:t>
      </w:r>
      <w:r w:rsidRPr="00615FDA">
        <w:rPr>
          <w:rFonts w:ascii="Cambria" w:hAnsi="Cambria" w:cs="Arial"/>
        </w:rPr>
        <w:t>podbujanje vzpostavitve mreže izvajalcev zdravstvene podpore športnikov</w:t>
      </w:r>
      <w:r>
        <w:rPr>
          <w:rFonts w:ascii="Cambria" w:hAnsi="Cambria" w:cs="Arial"/>
        </w:rPr>
        <w:t>.</w:t>
      </w:r>
      <w:r w:rsidRPr="00615FDA">
        <w:rPr>
          <w:rFonts w:ascii="Cambria" w:hAnsi="Cambria" w:cs="Arial"/>
        </w:rPr>
        <w:t xml:space="preserve"> </w:t>
      </w:r>
    </w:p>
    <w:p w:rsidR="007D5739" w:rsidRDefault="007D5739" w:rsidP="006C0C6E">
      <w:pPr>
        <w:rPr>
          <w:rStyle w:val="id7b51"/>
          <w:rFonts w:ascii="Cambria" w:hAnsi="Cambria"/>
        </w:rPr>
      </w:pPr>
    </w:p>
    <w:p w:rsidR="006C0C6E" w:rsidRDefault="006C0C6E" w:rsidP="006C0C6E">
      <w:pPr>
        <w:rPr>
          <w:rStyle w:val="id7b51"/>
          <w:rFonts w:ascii="Cambria" w:hAnsi="Cambria"/>
        </w:rPr>
      </w:pPr>
      <w:r>
        <w:rPr>
          <w:rStyle w:val="id7b51"/>
          <w:rFonts w:ascii="Cambria" w:hAnsi="Cambria"/>
        </w:rPr>
        <w:t xml:space="preserve">Zdravstveno varstvo športnikov </w:t>
      </w:r>
      <w:r w:rsidR="000B1357">
        <w:rPr>
          <w:rStyle w:val="id7b51"/>
          <w:rFonts w:ascii="Cambria" w:hAnsi="Cambria"/>
        </w:rPr>
        <w:t xml:space="preserve">na primarni ravni </w:t>
      </w:r>
      <w:r w:rsidR="003133D2">
        <w:rPr>
          <w:rStyle w:val="id7b51"/>
          <w:rFonts w:ascii="Cambria" w:hAnsi="Cambria"/>
        </w:rPr>
        <w:t xml:space="preserve">se financira </w:t>
      </w:r>
      <w:r w:rsidR="00E92874">
        <w:rPr>
          <w:rStyle w:val="id7b51"/>
          <w:rFonts w:ascii="Cambria" w:hAnsi="Cambria"/>
        </w:rPr>
        <w:t>iz</w:t>
      </w:r>
      <w:r w:rsidR="003133D2">
        <w:rPr>
          <w:rStyle w:val="id7b51"/>
          <w:rFonts w:ascii="Cambria" w:hAnsi="Cambria"/>
        </w:rPr>
        <w:t xml:space="preserve"> področja javnega zdravja, </w:t>
      </w:r>
      <w:r w:rsidR="00517095">
        <w:rPr>
          <w:rStyle w:val="id7b51"/>
          <w:rFonts w:ascii="Cambria" w:hAnsi="Cambria"/>
        </w:rPr>
        <w:t xml:space="preserve">ki ga pokriva </w:t>
      </w:r>
      <w:r w:rsidR="007C25B2">
        <w:rPr>
          <w:rStyle w:val="id7b51"/>
          <w:rFonts w:ascii="Cambria" w:hAnsi="Cambria"/>
        </w:rPr>
        <w:t xml:space="preserve">pristojno </w:t>
      </w:r>
      <w:r w:rsidR="00517095">
        <w:rPr>
          <w:rStyle w:val="id7b51"/>
          <w:rFonts w:ascii="Cambria" w:hAnsi="Cambria"/>
        </w:rPr>
        <w:t xml:space="preserve">ministrstvo za </w:t>
      </w:r>
      <w:r w:rsidR="007C25B2">
        <w:rPr>
          <w:rStyle w:val="id7b51"/>
          <w:rFonts w:ascii="Cambria" w:hAnsi="Cambria"/>
        </w:rPr>
        <w:t xml:space="preserve">področje </w:t>
      </w:r>
      <w:r w:rsidR="00517095">
        <w:rPr>
          <w:rStyle w:val="id7b51"/>
          <w:rFonts w:ascii="Cambria" w:hAnsi="Cambria"/>
        </w:rPr>
        <w:t>zdravj</w:t>
      </w:r>
      <w:r w:rsidR="007C25B2">
        <w:rPr>
          <w:rStyle w:val="id7b51"/>
          <w:rFonts w:ascii="Cambria" w:hAnsi="Cambria"/>
        </w:rPr>
        <w:t>a</w:t>
      </w:r>
      <w:r w:rsidR="00517095">
        <w:rPr>
          <w:rStyle w:val="id7b51"/>
          <w:rFonts w:ascii="Cambria" w:hAnsi="Cambria"/>
        </w:rPr>
        <w:t xml:space="preserve">, </w:t>
      </w:r>
      <w:r w:rsidR="003133D2">
        <w:rPr>
          <w:rStyle w:val="id7b51"/>
          <w:rFonts w:ascii="Cambria" w:hAnsi="Cambria"/>
        </w:rPr>
        <w:t>z</w:t>
      </w:r>
      <w:r w:rsidR="000B1357">
        <w:rPr>
          <w:rStyle w:val="id7b51"/>
          <w:rFonts w:ascii="Cambria" w:hAnsi="Cambria"/>
        </w:rPr>
        <w:t xml:space="preserve">ato ni predmet LPŠ, medtem ko se iz LPŠ </w:t>
      </w:r>
      <w:r w:rsidR="000B1357" w:rsidRPr="000B1357">
        <w:rPr>
          <w:rStyle w:val="id7b51"/>
          <w:rFonts w:ascii="Cambria" w:hAnsi="Cambria"/>
        </w:rPr>
        <w:t>sofinancira nadstandardno zdravstveno zavarovanje vrhunskih športnikov, ki imajo status mednarodnega, svetovnega in perspektivnega razreda</w:t>
      </w:r>
      <w:r w:rsidR="000B1357">
        <w:rPr>
          <w:rStyle w:val="id7b51"/>
          <w:rFonts w:ascii="Cambria" w:hAnsi="Cambria"/>
        </w:rPr>
        <w:t>. Izvajal</w:t>
      </w:r>
      <w:r w:rsidR="00E92874">
        <w:rPr>
          <w:rStyle w:val="id7b51"/>
          <w:rFonts w:ascii="Cambria" w:hAnsi="Cambria"/>
        </w:rPr>
        <w:t>ec</w:t>
      </w:r>
      <w:r w:rsidR="000B1357">
        <w:rPr>
          <w:rStyle w:val="id7b51"/>
          <w:rFonts w:ascii="Cambria" w:hAnsi="Cambria"/>
        </w:rPr>
        <w:t xml:space="preserve"> LPŠ </w:t>
      </w:r>
      <w:r w:rsidR="008E2AD4">
        <w:rPr>
          <w:rStyle w:val="id7b51"/>
          <w:rFonts w:ascii="Cambria" w:hAnsi="Cambria"/>
        </w:rPr>
        <w:t xml:space="preserve">na tem področju </w:t>
      </w:r>
      <w:r w:rsidR="00547E92">
        <w:rPr>
          <w:rStyle w:val="id7b51"/>
          <w:rFonts w:ascii="Cambria" w:hAnsi="Cambria"/>
        </w:rPr>
        <w:t>je OKS-ZŠZ.</w:t>
      </w:r>
      <w:r w:rsidR="008E2AD4">
        <w:rPr>
          <w:rStyle w:val="id7b51"/>
          <w:rFonts w:ascii="Cambria" w:hAnsi="Cambria"/>
        </w:rPr>
        <w:t xml:space="preserve"> </w:t>
      </w:r>
    </w:p>
    <w:p w:rsidR="00547E92" w:rsidRDefault="00547E92" w:rsidP="006C0C6E">
      <w:pPr>
        <w:rPr>
          <w:rStyle w:val="id7b51"/>
          <w:rFonts w:ascii="Cambria" w:hAnsi="Cambria"/>
        </w:rPr>
      </w:pPr>
    </w:p>
    <w:p w:rsidR="00AE0BD2" w:rsidRPr="00A94F0A" w:rsidRDefault="00AE0BD2" w:rsidP="002A027C">
      <w:pPr>
        <w:rPr>
          <w:rFonts w:ascii="Cambria" w:hAnsi="Cambria" w:cs="Arial"/>
        </w:rPr>
      </w:pPr>
    </w:p>
    <w:tbl>
      <w:tblPr>
        <w:tblStyle w:val="Srednjamrea1poudarek3"/>
        <w:tblW w:w="14567" w:type="dxa"/>
        <w:tblLook w:val="04A0" w:firstRow="1" w:lastRow="0" w:firstColumn="1" w:lastColumn="0" w:noHBand="0" w:noVBand="1"/>
      </w:tblPr>
      <w:tblGrid>
        <w:gridCol w:w="3726"/>
        <w:gridCol w:w="6447"/>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vAlign w:val="center"/>
          </w:tcPr>
          <w:p w:rsidR="0008721A" w:rsidRPr="00A94F0A" w:rsidRDefault="0008721A" w:rsidP="005B170A">
            <w:pPr>
              <w:rPr>
                <w:rFonts w:ascii="Cambria" w:hAnsi="Cambria"/>
              </w:rPr>
            </w:pPr>
            <w:r w:rsidRPr="00A94F0A">
              <w:rPr>
                <w:rFonts w:ascii="Cambria" w:hAnsi="Cambria"/>
              </w:rPr>
              <w:t>Ukrep</w:t>
            </w:r>
          </w:p>
        </w:tc>
        <w:tc>
          <w:tcPr>
            <w:tcW w:w="6447"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26" w:type="dxa"/>
            <w:vMerge w:val="restart"/>
            <w:vAlign w:val="center"/>
          </w:tcPr>
          <w:p w:rsidR="0008721A" w:rsidRPr="00E83F95" w:rsidRDefault="0008721A" w:rsidP="005B170A">
            <w:pPr>
              <w:contextualSpacing/>
              <w:rPr>
                <w:rFonts w:ascii="Cambria" w:hAnsi="Cambria" w:cs="Arial"/>
                <w:b w:val="0"/>
                <w:sz w:val="20"/>
                <w:szCs w:val="20"/>
              </w:rPr>
            </w:pPr>
            <w:r w:rsidRPr="00E83F95">
              <w:rPr>
                <w:rFonts w:ascii="Cambria" w:hAnsi="Cambria" w:cs="Arial"/>
                <w:b w:val="0"/>
                <w:sz w:val="20"/>
                <w:szCs w:val="20"/>
              </w:rPr>
              <w:t>Izvajanje preventivnih zdravstvenih pregledov za športnike (predhodnih za registrirane športnike, letnih za kategorizirane športnike in usmerjenih obdobnih za vrhunske športnike)</w:t>
            </w:r>
          </w:p>
        </w:tc>
        <w:tc>
          <w:tcPr>
            <w:tcW w:w="6447" w:type="dxa"/>
          </w:tcPr>
          <w:p w:rsidR="00CA66A1" w:rsidRPr="000B13EF" w:rsidRDefault="00CA66A1" w:rsidP="00CA66A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Priprava in sprejetje Pravilnika, ki ureja izvajanje preventivnih zdravstvenih pregledov za:</w:t>
            </w:r>
          </w:p>
          <w:p w:rsidR="00CA66A1" w:rsidRPr="000B13EF" w:rsidRDefault="00CA66A1" w:rsidP="00CA66A1">
            <w:pPr>
              <w:numPr>
                <w:ilvl w:val="0"/>
                <w:numId w:val="47"/>
              </w:numPr>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registrirane športnike v povezavi s sistemom sistematskih pregledov šolskih otrok in mladine,</w:t>
            </w:r>
          </w:p>
          <w:p w:rsidR="00CA66A1" w:rsidRPr="000B13EF" w:rsidRDefault="00CA66A1" w:rsidP="00CA66A1">
            <w:pPr>
              <w:numPr>
                <w:ilvl w:val="0"/>
                <w:numId w:val="47"/>
              </w:numPr>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kategorizirane športnike,</w:t>
            </w:r>
          </w:p>
          <w:p w:rsidR="0008721A" w:rsidRPr="00E83F95" w:rsidRDefault="00CA66A1" w:rsidP="00CA66A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s ciljem ocenjevanja in spremljanja zdravstvenega stanja, vključno z opredelitvijo obsega pregledov in načina izvajanja</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MIZŠ šport</w:t>
            </w:r>
          </w:p>
        </w:tc>
      </w:tr>
      <w:tr w:rsidR="0008721A" w:rsidRPr="00A94F0A" w:rsidTr="0008721A">
        <w:trPr>
          <w:trHeight w:val="270"/>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CA66A1" w:rsidP="00CA66A1">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I</w:t>
            </w:r>
            <w:r w:rsidR="0008721A" w:rsidRPr="00E83F95">
              <w:rPr>
                <w:rFonts w:ascii="Cambria" w:hAnsi="Cambria"/>
                <w:bCs/>
                <w:sz w:val="20"/>
                <w:szCs w:val="20"/>
                <w:lang w:eastAsia="sl-SI"/>
              </w:rPr>
              <w:t xml:space="preserve">zvajanje </w:t>
            </w:r>
            <w:r w:rsidR="0008721A" w:rsidRPr="00E83F95">
              <w:rPr>
                <w:rFonts w:ascii="Cambria" w:hAnsi="Cambria"/>
                <w:color w:val="000000" w:themeColor="text1"/>
                <w:sz w:val="20"/>
                <w:szCs w:val="20"/>
              </w:rPr>
              <w:t xml:space="preserve">preventivnih zdravstvenih pregledov </w:t>
            </w:r>
            <w:r w:rsidR="0008721A">
              <w:rPr>
                <w:rFonts w:ascii="Cambria" w:hAnsi="Cambria"/>
                <w:color w:val="000000" w:themeColor="text1"/>
                <w:sz w:val="20"/>
                <w:szCs w:val="20"/>
              </w:rPr>
              <w:t>registriran</w:t>
            </w:r>
            <w:r>
              <w:rPr>
                <w:rFonts w:ascii="Cambria" w:hAnsi="Cambria"/>
                <w:color w:val="000000" w:themeColor="text1"/>
                <w:sz w:val="20"/>
                <w:szCs w:val="20"/>
              </w:rPr>
              <w:t>ih</w:t>
            </w:r>
            <w:r w:rsidR="0008721A" w:rsidRPr="00E83F95">
              <w:rPr>
                <w:rFonts w:ascii="Cambria" w:hAnsi="Cambria"/>
                <w:color w:val="000000" w:themeColor="text1"/>
                <w:sz w:val="20"/>
                <w:szCs w:val="20"/>
              </w:rPr>
              <w:t xml:space="preserve"> športnik</w:t>
            </w:r>
            <w:r>
              <w:rPr>
                <w:rFonts w:ascii="Cambria" w:hAnsi="Cambria"/>
                <w:color w:val="000000" w:themeColor="text1"/>
                <w:sz w:val="20"/>
                <w:szCs w:val="20"/>
              </w:rPr>
              <w:t>ov</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w:t>
            </w:r>
            <w:r w:rsidR="00CA66A1">
              <w:rPr>
                <w:rFonts w:ascii="Cambria" w:hAnsi="Cambria"/>
                <w:bCs/>
                <w:sz w:val="20"/>
                <w:szCs w:val="20"/>
                <w:lang w:eastAsia="sl-SI"/>
              </w:rPr>
              <w:t>5</w:t>
            </w:r>
            <w:r w:rsidRPr="00E83F95">
              <w:rPr>
                <w:rFonts w:ascii="Cambria" w:hAnsi="Cambria"/>
                <w:bCs/>
                <w:sz w:val="20"/>
                <w:szCs w:val="20"/>
                <w:lang w:eastAsia="sl-SI"/>
              </w:rPr>
              <w:t>-2023</w:t>
            </w:r>
          </w:p>
        </w:tc>
        <w:tc>
          <w:tcPr>
            <w:tcW w:w="2693" w:type="dxa"/>
          </w:tcPr>
          <w:p w:rsidR="0008721A" w:rsidRPr="00E83F95" w:rsidRDefault="00CA66A1" w:rsidP="005C2B25">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CA66A1" w:rsidP="00CA66A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I</w:t>
            </w:r>
            <w:r w:rsidR="0008721A" w:rsidRPr="00E83F95">
              <w:rPr>
                <w:rFonts w:ascii="Cambria" w:hAnsi="Cambria"/>
                <w:bCs/>
                <w:sz w:val="20"/>
                <w:szCs w:val="20"/>
                <w:lang w:eastAsia="sl-SI"/>
              </w:rPr>
              <w:t xml:space="preserve">zvajanje </w:t>
            </w:r>
            <w:r w:rsidR="0008721A" w:rsidRPr="00E83F95">
              <w:rPr>
                <w:rFonts w:ascii="Cambria" w:hAnsi="Cambria"/>
                <w:color w:val="000000" w:themeColor="text1"/>
                <w:sz w:val="20"/>
                <w:szCs w:val="20"/>
              </w:rPr>
              <w:t>preventivnih zdravstvenih pregledov kategoriziran</w:t>
            </w:r>
            <w:r>
              <w:rPr>
                <w:rFonts w:ascii="Cambria" w:hAnsi="Cambria"/>
                <w:color w:val="000000" w:themeColor="text1"/>
                <w:sz w:val="20"/>
                <w:szCs w:val="20"/>
              </w:rPr>
              <w:t>ih</w:t>
            </w:r>
            <w:r w:rsidR="0008721A" w:rsidRPr="00E83F95">
              <w:rPr>
                <w:rFonts w:ascii="Cambria" w:hAnsi="Cambria"/>
                <w:color w:val="000000" w:themeColor="text1"/>
                <w:sz w:val="20"/>
                <w:szCs w:val="20"/>
              </w:rPr>
              <w:t xml:space="preserve"> športnik</w:t>
            </w:r>
            <w:r>
              <w:rPr>
                <w:rFonts w:ascii="Cambria" w:hAnsi="Cambria"/>
                <w:color w:val="000000" w:themeColor="text1"/>
                <w:sz w:val="20"/>
                <w:szCs w:val="20"/>
              </w:rPr>
              <w:t>ov</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w:t>
            </w:r>
            <w:r w:rsidR="00CA66A1">
              <w:rPr>
                <w:rFonts w:ascii="Cambria" w:hAnsi="Cambria"/>
                <w:bCs/>
                <w:sz w:val="20"/>
                <w:szCs w:val="20"/>
                <w:lang w:eastAsia="sl-SI"/>
              </w:rPr>
              <w:t>5</w:t>
            </w:r>
            <w:r w:rsidRPr="00E83F95">
              <w:rPr>
                <w:rFonts w:ascii="Cambria" w:hAnsi="Cambria"/>
                <w:bCs/>
                <w:sz w:val="20"/>
                <w:szCs w:val="20"/>
                <w:lang w:eastAsia="sl-SI"/>
              </w:rPr>
              <w:t>-2023</w:t>
            </w:r>
          </w:p>
        </w:tc>
        <w:tc>
          <w:tcPr>
            <w:tcW w:w="2693" w:type="dxa"/>
          </w:tcPr>
          <w:p w:rsidR="0008721A" w:rsidRPr="00E83F95" w:rsidRDefault="00CA66A1"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tc>
      </w:tr>
      <w:tr w:rsidR="0008721A" w:rsidRPr="00A94F0A" w:rsidTr="0008721A">
        <w:trPr>
          <w:trHeight w:val="270"/>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08721A" w:rsidP="00A075DD">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Opredelitev obsega in izvajanje usmerjenih obdobnih</w:t>
            </w:r>
            <w:r w:rsidRPr="00E83F95">
              <w:rPr>
                <w:rFonts w:ascii="Cambria" w:hAnsi="Cambria"/>
                <w:color w:val="000000" w:themeColor="text1"/>
                <w:sz w:val="20"/>
                <w:szCs w:val="20"/>
              </w:rPr>
              <w:t xml:space="preserve"> nadstandardnih zdravstvenih pregledov za vrhunske športnike; </w:t>
            </w:r>
            <w:r w:rsidRPr="00E83F95">
              <w:rPr>
                <w:rFonts w:ascii="Cambria" w:hAnsi="Cambria"/>
                <w:bCs/>
                <w:sz w:val="20"/>
                <w:szCs w:val="20"/>
                <w:lang w:eastAsia="sl-SI"/>
              </w:rPr>
              <w:t>povezovanje s sistemom spremljanja pripravljenosti športnikov</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6" w:type="dxa"/>
            <w:vMerge w:val="restart"/>
            <w:vAlign w:val="center"/>
          </w:tcPr>
          <w:p w:rsidR="0008721A" w:rsidRPr="00E83F95" w:rsidRDefault="0008721A" w:rsidP="005B170A">
            <w:pPr>
              <w:contextualSpacing/>
              <w:rPr>
                <w:rFonts w:ascii="Cambria" w:hAnsi="Cambria" w:cs="Arial"/>
                <w:b w:val="0"/>
                <w:sz w:val="20"/>
                <w:szCs w:val="20"/>
              </w:rPr>
            </w:pPr>
            <w:r w:rsidRPr="00E83F95">
              <w:rPr>
                <w:rFonts w:ascii="Cambria" w:hAnsi="Cambria" w:cs="Arial"/>
                <w:b w:val="0"/>
                <w:sz w:val="20"/>
                <w:szCs w:val="20"/>
              </w:rPr>
              <w:t>Nadstandardno zdravstveno zavarovanje vrhunskih športnikov</w:t>
            </w:r>
          </w:p>
        </w:tc>
        <w:tc>
          <w:tcPr>
            <w:tcW w:w="6447" w:type="dxa"/>
          </w:tcPr>
          <w:p w:rsidR="0008721A" w:rsidRPr="00E83F95" w:rsidRDefault="0008721A" w:rsidP="007D5739">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 xml:space="preserve">Izboljšave nadstandardnega zdravstvenega zavarovanja vrhunskih športnikov na podlagi analiz preteklega delovanja sistema </w:t>
            </w:r>
            <w:r>
              <w:rPr>
                <w:rFonts w:ascii="Cambria" w:hAnsi="Cambria"/>
                <w:bCs/>
                <w:sz w:val="20"/>
                <w:szCs w:val="20"/>
                <w:lang w:eastAsia="sl-SI"/>
              </w:rPr>
              <w:t>in i</w:t>
            </w:r>
            <w:r w:rsidRPr="00E83F95">
              <w:rPr>
                <w:rFonts w:ascii="Cambria" w:hAnsi="Cambria"/>
                <w:bCs/>
                <w:sz w:val="20"/>
                <w:szCs w:val="20"/>
                <w:lang w:eastAsia="sl-SI"/>
              </w:rPr>
              <w:t>nformiranje športnikov o nadstandardnem zdravstvenem zavarovanju vrhunskih športnikov</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w:t>
            </w:r>
            <w:r>
              <w:rPr>
                <w:rFonts w:ascii="Cambria" w:hAnsi="Cambria"/>
                <w:bCs/>
                <w:sz w:val="20"/>
                <w:szCs w:val="20"/>
                <w:lang w:eastAsia="sl-SI"/>
              </w:rPr>
              <w:t>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NPŠZ</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Sofinanciranje nadstandardnega zdravstvenega zavarovanja vrhunskim športnikom</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2014-2023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 xml:space="preserve">MIZŠ šport </w:t>
            </w:r>
          </w:p>
          <w:p w:rsidR="0008721A"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 xml:space="preserve">FŠO </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6" w:type="dxa"/>
            <w:vMerge w:val="restart"/>
            <w:vAlign w:val="center"/>
          </w:tcPr>
          <w:p w:rsidR="0008721A" w:rsidRPr="00E83F95" w:rsidRDefault="0008721A" w:rsidP="005B170A">
            <w:pPr>
              <w:contextualSpacing/>
              <w:rPr>
                <w:rFonts w:ascii="Cambria" w:hAnsi="Cambria" w:cs="Arial"/>
                <w:b w:val="0"/>
                <w:sz w:val="20"/>
                <w:szCs w:val="20"/>
              </w:rPr>
            </w:pPr>
            <w:r w:rsidRPr="00E83F95">
              <w:rPr>
                <w:rFonts w:ascii="Cambria" w:hAnsi="Cambria" w:cs="Arial"/>
                <w:b w:val="0"/>
                <w:sz w:val="20"/>
                <w:szCs w:val="20"/>
              </w:rPr>
              <w:t xml:space="preserve">Spodbujanje vzpostavitve mreže izvajalcev zdravstvene podpore </w:t>
            </w:r>
            <w:r w:rsidRPr="00E83F95">
              <w:rPr>
                <w:rFonts w:ascii="Cambria" w:hAnsi="Cambria" w:cs="Arial"/>
                <w:b w:val="0"/>
                <w:sz w:val="20"/>
                <w:szCs w:val="20"/>
              </w:rPr>
              <w:lastRenderedPageBreak/>
              <w:t xml:space="preserve">športnikov </w:t>
            </w:r>
          </w:p>
        </w:tc>
        <w:tc>
          <w:tcPr>
            <w:tcW w:w="6447" w:type="dxa"/>
          </w:tcPr>
          <w:p w:rsidR="0008721A" w:rsidRPr="00E83F95" w:rsidRDefault="009D04DB" w:rsidP="00695197">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0B13EF">
              <w:rPr>
                <w:rFonts w:ascii="Cambria" w:hAnsi="Cambria"/>
                <w:bCs/>
                <w:sz w:val="20"/>
                <w:szCs w:val="20"/>
                <w:lang w:eastAsia="sl-SI"/>
              </w:rPr>
              <w:lastRenderedPageBreak/>
              <w:t xml:space="preserve">Zagotovitev potrebnega števila  timov za izvajanje preventivnih pregledov kategoriziranih športnikov skladno s Pravilnikom, ki ureja </w:t>
            </w:r>
            <w:r w:rsidRPr="000B13EF">
              <w:rPr>
                <w:rFonts w:ascii="Cambria" w:hAnsi="Cambria"/>
                <w:bCs/>
                <w:sz w:val="20"/>
                <w:szCs w:val="20"/>
                <w:lang w:eastAsia="sl-SI"/>
              </w:rPr>
              <w:lastRenderedPageBreak/>
              <w:t>izvajanje preventivnih pregledov športnikov</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lastRenderedPageBreak/>
              <w:t>201</w:t>
            </w:r>
            <w:r w:rsidR="003F348D">
              <w:rPr>
                <w:rFonts w:ascii="Cambria" w:hAnsi="Cambria"/>
                <w:bCs/>
                <w:sz w:val="20"/>
                <w:szCs w:val="20"/>
                <w:lang w:eastAsia="sl-SI"/>
              </w:rPr>
              <w:t>5</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p w:rsidR="0008721A"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MZ</w:t>
            </w:r>
          </w:p>
          <w:p w:rsidR="0008721A" w:rsidRPr="0094042B" w:rsidRDefault="0008721A" w:rsidP="0094042B">
            <w:pPr>
              <w:spacing w:line="288"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08721A" w:rsidP="009D04D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Vzpostavitev regijskih centrov medicine športa, ki imajo povezave s centri za kurativo in ustanovitev dodatnih centrov medicine športa v Ljubljani, Mariboru, Kopru, Novem mestu, Kranju, Murski Soboti, Novi Gorici in Slovenj Gradcu</w:t>
            </w:r>
            <w:r w:rsidR="009D04DB">
              <w:rPr>
                <w:rFonts w:ascii="Cambria" w:hAnsi="Cambria"/>
                <w:bCs/>
                <w:sz w:val="20"/>
                <w:szCs w:val="20"/>
                <w:lang w:eastAsia="sl-SI"/>
              </w:rPr>
              <w:t xml:space="preserve"> </w:t>
            </w:r>
            <w:r w:rsidR="009D04DB" w:rsidRPr="000B13EF">
              <w:rPr>
                <w:rFonts w:ascii="Cambria" w:hAnsi="Cambria"/>
                <w:bCs/>
                <w:sz w:val="20"/>
                <w:szCs w:val="20"/>
                <w:lang w:eastAsia="sl-SI"/>
              </w:rPr>
              <w:t>ter preučitev možnih virov za financiranje njihovih storitev</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2014-2019</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p w:rsidR="0008721A" w:rsidRPr="00390237"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MIZŠ šport</w:t>
            </w:r>
          </w:p>
        </w:tc>
      </w:tr>
    </w:tbl>
    <w:p w:rsidR="00F72D63" w:rsidRPr="00A94F0A" w:rsidRDefault="00F72D63" w:rsidP="002A027C">
      <w:pPr>
        <w:rPr>
          <w:rFonts w:ascii="Cambria" w:hAnsi="Cambria" w:cs="Arial"/>
        </w:rPr>
      </w:pPr>
    </w:p>
    <w:p w:rsidR="00A246FE" w:rsidRDefault="00A246FE" w:rsidP="002A027C">
      <w:pPr>
        <w:rPr>
          <w:rFonts w:ascii="Cambria" w:hAnsi="Cambria" w:cs="Arial"/>
        </w:rPr>
      </w:pPr>
    </w:p>
    <w:p w:rsidR="00243F9F" w:rsidRDefault="00243F9F" w:rsidP="002A027C">
      <w:pPr>
        <w:rPr>
          <w:rFonts w:ascii="Cambria" w:hAnsi="Cambria" w:cs="Arial"/>
        </w:rPr>
      </w:pPr>
    </w:p>
    <w:p w:rsidR="000006FA" w:rsidRPr="00A94F0A" w:rsidRDefault="000006FA" w:rsidP="002A027C">
      <w:pPr>
        <w:rPr>
          <w:rFonts w:ascii="Cambria" w:hAnsi="Cambria" w:cs="Arial"/>
        </w:rPr>
      </w:pPr>
    </w:p>
    <w:p w:rsidR="00155491" w:rsidRPr="00C474D2" w:rsidRDefault="00BC6A4F" w:rsidP="00155491">
      <w:pPr>
        <w:pStyle w:val="Naslov4"/>
        <w:rPr>
          <w:rFonts w:asciiTheme="majorHAnsi" w:hAnsiTheme="majorHAnsi"/>
        </w:rPr>
      </w:pPr>
      <w:bookmarkStart w:id="54" w:name="_Toc367700707"/>
      <w:bookmarkStart w:id="55" w:name="_Toc391291583"/>
      <w:r w:rsidRPr="00BF2CC1">
        <w:rPr>
          <w:rFonts w:asciiTheme="majorHAnsi" w:hAnsiTheme="majorHAnsi"/>
          <w:sz w:val="24"/>
          <w:szCs w:val="24"/>
        </w:rPr>
        <w:t>6</w:t>
      </w:r>
      <w:r w:rsidR="00155491" w:rsidRPr="00BF2CC1">
        <w:rPr>
          <w:rFonts w:asciiTheme="majorHAnsi" w:hAnsiTheme="majorHAnsi"/>
          <w:sz w:val="24"/>
          <w:szCs w:val="24"/>
        </w:rPr>
        <w:t>.3.2.4</w:t>
      </w:r>
      <w:r w:rsidR="00155491" w:rsidRPr="00BF2CC1">
        <w:rPr>
          <w:rFonts w:asciiTheme="majorHAnsi" w:hAnsiTheme="majorHAnsi"/>
          <w:sz w:val="24"/>
          <w:szCs w:val="24"/>
        </w:rPr>
        <w:tab/>
        <w:t xml:space="preserve">Zaposlovanje </w:t>
      </w:r>
      <w:r w:rsidR="00D034D7" w:rsidRPr="00BF2CC1">
        <w:rPr>
          <w:rFonts w:asciiTheme="majorHAnsi" w:hAnsiTheme="majorHAnsi"/>
          <w:sz w:val="24"/>
          <w:szCs w:val="24"/>
        </w:rPr>
        <w:t xml:space="preserve">vrhunskih </w:t>
      </w:r>
      <w:r w:rsidR="00155491" w:rsidRPr="00BF2CC1">
        <w:rPr>
          <w:rFonts w:asciiTheme="majorHAnsi" w:hAnsiTheme="majorHAnsi"/>
          <w:sz w:val="24"/>
          <w:szCs w:val="24"/>
        </w:rPr>
        <w:t xml:space="preserve">športnikov in </w:t>
      </w:r>
      <w:r w:rsidR="00D034D7" w:rsidRPr="00BF2CC1">
        <w:rPr>
          <w:rFonts w:asciiTheme="majorHAnsi" w:hAnsiTheme="majorHAnsi"/>
          <w:sz w:val="24"/>
          <w:szCs w:val="24"/>
        </w:rPr>
        <w:t xml:space="preserve">vrhunskih </w:t>
      </w:r>
      <w:r w:rsidR="00155491" w:rsidRPr="00BF2CC1">
        <w:rPr>
          <w:rFonts w:asciiTheme="majorHAnsi" w:hAnsiTheme="majorHAnsi"/>
          <w:sz w:val="24"/>
          <w:szCs w:val="24"/>
        </w:rPr>
        <w:t>trenerjev v javni upravi</w:t>
      </w:r>
      <w:bookmarkEnd w:id="54"/>
      <w:r w:rsidR="00D034D7" w:rsidRPr="00BF2CC1">
        <w:rPr>
          <w:rFonts w:asciiTheme="majorHAnsi" w:hAnsiTheme="majorHAnsi"/>
          <w:sz w:val="24"/>
          <w:szCs w:val="24"/>
        </w:rPr>
        <w:t xml:space="preserve"> ter podjetjih (dvojna kariera)</w:t>
      </w:r>
      <w:bookmarkEnd w:id="55"/>
    </w:p>
    <w:p w:rsidR="00155491" w:rsidRDefault="00155491" w:rsidP="002A027C">
      <w:pPr>
        <w:rPr>
          <w:rFonts w:ascii="Cambria" w:hAnsi="Cambria" w:cs="Arial"/>
        </w:rPr>
      </w:pPr>
    </w:p>
    <w:p w:rsidR="00085ED9" w:rsidRDefault="0062409C" w:rsidP="0062409C">
      <w:pPr>
        <w:autoSpaceDE w:val="0"/>
        <w:autoSpaceDN w:val="0"/>
        <w:adjustRightInd w:val="0"/>
        <w:rPr>
          <w:rFonts w:ascii="Cambria" w:hAnsi="Cambria" w:cs="Arial"/>
        </w:rPr>
      </w:pPr>
      <w:r>
        <w:rPr>
          <w:rFonts w:ascii="Cambria" w:hAnsi="Cambria" w:cs="Arial"/>
        </w:rPr>
        <w:t xml:space="preserve">Socialna in ekonomska varnost </w:t>
      </w:r>
      <w:r w:rsidR="00E92874">
        <w:rPr>
          <w:rFonts w:ascii="Cambria" w:hAnsi="Cambria" w:cs="Arial"/>
        </w:rPr>
        <w:t xml:space="preserve">športnikov in trenerjev </w:t>
      </w:r>
      <w:r>
        <w:rPr>
          <w:rFonts w:ascii="Cambria" w:hAnsi="Cambria" w:cs="Arial"/>
        </w:rPr>
        <w:t>sta ob ustreznih pogojih za treniranje in tekmovanje ključ</w:t>
      </w:r>
      <w:r w:rsidR="005B651E">
        <w:rPr>
          <w:rFonts w:ascii="Cambria" w:hAnsi="Cambria" w:cs="Arial"/>
        </w:rPr>
        <w:t xml:space="preserve"> za uspešnost</w:t>
      </w:r>
      <w:r w:rsidR="00E92874">
        <w:rPr>
          <w:rFonts w:ascii="Cambria" w:hAnsi="Cambria" w:cs="Arial"/>
        </w:rPr>
        <w:t xml:space="preserve"> v vrhunskem športu</w:t>
      </w:r>
      <w:r w:rsidR="005B651E">
        <w:rPr>
          <w:rFonts w:ascii="Cambria" w:hAnsi="Cambria" w:cs="Arial"/>
        </w:rPr>
        <w:t xml:space="preserve">. </w:t>
      </w:r>
      <w:r>
        <w:rPr>
          <w:rFonts w:ascii="Cambria" w:hAnsi="Cambria" w:cs="Arial"/>
        </w:rPr>
        <w:t xml:space="preserve">Dejavnosti NPŠ so </w:t>
      </w:r>
      <w:r w:rsidR="005B651E">
        <w:rPr>
          <w:rFonts w:ascii="Cambria" w:hAnsi="Cambria" w:cs="Arial"/>
        </w:rPr>
        <w:t xml:space="preserve">zato poleg </w:t>
      </w:r>
      <w:r w:rsidR="007D5739">
        <w:rPr>
          <w:rFonts w:ascii="Cambria" w:hAnsi="Cambria" w:cs="Arial"/>
        </w:rPr>
        <w:t xml:space="preserve">možnosti za pridobitev poklicnih kompetenc športnikov ter </w:t>
      </w:r>
      <w:r w:rsidR="00912D9B">
        <w:rPr>
          <w:rFonts w:ascii="Cambria" w:hAnsi="Cambria" w:cs="Arial"/>
        </w:rPr>
        <w:t xml:space="preserve">uveljavljenega </w:t>
      </w:r>
      <w:r w:rsidR="005B651E">
        <w:rPr>
          <w:rFonts w:ascii="Cambria" w:hAnsi="Cambria" w:cs="Arial"/>
        </w:rPr>
        <w:t xml:space="preserve">sistemskega zaposlovanja vrhunskih športnikov in vrhunskih trenerjev v javni upravi </w:t>
      </w:r>
      <w:r>
        <w:rPr>
          <w:rFonts w:ascii="Cambria" w:hAnsi="Cambria" w:cs="Arial"/>
        </w:rPr>
        <w:t>usmerjen</w:t>
      </w:r>
      <w:r w:rsidR="00912D9B">
        <w:rPr>
          <w:rFonts w:ascii="Cambria" w:hAnsi="Cambria" w:cs="Arial"/>
        </w:rPr>
        <w:t>e</w:t>
      </w:r>
      <w:r>
        <w:rPr>
          <w:rFonts w:ascii="Cambria" w:hAnsi="Cambria" w:cs="Arial"/>
        </w:rPr>
        <w:t xml:space="preserve"> v spodbujanje</w:t>
      </w:r>
      <w:r w:rsidRPr="0062409C">
        <w:rPr>
          <w:rFonts w:ascii="Cambria" w:hAnsi="Cambria" w:cs="Arial"/>
        </w:rPr>
        <w:t xml:space="preserve"> razvoj</w:t>
      </w:r>
      <w:r>
        <w:rPr>
          <w:rFonts w:ascii="Cambria" w:hAnsi="Cambria" w:cs="Arial"/>
        </w:rPr>
        <w:t>a</w:t>
      </w:r>
      <w:r w:rsidRPr="0062409C">
        <w:rPr>
          <w:rFonts w:ascii="Cambria" w:hAnsi="Cambria" w:cs="Arial"/>
        </w:rPr>
        <w:t xml:space="preserve"> dvojne kariere vrhunskih športnikov</w:t>
      </w:r>
      <w:r>
        <w:rPr>
          <w:rFonts w:ascii="Cambria" w:hAnsi="Cambria" w:cs="Arial"/>
        </w:rPr>
        <w:t xml:space="preserve"> in </w:t>
      </w:r>
      <w:r w:rsidR="00912D9B">
        <w:rPr>
          <w:rFonts w:ascii="Cambria" w:hAnsi="Cambria" w:cs="Arial"/>
        </w:rPr>
        <w:t xml:space="preserve">vrhunskih </w:t>
      </w:r>
      <w:r>
        <w:rPr>
          <w:rFonts w:ascii="Cambria" w:hAnsi="Cambria" w:cs="Arial"/>
        </w:rPr>
        <w:t xml:space="preserve">trenerjev </w:t>
      </w:r>
      <w:r w:rsidR="00912D9B">
        <w:rPr>
          <w:rFonts w:ascii="Cambria" w:hAnsi="Cambria" w:cs="Arial"/>
        </w:rPr>
        <w:t xml:space="preserve">(poklicna kariera v javni upravi ali gospodarstvu) </w:t>
      </w:r>
      <w:r>
        <w:rPr>
          <w:rFonts w:ascii="Cambria" w:hAnsi="Cambria" w:cs="Arial"/>
        </w:rPr>
        <w:t>ter</w:t>
      </w:r>
      <w:r w:rsidRPr="0062409C">
        <w:rPr>
          <w:rFonts w:ascii="Cambria" w:hAnsi="Cambria" w:cs="Arial"/>
        </w:rPr>
        <w:t xml:space="preserve"> usmerjen prehod iz vrhunske tekmovalne kariere v kariero športnih</w:t>
      </w:r>
      <w:r>
        <w:rPr>
          <w:rFonts w:ascii="Cambria" w:hAnsi="Cambria" w:cs="Arial"/>
        </w:rPr>
        <w:t xml:space="preserve"> </w:t>
      </w:r>
      <w:r w:rsidRPr="0062409C">
        <w:rPr>
          <w:rFonts w:ascii="Cambria" w:hAnsi="Cambria" w:cs="Arial"/>
        </w:rPr>
        <w:t>strokovnjakov pri nadalj</w:t>
      </w:r>
      <w:r w:rsidR="005B651E">
        <w:rPr>
          <w:rFonts w:ascii="Cambria" w:hAnsi="Cambria" w:cs="Arial"/>
        </w:rPr>
        <w:t>njem razvoju športa v Sloveniji</w:t>
      </w:r>
      <w:r w:rsidR="00912D9B">
        <w:rPr>
          <w:rFonts w:ascii="Cambria" w:hAnsi="Cambria" w:cs="Arial"/>
        </w:rPr>
        <w:t xml:space="preserve"> (nadaljnja poklicna kariera v športu)</w:t>
      </w:r>
      <w:r w:rsidR="005B651E">
        <w:rPr>
          <w:rFonts w:ascii="Cambria" w:hAnsi="Cambria" w:cs="Arial"/>
        </w:rPr>
        <w:t xml:space="preserve">. Prav tako si prizadeva </w:t>
      </w:r>
      <w:r w:rsidRPr="0062409C">
        <w:rPr>
          <w:rFonts w:ascii="Cambria" w:hAnsi="Cambria" w:cs="Arial"/>
        </w:rPr>
        <w:t>povezati znanstveno-raziskovalno</w:t>
      </w:r>
      <w:r>
        <w:rPr>
          <w:rFonts w:ascii="Cambria" w:hAnsi="Cambria" w:cs="Arial"/>
        </w:rPr>
        <w:t xml:space="preserve"> </w:t>
      </w:r>
      <w:r w:rsidRPr="0062409C">
        <w:rPr>
          <w:rFonts w:ascii="Cambria" w:hAnsi="Cambria" w:cs="Arial"/>
        </w:rPr>
        <w:t>delo na področju športa s strokovnim delom vrhunskih trenerjev v praksi.</w:t>
      </w:r>
      <w:r w:rsidRPr="00085ED9">
        <w:rPr>
          <w:rFonts w:ascii="Cambria" w:hAnsi="Cambria" w:cs="Arial"/>
        </w:rPr>
        <w:t xml:space="preserve"> </w:t>
      </w:r>
      <w:r w:rsidR="005B651E">
        <w:rPr>
          <w:rFonts w:ascii="Cambria" w:hAnsi="Cambria" w:cs="Arial"/>
        </w:rPr>
        <w:t xml:space="preserve"> Skladno s tem </w:t>
      </w:r>
      <w:r w:rsidR="00085ED9" w:rsidRPr="00085ED9">
        <w:rPr>
          <w:rFonts w:ascii="Cambria" w:hAnsi="Cambria" w:cs="Arial"/>
        </w:rPr>
        <w:t xml:space="preserve">NPŠ na </w:t>
      </w:r>
      <w:r w:rsidR="00912D9B">
        <w:rPr>
          <w:rFonts w:ascii="Cambria" w:hAnsi="Cambria" w:cs="Arial"/>
        </w:rPr>
        <w:t xml:space="preserve">tem </w:t>
      </w:r>
      <w:r w:rsidR="00085ED9" w:rsidRPr="00085ED9">
        <w:rPr>
          <w:rFonts w:ascii="Cambria" w:hAnsi="Cambria" w:cs="Arial"/>
        </w:rPr>
        <w:t>področju obsega naslednji ukrep:</w:t>
      </w:r>
    </w:p>
    <w:p w:rsidR="005B651E" w:rsidRPr="00085ED9" w:rsidRDefault="005B651E" w:rsidP="0062409C">
      <w:pPr>
        <w:autoSpaceDE w:val="0"/>
        <w:autoSpaceDN w:val="0"/>
        <w:adjustRightInd w:val="0"/>
        <w:rPr>
          <w:rFonts w:ascii="Cambria" w:hAnsi="Cambria" w:cs="Arial"/>
        </w:rPr>
      </w:pPr>
    </w:p>
    <w:p w:rsidR="00085ED9" w:rsidRDefault="00085ED9" w:rsidP="00C07B80">
      <w:pPr>
        <w:pStyle w:val="Pripombabesedilo"/>
        <w:numPr>
          <w:ilvl w:val="0"/>
          <w:numId w:val="29"/>
        </w:numPr>
        <w:rPr>
          <w:rFonts w:ascii="Cambria" w:hAnsi="Cambria" w:cs="Arial"/>
          <w:sz w:val="22"/>
          <w:szCs w:val="22"/>
        </w:rPr>
      </w:pPr>
      <w:r w:rsidRPr="00085ED9">
        <w:rPr>
          <w:rFonts w:ascii="Cambria" w:hAnsi="Cambria" w:cs="Arial"/>
          <w:sz w:val="22"/>
          <w:szCs w:val="22"/>
        </w:rPr>
        <w:t xml:space="preserve"> nadgradnja sistema zaposlovanja vrhunskih športnikov in vrhunskih trenerjev v javni upravi ter podjetjih (dvojna kariera) in pokojnin za vrhunske športne dosežke</w:t>
      </w:r>
      <w:r>
        <w:rPr>
          <w:rFonts w:ascii="Cambria" w:hAnsi="Cambria" w:cs="Arial"/>
          <w:sz w:val="22"/>
          <w:szCs w:val="22"/>
        </w:rPr>
        <w:t>.</w:t>
      </w:r>
    </w:p>
    <w:p w:rsidR="00571A35" w:rsidRDefault="00571A35" w:rsidP="007613CC">
      <w:pPr>
        <w:pStyle w:val="Default"/>
        <w:jc w:val="both"/>
        <w:rPr>
          <w:rFonts w:ascii="Cambria" w:hAnsi="Cambria"/>
          <w:sz w:val="22"/>
          <w:szCs w:val="22"/>
        </w:rPr>
      </w:pPr>
    </w:p>
    <w:p w:rsidR="001D34C1" w:rsidRPr="00CE7C49" w:rsidRDefault="00426FCE" w:rsidP="00CE7C49">
      <w:pPr>
        <w:pStyle w:val="Default"/>
        <w:jc w:val="both"/>
        <w:rPr>
          <w:sz w:val="20"/>
          <w:szCs w:val="20"/>
        </w:rPr>
      </w:pPr>
      <w:r>
        <w:rPr>
          <w:rFonts w:ascii="Cambria" w:hAnsi="Cambria"/>
          <w:sz w:val="22"/>
          <w:szCs w:val="22"/>
        </w:rPr>
        <w:t xml:space="preserve">Zaposlovanje </w:t>
      </w:r>
      <w:r w:rsidR="00E92874">
        <w:rPr>
          <w:rFonts w:ascii="Cambria" w:hAnsi="Cambria"/>
          <w:sz w:val="22"/>
          <w:szCs w:val="22"/>
        </w:rPr>
        <w:t xml:space="preserve">vrhunskih </w:t>
      </w:r>
      <w:r>
        <w:rPr>
          <w:rFonts w:ascii="Cambria" w:hAnsi="Cambria"/>
          <w:sz w:val="22"/>
          <w:szCs w:val="22"/>
        </w:rPr>
        <w:t xml:space="preserve">športnikov in </w:t>
      </w:r>
      <w:r w:rsidR="00E92874">
        <w:rPr>
          <w:rFonts w:ascii="Cambria" w:hAnsi="Cambria"/>
          <w:sz w:val="22"/>
          <w:szCs w:val="22"/>
        </w:rPr>
        <w:t xml:space="preserve">vrhunskih </w:t>
      </w:r>
      <w:r>
        <w:rPr>
          <w:rFonts w:ascii="Cambria" w:hAnsi="Cambria"/>
          <w:sz w:val="22"/>
          <w:szCs w:val="22"/>
        </w:rPr>
        <w:t xml:space="preserve">trenerjev </w:t>
      </w:r>
      <w:r w:rsidR="005B651E">
        <w:rPr>
          <w:rFonts w:ascii="Cambria" w:hAnsi="Cambria"/>
          <w:sz w:val="22"/>
          <w:szCs w:val="22"/>
        </w:rPr>
        <w:t xml:space="preserve">v javni upravi </w:t>
      </w:r>
      <w:r w:rsidR="00912D9B">
        <w:rPr>
          <w:rFonts w:ascii="Cambria" w:hAnsi="Cambria"/>
          <w:sz w:val="22"/>
          <w:szCs w:val="22"/>
        </w:rPr>
        <w:t xml:space="preserve">ter podjetjih </w:t>
      </w:r>
      <w:r>
        <w:rPr>
          <w:rFonts w:ascii="Cambria" w:hAnsi="Cambria"/>
          <w:sz w:val="22"/>
          <w:szCs w:val="22"/>
        </w:rPr>
        <w:t xml:space="preserve">ni </w:t>
      </w:r>
      <w:r w:rsidR="00E92874">
        <w:rPr>
          <w:rFonts w:ascii="Cambria" w:hAnsi="Cambria"/>
          <w:sz w:val="22"/>
          <w:szCs w:val="22"/>
        </w:rPr>
        <w:t>predmet sofinanciranja</w:t>
      </w:r>
      <w:r w:rsidR="00571A35">
        <w:rPr>
          <w:rFonts w:ascii="Cambria" w:hAnsi="Cambria"/>
          <w:sz w:val="22"/>
          <w:szCs w:val="22"/>
        </w:rPr>
        <w:t xml:space="preserve"> </w:t>
      </w:r>
      <w:r>
        <w:rPr>
          <w:rFonts w:ascii="Cambria" w:hAnsi="Cambria"/>
          <w:sz w:val="22"/>
          <w:szCs w:val="22"/>
        </w:rPr>
        <w:t>LPŠ</w:t>
      </w:r>
      <w:r w:rsidR="00912D9B">
        <w:rPr>
          <w:rFonts w:ascii="Cambria" w:hAnsi="Cambria"/>
          <w:sz w:val="22"/>
          <w:szCs w:val="22"/>
        </w:rPr>
        <w:t xml:space="preserve">. Zaposlovanje vrhunskih športnikov in vrhunskih trenerjev v javni upravi izvajajo na podlagi </w:t>
      </w:r>
      <w:r w:rsidR="000037EA">
        <w:rPr>
          <w:rFonts w:ascii="Cambria" w:hAnsi="Cambria"/>
          <w:sz w:val="22"/>
          <w:szCs w:val="22"/>
        </w:rPr>
        <w:t>sporazumno opredeljeni</w:t>
      </w:r>
      <w:r w:rsidR="00AF605B">
        <w:rPr>
          <w:rFonts w:ascii="Cambria" w:hAnsi="Cambria"/>
          <w:sz w:val="22"/>
          <w:szCs w:val="22"/>
        </w:rPr>
        <w:t>h meril MORS, MNZ, MF</w:t>
      </w:r>
      <w:r w:rsidR="000037EA">
        <w:rPr>
          <w:rFonts w:ascii="Cambria" w:hAnsi="Cambria"/>
          <w:sz w:val="22"/>
          <w:szCs w:val="22"/>
        </w:rPr>
        <w:t xml:space="preserve"> ter MIZŠ.</w:t>
      </w:r>
      <w:r>
        <w:rPr>
          <w:rFonts w:ascii="Cambria" w:hAnsi="Cambria"/>
          <w:sz w:val="22"/>
          <w:szCs w:val="22"/>
        </w:rPr>
        <w:t xml:space="preserve"> </w:t>
      </w:r>
      <w:r w:rsidR="00E92874">
        <w:rPr>
          <w:rFonts w:ascii="Cambria" w:hAnsi="Cambria"/>
          <w:sz w:val="22"/>
          <w:szCs w:val="22"/>
        </w:rPr>
        <w:t>MIZŠ</w:t>
      </w:r>
      <w:r w:rsidR="00160DF7">
        <w:rPr>
          <w:rFonts w:ascii="Cambria" w:hAnsi="Cambria"/>
          <w:sz w:val="22"/>
          <w:szCs w:val="22"/>
        </w:rPr>
        <w:t xml:space="preserve"> </w:t>
      </w:r>
      <w:r w:rsidR="000569E4">
        <w:rPr>
          <w:rFonts w:ascii="Cambria" w:hAnsi="Cambria"/>
          <w:sz w:val="22"/>
          <w:szCs w:val="22"/>
        </w:rPr>
        <w:t>si prek projekta za razvoj kadrov v športu prizadeva</w:t>
      </w:r>
      <w:r w:rsidR="00160DF7">
        <w:rPr>
          <w:rFonts w:ascii="Cambria" w:hAnsi="Cambria"/>
          <w:sz w:val="22"/>
          <w:szCs w:val="22"/>
        </w:rPr>
        <w:t xml:space="preserve"> </w:t>
      </w:r>
      <w:r w:rsidR="000569E4">
        <w:rPr>
          <w:rFonts w:ascii="Cambria" w:hAnsi="Cambria"/>
          <w:sz w:val="22"/>
          <w:szCs w:val="22"/>
        </w:rPr>
        <w:t xml:space="preserve">povečati </w:t>
      </w:r>
      <w:r w:rsidR="00E92874">
        <w:rPr>
          <w:rFonts w:ascii="Cambria" w:hAnsi="Cambria"/>
          <w:sz w:val="22"/>
          <w:szCs w:val="22"/>
        </w:rPr>
        <w:t xml:space="preserve">tudi </w:t>
      </w:r>
      <w:r w:rsidR="000569E4">
        <w:rPr>
          <w:rFonts w:ascii="Cambria" w:hAnsi="Cambria"/>
          <w:sz w:val="22"/>
          <w:szCs w:val="22"/>
        </w:rPr>
        <w:t xml:space="preserve">kompetence trenerjev </w:t>
      </w:r>
      <w:r w:rsidR="007613CC">
        <w:rPr>
          <w:rFonts w:ascii="Cambria" w:hAnsi="Cambria"/>
          <w:sz w:val="22"/>
          <w:szCs w:val="22"/>
        </w:rPr>
        <w:t xml:space="preserve">in športnikov </w:t>
      </w:r>
      <w:r w:rsidR="000569E4">
        <w:rPr>
          <w:rFonts w:ascii="Cambria" w:hAnsi="Cambria"/>
          <w:sz w:val="22"/>
          <w:szCs w:val="22"/>
        </w:rPr>
        <w:t>z</w:t>
      </w:r>
      <w:r w:rsidR="000569E4" w:rsidRPr="007613CC">
        <w:rPr>
          <w:rFonts w:ascii="Cambria" w:hAnsi="Cambria"/>
          <w:sz w:val="22"/>
          <w:szCs w:val="22"/>
        </w:rPr>
        <w:t xml:space="preserve">a doseganje </w:t>
      </w:r>
      <w:r w:rsidR="00E92874">
        <w:rPr>
          <w:rFonts w:ascii="Cambria" w:hAnsi="Cambria"/>
          <w:sz w:val="22"/>
          <w:szCs w:val="22"/>
        </w:rPr>
        <w:t xml:space="preserve">njihove </w:t>
      </w:r>
      <w:r w:rsidR="000569E4" w:rsidRPr="007613CC">
        <w:rPr>
          <w:rFonts w:ascii="Cambria" w:hAnsi="Cambria"/>
          <w:sz w:val="22"/>
          <w:szCs w:val="22"/>
        </w:rPr>
        <w:t>večje zaposljiv</w:t>
      </w:r>
      <w:r w:rsidR="007613CC" w:rsidRPr="007613CC">
        <w:rPr>
          <w:rFonts w:ascii="Cambria" w:hAnsi="Cambria"/>
          <w:sz w:val="22"/>
          <w:szCs w:val="22"/>
        </w:rPr>
        <w:t xml:space="preserve">osti </w:t>
      </w:r>
      <w:r w:rsidR="00912D9B">
        <w:rPr>
          <w:rFonts w:ascii="Cambria" w:hAnsi="Cambria"/>
          <w:sz w:val="22"/>
          <w:szCs w:val="22"/>
        </w:rPr>
        <w:t xml:space="preserve">po izteku njihove športne kariere </w:t>
      </w:r>
      <w:r w:rsidR="007613CC" w:rsidRPr="007613CC">
        <w:rPr>
          <w:rFonts w:ascii="Cambria" w:hAnsi="Cambria"/>
          <w:sz w:val="22"/>
          <w:szCs w:val="22"/>
        </w:rPr>
        <w:t>in mobilnosti na trgu dela.</w:t>
      </w:r>
    </w:p>
    <w:p w:rsidR="001D34C1" w:rsidRPr="00A94F0A" w:rsidRDefault="001D34C1" w:rsidP="002A027C">
      <w:pPr>
        <w:rPr>
          <w:rFonts w:ascii="Cambria" w:hAnsi="Cambria" w:cs="Arial"/>
        </w:rPr>
      </w:pPr>
    </w:p>
    <w:tbl>
      <w:tblPr>
        <w:tblStyle w:val="Srednjamrea1poudarek3"/>
        <w:tblW w:w="14567" w:type="dxa"/>
        <w:tblLook w:val="04A0" w:firstRow="1" w:lastRow="0" w:firstColumn="1" w:lastColumn="0" w:noHBand="0" w:noVBand="1"/>
      </w:tblPr>
      <w:tblGrid>
        <w:gridCol w:w="3702"/>
        <w:gridCol w:w="6471"/>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08721A" w:rsidRPr="00A94F0A" w:rsidRDefault="0008721A" w:rsidP="00695197">
            <w:pPr>
              <w:rPr>
                <w:rFonts w:ascii="Cambria" w:hAnsi="Cambria"/>
              </w:rPr>
            </w:pPr>
            <w:r w:rsidRPr="00A94F0A">
              <w:rPr>
                <w:rFonts w:ascii="Cambria" w:hAnsi="Cambria"/>
              </w:rPr>
              <w:t>Ukrep</w:t>
            </w:r>
          </w:p>
        </w:tc>
        <w:tc>
          <w:tcPr>
            <w:tcW w:w="6471"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val="restart"/>
            <w:vAlign w:val="center"/>
          </w:tcPr>
          <w:p w:rsidR="0008721A" w:rsidRPr="0049474D" w:rsidRDefault="0008721A" w:rsidP="005B170A">
            <w:pPr>
              <w:pStyle w:val="Pripombabesedilo"/>
              <w:rPr>
                <w:rFonts w:ascii="Cambria" w:hAnsi="Cambria" w:cs="Arial"/>
                <w:b w:val="0"/>
              </w:rPr>
            </w:pPr>
            <w:r w:rsidRPr="0049474D">
              <w:rPr>
                <w:rFonts w:ascii="Cambria" w:hAnsi="Cambria" w:cs="Arial"/>
                <w:b w:val="0"/>
              </w:rPr>
              <w:t xml:space="preserve">Nadgradnja sistema zaposlovanja vrhunskih športnikov in vrhunskih trenerjev v javni upravi </w:t>
            </w:r>
            <w:r w:rsidRPr="0049474D">
              <w:rPr>
                <w:rFonts w:ascii="Cambria" w:hAnsi="Cambria"/>
                <w:b w:val="0"/>
              </w:rPr>
              <w:t>ter podjetjih (dvojna kariera) in pokojnin za vrhunske športne dosežke</w:t>
            </w:r>
          </w:p>
          <w:p w:rsidR="0008721A" w:rsidRPr="0049474D" w:rsidRDefault="0008721A" w:rsidP="005B170A">
            <w:pPr>
              <w:contextualSpacing/>
              <w:rPr>
                <w:rFonts w:ascii="Cambria" w:hAnsi="Cambria" w:cs="Arial"/>
                <w:b w:val="0"/>
                <w:sz w:val="20"/>
                <w:szCs w:val="20"/>
              </w:rPr>
            </w:pPr>
          </w:p>
        </w:tc>
        <w:tc>
          <w:tcPr>
            <w:tcW w:w="6471" w:type="dxa"/>
          </w:tcPr>
          <w:p w:rsidR="0008721A" w:rsidRPr="0049474D" w:rsidRDefault="0008721A" w:rsidP="00AA445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Posodobitev</w:t>
            </w:r>
            <w:r w:rsidRPr="0049474D">
              <w:rPr>
                <w:rFonts w:ascii="Cambria" w:hAnsi="Cambria"/>
                <w:color w:val="000000" w:themeColor="text1"/>
                <w:sz w:val="20"/>
                <w:szCs w:val="20"/>
              </w:rPr>
              <w:t xml:space="preserve"> meril za zaposlovanje vrhunskih športnikov in </w:t>
            </w:r>
            <w:r w:rsidRPr="0049474D">
              <w:rPr>
                <w:rFonts w:ascii="Cambria" w:hAnsi="Cambria" w:cs="Arial"/>
                <w:sz w:val="20"/>
                <w:szCs w:val="20"/>
              </w:rPr>
              <w:t>vrhunskih trenerjev v javni upravi</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MORS</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MNZ</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MF</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AB0EB0"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B0EB0">
              <w:rPr>
                <w:rFonts w:ascii="Cambria" w:hAnsi="Cambria"/>
                <w:sz w:val="20"/>
                <w:szCs w:val="20"/>
              </w:rPr>
              <w:t>Zaposlovanje vrhunskih športnikov v javni upravi</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MORS</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MNZ</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MF</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AB0EB0" w:rsidRDefault="0008721A" w:rsidP="008F59BB">
            <w:pPr>
              <w:ind w:left="-108"/>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B0EB0">
              <w:rPr>
                <w:rFonts w:ascii="Cambria" w:hAnsi="Cambria"/>
                <w:sz w:val="20"/>
                <w:szCs w:val="20"/>
              </w:rPr>
              <w:t xml:space="preserve">Zaposlovanje vrhunskih športnikov v </w:t>
            </w:r>
            <w:r>
              <w:rPr>
                <w:rFonts w:ascii="Cambria" w:hAnsi="Cambria"/>
                <w:sz w:val="20"/>
                <w:szCs w:val="20"/>
              </w:rPr>
              <w:t xml:space="preserve">podjetjih (za polni ali polovični </w:t>
            </w:r>
            <w:r>
              <w:rPr>
                <w:rFonts w:ascii="Cambria" w:hAnsi="Cambria"/>
                <w:sz w:val="20"/>
                <w:szCs w:val="20"/>
              </w:rPr>
              <w:lastRenderedPageBreak/>
              <w:t>delovni čas – v povezavi z lokalnim okoljem)</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sz w:val="20"/>
                <w:szCs w:val="20"/>
              </w:rPr>
              <w:lastRenderedPageBreak/>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Podjetja</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lastRenderedPageBreak/>
              <w:t>Lokalne skupnosti</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B81AE4" w:rsidRDefault="00B81AE4"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Sprememba in uveljavitev zakonodaje, ki bo omogočila plačilo vseh obveznih prispevkov za socialno varnost športnikom svetovnega razreda iz državnega proračuna</w:t>
            </w:r>
          </w:p>
          <w:p w:rsidR="0008721A" w:rsidRPr="0049474D"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p w:rsidR="00B81AE4" w:rsidRDefault="00B81AE4"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MZ</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sz w:val="20"/>
                <w:szCs w:val="20"/>
              </w:rPr>
              <w:t>Ohranjanje zaposlitve</w:t>
            </w:r>
            <w:r w:rsidRPr="0049474D">
              <w:rPr>
                <w:rFonts w:ascii="Cambria" w:hAnsi="Cambria"/>
                <w:bCs/>
                <w:sz w:val="20"/>
                <w:szCs w:val="20"/>
              </w:rPr>
              <w:t xml:space="preserve"> športnika s statusom svetovnega razreda  v javni upravi še dve leti po zaključku kariere</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MORS </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MNZ </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MF </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Spodbude, svetovanje</w:t>
            </w:r>
            <w:r w:rsidR="00665FEE">
              <w:rPr>
                <w:rFonts w:ascii="Cambria" w:hAnsi="Cambria"/>
                <w:bCs/>
                <w:sz w:val="20"/>
                <w:szCs w:val="20"/>
              </w:rPr>
              <w:t xml:space="preserve">, izobraževanje, usposabljanje </w:t>
            </w:r>
            <w:r w:rsidRPr="0049474D">
              <w:rPr>
                <w:rFonts w:ascii="Cambria" w:hAnsi="Cambria"/>
                <w:bCs/>
                <w:sz w:val="20"/>
                <w:szCs w:val="20"/>
              </w:rPr>
              <w:t xml:space="preserve">in pomoč pri iskanju zaposlitve  vrhunskim športnikom v času njihove športne kariere in po njej </w:t>
            </w:r>
            <w:r w:rsidR="00665FEE">
              <w:rPr>
                <w:rFonts w:ascii="Cambria" w:hAnsi="Cambria"/>
                <w:bCs/>
                <w:sz w:val="20"/>
                <w:szCs w:val="20"/>
              </w:rPr>
              <w:t xml:space="preserve">ter vrhunskim trenerjem </w:t>
            </w:r>
            <w:r w:rsidRPr="0049474D">
              <w:rPr>
                <w:rFonts w:ascii="Cambria" w:hAnsi="Cambria"/>
                <w:bCs/>
                <w:sz w:val="20"/>
                <w:szCs w:val="20"/>
              </w:rPr>
              <w:t>(dvojna kariera</w:t>
            </w:r>
            <w:r w:rsidR="00665FEE">
              <w:rPr>
                <w:rFonts w:ascii="Cambria" w:hAnsi="Cambria"/>
                <w:bCs/>
                <w:sz w:val="20"/>
                <w:szCs w:val="20"/>
              </w:rPr>
              <w:t>, razvoj kadrov v</w:t>
            </w:r>
            <w:r w:rsidR="00136A55">
              <w:rPr>
                <w:rFonts w:ascii="Cambria" w:hAnsi="Cambria"/>
                <w:bCs/>
                <w:sz w:val="20"/>
                <w:szCs w:val="20"/>
              </w:rPr>
              <w:t xml:space="preserve"> </w:t>
            </w:r>
            <w:r w:rsidR="00665FEE">
              <w:rPr>
                <w:rFonts w:ascii="Cambria" w:hAnsi="Cambria"/>
                <w:bCs/>
                <w:sz w:val="20"/>
                <w:szCs w:val="20"/>
              </w:rPr>
              <w:t>športu</w:t>
            </w:r>
            <w:r w:rsidRPr="0049474D">
              <w:rPr>
                <w:rFonts w:ascii="Cambria" w:hAnsi="Cambria"/>
                <w:bCs/>
                <w:sz w:val="20"/>
                <w:szCs w:val="20"/>
              </w:rPr>
              <w:t>)</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OKS-ZŠZ</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Zaposlovanje vrhunskih trenerjev v javni upravi</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MORS</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MNZ</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MF</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Ohranitev  statusa zaslužne pokojnine za vrhunske dosežke na področju športa</w:t>
            </w:r>
            <w:r>
              <w:rPr>
                <w:rFonts w:ascii="Cambria" w:hAnsi="Cambria"/>
                <w:bCs/>
                <w:sz w:val="20"/>
                <w:szCs w:val="20"/>
              </w:rPr>
              <w:t xml:space="preserve"> ter uvedba drugih spodbud</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5E0D99" w:rsidRDefault="0008721A" w:rsidP="005E0D9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Pokojninski dodatek za izjemne dosežke na področju športa</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ZPIZ</w:t>
            </w:r>
          </w:p>
        </w:tc>
      </w:tr>
    </w:tbl>
    <w:p w:rsidR="00155491" w:rsidRDefault="00155491" w:rsidP="002A027C">
      <w:pPr>
        <w:rPr>
          <w:rFonts w:ascii="Cambria" w:hAnsi="Cambria" w:cs="Arial"/>
        </w:rPr>
      </w:pPr>
    </w:p>
    <w:p w:rsidR="00822B70" w:rsidRDefault="00822B70" w:rsidP="002A027C">
      <w:pPr>
        <w:rPr>
          <w:rFonts w:ascii="Cambria" w:hAnsi="Cambria" w:cs="Arial"/>
        </w:rPr>
      </w:pPr>
    </w:p>
    <w:p w:rsidR="001325D7" w:rsidRPr="00BF2CC1" w:rsidRDefault="00BC6A4F" w:rsidP="001325D7">
      <w:pPr>
        <w:pStyle w:val="Naslov3"/>
        <w:rPr>
          <w:color w:val="auto"/>
          <w:sz w:val="24"/>
          <w:szCs w:val="24"/>
        </w:rPr>
      </w:pPr>
      <w:bookmarkStart w:id="56" w:name="_Toc367700708"/>
      <w:bookmarkStart w:id="57" w:name="_Toc391291584"/>
      <w:r w:rsidRPr="00BF2CC1">
        <w:rPr>
          <w:color w:val="auto"/>
          <w:sz w:val="24"/>
          <w:szCs w:val="24"/>
        </w:rPr>
        <w:t>6</w:t>
      </w:r>
      <w:r w:rsidR="001325D7" w:rsidRPr="00BF2CC1">
        <w:rPr>
          <w:color w:val="auto"/>
          <w:sz w:val="24"/>
          <w:szCs w:val="24"/>
        </w:rPr>
        <w:t>.3.3</w:t>
      </w:r>
      <w:r w:rsidR="001325D7" w:rsidRPr="00BF2CC1">
        <w:rPr>
          <w:color w:val="auto"/>
          <w:sz w:val="24"/>
          <w:szCs w:val="24"/>
        </w:rPr>
        <w:tab/>
        <w:t>Založništvo v športu</w:t>
      </w:r>
      <w:bookmarkEnd w:id="56"/>
      <w:bookmarkEnd w:id="57"/>
    </w:p>
    <w:p w:rsidR="00155491" w:rsidRDefault="00155491" w:rsidP="002A027C">
      <w:pPr>
        <w:rPr>
          <w:rFonts w:ascii="Cambria" w:hAnsi="Cambria" w:cs="Arial"/>
        </w:rPr>
      </w:pPr>
    </w:p>
    <w:p w:rsidR="00441FF1" w:rsidRDefault="003E7357" w:rsidP="002A027C">
      <w:pPr>
        <w:rPr>
          <w:rFonts w:ascii="Cambria" w:hAnsi="Cambria" w:cs="Arial"/>
        </w:rPr>
      </w:pPr>
      <w:r>
        <w:rPr>
          <w:rFonts w:ascii="Cambria" w:hAnsi="Cambria" w:cs="Arial"/>
        </w:rPr>
        <w:t xml:space="preserve">NPŠ prek strateških ciljev na področju založništva v športu </w:t>
      </w:r>
      <w:r w:rsidR="00160DF7" w:rsidRPr="00160DF7">
        <w:rPr>
          <w:rFonts w:ascii="Cambria" w:hAnsi="Cambria" w:cs="Arial"/>
        </w:rPr>
        <w:t xml:space="preserve">podpira </w:t>
      </w:r>
      <w:r w:rsidR="001F6DBC">
        <w:rPr>
          <w:rFonts w:ascii="Cambria" w:hAnsi="Cambria" w:cs="Arial"/>
        </w:rPr>
        <w:t xml:space="preserve">izdajanje strokovnih in znanstvenih publikacij v slovenskem jeziku, ki prispevajo k </w:t>
      </w:r>
      <w:r w:rsidR="00160DF7" w:rsidRPr="00160DF7">
        <w:rPr>
          <w:rFonts w:ascii="Cambria" w:hAnsi="Cambria" w:cs="Arial"/>
        </w:rPr>
        <w:t>razvoj</w:t>
      </w:r>
      <w:r w:rsidR="001F6DBC">
        <w:rPr>
          <w:rFonts w:ascii="Cambria" w:hAnsi="Cambria" w:cs="Arial"/>
        </w:rPr>
        <w:t>u</w:t>
      </w:r>
      <w:r w:rsidR="00160DF7" w:rsidRPr="00160DF7">
        <w:rPr>
          <w:rFonts w:ascii="Cambria" w:hAnsi="Cambria" w:cs="Arial"/>
        </w:rPr>
        <w:t xml:space="preserve"> športne stroke in znanosti</w:t>
      </w:r>
      <w:r w:rsidR="00D17DE2">
        <w:rPr>
          <w:rFonts w:ascii="Cambria" w:hAnsi="Cambria" w:cs="Arial"/>
        </w:rPr>
        <w:t>,</w:t>
      </w:r>
      <w:r w:rsidR="00160DF7" w:rsidRPr="00160DF7">
        <w:rPr>
          <w:rFonts w:ascii="Cambria" w:hAnsi="Cambria" w:cs="Arial"/>
        </w:rPr>
        <w:t xml:space="preserve"> </w:t>
      </w:r>
      <w:r w:rsidR="00D17DE2">
        <w:rPr>
          <w:rFonts w:ascii="Cambria" w:hAnsi="Cambria" w:cs="Arial"/>
        </w:rPr>
        <w:t xml:space="preserve">izrazoslovju </w:t>
      </w:r>
      <w:r w:rsidR="00160DF7" w:rsidRPr="00160DF7">
        <w:rPr>
          <w:rFonts w:ascii="Cambria" w:hAnsi="Cambria" w:cs="Arial"/>
        </w:rPr>
        <w:t>ter rast</w:t>
      </w:r>
      <w:r w:rsidR="001F6DBC">
        <w:rPr>
          <w:rFonts w:ascii="Cambria" w:hAnsi="Cambria" w:cs="Arial"/>
        </w:rPr>
        <w:t>i</w:t>
      </w:r>
      <w:r w:rsidR="00160DF7" w:rsidRPr="00160DF7">
        <w:rPr>
          <w:rFonts w:ascii="Cambria" w:hAnsi="Cambria" w:cs="Arial"/>
        </w:rPr>
        <w:t xml:space="preserve"> športne </w:t>
      </w:r>
      <w:r w:rsidR="00C44CD7">
        <w:rPr>
          <w:rFonts w:ascii="Cambria" w:hAnsi="Cambria" w:cs="Arial"/>
        </w:rPr>
        <w:t>razgledanosti</w:t>
      </w:r>
      <w:r w:rsidR="00160DF7" w:rsidRPr="00160DF7">
        <w:rPr>
          <w:rFonts w:ascii="Cambria" w:hAnsi="Cambria" w:cs="Arial"/>
        </w:rPr>
        <w:t xml:space="preserve"> prebivalstva</w:t>
      </w:r>
      <w:r w:rsidR="00C44CD7">
        <w:rPr>
          <w:rFonts w:ascii="Cambria" w:hAnsi="Cambria" w:cs="Arial"/>
        </w:rPr>
        <w:t>. To si prizadeva doseči z naslednjimi ukrepi:</w:t>
      </w:r>
    </w:p>
    <w:p w:rsidR="00C44CD7" w:rsidRDefault="00C44CD7" w:rsidP="002A027C">
      <w:pPr>
        <w:rPr>
          <w:rFonts w:ascii="Cambria" w:hAnsi="Cambria" w:cs="Arial"/>
        </w:rPr>
      </w:pPr>
    </w:p>
    <w:p w:rsidR="00C44CD7" w:rsidRPr="0031170F" w:rsidRDefault="00C44CD7" w:rsidP="00C07B80">
      <w:pPr>
        <w:pStyle w:val="Odstavekseznama"/>
        <w:numPr>
          <w:ilvl w:val="0"/>
          <w:numId w:val="30"/>
        </w:numPr>
        <w:contextualSpacing/>
        <w:rPr>
          <w:rFonts w:ascii="Cambria" w:hAnsi="Cambria" w:cs="Arial"/>
          <w:iCs/>
        </w:rPr>
      </w:pPr>
      <w:r>
        <w:rPr>
          <w:rFonts w:ascii="Cambria" w:hAnsi="Cambria" w:cs="Arial"/>
          <w:iCs/>
        </w:rPr>
        <w:t>s</w:t>
      </w:r>
      <w:r w:rsidRPr="0031170F">
        <w:rPr>
          <w:rFonts w:ascii="Cambria" w:hAnsi="Cambria" w:cs="Arial"/>
          <w:iCs/>
        </w:rPr>
        <w:t xml:space="preserve">trateška </w:t>
      </w:r>
      <w:r w:rsidRPr="0031170F">
        <w:rPr>
          <w:rFonts w:ascii="Cambria" w:hAnsi="Cambria" w:cs="Arial"/>
        </w:rPr>
        <w:t>partnerstva z vidika dosega ciljnih skupin</w:t>
      </w:r>
      <w:r>
        <w:rPr>
          <w:rFonts w:ascii="Cambria" w:hAnsi="Cambria" w:cs="Arial"/>
        </w:rPr>
        <w:t>,</w:t>
      </w:r>
    </w:p>
    <w:p w:rsidR="00C44CD7" w:rsidRPr="0031170F" w:rsidRDefault="00C44CD7" w:rsidP="00C07B80">
      <w:pPr>
        <w:pStyle w:val="Odstavekseznama"/>
        <w:numPr>
          <w:ilvl w:val="0"/>
          <w:numId w:val="30"/>
        </w:numPr>
        <w:contextualSpacing/>
        <w:rPr>
          <w:rFonts w:ascii="Cambria" w:hAnsi="Cambria" w:cs="Arial"/>
          <w:iCs/>
        </w:rPr>
      </w:pPr>
      <w:r>
        <w:rPr>
          <w:rFonts w:ascii="Cambria" w:hAnsi="Cambria" w:cs="Arial"/>
        </w:rPr>
        <w:t>p</w:t>
      </w:r>
      <w:r w:rsidRPr="0031170F">
        <w:rPr>
          <w:rFonts w:ascii="Cambria" w:hAnsi="Cambria" w:cs="Arial"/>
        </w:rPr>
        <w:t>ovečanje dostopnosti periodične in monografske literature s področja športa</w:t>
      </w:r>
      <w:r>
        <w:rPr>
          <w:rFonts w:ascii="Cambria" w:hAnsi="Cambria" w:cs="Arial"/>
        </w:rPr>
        <w:t>,</w:t>
      </w:r>
    </w:p>
    <w:p w:rsidR="00C44CD7" w:rsidRPr="00C44CD7" w:rsidRDefault="00C44CD7" w:rsidP="00C07B80">
      <w:pPr>
        <w:pStyle w:val="Odstavekseznama"/>
        <w:numPr>
          <w:ilvl w:val="0"/>
          <w:numId w:val="30"/>
        </w:numPr>
        <w:contextualSpacing/>
        <w:rPr>
          <w:rFonts w:ascii="Cambria" w:hAnsi="Cambria" w:cs="Arial"/>
          <w:iCs/>
        </w:rPr>
      </w:pPr>
      <w:r>
        <w:rPr>
          <w:rFonts w:ascii="Cambria" w:hAnsi="Cambria" w:cs="Arial"/>
        </w:rPr>
        <w:t>p</w:t>
      </w:r>
      <w:r w:rsidRPr="0031170F">
        <w:rPr>
          <w:rFonts w:ascii="Cambria" w:hAnsi="Cambria" w:cs="Arial"/>
        </w:rPr>
        <w:t>ovečanje kakovosti strokovnih in znanstvenih besedil in oblikovanja publikacij s področja športa</w:t>
      </w:r>
      <w:r>
        <w:rPr>
          <w:rFonts w:ascii="Cambria" w:hAnsi="Cambria" w:cs="Arial"/>
        </w:rPr>
        <w:t>.</w:t>
      </w:r>
    </w:p>
    <w:p w:rsidR="00517310" w:rsidRDefault="00517310" w:rsidP="00897D33">
      <w:pPr>
        <w:spacing w:after="210"/>
        <w:rPr>
          <w:rFonts w:ascii="Cambria" w:hAnsi="Cambria" w:cs="Arial"/>
        </w:rPr>
      </w:pPr>
    </w:p>
    <w:p w:rsidR="003E7357" w:rsidRDefault="00C44CD7" w:rsidP="00517310">
      <w:pPr>
        <w:spacing w:after="210"/>
        <w:rPr>
          <w:rFonts w:ascii="Cambria" w:hAnsi="Cambria"/>
        </w:rPr>
      </w:pPr>
      <w:r>
        <w:rPr>
          <w:rFonts w:ascii="Cambria" w:hAnsi="Cambria" w:cs="Arial"/>
        </w:rPr>
        <w:t>Iz LPŠ se sofinancira</w:t>
      </w:r>
      <w:r w:rsidR="00253850">
        <w:rPr>
          <w:rFonts w:ascii="Cambria" w:hAnsi="Cambria" w:cs="Arial"/>
        </w:rPr>
        <w:t xml:space="preserve"> </w:t>
      </w:r>
      <w:r w:rsidR="00253850" w:rsidRPr="00253850">
        <w:rPr>
          <w:rFonts w:ascii="Cambria" w:hAnsi="Cambria" w:cs="Arial"/>
        </w:rPr>
        <w:t>strokovna in znanstvena založniška dejavnost na področju športa</w:t>
      </w:r>
      <w:r w:rsidR="00897D33">
        <w:rPr>
          <w:rFonts w:ascii="Cambria" w:hAnsi="Cambria" w:cs="Arial"/>
        </w:rPr>
        <w:t xml:space="preserve"> z ustreznim recenzijskim postopkom</w:t>
      </w:r>
      <w:r w:rsidR="00517310">
        <w:rPr>
          <w:rFonts w:ascii="Cambria" w:hAnsi="Cambria" w:cs="Arial"/>
        </w:rPr>
        <w:t>,</w:t>
      </w:r>
      <w:r w:rsidR="00897D33">
        <w:rPr>
          <w:rFonts w:ascii="Cambria" w:hAnsi="Cambria" w:cs="Arial"/>
        </w:rPr>
        <w:t xml:space="preserve"> ki ga </w:t>
      </w:r>
      <w:r w:rsidR="00253850">
        <w:rPr>
          <w:rFonts w:ascii="Cambria" w:hAnsi="Cambria" w:cs="Arial"/>
        </w:rPr>
        <w:t>določi S</w:t>
      </w:r>
      <w:r w:rsidR="00253850" w:rsidRPr="00253850">
        <w:rPr>
          <w:rFonts w:ascii="Cambria" w:hAnsi="Cambria" w:cs="Arial"/>
        </w:rPr>
        <w:t>trokovni svet</w:t>
      </w:r>
      <w:r w:rsidR="00253850">
        <w:rPr>
          <w:rFonts w:ascii="Cambria" w:hAnsi="Cambria" w:cs="Arial"/>
        </w:rPr>
        <w:t xml:space="preserve"> RS za šport. </w:t>
      </w:r>
      <w:r w:rsidR="00897D33">
        <w:rPr>
          <w:rFonts w:ascii="Cambria" w:hAnsi="Cambria"/>
          <w:color w:val="000000" w:themeColor="text1"/>
        </w:rPr>
        <w:t xml:space="preserve">Izvajalci LPŠ </w:t>
      </w:r>
      <w:r w:rsidR="00897D33" w:rsidRPr="0031170F">
        <w:rPr>
          <w:rFonts w:ascii="Cambria" w:hAnsi="Cambria"/>
        </w:rPr>
        <w:t xml:space="preserve">na </w:t>
      </w:r>
      <w:r w:rsidR="00897D33">
        <w:rPr>
          <w:rFonts w:ascii="Cambria" w:hAnsi="Cambria"/>
        </w:rPr>
        <w:t>tem področju so različne organizacije (od društev do gospodarskih družb), ki izpolnjujejo pogoje za izvajanje teh programov, kakor jih predpišejo javni financerji.</w:t>
      </w:r>
    </w:p>
    <w:p w:rsidR="0094042B" w:rsidRPr="00517310" w:rsidRDefault="0094042B" w:rsidP="00517310">
      <w:pPr>
        <w:spacing w:after="210"/>
        <w:rPr>
          <w:rFonts w:ascii="Cambria" w:hAnsi="Cambria"/>
        </w:rPr>
      </w:pPr>
    </w:p>
    <w:tbl>
      <w:tblPr>
        <w:tblStyle w:val="Srednjamrea1poudarek3"/>
        <w:tblW w:w="14567" w:type="dxa"/>
        <w:tblLook w:val="04A0" w:firstRow="1" w:lastRow="0" w:firstColumn="1" w:lastColumn="0" w:noHBand="0" w:noVBand="1"/>
      </w:tblPr>
      <w:tblGrid>
        <w:gridCol w:w="3699"/>
        <w:gridCol w:w="6474"/>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9" w:type="dxa"/>
          </w:tcPr>
          <w:p w:rsidR="0008721A" w:rsidRPr="00A94F0A" w:rsidRDefault="0008721A" w:rsidP="00695197">
            <w:pPr>
              <w:rPr>
                <w:rFonts w:ascii="Cambria" w:hAnsi="Cambria"/>
              </w:rPr>
            </w:pPr>
            <w:r w:rsidRPr="00A94F0A">
              <w:rPr>
                <w:rFonts w:ascii="Cambria" w:hAnsi="Cambria"/>
              </w:rPr>
              <w:lastRenderedPageBreak/>
              <w:t>Ukrep</w:t>
            </w:r>
          </w:p>
        </w:tc>
        <w:tc>
          <w:tcPr>
            <w:tcW w:w="6474"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6775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74478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val="restart"/>
            <w:vAlign w:val="center"/>
          </w:tcPr>
          <w:p w:rsidR="0008721A" w:rsidRPr="00A94F0A" w:rsidRDefault="0008721A" w:rsidP="006B60F9">
            <w:pPr>
              <w:contextualSpacing/>
              <w:rPr>
                <w:rFonts w:ascii="Cambria" w:hAnsi="Cambria" w:cs="Arial"/>
                <w:b w:val="0"/>
                <w:iCs/>
                <w:sz w:val="20"/>
                <w:szCs w:val="20"/>
              </w:rPr>
            </w:pPr>
            <w:r w:rsidRPr="00A94F0A">
              <w:rPr>
                <w:rFonts w:ascii="Cambria" w:hAnsi="Cambria" w:cs="Arial"/>
                <w:b w:val="0"/>
                <w:iCs/>
                <w:sz w:val="20"/>
                <w:szCs w:val="20"/>
              </w:rPr>
              <w:t xml:space="preserve">Strateška </w:t>
            </w:r>
            <w:r w:rsidRPr="00A94F0A">
              <w:rPr>
                <w:rFonts w:ascii="Cambria" w:hAnsi="Cambria" w:cs="Arial"/>
                <w:b w:val="0"/>
                <w:sz w:val="20"/>
                <w:szCs w:val="20"/>
              </w:rPr>
              <w:t>partnerstva z vidika dosega ciljnih skupin</w:t>
            </w: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Sklepanje partnerskih dogovorov o založništvu ustreznih športnih publikacij z uveljavljenimi domačimi založniki </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AB50C8" w:rsidRPr="0049474D" w:rsidRDefault="00AB50C8" w:rsidP="00AB50C8">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8721A" w:rsidRPr="00A94F0A" w:rsidRDefault="0008721A" w:rsidP="0049474D">
            <w:pPr>
              <w:ind w:left="317" w:hanging="317"/>
              <w:jc w:val="righ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699" w:type="dxa"/>
            <w:vMerge/>
            <w:vAlign w:val="center"/>
          </w:tcPr>
          <w:p w:rsidR="0008721A" w:rsidRPr="00A94F0A" w:rsidRDefault="0008721A" w:rsidP="006B60F9">
            <w:pPr>
              <w:contextualSpacing/>
              <w:rPr>
                <w:rFonts w:ascii="Cambria" w:hAnsi="Cambria" w:cs="Arial"/>
                <w:b w:val="0"/>
                <w:iCs/>
                <w:sz w:val="20"/>
                <w:szCs w:val="20"/>
              </w:rPr>
            </w:pPr>
          </w:p>
        </w:tc>
        <w:tc>
          <w:tcPr>
            <w:tcW w:w="6474" w:type="dxa"/>
          </w:tcPr>
          <w:p w:rsidR="0008721A" w:rsidRPr="00A94F0A" w:rsidRDefault="0008721A" w:rsidP="007B5E5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Sklepanje partnerskih dogovorov o založništvu športnih vsebin z založniki domačih revij širokega dosega</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AB50C8" w:rsidRPr="0049474D" w:rsidRDefault="00AB50C8" w:rsidP="00AB50C8">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8721A" w:rsidRPr="0094042B" w:rsidRDefault="0008721A" w:rsidP="0094042B">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val="restart"/>
            <w:shd w:val="clear" w:color="auto" w:fill="EAF1DD" w:themeFill="accent3" w:themeFillTint="33"/>
            <w:vAlign w:val="center"/>
          </w:tcPr>
          <w:p w:rsidR="0008721A" w:rsidRPr="00A94F0A" w:rsidRDefault="0008721A" w:rsidP="006B60F9">
            <w:pPr>
              <w:contextualSpacing/>
              <w:rPr>
                <w:rFonts w:ascii="Cambria" w:hAnsi="Cambria" w:cs="Arial"/>
                <w:b w:val="0"/>
                <w:iCs/>
                <w:sz w:val="20"/>
                <w:szCs w:val="20"/>
              </w:rPr>
            </w:pPr>
            <w:r w:rsidRPr="00A94F0A">
              <w:rPr>
                <w:rFonts w:ascii="Cambria" w:hAnsi="Cambria" w:cs="Arial"/>
                <w:b w:val="0"/>
                <w:sz w:val="20"/>
                <w:szCs w:val="20"/>
              </w:rPr>
              <w:t>Povečanje dostopnosti periodične in monografske literature s področja športa</w:t>
            </w: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Spodbujanje izdajanja prosto dostopnih športnih strokovnih in znanstvenih revij na spletu</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ARRS</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r w:rsidRPr="00A94F0A">
              <w:rPr>
                <w:rFonts w:ascii="Cambria" w:hAnsi="Cambria" w:cs="Arial"/>
                <w:bCs/>
                <w:iCs/>
                <w:sz w:val="20"/>
                <w:szCs w:val="20"/>
              </w:rPr>
              <w:t xml:space="preserve">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Zniževanje cen strokovnih in znanstvenih publikacij s področja športa z njihovim javnim sofinanciranjem</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p w:rsidR="0008721A" w:rsidRPr="0094042B" w:rsidRDefault="0008721A" w:rsidP="0094042B">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A075DD">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Preoblikovanje revije Šport mladih tako, da bo namenjena različnim ciljnim skupinam otrok in mladine ter zagotoviti njeno redno izhajanje </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Zavod Planica</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Sofinanciranje strokovne literature s področja športa invalidov na invalidom ustreznih medijih</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FIHO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Sofinanciranje publikacij, ki so podpora usposabljanju strokovnih delavcev v športu</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ESS </w:t>
            </w:r>
          </w:p>
        </w:tc>
      </w:tr>
      <w:tr w:rsidR="0008721A" w:rsidRPr="00A94F0A" w:rsidTr="0008721A">
        <w:trPr>
          <w:trHeight w:val="162"/>
        </w:trPr>
        <w:tc>
          <w:tcPr>
            <w:cnfStyle w:val="001000000000" w:firstRow="0" w:lastRow="0" w:firstColumn="1" w:lastColumn="0" w:oddVBand="0" w:evenVBand="0" w:oddHBand="0" w:evenHBand="0" w:firstRowFirstColumn="0" w:firstRowLastColumn="0" w:lastRowFirstColumn="0" w:lastRowLastColumn="0"/>
            <w:tcW w:w="3699" w:type="dxa"/>
            <w:vMerge w:val="restart"/>
            <w:shd w:val="clear" w:color="auto" w:fill="C2D69B" w:themeFill="accent3" w:themeFillTint="99"/>
            <w:vAlign w:val="center"/>
          </w:tcPr>
          <w:p w:rsidR="0008721A" w:rsidRPr="00A94F0A" w:rsidRDefault="0008721A" w:rsidP="006B60F9">
            <w:pPr>
              <w:contextualSpacing/>
              <w:rPr>
                <w:rFonts w:ascii="Cambria" w:hAnsi="Cambria" w:cs="Arial"/>
                <w:b w:val="0"/>
                <w:iCs/>
                <w:sz w:val="20"/>
                <w:szCs w:val="20"/>
              </w:rPr>
            </w:pPr>
            <w:r w:rsidRPr="00A94F0A">
              <w:rPr>
                <w:rFonts w:ascii="Cambria" w:hAnsi="Cambria" w:cs="Arial"/>
                <w:b w:val="0"/>
                <w:sz w:val="20"/>
                <w:szCs w:val="20"/>
              </w:rPr>
              <w:t>Povečanje kakovosti strokovnih in znanstvenih besedil in oblikovanja publikacij s področja športa</w:t>
            </w:r>
          </w:p>
        </w:tc>
        <w:tc>
          <w:tcPr>
            <w:tcW w:w="6474"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Oblikovanje kakovostnega recenzentskega odbora za založništvo v športu</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w:t>
            </w:r>
            <w:r w:rsidR="003F348D">
              <w:rPr>
                <w:rFonts w:ascii="Cambria" w:hAnsi="Cambria" w:cs="Arial"/>
                <w:bCs/>
                <w:iCs/>
                <w:sz w:val="20"/>
                <w:szCs w:val="20"/>
              </w:rPr>
              <w:t>5</w:t>
            </w:r>
          </w:p>
        </w:tc>
        <w:tc>
          <w:tcPr>
            <w:tcW w:w="2693" w:type="dxa"/>
          </w:tcPr>
          <w:p w:rsidR="0008721A" w:rsidRPr="00A94F0A" w:rsidRDefault="002135DD"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SS</w:t>
            </w:r>
            <w:r w:rsidR="0008721A" w:rsidRPr="00A94F0A">
              <w:rPr>
                <w:rFonts w:ascii="Cambria" w:hAnsi="Cambria" w:cs="Arial"/>
                <w:bCs/>
                <w:iCs/>
                <w:sz w:val="20"/>
                <w:szCs w:val="20"/>
              </w:rPr>
              <w:t xml:space="preserve"> šport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C2D69B" w:themeFill="accent3" w:themeFillTint="99"/>
          </w:tcPr>
          <w:p w:rsidR="0008721A" w:rsidRPr="00A94F0A" w:rsidRDefault="0008721A" w:rsidP="001325D7">
            <w:pPr>
              <w:contextualSpacing/>
              <w:rPr>
                <w:rFonts w:ascii="Cambria" w:hAnsi="Cambria" w:cs="Arial"/>
                <w:b w:val="0"/>
                <w:sz w:val="20"/>
                <w:szCs w:val="20"/>
              </w:rPr>
            </w:pP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Oblikovanje meril javnih financerjev za spodbujanje založništva publikacij z večjo kakovostjo besedil in zanimivim oblikovanjem</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w:t>
            </w:r>
            <w:r w:rsidR="003F348D">
              <w:rPr>
                <w:rFonts w:ascii="Cambria" w:hAnsi="Cambria" w:cs="Arial"/>
                <w:bCs/>
                <w:iCs/>
                <w:sz w:val="20"/>
                <w:szCs w:val="20"/>
              </w:rPr>
              <w:t>5</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MIZŠ šport</w:t>
            </w:r>
          </w:p>
          <w:p w:rsidR="0008721A" w:rsidRPr="00A94F0A" w:rsidRDefault="002135DD"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SS</w:t>
            </w:r>
            <w:r w:rsidR="0008721A">
              <w:rPr>
                <w:rFonts w:ascii="Cambria" w:hAnsi="Cambria" w:cs="Arial"/>
                <w:bCs/>
                <w:iCs/>
                <w:sz w:val="20"/>
                <w:szCs w:val="20"/>
              </w:rPr>
              <w:t xml:space="preserve"> šport</w:t>
            </w:r>
          </w:p>
        </w:tc>
      </w:tr>
    </w:tbl>
    <w:p w:rsidR="006B60F9" w:rsidRDefault="006B60F9" w:rsidP="006B60F9">
      <w:pPr>
        <w:pStyle w:val="Naslov3"/>
        <w:spacing w:before="0"/>
        <w:rPr>
          <w:color w:val="auto"/>
        </w:rPr>
      </w:pPr>
      <w:bookmarkStart w:id="58" w:name="_Toc367700709"/>
    </w:p>
    <w:p w:rsidR="00847216" w:rsidRDefault="00847216" w:rsidP="00847216"/>
    <w:p w:rsidR="00847216" w:rsidRDefault="00847216" w:rsidP="00847216"/>
    <w:p w:rsidR="00BE3860" w:rsidRPr="00BF2CC1" w:rsidRDefault="00BC6A4F" w:rsidP="00BE3860">
      <w:pPr>
        <w:pStyle w:val="Naslov3"/>
        <w:rPr>
          <w:color w:val="auto"/>
          <w:sz w:val="24"/>
          <w:szCs w:val="24"/>
        </w:rPr>
      </w:pPr>
      <w:bookmarkStart w:id="59" w:name="_Toc391291585"/>
      <w:r w:rsidRPr="00BF2CC1">
        <w:rPr>
          <w:color w:val="auto"/>
          <w:sz w:val="24"/>
          <w:szCs w:val="24"/>
        </w:rPr>
        <w:lastRenderedPageBreak/>
        <w:t>6</w:t>
      </w:r>
      <w:r w:rsidR="00BE3860" w:rsidRPr="00BF2CC1">
        <w:rPr>
          <w:color w:val="auto"/>
          <w:sz w:val="24"/>
          <w:szCs w:val="24"/>
        </w:rPr>
        <w:t>.3.4</w:t>
      </w:r>
      <w:r w:rsidR="00BE3860" w:rsidRPr="00BF2CC1">
        <w:rPr>
          <w:color w:val="auto"/>
          <w:sz w:val="24"/>
          <w:szCs w:val="24"/>
        </w:rPr>
        <w:tab/>
        <w:t>Znanstveno raziskovalna dejavnost  v športu</w:t>
      </w:r>
      <w:bookmarkEnd w:id="58"/>
      <w:bookmarkEnd w:id="59"/>
    </w:p>
    <w:p w:rsidR="001325D7" w:rsidRPr="00BF2CC1" w:rsidRDefault="001325D7" w:rsidP="002A027C">
      <w:pPr>
        <w:rPr>
          <w:rFonts w:ascii="Cambria" w:eastAsia="Times New Roman" w:hAnsi="Cambria"/>
          <w:b/>
          <w:bCs/>
          <w:sz w:val="24"/>
          <w:szCs w:val="24"/>
        </w:rPr>
      </w:pPr>
    </w:p>
    <w:p w:rsidR="0035292C" w:rsidRDefault="00897D33" w:rsidP="002A027C">
      <w:pPr>
        <w:rPr>
          <w:rFonts w:ascii="Cambria" w:hAnsi="Cambria" w:cs="Arial"/>
        </w:rPr>
      </w:pPr>
      <w:r>
        <w:rPr>
          <w:rFonts w:ascii="Cambria" w:hAnsi="Cambria" w:cs="Arial"/>
        </w:rPr>
        <w:t>O</w:t>
      </w:r>
      <w:r w:rsidR="00253850">
        <w:rPr>
          <w:rFonts w:ascii="Cambria" w:hAnsi="Cambria" w:cs="Arial"/>
        </w:rPr>
        <w:t>snovni namen znanstveno raziskovalne dejavnosti v športu</w:t>
      </w:r>
      <w:r w:rsidRPr="00897D33">
        <w:rPr>
          <w:rFonts w:ascii="Cambria" w:hAnsi="Cambria" w:cs="Arial"/>
        </w:rPr>
        <w:t xml:space="preserve"> </w:t>
      </w:r>
      <w:r>
        <w:rPr>
          <w:rFonts w:ascii="Cambria" w:hAnsi="Cambria" w:cs="Arial"/>
        </w:rPr>
        <w:t>je zagotavljanje ustreznega prenosa znanstvenih spoznanj v prakso</w:t>
      </w:r>
      <w:r w:rsidR="00253850">
        <w:rPr>
          <w:rFonts w:ascii="Cambria" w:hAnsi="Cambria" w:cs="Arial"/>
        </w:rPr>
        <w:t>. Skladno s tem NPŠ opredeljuje naslednja ukrepa:</w:t>
      </w:r>
    </w:p>
    <w:p w:rsidR="00253850" w:rsidRDefault="00253850" w:rsidP="002A027C">
      <w:pPr>
        <w:rPr>
          <w:rFonts w:ascii="Cambria" w:hAnsi="Cambria" w:cs="Arial"/>
        </w:rPr>
      </w:pPr>
    </w:p>
    <w:p w:rsidR="00253850" w:rsidRDefault="00253850" w:rsidP="00C07B80">
      <w:pPr>
        <w:pStyle w:val="Odstavekseznama"/>
        <w:numPr>
          <w:ilvl w:val="0"/>
          <w:numId w:val="31"/>
        </w:numPr>
        <w:contextualSpacing/>
        <w:rPr>
          <w:rFonts w:ascii="Cambria" w:hAnsi="Cambria" w:cs="Arial"/>
        </w:rPr>
      </w:pPr>
      <w:r>
        <w:rPr>
          <w:rFonts w:ascii="Cambria" w:hAnsi="Cambria" w:cs="Arial"/>
        </w:rPr>
        <w:t>u</w:t>
      </w:r>
      <w:r w:rsidRPr="0031170F">
        <w:rPr>
          <w:rFonts w:ascii="Cambria" w:hAnsi="Cambria" w:cs="Arial"/>
        </w:rPr>
        <w:t>strezna umestitev kineziologije znotraj nacionalne raziskovalne dejavnosti</w:t>
      </w:r>
      <w:r>
        <w:rPr>
          <w:rFonts w:ascii="Cambria" w:hAnsi="Cambria" w:cs="Arial"/>
        </w:rPr>
        <w:t>,</w:t>
      </w:r>
    </w:p>
    <w:p w:rsidR="00253850" w:rsidRPr="000A6376" w:rsidRDefault="00253850" w:rsidP="00C07B80">
      <w:pPr>
        <w:pStyle w:val="Odstavekseznama"/>
        <w:numPr>
          <w:ilvl w:val="0"/>
          <w:numId w:val="31"/>
        </w:numPr>
        <w:contextualSpacing/>
        <w:rPr>
          <w:rFonts w:ascii="Cambria" w:hAnsi="Cambria" w:cs="Arial"/>
          <w:iCs/>
        </w:rPr>
      </w:pPr>
      <w:r>
        <w:rPr>
          <w:rFonts w:ascii="Cambria" w:hAnsi="Cambria" w:cs="Arial"/>
          <w:iCs/>
        </w:rPr>
        <w:t>o</w:t>
      </w:r>
      <w:r w:rsidRPr="000A6376">
        <w:rPr>
          <w:rFonts w:ascii="Cambria" w:hAnsi="Cambria" w:cs="Arial"/>
          <w:iCs/>
        </w:rPr>
        <w:t>predelitev smiselnih ciljno-raziskovalnih projektov za vse pojavne oblike športa.</w:t>
      </w:r>
    </w:p>
    <w:p w:rsidR="00517310" w:rsidRDefault="00517310" w:rsidP="00517310"/>
    <w:p w:rsidR="00253850" w:rsidRDefault="00AC270F" w:rsidP="00517310">
      <w:r w:rsidRPr="00AC270F">
        <w:t>Iz LPŠ se sofinancira</w:t>
      </w:r>
      <w:r>
        <w:t xml:space="preserve">jo </w:t>
      </w:r>
      <w:r w:rsidR="00897D33">
        <w:t>temeljni, predvsem pa uporabni (</w:t>
      </w:r>
      <w:r>
        <w:t>aplikativni</w:t>
      </w:r>
      <w:r w:rsidR="00897D33">
        <w:t>)</w:t>
      </w:r>
      <w:r>
        <w:t xml:space="preserve"> znanstveno raziskovalni projekti</w:t>
      </w:r>
      <w:r w:rsidR="00517310">
        <w:t>.</w:t>
      </w:r>
      <w:r w:rsidR="00647566">
        <w:t xml:space="preserve"> Izvajalci LPŠ so</w:t>
      </w:r>
      <w:r w:rsidR="003525A1">
        <w:t xml:space="preserve"> raziskovalne </w:t>
      </w:r>
      <w:r w:rsidR="00897D33">
        <w:t>organizacije</w:t>
      </w:r>
      <w:r w:rsidR="00B50073">
        <w:t>.</w:t>
      </w:r>
    </w:p>
    <w:p w:rsidR="0035292C" w:rsidRPr="00A94F0A" w:rsidRDefault="0035292C" w:rsidP="002A027C">
      <w:pPr>
        <w:rPr>
          <w:rFonts w:ascii="Cambria" w:hAnsi="Cambria" w:cs="Arial"/>
        </w:rPr>
      </w:pPr>
    </w:p>
    <w:tbl>
      <w:tblPr>
        <w:tblStyle w:val="Srednjamrea1poudarek3"/>
        <w:tblW w:w="14567" w:type="dxa"/>
        <w:tblLook w:val="04A0" w:firstRow="1" w:lastRow="0" w:firstColumn="1" w:lastColumn="0" w:noHBand="0" w:noVBand="1"/>
      </w:tblPr>
      <w:tblGrid>
        <w:gridCol w:w="3673"/>
        <w:gridCol w:w="6500"/>
        <w:gridCol w:w="1701"/>
        <w:gridCol w:w="2693"/>
      </w:tblGrid>
      <w:tr w:rsidR="0008721A" w:rsidRPr="00A94F0A" w:rsidTr="003E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08721A" w:rsidRPr="00A94F0A" w:rsidRDefault="0008721A" w:rsidP="00695197">
            <w:pPr>
              <w:rPr>
                <w:rFonts w:ascii="Cambria" w:hAnsi="Cambria"/>
              </w:rPr>
            </w:pPr>
            <w:r w:rsidRPr="00A94F0A">
              <w:rPr>
                <w:rFonts w:ascii="Cambria" w:hAnsi="Cambria"/>
              </w:rPr>
              <w:t>Ukrep</w:t>
            </w:r>
          </w:p>
        </w:tc>
        <w:tc>
          <w:tcPr>
            <w:tcW w:w="6500"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6775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08721A">
            <w:pPr>
              <w:jc w:val="right"/>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3E492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73" w:type="dxa"/>
            <w:vMerge w:val="restart"/>
            <w:vAlign w:val="center"/>
          </w:tcPr>
          <w:p w:rsidR="0008721A" w:rsidRPr="00A94F0A" w:rsidRDefault="0008721A" w:rsidP="006B60F9">
            <w:pPr>
              <w:contextualSpacing/>
              <w:rPr>
                <w:rFonts w:ascii="Cambria" w:hAnsi="Cambria"/>
                <w:b w:val="0"/>
                <w:sz w:val="20"/>
                <w:szCs w:val="20"/>
              </w:rPr>
            </w:pPr>
            <w:r w:rsidRPr="00A94F0A">
              <w:rPr>
                <w:rFonts w:ascii="Cambria" w:hAnsi="Cambria" w:cs="Arial"/>
                <w:b w:val="0"/>
                <w:sz w:val="20"/>
                <w:szCs w:val="20"/>
              </w:rPr>
              <w:t>Ustrezna umestitev kineziologije znotraj nacionalne raziskovalne dejavnosti</w:t>
            </w:r>
          </w:p>
        </w:tc>
        <w:tc>
          <w:tcPr>
            <w:tcW w:w="6500"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Umestitev kineziologije kot nacionalno strateško pomembnega interdisciplinarnega raziskovalnega področja </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2014-2015</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ARRS</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Pr>
                <w:rFonts w:ascii="Cambria" w:hAnsi="Cambria" w:cs="Arial"/>
                <w:bCs/>
                <w:sz w:val="20"/>
                <w:szCs w:val="20"/>
              </w:rPr>
              <w:t>OKS-ZŠZ</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Univerze </w:t>
            </w:r>
          </w:p>
        </w:tc>
      </w:tr>
      <w:tr w:rsidR="0008721A" w:rsidRPr="00A94F0A" w:rsidTr="003E492A">
        <w:trPr>
          <w:trHeight w:val="108"/>
        </w:trPr>
        <w:tc>
          <w:tcPr>
            <w:cnfStyle w:val="001000000000" w:firstRow="0" w:lastRow="0" w:firstColumn="1" w:lastColumn="0" w:oddVBand="0" w:evenVBand="0" w:oddHBand="0" w:evenHBand="0" w:firstRowFirstColumn="0" w:firstRowLastColumn="0" w:lastRowFirstColumn="0" w:lastRowLastColumn="0"/>
            <w:tcW w:w="3673" w:type="dxa"/>
            <w:vMerge/>
            <w:vAlign w:val="center"/>
          </w:tcPr>
          <w:p w:rsidR="0008721A" w:rsidRPr="00A94F0A" w:rsidRDefault="0008721A" w:rsidP="006B60F9">
            <w:pPr>
              <w:contextualSpacing/>
              <w:rPr>
                <w:rFonts w:ascii="Cambria" w:hAnsi="Cambria" w:cs="Arial"/>
                <w:b w:val="0"/>
                <w:sz w:val="20"/>
                <w:szCs w:val="20"/>
              </w:rPr>
            </w:pPr>
          </w:p>
        </w:tc>
        <w:tc>
          <w:tcPr>
            <w:tcW w:w="6500" w:type="dxa"/>
          </w:tcPr>
          <w:p w:rsidR="0008721A" w:rsidRPr="00A94F0A" w:rsidRDefault="0008721A" w:rsidP="00A075DD">
            <w:pP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Povečanje obsega sofinanciranja raziskovanja kineziologije </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ARRS</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FŠO</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MIZŠ šport</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Pr>
                <w:rFonts w:ascii="Cambria" w:hAnsi="Cambria" w:cs="Arial"/>
                <w:bCs/>
                <w:sz w:val="20"/>
                <w:szCs w:val="20"/>
              </w:rPr>
              <w:t xml:space="preserve">Lokalne skupnosti </w:t>
            </w:r>
          </w:p>
        </w:tc>
      </w:tr>
      <w:tr w:rsidR="0008721A" w:rsidRPr="00A94F0A" w:rsidTr="003E492A">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EAF1DD" w:themeFill="accent3" w:themeFillTint="33"/>
            <w:vAlign w:val="center"/>
          </w:tcPr>
          <w:p w:rsidR="0008721A" w:rsidRPr="00A94F0A" w:rsidRDefault="0008721A" w:rsidP="006B60F9">
            <w:pPr>
              <w:rPr>
                <w:rFonts w:ascii="Cambria" w:hAnsi="Cambria"/>
                <w:b w:val="0"/>
                <w:sz w:val="20"/>
                <w:szCs w:val="20"/>
              </w:rPr>
            </w:pPr>
            <w:r w:rsidRPr="00A94F0A">
              <w:rPr>
                <w:rFonts w:ascii="Cambria" w:hAnsi="Cambria" w:cs="Arial"/>
                <w:b w:val="0"/>
                <w:iCs/>
                <w:sz w:val="20"/>
                <w:szCs w:val="20"/>
              </w:rPr>
              <w:t>Opredelitev smiselnih ciljno-raziskovalnih projektov za vse pojavne oblike športa</w:t>
            </w:r>
          </w:p>
        </w:tc>
        <w:tc>
          <w:tcPr>
            <w:tcW w:w="6500"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Povezava raziskovalnih institucij s športno prakso pri opredeljevanju izhodišč praktičnega raziskovanja in vrednotenju tovrstnega raziskovanja</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Raziskovalne institucije</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Pr>
                <w:rFonts w:ascii="Cambria" w:hAnsi="Cambria" w:cs="Arial"/>
                <w:bCs/>
                <w:sz w:val="20"/>
                <w:szCs w:val="20"/>
              </w:rPr>
              <w:t>OKS-ZŠZ</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Pr>
                <w:rFonts w:ascii="Cambria" w:hAnsi="Cambria" w:cs="Arial"/>
                <w:bCs/>
                <w:sz w:val="20"/>
                <w:szCs w:val="20"/>
              </w:rPr>
              <w:t>NPŠZ</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NŠZ</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Gospodarske družbe</w:t>
            </w:r>
          </w:p>
        </w:tc>
      </w:tr>
      <w:tr w:rsidR="0008721A" w:rsidRPr="00A94F0A" w:rsidTr="003E492A">
        <w:trPr>
          <w:trHeight w:val="147"/>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AF1DD" w:themeFill="accent3" w:themeFillTint="33"/>
          </w:tcPr>
          <w:p w:rsidR="0008721A" w:rsidRPr="00A94F0A" w:rsidRDefault="0008721A" w:rsidP="00BE3860">
            <w:pPr>
              <w:rPr>
                <w:rFonts w:ascii="Cambria" w:hAnsi="Cambria" w:cs="Arial"/>
                <w:b w:val="0"/>
                <w:iCs/>
                <w:sz w:val="20"/>
                <w:szCs w:val="20"/>
              </w:rPr>
            </w:pPr>
          </w:p>
        </w:tc>
        <w:tc>
          <w:tcPr>
            <w:tcW w:w="6500"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Izpeljava ciljno raziskovalnih projektov za vse pojavne oblike športa</w:t>
            </w:r>
            <w:r>
              <w:rPr>
                <w:rFonts w:ascii="Cambria" w:hAnsi="Cambria" w:cs="Arial"/>
                <w:bCs/>
                <w:sz w:val="20"/>
                <w:szCs w:val="20"/>
              </w:rPr>
              <w:t xml:space="preserve"> in kineziologije</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MIZŠ šport</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FŠO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Pr>
                <w:rFonts w:ascii="Cambria" w:hAnsi="Cambria" w:cs="Arial"/>
                <w:bCs/>
                <w:sz w:val="20"/>
                <w:szCs w:val="20"/>
              </w:rPr>
              <w:t xml:space="preserve">Lokalne skupnosti </w:t>
            </w:r>
          </w:p>
        </w:tc>
      </w:tr>
    </w:tbl>
    <w:p w:rsidR="0049474D" w:rsidRDefault="0049474D" w:rsidP="002A027C">
      <w:pPr>
        <w:rPr>
          <w:rFonts w:ascii="Cambria" w:hAnsi="Cambria" w:cs="Arial"/>
        </w:rPr>
      </w:pPr>
    </w:p>
    <w:p w:rsidR="00C2762F" w:rsidRDefault="00C2762F"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BE3860" w:rsidRPr="00BF2CC1" w:rsidRDefault="00BC6A4F" w:rsidP="002D2E41">
      <w:pPr>
        <w:pStyle w:val="Naslov3"/>
        <w:rPr>
          <w:color w:val="auto"/>
          <w:sz w:val="24"/>
          <w:szCs w:val="24"/>
        </w:rPr>
      </w:pPr>
      <w:bookmarkStart w:id="60" w:name="_Toc367700710"/>
      <w:bookmarkStart w:id="61" w:name="_Toc391291586"/>
      <w:r w:rsidRPr="00BF2CC1">
        <w:rPr>
          <w:color w:val="auto"/>
          <w:sz w:val="24"/>
          <w:szCs w:val="24"/>
        </w:rPr>
        <w:lastRenderedPageBreak/>
        <w:t>6</w:t>
      </w:r>
      <w:r w:rsidR="002D2E41" w:rsidRPr="00BF2CC1">
        <w:rPr>
          <w:color w:val="auto"/>
          <w:sz w:val="24"/>
          <w:szCs w:val="24"/>
        </w:rPr>
        <w:t>.3.5</w:t>
      </w:r>
      <w:r w:rsidR="002D2E41" w:rsidRPr="00BF2CC1">
        <w:rPr>
          <w:color w:val="auto"/>
          <w:sz w:val="24"/>
          <w:szCs w:val="24"/>
        </w:rPr>
        <w:tab/>
        <w:t>Informacijsko komunikacijska tehnologija na področju športa</w:t>
      </w:r>
      <w:bookmarkEnd w:id="60"/>
      <w:bookmarkEnd w:id="61"/>
    </w:p>
    <w:p w:rsidR="00BE3860" w:rsidRPr="00BF2CC1" w:rsidRDefault="00BE3860" w:rsidP="002A027C">
      <w:pPr>
        <w:rPr>
          <w:rFonts w:ascii="Cambria" w:eastAsia="Times New Roman" w:hAnsi="Cambria"/>
          <w:b/>
          <w:bCs/>
          <w:sz w:val="24"/>
          <w:szCs w:val="24"/>
        </w:rPr>
      </w:pPr>
    </w:p>
    <w:p w:rsidR="00B50073" w:rsidRDefault="003525A1" w:rsidP="002A027C">
      <w:pPr>
        <w:rPr>
          <w:rFonts w:ascii="Cambria" w:hAnsi="Cambria" w:cs="Arial"/>
        </w:rPr>
      </w:pPr>
      <w:r>
        <w:rPr>
          <w:rFonts w:ascii="Cambria" w:hAnsi="Cambria" w:cs="Arial"/>
        </w:rPr>
        <w:t>N</w:t>
      </w:r>
      <w:r w:rsidR="007F32FC">
        <w:rPr>
          <w:rFonts w:ascii="Cambria" w:hAnsi="Cambria" w:cs="Arial"/>
        </w:rPr>
        <w:t xml:space="preserve">a področju informacijsko komunikacijske tehnologije </w:t>
      </w:r>
      <w:r w:rsidR="00F87611">
        <w:rPr>
          <w:rFonts w:ascii="Cambria" w:hAnsi="Cambria" w:cs="Arial"/>
        </w:rPr>
        <w:t xml:space="preserve">(IKT) </w:t>
      </w:r>
      <w:r>
        <w:rPr>
          <w:rFonts w:ascii="Cambria" w:hAnsi="Cambria" w:cs="Arial"/>
        </w:rPr>
        <w:t xml:space="preserve">NPŠ opredeljuje </w:t>
      </w:r>
      <w:r w:rsidR="007F32FC">
        <w:rPr>
          <w:rFonts w:ascii="Cambria" w:hAnsi="Cambria" w:cs="Arial"/>
        </w:rPr>
        <w:t>naslednje ukrepe:</w:t>
      </w:r>
    </w:p>
    <w:p w:rsidR="007F32FC" w:rsidRDefault="007F32FC" w:rsidP="002A027C">
      <w:pPr>
        <w:rPr>
          <w:rFonts w:ascii="Cambria" w:hAnsi="Cambria" w:cs="Arial"/>
        </w:rPr>
      </w:pPr>
    </w:p>
    <w:p w:rsidR="007F32FC" w:rsidRPr="003B5995" w:rsidRDefault="007F32FC" w:rsidP="00C07B80">
      <w:pPr>
        <w:pStyle w:val="Odstavekseznama"/>
        <w:numPr>
          <w:ilvl w:val="0"/>
          <w:numId w:val="32"/>
        </w:numPr>
        <w:contextualSpacing/>
        <w:rPr>
          <w:rFonts w:ascii="Cambria" w:hAnsi="Cambria"/>
        </w:rPr>
      </w:pPr>
      <w:r>
        <w:rPr>
          <w:rFonts w:ascii="Cambria" w:hAnsi="Cambria"/>
        </w:rPr>
        <w:t>p</w:t>
      </w:r>
      <w:r w:rsidRPr="003B5995">
        <w:rPr>
          <w:rFonts w:ascii="Cambria" w:hAnsi="Cambria"/>
        </w:rPr>
        <w:t>ovečati dostopnost informacij o vseh pojavnih oblikah športa, športnih objektih in površinah</w:t>
      </w:r>
      <w:r w:rsidR="00051391">
        <w:rPr>
          <w:rFonts w:ascii="Cambria" w:hAnsi="Cambria"/>
        </w:rPr>
        <w:t>za šport v naravi</w:t>
      </w:r>
      <w:r w:rsidRPr="003B5995">
        <w:rPr>
          <w:rFonts w:ascii="Cambria" w:hAnsi="Cambria"/>
        </w:rPr>
        <w:t xml:space="preserve"> ter športnih organizacijah</w:t>
      </w:r>
      <w:r>
        <w:rPr>
          <w:rFonts w:ascii="Cambria" w:hAnsi="Cambria"/>
        </w:rPr>
        <w:t>,</w:t>
      </w:r>
    </w:p>
    <w:p w:rsidR="007F32FC" w:rsidRPr="003B5995" w:rsidRDefault="007F32FC" w:rsidP="00C07B80">
      <w:pPr>
        <w:pStyle w:val="Odstavekseznama"/>
        <w:numPr>
          <w:ilvl w:val="0"/>
          <w:numId w:val="32"/>
        </w:numPr>
        <w:contextualSpacing/>
        <w:rPr>
          <w:rFonts w:ascii="Cambria" w:hAnsi="Cambria"/>
        </w:rPr>
      </w:pPr>
      <w:r>
        <w:rPr>
          <w:rFonts w:ascii="Cambria" w:hAnsi="Cambria"/>
        </w:rPr>
        <w:t>z</w:t>
      </w:r>
      <w:r w:rsidRPr="003B5995">
        <w:rPr>
          <w:rFonts w:ascii="Cambria" w:hAnsi="Cambria"/>
        </w:rPr>
        <w:t xml:space="preserve"> uporabo informacijsko-komunikacijske tehnologije v športnih organizacijah izboljšati kakovost poslovanja in podporo odločanju</w:t>
      </w:r>
      <w:r>
        <w:rPr>
          <w:rFonts w:ascii="Cambria" w:hAnsi="Cambria"/>
        </w:rPr>
        <w:t>,</w:t>
      </w:r>
    </w:p>
    <w:p w:rsidR="00DE1F59" w:rsidRPr="004B60CC" w:rsidRDefault="007F32FC" w:rsidP="00C07B80">
      <w:pPr>
        <w:pStyle w:val="Odstavekseznama"/>
        <w:numPr>
          <w:ilvl w:val="0"/>
          <w:numId w:val="32"/>
        </w:numPr>
        <w:contextualSpacing/>
        <w:rPr>
          <w:rFonts w:ascii="Cambria" w:hAnsi="Cambria"/>
        </w:rPr>
      </w:pPr>
      <w:r>
        <w:rPr>
          <w:rFonts w:ascii="Cambria" w:hAnsi="Cambria"/>
        </w:rPr>
        <w:t>v</w:t>
      </w:r>
      <w:r w:rsidRPr="003B5995">
        <w:rPr>
          <w:rFonts w:ascii="Cambria" w:hAnsi="Cambria"/>
        </w:rPr>
        <w:t>zpostaviti sistematično in analitično spremljanje izvajanja in realizacije nacionalnega programa športa.</w:t>
      </w:r>
    </w:p>
    <w:p w:rsidR="002024C7" w:rsidRDefault="002024C7" w:rsidP="00D65A5D">
      <w:pPr>
        <w:spacing w:after="210"/>
        <w:rPr>
          <w:rFonts w:ascii="Cambria" w:hAnsi="Cambria" w:cs="Arial"/>
        </w:rPr>
      </w:pPr>
    </w:p>
    <w:p w:rsidR="00DE1F59" w:rsidRDefault="00DE1F59" w:rsidP="00D65A5D">
      <w:pPr>
        <w:spacing w:after="210"/>
        <w:rPr>
          <w:rFonts w:ascii="Cambria" w:hAnsi="Cambria" w:cs="Arial"/>
        </w:rPr>
      </w:pPr>
      <w:r w:rsidRPr="00AC270F">
        <w:rPr>
          <w:rFonts w:ascii="Cambria" w:hAnsi="Cambria" w:cs="Arial"/>
        </w:rPr>
        <w:t>Iz LPŠ se sofinancira</w:t>
      </w:r>
      <w:r>
        <w:rPr>
          <w:rFonts w:ascii="Cambria" w:hAnsi="Cambria" w:cs="Arial"/>
        </w:rPr>
        <w:t xml:space="preserve">jo programi </w:t>
      </w:r>
      <w:r w:rsidR="00F87611">
        <w:rPr>
          <w:rFonts w:ascii="Cambria" w:hAnsi="Cambria" w:cs="Arial"/>
        </w:rPr>
        <w:t>IKT</w:t>
      </w:r>
      <w:r>
        <w:rPr>
          <w:rFonts w:ascii="Cambria" w:hAnsi="Cambria" w:cs="Arial"/>
        </w:rPr>
        <w:t xml:space="preserve">, ki omogočajo centralno podporo zbiranju in predstavitvi informacij na področju športa na nacionalni ali lokalni ravni. Na nacionalni ravni je ključni izvajalec NPŠ na tem področju Zavod Planica v sodelovanju z OKS-ZŠZ in drugimi krovnimi športnimi organizacijami, na </w:t>
      </w:r>
      <w:r w:rsidR="00D65A5D">
        <w:rPr>
          <w:rFonts w:ascii="Cambria" w:hAnsi="Cambria" w:cs="Arial"/>
        </w:rPr>
        <w:t xml:space="preserve">lokalni ravni pa </w:t>
      </w:r>
      <w:r w:rsidR="002024C7">
        <w:rPr>
          <w:rFonts w:ascii="Cambria" w:hAnsi="Cambria" w:cs="Arial"/>
        </w:rPr>
        <w:t>OŠZ</w:t>
      </w:r>
      <w:r w:rsidR="00D65A5D">
        <w:rPr>
          <w:rFonts w:ascii="Cambria" w:hAnsi="Cambria" w:cs="Arial"/>
        </w:rPr>
        <w:t xml:space="preserve">, lokalni zavod za šport ali druge športne organizacije, ki izvajajo tovrstno dejavnost. </w:t>
      </w:r>
    </w:p>
    <w:p w:rsidR="007F32FC" w:rsidRPr="00A94F0A" w:rsidRDefault="007F32FC" w:rsidP="002A027C">
      <w:pPr>
        <w:rPr>
          <w:rFonts w:ascii="Cambria" w:hAnsi="Cambria" w:cs="Arial"/>
        </w:rPr>
      </w:pPr>
    </w:p>
    <w:tbl>
      <w:tblPr>
        <w:tblStyle w:val="Srednjamrea1poudarek3"/>
        <w:tblW w:w="14567" w:type="dxa"/>
        <w:tblLook w:val="04A0" w:firstRow="1" w:lastRow="0" w:firstColumn="1" w:lastColumn="0" w:noHBand="0" w:noVBand="1"/>
      </w:tblPr>
      <w:tblGrid>
        <w:gridCol w:w="3712"/>
        <w:gridCol w:w="6461"/>
        <w:gridCol w:w="1701"/>
        <w:gridCol w:w="2693"/>
      </w:tblGrid>
      <w:tr w:rsidR="003E492A" w:rsidRPr="00A94F0A" w:rsidTr="003E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3E492A" w:rsidRPr="00A94F0A" w:rsidRDefault="003E492A" w:rsidP="00695197">
            <w:pPr>
              <w:rPr>
                <w:rFonts w:ascii="Cambria" w:hAnsi="Cambria"/>
              </w:rPr>
            </w:pPr>
            <w:r w:rsidRPr="00A94F0A">
              <w:rPr>
                <w:rFonts w:ascii="Cambria" w:hAnsi="Cambria"/>
              </w:rPr>
              <w:t>Ukrep</w:t>
            </w:r>
          </w:p>
        </w:tc>
        <w:tc>
          <w:tcPr>
            <w:tcW w:w="6461" w:type="dxa"/>
          </w:tcPr>
          <w:p w:rsidR="003E492A" w:rsidRPr="00A94F0A" w:rsidRDefault="003E492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3E492A" w:rsidRPr="00A94F0A" w:rsidRDefault="003E492A"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3E492A" w:rsidRPr="00A94F0A" w:rsidRDefault="003E492A" w:rsidP="00695197">
            <w:pPr>
              <w:jc w:val="right"/>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3E492A" w:rsidRPr="00A94F0A" w:rsidTr="003E49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2" w:type="dxa"/>
            <w:vMerge w:val="restart"/>
            <w:vAlign w:val="center"/>
          </w:tcPr>
          <w:p w:rsidR="003E492A" w:rsidRPr="00A94F0A" w:rsidRDefault="003E492A" w:rsidP="006B60F9">
            <w:pPr>
              <w:contextualSpacing/>
              <w:rPr>
                <w:rFonts w:ascii="Cambria" w:hAnsi="Cambria"/>
                <w:b w:val="0"/>
                <w:sz w:val="20"/>
                <w:szCs w:val="20"/>
              </w:rPr>
            </w:pPr>
            <w:r w:rsidRPr="00A94F0A">
              <w:rPr>
                <w:rFonts w:ascii="Cambria" w:hAnsi="Cambria"/>
                <w:b w:val="0"/>
                <w:sz w:val="20"/>
                <w:szCs w:val="20"/>
              </w:rPr>
              <w:t xml:space="preserve">Povečati dostopnost informacij o vseh pojavnih oblikah športa, športnih objektih in naravnih površinah ter športnih organizacijah </w:t>
            </w:r>
          </w:p>
        </w:tc>
        <w:tc>
          <w:tcPr>
            <w:tcW w:w="6461" w:type="dxa"/>
          </w:tcPr>
          <w:p w:rsidR="003E492A" w:rsidRPr="00A94F0A" w:rsidRDefault="003E492A" w:rsidP="00933708">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Prenova oz. vzpostavitev nove IKT podpore za vodenje razvidov na področju športa; razvidi predstavljajo podlago za povezovanje z obstoječimi in novimi programskimi orodji športnih organizacij </w:t>
            </w:r>
          </w:p>
        </w:tc>
        <w:tc>
          <w:tcPr>
            <w:tcW w:w="1701" w:type="dxa"/>
          </w:tcPr>
          <w:p w:rsidR="003E492A" w:rsidRPr="00A94F0A" w:rsidRDefault="003E492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MIZŠ šport</w:t>
            </w:r>
          </w:p>
          <w:p w:rsidR="003E492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Zavod Planica</w:t>
            </w:r>
          </w:p>
          <w:p w:rsidR="003E492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3E492A" w:rsidRPr="00A94F0A" w:rsidTr="003E492A">
        <w:trPr>
          <w:trHeight w:val="162"/>
        </w:trPr>
        <w:tc>
          <w:tcPr>
            <w:cnfStyle w:val="001000000000" w:firstRow="0" w:lastRow="0" w:firstColumn="1" w:lastColumn="0" w:oddVBand="0" w:evenVBand="0" w:oddHBand="0" w:evenHBand="0" w:firstRowFirstColumn="0" w:firstRowLastColumn="0" w:lastRowFirstColumn="0" w:lastRowLastColumn="0"/>
            <w:tcW w:w="3712" w:type="dxa"/>
            <w:vMerge/>
            <w:vAlign w:val="center"/>
          </w:tcPr>
          <w:p w:rsidR="003E492A" w:rsidRPr="00A94F0A" w:rsidRDefault="003E492A" w:rsidP="006B60F9">
            <w:pPr>
              <w:contextualSpacing/>
              <w:rPr>
                <w:rFonts w:ascii="Cambria" w:hAnsi="Cambria"/>
                <w:b w:val="0"/>
                <w:sz w:val="20"/>
                <w:szCs w:val="20"/>
              </w:rPr>
            </w:pPr>
          </w:p>
        </w:tc>
        <w:tc>
          <w:tcPr>
            <w:tcW w:w="6461" w:type="dxa"/>
          </w:tcPr>
          <w:p w:rsidR="003E492A" w:rsidRPr="00A94F0A" w:rsidRDefault="003E492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spletnih in mobilnih servisov za publiciranje informacij (kdo, kaj, kje, kdaj) o vseh pojavnih oblikah športa, izdelave spletnih in mobilnih vsebin (kako, zakaj) za podporo učenju na področju športa in razvoja spletnih in mobilnih servisov za naročanje ter nakup storitev v vseh pojavnih oblikah športa</w:t>
            </w:r>
          </w:p>
        </w:tc>
        <w:tc>
          <w:tcPr>
            <w:tcW w:w="1701" w:type="dxa"/>
          </w:tcPr>
          <w:p w:rsidR="003E492A" w:rsidRPr="00A94F0A" w:rsidRDefault="003E492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Pr="00537D52" w:rsidRDefault="003E492A" w:rsidP="00537D52">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FŠO</w:t>
            </w:r>
          </w:p>
          <w:p w:rsidR="003E492A" w:rsidRPr="00A94F0A" w:rsidRDefault="003E492A" w:rsidP="00D92BA5">
            <w:pPr>
              <w:pStyle w:val="Odstavekseznama"/>
              <w:spacing w:line="288" w:lineRule="auto"/>
              <w:ind w:left="317" w:hanging="317"/>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p>
        </w:tc>
      </w:tr>
      <w:tr w:rsidR="003E492A" w:rsidRPr="00A94F0A" w:rsidTr="003E49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2" w:type="dxa"/>
            <w:shd w:val="clear" w:color="auto" w:fill="EAF1DD" w:themeFill="accent3" w:themeFillTint="33"/>
            <w:vAlign w:val="center"/>
          </w:tcPr>
          <w:p w:rsidR="003E492A" w:rsidRPr="00A94F0A" w:rsidRDefault="003E492A" w:rsidP="006B60F9">
            <w:pPr>
              <w:contextualSpacing/>
              <w:rPr>
                <w:rFonts w:ascii="Cambria" w:hAnsi="Cambria"/>
                <w:b w:val="0"/>
                <w:sz w:val="20"/>
                <w:szCs w:val="20"/>
              </w:rPr>
            </w:pPr>
            <w:r w:rsidRPr="00A94F0A">
              <w:rPr>
                <w:rFonts w:ascii="Cambria" w:hAnsi="Cambria"/>
                <w:b w:val="0"/>
                <w:sz w:val="20"/>
                <w:szCs w:val="20"/>
              </w:rPr>
              <w:t xml:space="preserve">Z uporabo informacijsko-komunikacijske tehnologije v športnih organizacijah izboljšati kakovost poslovanja in podporo odločanju </w:t>
            </w:r>
          </w:p>
        </w:tc>
        <w:tc>
          <w:tcPr>
            <w:tcW w:w="6461" w:type="dxa"/>
          </w:tcPr>
          <w:p w:rsidR="003E492A" w:rsidRPr="00A94F0A" w:rsidRDefault="003E492A" w:rsidP="00734584">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razvoja in nakupa poslovnih aplikacij za podporo kakovostnejšemu poslovodenju športnih organizacij (povezava z izvajanjem usposabljanja strokovnih in organizacijskih kadrov; ravnanje z ljudmi, učinkovito upravljanje športnih objektov idr.)</w:t>
            </w:r>
          </w:p>
        </w:tc>
        <w:tc>
          <w:tcPr>
            <w:tcW w:w="1701" w:type="dxa"/>
          </w:tcPr>
          <w:p w:rsidR="003E492A" w:rsidRPr="00A94F0A" w:rsidRDefault="003E492A" w:rsidP="00734584">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FŠO </w:t>
            </w:r>
          </w:p>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Lokalne skupnosti </w:t>
            </w:r>
          </w:p>
        </w:tc>
      </w:tr>
      <w:tr w:rsidR="003E492A" w:rsidRPr="00A94F0A" w:rsidTr="003E492A">
        <w:trPr>
          <w:trHeight w:val="162"/>
        </w:trPr>
        <w:tc>
          <w:tcPr>
            <w:cnfStyle w:val="001000000000" w:firstRow="0" w:lastRow="0" w:firstColumn="1" w:lastColumn="0" w:oddVBand="0" w:evenVBand="0" w:oddHBand="0" w:evenHBand="0" w:firstRowFirstColumn="0" w:firstRowLastColumn="0" w:lastRowFirstColumn="0" w:lastRowLastColumn="0"/>
            <w:tcW w:w="3712" w:type="dxa"/>
            <w:vMerge w:val="restart"/>
            <w:vAlign w:val="center"/>
          </w:tcPr>
          <w:p w:rsidR="003E492A" w:rsidRPr="00A94F0A" w:rsidRDefault="003E492A" w:rsidP="006B60F9">
            <w:pPr>
              <w:contextualSpacing/>
              <w:rPr>
                <w:rFonts w:ascii="Cambria" w:hAnsi="Cambria"/>
                <w:b w:val="0"/>
                <w:sz w:val="20"/>
                <w:szCs w:val="20"/>
              </w:rPr>
            </w:pPr>
            <w:r w:rsidRPr="00A94F0A">
              <w:rPr>
                <w:rFonts w:ascii="Cambria" w:hAnsi="Cambria"/>
                <w:b w:val="0"/>
                <w:sz w:val="20"/>
                <w:szCs w:val="20"/>
              </w:rPr>
              <w:t>Vzpostaviti sistematično in analitično spremljanje izvajanja in realizacije nacionalnega programa športa</w:t>
            </w:r>
          </w:p>
        </w:tc>
        <w:tc>
          <w:tcPr>
            <w:tcW w:w="6461" w:type="dxa"/>
          </w:tcPr>
          <w:p w:rsidR="003E492A" w:rsidRPr="00A94F0A" w:rsidRDefault="003E492A" w:rsidP="00933708">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bCs/>
                <w:sz w:val="20"/>
                <w:szCs w:val="20"/>
              </w:rPr>
              <w:t>Izdelava modela za izdelavo tipiziranih poročil za podporo odločanju in obveščanju javnosti o izvajanju nacionalnega programa športa in poročil na zahtevo za podporo odločanju in izvajanju stalnih ter občasnih raziskav</w:t>
            </w:r>
          </w:p>
        </w:tc>
        <w:tc>
          <w:tcPr>
            <w:tcW w:w="1701" w:type="dxa"/>
          </w:tcPr>
          <w:p w:rsidR="003E492A" w:rsidRPr="00A94F0A" w:rsidRDefault="003E492A" w:rsidP="00942421">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bCs/>
                <w:sz w:val="20"/>
                <w:szCs w:val="20"/>
              </w:rPr>
              <w:t>2014-2015</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FŠO </w:t>
            </w:r>
          </w:p>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3E492A" w:rsidRPr="00A94F0A" w:rsidRDefault="003E492A" w:rsidP="002060A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Zavod Planica </w:t>
            </w:r>
          </w:p>
        </w:tc>
      </w:tr>
      <w:tr w:rsidR="003E492A" w:rsidRPr="00A94F0A" w:rsidTr="003E49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2" w:type="dxa"/>
            <w:vMerge/>
          </w:tcPr>
          <w:p w:rsidR="003E492A" w:rsidRPr="00A94F0A" w:rsidRDefault="003E492A" w:rsidP="002D2E41">
            <w:pPr>
              <w:contextualSpacing/>
              <w:rPr>
                <w:rFonts w:ascii="Cambria" w:hAnsi="Cambria"/>
                <w:b w:val="0"/>
                <w:sz w:val="20"/>
                <w:szCs w:val="20"/>
              </w:rPr>
            </w:pPr>
          </w:p>
        </w:tc>
        <w:tc>
          <w:tcPr>
            <w:tcW w:w="6461" w:type="dxa"/>
          </w:tcPr>
          <w:p w:rsidR="003E492A" w:rsidRPr="00A94F0A" w:rsidRDefault="003E492A" w:rsidP="00F8761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 xml:space="preserve">Analitično spremljanje izvajanja </w:t>
            </w:r>
            <w:r>
              <w:rPr>
                <w:rFonts w:ascii="Cambria" w:hAnsi="Cambria"/>
                <w:sz w:val="20"/>
                <w:szCs w:val="20"/>
              </w:rPr>
              <w:t>NPŠ</w:t>
            </w:r>
          </w:p>
        </w:tc>
        <w:tc>
          <w:tcPr>
            <w:tcW w:w="1701" w:type="dxa"/>
          </w:tcPr>
          <w:p w:rsidR="003E492A" w:rsidRPr="00A94F0A" w:rsidRDefault="003E492A" w:rsidP="00942421">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bCs/>
                <w:sz w:val="20"/>
                <w:szCs w:val="20"/>
              </w:rPr>
              <w:t>2014-2023</w:t>
            </w:r>
          </w:p>
        </w:tc>
        <w:tc>
          <w:tcPr>
            <w:tcW w:w="2693" w:type="dxa"/>
          </w:tcPr>
          <w:p w:rsidR="003E492A" w:rsidRPr="00A94F0A" w:rsidRDefault="003E492A" w:rsidP="00517310">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r w:rsidRPr="0049474D">
              <w:rPr>
                <w:rFonts w:ascii="Cambria" w:hAnsi="Cambria"/>
                <w:bCs/>
                <w:sz w:val="20"/>
                <w:szCs w:val="20"/>
              </w:rPr>
              <w:t xml:space="preserve"> </w:t>
            </w:r>
          </w:p>
          <w:p w:rsidR="003E492A" w:rsidRPr="00517310" w:rsidRDefault="003E492A" w:rsidP="00517310">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Zavod Planica</w:t>
            </w:r>
          </w:p>
        </w:tc>
      </w:tr>
    </w:tbl>
    <w:p w:rsidR="00C2762F" w:rsidRDefault="00C2762F" w:rsidP="00822B70">
      <w:pPr>
        <w:pStyle w:val="Naslov2"/>
        <w:rPr>
          <w:rFonts w:eastAsia="Calibri"/>
          <w:b w:val="0"/>
          <w:color w:val="auto"/>
          <w:sz w:val="20"/>
          <w:szCs w:val="20"/>
        </w:rPr>
      </w:pPr>
      <w:bookmarkStart w:id="62" w:name="_Toc367700711"/>
    </w:p>
    <w:p w:rsidR="00F25820" w:rsidRPr="00C0188B" w:rsidRDefault="00BC6A4F" w:rsidP="00822B70">
      <w:pPr>
        <w:pStyle w:val="Naslov2"/>
        <w:rPr>
          <w:color w:val="auto"/>
          <w:sz w:val="32"/>
          <w:szCs w:val="32"/>
        </w:rPr>
      </w:pPr>
      <w:bookmarkStart w:id="63" w:name="_Toc391291587"/>
      <w:r w:rsidRPr="00C0188B">
        <w:rPr>
          <w:color w:val="auto"/>
          <w:sz w:val="32"/>
          <w:szCs w:val="32"/>
        </w:rPr>
        <w:t>6</w:t>
      </w:r>
      <w:r w:rsidR="00F25820" w:rsidRPr="00C0188B">
        <w:rPr>
          <w:color w:val="auto"/>
          <w:sz w:val="32"/>
          <w:szCs w:val="32"/>
        </w:rPr>
        <w:t>.4</w:t>
      </w:r>
      <w:r w:rsidR="00F25820" w:rsidRPr="00C0188B">
        <w:rPr>
          <w:color w:val="auto"/>
          <w:sz w:val="32"/>
          <w:szCs w:val="32"/>
        </w:rPr>
        <w:tab/>
        <w:t>Organiziranost v športu</w:t>
      </w:r>
      <w:bookmarkEnd w:id="62"/>
      <w:bookmarkEnd w:id="63"/>
    </w:p>
    <w:p w:rsidR="00F25820" w:rsidRPr="00BF2CC1" w:rsidRDefault="00BC6A4F" w:rsidP="00F25820">
      <w:pPr>
        <w:pStyle w:val="Naslov3"/>
        <w:rPr>
          <w:color w:val="auto"/>
          <w:sz w:val="24"/>
          <w:szCs w:val="24"/>
        </w:rPr>
      </w:pPr>
      <w:bookmarkStart w:id="64" w:name="_Toc367700712"/>
      <w:bookmarkStart w:id="65" w:name="_Toc391291588"/>
      <w:r w:rsidRPr="00BF2CC1">
        <w:rPr>
          <w:color w:val="auto"/>
          <w:sz w:val="24"/>
          <w:szCs w:val="24"/>
        </w:rPr>
        <w:t>6</w:t>
      </w:r>
      <w:r w:rsidR="00F25820" w:rsidRPr="00BF2CC1">
        <w:rPr>
          <w:color w:val="auto"/>
          <w:sz w:val="24"/>
          <w:szCs w:val="24"/>
        </w:rPr>
        <w:t>.4.1</w:t>
      </w:r>
      <w:r w:rsidR="00F25820" w:rsidRPr="00BF2CC1">
        <w:rPr>
          <w:color w:val="auto"/>
          <w:sz w:val="24"/>
          <w:szCs w:val="24"/>
        </w:rPr>
        <w:tab/>
        <w:t>Delovanje športnih organizacij</w:t>
      </w:r>
      <w:bookmarkEnd w:id="64"/>
      <w:bookmarkEnd w:id="65"/>
    </w:p>
    <w:p w:rsidR="007C2694" w:rsidRPr="00BF2CC1" w:rsidRDefault="007C2694" w:rsidP="002A027C">
      <w:pPr>
        <w:rPr>
          <w:rFonts w:ascii="Cambria" w:eastAsia="Times New Roman" w:hAnsi="Cambria"/>
          <w:b/>
          <w:bCs/>
          <w:sz w:val="24"/>
          <w:szCs w:val="24"/>
        </w:rPr>
      </w:pPr>
    </w:p>
    <w:p w:rsidR="003F0C63" w:rsidRDefault="009B304E" w:rsidP="002A027C">
      <w:pPr>
        <w:rPr>
          <w:rFonts w:ascii="Cambria" w:hAnsi="Cambria"/>
        </w:rPr>
      </w:pPr>
      <w:r>
        <w:rPr>
          <w:rFonts w:ascii="Cambria" w:hAnsi="Cambria"/>
        </w:rPr>
        <w:t xml:space="preserve">Ukrepi NPŠ naj bi </w:t>
      </w:r>
      <w:r w:rsidR="00D65A5D">
        <w:rPr>
          <w:rFonts w:ascii="Cambria" w:hAnsi="Cambria"/>
        </w:rPr>
        <w:t>nepridobitnim</w:t>
      </w:r>
      <w:r>
        <w:rPr>
          <w:rFonts w:ascii="Cambria" w:hAnsi="Cambria"/>
        </w:rPr>
        <w:t xml:space="preserve"> športnim organizacijam zagotovili možnost osnovnega delovanja, s tem pa naj bi se ohranila osnovna organizacijska infrastruktura športa zunaj izobraževalnega sistema.  V smeri uresničevanja omenjenega cilja NPŠ opredeljuje naslednji ukrep</w:t>
      </w:r>
      <w:r w:rsidR="003F0C63">
        <w:rPr>
          <w:rStyle w:val="Sprotnaopomba-sklic"/>
          <w:rFonts w:ascii="Cambria" w:hAnsi="Cambria"/>
        </w:rPr>
        <w:footnoteReference w:id="25"/>
      </w:r>
      <w:r>
        <w:rPr>
          <w:rFonts w:ascii="Cambria" w:hAnsi="Cambria"/>
        </w:rPr>
        <w:t>:</w:t>
      </w:r>
    </w:p>
    <w:p w:rsidR="003F0C63" w:rsidRDefault="003F0C63" w:rsidP="002A027C">
      <w:pPr>
        <w:rPr>
          <w:rFonts w:ascii="Cambria" w:hAnsi="Cambria"/>
        </w:rPr>
      </w:pPr>
    </w:p>
    <w:p w:rsidR="00D65A5D" w:rsidRPr="004B60CC" w:rsidRDefault="003F0C63" w:rsidP="00C07B80">
      <w:pPr>
        <w:pStyle w:val="Odstavekseznama"/>
        <w:numPr>
          <w:ilvl w:val="0"/>
          <w:numId w:val="33"/>
        </w:numPr>
        <w:contextualSpacing/>
        <w:rPr>
          <w:rFonts w:ascii="Cambria" w:hAnsi="Cambria" w:cs="Arial"/>
          <w:iCs/>
        </w:rPr>
      </w:pPr>
      <w:r>
        <w:rPr>
          <w:rFonts w:ascii="Cambria" w:hAnsi="Cambria" w:cs="Arial"/>
          <w:iCs/>
        </w:rPr>
        <w:t>s</w:t>
      </w:r>
      <w:r w:rsidRPr="002F2865">
        <w:rPr>
          <w:rFonts w:ascii="Cambria" w:hAnsi="Cambria" w:cs="Arial"/>
          <w:iCs/>
        </w:rPr>
        <w:t>elektivno zagotavljanje osnovnega delovanja nepridobitnih športnih organizacij glede na obseg in pomen dela, ki ga opravljajo.</w:t>
      </w:r>
    </w:p>
    <w:p w:rsidR="00517310" w:rsidRDefault="00517310" w:rsidP="002A027C">
      <w:pPr>
        <w:rPr>
          <w:rFonts w:ascii="Cambria" w:hAnsi="Cambria"/>
        </w:rPr>
      </w:pPr>
    </w:p>
    <w:p w:rsidR="00071B4B" w:rsidRDefault="00D65A5D" w:rsidP="002A027C">
      <w:pPr>
        <w:rPr>
          <w:rFonts w:ascii="Cambria" w:hAnsi="Cambria" w:cs="Arial"/>
        </w:rPr>
      </w:pPr>
      <w:r w:rsidRPr="0031170F">
        <w:rPr>
          <w:rFonts w:ascii="Cambria" w:hAnsi="Cambria"/>
        </w:rPr>
        <w:t xml:space="preserve">Za osnovno delovanje nepridobitnih športnih organizacij, t.j. športnih društev in njihovih zvez ter javnih </w:t>
      </w:r>
      <w:r>
        <w:rPr>
          <w:rFonts w:ascii="Cambria" w:hAnsi="Cambria"/>
        </w:rPr>
        <w:t>športnih zavodov</w:t>
      </w:r>
      <w:r w:rsidRPr="0031170F">
        <w:rPr>
          <w:rFonts w:ascii="Cambria" w:hAnsi="Cambria"/>
        </w:rPr>
        <w:t xml:space="preserve"> se iz </w:t>
      </w:r>
      <w:r>
        <w:rPr>
          <w:rFonts w:ascii="Cambria" w:hAnsi="Cambria"/>
        </w:rPr>
        <w:t>LPŠ</w:t>
      </w:r>
      <w:r w:rsidRPr="0031170F">
        <w:rPr>
          <w:rFonts w:ascii="Cambria" w:hAnsi="Cambria"/>
        </w:rPr>
        <w:t xml:space="preserve"> zagotovijo sredstva za kritje osnovnih materialnih stroškov in dohodkov zaposlenih. </w:t>
      </w:r>
      <w:r w:rsidR="000A236C">
        <w:rPr>
          <w:rFonts w:ascii="Cambria" w:hAnsi="Cambria"/>
        </w:rPr>
        <w:t xml:space="preserve">Na ravni lokalne skupnosti se sofinancira delovanje športnih društev, občinskih in drugih športnih zvez ter športnih zavodov na lokalni ravni. Na državni ravni se sofinancira </w:t>
      </w:r>
      <w:r>
        <w:rPr>
          <w:rFonts w:ascii="Cambria" w:hAnsi="Cambria" w:cs="Arial"/>
        </w:rPr>
        <w:t xml:space="preserve">delovanje OKS-ZŠZ, </w:t>
      </w:r>
      <w:r w:rsidR="00517310">
        <w:rPr>
          <w:rFonts w:ascii="Cambria" w:hAnsi="Cambria" w:cs="Arial"/>
        </w:rPr>
        <w:t>NPŠZ, NŠZ</w:t>
      </w:r>
      <w:r w:rsidR="000A236C">
        <w:rPr>
          <w:rFonts w:ascii="Cambria" w:hAnsi="Cambria" w:cs="Arial"/>
        </w:rPr>
        <w:t xml:space="preserve">, </w:t>
      </w:r>
      <w:r>
        <w:rPr>
          <w:rFonts w:ascii="Cambria" w:hAnsi="Cambria" w:cs="Arial"/>
        </w:rPr>
        <w:t xml:space="preserve">zamejskih športnih zvez ter </w:t>
      </w:r>
      <w:r w:rsidR="000A236C">
        <w:rPr>
          <w:rFonts w:ascii="Cambria" w:hAnsi="Cambria" w:cs="Arial"/>
        </w:rPr>
        <w:t>javnih zavodov</w:t>
      </w:r>
      <w:r>
        <w:rPr>
          <w:rFonts w:ascii="Cambria" w:hAnsi="Cambria" w:cs="Arial"/>
        </w:rPr>
        <w:t xml:space="preserve">, ki </w:t>
      </w:r>
      <w:r w:rsidRPr="003F0C63">
        <w:rPr>
          <w:rFonts w:ascii="Cambria" w:hAnsi="Cambria" w:cs="Arial"/>
        </w:rPr>
        <w:t>na državni ravni opravljajo strokovne in razvojne naloge v športu</w:t>
      </w:r>
      <w:r w:rsidR="00AD77F8">
        <w:rPr>
          <w:rFonts w:ascii="Cambria" w:hAnsi="Cambria" w:cs="Arial"/>
        </w:rPr>
        <w:t xml:space="preserve"> ter drugih zvez</w:t>
      </w:r>
      <w:r w:rsidRPr="003F0C63">
        <w:rPr>
          <w:rFonts w:ascii="Cambria" w:hAnsi="Cambria" w:cs="Arial"/>
        </w:rPr>
        <w:t>.</w:t>
      </w:r>
    </w:p>
    <w:p w:rsidR="003C325D" w:rsidRPr="00A94F0A" w:rsidRDefault="003C325D" w:rsidP="002A027C">
      <w:pPr>
        <w:rPr>
          <w:rFonts w:ascii="Cambria" w:hAnsi="Cambria"/>
        </w:rPr>
      </w:pPr>
    </w:p>
    <w:tbl>
      <w:tblPr>
        <w:tblStyle w:val="Srednjamrea1poudarek5"/>
        <w:tblW w:w="14567" w:type="dxa"/>
        <w:tblLook w:val="04A0" w:firstRow="1" w:lastRow="0" w:firstColumn="1" w:lastColumn="0" w:noHBand="0" w:noVBand="1"/>
      </w:tblPr>
      <w:tblGrid>
        <w:gridCol w:w="3723"/>
        <w:gridCol w:w="645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3" w:type="dxa"/>
          </w:tcPr>
          <w:p w:rsidR="00BB204E" w:rsidRPr="00A94F0A" w:rsidRDefault="00BB204E" w:rsidP="00695197">
            <w:pPr>
              <w:rPr>
                <w:rFonts w:ascii="Cambria" w:hAnsi="Cambria"/>
              </w:rPr>
            </w:pPr>
            <w:r w:rsidRPr="00A94F0A">
              <w:rPr>
                <w:rFonts w:ascii="Cambria" w:hAnsi="Cambria"/>
              </w:rPr>
              <w:t>Ukrep</w:t>
            </w:r>
          </w:p>
        </w:tc>
        <w:tc>
          <w:tcPr>
            <w:tcW w:w="645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1160C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1160C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23" w:type="dxa"/>
            <w:vMerge w:val="restart"/>
            <w:vAlign w:val="center"/>
          </w:tcPr>
          <w:p w:rsidR="00BB204E" w:rsidRPr="00D92BA5" w:rsidRDefault="00BB204E" w:rsidP="006B60F9">
            <w:pPr>
              <w:contextualSpacing/>
              <w:rPr>
                <w:rFonts w:ascii="Cambria" w:hAnsi="Cambria"/>
                <w:b w:val="0"/>
                <w:sz w:val="20"/>
                <w:szCs w:val="20"/>
              </w:rPr>
            </w:pPr>
            <w:r w:rsidRPr="00D92BA5">
              <w:rPr>
                <w:rFonts w:ascii="Cambria" w:hAnsi="Cambria" w:cs="Arial"/>
                <w:b w:val="0"/>
                <w:iCs/>
                <w:sz w:val="20"/>
                <w:szCs w:val="20"/>
              </w:rPr>
              <w:t>Selektivno zagotavljanje osnovnega delovanja nepridobitnih športnih organizacij, glede na obseg in pomen dela, ki ga opravljajo</w:t>
            </w:r>
          </w:p>
        </w:tc>
        <w:tc>
          <w:tcPr>
            <w:tcW w:w="6450" w:type="dxa"/>
          </w:tcPr>
          <w:p w:rsidR="00BB204E" w:rsidRPr="00D92BA5" w:rsidRDefault="00BB204E" w:rsidP="00F51B36">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Sofinanciranje delovanja športnih društev, občinskih in drugih športnih zvez na lokalni ravni, ki </w:t>
            </w:r>
            <w:r w:rsidRPr="00D92BA5">
              <w:rPr>
                <w:rFonts w:ascii="Cambria" w:hAnsi="Cambria"/>
                <w:color w:val="000000" w:themeColor="text1"/>
                <w:sz w:val="20"/>
                <w:szCs w:val="20"/>
                <w:lang w:eastAsia="sl-SI"/>
              </w:rPr>
              <w:t>prebivalcem ponujajo kakovostne športne storitve, ki imajo značaj javne dobrine</w:t>
            </w:r>
            <w:r w:rsidRPr="00D92BA5">
              <w:rPr>
                <w:rFonts w:ascii="Cambria" w:hAnsi="Cambria" w:cs="Arial"/>
                <w:bCs/>
                <w:iCs/>
                <w:sz w:val="20"/>
                <w:szCs w:val="20"/>
              </w:rPr>
              <w:t xml:space="preserve"> </w:t>
            </w:r>
          </w:p>
        </w:tc>
        <w:tc>
          <w:tcPr>
            <w:tcW w:w="1701" w:type="dxa"/>
          </w:tcPr>
          <w:p w:rsidR="00BB204E" w:rsidRPr="00D92BA5" w:rsidRDefault="00BB204E" w:rsidP="001160C4">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Lokalne skupnosti </w:t>
            </w:r>
          </w:p>
        </w:tc>
      </w:tr>
      <w:tr w:rsidR="00BB204E" w:rsidRPr="00A94F0A" w:rsidTr="00BB204E">
        <w:trPr>
          <w:trHeight w:val="162"/>
        </w:trPr>
        <w:tc>
          <w:tcPr>
            <w:cnfStyle w:val="001000000000" w:firstRow="0" w:lastRow="0" w:firstColumn="1" w:lastColumn="0" w:oddVBand="0" w:evenVBand="0" w:oddHBand="0" w:evenHBand="0" w:firstRowFirstColumn="0" w:firstRowLastColumn="0" w:lastRowFirstColumn="0" w:lastRowLastColumn="0"/>
            <w:tcW w:w="3723" w:type="dxa"/>
            <w:vMerge/>
          </w:tcPr>
          <w:p w:rsidR="00BB204E" w:rsidRPr="00D92BA5" w:rsidRDefault="00BB204E" w:rsidP="005140F4">
            <w:pPr>
              <w:contextualSpacing/>
              <w:rPr>
                <w:rFonts w:ascii="Cambria" w:hAnsi="Cambria" w:cs="Arial"/>
                <w:b w:val="0"/>
                <w:iCs/>
                <w:sz w:val="20"/>
                <w:szCs w:val="20"/>
              </w:rPr>
            </w:pPr>
          </w:p>
        </w:tc>
        <w:tc>
          <w:tcPr>
            <w:tcW w:w="6450" w:type="dxa"/>
          </w:tcPr>
          <w:p w:rsidR="00BB204E" w:rsidRPr="00D92BA5" w:rsidRDefault="00BB204E" w:rsidP="00785B86">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Sofinanciranje delovanja javnih zavodov </w:t>
            </w:r>
            <w:r>
              <w:rPr>
                <w:rFonts w:ascii="Cambria" w:hAnsi="Cambria" w:cs="Arial"/>
                <w:bCs/>
                <w:iCs/>
                <w:sz w:val="20"/>
                <w:szCs w:val="20"/>
              </w:rPr>
              <w:t xml:space="preserve">za šport </w:t>
            </w:r>
            <w:r w:rsidRPr="00D92BA5">
              <w:rPr>
                <w:rFonts w:ascii="Cambria" w:hAnsi="Cambria" w:cs="Arial"/>
                <w:bCs/>
                <w:iCs/>
                <w:sz w:val="20"/>
                <w:szCs w:val="20"/>
              </w:rPr>
              <w:t>na lokalni ravni</w:t>
            </w:r>
          </w:p>
        </w:tc>
        <w:tc>
          <w:tcPr>
            <w:tcW w:w="1701" w:type="dxa"/>
          </w:tcPr>
          <w:p w:rsidR="00BB204E" w:rsidRPr="00D92BA5" w:rsidRDefault="00BB204E" w:rsidP="001160C4">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Lokalne skupnosti </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23" w:type="dxa"/>
            <w:vMerge/>
          </w:tcPr>
          <w:p w:rsidR="00BB204E" w:rsidRPr="00D92BA5" w:rsidRDefault="00BB204E" w:rsidP="005140F4">
            <w:pPr>
              <w:contextualSpacing/>
              <w:rPr>
                <w:rFonts w:ascii="Cambria" w:hAnsi="Cambria" w:cs="Arial"/>
                <w:b w:val="0"/>
                <w:iCs/>
                <w:sz w:val="20"/>
                <w:szCs w:val="20"/>
              </w:rPr>
            </w:pPr>
          </w:p>
        </w:tc>
        <w:tc>
          <w:tcPr>
            <w:tcW w:w="6450" w:type="dxa"/>
          </w:tcPr>
          <w:p w:rsidR="00BB204E" w:rsidRPr="00D92BA5"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Skozi merila na lokalni ravni zagotovitev prostorskih pogojev za izvajanje programov društev na občinskih objektih </w:t>
            </w:r>
          </w:p>
        </w:tc>
        <w:tc>
          <w:tcPr>
            <w:tcW w:w="1701" w:type="dxa"/>
          </w:tcPr>
          <w:p w:rsidR="00BB204E" w:rsidRPr="00D92BA5" w:rsidRDefault="00BB204E" w:rsidP="001160C4">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cs="Arial"/>
                <w:bCs/>
                <w:iCs/>
                <w:sz w:val="20"/>
                <w:szCs w:val="20"/>
              </w:rPr>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Lokalne skupnosti </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BB204E" w:rsidRPr="00A94F0A" w:rsidTr="00BB204E">
        <w:trPr>
          <w:trHeight w:val="162"/>
        </w:trPr>
        <w:tc>
          <w:tcPr>
            <w:cnfStyle w:val="001000000000" w:firstRow="0" w:lastRow="0" w:firstColumn="1" w:lastColumn="0" w:oddVBand="0" w:evenVBand="0" w:oddHBand="0" w:evenHBand="0" w:firstRowFirstColumn="0" w:firstRowLastColumn="0" w:lastRowFirstColumn="0" w:lastRowLastColumn="0"/>
            <w:tcW w:w="3723" w:type="dxa"/>
            <w:vMerge/>
          </w:tcPr>
          <w:p w:rsidR="00BB204E" w:rsidRPr="00D92BA5" w:rsidRDefault="00BB204E" w:rsidP="005140F4">
            <w:pPr>
              <w:contextualSpacing/>
              <w:rPr>
                <w:rFonts w:ascii="Cambria" w:hAnsi="Cambria" w:cs="Arial"/>
                <w:b w:val="0"/>
                <w:iCs/>
                <w:sz w:val="20"/>
                <w:szCs w:val="20"/>
              </w:rPr>
            </w:pPr>
          </w:p>
        </w:tc>
        <w:tc>
          <w:tcPr>
            <w:tcW w:w="6450" w:type="dxa"/>
          </w:tcPr>
          <w:p w:rsidR="00BB204E" w:rsidRPr="00D92BA5" w:rsidRDefault="00BB204E" w:rsidP="002024C7">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Sofinanciranje delovanja nacionalnih panožnih športnih zvez, OKS-ZŠZ, drugih športnih zvez in</w:t>
            </w:r>
            <w:r>
              <w:rPr>
                <w:rFonts w:ascii="Cambria" w:hAnsi="Cambria" w:cs="Arial"/>
                <w:bCs/>
                <w:iCs/>
                <w:sz w:val="20"/>
                <w:szCs w:val="20"/>
              </w:rPr>
              <w:t xml:space="preserve"> </w:t>
            </w:r>
            <w:r w:rsidRPr="00D92BA5">
              <w:rPr>
                <w:rFonts w:ascii="Cambria" w:hAnsi="Cambria" w:cs="Arial"/>
                <w:bCs/>
                <w:iCs/>
                <w:sz w:val="20"/>
                <w:szCs w:val="20"/>
              </w:rPr>
              <w:t>javnih zavodov</w:t>
            </w:r>
            <w:r>
              <w:rPr>
                <w:rFonts w:ascii="Cambria" w:hAnsi="Cambria" w:cs="Arial"/>
                <w:bCs/>
                <w:iCs/>
                <w:sz w:val="20"/>
                <w:szCs w:val="20"/>
              </w:rPr>
              <w:t xml:space="preserve"> za šport  </w:t>
            </w:r>
            <w:r w:rsidRPr="00D92BA5">
              <w:rPr>
                <w:rFonts w:ascii="Cambria" w:hAnsi="Cambria" w:cs="Arial"/>
                <w:bCs/>
                <w:iCs/>
                <w:sz w:val="20"/>
                <w:szCs w:val="20"/>
              </w:rPr>
              <w:t xml:space="preserve">na </w:t>
            </w:r>
            <w:r w:rsidR="002024C7">
              <w:rPr>
                <w:rFonts w:ascii="Cambria" w:hAnsi="Cambria" w:cs="Arial"/>
                <w:bCs/>
                <w:iCs/>
                <w:sz w:val="20"/>
                <w:szCs w:val="20"/>
              </w:rPr>
              <w:t>nacionalni</w:t>
            </w:r>
            <w:r w:rsidR="002024C7" w:rsidRPr="00D92BA5">
              <w:rPr>
                <w:rFonts w:ascii="Cambria" w:hAnsi="Cambria" w:cs="Arial"/>
                <w:bCs/>
                <w:iCs/>
                <w:sz w:val="20"/>
                <w:szCs w:val="20"/>
              </w:rPr>
              <w:t xml:space="preserve"> </w:t>
            </w:r>
            <w:r w:rsidRPr="00D92BA5">
              <w:rPr>
                <w:rFonts w:ascii="Cambria" w:hAnsi="Cambria" w:cs="Arial"/>
                <w:bCs/>
                <w:iCs/>
                <w:sz w:val="20"/>
                <w:szCs w:val="20"/>
              </w:rPr>
              <w:t>ravni</w:t>
            </w:r>
          </w:p>
        </w:tc>
        <w:tc>
          <w:tcPr>
            <w:tcW w:w="1701" w:type="dxa"/>
          </w:tcPr>
          <w:p w:rsidR="00BB204E" w:rsidRPr="00D92BA5" w:rsidRDefault="00BB204E" w:rsidP="001160C4">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MIZŠ šport </w:t>
            </w:r>
          </w:p>
        </w:tc>
      </w:tr>
    </w:tbl>
    <w:p w:rsidR="00F25820" w:rsidRPr="00A94F0A" w:rsidRDefault="00F25820" w:rsidP="002A027C">
      <w:pPr>
        <w:rPr>
          <w:rFonts w:ascii="Cambria" w:hAnsi="Cambria"/>
        </w:rPr>
      </w:pPr>
    </w:p>
    <w:p w:rsidR="00F25820" w:rsidRDefault="00F25820" w:rsidP="002A027C">
      <w:pPr>
        <w:rPr>
          <w:rFonts w:ascii="Cambria" w:hAnsi="Cambria"/>
        </w:rPr>
      </w:pPr>
    </w:p>
    <w:p w:rsidR="00071B4B" w:rsidRDefault="00071B4B" w:rsidP="002A027C">
      <w:pPr>
        <w:rPr>
          <w:rFonts w:ascii="Cambria" w:hAnsi="Cambria"/>
        </w:rPr>
      </w:pPr>
    </w:p>
    <w:p w:rsidR="00C2762F" w:rsidRDefault="00C2762F" w:rsidP="002A027C">
      <w:pPr>
        <w:rPr>
          <w:ins w:id="66" w:author="Poljanka Pavletič Samardžija" w:date="2014-08-07T13:38:00Z"/>
          <w:rFonts w:ascii="Cambria" w:hAnsi="Cambria"/>
        </w:rPr>
      </w:pPr>
    </w:p>
    <w:p w:rsidR="001913A2" w:rsidRDefault="001913A2" w:rsidP="002A027C">
      <w:pPr>
        <w:rPr>
          <w:ins w:id="67" w:author="Poljanka Pavletič Samardžija" w:date="2014-08-07T13:38:00Z"/>
          <w:rFonts w:ascii="Cambria" w:hAnsi="Cambria"/>
        </w:rPr>
      </w:pPr>
    </w:p>
    <w:p w:rsidR="001913A2" w:rsidRDefault="001913A2" w:rsidP="002A027C">
      <w:pPr>
        <w:rPr>
          <w:rFonts w:ascii="Cambria" w:hAnsi="Cambria"/>
        </w:rPr>
      </w:pPr>
    </w:p>
    <w:p w:rsidR="0094042B" w:rsidRDefault="0094042B" w:rsidP="002A027C">
      <w:pPr>
        <w:rPr>
          <w:ins w:id="68" w:author="Poljanka Pavletič Samardžija" w:date="2014-08-07T13:38:00Z"/>
          <w:rFonts w:ascii="Cambria" w:hAnsi="Cambria"/>
        </w:rPr>
      </w:pPr>
    </w:p>
    <w:p w:rsidR="001913A2" w:rsidRPr="00A94F0A" w:rsidRDefault="001913A2" w:rsidP="002A027C">
      <w:pPr>
        <w:rPr>
          <w:rFonts w:ascii="Cambria" w:hAnsi="Cambria"/>
        </w:rPr>
      </w:pPr>
    </w:p>
    <w:p w:rsidR="00ED5783" w:rsidRPr="00BF2CC1" w:rsidRDefault="00BC6A4F" w:rsidP="00ED5783">
      <w:pPr>
        <w:pStyle w:val="Naslov3"/>
        <w:rPr>
          <w:color w:val="auto"/>
          <w:sz w:val="24"/>
          <w:szCs w:val="24"/>
        </w:rPr>
      </w:pPr>
      <w:bookmarkStart w:id="69" w:name="_Toc367700713"/>
      <w:bookmarkStart w:id="70" w:name="_Toc391291589"/>
      <w:r w:rsidRPr="00BF2CC1">
        <w:rPr>
          <w:color w:val="auto"/>
          <w:sz w:val="24"/>
          <w:szCs w:val="24"/>
        </w:rPr>
        <w:lastRenderedPageBreak/>
        <w:t>6</w:t>
      </w:r>
      <w:r w:rsidR="00ED5783" w:rsidRPr="00BF2CC1">
        <w:rPr>
          <w:color w:val="auto"/>
          <w:sz w:val="24"/>
          <w:szCs w:val="24"/>
        </w:rPr>
        <w:t>.4.2</w:t>
      </w:r>
      <w:r w:rsidR="00ED5783" w:rsidRPr="00BF2CC1">
        <w:rPr>
          <w:color w:val="auto"/>
          <w:sz w:val="24"/>
          <w:szCs w:val="24"/>
        </w:rPr>
        <w:tab/>
        <w:t>Prostovoljno delo v športu</w:t>
      </w:r>
      <w:bookmarkEnd w:id="69"/>
      <w:bookmarkEnd w:id="70"/>
    </w:p>
    <w:p w:rsidR="00ED5783" w:rsidRDefault="00ED5783" w:rsidP="00ED5783">
      <w:pPr>
        <w:rPr>
          <w:rFonts w:ascii="Cambria" w:hAnsi="Cambria"/>
        </w:rPr>
      </w:pPr>
    </w:p>
    <w:p w:rsidR="00001AB2" w:rsidRDefault="00BF57BB" w:rsidP="00ED5783">
      <w:pPr>
        <w:rPr>
          <w:rFonts w:ascii="Cambria" w:hAnsi="Cambria"/>
        </w:rPr>
      </w:pPr>
      <w:r>
        <w:rPr>
          <w:rFonts w:ascii="Cambria" w:hAnsi="Cambria"/>
        </w:rPr>
        <w:t>V smeri zagotavljanja sistemskih pogojev za družbeno priznanje prostovoljnega dela in izboljšanja kompetentnosti prostovoljcev v športu</w:t>
      </w:r>
      <w:r w:rsidR="000B6077">
        <w:rPr>
          <w:rFonts w:ascii="Cambria" w:hAnsi="Cambria"/>
        </w:rPr>
        <w:t xml:space="preserve"> NPŠ predvideva naslednja ukrepa:</w:t>
      </w:r>
    </w:p>
    <w:p w:rsidR="000B6077" w:rsidRDefault="000B6077" w:rsidP="00ED5783">
      <w:pPr>
        <w:rPr>
          <w:rFonts w:ascii="Cambria" w:hAnsi="Cambria"/>
        </w:rPr>
      </w:pPr>
    </w:p>
    <w:p w:rsidR="000B6077" w:rsidRPr="0031170F" w:rsidRDefault="000B6077" w:rsidP="00C07B80">
      <w:pPr>
        <w:pStyle w:val="Odstavekseznama"/>
        <w:numPr>
          <w:ilvl w:val="0"/>
          <w:numId w:val="34"/>
        </w:numPr>
        <w:contextualSpacing/>
        <w:rPr>
          <w:rFonts w:ascii="Cambria" w:hAnsi="Cambria" w:cs="Arial"/>
          <w:iCs/>
        </w:rPr>
      </w:pPr>
      <w:r>
        <w:rPr>
          <w:rFonts w:ascii="Cambria" w:hAnsi="Cambria" w:cs="Arial"/>
          <w:iCs/>
        </w:rPr>
        <w:t>promocij</w:t>
      </w:r>
      <w:r w:rsidR="000A236C">
        <w:rPr>
          <w:rFonts w:ascii="Cambria" w:hAnsi="Cambria" w:cs="Arial"/>
          <w:iCs/>
        </w:rPr>
        <w:t>a</w:t>
      </w:r>
      <w:r w:rsidRPr="0031170F">
        <w:rPr>
          <w:rFonts w:ascii="Cambria" w:hAnsi="Cambria" w:cs="Arial"/>
          <w:iCs/>
        </w:rPr>
        <w:t xml:space="preserve"> prostovoljnega dela v športu</w:t>
      </w:r>
      <w:r>
        <w:rPr>
          <w:rFonts w:ascii="Cambria" w:hAnsi="Cambria" w:cs="Arial"/>
          <w:iCs/>
        </w:rPr>
        <w:t>,</w:t>
      </w:r>
    </w:p>
    <w:p w:rsidR="000B6077" w:rsidRPr="0031170F" w:rsidRDefault="000B6077" w:rsidP="00C07B80">
      <w:pPr>
        <w:pStyle w:val="Odstavekseznama"/>
        <w:numPr>
          <w:ilvl w:val="0"/>
          <w:numId w:val="34"/>
        </w:numPr>
        <w:contextualSpacing/>
        <w:rPr>
          <w:rFonts w:ascii="Cambria" w:hAnsi="Cambria" w:cs="Arial"/>
          <w:iCs/>
        </w:rPr>
      </w:pPr>
      <w:r>
        <w:rPr>
          <w:rFonts w:ascii="Cambria" w:hAnsi="Cambria" w:cs="Arial"/>
          <w:iCs/>
        </w:rPr>
        <w:t>i</w:t>
      </w:r>
      <w:r w:rsidRPr="0031170F">
        <w:rPr>
          <w:rFonts w:ascii="Cambria" w:hAnsi="Cambria" w:cs="Arial"/>
          <w:iCs/>
        </w:rPr>
        <w:t>zboljšanje ravnanja s prostovoljci v športnih društvih</w:t>
      </w:r>
      <w:r>
        <w:rPr>
          <w:rFonts w:ascii="Cambria" w:hAnsi="Cambria" w:cs="Arial"/>
          <w:iCs/>
        </w:rPr>
        <w:t>.</w:t>
      </w:r>
    </w:p>
    <w:p w:rsidR="00517310" w:rsidRDefault="00517310" w:rsidP="00ED5783">
      <w:pPr>
        <w:rPr>
          <w:rFonts w:ascii="Cambria" w:hAnsi="Cambria"/>
        </w:rPr>
      </w:pPr>
    </w:p>
    <w:p w:rsidR="000A236C" w:rsidRDefault="000A236C" w:rsidP="00ED5783">
      <w:pPr>
        <w:rPr>
          <w:rFonts w:ascii="Cambria" w:hAnsi="Cambria"/>
        </w:rPr>
      </w:pPr>
      <w:r>
        <w:rPr>
          <w:rFonts w:ascii="Cambria" w:hAnsi="Cambria"/>
        </w:rPr>
        <w:t xml:space="preserve">Predmet sofinanciranja LPŠ (le sredstva FŠO) so stroški nacionalnega projekta promocije prostovoljnega dela v športu. </w:t>
      </w:r>
      <w:r w:rsidR="00EC31B6">
        <w:rPr>
          <w:rFonts w:ascii="Cambria" w:hAnsi="Cambria"/>
        </w:rPr>
        <w:t xml:space="preserve">Izvajalec LPŠ na tem področju je OKS-ZŠZ. </w:t>
      </w:r>
    </w:p>
    <w:p w:rsidR="00001AB2" w:rsidRPr="00A94F0A" w:rsidRDefault="00001AB2" w:rsidP="00ED5783">
      <w:pPr>
        <w:rPr>
          <w:rFonts w:ascii="Cambria" w:hAnsi="Cambria"/>
        </w:rPr>
      </w:pPr>
    </w:p>
    <w:tbl>
      <w:tblPr>
        <w:tblStyle w:val="Srednjamrea1poudarek5"/>
        <w:tblW w:w="0" w:type="auto"/>
        <w:tblLook w:val="04A0" w:firstRow="1" w:lastRow="0" w:firstColumn="1" w:lastColumn="0" w:noHBand="0" w:noVBand="1"/>
      </w:tblPr>
      <w:tblGrid>
        <w:gridCol w:w="1496"/>
        <w:gridCol w:w="8677"/>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BB204E" w:rsidRPr="00A94F0A" w:rsidRDefault="00BB204E" w:rsidP="00695197">
            <w:pPr>
              <w:rPr>
                <w:rFonts w:ascii="Cambria" w:hAnsi="Cambria"/>
              </w:rPr>
            </w:pPr>
            <w:r w:rsidRPr="00A94F0A">
              <w:rPr>
                <w:rFonts w:ascii="Cambria" w:hAnsi="Cambria"/>
              </w:rPr>
              <w:t>Ukrep</w:t>
            </w:r>
          </w:p>
        </w:tc>
        <w:tc>
          <w:tcPr>
            <w:tcW w:w="8677"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F478FA">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96" w:type="dxa"/>
            <w:vMerge w:val="restart"/>
            <w:vAlign w:val="center"/>
          </w:tcPr>
          <w:p w:rsidR="00BB204E" w:rsidRPr="00A94F0A" w:rsidRDefault="00BB204E" w:rsidP="006B60F9">
            <w:pPr>
              <w:contextualSpacing/>
              <w:rPr>
                <w:rFonts w:ascii="Cambria" w:hAnsi="Cambria" w:cs="Arial"/>
                <w:b w:val="0"/>
                <w:iCs/>
                <w:sz w:val="20"/>
                <w:szCs w:val="20"/>
              </w:rPr>
            </w:pPr>
            <w:r w:rsidRPr="00A94F0A">
              <w:rPr>
                <w:rFonts w:ascii="Cambria" w:hAnsi="Cambria" w:cs="Arial"/>
                <w:b w:val="0"/>
                <w:iCs/>
                <w:sz w:val="20"/>
                <w:szCs w:val="20"/>
              </w:rPr>
              <w:t>Promocija prostovoljnega dela v športu</w:t>
            </w:r>
          </w:p>
        </w:tc>
        <w:tc>
          <w:tcPr>
            <w:tcW w:w="8677" w:type="dxa"/>
          </w:tcPr>
          <w:p w:rsidR="00BB204E" w:rsidRPr="00A94F0A" w:rsidRDefault="00BB204E" w:rsidP="00517310">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Program pridobivanja prostovoljcev </w:t>
            </w:r>
            <w:r>
              <w:rPr>
                <w:rFonts w:ascii="Cambria" w:hAnsi="Cambria" w:cs="Arial"/>
                <w:bCs/>
                <w:iCs/>
                <w:sz w:val="20"/>
                <w:szCs w:val="20"/>
              </w:rPr>
              <w:t xml:space="preserve">za delo v športu </w:t>
            </w:r>
          </w:p>
        </w:tc>
        <w:tc>
          <w:tcPr>
            <w:tcW w:w="1701" w:type="dxa"/>
          </w:tcPr>
          <w:p w:rsidR="00BB204E" w:rsidRPr="00A94F0A" w:rsidRDefault="00BB204E" w:rsidP="00F478FA">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BB204E"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BB204E"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Športna društva</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1496" w:type="dxa"/>
            <w:vMerge/>
            <w:vAlign w:val="center"/>
          </w:tcPr>
          <w:p w:rsidR="00BB204E" w:rsidRPr="00A94F0A" w:rsidRDefault="00BB204E" w:rsidP="006B60F9">
            <w:pPr>
              <w:contextualSpacing/>
              <w:rPr>
                <w:rFonts w:ascii="Cambria" w:hAnsi="Cambria" w:cs="Arial"/>
                <w:b w:val="0"/>
                <w:iCs/>
                <w:sz w:val="20"/>
                <w:szCs w:val="20"/>
              </w:rPr>
            </w:pPr>
          </w:p>
        </w:tc>
        <w:tc>
          <w:tcPr>
            <w:tcW w:w="8677" w:type="dxa"/>
          </w:tcPr>
          <w:p w:rsidR="00BB204E" w:rsidRPr="00A94F0A" w:rsidRDefault="00BB204E" w:rsidP="0012681B">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Sofinanciranje nacionalnega projekta promocije prostovoljnega dela v športu </w:t>
            </w:r>
          </w:p>
        </w:tc>
        <w:tc>
          <w:tcPr>
            <w:tcW w:w="1701" w:type="dxa"/>
          </w:tcPr>
          <w:p w:rsidR="00BB204E" w:rsidRPr="00A94F0A" w:rsidRDefault="00BB204E" w:rsidP="00F478FA">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p w:rsidR="00BB204E" w:rsidRPr="00A94F0A"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96" w:type="dxa"/>
            <w:vMerge/>
            <w:vAlign w:val="center"/>
          </w:tcPr>
          <w:p w:rsidR="00BB204E" w:rsidRPr="00A94F0A" w:rsidRDefault="00BB204E" w:rsidP="006B60F9">
            <w:pPr>
              <w:contextualSpacing/>
              <w:rPr>
                <w:rFonts w:ascii="Cambria" w:hAnsi="Cambria" w:cs="Arial"/>
                <w:b w:val="0"/>
                <w:iCs/>
                <w:sz w:val="20"/>
                <w:szCs w:val="20"/>
              </w:rPr>
            </w:pPr>
          </w:p>
        </w:tc>
        <w:tc>
          <w:tcPr>
            <w:tcW w:w="8677" w:type="dxa"/>
          </w:tcPr>
          <w:p w:rsidR="00BB204E" w:rsidRPr="00A94F0A"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Vzpostavitev </w:t>
            </w:r>
            <w:r>
              <w:rPr>
                <w:rFonts w:ascii="Cambria" w:hAnsi="Cambria" w:cs="Arial"/>
                <w:bCs/>
                <w:iCs/>
                <w:sz w:val="20"/>
                <w:szCs w:val="20"/>
              </w:rPr>
              <w:t xml:space="preserve">enostavnega </w:t>
            </w:r>
            <w:r w:rsidRPr="00A94F0A">
              <w:rPr>
                <w:rFonts w:ascii="Cambria" w:hAnsi="Cambria" w:cs="Arial"/>
                <w:bCs/>
                <w:iCs/>
                <w:sz w:val="20"/>
                <w:szCs w:val="20"/>
              </w:rPr>
              <w:t>spremljanja in vrednotenja prostovoljnega dela v športu</w:t>
            </w:r>
          </w:p>
        </w:tc>
        <w:tc>
          <w:tcPr>
            <w:tcW w:w="1701" w:type="dxa"/>
          </w:tcPr>
          <w:p w:rsidR="00BB204E" w:rsidRPr="00A94F0A" w:rsidRDefault="00BB204E" w:rsidP="00F478FA">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w:t>
            </w:r>
            <w:r w:rsidR="003F348D">
              <w:rPr>
                <w:rFonts w:ascii="Cambria" w:hAnsi="Cambria" w:cs="Arial"/>
                <w:bCs/>
                <w:iCs/>
                <w:sz w:val="20"/>
                <w:szCs w:val="20"/>
              </w:rPr>
              <w:t>5</w:t>
            </w:r>
          </w:p>
        </w:tc>
        <w:tc>
          <w:tcPr>
            <w:tcW w:w="2693" w:type="dxa"/>
          </w:tcPr>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NPŠZ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1496" w:type="dxa"/>
            <w:vAlign w:val="center"/>
          </w:tcPr>
          <w:p w:rsidR="00BB204E" w:rsidRPr="00A94F0A" w:rsidRDefault="00BB204E" w:rsidP="006B60F9">
            <w:pPr>
              <w:contextualSpacing/>
              <w:rPr>
                <w:rFonts w:ascii="Cambria" w:hAnsi="Cambria" w:cs="Arial"/>
                <w:b w:val="0"/>
                <w:iCs/>
                <w:sz w:val="20"/>
                <w:szCs w:val="20"/>
              </w:rPr>
            </w:pPr>
            <w:r w:rsidRPr="00A94F0A">
              <w:rPr>
                <w:rFonts w:ascii="Cambria" w:hAnsi="Cambria" w:cs="Arial"/>
                <w:b w:val="0"/>
                <w:iCs/>
                <w:sz w:val="20"/>
                <w:szCs w:val="20"/>
              </w:rPr>
              <w:t xml:space="preserve">Izboljšanje ravnanja s prostovoljci v športnih društvih </w:t>
            </w:r>
          </w:p>
        </w:tc>
        <w:tc>
          <w:tcPr>
            <w:tcW w:w="8677" w:type="dxa"/>
          </w:tcPr>
          <w:p w:rsidR="00BB204E" w:rsidRPr="00A94F0A"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Opredelitev kompetenc prostovoljcev za izvajanje posameznih nalog znotraj športnih društev, njihovih odgovornosti in delovnih področij, položaja znotraj društva in odnosa do drugih članov</w:t>
            </w:r>
            <w:r>
              <w:rPr>
                <w:rFonts w:ascii="Cambria" w:hAnsi="Cambria" w:cs="Arial"/>
                <w:bCs/>
                <w:iCs/>
                <w:sz w:val="20"/>
                <w:szCs w:val="20"/>
              </w:rPr>
              <w:t xml:space="preserve"> ter o</w:t>
            </w:r>
            <w:r w:rsidRPr="00A94F0A">
              <w:rPr>
                <w:rFonts w:ascii="Cambria" w:hAnsi="Cambria" w:cs="Arial"/>
                <w:bCs/>
                <w:iCs/>
                <w:sz w:val="20"/>
                <w:szCs w:val="20"/>
              </w:rPr>
              <w:t>predelitev politike nagrajevanja za prostovoljce (skladno s politiko nagrajevanja za vse člane društva)</w:t>
            </w:r>
          </w:p>
        </w:tc>
        <w:tc>
          <w:tcPr>
            <w:tcW w:w="1701" w:type="dxa"/>
          </w:tcPr>
          <w:p w:rsidR="00BB204E" w:rsidRPr="00A94F0A" w:rsidRDefault="00BB204E" w:rsidP="00F478FA">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2014-2015</w:t>
            </w:r>
          </w:p>
        </w:tc>
        <w:tc>
          <w:tcPr>
            <w:tcW w:w="2693" w:type="dxa"/>
          </w:tcPr>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Pr="00A94F0A"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bl>
    <w:p w:rsidR="002310D0" w:rsidRDefault="002310D0" w:rsidP="002A027C">
      <w:pPr>
        <w:rPr>
          <w:rFonts w:ascii="Cambria" w:hAnsi="Cambria"/>
        </w:rPr>
      </w:pPr>
    </w:p>
    <w:p w:rsidR="00CE7C49" w:rsidRDefault="00CE7C49" w:rsidP="002A027C">
      <w:pPr>
        <w:rPr>
          <w:rFonts w:ascii="Cambria" w:hAnsi="Cambria"/>
        </w:rPr>
      </w:pPr>
    </w:p>
    <w:p w:rsidR="001932C9" w:rsidRPr="00BF2CC1" w:rsidRDefault="00BC6A4F" w:rsidP="001932C9">
      <w:pPr>
        <w:pStyle w:val="Naslov3"/>
        <w:rPr>
          <w:color w:val="auto"/>
          <w:sz w:val="24"/>
          <w:szCs w:val="24"/>
        </w:rPr>
      </w:pPr>
      <w:bookmarkStart w:id="71" w:name="_Toc367700714"/>
      <w:bookmarkStart w:id="72" w:name="_Toc391291590"/>
      <w:r w:rsidRPr="00BF2CC1">
        <w:rPr>
          <w:color w:val="auto"/>
          <w:sz w:val="24"/>
          <w:szCs w:val="24"/>
        </w:rPr>
        <w:t>6</w:t>
      </w:r>
      <w:r w:rsidR="001932C9" w:rsidRPr="00BF2CC1">
        <w:rPr>
          <w:color w:val="auto"/>
          <w:sz w:val="24"/>
          <w:szCs w:val="24"/>
        </w:rPr>
        <w:t>.4.3</w:t>
      </w:r>
      <w:r w:rsidR="001932C9" w:rsidRPr="00BF2CC1">
        <w:rPr>
          <w:color w:val="auto"/>
          <w:sz w:val="24"/>
          <w:szCs w:val="24"/>
        </w:rPr>
        <w:tab/>
      </w:r>
      <w:bookmarkEnd w:id="71"/>
      <w:r w:rsidR="00A5680A" w:rsidRPr="00BF2CC1">
        <w:rPr>
          <w:color w:val="auto"/>
          <w:sz w:val="24"/>
          <w:szCs w:val="24"/>
        </w:rPr>
        <w:t>Profesionalni šport</w:t>
      </w:r>
      <w:bookmarkEnd w:id="72"/>
    </w:p>
    <w:p w:rsidR="001932C9" w:rsidRDefault="001932C9" w:rsidP="001932C9">
      <w:pPr>
        <w:rPr>
          <w:rFonts w:ascii="Cambria" w:hAnsi="Cambria"/>
        </w:rPr>
      </w:pPr>
    </w:p>
    <w:p w:rsidR="009D0C36" w:rsidRDefault="009D0C36" w:rsidP="009D0C36">
      <w:pPr>
        <w:rPr>
          <w:rFonts w:ascii="Cambria" w:hAnsi="Cambria"/>
        </w:rPr>
      </w:pPr>
      <w:r>
        <w:rPr>
          <w:rFonts w:ascii="Cambria" w:hAnsi="Cambria"/>
        </w:rPr>
        <w:t>NPŠ</w:t>
      </w:r>
      <w:r w:rsidRPr="0031170F">
        <w:rPr>
          <w:rFonts w:ascii="Cambria" w:hAnsi="Cambria"/>
        </w:rPr>
        <w:t xml:space="preserve"> na področju </w:t>
      </w:r>
      <w:r>
        <w:rPr>
          <w:rFonts w:ascii="Cambria" w:hAnsi="Cambria"/>
        </w:rPr>
        <w:t>profesionalnega</w:t>
      </w:r>
      <w:r w:rsidRPr="0031170F">
        <w:rPr>
          <w:rFonts w:ascii="Cambria" w:hAnsi="Cambria"/>
        </w:rPr>
        <w:t xml:space="preserve"> športa opredeljuje naslednja ukrepa: </w:t>
      </w:r>
    </w:p>
    <w:p w:rsidR="00730C28" w:rsidRDefault="00730C28" w:rsidP="001932C9">
      <w:pPr>
        <w:rPr>
          <w:rFonts w:ascii="Cambria" w:hAnsi="Cambria"/>
        </w:rPr>
      </w:pPr>
    </w:p>
    <w:p w:rsidR="009D0C36" w:rsidRPr="00B961C2" w:rsidRDefault="009D0C36" w:rsidP="00C07B80">
      <w:pPr>
        <w:pStyle w:val="Odstavekseznama"/>
        <w:numPr>
          <w:ilvl w:val="0"/>
          <w:numId w:val="35"/>
        </w:numPr>
        <w:contextualSpacing/>
        <w:rPr>
          <w:rFonts w:ascii="Cambria" w:hAnsi="Cambria"/>
          <w:color w:val="000000" w:themeColor="text1"/>
        </w:rPr>
      </w:pPr>
      <w:r>
        <w:rPr>
          <w:rFonts w:ascii="Cambria" w:hAnsi="Cambria"/>
          <w:color w:val="000000" w:themeColor="text1"/>
        </w:rPr>
        <w:t>s</w:t>
      </w:r>
      <w:r w:rsidRPr="00B961C2">
        <w:rPr>
          <w:rFonts w:ascii="Cambria" w:hAnsi="Cambria"/>
          <w:color w:val="000000" w:themeColor="text1"/>
        </w:rPr>
        <w:t>podbujanje preoblikovanja profesionalnega dela športa v gospodarske družbe</w:t>
      </w:r>
      <w:r>
        <w:rPr>
          <w:rFonts w:ascii="Cambria" w:hAnsi="Cambria"/>
          <w:color w:val="000000" w:themeColor="text1"/>
        </w:rPr>
        <w:t>,</w:t>
      </w:r>
    </w:p>
    <w:p w:rsidR="009D0C36" w:rsidRDefault="009D0C36" w:rsidP="00C07B80">
      <w:pPr>
        <w:pStyle w:val="Odstavekseznama"/>
        <w:numPr>
          <w:ilvl w:val="0"/>
          <w:numId w:val="35"/>
        </w:numPr>
        <w:contextualSpacing/>
        <w:rPr>
          <w:rFonts w:ascii="Cambria" w:hAnsi="Cambria"/>
        </w:rPr>
      </w:pPr>
      <w:r>
        <w:rPr>
          <w:rFonts w:ascii="Cambria" w:hAnsi="Cambria"/>
        </w:rPr>
        <w:t>s</w:t>
      </w:r>
      <w:r w:rsidRPr="0031170F">
        <w:rPr>
          <w:rFonts w:ascii="Cambria" w:hAnsi="Cambria"/>
        </w:rPr>
        <w:t>podbujanje solidarnosti med profesionalnimi športniki</w:t>
      </w:r>
      <w:r>
        <w:rPr>
          <w:rFonts w:ascii="Cambria" w:hAnsi="Cambria"/>
        </w:rPr>
        <w:t>.</w:t>
      </w:r>
    </w:p>
    <w:p w:rsidR="002310D0" w:rsidRDefault="002310D0" w:rsidP="001932C9">
      <w:pPr>
        <w:rPr>
          <w:rFonts w:ascii="Cambria" w:hAnsi="Cambria"/>
        </w:rPr>
      </w:pPr>
    </w:p>
    <w:p w:rsidR="009D0C36" w:rsidRDefault="00EC31B6" w:rsidP="001932C9">
      <w:pPr>
        <w:rPr>
          <w:rFonts w:ascii="Cambria" w:hAnsi="Cambria"/>
        </w:rPr>
      </w:pPr>
      <w:r>
        <w:rPr>
          <w:rFonts w:ascii="Cambria" w:hAnsi="Cambria"/>
        </w:rPr>
        <w:t>Profesionalni šport se ne sofinancira iz</w:t>
      </w:r>
      <w:r w:rsidR="008E4382">
        <w:rPr>
          <w:rFonts w:ascii="Cambria" w:hAnsi="Cambria"/>
        </w:rPr>
        <w:t xml:space="preserve"> LPŠ.</w:t>
      </w:r>
      <w:r>
        <w:rPr>
          <w:rFonts w:ascii="Cambria" w:hAnsi="Cambria"/>
        </w:rPr>
        <w:t xml:space="preserve"> NPŠ skuša ustvariti boljše pogoje za razvoj profesionalnega športa z boljšim podpornim okoljem organizacijam, ki se ukvarjajo s tem delom športa. </w:t>
      </w:r>
    </w:p>
    <w:p w:rsidR="00730C28" w:rsidRPr="00A94F0A" w:rsidRDefault="00730C28" w:rsidP="001932C9">
      <w:pPr>
        <w:rPr>
          <w:rFonts w:ascii="Cambria" w:hAnsi="Cambria"/>
        </w:rPr>
      </w:pPr>
    </w:p>
    <w:tbl>
      <w:tblPr>
        <w:tblStyle w:val="Srednjamrea1poudarek5"/>
        <w:tblW w:w="14567" w:type="dxa"/>
        <w:tblLook w:val="04A0" w:firstRow="1" w:lastRow="0" w:firstColumn="1" w:lastColumn="0" w:noHBand="0" w:noVBand="1"/>
      </w:tblPr>
      <w:tblGrid>
        <w:gridCol w:w="3716"/>
        <w:gridCol w:w="6457"/>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BB204E" w:rsidRPr="00A94F0A" w:rsidRDefault="00BB204E" w:rsidP="00695197">
            <w:pPr>
              <w:rPr>
                <w:rFonts w:ascii="Cambria" w:hAnsi="Cambria"/>
              </w:rPr>
            </w:pPr>
            <w:r w:rsidRPr="00A94F0A">
              <w:rPr>
                <w:rFonts w:ascii="Cambria" w:hAnsi="Cambria"/>
              </w:rPr>
              <w:t>Ukrep</w:t>
            </w:r>
          </w:p>
        </w:tc>
        <w:tc>
          <w:tcPr>
            <w:tcW w:w="6457"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6" w:type="dxa"/>
            <w:vMerge w:val="restart"/>
            <w:vAlign w:val="center"/>
          </w:tcPr>
          <w:p w:rsidR="00BB204E" w:rsidRPr="00D92BA5" w:rsidRDefault="00BB204E" w:rsidP="00D92BA5">
            <w:pPr>
              <w:contextualSpacing/>
              <w:rPr>
                <w:rFonts w:ascii="Cambria" w:hAnsi="Cambria"/>
                <w:b w:val="0"/>
                <w:color w:val="000000" w:themeColor="text1"/>
                <w:sz w:val="20"/>
                <w:szCs w:val="20"/>
              </w:rPr>
            </w:pPr>
            <w:r w:rsidRPr="00D92BA5">
              <w:rPr>
                <w:rFonts w:ascii="Cambria" w:hAnsi="Cambria"/>
                <w:b w:val="0"/>
                <w:color w:val="000000" w:themeColor="text1"/>
                <w:sz w:val="20"/>
                <w:szCs w:val="20"/>
              </w:rPr>
              <w:t>Spodbujanje preoblikovanja profesionalnega dela športa v gospodarske družbe</w:t>
            </w:r>
          </w:p>
        </w:tc>
        <w:tc>
          <w:tcPr>
            <w:tcW w:w="6457" w:type="dxa"/>
          </w:tcPr>
          <w:p w:rsidR="00BB204E" w:rsidRPr="00D92BA5" w:rsidRDefault="00BB204E" w:rsidP="002310D0">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Pr>
                <w:rFonts w:ascii="Cambria" w:hAnsi="Cambria" w:cs="Arial"/>
                <w:sz w:val="20"/>
                <w:szCs w:val="20"/>
              </w:rPr>
              <w:t>Zakonsko urejanje statusa profesionalnega športa (zakon o športu in drugi področni zakoni)</w:t>
            </w:r>
          </w:p>
        </w:tc>
        <w:tc>
          <w:tcPr>
            <w:tcW w:w="1701" w:type="dxa"/>
          </w:tcPr>
          <w:p w:rsidR="00BB204E" w:rsidRPr="00D92BA5"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2014-2015</w:t>
            </w:r>
          </w:p>
        </w:tc>
        <w:tc>
          <w:tcPr>
            <w:tcW w:w="2693" w:type="dxa"/>
          </w:tcPr>
          <w:p w:rsidR="00BB204E" w:rsidRPr="00D92BA5" w:rsidRDefault="00BB204E" w:rsidP="002310D0">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MIZŠ šport</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Pr>
                <w:rFonts w:ascii="Cambria" w:hAnsi="Cambria" w:cs="Arial"/>
                <w:sz w:val="20"/>
                <w:szCs w:val="20"/>
              </w:rPr>
              <w:t>MG</w:t>
            </w:r>
          </w:p>
          <w:p w:rsidR="00BB204E" w:rsidRPr="002310D0" w:rsidRDefault="00BB204E" w:rsidP="002310D0">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MF</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16" w:type="dxa"/>
            <w:vMerge/>
            <w:vAlign w:val="center"/>
          </w:tcPr>
          <w:p w:rsidR="00BB204E" w:rsidRPr="00D92BA5" w:rsidRDefault="00BB204E" w:rsidP="00D92BA5">
            <w:pPr>
              <w:contextualSpacing/>
              <w:rPr>
                <w:rFonts w:ascii="Cambria" w:hAnsi="Cambria"/>
                <w:b w:val="0"/>
                <w:color w:val="000000" w:themeColor="text1"/>
                <w:sz w:val="20"/>
                <w:szCs w:val="20"/>
              </w:rPr>
            </w:pPr>
          </w:p>
        </w:tc>
        <w:tc>
          <w:tcPr>
            <w:tcW w:w="6457" w:type="dxa"/>
          </w:tcPr>
          <w:p w:rsidR="00BB204E" w:rsidRPr="00D92BA5" w:rsidRDefault="00BB204E" w:rsidP="00D92BA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s="Arial"/>
                <w:sz w:val="20"/>
                <w:szCs w:val="20"/>
              </w:rPr>
              <w:t>Ustanavljanje športno gospodarskih družb in prenos poslovanja društev s profesionalnimi športniki na te družbe</w:t>
            </w:r>
          </w:p>
        </w:tc>
        <w:tc>
          <w:tcPr>
            <w:tcW w:w="1701" w:type="dxa"/>
          </w:tcPr>
          <w:p w:rsidR="00BB204E" w:rsidRPr="00D92BA5" w:rsidRDefault="00BB204E"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b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 xml:space="preserve">Podjetja </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 xml:space="preserve">Lokalne skupnosti </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Športna društva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6" w:type="dxa"/>
            <w:vMerge/>
            <w:vAlign w:val="center"/>
          </w:tcPr>
          <w:p w:rsidR="00BB204E" w:rsidRPr="00D92BA5" w:rsidRDefault="00BB204E" w:rsidP="00D92BA5">
            <w:pPr>
              <w:contextualSpacing/>
              <w:rPr>
                <w:rFonts w:ascii="Cambria" w:hAnsi="Cambria"/>
                <w:b w:val="0"/>
                <w:color w:val="000000" w:themeColor="text1"/>
                <w:sz w:val="20"/>
                <w:szCs w:val="20"/>
              </w:rPr>
            </w:pPr>
          </w:p>
        </w:tc>
        <w:tc>
          <w:tcPr>
            <w:tcW w:w="6457" w:type="dxa"/>
          </w:tcPr>
          <w:p w:rsidR="00BB204E" w:rsidRPr="00D92BA5" w:rsidRDefault="00BB204E" w:rsidP="00D92BA5">
            <w:pPr>
              <w:ind w:left="34"/>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sz w:val="20"/>
                <w:szCs w:val="20"/>
              </w:rPr>
              <w:t>Internacionalizacija športnih dogodkov in sponzorjev</w:t>
            </w:r>
          </w:p>
        </w:tc>
        <w:tc>
          <w:tcPr>
            <w:tcW w:w="1701" w:type="dxa"/>
          </w:tcPr>
          <w:p w:rsidR="00BB204E" w:rsidRPr="00D92BA5"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b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Športne gospodarske družbe</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16" w:type="dxa"/>
            <w:vAlign w:val="center"/>
          </w:tcPr>
          <w:p w:rsidR="00BB204E" w:rsidRPr="00D92BA5" w:rsidRDefault="00BB204E" w:rsidP="00D92BA5">
            <w:pPr>
              <w:contextualSpacing/>
              <w:rPr>
                <w:rFonts w:ascii="Cambria" w:hAnsi="Cambria"/>
                <w:b w:val="0"/>
                <w:sz w:val="20"/>
                <w:szCs w:val="20"/>
              </w:rPr>
            </w:pPr>
            <w:r w:rsidRPr="00D92BA5">
              <w:rPr>
                <w:rFonts w:ascii="Cambria" w:hAnsi="Cambria"/>
                <w:b w:val="0"/>
                <w:sz w:val="20"/>
                <w:szCs w:val="20"/>
              </w:rPr>
              <w:t>Spodbujanje solidarnosti med profesionalnimi športniki</w:t>
            </w:r>
          </w:p>
        </w:tc>
        <w:tc>
          <w:tcPr>
            <w:tcW w:w="6457" w:type="dxa"/>
          </w:tcPr>
          <w:p w:rsidR="00BB204E" w:rsidRPr="00D92BA5" w:rsidRDefault="00BB204E" w:rsidP="00D92BA5">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Ustanovitev in delovanje solidarnostnega sklada profesionalnih športnikov </w:t>
            </w:r>
          </w:p>
        </w:tc>
        <w:tc>
          <w:tcPr>
            <w:tcW w:w="1701" w:type="dxa"/>
          </w:tcPr>
          <w:p w:rsidR="00BB204E" w:rsidRPr="00D92BA5" w:rsidRDefault="00BB204E"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Sindikat profesionalnih športnikov</w:t>
            </w:r>
          </w:p>
          <w:p w:rsidR="00BB204E" w:rsidRPr="00D92BA5" w:rsidRDefault="00BB204E" w:rsidP="00EC31B6">
            <w:pPr>
              <w:pStyle w:val="Odstavekseznama"/>
              <w:ind w:left="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p>
        </w:tc>
      </w:tr>
    </w:tbl>
    <w:p w:rsidR="00CE7C49" w:rsidRPr="00A94F0A" w:rsidRDefault="00CE7C49" w:rsidP="004C7096">
      <w:pPr>
        <w:rPr>
          <w:rFonts w:ascii="Cambria" w:hAnsi="Cambria"/>
        </w:rPr>
      </w:pPr>
      <w:bookmarkStart w:id="73" w:name="_Toc367700715"/>
    </w:p>
    <w:p w:rsidR="0045315D" w:rsidRPr="00BF2CC1" w:rsidRDefault="00BC6A4F" w:rsidP="0045315D">
      <w:pPr>
        <w:pStyle w:val="Naslov3"/>
        <w:rPr>
          <w:color w:val="auto"/>
          <w:sz w:val="24"/>
          <w:szCs w:val="24"/>
        </w:rPr>
      </w:pPr>
      <w:bookmarkStart w:id="74" w:name="_Toc391291591"/>
      <w:r w:rsidRPr="00BF2CC1">
        <w:rPr>
          <w:color w:val="auto"/>
          <w:sz w:val="24"/>
          <w:szCs w:val="24"/>
        </w:rPr>
        <w:t>6</w:t>
      </w:r>
      <w:r w:rsidR="0045315D" w:rsidRPr="00BF2CC1">
        <w:rPr>
          <w:color w:val="auto"/>
          <w:sz w:val="24"/>
          <w:szCs w:val="24"/>
        </w:rPr>
        <w:t>.4.4</w:t>
      </w:r>
      <w:r w:rsidR="0045315D" w:rsidRPr="00BF2CC1">
        <w:rPr>
          <w:color w:val="auto"/>
          <w:sz w:val="24"/>
          <w:szCs w:val="24"/>
        </w:rPr>
        <w:tab/>
        <w:t>Mednarodna dejavnost v športu</w:t>
      </w:r>
      <w:bookmarkEnd w:id="73"/>
      <w:bookmarkEnd w:id="74"/>
    </w:p>
    <w:p w:rsidR="0045315D" w:rsidRDefault="0045315D" w:rsidP="0045315D">
      <w:pPr>
        <w:rPr>
          <w:rFonts w:ascii="Cambria" w:hAnsi="Cambria"/>
        </w:rPr>
      </w:pPr>
    </w:p>
    <w:p w:rsidR="0025301C" w:rsidRPr="00B84FCA" w:rsidRDefault="0025301C" w:rsidP="0025301C">
      <w:pPr>
        <w:rPr>
          <w:rFonts w:ascii="Cambria" w:hAnsi="Cambria"/>
        </w:rPr>
      </w:pPr>
      <w:r w:rsidRPr="00B84FCA">
        <w:rPr>
          <w:rFonts w:ascii="Cambria" w:hAnsi="Cambria"/>
        </w:rPr>
        <w:t xml:space="preserve">Strateški cilj </w:t>
      </w:r>
      <w:r w:rsidR="00EC31B6">
        <w:rPr>
          <w:rFonts w:ascii="Cambria" w:hAnsi="Cambria"/>
        </w:rPr>
        <w:t xml:space="preserve">mednarodne dejavnosti v športu </w:t>
      </w:r>
      <w:r w:rsidRPr="00B84FCA">
        <w:rPr>
          <w:rFonts w:ascii="Cambria" w:hAnsi="Cambria"/>
        </w:rPr>
        <w:t>je usmerjen v ohranitev števila in kakovosti mednarodnega sodelovanja, zato NPŠ opredeljuje naslednji ukrep:</w:t>
      </w:r>
    </w:p>
    <w:p w:rsidR="0025301C" w:rsidRDefault="0025301C" w:rsidP="0025301C">
      <w:pPr>
        <w:rPr>
          <w:rFonts w:eastAsia="Times New Roman"/>
          <w:sz w:val="24"/>
          <w:szCs w:val="24"/>
        </w:rPr>
      </w:pPr>
    </w:p>
    <w:p w:rsidR="0025301C" w:rsidRDefault="0025301C" w:rsidP="00C07B80">
      <w:pPr>
        <w:numPr>
          <w:ilvl w:val="0"/>
          <w:numId w:val="36"/>
        </w:numPr>
        <w:rPr>
          <w:rFonts w:ascii="Cambria" w:hAnsi="Cambria"/>
        </w:rPr>
      </w:pPr>
      <w:r>
        <w:rPr>
          <w:rFonts w:ascii="Cambria" w:hAnsi="Cambria"/>
        </w:rPr>
        <w:t>p</w:t>
      </w:r>
      <w:r w:rsidRPr="0031170F">
        <w:rPr>
          <w:rFonts w:ascii="Cambria" w:hAnsi="Cambria"/>
        </w:rPr>
        <w:t>odpora mednarodnemu sodelovanju v športu</w:t>
      </w:r>
      <w:r>
        <w:rPr>
          <w:rFonts w:ascii="Cambria" w:hAnsi="Cambria"/>
        </w:rPr>
        <w:t>.</w:t>
      </w:r>
    </w:p>
    <w:p w:rsidR="0025301C" w:rsidRDefault="0025301C" w:rsidP="0025301C">
      <w:pPr>
        <w:rPr>
          <w:rFonts w:ascii="Cambria" w:hAnsi="Cambria"/>
        </w:rPr>
      </w:pPr>
    </w:p>
    <w:p w:rsidR="005A6808" w:rsidRPr="002310D0" w:rsidRDefault="0025301C" w:rsidP="002310D0">
      <w:pPr>
        <w:spacing w:after="210"/>
        <w:rPr>
          <w:rFonts w:cs="Arial"/>
          <w:color w:val="333333"/>
          <w:sz w:val="18"/>
          <w:szCs w:val="18"/>
          <w:lang w:eastAsia="sl-SI"/>
        </w:rPr>
      </w:pPr>
      <w:r w:rsidRPr="0031170F">
        <w:rPr>
          <w:rFonts w:ascii="Cambria" w:hAnsi="Cambria"/>
        </w:rPr>
        <w:t>V</w:t>
      </w:r>
      <w:r w:rsidR="00EC31B6">
        <w:rPr>
          <w:rFonts w:ascii="Cambria" w:hAnsi="Cambria"/>
        </w:rPr>
        <w:t>ečina</w:t>
      </w:r>
      <w:r w:rsidRPr="0031170F">
        <w:rPr>
          <w:rFonts w:ascii="Cambria" w:hAnsi="Cambria"/>
        </w:rPr>
        <w:t xml:space="preserve"> dejavnosti mednarodnega sodelovanja države se financira iz proračunskih postavk protokola</w:t>
      </w:r>
      <w:r w:rsidR="00EC31B6">
        <w:rPr>
          <w:rFonts w:ascii="Cambria" w:hAnsi="Cambria"/>
        </w:rPr>
        <w:t>.</w:t>
      </w:r>
      <w:r>
        <w:rPr>
          <w:rFonts w:ascii="Cambria" w:hAnsi="Cambria"/>
        </w:rPr>
        <w:t xml:space="preserve"> </w:t>
      </w:r>
      <w:r w:rsidR="00EC31B6">
        <w:rPr>
          <w:rFonts w:ascii="Cambria" w:hAnsi="Cambria"/>
        </w:rPr>
        <w:t>I</w:t>
      </w:r>
      <w:r>
        <w:rPr>
          <w:rFonts w:ascii="Cambria" w:hAnsi="Cambria"/>
        </w:rPr>
        <w:t>z LPŠ se sofinancira plačilo članarin</w:t>
      </w:r>
      <w:r w:rsidR="00C3461C">
        <w:rPr>
          <w:rFonts w:ascii="Cambria" w:hAnsi="Cambria"/>
        </w:rPr>
        <w:t>e</w:t>
      </w:r>
      <w:r>
        <w:rPr>
          <w:rFonts w:ascii="Cambria" w:hAnsi="Cambria"/>
        </w:rPr>
        <w:t xml:space="preserve"> v </w:t>
      </w:r>
      <w:r w:rsidR="00625893">
        <w:rPr>
          <w:rFonts w:ascii="Cambria" w:hAnsi="Cambria"/>
        </w:rPr>
        <w:t>evropski in svetovni</w:t>
      </w:r>
      <w:r>
        <w:rPr>
          <w:rFonts w:ascii="Cambria" w:hAnsi="Cambria"/>
        </w:rPr>
        <w:t xml:space="preserve"> zvezi</w:t>
      </w:r>
      <w:r w:rsidR="00C3461C">
        <w:rPr>
          <w:rFonts w:ascii="Cambria" w:hAnsi="Cambria"/>
        </w:rPr>
        <w:t xml:space="preserve"> ter</w:t>
      </w:r>
      <w:r w:rsidR="00625893">
        <w:rPr>
          <w:rFonts w:ascii="Cambria" w:hAnsi="Cambria"/>
        </w:rPr>
        <w:t xml:space="preserve"> </w:t>
      </w:r>
      <w:r w:rsidR="00625893" w:rsidRPr="00625893">
        <w:rPr>
          <w:rFonts w:ascii="Cambria" w:hAnsi="Cambria"/>
        </w:rPr>
        <w:t>udeležb</w:t>
      </w:r>
      <w:r w:rsidR="00C3461C">
        <w:rPr>
          <w:rFonts w:ascii="Cambria" w:hAnsi="Cambria"/>
        </w:rPr>
        <w:t>o</w:t>
      </w:r>
      <w:r w:rsidR="00625893" w:rsidRPr="00625893">
        <w:rPr>
          <w:rFonts w:ascii="Cambria" w:hAnsi="Cambria"/>
        </w:rPr>
        <w:t xml:space="preserve"> na uradnih zasedanjih evropske in svetovne zveze</w:t>
      </w:r>
      <w:r w:rsidR="00C3461C">
        <w:rPr>
          <w:rFonts w:ascii="Cambria" w:hAnsi="Cambria"/>
        </w:rPr>
        <w:t>.</w:t>
      </w:r>
      <w:r w:rsidR="00EC31B6">
        <w:rPr>
          <w:rFonts w:ascii="Cambria" w:hAnsi="Cambria"/>
        </w:rPr>
        <w:t xml:space="preserve"> </w:t>
      </w:r>
      <w:r>
        <w:rPr>
          <w:rFonts w:ascii="Cambria" w:hAnsi="Cambria"/>
        </w:rPr>
        <w:t xml:space="preserve">Izvajalci LPŠ </w:t>
      </w:r>
      <w:r w:rsidR="00EC31B6">
        <w:rPr>
          <w:rFonts w:ascii="Cambria" w:hAnsi="Cambria"/>
        </w:rPr>
        <w:t>na tem področju so</w:t>
      </w:r>
      <w:r w:rsidR="00C3461C">
        <w:rPr>
          <w:rFonts w:ascii="Cambria" w:hAnsi="Cambria"/>
        </w:rPr>
        <w:t xml:space="preserve"> nacionalne krovne športne organizacije, ki delujejo v mednarodnih športnih organizacijah.</w:t>
      </w:r>
      <w:r>
        <w:rPr>
          <w:rFonts w:ascii="Cambria" w:hAnsi="Cambria"/>
        </w:rPr>
        <w:t xml:space="preserve"> </w:t>
      </w:r>
    </w:p>
    <w:tbl>
      <w:tblPr>
        <w:tblStyle w:val="Srednjamrea1poudarek5"/>
        <w:tblW w:w="14567" w:type="dxa"/>
        <w:tblLook w:val="04A0" w:firstRow="1" w:lastRow="0" w:firstColumn="1" w:lastColumn="0" w:noHBand="0" w:noVBand="1"/>
      </w:tblPr>
      <w:tblGrid>
        <w:gridCol w:w="3743"/>
        <w:gridCol w:w="643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dxa"/>
          </w:tcPr>
          <w:p w:rsidR="00BB204E" w:rsidRPr="00A94F0A" w:rsidRDefault="00BB204E" w:rsidP="00695197">
            <w:pPr>
              <w:rPr>
                <w:rFonts w:ascii="Cambria" w:hAnsi="Cambria"/>
              </w:rPr>
            </w:pPr>
            <w:r w:rsidRPr="00A94F0A">
              <w:rPr>
                <w:rFonts w:ascii="Cambria" w:hAnsi="Cambria"/>
              </w:rPr>
              <w:t>Ukrep</w:t>
            </w:r>
          </w:p>
        </w:tc>
        <w:tc>
          <w:tcPr>
            <w:tcW w:w="643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5248F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43" w:type="dxa"/>
            <w:vMerge w:val="restart"/>
            <w:vAlign w:val="center"/>
          </w:tcPr>
          <w:p w:rsidR="00BB204E" w:rsidRPr="00A94F0A" w:rsidRDefault="00BB204E" w:rsidP="006B60F9">
            <w:pPr>
              <w:contextualSpacing/>
              <w:rPr>
                <w:rFonts w:ascii="Cambria" w:hAnsi="Cambria"/>
                <w:b w:val="0"/>
                <w:color w:val="000000" w:themeColor="text1"/>
                <w:sz w:val="20"/>
                <w:szCs w:val="20"/>
              </w:rPr>
            </w:pPr>
            <w:r w:rsidRPr="00A94F0A">
              <w:rPr>
                <w:rFonts w:ascii="Cambria" w:hAnsi="Cambria"/>
                <w:b w:val="0"/>
                <w:sz w:val="20"/>
                <w:szCs w:val="20"/>
              </w:rPr>
              <w:t>Podpora mednarodnemu sodelovanju v športu</w:t>
            </w:r>
          </w:p>
        </w:tc>
        <w:tc>
          <w:tcPr>
            <w:tcW w:w="6430" w:type="dxa"/>
          </w:tcPr>
          <w:p w:rsidR="00BB204E" w:rsidRPr="00A94F0A"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Sodelovanje s Slovenci v zamejstvu na področju športa</w:t>
            </w:r>
          </w:p>
        </w:tc>
        <w:tc>
          <w:tcPr>
            <w:tcW w:w="1701" w:type="dxa"/>
          </w:tcPr>
          <w:p w:rsidR="00BB204E" w:rsidRPr="00A94F0A" w:rsidRDefault="00BB204E" w:rsidP="005248F4">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Vlada RS</w:t>
            </w:r>
          </w:p>
          <w:p w:rsidR="00BB204E" w:rsidRPr="00A94F0A"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43" w:type="dxa"/>
            <w:vMerge/>
          </w:tcPr>
          <w:p w:rsidR="00BB204E" w:rsidRPr="00A94F0A" w:rsidRDefault="00BB204E" w:rsidP="00695197">
            <w:pPr>
              <w:contextualSpacing/>
              <w:rPr>
                <w:rFonts w:ascii="Cambria" w:hAnsi="Cambria"/>
                <w:b w:val="0"/>
                <w:sz w:val="20"/>
                <w:szCs w:val="20"/>
              </w:rPr>
            </w:pPr>
          </w:p>
        </w:tc>
        <w:tc>
          <w:tcPr>
            <w:tcW w:w="6430" w:type="dxa"/>
          </w:tcPr>
          <w:p w:rsidR="00BB204E" w:rsidRPr="00A94F0A"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Sodelovanje na mednarodnih vladnih srečanjih o športu</w:t>
            </w:r>
          </w:p>
        </w:tc>
        <w:tc>
          <w:tcPr>
            <w:tcW w:w="1701" w:type="dxa"/>
          </w:tcPr>
          <w:p w:rsidR="00BB204E" w:rsidRPr="00A94F0A" w:rsidRDefault="00BB204E" w:rsidP="005248F4">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Vlada RS</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43" w:type="dxa"/>
            <w:vMerge/>
          </w:tcPr>
          <w:p w:rsidR="00BB204E" w:rsidRPr="00A94F0A" w:rsidRDefault="00BB204E" w:rsidP="00695197">
            <w:pPr>
              <w:contextualSpacing/>
              <w:rPr>
                <w:rFonts w:ascii="Cambria" w:hAnsi="Cambria"/>
                <w:b w:val="0"/>
                <w:sz w:val="20"/>
                <w:szCs w:val="20"/>
              </w:rPr>
            </w:pPr>
          </w:p>
        </w:tc>
        <w:tc>
          <w:tcPr>
            <w:tcW w:w="6430" w:type="dxa"/>
          </w:tcPr>
          <w:p w:rsidR="00BB204E" w:rsidRPr="00A94F0A"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Dopolnitev meril za sofinanciranje dejavnosti športnih organizacij glede na njihovo mednarodno dejavnost</w:t>
            </w:r>
          </w:p>
        </w:tc>
        <w:tc>
          <w:tcPr>
            <w:tcW w:w="1701" w:type="dxa"/>
          </w:tcPr>
          <w:p w:rsidR="00BB204E" w:rsidRPr="00A94F0A" w:rsidRDefault="00BB204E" w:rsidP="005248F4">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w:t>
            </w:r>
            <w:r w:rsidR="003F348D">
              <w:rPr>
                <w:rFonts w:ascii="Cambria" w:hAnsi="Cambria"/>
                <w:bCs/>
                <w:sz w:val="20"/>
                <w:szCs w:val="20"/>
              </w:rPr>
              <w:t>5</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MIZŠ šport</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43" w:type="dxa"/>
            <w:vMerge/>
          </w:tcPr>
          <w:p w:rsidR="00BB204E" w:rsidRPr="00A94F0A" w:rsidRDefault="00BB204E" w:rsidP="00695197">
            <w:pPr>
              <w:contextualSpacing/>
              <w:rPr>
                <w:rFonts w:ascii="Cambria" w:hAnsi="Cambria"/>
                <w:b w:val="0"/>
                <w:sz w:val="20"/>
                <w:szCs w:val="20"/>
              </w:rPr>
            </w:pPr>
          </w:p>
        </w:tc>
        <w:tc>
          <w:tcPr>
            <w:tcW w:w="6430" w:type="dxa"/>
          </w:tcPr>
          <w:p w:rsidR="00BB204E" w:rsidRPr="00A94F0A"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Sodelovanje slovenskih predstavnikov v mednarodnih športnih organizacijah</w:t>
            </w:r>
          </w:p>
        </w:tc>
        <w:tc>
          <w:tcPr>
            <w:tcW w:w="1701" w:type="dxa"/>
          </w:tcPr>
          <w:p w:rsidR="00BB204E" w:rsidRPr="00A94F0A" w:rsidRDefault="00BB204E" w:rsidP="005248F4">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NŠZ</w:t>
            </w:r>
          </w:p>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Univerze </w:t>
            </w:r>
          </w:p>
        </w:tc>
      </w:tr>
    </w:tbl>
    <w:p w:rsidR="006B24B9" w:rsidRPr="006B24B9" w:rsidRDefault="006B24B9" w:rsidP="00C0188B">
      <w:pPr>
        <w:pStyle w:val="Naslov2"/>
        <w:rPr>
          <w:color w:val="auto"/>
          <w:sz w:val="16"/>
          <w:szCs w:val="16"/>
        </w:rPr>
      </w:pPr>
      <w:bookmarkStart w:id="75" w:name="_Toc367700716"/>
      <w:bookmarkStart w:id="76" w:name="_Toc391291592"/>
    </w:p>
    <w:p w:rsidR="0045315D" w:rsidRPr="00C0188B" w:rsidRDefault="00C0188B" w:rsidP="00C0188B">
      <w:pPr>
        <w:pStyle w:val="Naslov2"/>
        <w:rPr>
          <w:color w:val="auto"/>
          <w:sz w:val="32"/>
          <w:szCs w:val="32"/>
        </w:rPr>
      </w:pPr>
      <w:r>
        <w:rPr>
          <w:color w:val="auto"/>
          <w:sz w:val="32"/>
          <w:szCs w:val="32"/>
        </w:rPr>
        <w:t>6.5</w:t>
      </w:r>
      <w:r>
        <w:rPr>
          <w:color w:val="auto"/>
          <w:sz w:val="32"/>
          <w:szCs w:val="32"/>
        </w:rPr>
        <w:tab/>
      </w:r>
      <w:r w:rsidR="007C2694" w:rsidRPr="00C0188B">
        <w:rPr>
          <w:color w:val="auto"/>
          <w:sz w:val="32"/>
          <w:szCs w:val="32"/>
        </w:rPr>
        <w:t>Športne prireditve</w:t>
      </w:r>
      <w:r w:rsidR="0045315D" w:rsidRPr="00C0188B">
        <w:rPr>
          <w:color w:val="auto"/>
          <w:sz w:val="32"/>
          <w:szCs w:val="32"/>
        </w:rPr>
        <w:t xml:space="preserve"> in promocija športa</w:t>
      </w:r>
      <w:bookmarkEnd w:id="75"/>
      <w:bookmarkEnd w:id="76"/>
    </w:p>
    <w:p w:rsidR="0045315D" w:rsidRPr="00BF2CC1" w:rsidRDefault="00BC6A4F" w:rsidP="004D3580">
      <w:pPr>
        <w:pStyle w:val="Naslov3"/>
        <w:spacing w:before="0"/>
        <w:rPr>
          <w:color w:val="auto"/>
          <w:sz w:val="24"/>
          <w:szCs w:val="24"/>
        </w:rPr>
      </w:pPr>
      <w:bookmarkStart w:id="77" w:name="_Toc367700717"/>
      <w:bookmarkStart w:id="78" w:name="_Toc391291593"/>
      <w:r w:rsidRPr="00BF2CC1">
        <w:rPr>
          <w:color w:val="auto"/>
          <w:sz w:val="24"/>
          <w:szCs w:val="24"/>
        </w:rPr>
        <w:t>6</w:t>
      </w:r>
      <w:r w:rsidR="0045315D" w:rsidRPr="00BF2CC1">
        <w:rPr>
          <w:color w:val="auto"/>
          <w:sz w:val="24"/>
          <w:szCs w:val="24"/>
        </w:rPr>
        <w:t>.5.1</w:t>
      </w:r>
      <w:r w:rsidR="0045315D" w:rsidRPr="00BF2CC1">
        <w:rPr>
          <w:color w:val="auto"/>
          <w:sz w:val="24"/>
          <w:szCs w:val="24"/>
        </w:rPr>
        <w:tab/>
        <w:t>Športne prireditve</w:t>
      </w:r>
      <w:bookmarkEnd w:id="77"/>
      <w:bookmarkEnd w:id="78"/>
    </w:p>
    <w:p w:rsidR="0045315D" w:rsidRDefault="0045315D" w:rsidP="0045315D">
      <w:pPr>
        <w:rPr>
          <w:rFonts w:ascii="Cambria" w:hAnsi="Cambria"/>
        </w:rPr>
      </w:pPr>
    </w:p>
    <w:p w:rsidR="00B1155F" w:rsidRPr="0031170F" w:rsidRDefault="0011645F" w:rsidP="00B1155F">
      <w:pPr>
        <w:rPr>
          <w:rFonts w:ascii="Cambria" w:hAnsi="Cambria"/>
        </w:rPr>
      </w:pPr>
      <w:r>
        <w:rPr>
          <w:rFonts w:ascii="Cambria" w:hAnsi="Cambria"/>
        </w:rPr>
        <w:t>Z NPŠ želimo</w:t>
      </w:r>
      <w:r w:rsidR="00B1155F" w:rsidRPr="0031170F">
        <w:rPr>
          <w:rFonts w:ascii="Cambria" w:hAnsi="Cambria"/>
        </w:rPr>
        <w:t xml:space="preserve"> zagot</w:t>
      </w:r>
      <w:r>
        <w:rPr>
          <w:rFonts w:ascii="Cambria" w:hAnsi="Cambria"/>
        </w:rPr>
        <w:t>oviti</w:t>
      </w:r>
      <w:r w:rsidR="00B1155F" w:rsidRPr="0031170F">
        <w:rPr>
          <w:rFonts w:ascii="Cambria" w:hAnsi="Cambria"/>
        </w:rPr>
        <w:t xml:space="preserve"> </w:t>
      </w:r>
      <w:r w:rsidR="00B1155F">
        <w:rPr>
          <w:rFonts w:ascii="Cambria" w:hAnsi="Cambria"/>
        </w:rPr>
        <w:t xml:space="preserve">pogoje za organizacijo in izvedbo športnih prireditev, ki imajo koristi za družbo in čim manj negativnih vplivov na okolje. </w:t>
      </w:r>
      <w:r w:rsidR="00B1155F" w:rsidRPr="0031170F">
        <w:rPr>
          <w:rFonts w:ascii="Cambria" w:hAnsi="Cambria"/>
        </w:rPr>
        <w:t xml:space="preserve">Glede na to </w:t>
      </w:r>
      <w:r w:rsidR="00B1155F">
        <w:rPr>
          <w:rFonts w:ascii="Cambria" w:hAnsi="Cambria"/>
        </w:rPr>
        <w:t>NPŠ</w:t>
      </w:r>
      <w:r w:rsidR="00B1155F" w:rsidRPr="0031170F">
        <w:rPr>
          <w:rFonts w:ascii="Cambria" w:hAnsi="Cambria"/>
        </w:rPr>
        <w:t xml:space="preserve"> opredeljuje naslednje ukrepe:</w:t>
      </w:r>
    </w:p>
    <w:p w:rsidR="00B1155F" w:rsidRPr="002B16E9" w:rsidRDefault="00B1155F" w:rsidP="00C07B80">
      <w:pPr>
        <w:pStyle w:val="Odstavekseznama"/>
        <w:numPr>
          <w:ilvl w:val="0"/>
          <w:numId w:val="37"/>
        </w:numPr>
        <w:contextualSpacing/>
        <w:rPr>
          <w:rFonts w:ascii="Cambria" w:hAnsi="Cambria"/>
          <w:color w:val="000000"/>
        </w:rPr>
      </w:pPr>
      <w:r>
        <w:rPr>
          <w:rFonts w:ascii="Cambria" w:hAnsi="Cambria"/>
          <w:color w:val="000000"/>
        </w:rPr>
        <w:t>s</w:t>
      </w:r>
      <w:r w:rsidRPr="002B16E9">
        <w:rPr>
          <w:rFonts w:ascii="Cambria" w:hAnsi="Cambria"/>
          <w:color w:val="000000"/>
        </w:rPr>
        <w:t>motrno odločanje pri podeljevanju soglasij za organiziranje športnih prireditev</w:t>
      </w:r>
      <w:r>
        <w:rPr>
          <w:rFonts w:ascii="Cambria" w:hAnsi="Cambria"/>
          <w:color w:val="000000"/>
        </w:rPr>
        <w:t>,</w:t>
      </w:r>
    </w:p>
    <w:p w:rsidR="00B1155F" w:rsidRPr="002B16E9" w:rsidRDefault="00B1155F" w:rsidP="00C07B80">
      <w:pPr>
        <w:pStyle w:val="Odstavekseznama"/>
        <w:numPr>
          <w:ilvl w:val="0"/>
          <w:numId w:val="37"/>
        </w:numPr>
        <w:contextualSpacing/>
        <w:rPr>
          <w:rFonts w:ascii="Cambria" w:hAnsi="Cambria"/>
        </w:rPr>
      </w:pPr>
      <w:r>
        <w:rPr>
          <w:rFonts w:ascii="Cambria" w:hAnsi="Cambria"/>
        </w:rPr>
        <w:t>s</w:t>
      </w:r>
      <w:r w:rsidRPr="002B16E9">
        <w:rPr>
          <w:rFonts w:ascii="Cambria" w:hAnsi="Cambria"/>
        </w:rPr>
        <w:t>podbujanje organizacije in izvedbe velikih mednarodnih in drugih športnih prireditev, ki upoštevajo trajnostne kriterije</w:t>
      </w:r>
      <w:r>
        <w:rPr>
          <w:rFonts w:ascii="Cambria" w:hAnsi="Cambria"/>
        </w:rPr>
        <w:t>,</w:t>
      </w:r>
    </w:p>
    <w:p w:rsidR="00B1155F" w:rsidRPr="002B16E9" w:rsidRDefault="00B1155F" w:rsidP="00C07B80">
      <w:pPr>
        <w:pStyle w:val="Odstavekseznama"/>
        <w:numPr>
          <w:ilvl w:val="0"/>
          <w:numId w:val="37"/>
        </w:numPr>
        <w:contextualSpacing/>
        <w:rPr>
          <w:rFonts w:ascii="Cambria" w:hAnsi="Cambria"/>
          <w:color w:val="000000"/>
        </w:rPr>
      </w:pPr>
      <w:r>
        <w:rPr>
          <w:rFonts w:ascii="Cambria" w:hAnsi="Cambria"/>
          <w:color w:val="000000"/>
        </w:rPr>
        <w:t>o</w:t>
      </w:r>
      <w:r w:rsidRPr="002B16E9">
        <w:rPr>
          <w:rFonts w:ascii="Cambria" w:hAnsi="Cambria"/>
          <w:color w:val="000000"/>
        </w:rPr>
        <w:t>blikovanje blagovne znamke o športnih dogodkih v Sloveniji (povezovanje športnih in turistično-promocijskih virov za povečanje uspešnosti in prepoznavnosti športnih prireditev)</w:t>
      </w:r>
      <w:r>
        <w:rPr>
          <w:rFonts w:ascii="Cambria" w:hAnsi="Cambria"/>
          <w:color w:val="000000"/>
        </w:rPr>
        <w:t>,</w:t>
      </w:r>
    </w:p>
    <w:p w:rsidR="00B1155F" w:rsidRPr="00B1155F" w:rsidRDefault="00B1155F" w:rsidP="00C07B80">
      <w:pPr>
        <w:pStyle w:val="Odstavekseznama"/>
        <w:numPr>
          <w:ilvl w:val="0"/>
          <w:numId w:val="37"/>
        </w:numPr>
        <w:contextualSpacing/>
        <w:rPr>
          <w:rFonts w:ascii="Cambria" w:hAnsi="Cambria"/>
          <w:color w:val="000000"/>
        </w:rPr>
      </w:pPr>
      <w:r>
        <w:rPr>
          <w:rFonts w:ascii="Cambria" w:hAnsi="Cambria"/>
          <w:color w:val="000000"/>
        </w:rPr>
        <w:t>v</w:t>
      </w:r>
      <w:r w:rsidRPr="002B16E9">
        <w:rPr>
          <w:rFonts w:ascii="Cambria" w:hAnsi="Cambria"/>
          <w:color w:val="000000"/>
        </w:rPr>
        <w:t>rednotenje zapuščine športnih prireditev</w:t>
      </w:r>
      <w:r>
        <w:rPr>
          <w:rFonts w:ascii="Cambria" w:hAnsi="Cambria"/>
          <w:color w:val="000000"/>
        </w:rPr>
        <w:t>.</w:t>
      </w:r>
    </w:p>
    <w:p w:rsidR="00087614" w:rsidRDefault="00087614" w:rsidP="00087614">
      <w:pPr>
        <w:rPr>
          <w:rStyle w:val="id7b51"/>
          <w:rFonts w:ascii="Cambria" w:hAnsi="Cambria"/>
        </w:rPr>
      </w:pPr>
    </w:p>
    <w:p w:rsidR="00726778" w:rsidRPr="00726778" w:rsidRDefault="009F5F07" w:rsidP="00087614">
      <w:pPr>
        <w:rPr>
          <w:rStyle w:val="id7b51"/>
          <w:rFonts w:ascii="Cambria" w:hAnsi="Cambria"/>
        </w:rPr>
      </w:pPr>
      <w:r w:rsidRPr="00726778">
        <w:rPr>
          <w:rStyle w:val="id7b51"/>
          <w:rFonts w:ascii="Cambria" w:hAnsi="Cambria"/>
        </w:rPr>
        <w:t>Iz LPŠ se sofinancira</w:t>
      </w:r>
      <w:r w:rsidR="0011645F" w:rsidRPr="00726778">
        <w:rPr>
          <w:rStyle w:val="id7b51"/>
          <w:rFonts w:ascii="Cambria" w:hAnsi="Cambria"/>
        </w:rPr>
        <w:t>jo materialni stroški izvedbe</w:t>
      </w:r>
      <w:r w:rsidRPr="00726778">
        <w:rPr>
          <w:rStyle w:val="id7b51"/>
          <w:rFonts w:ascii="Cambria" w:hAnsi="Cambria"/>
        </w:rPr>
        <w:t xml:space="preserve"> </w:t>
      </w:r>
      <w:r w:rsidR="0011645F" w:rsidRPr="00726778">
        <w:rPr>
          <w:rStyle w:val="id7b51"/>
          <w:rFonts w:ascii="Cambria" w:hAnsi="Cambria"/>
        </w:rPr>
        <w:t xml:space="preserve">športnih prireditev, ki upoštevajo trajnostne kriterije, kot jih predpišejo javni sofinancerji. </w:t>
      </w:r>
      <w:r w:rsidR="00726778" w:rsidRPr="00726778">
        <w:rPr>
          <w:rStyle w:val="id7b51"/>
          <w:rFonts w:ascii="Cambria" w:hAnsi="Cambria"/>
        </w:rPr>
        <w:t xml:space="preserve">Na ravni države se sofinancirajo velike mednarodne športne prireditve (svetovna in evropska prvenstva), za katera vlada sprejme sklep, da se jih lahko sofinancira iz </w:t>
      </w:r>
      <w:r w:rsidR="00087614">
        <w:rPr>
          <w:rStyle w:val="id7b51"/>
          <w:rFonts w:ascii="Cambria" w:hAnsi="Cambria"/>
        </w:rPr>
        <w:t xml:space="preserve">državnega </w:t>
      </w:r>
      <w:r w:rsidR="00726778" w:rsidRPr="00726778">
        <w:rPr>
          <w:rStyle w:val="id7b51"/>
          <w:rFonts w:ascii="Cambria" w:hAnsi="Cambria"/>
        </w:rPr>
        <w:t>proračuna</w:t>
      </w:r>
      <w:r w:rsidR="0012681B">
        <w:rPr>
          <w:rStyle w:val="id7b51"/>
          <w:rFonts w:ascii="Cambria" w:hAnsi="Cambria"/>
        </w:rPr>
        <w:t xml:space="preserve">, in nacionalne športno promocijske prireditve </w:t>
      </w:r>
      <w:r w:rsidR="00967666">
        <w:rPr>
          <w:rStyle w:val="id7b51"/>
          <w:rFonts w:ascii="Cambria" w:hAnsi="Cambria"/>
        </w:rPr>
        <w:t xml:space="preserve">za podelitev priznanj v športu </w:t>
      </w:r>
      <w:r w:rsidR="0012681B">
        <w:rPr>
          <w:rStyle w:val="id7b51"/>
          <w:rFonts w:ascii="Cambria" w:hAnsi="Cambria"/>
        </w:rPr>
        <w:t>(npr. podelitev Bloudkovih priznanj, razglasitev športnika leta Slovenije)</w:t>
      </w:r>
      <w:r w:rsidR="00726778" w:rsidRPr="00726778">
        <w:rPr>
          <w:rStyle w:val="id7b51"/>
          <w:rFonts w:ascii="Cambria" w:hAnsi="Cambria"/>
        </w:rPr>
        <w:t>. Iz javnih financ lokalnih skupnosti se s</w:t>
      </w:r>
      <w:r w:rsidR="00726778" w:rsidRPr="00726778">
        <w:rPr>
          <w:bCs/>
          <w:color w:val="000000"/>
        </w:rPr>
        <w:t xml:space="preserve">ofinancirajo druge ravni tekmovanj in športnorekreativnih prireditev, ki </w:t>
      </w:r>
      <w:r w:rsidR="00726778" w:rsidRPr="00726778">
        <w:t>upoštevajo trajnostne kriterije</w:t>
      </w:r>
      <w:r w:rsidR="00726778" w:rsidRPr="00726778">
        <w:rPr>
          <w:bCs/>
          <w:color w:val="000000"/>
        </w:rPr>
        <w:t xml:space="preserve"> in so usmerjene k povečanju števila športno dejavnega prebivalstva</w:t>
      </w:r>
      <w:r w:rsidR="0012681B">
        <w:rPr>
          <w:bCs/>
          <w:color w:val="000000"/>
        </w:rPr>
        <w:t xml:space="preserve">, ter lokalne </w:t>
      </w:r>
      <w:r w:rsidR="0012681B">
        <w:rPr>
          <w:rStyle w:val="id7b51"/>
          <w:rFonts w:ascii="Cambria" w:hAnsi="Cambria"/>
        </w:rPr>
        <w:t xml:space="preserve">športno promocijske prireditve </w:t>
      </w:r>
      <w:r w:rsidR="00967666">
        <w:rPr>
          <w:rStyle w:val="id7b51"/>
          <w:rFonts w:ascii="Cambria" w:hAnsi="Cambria"/>
        </w:rPr>
        <w:t xml:space="preserve">za podelitev priznanj v športu </w:t>
      </w:r>
      <w:r w:rsidR="0012681B">
        <w:rPr>
          <w:rStyle w:val="id7b51"/>
          <w:rFonts w:ascii="Cambria" w:hAnsi="Cambria"/>
        </w:rPr>
        <w:t>(npr. razglasitev športnika leta v občini)</w:t>
      </w:r>
      <w:r w:rsidR="00726778" w:rsidRPr="00726778">
        <w:rPr>
          <w:bCs/>
          <w:color w:val="000000"/>
        </w:rPr>
        <w:t xml:space="preserve">. </w:t>
      </w:r>
      <w:r w:rsidR="00726778">
        <w:rPr>
          <w:color w:val="000000" w:themeColor="text1"/>
        </w:rPr>
        <w:t xml:space="preserve">Izvajalci LPŠ </w:t>
      </w:r>
      <w:r w:rsidR="00726778" w:rsidRPr="0031170F">
        <w:t xml:space="preserve">na </w:t>
      </w:r>
      <w:r w:rsidR="00726778">
        <w:t>tem področju so različne organizacije, ki izpolnjujejo pogoje za izvajanje teh programov, kakor jih predpišejo javni financerji.</w:t>
      </w:r>
    </w:p>
    <w:p w:rsidR="008D22C2" w:rsidRPr="00A94F0A" w:rsidRDefault="008D22C2" w:rsidP="0045315D">
      <w:pPr>
        <w:rPr>
          <w:rFonts w:ascii="Cambria" w:hAnsi="Cambria"/>
        </w:rPr>
      </w:pPr>
    </w:p>
    <w:tbl>
      <w:tblPr>
        <w:tblStyle w:val="Srednjamrea1poudarek4"/>
        <w:tblW w:w="14567" w:type="dxa"/>
        <w:tblLook w:val="04A0" w:firstRow="1" w:lastRow="0" w:firstColumn="1" w:lastColumn="0" w:noHBand="0" w:noVBand="1"/>
      </w:tblPr>
      <w:tblGrid>
        <w:gridCol w:w="3673"/>
        <w:gridCol w:w="650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BB204E" w:rsidRPr="00A94F0A" w:rsidRDefault="00BB204E" w:rsidP="00695197">
            <w:pPr>
              <w:rPr>
                <w:rFonts w:ascii="Cambria" w:hAnsi="Cambria"/>
              </w:rPr>
            </w:pPr>
            <w:r w:rsidRPr="00A94F0A">
              <w:rPr>
                <w:rFonts w:ascii="Cambria" w:hAnsi="Cambria"/>
              </w:rPr>
              <w:t>Ukrep</w:t>
            </w:r>
          </w:p>
        </w:tc>
        <w:tc>
          <w:tcPr>
            <w:tcW w:w="650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73" w:type="dxa"/>
            <w:vMerge w:val="restart"/>
            <w:vAlign w:val="center"/>
          </w:tcPr>
          <w:p w:rsidR="00BB204E" w:rsidRPr="00D92BA5" w:rsidRDefault="00BB204E" w:rsidP="006B60F9">
            <w:pPr>
              <w:contextualSpacing/>
              <w:rPr>
                <w:rFonts w:ascii="Cambria" w:hAnsi="Cambria"/>
                <w:b w:val="0"/>
                <w:color w:val="000000"/>
                <w:sz w:val="20"/>
                <w:szCs w:val="20"/>
              </w:rPr>
            </w:pPr>
            <w:r w:rsidRPr="00D92BA5">
              <w:rPr>
                <w:rFonts w:ascii="Cambria" w:hAnsi="Cambria"/>
                <w:b w:val="0"/>
                <w:color w:val="000000"/>
                <w:sz w:val="20"/>
                <w:szCs w:val="20"/>
              </w:rPr>
              <w:t>Smotrno odločanje pri podeljevanju soglasij za organiziranje športnih prireditev</w:t>
            </w:r>
          </w:p>
        </w:tc>
        <w:tc>
          <w:tcPr>
            <w:tcW w:w="6500" w:type="dxa"/>
          </w:tcPr>
          <w:p w:rsidR="00BB204E" w:rsidRPr="00D92BA5"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Oblikovanje in dopolnitev podzakonskih aktov, ki bodo omogočili smotrno odločanje pri podeljevanju soglasij za organiziranje velikih mednarodnih in drugih športnih prireditev (analiza izvedljivosti in potencialne uspešnosti posameznega velikega mednarodnega športnega tekmovanja)</w:t>
            </w:r>
          </w:p>
        </w:tc>
        <w:tc>
          <w:tcPr>
            <w:tcW w:w="1701" w:type="dxa"/>
          </w:tcPr>
          <w:p w:rsidR="00BB204E" w:rsidRPr="00D92BA5" w:rsidRDefault="00BB204E" w:rsidP="004451F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w:t>
            </w:r>
            <w:r w:rsidR="003F348D">
              <w:rPr>
                <w:rFonts w:ascii="Cambria" w:hAnsi="Cambria"/>
                <w:bCs/>
                <w:color w:val="000000"/>
                <w:sz w:val="20"/>
                <w:szCs w:val="20"/>
              </w:rPr>
              <w:t>5</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94042B" w:rsidRDefault="00BB204E" w:rsidP="0094042B">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OKS-ZŠZ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73" w:type="dxa"/>
            <w:vMerge/>
            <w:vAlign w:val="center"/>
          </w:tcPr>
          <w:p w:rsidR="00BB204E" w:rsidRPr="00D92BA5" w:rsidRDefault="00BB204E" w:rsidP="006B60F9">
            <w:pPr>
              <w:contextualSpacing/>
              <w:rPr>
                <w:rFonts w:ascii="Cambria" w:hAnsi="Cambria"/>
                <w:b w:val="0"/>
                <w:color w:val="000000"/>
                <w:sz w:val="20"/>
                <w:szCs w:val="20"/>
              </w:rPr>
            </w:pPr>
          </w:p>
        </w:tc>
        <w:tc>
          <w:tcPr>
            <w:tcW w:w="6500" w:type="dxa"/>
          </w:tcPr>
          <w:p w:rsidR="00BB204E" w:rsidRPr="00D92BA5"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Vzpostavitev in vodenje ustreznega razvida velikih mednarodnih športnih prireditev in drugih </w:t>
            </w:r>
            <w:r>
              <w:rPr>
                <w:rFonts w:ascii="Cambria" w:hAnsi="Cambria"/>
                <w:bCs/>
                <w:color w:val="000000"/>
                <w:sz w:val="20"/>
                <w:szCs w:val="20"/>
              </w:rPr>
              <w:t>športnih prireditev</w:t>
            </w:r>
            <w:r w:rsidRPr="00D92BA5">
              <w:rPr>
                <w:rFonts w:ascii="Cambria" w:hAnsi="Cambria"/>
                <w:bCs/>
                <w:color w:val="000000"/>
                <w:sz w:val="20"/>
                <w:szCs w:val="20"/>
              </w:rPr>
              <w:t>, ki omogoča spremljanje njihovih  ekonomskih in neekonomskih učinkov</w:t>
            </w:r>
          </w:p>
        </w:tc>
        <w:tc>
          <w:tcPr>
            <w:tcW w:w="1701" w:type="dxa"/>
          </w:tcPr>
          <w:p w:rsidR="00BB204E" w:rsidRPr="00D92BA5" w:rsidRDefault="00BB204E" w:rsidP="004451F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BB204E"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OKS-ZŠZ</w:t>
            </w:r>
          </w:p>
          <w:p w:rsidR="00BB204E" w:rsidRPr="00087614"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Zavod Planica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E5DFEC" w:themeFill="accent4" w:themeFillTint="33"/>
            <w:vAlign w:val="center"/>
          </w:tcPr>
          <w:p w:rsidR="00BB204E" w:rsidRPr="00D92BA5" w:rsidRDefault="00BB204E" w:rsidP="00087614">
            <w:pPr>
              <w:contextualSpacing/>
              <w:jc w:val="left"/>
              <w:rPr>
                <w:rFonts w:ascii="Cambria" w:hAnsi="Cambria"/>
                <w:b w:val="0"/>
                <w:sz w:val="20"/>
                <w:szCs w:val="20"/>
              </w:rPr>
            </w:pPr>
            <w:r w:rsidRPr="00D92BA5">
              <w:rPr>
                <w:rFonts w:ascii="Cambria" w:hAnsi="Cambria"/>
                <w:b w:val="0"/>
                <w:sz w:val="20"/>
                <w:szCs w:val="20"/>
              </w:rPr>
              <w:t>Spodbujanje organizacije in izvedbe velikih mednarodnih in drugih športnih prireditev, ki upoštevajo trajnostne kriterije</w:t>
            </w:r>
          </w:p>
        </w:tc>
        <w:tc>
          <w:tcPr>
            <w:tcW w:w="6500" w:type="dxa"/>
          </w:tcPr>
          <w:p w:rsidR="00BB204E" w:rsidRPr="00087614" w:rsidRDefault="00BB204E" w:rsidP="00087614">
            <w:pPr>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color w:val="000000"/>
                <w:sz w:val="20"/>
                <w:szCs w:val="20"/>
              </w:rPr>
              <w:t xml:space="preserve">Ozaveščanje o organizaciji športnih prireditev, ki </w:t>
            </w:r>
            <w:r>
              <w:rPr>
                <w:rFonts w:ascii="Cambria" w:hAnsi="Cambria"/>
                <w:bCs/>
                <w:color w:val="000000"/>
                <w:sz w:val="20"/>
                <w:szCs w:val="20"/>
              </w:rPr>
              <w:t>upoštevajo trajnostne kriterije, r</w:t>
            </w:r>
            <w:r w:rsidRPr="008333B6">
              <w:rPr>
                <w:rFonts w:ascii="Cambria" w:hAnsi="Cambria"/>
                <w:bCs/>
                <w:color w:val="000000"/>
                <w:sz w:val="20"/>
                <w:szCs w:val="20"/>
              </w:rPr>
              <w:t>azvoj in posodabljanje sistema organizacije trajnostnih športnih prireditev</w:t>
            </w:r>
            <w:r>
              <w:rPr>
                <w:rFonts w:ascii="Cambria" w:hAnsi="Cambria"/>
                <w:bCs/>
                <w:color w:val="000000"/>
                <w:sz w:val="20"/>
                <w:szCs w:val="20"/>
              </w:rPr>
              <w:t xml:space="preserve"> ter e</w:t>
            </w:r>
            <w:r w:rsidRPr="008A3D81">
              <w:rPr>
                <w:rFonts w:ascii="Cambria" w:hAnsi="Cambria"/>
                <w:bCs/>
                <w:color w:val="000000"/>
                <w:sz w:val="20"/>
                <w:szCs w:val="20"/>
              </w:rPr>
              <w:t>videntiranje in promocija dobrih praks z namenom spodbujanja in ozaveščanja</w:t>
            </w:r>
            <w:r>
              <w:rPr>
                <w:rFonts w:ascii="Cambria" w:hAnsi="Cambria"/>
                <w:bCs/>
                <w:sz w:val="20"/>
                <w:szCs w:val="20"/>
              </w:rPr>
              <w:t xml:space="preserve"> organizatorjev športnih prireditev</w:t>
            </w:r>
          </w:p>
        </w:tc>
        <w:tc>
          <w:tcPr>
            <w:tcW w:w="1701" w:type="dxa"/>
          </w:tcPr>
          <w:p w:rsidR="00BB204E" w:rsidRPr="00D92BA5" w:rsidRDefault="00BB204E" w:rsidP="00071773">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2014-2023</w:t>
            </w:r>
          </w:p>
        </w:tc>
        <w:tc>
          <w:tcPr>
            <w:tcW w:w="2693" w:type="dxa"/>
          </w:tcPr>
          <w:p w:rsidR="00BB204E"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087614"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p w:rsidR="00BB204E" w:rsidRPr="00087614"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087614">
              <w:rPr>
                <w:rFonts w:ascii="Cambria" w:hAnsi="Cambria"/>
                <w:bCs/>
                <w:sz w:val="20"/>
                <w:szCs w:val="20"/>
              </w:rPr>
              <w:t>Organizacije, ki se ukvarjajo s trajnostnim razvojem</w:t>
            </w:r>
          </w:p>
        </w:tc>
      </w:tr>
      <w:tr w:rsidR="00BB204E" w:rsidRPr="00A94F0A" w:rsidTr="00BB204E">
        <w:trPr>
          <w:trHeight w:val="162"/>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BB204E" w:rsidRPr="00D92BA5" w:rsidRDefault="00BB204E" w:rsidP="006B60F9">
            <w:pPr>
              <w:contextualSpacing/>
              <w:rPr>
                <w:rFonts w:ascii="Cambria" w:hAnsi="Cambria"/>
                <w:b w:val="0"/>
                <w:sz w:val="20"/>
                <w:szCs w:val="20"/>
              </w:rPr>
            </w:pPr>
          </w:p>
        </w:tc>
        <w:tc>
          <w:tcPr>
            <w:tcW w:w="6500" w:type="dxa"/>
          </w:tcPr>
          <w:p w:rsidR="00BB204E" w:rsidRPr="00D92BA5"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Sofinanciranje velikih mednarodnih športnih prireditev, </w:t>
            </w:r>
            <w:r w:rsidRPr="00D92BA5">
              <w:rPr>
                <w:rFonts w:ascii="Cambria" w:hAnsi="Cambria"/>
                <w:sz w:val="20"/>
                <w:szCs w:val="20"/>
              </w:rPr>
              <w:t xml:space="preserve">ki upoštevajo </w:t>
            </w:r>
            <w:r w:rsidRPr="00D92BA5">
              <w:rPr>
                <w:rFonts w:ascii="Cambria" w:hAnsi="Cambria"/>
                <w:sz w:val="20"/>
                <w:szCs w:val="20"/>
              </w:rPr>
              <w:lastRenderedPageBreak/>
              <w:t>trajnostne kriterije</w:t>
            </w:r>
          </w:p>
        </w:tc>
        <w:tc>
          <w:tcPr>
            <w:tcW w:w="1701" w:type="dxa"/>
          </w:tcPr>
          <w:p w:rsidR="00BB204E" w:rsidRPr="00D92BA5" w:rsidRDefault="00BB204E" w:rsidP="00071773">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lastRenderedPageBreak/>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lastRenderedPageBreak/>
              <w:t xml:space="preserve">Lokalne skupnosti </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BB204E" w:rsidRPr="00D92BA5" w:rsidRDefault="00BB204E" w:rsidP="006B60F9">
            <w:pPr>
              <w:contextualSpacing/>
              <w:rPr>
                <w:rFonts w:ascii="Cambria" w:hAnsi="Cambria"/>
                <w:b w:val="0"/>
                <w:sz w:val="20"/>
                <w:szCs w:val="20"/>
              </w:rPr>
            </w:pPr>
          </w:p>
        </w:tc>
        <w:tc>
          <w:tcPr>
            <w:tcW w:w="6500" w:type="dxa"/>
          </w:tcPr>
          <w:p w:rsidR="00BB204E" w:rsidRPr="00D92BA5" w:rsidRDefault="00BB204E" w:rsidP="00785B86">
            <w:pP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Sofinanciranje drugih ravni tekmovanj in športnorekreativnih prireditev, ki </w:t>
            </w:r>
            <w:r w:rsidRPr="00D92BA5">
              <w:rPr>
                <w:rFonts w:ascii="Cambria" w:hAnsi="Cambria"/>
                <w:sz w:val="20"/>
                <w:szCs w:val="20"/>
              </w:rPr>
              <w:t>upoštevajo trajnostne kriterije</w:t>
            </w:r>
            <w:r w:rsidRPr="00D92BA5">
              <w:rPr>
                <w:rFonts w:ascii="Cambria" w:hAnsi="Cambria"/>
                <w:bCs/>
                <w:color w:val="000000"/>
                <w:sz w:val="20"/>
                <w:szCs w:val="20"/>
              </w:rPr>
              <w:t xml:space="preserve"> in so usmerjene k povečanju števila športno dejavnega prebivalstva</w:t>
            </w:r>
          </w:p>
        </w:tc>
        <w:tc>
          <w:tcPr>
            <w:tcW w:w="1701" w:type="dxa"/>
          </w:tcPr>
          <w:p w:rsidR="00BB204E" w:rsidRPr="00D92BA5" w:rsidRDefault="00BB204E" w:rsidP="00071773">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Lokalne skupnosti </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087614"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tc>
      </w:tr>
      <w:tr w:rsidR="00BB204E" w:rsidRPr="00A94F0A" w:rsidTr="00BB204E">
        <w:trPr>
          <w:trHeight w:val="270"/>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BB204E" w:rsidRPr="00D92BA5" w:rsidRDefault="00BB204E" w:rsidP="006B60F9">
            <w:pPr>
              <w:contextualSpacing/>
              <w:rPr>
                <w:rFonts w:ascii="Cambria" w:hAnsi="Cambria"/>
                <w:b w:val="0"/>
                <w:color w:val="000000"/>
                <w:sz w:val="20"/>
                <w:szCs w:val="20"/>
              </w:rPr>
            </w:pPr>
          </w:p>
        </w:tc>
        <w:tc>
          <w:tcPr>
            <w:tcW w:w="6500" w:type="dxa"/>
          </w:tcPr>
          <w:p w:rsidR="00BB204E" w:rsidRPr="008333B6" w:rsidRDefault="00BB204E" w:rsidP="00071B4B">
            <w:pPr>
              <w:pStyle w:val="Pripombabesedilo"/>
              <w:cnfStyle w:val="000000000000" w:firstRow="0" w:lastRow="0" w:firstColumn="0" w:lastColumn="0" w:oddVBand="0" w:evenVBand="0" w:oddHBand="0" w:evenHBand="0" w:firstRowFirstColumn="0" w:firstRowLastColumn="0" w:lastRowFirstColumn="0" w:lastRowLastColumn="0"/>
              <w:rPr>
                <w:rFonts w:ascii="Cambria" w:hAnsi="Cambria"/>
                <w:bCs/>
                <w:color w:val="000000"/>
              </w:rPr>
            </w:pPr>
            <w:r w:rsidRPr="008333B6">
              <w:rPr>
                <w:rFonts w:ascii="Cambria" w:hAnsi="Cambria"/>
                <w:bCs/>
                <w:color w:val="000000"/>
              </w:rPr>
              <w:t xml:space="preserve">Povezovanje športnih in turističnih (nacionalnih in lokalnih) organizacij s ciljem povečanja uspešnosti in prepoznavnosti športnih prireditev v Sloveniji </w:t>
            </w:r>
          </w:p>
          <w:p w:rsidR="00BB204E" w:rsidRPr="00D92BA5" w:rsidRDefault="00BB204E"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bCs/>
                <w:color w:val="000000"/>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087614"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Lokalne skupnosti</w:t>
            </w:r>
          </w:p>
        </w:tc>
      </w:tr>
      <w:tr w:rsidR="00967666" w:rsidRPr="00A94F0A" w:rsidTr="00BB204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967666" w:rsidRPr="00D92BA5" w:rsidRDefault="00967666" w:rsidP="006B60F9">
            <w:pPr>
              <w:contextualSpacing/>
              <w:rPr>
                <w:rFonts w:ascii="Cambria" w:hAnsi="Cambria"/>
                <w:b w:val="0"/>
                <w:color w:val="000000"/>
                <w:sz w:val="20"/>
                <w:szCs w:val="20"/>
              </w:rPr>
            </w:pPr>
          </w:p>
        </w:tc>
        <w:tc>
          <w:tcPr>
            <w:tcW w:w="6500" w:type="dxa"/>
          </w:tcPr>
          <w:p w:rsidR="00967666" w:rsidRDefault="00967666" w:rsidP="0094242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Vzpostavitev ustrezne organizacijske oblike za razvoj in trženje</w:t>
            </w:r>
            <w:r w:rsidRPr="00D92BA5">
              <w:rPr>
                <w:rFonts w:ascii="Cambria" w:hAnsi="Cambria"/>
                <w:color w:val="000000" w:themeColor="text1"/>
                <w:sz w:val="20"/>
                <w:szCs w:val="20"/>
              </w:rPr>
              <w:t xml:space="preserve"> blagovne znamke o </w:t>
            </w:r>
            <w:r>
              <w:rPr>
                <w:rFonts w:ascii="Cambria" w:hAnsi="Cambria"/>
                <w:color w:val="000000" w:themeColor="text1"/>
                <w:sz w:val="20"/>
                <w:szCs w:val="20"/>
              </w:rPr>
              <w:t xml:space="preserve">trajnostnih </w:t>
            </w:r>
            <w:r w:rsidRPr="00D92BA5">
              <w:rPr>
                <w:rFonts w:ascii="Cambria" w:hAnsi="Cambria"/>
                <w:color w:val="000000" w:themeColor="text1"/>
                <w:sz w:val="20"/>
                <w:szCs w:val="20"/>
              </w:rPr>
              <w:t>športnih dogodkih v Sloveniji</w:t>
            </w:r>
          </w:p>
        </w:tc>
        <w:tc>
          <w:tcPr>
            <w:tcW w:w="1701" w:type="dxa"/>
          </w:tcPr>
          <w:p w:rsidR="00967666" w:rsidRDefault="00967666"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2014-2015</w:t>
            </w:r>
          </w:p>
        </w:tc>
        <w:tc>
          <w:tcPr>
            <w:tcW w:w="2693" w:type="dxa"/>
          </w:tcPr>
          <w:p w:rsidR="00967666" w:rsidRPr="00D92BA5"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967666" w:rsidRPr="00D92BA5"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967666" w:rsidRPr="00D92BA5"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p w:rsidR="00967666" w:rsidRPr="00D92BA5" w:rsidRDefault="00967666"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Športna društva</w:t>
            </w:r>
          </w:p>
        </w:tc>
      </w:tr>
      <w:tr w:rsidR="00967666" w:rsidRPr="00A94F0A" w:rsidTr="00BB204E">
        <w:trPr>
          <w:trHeight w:val="270"/>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967666" w:rsidRPr="00D92BA5" w:rsidRDefault="00967666" w:rsidP="006B60F9">
            <w:pPr>
              <w:contextualSpacing/>
              <w:rPr>
                <w:rFonts w:ascii="Cambria" w:hAnsi="Cambria"/>
                <w:b w:val="0"/>
                <w:color w:val="000000"/>
                <w:sz w:val="20"/>
                <w:szCs w:val="20"/>
              </w:rPr>
            </w:pPr>
          </w:p>
        </w:tc>
        <w:tc>
          <w:tcPr>
            <w:tcW w:w="6500" w:type="dxa"/>
          </w:tcPr>
          <w:p w:rsidR="00967666" w:rsidRDefault="00967666"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p w:rsidR="00967666" w:rsidRPr="00967666" w:rsidRDefault="00967666"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967666">
              <w:rPr>
                <w:rFonts w:ascii="Cambria" w:hAnsi="Cambria"/>
                <w:color w:val="000000" w:themeColor="text1"/>
                <w:sz w:val="20"/>
                <w:szCs w:val="20"/>
              </w:rPr>
              <w:t xml:space="preserve">Sofinanciranje nacionalnih in lokalnih športno promocijskih prireditev </w:t>
            </w:r>
            <w:r w:rsidRPr="00967666">
              <w:rPr>
                <w:rStyle w:val="id7b51"/>
                <w:rFonts w:ascii="Cambria" w:hAnsi="Cambria"/>
                <w:sz w:val="20"/>
                <w:szCs w:val="20"/>
              </w:rPr>
              <w:t>za podelitev priznanj v športu</w:t>
            </w:r>
          </w:p>
        </w:tc>
        <w:tc>
          <w:tcPr>
            <w:tcW w:w="1701" w:type="dxa"/>
          </w:tcPr>
          <w:p w:rsidR="00967666" w:rsidRPr="00D92BA5" w:rsidRDefault="00967666"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bCs/>
                <w:color w:val="000000"/>
                <w:sz w:val="20"/>
                <w:szCs w:val="20"/>
              </w:rPr>
              <w:t>2014-2015</w:t>
            </w:r>
          </w:p>
        </w:tc>
        <w:tc>
          <w:tcPr>
            <w:tcW w:w="2693" w:type="dxa"/>
          </w:tcPr>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Lokalne skupnosti</w:t>
            </w:r>
          </w:p>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MIZŠ – šport</w:t>
            </w:r>
          </w:p>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FŠO</w:t>
            </w:r>
          </w:p>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Pr="0094042B" w:rsidRDefault="00967666" w:rsidP="0094042B">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OŠZ</w:t>
            </w:r>
          </w:p>
        </w:tc>
      </w:tr>
      <w:tr w:rsidR="00967666"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B2A1C7" w:themeFill="accent4" w:themeFillTint="99"/>
            <w:vAlign w:val="center"/>
          </w:tcPr>
          <w:p w:rsidR="00967666" w:rsidRPr="00D92BA5" w:rsidRDefault="00967666" w:rsidP="001C2BFF">
            <w:pPr>
              <w:contextualSpacing/>
              <w:jc w:val="left"/>
              <w:rPr>
                <w:rFonts w:ascii="Cambria" w:hAnsi="Cambria"/>
                <w:color w:val="000000"/>
                <w:sz w:val="20"/>
                <w:szCs w:val="20"/>
              </w:rPr>
            </w:pPr>
            <w:r w:rsidRPr="001C2BFF">
              <w:rPr>
                <w:rFonts w:ascii="Cambria" w:hAnsi="Cambria"/>
                <w:b w:val="0"/>
                <w:sz w:val="20"/>
                <w:szCs w:val="20"/>
              </w:rPr>
              <w:t>Oblikovanje blagovne znamke o športnih dogodkih v Sloveniji (povezovanje športnih in turistično-promocijskih virov za povečanje uspešnosti in prepoznavnosti športnih prireditev)</w:t>
            </w:r>
          </w:p>
        </w:tc>
        <w:tc>
          <w:tcPr>
            <w:tcW w:w="6500" w:type="dxa"/>
          </w:tcPr>
          <w:p w:rsidR="00967666" w:rsidRPr="00A94F0A" w:rsidRDefault="00967666" w:rsidP="008C492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sz w:val="20"/>
                <w:szCs w:val="20"/>
              </w:rPr>
              <w:t>Povezovanje športnih in turistično-promocijskih virov za povečanje uspešnosti in prepoznavnosti športnih prireditev</w:t>
            </w:r>
          </w:p>
        </w:tc>
        <w:tc>
          <w:tcPr>
            <w:tcW w:w="1701" w:type="dxa"/>
          </w:tcPr>
          <w:p w:rsidR="00967666" w:rsidRPr="00A94F0A" w:rsidRDefault="00967666" w:rsidP="008C4929">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967666" w:rsidRPr="001C2BFF" w:rsidRDefault="00967666" w:rsidP="001C2BFF">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Spirit Slovenija</w:t>
            </w:r>
          </w:p>
          <w:p w:rsidR="00967666" w:rsidRPr="001C2BFF" w:rsidRDefault="00967666" w:rsidP="001C2BFF">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OKS-ZŠZ</w:t>
            </w:r>
          </w:p>
        </w:tc>
      </w:tr>
      <w:tr w:rsidR="00967666" w:rsidRPr="00A94F0A" w:rsidTr="001C2BFF">
        <w:trPr>
          <w:trHeight w:val="54"/>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967666" w:rsidRPr="00D92BA5" w:rsidRDefault="00967666" w:rsidP="006B60F9">
            <w:pPr>
              <w:contextualSpacing/>
              <w:rPr>
                <w:rFonts w:ascii="Cambria" w:hAnsi="Cambria"/>
                <w:color w:val="000000"/>
                <w:sz w:val="20"/>
                <w:szCs w:val="20"/>
              </w:rPr>
            </w:pPr>
          </w:p>
        </w:tc>
        <w:tc>
          <w:tcPr>
            <w:tcW w:w="6500" w:type="dxa"/>
          </w:tcPr>
          <w:p w:rsidR="00967666" w:rsidRPr="00A94F0A" w:rsidRDefault="00967666" w:rsidP="008C4929">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Trženje blagovne znamke o športnih dogodkih v Sloveniji</w:t>
            </w:r>
          </w:p>
        </w:tc>
        <w:tc>
          <w:tcPr>
            <w:tcW w:w="1701" w:type="dxa"/>
          </w:tcPr>
          <w:p w:rsidR="00967666" w:rsidRPr="00A94F0A" w:rsidRDefault="00967666" w:rsidP="008C492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OKS-ZŠZ</w:t>
            </w:r>
          </w:p>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Spirit Slovenija</w:t>
            </w:r>
          </w:p>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NŠZ</w:t>
            </w:r>
          </w:p>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Športna društva</w:t>
            </w:r>
          </w:p>
        </w:tc>
      </w:tr>
      <w:tr w:rsidR="00967666" w:rsidRPr="00A94F0A" w:rsidTr="001C2BF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E5DFEC" w:themeFill="accent4" w:themeFillTint="33"/>
            <w:vAlign w:val="center"/>
          </w:tcPr>
          <w:p w:rsidR="00967666" w:rsidRPr="00D92BA5" w:rsidRDefault="00967666" w:rsidP="006B60F9">
            <w:pPr>
              <w:contextualSpacing/>
              <w:rPr>
                <w:rFonts w:ascii="Cambria" w:hAnsi="Cambria"/>
                <w:b w:val="0"/>
                <w:color w:val="000000"/>
                <w:sz w:val="20"/>
                <w:szCs w:val="20"/>
              </w:rPr>
            </w:pPr>
            <w:r w:rsidRPr="00D92BA5">
              <w:rPr>
                <w:rFonts w:ascii="Cambria" w:hAnsi="Cambria"/>
                <w:b w:val="0"/>
                <w:color w:val="000000"/>
                <w:sz w:val="20"/>
                <w:szCs w:val="20"/>
              </w:rPr>
              <w:t>Vrednotenje zapuščine športnih prireditev</w:t>
            </w:r>
          </w:p>
        </w:tc>
        <w:tc>
          <w:tcPr>
            <w:tcW w:w="6500" w:type="dxa"/>
          </w:tcPr>
          <w:p w:rsidR="00967666" w:rsidRPr="00D92BA5" w:rsidRDefault="00967666" w:rsidP="008C492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Oblikovanje modela vrednotenja zapuščine športnih prireditev</w:t>
            </w:r>
            <w:r>
              <w:rPr>
                <w:rFonts w:ascii="Cambria" w:hAnsi="Cambria"/>
                <w:color w:val="000000" w:themeColor="text1"/>
                <w:sz w:val="20"/>
                <w:szCs w:val="20"/>
              </w:rPr>
              <w:t xml:space="preserve"> in s</w:t>
            </w:r>
            <w:r w:rsidRPr="00D92BA5">
              <w:rPr>
                <w:rFonts w:ascii="Cambria" w:hAnsi="Cambria"/>
                <w:color w:val="000000" w:themeColor="text1"/>
                <w:sz w:val="20"/>
                <w:szCs w:val="20"/>
              </w:rPr>
              <w:t>eznanitev organizatorjev športnih prireditev</w:t>
            </w:r>
            <w:r>
              <w:rPr>
                <w:rFonts w:ascii="Cambria" w:hAnsi="Cambria"/>
                <w:color w:val="000000" w:themeColor="text1"/>
                <w:sz w:val="20"/>
                <w:szCs w:val="20"/>
              </w:rPr>
              <w:t xml:space="preserve"> </w:t>
            </w:r>
            <w:r w:rsidRPr="00D92BA5">
              <w:rPr>
                <w:rFonts w:ascii="Cambria" w:hAnsi="Cambria"/>
                <w:color w:val="000000" w:themeColor="text1"/>
                <w:sz w:val="20"/>
                <w:szCs w:val="20"/>
              </w:rPr>
              <w:t xml:space="preserve">z modelom vrednotenja </w:t>
            </w:r>
          </w:p>
        </w:tc>
        <w:tc>
          <w:tcPr>
            <w:tcW w:w="1701" w:type="dxa"/>
          </w:tcPr>
          <w:p w:rsidR="00967666" w:rsidRPr="00D92BA5" w:rsidRDefault="00967666" w:rsidP="008C4929">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sz w:val="20"/>
                <w:szCs w:val="20"/>
              </w:rPr>
              <w:t>2014-2023</w:t>
            </w:r>
          </w:p>
        </w:tc>
        <w:tc>
          <w:tcPr>
            <w:tcW w:w="2693" w:type="dxa"/>
          </w:tcPr>
          <w:p w:rsidR="00967666"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NŠZ</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FŠO</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Zavod Planica</w:t>
            </w:r>
          </w:p>
        </w:tc>
      </w:tr>
      <w:tr w:rsidR="00967666" w:rsidRPr="00A94F0A" w:rsidTr="001C2BFF">
        <w:trPr>
          <w:trHeight w:val="54"/>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tcPr>
          <w:p w:rsidR="00967666" w:rsidRPr="00D92BA5" w:rsidRDefault="00967666" w:rsidP="0045315D">
            <w:pPr>
              <w:contextualSpacing/>
              <w:rPr>
                <w:rFonts w:ascii="Cambria" w:hAnsi="Cambria"/>
                <w:b w:val="0"/>
                <w:color w:val="000000"/>
                <w:sz w:val="20"/>
                <w:szCs w:val="20"/>
              </w:rPr>
            </w:pPr>
          </w:p>
        </w:tc>
        <w:tc>
          <w:tcPr>
            <w:tcW w:w="6500" w:type="dxa"/>
          </w:tcPr>
          <w:p w:rsidR="00967666" w:rsidRPr="00D92BA5" w:rsidRDefault="00967666"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Vrednotenje zapuščine športnih prireditev, analiza vrednotenja in komuniciranje z javnostmi o zapuščini </w:t>
            </w:r>
          </w:p>
        </w:tc>
        <w:tc>
          <w:tcPr>
            <w:tcW w:w="1701" w:type="dxa"/>
          </w:tcPr>
          <w:p w:rsidR="00967666" w:rsidRPr="00D92BA5" w:rsidRDefault="00967666"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2015-2023</w:t>
            </w:r>
          </w:p>
        </w:tc>
        <w:tc>
          <w:tcPr>
            <w:tcW w:w="2693" w:type="dxa"/>
          </w:tcPr>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967666"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NŠZ</w:t>
            </w:r>
          </w:p>
          <w:p w:rsidR="00967666" w:rsidRPr="00087614"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lastRenderedPageBreak/>
              <w:t>Športna društva</w:t>
            </w:r>
          </w:p>
          <w:p w:rsidR="00967666" w:rsidRPr="00D92BA5"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967666" w:rsidRPr="00D92BA5"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Zavod Planica</w:t>
            </w:r>
          </w:p>
        </w:tc>
      </w:tr>
    </w:tbl>
    <w:p w:rsidR="00CE7C49" w:rsidRDefault="00CE7C49" w:rsidP="004D3580">
      <w:pPr>
        <w:pStyle w:val="Naslov3"/>
        <w:spacing w:before="0"/>
        <w:rPr>
          <w:color w:val="auto"/>
          <w:sz w:val="24"/>
          <w:szCs w:val="24"/>
        </w:rPr>
      </w:pPr>
      <w:bookmarkStart w:id="79" w:name="_Toc367700718"/>
    </w:p>
    <w:p w:rsidR="00C2762F" w:rsidRDefault="00C2762F" w:rsidP="00C2762F"/>
    <w:p w:rsidR="00C2762F" w:rsidRPr="00C2762F" w:rsidRDefault="00C2762F" w:rsidP="00C2762F"/>
    <w:p w:rsidR="00204CEB" w:rsidRDefault="00BC6A4F" w:rsidP="00071B4B">
      <w:pPr>
        <w:pStyle w:val="Naslov3"/>
        <w:spacing w:before="0"/>
      </w:pPr>
      <w:bookmarkStart w:id="80" w:name="_Toc391291594"/>
      <w:r w:rsidRPr="00BF2CC1">
        <w:rPr>
          <w:color w:val="auto"/>
          <w:sz w:val="24"/>
          <w:szCs w:val="24"/>
        </w:rPr>
        <w:t>6</w:t>
      </w:r>
      <w:r w:rsidR="0045315D" w:rsidRPr="00BF2CC1">
        <w:rPr>
          <w:color w:val="auto"/>
          <w:sz w:val="24"/>
          <w:szCs w:val="24"/>
        </w:rPr>
        <w:t>.5.2</w:t>
      </w:r>
      <w:r w:rsidR="0045315D" w:rsidRPr="00BF2CC1">
        <w:rPr>
          <w:color w:val="auto"/>
          <w:sz w:val="24"/>
          <w:szCs w:val="24"/>
        </w:rPr>
        <w:tab/>
        <w:t>Športni turizem</w:t>
      </w:r>
      <w:bookmarkEnd w:id="79"/>
      <w:bookmarkEnd w:id="80"/>
    </w:p>
    <w:p w:rsidR="00354074" w:rsidRDefault="00354074" w:rsidP="00204CEB">
      <w:pPr>
        <w:rPr>
          <w:rFonts w:ascii="Cambria" w:hAnsi="Cambria"/>
        </w:rPr>
      </w:pPr>
    </w:p>
    <w:p w:rsidR="00204CEB" w:rsidRPr="0031170F" w:rsidRDefault="00726778" w:rsidP="00204CEB">
      <w:pPr>
        <w:rPr>
          <w:rFonts w:ascii="Cambria" w:hAnsi="Cambria"/>
        </w:rPr>
      </w:pPr>
      <w:r>
        <w:rPr>
          <w:rFonts w:ascii="Cambria" w:hAnsi="Cambria"/>
        </w:rPr>
        <w:t>NPŠ spodbuja</w:t>
      </w:r>
      <w:r w:rsidR="00204CEB" w:rsidRPr="0031170F">
        <w:rPr>
          <w:rFonts w:ascii="Cambria" w:hAnsi="Cambria"/>
        </w:rPr>
        <w:t xml:space="preserve"> </w:t>
      </w:r>
      <w:r w:rsidR="00204CEB">
        <w:rPr>
          <w:rFonts w:ascii="Cambria" w:hAnsi="Cambria"/>
        </w:rPr>
        <w:t xml:space="preserve">razvoj športnega turizma, ki temelji na trajnostnem razvoju. </w:t>
      </w:r>
      <w:r w:rsidR="00204CEB" w:rsidRPr="0031170F">
        <w:rPr>
          <w:rFonts w:ascii="Cambria" w:hAnsi="Cambria"/>
        </w:rPr>
        <w:t xml:space="preserve">Glede na to </w:t>
      </w:r>
      <w:r w:rsidR="00204CEB">
        <w:rPr>
          <w:rFonts w:ascii="Cambria" w:hAnsi="Cambria"/>
        </w:rPr>
        <w:t>NPŠ</w:t>
      </w:r>
      <w:r w:rsidR="00204CEB" w:rsidRPr="0031170F">
        <w:rPr>
          <w:rFonts w:ascii="Cambria" w:hAnsi="Cambria"/>
        </w:rPr>
        <w:t xml:space="preserve"> opredeljuj</w:t>
      </w:r>
      <w:r w:rsidR="003F59C7">
        <w:rPr>
          <w:rFonts w:ascii="Cambria" w:hAnsi="Cambria"/>
        </w:rPr>
        <w:t>e naslednja ukrepa</w:t>
      </w:r>
      <w:r w:rsidR="00204CEB" w:rsidRPr="0031170F">
        <w:rPr>
          <w:rFonts w:ascii="Cambria" w:hAnsi="Cambria"/>
        </w:rPr>
        <w:t>:</w:t>
      </w:r>
    </w:p>
    <w:p w:rsidR="003F59C7" w:rsidRPr="0079541D" w:rsidRDefault="003F59C7" w:rsidP="00C07B80">
      <w:pPr>
        <w:pStyle w:val="Odstavekseznama"/>
        <w:numPr>
          <w:ilvl w:val="0"/>
          <w:numId w:val="38"/>
        </w:numPr>
        <w:rPr>
          <w:rFonts w:ascii="Cambria" w:hAnsi="Cambria"/>
          <w:color w:val="000000" w:themeColor="text1"/>
        </w:rPr>
      </w:pPr>
      <w:r>
        <w:rPr>
          <w:rFonts w:ascii="Cambria" w:hAnsi="Cambria"/>
          <w:color w:val="000000" w:themeColor="text1"/>
        </w:rPr>
        <w:t>r</w:t>
      </w:r>
      <w:r w:rsidRPr="0079541D">
        <w:rPr>
          <w:rFonts w:ascii="Cambria" w:hAnsi="Cambria"/>
          <w:color w:val="000000" w:themeColor="text1"/>
        </w:rPr>
        <w:t>azvoj športnega turizma v Sloveniji</w:t>
      </w:r>
      <w:r>
        <w:rPr>
          <w:rFonts w:ascii="Cambria" w:hAnsi="Cambria"/>
          <w:color w:val="000000" w:themeColor="text1"/>
        </w:rPr>
        <w:t>,</w:t>
      </w:r>
    </w:p>
    <w:p w:rsidR="003F59C7" w:rsidRDefault="003F59C7" w:rsidP="00C07B80">
      <w:pPr>
        <w:pStyle w:val="Odstavekseznama"/>
        <w:numPr>
          <w:ilvl w:val="0"/>
          <w:numId w:val="38"/>
        </w:numPr>
        <w:rPr>
          <w:rFonts w:ascii="Cambria" w:hAnsi="Cambria"/>
          <w:color w:val="000000" w:themeColor="text1"/>
        </w:rPr>
      </w:pPr>
      <w:r>
        <w:rPr>
          <w:rFonts w:ascii="Cambria" w:hAnsi="Cambria"/>
          <w:color w:val="000000" w:themeColor="text1"/>
        </w:rPr>
        <w:t>p</w:t>
      </w:r>
      <w:r w:rsidRPr="0079541D">
        <w:rPr>
          <w:rFonts w:ascii="Cambria" w:hAnsi="Cambria"/>
          <w:color w:val="000000" w:themeColor="text1"/>
        </w:rPr>
        <w:t>ovezava športa s Strategijo razvoja slovenskega turizma</w:t>
      </w:r>
      <w:r w:rsidRPr="0079541D">
        <w:rPr>
          <w:rStyle w:val="Sprotnaopomba-sklic"/>
          <w:rFonts w:ascii="Cambria" w:hAnsi="Cambria"/>
          <w:color w:val="000000" w:themeColor="text1"/>
        </w:rPr>
        <w:footnoteReference w:id="26"/>
      </w:r>
      <w:r w:rsidRPr="0079541D">
        <w:rPr>
          <w:rFonts w:ascii="Cambria" w:hAnsi="Cambria"/>
          <w:color w:val="000000" w:themeColor="text1"/>
        </w:rPr>
        <w:t xml:space="preserve"> in omogočanje kohezije obeh področij</w:t>
      </w:r>
      <w:r>
        <w:rPr>
          <w:rFonts w:ascii="Cambria" w:hAnsi="Cambria"/>
          <w:color w:val="000000" w:themeColor="text1"/>
        </w:rPr>
        <w:t>.</w:t>
      </w:r>
    </w:p>
    <w:p w:rsidR="0045315D" w:rsidRDefault="0045315D" w:rsidP="0045315D">
      <w:pPr>
        <w:rPr>
          <w:rFonts w:ascii="Cambria" w:hAnsi="Cambria"/>
        </w:rPr>
      </w:pPr>
    </w:p>
    <w:p w:rsidR="003C325D" w:rsidRDefault="008333B6" w:rsidP="0045315D">
      <w:pPr>
        <w:rPr>
          <w:rFonts w:ascii="Cambria" w:hAnsi="Cambria"/>
        </w:rPr>
      </w:pPr>
      <w:r>
        <w:rPr>
          <w:rFonts w:ascii="Cambria" w:hAnsi="Cambria"/>
        </w:rPr>
        <w:t xml:space="preserve">Športni turizem ni predmet sofinanciranja LPŠ. Za promocijo Slovenije kot turistične destinacije skrbi </w:t>
      </w:r>
      <w:r w:rsidR="00087614">
        <w:rPr>
          <w:rFonts w:ascii="Cambria" w:hAnsi="Cambria"/>
        </w:rPr>
        <w:t xml:space="preserve">javna agencija Spirit Slovenija </w:t>
      </w:r>
      <w:r>
        <w:rPr>
          <w:rFonts w:ascii="Cambria" w:hAnsi="Cambria"/>
        </w:rPr>
        <w:t>v sodelovanju z lokalnimi skupnostmi, MIZŠ, OKS-ZŠZ</w:t>
      </w:r>
      <w:r w:rsidR="00087614">
        <w:rPr>
          <w:rFonts w:ascii="Cambria" w:hAnsi="Cambria"/>
        </w:rPr>
        <w:t>, NPŠZ</w:t>
      </w:r>
      <w:r>
        <w:rPr>
          <w:rFonts w:ascii="Cambria" w:hAnsi="Cambria"/>
        </w:rPr>
        <w:t xml:space="preserve"> in drugimi športnimi in turističnimi organizacijami.</w:t>
      </w:r>
    </w:p>
    <w:p w:rsidR="00204CEB" w:rsidRPr="00A94F0A" w:rsidRDefault="00204CEB" w:rsidP="0045315D">
      <w:pPr>
        <w:rPr>
          <w:rFonts w:ascii="Cambria" w:hAnsi="Cambria"/>
        </w:rPr>
      </w:pPr>
    </w:p>
    <w:tbl>
      <w:tblPr>
        <w:tblStyle w:val="Srednjamrea1poudarek4"/>
        <w:tblW w:w="14567" w:type="dxa"/>
        <w:tblLook w:val="04A0" w:firstRow="1" w:lastRow="0" w:firstColumn="1" w:lastColumn="0" w:noHBand="0" w:noVBand="1"/>
      </w:tblPr>
      <w:tblGrid>
        <w:gridCol w:w="3674"/>
        <w:gridCol w:w="6499"/>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Pr>
          <w:p w:rsidR="00BB204E" w:rsidRPr="00A94F0A" w:rsidRDefault="00BB204E" w:rsidP="00695197">
            <w:pPr>
              <w:rPr>
                <w:rFonts w:ascii="Cambria" w:hAnsi="Cambria"/>
              </w:rPr>
            </w:pPr>
            <w:r w:rsidRPr="00A94F0A">
              <w:rPr>
                <w:rFonts w:ascii="Cambria" w:hAnsi="Cambria"/>
              </w:rPr>
              <w:t>Ukrep</w:t>
            </w:r>
          </w:p>
        </w:tc>
        <w:tc>
          <w:tcPr>
            <w:tcW w:w="6499"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4" w:type="dxa"/>
            <w:vMerge w:val="restart"/>
            <w:vAlign w:val="center"/>
          </w:tcPr>
          <w:p w:rsidR="00BB204E" w:rsidRPr="00D92BA5" w:rsidRDefault="00BB204E" w:rsidP="006B60F9">
            <w:pPr>
              <w:rPr>
                <w:rFonts w:ascii="Cambria" w:hAnsi="Cambria"/>
                <w:b w:val="0"/>
                <w:color w:val="000000" w:themeColor="text1"/>
                <w:sz w:val="20"/>
                <w:szCs w:val="20"/>
              </w:rPr>
            </w:pPr>
            <w:r w:rsidRPr="00D92BA5">
              <w:rPr>
                <w:rFonts w:ascii="Cambria" w:hAnsi="Cambria"/>
                <w:b w:val="0"/>
                <w:color w:val="000000" w:themeColor="text1"/>
                <w:sz w:val="20"/>
                <w:szCs w:val="20"/>
              </w:rPr>
              <w:t>Razvoj športnega turizma v Sloveniji</w:t>
            </w:r>
          </w:p>
        </w:tc>
        <w:tc>
          <w:tcPr>
            <w:tcW w:w="6499" w:type="dxa"/>
          </w:tcPr>
          <w:p w:rsidR="00BB204E" w:rsidRPr="00D92BA5" w:rsidRDefault="00BB204E" w:rsidP="008333B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Promocija</w:t>
            </w:r>
            <w:r w:rsidRPr="00D92BA5">
              <w:rPr>
                <w:rFonts w:ascii="Cambria" w:hAnsi="Cambria"/>
                <w:color w:val="000000" w:themeColor="text1"/>
                <w:sz w:val="20"/>
                <w:szCs w:val="20"/>
              </w:rPr>
              <w:t xml:space="preserve"> turističnih destinacij za razvoj športno dejavnega turizma, kjer ima</w:t>
            </w:r>
            <w:r>
              <w:rPr>
                <w:rFonts w:ascii="Cambria" w:hAnsi="Cambria"/>
                <w:color w:val="000000" w:themeColor="text1"/>
                <w:sz w:val="20"/>
                <w:szCs w:val="20"/>
              </w:rPr>
              <w:t xml:space="preserve"> Slovenija</w:t>
            </w:r>
            <w:r w:rsidRPr="00D92BA5">
              <w:rPr>
                <w:rFonts w:ascii="Cambria" w:hAnsi="Cambria"/>
                <w:color w:val="000000" w:themeColor="text1"/>
                <w:sz w:val="20"/>
                <w:szCs w:val="20"/>
              </w:rPr>
              <w:t xml:space="preserve"> dobre naravne danosti </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Gospodarstvo </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70011E">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Razvoj </w:t>
            </w:r>
            <w:r>
              <w:rPr>
                <w:rFonts w:ascii="Cambria" w:hAnsi="Cambria"/>
                <w:color w:val="000000" w:themeColor="text1"/>
                <w:sz w:val="20"/>
                <w:szCs w:val="20"/>
              </w:rPr>
              <w:t>modela</w:t>
            </w:r>
            <w:r w:rsidRPr="00D92BA5">
              <w:rPr>
                <w:rFonts w:ascii="Cambria" w:hAnsi="Cambria"/>
                <w:color w:val="000000" w:themeColor="text1"/>
                <w:sz w:val="20"/>
                <w:szCs w:val="20"/>
              </w:rPr>
              <w:t xml:space="preserve"> velikih športnih prireditev v Sloveniji kot celovite športno turistične ponudbe (npr. poletov v Planici) </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Gospodarstvo</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8333B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Promocija turističnih destinacij za ogled športnih znamenitosti (npr. Muzej športa, Planica</w:t>
            </w:r>
            <w:r>
              <w:rPr>
                <w:rFonts w:ascii="Cambria" w:hAnsi="Cambria"/>
                <w:color w:val="000000" w:themeColor="text1"/>
                <w:sz w:val="20"/>
                <w:szCs w:val="20"/>
              </w:rPr>
              <w:t>, porečje Soče, Triglavski narodni park</w:t>
            </w:r>
            <w:r w:rsidRPr="00D92BA5">
              <w:rPr>
                <w:rFonts w:ascii="Cambria" w:hAnsi="Cambria"/>
                <w:color w:val="000000" w:themeColor="text1"/>
                <w:sz w:val="20"/>
                <w:szCs w:val="20"/>
              </w:rPr>
              <w:t>)</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8333B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Promocija </w:t>
            </w:r>
            <w:r>
              <w:rPr>
                <w:rFonts w:ascii="Cambria" w:hAnsi="Cambria"/>
                <w:kern w:val="24"/>
                <w:sz w:val="20"/>
                <w:szCs w:val="20"/>
              </w:rPr>
              <w:t>turističnih</w:t>
            </w:r>
            <w:r w:rsidRPr="00D92BA5">
              <w:rPr>
                <w:rFonts w:ascii="Cambria" w:hAnsi="Cambria"/>
                <w:kern w:val="24"/>
                <w:sz w:val="20"/>
                <w:szCs w:val="20"/>
              </w:rPr>
              <w:t xml:space="preserve"> destinacij za organizacijo </w:t>
            </w:r>
            <w:r>
              <w:rPr>
                <w:rFonts w:ascii="Cambria" w:hAnsi="Cambria"/>
                <w:kern w:val="24"/>
                <w:sz w:val="20"/>
                <w:szCs w:val="20"/>
              </w:rPr>
              <w:t xml:space="preserve">športnih </w:t>
            </w:r>
            <w:r w:rsidRPr="00D92BA5">
              <w:rPr>
                <w:rFonts w:ascii="Cambria" w:hAnsi="Cambria"/>
                <w:kern w:val="24"/>
                <w:sz w:val="20"/>
                <w:szCs w:val="20"/>
              </w:rPr>
              <w:t>priprav domačih in tujih športnikov</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Gospodarstvo</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94242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Vzpostavitev informacijske točke za  športni turizem</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EF364B" w:rsidRPr="00D92BA5" w:rsidRDefault="00EF364B" w:rsidP="00EF364B">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Zavod Planica</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087614"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tc>
      </w:tr>
      <w:tr w:rsidR="00BB204E" w:rsidRPr="00A94F0A" w:rsidTr="00BB204E">
        <w:trPr>
          <w:trHeight w:val="285"/>
        </w:trPr>
        <w:tc>
          <w:tcPr>
            <w:cnfStyle w:val="001000000000" w:firstRow="0" w:lastRow="0" w:firstColumn="1" w:lastColumn="0" w:oddVBand="0" w:evenVBand="0" w:oddHBand="0" w:evenHBand="0" w:firstRowFirstColumn="0" w:firstRowLastColumn="0" w:lastRowFirstColumn="0" w:lastRowLastColumn="0"/>
            <w:tcW w:w="3674" w:type="dxa"/>
            <w:vMerge w:val="restart"/>
            <w:vAlign w:val="center"/>
          </w:tcPr>
          <w:p w:rsidR="00BB204E" w:rsidRPr="00D92BA5" w:rsidRDefault="00BB204E" w:rsidP="006B60F9">
            <w:pPr>
              <w:rPr>
                <w:rFonts w:ascii="Cambria" w:hAnsi="Cambria"/>
                <w:b w:val="0"/>
                <w:color w:val="000000" w:themeColor="text1"/>
                <w:sz w:val="20"/>
                <w:szCs w:val="20"/>
              </w:rPr>
            </w:pPr>
            <w:r w:rsidRPr="00D92BA5">
              <w:rPr>
                <w:rFonts w:ascii="Cambria" w:hAnsi="Cambria"/>
                <w:b w:val="0"/>
                <w:color w:val="000000" w:themeColor="text1"/>
                <w:sz w:val="20"/>
                <w:szCs w:val="20"/>
              </w:rPr>
              <w:t>Povezava športa s Strategijo razvoja slovenskega turizma in omogočanje kohezije obeh področij</w:t>
            </w:r>
          </w:p>
        </w:tc>
        <w:tc>
          <w:tcPr>
            <w:tcW w:w="6499" w:type="dxa"/>
          </w:tcPr>
          <w:p w:rsidR="00BB204E" w:rsidRPr="00D92BA5" w:rsidRDefault="00BB204E" w:rsidP="00DD5F33">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Sodelovanje športnih in turističnih organizacij pri </w:t>
            </w:r>
            <w:r>
              <w:rPr>
                <w:rFonts w:ascii="Cambria" w:hAnsi="Cambria"/>
                <w:color w:val="000000" w:themeColor="text1"/>
                <w:sz w:val="20"/>
                <w:szCs w:val="20"/>
              </w:rPr>
              <w:t xml:space="preserve">oblikovanju </w:t>
            </w:r>
            <w:r w:rsidRPr="00D92BA5">
              <w:rPr>
                <w:rFonts w:ascii="Cambria" w:hAnsi="Cambria"/>
                <w:color w:val="000000" w:themeColor="text1"/>
                <w:sz w:val="20"/>
                <w:szCs w:val="20"/>
              </w:rPr>
              <w:t>športno-turističn</w:t>
            </w:r>
            <w:r>
              <w:rPr>
                <w:rFonts w:ascii="Cambria" w:hAnsi="Cambria"/>
                <w:color w:val="000000" w:themeColor="text1"/>
                <w:sz w:val="20"/>
                <w:szCs w:val="20"/>
              </w:rPr>
              <w:t>e</w:t>
            </w:r>
            <w:r w:rsidRPr="00D92BA5">
              <w:rPr>
                <w:rFonts w:ascii="Cambria" w:hAnsi="Cambria"/>
                <w:color w:val="000000" w:themeColor="text1"/>
                <w:sz w:val="20"/>
                <w:szCs w:val="20"/>
              </w:rPr>
              <w:t xml:space="preserve"> ponudb</w:t>
            </w:r>
            <w:r>
              <w:rPr>
                <w:rFonts w:ascii="Cambria" w:hAnsi="Cambria"/>
                <w:color w:val="000000" w:themeColor="text1"/>
                <w:sz w:val="20"/>
                <w:szCs w:val="20"/>
              </w:rPr>
              <w:t>e</w:t>
            </w:r>
          </w:p>
        </w:tc>
        <w:tc>
          <w:tcPr>
            <w:tcW w:w="1701" w:type="dxa"/>
          </w:tcPr>
          <w:p w:rsidR="00BB204E" w:rsidRPr="00D92BA5" w:rsidRDefault="00BB204E" w:rsidP="006B60F9">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tc>
      </w:tr>
      <w:tr w:rsidR="00BB204E" w:rsidRPr="00A94F0A" w:rsidTr="00CE7C49">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3674" w:type="dxa"/>
            <w:vMerge/>
          </w:tcPr>
          <w:p w:rsidR="00BB204E" w:rsidRPr="00D92BA5" w:rsidRDefault="00BB204E" w:rsidP="0045315D">
            <w:pPr>
              <w:rPr>
                <w:rFonts w:ascii="Cambria" w:hAnsi="Cambria"/>
                <w:b w:val="0"/>
                <w:color w:val="000000" w:themeColor="text1"/>
                <w:sz w:val="20"/>
                <w:szCs w:val="20"/>
              </w:rPr>
            </w:pPr>
          </w:p>
        </w:tc>
        <w:tc>
          <w:tcPr>
            <w:tcW w:w="6499" w:type="dxa"/>
          </w:tcPr>
          <w:p w:rsidR="00BB204E" w:rsidRPr="00D92BA5" w:rsidRDefault="00BB204E" w:rsidP="00DD5F33">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Povečanje</w:t>
            </w:r>
            <w:r w:rsidRPr="00D92BA5">
              <w:rPr>
                <w:rFonts w:ascii="Cambria" w:hAnsi="Cambria"/>
                <w:color w:val="000000" w:themeColor="text1"/>
                <w:sz w:val="20"/>
                <w:szCs w:val="20"/>
              </w:rPr>
              <w:t xml:space="preserve"> prepoznavnosti Slovenije kot športno-turistične destinacije prek različnih promocijskih dejavnosti v tujini in doma</w:t>
            </w:r>
          </w:p>
        </w:tc>
        <w:tc>
          <w:tcPr>
            <w:tcW w:w="1701" w:type="dxa"/>
          </w:tcPr>
          <w:p w:rsidR="00BB204E" w:rsidRPr="00D92BA5" w:rsidRDefault="00BB204E" w:rsidP="005218C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Spirit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087614"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tc>
      </w:tr>
    </w:tbl>
    <w:p w:rsidR="00CE7C49" w:rsidRDefault="00CE7C49" w:rsidP="00D73E5F">
      <w:pPr>
        <w:pStyle w:val="Naslov3"/>
        <w:rPr>
          <w:color w:val="auto"/>
          <w:sz w:val="24"/>
          <w:szCs w:val="24"/>
        </w:rPr>
      </w:pPr>
      <w:bookmarkStart w:id="81" w:name="_Toc367700719"/>
    </w:p>
    <w:p w:rsidR="00CE7C49" w:rsidRDefault="00CE7C49" w:rsidP="00CE7C49"/>
    <w:p w:rsidR="00D73E5F" w:rsidRPr="00BF2CC1" w:rsidRDefault="00BC6A4F" w:rsidP="00D73E5F">
      <w:pPr>
        <w:pStyle w:val="Naslov3"/>
        <w:rPr>
          <w:color w:val="auto"/>
          <w:sz w:val="24"/>
          <w:szCs w:val="24"/>
        </w:rPr>
      </w:pPr>
      <w:bookmarkStart w:id="82" w:name="_Toc391291595"/>
      <w:r w:rsidRPr="00BF2CC1">
        <w:rPr>
          <w:color w:val="auto"/>
          <w:sz w:val="24"/>
          <w:szCs w:val="24"/>
        </w:rPr>
        <w:t>6</w:t>
      </w:r>
      <w:r w:rsidR="00D73E5F" w:rsidRPr="00BF2CC1">
        <w:rPr>
          <w:color w:val="auto"/>
          <w:sz w:val="24"/>
          <w:szCs w:val="24"/>
        </w:rPr>
        <w:t>.5.3</w:t>
      </w:r>
      <w:r w:rsidR="00D73E5F" w:rsidRPr="00BF2CC1">
        <w:rPr>
          <w:color w:val="auto"/>
          <w:sz w:val="24"/>
          <w:szCs w:val="24"/>
        </w:rPr>
        <w:tab/>
        <w:t>Javno obveščanje o športu</w:t>
      </w:r>
      <w:bookmarkEnd w:id="81"/>
      <w:bookmarkEnd w:id="82"/>
    </w:p>
    <w:p w:rsidR="00D73E5F" w:rsidRDefault="00D73E5F" w:rsidP="00D73E5F">
      <w:pPr>
        <w:rPr>
          <w:rFonts w:ascii="Cambria" w:hAnsi="Cambria"/>
        </w:rPr>
      </w:pPr>
    </w:p>
    <w:p w:rsidR="002D4AA0" w:rsidRDefault="00EA02B6" w:rsidP="00D73E5F">
      <w:pPr>
        <w:rPr>
          <w:rFonts w:ascii="Cambria" w:hAnsi="Cambria"/>
        </w:rPr>
      </w:pPr>
      <w:r>
        <w:rPr>
          <w:rFonts w:ascii="Cambria" w:hAnsi="Cambria"/>
        </w:rPr>
        <w:t>NPŠ</w:t>
      </w:r>
      <w:r w:rsidR="002D4AA0">
        <w:rPr>
          <w:rFonts w:ascii="Cambria" w:hAnsi="Cambria"/>
        </w:rPr>
        <w:t xml:space="preserve"> predvideva vzpostavitev rednega uravnoteženega obveščanja o športu, </w:t>
      </w:r>
      <w:r>
        <w:rPr>
          <w:rFonts w:ascii="Cambria" w:hAnsi="Cambria"/>
        </w:rPr>
        <w:t>zato</w:t>
      </w:r>
      <w:r w:rsidR="002D4AA0">
        <w:rPr>
          <w:rFonts w:ascii="Cambria" w:hAnsi="Cambria"/>
        </w:rPr>
        <w:t xml:space="preserve"> predvideva naslednja ukrepa:</w:t>
      </w:r>
    </w:p>
    <w:p w:rsidR="002D4AA0" w:rsidRDefault="002D4AA0" w:rsidP="00D73E5F">
      <w:pPr>
        <w:rPr>
          <w:rFonts w:ascii="Cambria" w:hAnsi="Cambria"/>
        </w:rPr>
      </w:pPr>
    </w:p>
    <w:p w:rsidR="002D4AA0" w:rsidRPr="004C6108" w:rsidRDefault="002D4AA0" w:rsidP="00C07B80">
      <w:pPr>
        <w:pStyle w:val="Odstavekseznama"/>
        <w:numPr>
          <w:ilvl w:val="0"/>
          <w:numId w:val="39"/>
        </w:numPr>
        <w:contextualSpacing/>
        <w:rPr>
          <w:rFonts w:ascii="Cambria" w:hAnsi="Cambria" w:cs="Arial"/>
          <w:iCs/>
        </w:rPr>
      </w:pPr>
      <w:r>
        <w:rPr>
          <w:rFonts w:ascii="Cambria" w:hAnsi="Cambria" w:cs="Arial"/>
          <w:iCs/>
        </w:rPr>
        <w:t>u</w:t>
      </w:r>
      <w:r w:rsidRPr="004C6108">
        <w:rPr>
          <w:rFonts w:ascii="Cambria" w:hAnsi="Cambria" w:cs="Arial"/>
          <w:iCs/>
        </w:rPr>
        <w:t>ravnotežen prikaz športa na javni televiziji in radiu</w:t>
      </w:r>
      <w:r>
        <w:rPr>
          <w:rFonts w:ascii="Cambria" w:hAnsi="Cambria" w:cs="Arial"/>
          <w:iCs/>
        </w:rPr>
        <w:t>,</w:t>
      </w:r>
      <w:r w:rsidRPr="004C6108">
        <w:rPr>
          <w:rFonts w:ascii="Cambria" w:hAnsi="Cambria" w:cs="Arial"/>
          <w:iCs/>
        </w:rPr>
        <w:t xml:space="preserve"> </w:t>
      </w:r>
    </w:p>
    <w:p w:rsidR="002D4AA0" w:rsidRPr="004C6108" w:rsidRDefault="002D4AA0" w:rsidP="00C07B80">
      <w:pPr>
        <w:pStyle w:val="Odstavekseznama"/>
        <w:numPr>
          <w:ilvl w:val="0"/>
          <w:numId w:val="39"/>
        </w:numPr>
        <w:contextualSpacing/>
        <w:rPr>
          <w:rFonts w:ascii="Cambria" w:hAnsi="Cambria" w:cs="Arial"/>
        </w:rPr>
      </w:pPr>
      <w:r>
        <w:rPr>
          <w:rFonts w:ascii="Cambria" w:hAnsi="Cambria" w:cs="Arial"/>
          <w:iCs/>
        </w:rPr>
        <w:t>n</w:t>
      </w:r>
      <w:r w:rsidRPr="004C6108">
        <w:rPr>
          <w:rFonts w:ascii="Cambria" w:hAnsi="Cambria" w:cs="Arial"/>
          <w:iCs/>
        </w:rPr>
        <w:t xml:space="preserve">acionalna kampanja </w:t>
      </w:r>
      <w:r w:rsidRPr="004C6108">
        <w:rPr>
          <w:rFonts w:ascii="Cambria" w:hAnsi="Cambria" w:cs="Arial"/>
        </w:rPr>
        <w:t>za spodbujanje rednega ukvarjanja s športom, več gibanja, zdravega prehranjevanja in ohranjanje zdravega življenjskega okolja</w:t>
      </w:r>
      <w:r>
        <w:rPr>
          <w:rFonts w:ascii="Cambria" w:hAnsi="Cambria" w:cs="Arial"/>
        </w:rPr>
        <w:t>.</w:t>
      </w:r>
    </w:p>
    <w:p w:rsidR="00087614" w:rsidRDefault="00087614" w:rsidP="00D73E5F">
      <w:pPr>
        <w:rPr>
          <w:rFonts w:ascii="Cambria" w:hAnsi="Cambria"/>
        </w:rPr>
      </w:pPr>
    </w:p>
    <w:p w:rsidR="002D4AA0" w:rsidRDefault="00EA02B6" w:rsidP="00D73E5F">
      <w:pPr>
        <w:rPr>
          <w:rFonts w:ascii="Cambria" w:hAnsi="Cambria"/>
        </w:rPr>
      </w:pPr>
      <w:r>
        <w:rPr>
          <w:rFonts w:ascii="Cambria" w:hAnsi="Cambria"/>
        </w:rPr>
        <w:t xml:space="preserve">Za izvajanje dejavnosti javnega obveščanja o športu so v pretežni meri odgovorni </w:t>
      </w:r>
      <w:r>
        <w:rPr>
          <w:rFonts w:ascii="Cambria" w:hAnsi="Cambria" w:cs="Arial"/>
        </w:rPr>
        <w:t>javni mediji</w:t>
      </w:r>
      <w:r w:rsidRPr="0031170F">
        <w:rPr>
          <w:rFonts w:ascii="Cambria" w:hAnsi="Cambria" w:cs="Arial"/>
        </w:rPr>
        <w:t>.</w:t>
      </w:r>
      <w:r>
        <w:rPr>
          <w:rFonts w:ascii="Cambria" w:hAnsi="Cambria" w:cs="Arial"/>
        </w:rPr>
        <w:t xml:space="preserve"> Ti morajo vzpostaviti sodelovanje s pristojnimi državnimi institucijami (MIZŠ, MZ idr.), športnimi organizacijami ter organizacij</w:t>
      </w:r>
      <w:r w:rsidR="00F87611">
        <w:rPr>
          <w:rFonts w:ascii="Cambria" w:hAnsi="Cambria" w:cs="Arial"/>
        </w:rPr>
        <w:t>ami</w:t>
      </w:r>
      <w:r>
        <w:rPr>
          <w:rFonts w:ascii="Cambria" w:hAnsi="Cambria" w:cs="Arial"/>
        </w:rPr>
        <w:t>, ki se ukvarjajo z javnim zdravjem.</w:t>
      </w:r>
      <w:r>
        <w:rPr>
          <w:rFonts w:ascii="Cambria" w:hAnsi="Cambria"/>
        </w:rPr>
        <w:t xml:space="preserve"> </w:t>
      </w:r>
      <w:r w:rsidR="00EA137C" w:rsidRPr="00726778">
        <w:rPr>
          <w:rStyle w:val="id7b51"/>
          <w:rFonts w:ascii="Cambria" w:hAnsi="Cambria"/>
        </w:rPr>
        <w:t xml:space="preserve">Iz LPŠ se sofinancirajo stroški </w:t>
      </w:r>
      <w:r w:rsidR="00EA137C" w:rsidRPr="00EA137C">
        <w:rPr>
          <w:rStyle w:val="id7b51"/>
        </w:rPr>
        <w:t>nacionalne kampanje za spodbujan</w:t>
      </w:r>
      <w:r w:rsidR="00EA137C">
        <w:rPr>
          <w:rStyle w:val="id7b51"/>
        </w:rPr>
        <w:t xml:space="preserve">je rednega ukvarjanja s športom </w:t>
      </w:r>
      <w:r w:rsidR="00EA137C" w:rsidRPr="00EA137C">
        <w:rPr>
          <w:rStyle w:val="id7b51"/>
        </w:rPr>
        <w:t xml:space="preserve">na </w:t>
      </w:r>
      <w:r w:rsidR="000635F7">
        <w:rPr>
          <w:rStyle w:val="id7b51"/>
        </w:rPr>
        <w:t xml:space="preserve">javnih ali zasebnih medijih nacionalnega dosega. </w:t>
      </w:r>
    </w:p>
    <w:p w:rsidR="002D4AA0" w:rsidRPr="00A94F0A" w:rsidRDefault="002D4AA0" w:rsidP="00D73E5F">
      <w:pPr>
        <w:rPr>
          <w:rFonts w:ascii="Cambria" w:hAnsi="Cambria"/>
        </w:rPr>
      </w:pPr>
    </w:p>
    <w:tbl>
      <w:tblPr>
        <w:tblStyle w:val="Srednjamrea1poudarek4"/>
        <w:tblW w:w="14567" w:type="dxa"/>
        <w:tblLook w:val="04A0" w:firstRow="1" w:lastRow="0" w:firstColumn="1" w:lastColumn="0" w:noHBand="0" w:noVBand="1"/>
      </w:tblPr>
      <w:tblGrid>
        <w:gridCol w:w="3738"/>
        <w:gridCol w:w="6435"/>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Pr>
          <w:p w:rsidR="00BB204E" w:rsidRPr="00A94F0A" w:rsidRDefault="00BB204E" w:rsidP="00695197">
            <w:pPr>
              <w:rPr>
                <w:rFonts w:ascii="Cambria" w:hAnsi="Cambria"/>
              </w:rPr>
            </w:pPr>
            <w:r w:rsidRPr="00A94F0A">
              <w:rPr>
                <w:rFonts w:ascii="Cambria" w:hAnsi="Cambria"/>
              </w:rPr>
              <w:t>Ukrep</w:t>
            </w:r>
          </w:p>
        </w:tc>
        <w:tc>
          <w:tcPr>
            <w:tcW w:w="6435"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8" w:type="dxa"/>
            <w:vMerge w:val="restart"/>
            <w:vAlign w:val="center"/>
          </w:tcPr>
          <w:p w:rsidR="00BB204E" w:rsidRPr="00A94F0A" w:rsidRDefault="00BB204E" w:rsidP="00D92BA5">
            <w:pPr>
              <w:contextualSpacing/>
              <w:rPr>
                <w:rFonts w:ascii="Cambria" w:hAnsi="Cambria" w:cs="Arial"/>
                <w:b w:val="0"/>
                <w:iCs/>
                <w:sz w:val="20"/>
                <w:szCs w:val="20"/>
              </w:rPr>
            </w:pPr>
            <w:r w:rsidRPr="00A94F0A">
              <w:rPr>
                <w:rFonts w:ascii="Cambria" w:hAnsi="Cambria" w:cs="Arial"/>
                <w:b w:val="0"/>
                <w:iCs/>
                <w:sz w:val="20"/>
                <w:szCs w:val="20"/>
              </w:rPr>
              <w:t xml:space="preserve">Uravnotežen prikaz športa na javni televiziji in radiu </w:t>
            </w:r>
          </w:p>
        </w:tc>
        <w:tc>
          <w:tcPr>
            <w:tcW w:w="6435" w:type="dxa"/>
          </w:tcPr>
          <w:p w:rsidR="00BB204E" w:rsidRPr="00A94F0A" w:rsidRDefault="00BB204E" w:rsidP="00BA58EA">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Strateško umeščanje športno izobraževalnih vsebin v programsko shemo RTV SLO ter p</w:t>
            </w:r>
            <w:r w:rsidRPr="00A94F0A">
              <w:rPr>
                <w:rFonts w:ascii="Cambria" w:hAnsi="Cambria" w:cs="Arial"/>
                <w:bCs/>
                <w:iCs/>
                <w:sz w:val="20"/>
                <w:szCs w:val="20"/>
              </w:rPr>
              <w:t xml:space="preserve">rodukcija in predvajanje rednih tedenskih izobraževalnih oddaj o športni vzgoji otrok in mladine in športni rekreaciji na </w:t>
            </w:r>
            <w:r>
              <w:rPr>
                <w:rFonts w:ascii="Cambria" w:hAnsi="Cambria" w:cs="Arial"/>
                <w:bCs/>
                <w:iCs/>
                <w:sz w:val="20"/>
                <w:szCs w:val="20"/>
              </w:rPr>
              <w:t>RTV SLO</w:t>
            </w:r>
          </w:p>
        </w:tc>
        <w:tc>
          <w:tcPr>
            <w:tcW w:w="1701" w:type="dxa"/>
          </w:tcPr>
          <w:p w:rsidR="00BB204E" w:rsidRPr="00A94F0A"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Pr="00A94F0A"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RTV SLO</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38" w:type="dxa"/>
            <w:vMerge/>
            <w:vAlign w:val="center"/>
          </w:tcPr>
          <w:p w:rsidR="00BB204E" w:rsidRPr="00A94F0A" w:rsidRDefault="00BB204E" w:rsidP="00D92BA5">
            <w:pPr>
              <w:contextualSpacing/>
              <w:rPr>
                <w:rFonts w:ascii="Cambria" w:hAnsi="Cambria" w:cs="Arial"/>
                <w:b w:val="0"/>
                <w:iCs/>
                <w:sz w:val="20"/>
                <w:szCs w:val="20"/>
              </w:rPr>
            </w:pPr>
          </w:p>
        </w:tc>
        <w:tc>
          <w:tcPr>
            <w:tcW w:w="6435" w:type="dxa"/>
          </w:tcPr>
          <w:p w:rsidR="00BB204E" w:rsidRPr="00A94F0A" w:rsidRDefault="00BB204E" w:rsidP="00D92BA5">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Informiranje o dejavnostih nepridobitnih športnih organizacij</w:t>
            </w:r>
          </w:p>
        </w:tc>
        <w:tc>
          <w:tcPr>
            <w:tcW w:w="1701" w:type="dxa"/>
          </w:tcPr>
          <w:p w:rsidR="00BB204E" w:rsidRPr="00A94F0A" w:rsidRDefault="00BB204E"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RTV SLO</w:t>
            </w:r>
          </w:p>
          <w:p w:rsidR="00BB204E" w:rsidRPr="00A94F0A"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8" w:type="dxa"/>
            <w:vMerge/>
            <w:vAlign w:val="center"/>
          </w:tcPr>
          <w:p w:rsidR="00BB204E" w:rsidRPr="00A94F0A" w:rsidRDefault="00BB204E" w:rsidP="00D92BA5">
            <w:pPr>
              <w:contextualSpacing/>
              <w:rPr>
                <w:rFonts w:ascii="Cambria" w:hAnsi="Cambria" w:cs="Arial"/>
                <w:b w:val="0"/>
                <w:iCs/>
                <w:sz w:val="20"/>
                <w:szCs w:val="20"/>
              </w:rPr>
            </w:pPr>
          </w:p>
        </w:tc>
        <w:tc>
          <w:tcPr>
            <w:tcW w:w="6435" w:type="dxa"/>
          </w:tcPr>
          <w:p w:rsidR="00BB204E" w:rsidRPr="00A94F0A" w:rsidRDefault="00BB204E" w:rsidP="00D92BA5">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Prenos nacionalnih športnih prireditev (športnik leta, Bloudkove nagrade, športni prostovoljec leta, velike mednarodne športne prireditve v Sloveniji) na javni televiziji</w:t>
            </w:r>
          </w:p>
        </w:tc>
        <w:tc>
          <w:tcPr>
            <w:tcW w:w="1701" w:type="dxa"/>
          </w:tcPr>
          <w:p w:rsidR="00BB204E" w:rsidRPr="00A94F0A"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RTV SLO</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BB204E" w:rsidRPr="00A94F0A"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1B3488" w:rsidRPr="00A94F0A" w:rsidTr="00BB204E">
        <w:trPr>
          <w:trHeight w:val="216"/>
        </w:trPr>
        <w:tc>
          <w:tcPr>
            <w:cnfStyle w:val="001000000000" w:firstRow="0" w:lastRow="0" w:firstColumn="1" w:lastColumn="0" w:oddVBand="0" w:evenVBand="0" w:oddHBand="0" w:evenHBand="0" w:firstRowFirstColumn="0" w:firstRowLastColumn="0" w:lastRowFirstColumn="0" w:lastRowLastColumn="0"/>
            <w:tcW w:w="3738" w:type="dxa"/>
            <w:vMerge w:val="restart"/>
            <w:vAlign w:val="center"/>
          </w:tcPr>
          <w:p w:rsidR="001B3488" w:rsidRPr="00A94F0A" w:rsidRDefault="001B3488" w:rsidP="00D92BA5">
            <w:pPr>
              <w:contextualSpacing/>
              <w:rPr>
                <w:rFonts w:ascii="Cambria" w:hAnsi="Cambria" w:cs="Arial"/>
                <w:b w:val="0"/>
                <w:sz w:val="20"/>
                <w:szCs w:val="20"/>
              </w:rPr>
            </w:pPr>
            <w:r w:rsidRPr="00A94F0A">
              <w:rPr>
                <w:rFonts w:ascii="Cambria" w:hAnsi="Cambria" w:cs="Arial"/>
                <w:b w:val="0"/>
                <w:iCs/>
                <w:sz w:val="20"/>
                <w:szCs w:val="20"/>
              </w:rPr>
              <w:t xml:space="preserve">Nacionalna kampanja </w:t>
            </w:r>
            <w:r w:rsidRPr="00A94F0A">
              <w:rPr>
                <w:rFonts w:ascii="Cambria" w:hAnsi="Cambria" w:cs="Arial"/>
                <w:b w:val="0"/>
                <w:sz w:val="20"/>
                <w:szCs w:val="20"/>
              </w:rPr>
              <w:t>za spodbujanje rednega ukvarjanja s športom, več gibanja, zdravega prehranjevanja in ohranjanje zdravega življenjskega okolja</w:t>
            </w:r>
          </w:p>
        </w:tc>
        <w:tc>
          <w:tcPr>
            <w:tcW w:w="6435" w:type="dxa"/>
          </w:tcPr>
          <w:p w:rsidR="001B3488" w:rsidRPr="00A94F0A" w:rsidRDefault="001B3488" w:rsidP="00BA58EA">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Oblikovanje in izvajanje obsežne medijske kampanje za spodbujanje rednega ukvarjanja s športom, več gibanja in zdravega prehranjevanja (oglasi, medijski dogodki itd.)</w:t>
            </w:r>
            <w:r>
              <w:rPr>
                <w:rFonts w:ascii="Cambria" w:hAnsi="Cambria" w:cs="Arial"/>
                <w:bCs/>
                <w:iCs/>
                <w:sz w:val="20"/>
                <w:szCs w:val="20"/>
              </w:rPr>
              <w:t xml:space="preserve"> – povezava z </w:t>
            </w:r>
            <w:r w:rsidRPr="00BA58EA">
              <w:rPr>
                <w:rFonts w:ascii="Cambria" w:hAnsi="Cambria" w:cs="Arial"/>
                <w:bCs/>
                <w:iCs/>
                <w:sz w:val="20"/>
                <w:szCs w:val="20"/>
              </w:rPr>
              <w:t xml:space="preserve">Nacionalnim programom </w:t>
            </w:r>
            <w:r w:rsidRPr="00BA58EA">
              <w:rPr>
                <w:rFonts w:ascii="Cambria" w:hAnsi="Cambria"/>
                <w:sz w:val="20"/>
                <w:szCs w:val="20"/>
              </w:rPr>
              <w:t>o prehrani in telesni dejavnosti za zdravje 2014-2023</w:t>
            </w:r>
          </w:p>
        </w:tc>
        <w:tc>
          <w:tcPr>
            <w:tcW w:w="1701" w:type="dxa"/>
          </w:tcPr>
          <w:p w:rsidR="001B3488" w:rsidRPr="00A94F0A" w:rsidRDefault="001B3488"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1B3488" w:rsidRPr="00A94F0A" w:rsidRDefault="001B3488" w:rsidP="00BA58EA">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MZ </w:t>
            </w:r>
          </w:p>
          <w:p w:rsidR="001B3488" w:rsidRDefault="001B3488"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NIJZ</w:t>
            </w:r>
            <w:r w:rsidRPr="00A94F0A">
              <w:rPr>
                <w:rFonts w:ascii="Cambria" w:hAnsi="Cambria" w:cs="Arial"/>
                <w:bCs/>
                <w:iCs/>
                <w:sz w:val="20"/>
                <w:szCs w:val="20"/>
              </w:rPr>
              <w:t xml:space="preserve"> </w:t>
            </w:r>
          </w:p>
          <w:p w:rsidR="001B3488" w:rsidRPr="00A94F0A" w:rsidRDefault="001B3488"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w:t>
            </w:r>
          </w:p>
          <w:p w:rsidR="001B3488" w:rsidRPr="00A94F0A" w:rsidRDefault="001B3488"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1B3488" w:rsidRPr="00BA58EA" w:rsidRDefault="001B3488" w:rsidP="00BA58EA">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RTV SLO</w:t>
            </w:r>
          </w:p>
        </w:tc>
      </w:tr>
      <w:tr w:rsidR="001B3488"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38" w:type="dxa"/>
            <w:vMerge/>
            <w:vAlign w:val="center"/>
          </w:tcPr>
          <w:p w:rsidR="001B3488" w:rsidRPr="00A94F0A" w:rsidRDefault="001B3488" w:rsidP="00D92BA5">
            <w:pPr>
              <w:contextualSpacing/>
              <w:rPr>
                <w:rFonts w:ascii="Cambria" w:hAnsi="Cambria" w:cs="Arial"/>
                <w:iCs/>
                <w:sz w:val="20"/>
                <w:szCs w:val="20"/>
              </w:rPr>
            </w:pPr>
          </w:p>
        </w:tc>
        <w:tc>
          <w:tcPr>
            <w:tcW w:w="6435" w:type="dxa"/>
          </w:tcPr>
          <w:p w:rsidR="001B3488" w:rsidRPr="00A94F0A" w:rsidRDefault="00354074" w:rsidP="000635F7">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Produkcija in predvajanje tedenskih i</w:t>
            </w:r>
            <w:r w:rsidRPr="00A94F0A">
              <w:rPr>
                <w:rFonts w:ascii="Cambria" w:hAnsi="Cambria" w:cs="Arial"/>
                <w:bCs/>
                <w:iCs/>
                <w:sz w:val="20"/>
                <w:szCs w:val="20"/>
              </w:rPr>
              <w:t>zobraževalnih oddaj o športni vzgoji otrok in m</w:t>
            </w:r>
            <w:r>
              <w:rPr>
                <w:rFonts w:ascii="Cambria" w:hAnsi="Cambria" w:cs="Arial"/>
                <w:bCs/>
                <w:iCs/>
                <w:sz w:val="20"/>
                <w:szCs w:val="20"/>
              </w:rPr>
              <w:t xml:space="preserve">ladine </w:t>
            </w:r>
            <w:r w:rsidR="00447C96">
              <w:rPr>
                <w:rFonts w:ascii="Cambria" w:hAnsi="Cambria" w:cs="Arial"/>
                <w:bCs/>
                <w:iCs/>
                <w:sz w:val="20"/>
                <w:szCs w:val="20"/>
              </w:rPr>
              <w:t>ter</w:t>
            </w:r>
            <w:r>
              <w:rPr>
                <w:rFonts w:ascii="Cambria" w:hAnsi="Cambria" w:cs="Arial"/>
                <w:bCs/>
                <w:iCs/>
                <w:sz w:val="20"/>
                <w:szCs w:val="20"/>
              </w:rPr>
              <w:t xml:space="preserve"> športni rekreaciji na </w:t>
            </w:r>
            <w:r w:rsidR="000635F7">
              <w:rPr>
                <w:rFonts w:ascii="Cambria" w:hAnsi="Cambria" w:cs="Arial"/>
                <w:bCs/>
                <w:iCs/>
                <w:sz w:val="20"/>
                <w:szCs w:val="20"/>
              </w:rPr>
              <w:t xml:space="preserve"> m</w:t>
            </w:r>
            <w:r w:rsidR="00693937">
              <w:rPr>
                <w:rFonts w:ascii="Cambria" w:hAnsi="Cambria" w:cs="Arial"/>
                <w:bCs/>
                <w:iCs/>
                <w:sz w:val="20"/>
                <w:szCs w:val="20"/>
              </w:rPr>
              <w:t>edijih</w:t>
            </w:r>
            <w:r w:rsidR="000635F7">
              <w:rPr>
                <w:rFonts w:ascii="Cambria" w:hAnsi="Cambria" w:cs="Arial"/>
                <w:bCs/>
                <w:iCs/>
                <w:sz w:val="20"/>
                <w:szCs w:val="20"/>
              </w:rPr>
              <w:t xml:space="preserve"> nacionalnega dosega</w:t>
            </w:r>
          </w:p>
        </w:tc>
        <w:tc>
          <w:tcPr>
            <w:tcW w:w="1701" w:type="dxa"/>
          </w:tcPr>
          <w:p w:rsidR="001B3488" w:rsidRPr="00A94F0A" w:rsidRDefault="001B3488"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2014-2023</w:t>
            </w:r>
          </w:p>
        </w:tc>
        <w:tc>
          <w:tcPr>
            <w:tcW w:w="2693" w:type="dxa"/>
          </w:tcPr>
          <w:p w:rsidR="001B3488" w:rsidRDefault="001B3488" w:rsidP="00BA58E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354074" w:rsidRPr="00A94F0A" w:rsidRDefault="00354074" w:rsidP="00BA58E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Medijske hiše</w:t>
            </w:r>
          </w:p>
        </w:tc>
      </w:tr>
    </w:tbl>
    <w:p w:rsidR="00973705" w:rsidRDefault="00973705" w:rsidP="00D73E5F">
      <w:pPr>
        <w:pStyle w:val="Naslov3"/>
        <w:rPr>
          <w:color w:val="auto"/>
          <w:sz w:val="24"/>
          <w:szCs w:val="24"/>
        </w:rPr>
      </w:pPr>
      <w:bookmarkStart w:id="83" w:name="_Toc367700720"/>
      <w:bookmarkStart w:id="84" w:name="_Toc391291596"/>
    </w:p>
    <w:p w:rsidR="00D73E5F" w:rsidRPr="00BF2CC1" w:rsidRDefault="00BC6A4F" w:rsidP="00D73E5F">
      <w:pPr>
        <w:pStyle w:val="Naslov3"/>
        <w:rPr>
          <w:color w:val="auto"/>
          <w:sz w:val="24"/>
          <w:szCs w:val="24"/>
        </w:rPr>
      </w:pPr>
      <w:r w:rsidRPr="00BF2CC1">
        <w:rPr>
          <w:color w:val="auto"/>
          <w:sz w:val="24"/>
          <w:szCs w:val="24"/>
        </w:rPr>
        <w:t>6.5.4</w:t>
      </w:r>
      <w:r w:rsidR="00D73E5F" w:rsidRPr="00BF2CC1">
        <w:rPr>
          <w:color w:val="auto"/>
          <w:sz w:val="24"/>
          <w:szCs w:val="24"/>
        </w:rPr>
        <w:tab/>
      </w:r>
      <w:r w:rsidR="0006754B" w:rsidRPr="00BF2CC1">
        <w:rPr>
          <w:color w:val="auto"/>
          <w:sz w:val="24"/>
          <w:szCs w:val="24"/>
        </w:rPr>
        <w:t>Športna dediščina in m</w:t>
      </w:r>
      <w:r w:rsidR="00D73E5F" w:rsidRPr="00BF2CC1">
        <w:rPr>
          <w:color w:val="auto"/>
          <w:sz w:val="24"/>
          <w:szCs w:val="24"/>
        </w:rPr>
        <w:t>uzejska dejavnost v športu</w:t>
      </w:r>
      <w:bookmarkEnd w:id="83"/>
      <w:bookmarkEnd w:id="84"/>
    </w:p>
    <w:p w:rsidR="00D73E5F" w:rsidRDefault="00D73E5F" w:rsidP="00D73E5F">
      <w:pPr>
        <w:rPr>
          <w:rFonts w:ascii="Cambria" w:hAnsi="Cambria"/>
        </w:rPr>
      </w:pPr>
    </w:p>
    <w:p w:rsidR="009D5AB6" w:rsidRDefault="0082754A" w:rsidP="00D73E5F">
      <w:pPr>
        <w:rPr>
          <w:rFonts w:ascii="Cambria" w:hAnsi="Cambria"/>
        </w:rPr>
      </w:pPr>
      <w:r>
        <w:rPr>
          <w:rFonts w:ascii="Cambria" w:hAnsi="Cambria"/>
        </w:rPr>
        <w:t xml:space="preserve">Z </w:t>
      </w:r>
      <w:r w:rsidR="009D5AB6">
        <w:rPr>
          <w:rFonts w:ascii="Cambria" w:hAnsi="Cambria"/>
        </w:rPr>
        <w:t xml:space="preserve">NPŠ </w:t>
      </w:r>
      <w:r>
        <w:rPr>
          <w:rFonts w:ascii="Cambria" w:hAnsi="Cambria"/>
        </w:rPr>
        <w:t>želimo spodbuditi</w:t>
      </w:r>
      <w:r w:rsidR="009D5AB6">
        <w:rPr>
          <w:rFonts w:ascii="Cambria" w:hAnsi="Cambria"/>
        </w:rPr>
        <w:t xml:space="preserve"> </w:t>
      </w:r>
      <w:r>
        <w:rPr>
          <w:rFonts w:ascii="Cambria" w:hAnsi="Cambria"/>
        </w:rPr>
        <w:t xml:space="preserve">ohranitev in promocijo športne dediščine ter </w:t>
      </w:r>
      <w:r w:rsidR="009D5AB6">
        <w:rPr>
          <w:rFonts w:ascii="Cambria" w:hAnsi="Cambria"/>
        </w:rPr>
        <w:t>razvoj muzejske dejavnosti v športu</w:t>
      </w:r>
      <w:r>
        <w:rPr>
          <w:rFonts w:ascii="Cambria" w:hAnsi="Cambria"/>
        </w:rPr>
        <w:t>. NPŠ</w:t>
      </w:r>
      <w:r w:rsidR="009D5AB6">
        <w:rPr>
          <w:rFonts w:ascii="Cambria" w:hAnsi="Cambria"/>
        </w:rPr>
        <w:t xml:space="preserve"> </w:t>
      </w:r>
      <w:r>
        <w:rPr>
          <w:rFonts w:ascii="Cambria" w:hAnsi="Cambria"/>
        </w:rPr>
        <w:t xml:space="preserve">na tem področju </w:t>
      </w:r>
      <w:r w:rsidR="009D5AB6">
        <w:rPr>
          <w:rFonts w:ascii="Cambria" w:hAnsi="Cambria"/>
        </w:rPr>
        <w:t>predvideva naslednje ukrepe:</w:t>
      </w:r>
    </w:p>
    <w:p w:rsidR="009D5AB6" w:rsidRDefault="009D5AB6" w:rsidP="00D73E5F">
      <w:pPr>
        <w:rPr>
          <w:rFonts w:ascii="Cambria" w:hAnsi="Cambria"/>
        </w:rPr>
      </w:pPr>
    </w:p>
    <w:p w:rsidR="009D5AB6" w:rsidRPr="00E428B9" w:rsidRDefault="009D5AB6" w:rsidP="00C07B80">
      <w:pPr>
        <w:pStyle w:val="Odstavekseznama"/>
        <w:numPr>
          <w:ilvl w:val="0"/>
          <w:numId w:val="40"/>
        </w:numPr>
        <w:rPr>
          <w:rFonts w:ascii="Cambria" w:hAnsi="Cambria"/>
        </w:rPr>
      </w:pPr>
      <w:r>
        <w:rPr>
          <w:rFonts w:ascii="Cambria" w:hAnsi="Cambria" w:cs="Arial"/>
          <w:iCs/>
        </w:rPr>
        <w:t>d</w:t>
      </w:r>
      <w:r w:rsidRPr="00E428B9">
        <w:rPr>
          <w:rFonts w:ascii="Cambria" w:hAnsi="Cambria" w:cs="Arial"/>
          <w:iCs/>
        </w:rPr>
        <w:t>opolniti in zaokrožiti muzejske zbirke različnih športnih panog in njihova predstavitev</w:t>
      </w:r>
      <w:r>
        <w:rPr>
          <w:rFonts w:ascii="Cambria" w:hAnsi="Cambria" w:cs="Arial"/>
          <w:iCs/>
        </w:rPr>
        <w:t>,</w:t>
      </w:r>
    </w:p>
    <w:p w:rsidR="009D5AB6" w:rsidRDefault="009D5AB6" w:rsidP="00C07B80">
      <w:pPr>
        <w:pStyle w:val="Odstavekseznama"/>
        <w:numPr>
          <w:ilvl w:val="0"/>
          <w:numId w:val="40"/>
        </w:numPr>
        <w:rPr>
          <w:rFonts w:ascii="Cambria" w:hAnsi="Cambria"/>
        </w:rPr>
      </w:pPr>
      <w:r>
        <w:rPr>
          <w:rFonts w:ascii="Cambria" w:hAnsi="Cambria" w:cs="Arial"/>
          <w:iCs/>
        </w:rPr>
        <w:t>v</w:t>
      </w:r>
      <w:r w:rsidRPr="00E428B9">
        <w:rPr>
          <w:rFonts w:ascii="Cambria" w:hAnsi="Cambria" w:cs="Arial"/>
          <w:iCs/>
        </w:rPr>
        <w:t>zpostaviti u</w:t>
      </w:r>
      <w:r w:rsidRPr="00E428B9">
        <w:rPr>
          <w:rFonts w:ascii="Cambria" w:hAnsi="Cambria"/>
        </w:rPr>
        <w:t>činkovito organizacijsko strukturo Muzeja športa</w:t>
      </w:r>
      <w:r>
        <w:rPr>
          <w:rFonts w:ascii="Cambria" w:hAnsi="Cambria"/>
        </w:rPr>
        <w:t>,</w:t>
      </w:r>
      <w:r w:rsidRPr="00E428B9">
        <w:rPr>
          <w:rFonts w:ascii="Cambria" w:hAnsi="Cambria"/>
        </w:rPr>
        <w:t xml:space="preserve"> </w:t>
      </w:r>
    </w:p>
    <w:p w:rsidR="009D5AB6" w:rsidRDefault="009D5AB6" w:rsidP="00C07B80">
      <w:pPr>
        <w:pStyle w:val="Odstavekseznama"/>
        <w:numPr>
          <w:ilvl w:val="0"/>
          <w:numId w:val="40"/>
        </w:numPr>
        <w:rPr>
          <w:rFonts w:ascii="Cambria" w:hAnsi="Cambria"/>
        </w:rPr>
      </w:pPr>
      <w:r>
        <w:rPr>
          <w:rFonts w:ascii="Cambria" w:hAnsi="Cambria"/>
        </w:rPr>
        <w:t>o</w:t>
      </w:r>
      <w:r w:rsidRPr="00E428B9">
        <w:rPr>
          <w:rFonts w:ascii="Cambria" w:hAnsi="Cambria"/>
        </w:rPr>
        <w:t>rganizirati komunikativno nacionalno muzejsko ustanovo, ki bo privlačna za obiskovalce, sponzorje in donatorje</w:t>
      </w:r>
      <w:r>
        <w:rPr>
          <w:rFonts w:ascii="Cambria" w:hAnsi="Cambria"/>
        </w:rPr>
        <w:t>.</w:t>
      </w:r>
    </w:p>
    <w:p w:rsidR="00870A09" w:rsidRDefault="00870A09" w:rsidP="00F872FF">
      <w:pPr>
        <w:rPr>
          <w:rFonts w:ascii="Cambria" w:hAnsi="Cambria"/>
        </w:rPr>
      </w:pPr>
    </w:p>
    <w:p w:rsidR="009D5AB6" w:rsidRDefault="00BA58EA" w:rsidP="00D73E5F">
      <w:pPr>
        <w:rPr>
          <w:rFonts w:ascii="Cambria" w:hAnsi="Cambria"/>
        </w:rPr>
      </w:pPr>
      <w:r>
        <w:rPr>
          <w:rFonts w:ascii="Cambria" w:hAnsi="Cambria"/>
        </w:rPr>
        <w:t xml:space="preserve">Oblikuje se strateški načrt za </w:t>
      </w:r>
      <w:r w:rsidR="00715776">
        <w:rPr>
          <w:rFonts w:ascii="Cambria" w:hAnsi="Cambria"/>
        </w:rPr>
        <w:t>varovanje kulturne dediščine in muzejske dejavnosti</w:t>
      </w:r>
      <w:r>
        <w:rPr>
          <w:rFonts w:ascii="Cambria" w:hAnsi="Cambria"/>
        </w:rPr>
        <w:t xml:space="preserve"> na področju športa, </w:t>
      </w:r>
      <w:r w:rsidR="00870A09">
        <w:rPr>
          <w:rFonts w:ascii="Cambria" w:hAnsi="Cambria"/>
        </w:rPr>
        <w:t xml:space="preserve">MK in MIZŠ </w:t>
      </w:r>
      <w:r>
        <w:rPr>
          <w:rFonts w:ascii="Cambria" w:hAnsi="Cambria"/>
        </w:rPr>
        <w:t xml:space="preserve">pa </w:t>
      </w:r>
      <w:r w:rsidR="00870A09">
        <w:rPr>
          <w:rFonts w:ascii="Cambria" w:hAnsi="Cambria"/>
        </w:rPr>
        <w:t>poskrbita</w:t>
      </w:r>
      <w:r w:rsidR="00870A09" w:rsidRPr="004C6108">
        <w:rPr>
          <w:rFonts w:ascii="Cambria" w:hAnsi="Cambria"/>
        </w:rPr>
        <w:t xml:space="preserve"> za primerno lokacijo </w:t>
      </w:r>
      <w:r w:rsidR="00870A09">
        <w:rPr>
          <w:rFonts w:ascii="Cambria" w:hAnsi="Cambria"/>
        </w:rPr>
        <w:t>nacionalnega Muzeja športa</w:t>
      </w:r>
      <w:r w:rsidR="00870A09" w:rsidRPr="004C6108">
        <w:rPr>
          <w:rFonts w:ascii="Cambria" w:hAnsi="Cambria"/>
        </w:rPr>
        <w:t xml:space="preserve">, ki bo omogočala postavitev </w:t>
      </w:r>
      <w:r w:rsidR="00870A09">
        <w:rPr>
          <w:rFonts w:ascii="Cambria" w:hAnsi="Cambria"/>
        </w:rPr>
        <w:t>stalne</w:t>
      </w:r>
      <w:r w:rsidR="00870A09" w:rsidRPr="004C6108">
        <w:rPr>
          <w:rFonts w:ascii="Cambria" w:hAnsi="Cambria"/>
        </w:rPr>
        <w:t xml:space="preserve"> razstave o</w:t>
      </w:r>
      <w:r w:rsidR="00870A09">
        <w:rPr>
          <w:rFonts w:ascii="Cambria" w:hAnsi="Cambria"/>
        </w:rPr>
        <w:t xml:space="preserve"> zgodovini športa na Slovenskem in</w:t>
      </w:r>
      <w:r w:rsidR="00870A09" w:rsidRPr="004C6108">
        <w:rPr>
          <w:rFonts w:ascii="Cambria" w:hAnsi="Cambria"/>
        </w:rPr>
        <w:t xml:space="preserve"> </w:t>
      </w:r>
      <w:r w:rsidR="00715776">
        <w:rPr>
          <w:rFonts w:ascii="Cambria" w:hAnsi="Cambria"/>
        </w:rPr>
        <w:t>ustrezno</w:t>
      </w:r>
      <w:r w:rsidR="00870A09" w:rsidRPr="004C6108">
        <w:rPr>
          <w:rFonts w:ascii="Cambria" w:hAnsi="Cambria"/>
        </w:rPr>
        <w:t xml:space="preserve"> hrambo gradiva</w:t>
      </w:r>
      <w:r w:rsidR="00541FE9">
        <w:rPr>
          <w:rFonts w:ascii="Cambria" w:hAnsi="Cambria"/>
        </w:rPr>
        <w:t xml:space="preserve">; to bo omogočilo nadaljnji razvoj </w:t>
      </w:r>
      <w:r w:rsidR="00715776">
        <w:rPr>
          <w:rFonts w:ascii="Cambria" w:hAnsi="Cambria"/>
        </w:rPr>
        <w:t xml:space="preserve">varovanja kulturne </w:t>
      </w:r>
      <w:r w:rsidR="00541FE9">
        <w:rPr>
          <w:rFonts w:ascii="Cambria" w:hAnsi="Cambria"/>
        </w:rPr>
        <w:t>dediščine in muzejske dejavnosti</w:t>
      </w:r>
      <w:r w:rsidR="00715776">
        <w:rPr>
          <w:rFonts w:ascii="Cambria" w:hAnsi="Cambria"/>
        </w:rPr>
        <w:t xml:space="preserve"> na področju športa</w:t>
      </w:r>
      <w:r w:rsidR="00870A09" w:rsidRPr="004C6108">
        <w:rPr>
          <w:rFonts w:ascii="Cambria" w:hAnsi="Cambria"/>
        </w:rPr>
        <w:t>.</w:t>
      </w:r>
      <w:r w:rsidR="00870A09">
        <w:rPr>
          <w:rFonts w:ascii="Cambria" w:hAnsi="Cambria"/>
        </w:rPr>
        <w:t xml:space="preserve"> </w:t>
      </w:r>
      <w:r w:rsidR="00585141">
        <w:rPr>
          <w:rFonts w:ascii="Cambria" w:hAnsi="Cambria"/>
          <w:color w:val="000000" w:themeColor="text1"/>
        </w:rPr>
        <w:t xml:space="preserve">Iz LPŠ se sofinancira priprava muzejskih zbirk </w:t>
      </w:r>
      <w:r w:rsidR="00715776">
        <w:rPr>
          <w:rFonts w:ascii="Cambria" w:hAnsi="Cambria"/>
          <w:color w:val="000000" w:themeColor="text1"/>
        </w:rPr>
        <w:t>in razstav na področju športa.</w:t>
      </w:r>
      <w:r w:rsidR="00F872FF">
        <w:rPr>
          <w:rFonts w:ascii="Cambria" w:hAnsi="Cambria"/>
          <w:color w:val="000000" w:themeColor="text1"/>
        </w:rPr>
        <w:t>. Ključni izvajalec na tem področju je Muzej športa</w:t>
      </w:r>
      <w:r>
        <w:rPr>
          <w:rFonts w:ascii="Cambria" w:hAnsi="Cambria"/>
          <w:color w:val="000000" w:themeColor="text1"/>
        </w:rPr>
        <w:t xml:space="preserve"> v pravno-formalni obliki, kot jo opredeli strateški načrt</w:t>
      </w:r>
      <w:r w:rsidR="00F872FF">
        <w:rPr>
          <w:rFonts w:ascii="Cambria" w:hAnsi="Cambria"/>
          <w:color w:val="000000" w:themeColor="text1"/>
        </w:rPr>
        <w:t xml:space="preserve">, lahko pa tudi druge </w:t>
      </w:r>
      <w:r w:rsidR="00F872FF">
        <w:rPr>
          <w:rFonts w:ascii="Cambria" w:hAnsi="Cambria"/>
        </w:rPr>
        <w:t>organizacije, ki izpolnjujejo pogoje za izvajanje teh programov, kakor jih predpišejo javni financerji.</w:t>
      </w:r>
    </w:p>
    <w:p w:rsidR="009D5AB6" w:rsidRPr="00A94F0A" w:rsidRDefault="009D5AB6" w:rsidP="00D73E5F">
      <w:pPr>
        <w:rPr>
          <w:rFonts w:ascii="Cambria" w:hAnsi="Cambria"/>
        </w:rPr>
      </w:pPr>
    </w:p>
    <w:tbl>
      <w:tblPr>
        <w:tblStyle w:val="Srednjamrea1poudarek4"/>
        <w:tblW w:w="14567" w:type="dxa"/>
        <w:tblLook w:val="04A0" w:firstRow="1" w:lastRow="0" w:firstColumn="1" w:lastColumn="0" w:noHBand="0" w:noVBand="1"/>
      </w:tblPr>
      <w:tblGrid>
        <w:gridCol w:w="3369"/>
        <w:gridCol w:w="6945"/>
        <w:gridCol w:w="1560"/>
        <w:gridCol w:w="2693"/>
      </w:tblGrid>
      <w:tr w:rsidR="00BB204E" w:rsidRPr="00A94F0A" w:rsidTr="00447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B204E" w:rsidRPr="00A94F0A" w:rsidRDefault="00BB204E" w:rsidP="00695197">
            <w:pPr>
              <w:rPr>
                <w:rFonts w:ascii="Cambria" w:hAnsi="Cambria"/>
              </w:rPr>
            </w:pPr>
            <w:r w:rsidRPr="00A94F0A">
              <w:rPr>
                <w:rFonts w:ascii="Cambria" w:hAnsi="Cambria"/>
              </w:rPr>
              <w:t>Ukrep</w:t>
            </w:r>
          </w:p>
        </w:tc>
        <w:tc>
          <w:tcPr>
            <w:tcW w:w="6945"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560"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DC48D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369" w:type="dxa"/>
            <w:vMerge w:val="restart"/>
            <w:vAlign w:val="center"/>
          </w:tcPr>
          <w:p w:rsidR="00BB204E" w:rsidRPr="00D92BA5" w:rsidRDefault="00BB204E" w:rsidP="006B60F9">
            <w:pPr>
              <w:rPr>
                <w:rFonts w:ascii="Cambria" w:hAnsi="Cambria"/>
                <w:b w:val="0"/>
                <w:sz w:val="20"/>
                <w:szCs w:val="20"/>
              </w:rPr>
            </w:pPr>
            <w:r w:rsidRPr="00D92BA5">
              <w:rPr>
                <w:rFonts w:ascii="Cambria" w:hAnsi="Cambria" w:cs="Arial"/>
                <w:b w:val="0"/>
                <w:iCs/>
                <w:sz w:val="20"/>
                <w:szCs w:val="20"/>
              </w:rPr>
              <w:t>Dopolniti in zaokrožiti muzejske zbirke različnih športnih panog in njihova predstavitev</w:t>
            </w:r>
          </w:p>
        </w:tc>
        <w:tc>
          <w:tcPr>
            <w:tcW w:w="6945" w:type="dxa"/>
          </w:tcPr>
          <w:p w:rsidR="00BB204E" w:rsidRPr="00D92BA5" w:rsidRDefault="002345EB" w:rsidP="0071577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sz w:val="20"/>
                <w:szCs w:val="20"/>
              </w:rPr>
              <w:t>E</w:t>
            </w:r>
            <w:r w:rsidR="00BB204E" w:rsidRPr="00D92BA5">
              <w:rPr>
                <w:rFonts w:ascii="Cambria" w:hAnsi="Cambria"/>
                <w:sz w:val="20"/>
                <w:szCs w:val="20"/>
              </w:rPr>
              <w:t xml:space="preserve">videntiranje </w:t>
            </w:r>
            <w:r w:rsidR="00715776">
              <w:rPr>
                <w:rFonts w:ascii="Cambria" w:hAnsi="Cambria"/>
                <w:sz w:val="20"/>
                <w:szCs w:val="20"/>
              </w:rPr>
              <w:t xml:space="preserve">kulturne dediščine </w:t>
            </w:r>
            <w:r w:rsidR="00BB204E" w:rsidRPr="00D92BA5">
              <w:rPr>
                <w:rFonts w:ascii="Cambria" w:hAnsi="Cambria"/>
                <w:sz w:val="20"/>
                <w:szCs w:val="20"/>
              </w:rPr>
              <w:t>s področja športa doma, med zamejci, v mednarodnem olimpijskem gibanju (npr. delovanje Stanka Bloudka kot člana MOK) in drugih mednarodnih športnih zvezah</w:t>
            </w:r>
            <w:r w:rsidR="00715776">
              <w:rPr>
                <w:rFonts w:ascii="Cambria" w:hAnsi="Cambria"/>
                <w:sz w:val="20"/>
                <w:szCs w:val="20"/>
              </w:rPr>
              <w:t>.</w:t>
            </w:r>
            <w:r w:rsidR="00BB204E" w:rsidRPr="00D92BA5">
              <w:rPr>
                <w:rFonts w:ascii="Cambria" w:hAnsi="Cambria"/>
                <w:sz w:val="20"/>
                <w:szCs w:val="20"/>
              </w:rPr>
              <w:t xml:space="preserve"> </w:t>
            </w:r>
          </w:p>
        </w:tc>
        <w:tc>
          <w:tcPr>
            <w:tcW w:w="1560" w:type="dxa"/>
          </w:tcPr>
          <w:p w:rsidR="00BB204E" w:rsidRPr="00D92BA5" w:rsidRDefault="00BB204E" w:rsidP="004D3580">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82754A" w:rsidRPr="00D92BA5" w:rsidRDefault="0082754A" w:rsidP="0082754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Različni muzeji</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Pr="00BA58EA" w:rsidRDefault="00BB204E" w:rsidP="00BA58E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NŠZ</w:t>
            </w:r>
          </w:p>
        </w:tc>
      </w:tr>
      <w:tr w:rsidR="00BB204E" w:rsidRPr="00A94F0A" w:rsidTr="00447DD7">
        <w:trPr>
          <w:trHeight w:val="162"/>
        </w:trPr>
        <w:tc>
          <w:tcPr>
            <w:cnfStyle w:val="001000000000" w:firstRow="0" w:lastRow="0" w:firstColumn="1" w:lastColumn="0" w:oddVBand="0" w:evenVBand="0" w:oddHBand="0" w:evenHBand="0" w:firstRowFirstColumn="0" w:firstRowLastColumn="0" w:lastRowFirstColumn="0" w:lastRowLastColumn="0"/>
            <w:tcW w:w="3369" w:type="dxa"/>
            <w:vMerge/>
            <w:vAlign w:val="center"/>
          </w:tcPr>
          <w:p w:rsidR="00BB204E" w:rsidRPr="00D92BA5" w:rsidRDefault="00BB204E" w:rsidP="006B60F9">
            <w:pPr>
              <w:rPr>
                <w:rFonts w:ascii="Cambria" w:hAnsi="Cambria" w:cs="Arial"/>
                <w:b w:val="0"/>
                <w:iCs/>
                <w:sz w:val="20"/>
                <w:szCs w:val="20"/>
              </w:rPr>
            </w:pPr>
          </w:p>
        </w:tc>
        <w:tc>
          <w:tcPr>
            <w:tcW w:w="6945" w:type="dxa"/>
          </w:tcPr>
          <w:p w:rsidR="00715776" w:rsidRDefault="00715776" w:rsidP="00585141">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Inventari</w:t>
            </w:r>
            <w:r w:rsidR="002345EB">
              <w:rPr>
                <w:rFonts w:ascii="Cambria" w:hAnsi="Cambria"/>
                <w:sz w:val="20"/>
                <w:szCs w:val="20"/>
              </w:rPr>
              <w:t>z</w:t>
            </w:r>
            <w:r>
              <w:rPr>
                <w:rFonts w:ascii="Cambria" w:hAnsi="Cambria"/>
                <w:sz w:val="20"/>
                <w:szCs w:val="20"/>
              </w:rPr>
              <w:t>iranje, evidentiranje gradiva in določitev zbiralne politike</w:t>
            </w:r>
          </w:p>
          <w:p w:rsidR="00BB204E" w:rsidRPr="00D92BA5" w:rsidRDefault="00BB204E" w:rsidP="00715776">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1560"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Različni muzeji</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NŠZ</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6D5EC0" w:rsidRPr="00A94F0A" w:rsidTr="00447DD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E5DFEC" w:themeFill="accent4" w:themeFillTint="33"/>
            <w:vAlign w:val="center"/>
          </w:tcPr>
          <w:p w:rsidR="006D5EC0" w:rsidRPr="00D92BA5" w:rsidRDefault="006D5EC0" w:rsidP="006B60F9">
            <w:pPr>
              <w:rPr>
                <w:rFonts w:ascii="Cambria" w:hAnsi="Cambria"/>
                <w:b w:val="0"/>
                <w:sz w:val="20"/>
                <w:szCs w:val="20"/>
              </w:rPr>
            </w:pPr>
            <w:r w:rsidRPr="00D92BA5">
              <w:rPr>
                <w:rFonts w:ascii="Cambria" w:hAnsi="Cambria" w:cs="Arial"/>
                <w:b w:val="0"/>
                <w:iCs/>
                <w:sz w:val="20"/>
                <w:szCs w:val="20"/>
              </w:rPr>
              <w:t>Vzpostaviti u</w:t>
            </w:r>
            <w:r w:rsidRPr="00D92BA5">
              <w:rPr>
                <w:rFonts w:ascii="Cambria" w:hAnsi="Cambria"/>
                <w:b w:val="0"/>
                <w:sz w:val="20"/>
                <w:szCs w:val="20"/>
              </w:rPr>
              <w:t xml:space="preserve">činkovito organizacijsko strukturo Muzeja športa </w:t>
            </w:r>
          </w:p>
        </w:tc>
        <w:tc>
          <w:tcPr>
            <w:tcW w:w="6945" w:type="dxa"/>
          </w:tcPr>
          <w:p w:rsidR="006D5EC0" w:rsidRPr="00D92BA5" w:rsidRDefault="006D5EC0" w:rsidP="00715776">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Oblikovanje strokovne komisije, ki </w:t>
            </w:r>
            <w:r>
              <w:rPr>
                <w:rFonts w:ascii="Cambria" w:hAnsi="Cambria"/>
                <w:sz w:val="20"/>
                <w:szCs w:val="20"/>
              </w:rPr>
              <w:t>pripravi</w:t>
            </w:r>
            <w:r w:rsidRPr="00D92BA5">
              <w:rPr>
                <w:rFonts w:ascii="Cambria" w:hAnsi="Cambria"/>
                <w:sz w:val="20"/>
                <w:szCs w:val="20"/>
              </w:rPr>
              <w:t xml:space="preserve"> strateški načrt za </w:t>
            </w:r>
            <w:r>
              <w:rPr>
                <w:rFonts w:ascii="Cambria" w:hAnsi="Cambria"/>
                <w:sz w:val="20"/>
                <w:szCs w:val="20"/>
              </w:rPr>
              <w:t>delovanje</w:t>
            </w:r>
            <w:r w:rsidRPr="00D92BA5">
              <w:rPr>
                <w:rFonts w:ascii="Cambria" w:hAnsi="Cambria"/>
                <w:sz w:val="20"/>
                <w:szCs w:val="20"/>
              </w:rPr>
              <w:t xml:space="preserve"> muzeja na področju športa </w:t>
            </w:r>
          </w:p>
        </w:tc>
        <w:tc>
          <w:tcPr>
            <w:tcW w:w="1560" w:type="dxa"/>
          </w:tcPr>
          <w:p w:rsidR="006D5EC0" w:rsidRPr="00D92BA5" w:rsidRDefault="006D5EC0"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w:t>
            </w:r>
            <w:r w:rsidRPr="00D92BA5">
              <w:rPr>
                <w:rFonts w:ascii="Cambria" w:hAnsi="Cambria"/>
                <w:color w:val="000000" w:themeColor="text1"/>
                <w:sz w:val="20"/>
                <w:szCs w:val="20"/>
              </w:rPr>
              <w:t>201</w:t>
            </w:r>
            <w:r>
              <w:rPr>
                <w:rFonts w:ascii="Cambria" w:hAnsi="Cambria"/>
                <w:color w:val="000000" w:themeColor="text1"/>
                <w:sz w:val="20"/>
                <w:szCs w:val="20"/>
              </w:rPr>
              <w:t>5</w:t>
            </w:r>
          </w:p>
        </w:tc>
        <w:tc>
          <w:tcPr>
            <w:tcW w:w="2693" w:type="dxa"/>
          </w:tcPr>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MIZŠ šport</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6D5EC0" w:rsidRPr="00A94F0A" w:rsidTr="00447DD7">
        <w:trPr>
          <w:trHeight w:val="108"/>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E5DFEC" w:themeFill="accent4" w:themeFillTint="33"/>
            <w:vAlign w:val="center"/>
          </w:tcPr>
          <w:p w:rsidR="006D5EC0" w:rsidRPr="00D92BA5" w:rsidRDefault="006D5EC0" w:rsidP="006B60F9">
            <w:pPr>
              <w:rPr>
                <w:rFonts w:ascii="Cambria" w:hAnsi="Cambria" w:cs="Arial"/>
                <w:b w:val="0"/>
                <w:iCs/>
                <w:sz w:val="20"/>
                <w:szCs w:val="20"/>
              </w:rPr>
            </w:pPr>
          </w:p>
        </w:tc>
        <w:tc>
          <w:tcPr>
            <w:tcW w:w="6945" w:type="dxa"/>
          </w:tcPr>
          <w:p w:rsidR="006D5EC0" w:rsidRPr="00D92BA5" w:rsidRDefault="006D5EC0" w:rsidP="00715776">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Vzpostavitev </w:t>
            </w:r>
            <w:r>
              <w:rPr>
                <w:rFonts w:ascii="Cambria" w:hAnsi="Cambria"/>
                <w:sz w:val="20"/>
                <w:szCs w:val="20"/>
              </w:rPr>
              <w:t>organizacijske in kadrovske strukture muzeja športa</w:t>
            </w:r>
            <w:r w:rsidRPr="00D92BA5">
              <w:rPr>
                <w:rFonts w:ascii="Cambria" w:hAnsi="Cambria"/>
                <w:sz w:val="20"/>
                <w:szCs w:val="20"/>
              </w:rPr>
              <w:t xml:space="preserve"> </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2015</w:t>
            </w:r>
          </w:p>
        </w:tc>
        <w:tc>
          <w:tcPr>
            <w:tcW w:w="2693" w:type="dxa"/>
          </w:tcPr>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tc>
      </w:tr>
      <w:tr w:rsidR="006D5EC0" w:rsidRPr="00A94F0A" w:rsidTr="00447DD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E5DFEC" w:themeFill="accent4" w:themeFillTint="33"/>
            <w:vAlign w:val="center"/>
          </w:tcPr>
          <w:p w:rsidR="006D5EC0" w:rsidRPr="00D92BA5" w:rsidRDefault="006D5EC0" w:rsidP="006B60F9">
            <w:pPr>
              <w:rPr>
                <w:rFonts w:ascii="Cambria" w:hAnsi="Cambria" w:cs="Arial"/>
                <w:b w:val="0"/>
                <w:iCs/>
                <w:sz w:val="20"/>
                <w:szCs w:val="20"/>
              </w:rPr>
            </w:pPr>
          </w:p>
        </w:tc>
        <w:tc>
          <w:tcPr>
            <w:tcW w:w="6945" w:type="dxa"/>
          </w:tcPr>
          <w:p w:rsidR="006D5EC0" w:rsidRPr="00D92BA5" w:rsidRDefault="006D5EC0" w:rsidP="002331AE">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Vključitev Slovenskega planinskega muzeja, kot notranje </w:t>
            </w:r>
            <w:r w:rsidR="004E16A1">
              <w:rPr>
                <w:rFonts w:ascii="Cambria" w:hAnsi="Cambria"/>
                <w:sz w:val="20"/>
                <w:szCs w:val="20"/>
              </w:rPr>
              <w:t>organizacijske enote</w:t>
            </w:r>
            <w:r>
              <w:rPr>
                <w:rFonts w:ascii="Cambria" w:hAnsi="Cambria"/>
                <w:sz w:val="20"/>
                <w:szCs w:val="20"/>
              </w:rPr>
              <w:t>, v Nacionaln</w:t>
            </w:r>
            <w:r w:rsidR="002331AE">
              <w:rPr>
                <w:rFonts w:ascii="Cambria" w:hAnsi="Cambria"/>
                <w:sz w:val="20"/>
                <w:szCs w:val="20"/>
              </w:rPr>
              <w:t>i</w:t>
            </w:r>
            <w:r>
              <w:rPr>
                <w:rFonts w:ascii="Cambria" w:hAnsi="Cambria"/>
                <w:sz w:val="20"/>
                <w:szCs w:val="20"/>
              </w:rPr>
              <w:t xml:space="preserve"> muzej (Narodni muzej Slovenije) </w:t>
            </w:r>
          </w:p>
        </w:tc>
        <w:tc>
          <w:tcPr>
            <w:tcW w:w="1560" w:type="dxa"/>
          </w:tcPr>
          <w:p w:rsidR="006D5EC0" w:rsidRDefault="004E16A1"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2015</w:t>
            </w:r>
          </w:p>
        </w:tc>
        <w:tc>
          <w:tcPr>
            <w:tcW w:w="2693" w:type="dxa"/>
          </w:tcPr>
          <w:p w:rsidR="006D5EC0" w:rsidRPr="004E16A1" w:rsidRDefault="004E16A1" w:rsidP="004E16A1">
            <w:pPr>
              <w:pStyle w:val="Odstavekseznama"/>
              <w:numPr>
                <w:ilvl w:val="0"/>
                <w:numId w:val="50"/>
              </w:numPr>
              <w:ind w:left="317"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16A1">
              <w:rPr>
                <w:rFonts w:ascii="Cambria" w:hAnsi="Cambria" w:cs="Arial"/>
                <w:bCs/>
                <w:iCs/>
                <w:sz w:val="20"/>
                <w:szCs w:val="20"/>
              </w:rPr>
              <w:t>MK</w:t>
            </w:r>
          </w:p>
        </w:tc>
      </w:tr>
      <w:tr w:rsidR="006D5EC0" w:rsidRPr="00A94F0A" w:rsidTr="006D5EC0">
        <w:trPr>
          <w:trHeight w:val="216"/>
        </w:trPr>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CCC0D9" w:themeFill="accent4" w:themeFillTint="66"/>
            <w:vAlign w:val="center"/>
          </w:tcPr>
          <w:p w:rsidR="006D5EC0" w:rsidRPr="00D92BA5" w:rsidRDefault="006D5EC0" w:rsidP="007836F3">
            <w:pPr>
              <w:rPr>
                <w:rFonts w:ascii="Cambria" w:hAnsi="Cambria"/>
                <w:b w:val="0"/>
                <w:sz w:val="20"/>
                <w:szCs w:val="20"/>
              </w:rPr>
            </w:pPr>
            <w:r w:rsidRPr="00D92BA5">
              <w:rPr>
                <w:rFonts w:ascii="Cambria" w:hAnsi="Cambria"/>
                <w:b w:val="0"/>
                <w:sz w:val="20"/>
                <w:szCs w:val="20"/>
              </w:rPr>
              <w:t>Organizirati komunikativno nacionalno muzejsko ustanovo, ki bo privlačna za obiskovalce, sponzorje in donatorje</w:t>
            </w:r>
          </w:p>
        </w:tc>
        <w:tc>
          <w:tcPr>
            <w:tcW w:w="6945" w:type="dxa"/>
          </w:tcPr>
          <w:p w:rsidR="006D5EC0" w:rsidRPr="00D92BA5" w:rsidRDefault="006D5EC0" w:rsidP="0071577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Pridobitev ustreznih prostorov za </w:t>
            </w:r>
            <w:r w:rsidRPr="00D92BA5">
              <w:rPr>
                <w:rFonts w:ascii="Cambria" w:hAnsi="Cambria"/>
                <w:sz w:val="20"/>
                <w:szCs w:val="20"/>
              </w:rPr>
              <w:t xml:space="preserve">postavitev stalne razstave o zgodovini športa na Slovenskem in </w:t>
            </w:r>
            <w:r>
              <w:rPr>
                <w:rFonts w:ascii="Cambria" w:hAnsi="Cambria"/>
                <w:sz w:val="20"/>
                <w:szCs w:val="20"/>
              </w:rPr>
              <w:t xml:space="preserve">depoje </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2014-2015</w:t>
            </w:r>
          </w:p>
        </w:tc>
        <w:tc>
          <w:tcPr>
            <w:tcW w:w="2693" w:type="dxa"/>
          </w:tcPr>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MIZŠ šport</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6D5EC0" w:rsidRPr="00A94F0A" w:rsidTr="006D5EC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4158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1560" w:type="dxa"/>
          </w:tcPr>
          <w:p w:rsidR="006D5EC0" w:rsidRPr="00D92BA5" w:rsidRDefault="006D5EC0"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2014-2023</w:t>
            </w:r>
          </w:p>
        </w:tc>
        <w:tc>
          <w:tcPr>
            <w:tcW w:w="2693" w:type="dxa"/>
          </w:tcPr>
          <w:p w:rsidR="006D5EC0"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4E7326"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Različni muzeji</w:t>
            </w:r>
          </w:p>
        </w:tc>
      </w:tr>
      <w:tr w:rsidR="006D5EC0" w:rsidRPr="00A94F0A" w:rsidTr="006D5EC0">
        <w:trPr>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796CD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Priprava razstav o športu in predstavitvi športne dediščine </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w:t>
            </w:r>
            <w:r>
              <w:rPr>
                <w:rFonts w:ascii="Cambria" w:hAnsi="Cambria" w:cs="Arial"/>
                <w:bCs/>
                <w:iCs/>
                <w:sz w:val="20"/>
                <w:szCs w:val="20"/>
              </w:rPr>
              <w:t>6</w:t>
            </w:r>
            <w:r w:rsidRPr="00D92BA5">
              <w:rPr>
                <w:rFonts w:ascii="Cambria" w:hAnsi="Cambria" w:cs="Arial"/>
                <w:bCs/>
                <w:iCs/>
                <w:sz w:val="20"/>
                <w:szCs w:val="20"/>
              </w:rPr>
              <w:t>-2023</w:t>
            </w:r>
          </w:p>
        </w:tc>
        <w:tc>
          <w:tcPr>
            <w:tcW w:w="2693" w:type="dxa"/>
          </w:tcPr>
          <w:p w:rsidR="006D5EC0"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6D5EC0"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6D5EC0" w:rsidRPr="004E7326"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tc>
      </w:tr>
      <w:tr w:rsidR="006D5EC0" w:rsidRPr="00A94F0A" w:rsidTr="006D5EC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DE6AFE">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Sofinanciranje </w:t>
            </w:r>
            <w:r>
              <w:rPr>
                <w:rFonts w:ascii="Cambria" w:hAnsi="Cambria"/>
                <w:color w:val="000000" w:themeColor="text1"/>
                <w:sz w:val="20"/>
                <w:szCs w:val="20"/>
              </w:rPr>
              <w:t>delovanja</w:t>
            </w:r>
            <w:r w:rsidRPr="00D92BA5">
              <w:rPr>
                <w:rFonts w:ascii="Cambria" w:hAnsi="Cambria"/>
                <w:color w:val="000000" w:themeColor="text1"/>
                <w:sz w:val="20"/>
                <w:szCs w:val="20"/>
              </w:rPr>
              <w:t xml:space="preserve"> Muzeja športa in muzejskih dejavnosti </w:t>
            </w:r>
            <w:r>
              <w:rPr>
                <w:rFonts w:ascii="Cambria" w:hAnsi="Cambria"/>
                <w:color w:val="000000" w:themeColor="text1"/>
                <w:sz w:val="20"/>
                <w:szCs w:val="20"/>
              </w:rPr>
              <w:t xml:space="preserve">o športu </w:t>
            </w:r>
            <w:r w:rsidRPr="00D92BA5">
              <w:rPr>
                <w:rFonts w:ascii="Cambria" w:hAnsi="Cambria"/>
                <w:color w:val="000000" w:themeColor="text1"/>
                <w:sz w:val="20"/>
                <w:szCs w:val="20"/>
              </w:rPr>
              <w:t>v okviru drugih muzejev</w:t>
            </w:r>
          </w:p>
        </w:tc>
        <w:tc>
          <w:tcPr>
            <w:tcW w:w="1560" w:type="dxa"/>
          </w:tcPr>
          <w:p w:rsidR="006D5EC0" w:rsidRPr="00D92BA5" w:rsidRDefault="006D5EC0"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w:t>
            </w:r>
            <w:r>
              <w:rPr>
                <w:rFonts w:ascii="Cambria" w:hAnsi="Cambria" w:cs="Arial"/>
                <w:bCs/>
                <w:iCs/>
                <w:sz w:val="20"/>
                <w:szCs w:val="20"/>
              </w:rPr>
              <w:t>6</w:t>
            </w:r>
            <w:r w:rsidRPr="00D92BA5">
              <w:rPr>
                <w:rFonts w:ascii="Cambria" w:hAnsi="Cambria" w:cs="Arial"/>
                <w:bCs/>
                <w:iCs/>
                <w:sz w:val="20"/>
                <w:szCs w:val="20"/>
              </w:rPr>
              <w:t>-2023</w:t>
            </w:r>
          </w:p>
        </w:tc>
        <w:tc>
          <w:tcPr>
            <w:tcW w:w="2693" w:type="dxa"/>
          </w:tcPr>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tc>
      </w:tr>
      <w:tr w:rsidR="006D5EC0" w:rsidRPr="00A94F0A" w:rsidTr="006D5EC0">
        <w:trPr>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6D5EC0">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Promocija športne dediščine v povezavi z obstoječimi programi (npr. Active Slovenia)</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2014-2023</w:t>
            </w:r>
          </w:p>
        </w:tc>
        <w:tc>
          <w:tcPr>
            <w:tcW w:w="2693" w:type="dxa"/>
          </w:tcPr>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MIZŠ šport</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bl>
    <w:p w:rsidR="00D73E5F" w:rsidRPr="00A94F0A" w:rsidRDefault="00D73E5F" w:rsidP="002A027C">
      <w:pPr>
        <w:rPr>
          <w:rFonts w:ascii="Cambria" w:hAnsi="Cambria" w:cs="Arial"/>
        </w:rPr>
      </w:pPr>
    </w:p>
    <w:p w:rsidR="00DB3EF0" w:rsidRDefault="00DB3EF0" w:rsidP="002A027C">
      <w:pPr>
        <w:rPr>
          <w:rFonts w:ascii="Cambria" w:hAnsi="Cambria" w:cs="Arial"/>
        </w:rPr>
      </w:pPr>
    </w:p>
    <w:p w:rsidR="00243F9F" w:rsidRDefault="00243F9F" w:rsidP="002A027C">
      <w:pPr>
        <w:rPr>
          <w:rFonts w:ascii="Cambria" w:hAnsi="Cambria" w:cs="Arial"/>
        </w:rPr>
      </w:pPr>
    </w:p>
    <w:p w:rsidR="00243F9F" w:rsidRDefault="00243F9F" w:rsidP="002A027C">
      <w:pPr>
        <w:rPr>
          <w:ins w:id="85" w:author="Poljanka Pavletič Samardžija" w:date="2014-08-07T13:34:00Z"/>
          <w:rFonts w:ascii="Cambria" w:hAnsi="Cambria" w:cs="Arial"/>
        </w:rPr>
      </w:pPr>
    </w:p>
    <w:p w:rsidR="001913A2" w:rsidRDefault="001913A2" w:rsidP="002A027C">
      <w:pPr>
        <w:rPr>
          <w:ins w:id="86" w:author="Poljanka Pavletič Samardžija" w:date="2014-08-07T13:34:00Z"/>
          <w:rFonts w:ascii="Cambria" w:hAnsi="Cambria" w:cs="Arial"/>
        </w:rPr>
      </w:pPr>
    </w:p>
    <w:p w:rsidR="001913A2" w:rsidRDefault="001913A2" w:rsidP="002A027C">
      <w:pPr>
        <w:rPr>
          <w:ins w:id="87" w:author="Poljanka Pavletič Samardžija" w:date="2014-08-07T13:34:00Z"/>
          <w:rFonts w:ascii="Cambria" w:hAnsi="Cambria" w:cs="Arial"/>
        </w:rPr>
      </w:pPr>
    </w:p>
    <w:p w:rsidR="001913A2" w:rsidRDefault="001913A2" w:rsidP="002A027C">
      <w:pPr>
        <w:rPr>
          <w:ins w:id="88" w:author="Poljanka Pavletič Samardžija" w:date="2014-08-07T13:34:00Z"/>
          <w:rFonts w:ascii="Cambria" w:hAnsi="Cambria" w:cs="Arial"/>
        </w:rPr>
      </w:pPr>
    </w:p>
    <w:p w:rsidR="001913A2" w:rsidRDefault="001913A2" w:rsidP="002A027C">
      <w:pPr>
        <w:rPr>
          <w:ins w:id="89" w:author="Poljanka Pavletič Samardžija" w:date="2014-08-07T13:34:00Z"/>
          <w:rFonts w:ascii="Cambria" w:hAnsi="Cambria" w:cs="Arial"/>
        </w:rPr>
      </w:pPr>
    </w:p>
    <w:p w:rsidR="001913A2" w:rsidRDefault="001913A2" w:rsidP="002A027C">
      <w:pPr>
        <w:rPr>
          <w:ins w:id="90" w:author="Poljanka Pavletič Samardžija" w:date="2014-08-07T13:34:00Z"/>
          <w:rFonts w:ascii="Cambria" w:hAnsi="Cambria" w:cs="Arial"/>
        </w:rPr>
      </w:pPr>
    </w:p>
    <w:p w:rsidR="001913A2" w:rsidRDefault="001913A2" w:rsidP="002A027C">
      <w:pPr>
        <w:rPr>
          <w:ins w:id="91" w:author="Poljanka Pavletič Samardžija" w:date="2014-08-07T13:34:00Z"/>
          <w:rFonts w:ascii="Cambria" w:hAnsi="Cambria" w:cs="Arial"/>
        </w:rPr>
      </w:pPr>
    </w:p>
    <w:p w:rsidR="001913A2" w:rsidRDefault="001913A2" w:rsidP="002A027C">
      <w:pPr>
        <w:rPr>
          <w:ins w:id="92" w:author="Poljanka Pavletič Samardžija" w:date="2014-08-07T13:38:00Z"/>
          <w:rFonts w:ascii="Cambria" w:hAnsi="Cambria" w:cs="Arial"/>
        </w:rPr>
      </w:pPr>
    </w:p>
    <w:p w:rsidR="001913A2" w:rsidRDefault="001913A2" w:rsidP="002A027C">
      <w:pPr>
        <w:rPr>
          <w:ins w:id="93" w:author="Poljanka Pavletič Samardžija" w:date="2014-08-07T13:38:00Z"/>
          <w:rFonts w:ascii="Cambria" w:hAnsi="Cambria" w:cs="Arial"/>
        </w:rPr>
      </w:pPr>
    </w:p>
    <w:p w:rsidR="001913A2" w:rsidRDefault="001913A2" w:rsidP="002A027C">
      <w:pPr>
        <w:rPr>
          <w:rFonts w:ascii="Cambria" w:hAnsi="Cambria" w:cs="Arial"/>
        </w:rPr>
      </w:pPr>
    </w:p>
    <w:p w:rsidR="00243F9F" w:rsidRDefault="00243F9F" w:rsidP="002A027C">
      <w:pPr>
        <w:rPr>
          <w:rFonts w:ascii="Cambria" w:hAnsi="Cambria" w:cs="Arial"/>
        </w:rPr>
      </w:pPr>
    </w:p>
    <w:p w:rsidR="00243F9F" w:rsidRDefault="00243F9F" w:rsidP="002A027C">
      <w:pPr>
        <w:rPr>
          <w:rFonts w:ascii="Cambria" w:hAnsi="Cambria" w:cs="Arial"/>
        </w:rPr>
      </w:pPr>
    </w:p>
    <w:p w:rsidR="007C2694" w:rsidRPr="00C0188B" w:rsidRDefault="007C2694" w:rsidP="00C07B80">
      <w:pPr>
        <w:pStyle w:val="Naslov2"/>
        <w:numPr>
          <w:ilvl w:val="1"/>
          <w:numId w:val="43"/>
        </w:numPr>
        <w:rPr>
          <w:color w:val="auto"/>
          <w:sz w:val="32"/>
          <w:szCs w:val="32"/>
        </w:rPr>
      </w:pPr>
      <w:bookmarkStart w:id="94" w:name="_Toc367700721"/>
      <w:bookmarkStart w:id="95" w:name="_Toc391291597"/>
      <w:r w:rsidRPr="00C0188B">
        <w:rPr>
          <w:color w:val="auto"/>
          <w:sz w:val="32"/>
          <w:szCs w:val="32"/>
        </w:rPr>
        <w:lastRenderedPageBreak/>
        <w:t>Družbena in okoljska odgovornost v športu</w:t>
      </w:r>
      <w:bookmarkEnd w:id="94"/>
      <w:bookmarkEnd w:id="95"/>
    </w:p>
    <w:p w:rsidR="00A62FCE" w:rsidRPr="00BF2CC1" w:rsidRDefault="00BC6A4F" w:rsidP="00A62FCE">
      <w:pPr>
        <w:pStyle w:val="Naslov3"/>
        <w:rPr>
          <w:color w:val="auto"/>
          <w:sz w:val="24"/>
          <w:szCs w:val="24"/>
        </w:rPr>
      </w:pPr>
      <w:bookmarkStart w:id="96" w:name="_Toc367700722"/>
      <w:bookmarkStart w:id="97" w:name="_Toc391291598"/>
      <w:r w:rsidRPr="00BF2CC1">
        <w:rPr>
          <w:color w:val="auto"/>
          <w:sz w:val="24"/>
          <w:szCs w:val="24"/>
        </w:rPr>
        <w:t>6</w:t>
      </w:r>
      <w:r w:rsidR="00A62FCE" w:rsidRPr="00BF2CC1">
        <w:rPr>
          <w:color w:val="auto"/>
          <w:sz w:val="24"/>
          <w:szCs w:val="24"/>
        </w:rPr>
        <w:t>.6.1</w:t>
      </w:r>
      <w:r w:rsidR="00A62FCE" w:rsidRPr="00BF2CC1">
        <w:rPr>
          <w:color w:val="auto"/>
          <w:sz w:val="24"/>
          <w:szCs w:val="24"/>
        </w:rPr>
        <w:tab/>
        <w:t>Športno obnašanje</w:t>
      </w:r>
      <w:bookmarkEnd w:id="96"/>
      <w:bookmarkEnd w:id="97"/>
    </w:p>
    <w:p w:rsidR="00A62FCE" w:rsidRDefault="00A62FCE" w:rsidP="00A62FCE">
      <w:pPr>
        <w:rPr>
          <w:rFonts w:ascii="Cambria" w:hAnsi="Cambria"/>
        </w:rPr>
      </w:pPr>
    </w:p>
    <w:p w:rsidR="00461DB3" w:rsidRPr="0031170F" w:rsidRDefault="00461DB3" w:rsidP="003C325D">
      <w:pPr>
        <w:rPr>
          <w:rFonts w:ascii="Cambria" w:hAnsi="Cambria"/>
        </w:rPr>
      </w:pPr>
      <w:r w:rsidRPr="0031170F">
        <w:rPr>
          <w:rFonts w:ascii="Cambria" w:hAnsi="Cambria"/>
        </w:rPr>
        <w:t xml:space="preserve">V preteklosti smo </w:t>
      </w:r>
      <w:r w:rsidR="007051BF">
        <w:rPr>
          <w:rFonts w:ascii="Cambria" w:hAnsi="Cambria"/>
        </w:rPr>
        <w:t xml:space="preserve">na OKS-ZŠZ </w:t>
      </w:r>
      <w:r w:rsidRPr="0031170F">
        <w:rPr>
          <w:rFonts w:ascii="Cambria" w:hAnsi="Cambria"/>
        </w:rPr>
        <w:t xml:space="preserve">vzpostavili institut </w:t>
      </w:r>
      <w:r w:rsidRPr="0031170F">
        <w:rPr>
          <w:rFonts w:ascii="Cambria" w:hAnsi="Cambria"/>
          <w:iCs/>
        </w:rPr>
        <w:t>ambasadorja</w:t>
      </w:r>
      <w:r w:rsidRPr="0031170F">
        <w:rPr>
          <w:rFonts w:ascii="Cambria" w:hAnsi="Cambria"/>
        </w:rPr>
        <w:t xml:space="preserve"> Republike Slovenije za šport, strpnost in </w:t>
      </w:r>
      <w:r w:rsidRPr="0031170F">
        <w:rPr>
          <w:rFonts w:ascii="Cambria" w:hAnsi="Cambria"/>
          <w:iCs/>
        </w:rPr>
        <w:t>fair play ter</w:t>
      </w:r>
      <w:r w:rsidRPr="0031170F">
        <w:rPr>
          <w:rFonts w:ascii="Cambria" w:hAnsi="Cambria"/>
        </w:rPr>
        <w:t xml:space="preserve"> nekatere projekte za </w:t>
      </w:r>
      <w:r>
        <w:rPr>
          <w:rFonts w:ascii="Cambria" w:hAnsi="Cambria"/>
        </w:rPr>
        <w:t xml:space="preserve">spodbujanje športnega obnašanja, </w:t>
      </w:r>
      <w:r w:rsidRPr="0031170F">
        <w:rPr>
          <w:rFonts w:ascii="Cambria" w:hAnsi="Cambria"/>
        </w:rPr>
        <w:t xml:space="preserve">ki jih velja nadgrajevati. Pri tem lahko posebno vlogo odigrajo medijsko najbolj odmevni športni dogodki. Skladno z navedenim </w:t>
      </w:r>
      <w:r>
        <w:rPr>
          <w:rFonts w:ascii="Cambria" w:hAnsi="Cambria"/>
        </w:rPr>
        <w:t>NPŠ</w:t>
      </w:r>
      <w:r w:rsidRPr="0031170F">
        <w:rPr>
          <w:rFonts w:ascii="Cambria" w:hAnsi="Cambria"/>
        </w:rPr>
        <w:t xml:space="preserve"> opredeljuje naslednj</w:t>
      </w:r>
      <w:r>
        <w:rPr>
          <w:rFonts w:ascii="Cambria" w:hAnsi="Cambria"/>
        </w:rPr>
        <w:t>a</w:t>
      </w:r>
      <w:r w:rsidRPr="0031170F">
        <w:rPr>
          <w:rFonts w:ascii="Cambria" w:hAnsi="Cambria"/>
        </w:rPr>
        <w:t xml:space="preserve"> ukrep</w:t>
      </w:r>
      <w:r>
        <w:rPr>
          <w:rFonts w:ascii="Cambria" w:hAnsi="Cambria"/>
        </w:rPr>
        <w:t>a</w:t>
      </w:r>
      <w:r>
        <w:rPr>
          <w:rStyle w:val="Sprotnaopomba-sklic"/>
          <w:rFonts w:ascii="Cambria" w:hAnsi="Cambria"/>
        </w:rPr>
        <w:footnoteReference w:id="27"/>
      </w:r>
      <w:r w:rsidRPr="0031170F">
        <w:rPr>
          <w:rFonts w:ascii="Cambria" w:hAnsi="Cambria"/>
        </w:rPr>
        <w:t>:</w:t>
      </w:r>
    </w:p>
    <w:p w:rsidR="00461DB3" w:rsidRDefault="00461DB3" w:rsidP="00C07B80">
      <w:pPr>
        <w:pStyle w:val="Odstavekseznama"/>
        <w:numPr>
          <w:ilvl w:val="0"/>
          <w:numId w:val="21"/>
        </w:numPr>
        <w:contextualSpacing/>
        <w:rPr>
          <w:rFonts w:ascii="Cambria" w:hAnsi="Cambria"/>
        </w:rPr>
      </w:pPr>
      <w:r>
        <w:rPr>
          <w:rFonts w:ascii="Cambria" w:hAnsi="Cambria"/>
        </w:rPr>
        <w:t>n</w:t>
      </w:r>
      <w:r w:rsidRPr="0031170F">
        <w:rPr>
          <w:rFonts w:ascii="Cambria" w:hAnsi="Cambria"/>
        </w:rPr>
        <w:t>acionalna kampanja za spodbujanje športnega obnašanja</w:t>
      </w:r>
      <w:r>
        <w:rPr>
          <w:rFonts w:ascii="Cambria" w:hAnsi="Cambria"/>
        </w:rPr>
        <w:t>,</w:t>
      </w:r>
    </w:p>
    <w:p w:rsidR="00461DB3" w:rsidRDefault="00461DB3" w:rsidP="00C07B80">
      <w:pPr>
        <w:pStyle w:val="Odstavekseznama"/>
        <w:numPr>
          <w:ilvl w:val="0"/>
          <w:numId w:val="21"/>
        </w:numPr>
        <w:contextualSpacing/>
        <w:rPr>
          <w:rFonts w:ascii="Cambria" w:hAnsi="Cambria"/>
        </w:rPr>
      </w:pPr>
      <w:r>
        <w:rPr>
          <w:rFonts w:ascii="Cambria" w:hAnsi="Cambria"/>
        </w:rPr>
        <w:t>delovanje ambasadorja za šport, strpnost in fair play.</w:t>
      </w:r>
    </w:p>
    <w:p w:rsidR="00203C23" w:rsidRDefault="00203C23" w:rsidP="00A62FCE">
      <w:pPr>
        <w:rPr>
          <w:rFonts w:ascii="Cambria" w:hAnsi="Cambria"/>
        </w:rPr>
      </w:pPr>
    </w:p>
    <w:p w:rsidR="00AB0EB0" w:rsidRDefault="00AC504A" w:rsidP="00A62FCE">
      <w:pPr>
        <w:rPr>
          <w:rFonts w:ascii="Cambria" w:hAnsi="Cambria"/>
        </w:rPr>
      </w:pPr>
      <w:r>
        <w:rPr>
          <w:rFonts w:ascii="Cambria" w:hAnsi="Cambria"/>
        </w:rPr>
        <w:t xml:space="preserve">Iz LPŠ se sofinancira nacionalna kampanja za spodbujanje športnega obnašanja. Izvajalci LPŠ </w:t>
      </w:r>
      <w:r w:rsidR="009569D9">
        <w:rPr>
          <w:rFonts w:ascii="Cambria" w:hAnsi="Cambria"/>
        </w:rPr>
        <w:t xml:space="preserve">na tem področju </w:t>
      </w:r>
      <w:r>
        <w:rPr>
          <w:rFonts w:ascii="Cambria" w:hAnsi="Cambria"/>
        </w:rPr>
        <w:t xml:space="preserve">so: </w:t>
      </w:r>
      <w:r w:rsidR="009569D9">
        <w:rPr>
          <w:rFonts w:ascii="Cambria" w:hAnsi="Cambria"/>
        </w:rPr>
        <w:t xml:space="preserve">OKS-ZŠZ, </w:t>
      </w:r>
      <w:r w:rsidR="007051BF">
        <w:rPr>
          <w:rFonts w:ascii="Cambria" w:hAnsi="Cambria"/>
        </w:rPr>
        <w:t>NPŠZ</w:t>
      </w:r>
      <w:r w:rsidR="009569D9">
        <w:rPr>
          <w:rFonts w:ascii="Cambria" w:hAnsi="Cambria"/>
        </w:rPr>
        <w:t xml:space="preserve">, RTV </w:t>
      </w:r>
      <w:r w:rsidR="007051BF">
        <w:rPr>
          <w:rFonts w:ascii="Cambria" w:hAnsi="Cambria"/>
        </w:rPr>
        <w:t>SLO</w:t>
      </w:r>
      <w:r w:rsidR="009569D9">
        <w:rPr>
          <w:rFonts w:ascii="Cambria" w:hAnsi="Cambria"/>
        </w:rPr>
        <w:t xml:space="preserve"> in drugi nacionalni mediji, športna in druga društva, </w:t>
      </w:r>
      <w:r w:rsidR="007051BF">
        <w:rPr>
          <w:rFonts w:ascii="Cambria" w:hAnsi="Cambria"/>
        </w:rPr>
        <w:t>OŠZ</w:t>
      </w:r>
      <w:r w:rsidR="009569D9">
        <w:rPr>
          <w:rFonts w:ascii="Cambria" w:hAnsi="Cambria"/>
        </w:rPr>
        <w:t xml:space="preserve">, </w:t>
      </w:r>
      <w:r w:rsidR="009569D9" w:rsidRPr="00A12B08">
        <w:rPr>
          <w:rFonts w:ascii="Cambria" w:hAnsi="Cambria"/>
        </w:rPr>
        <w:t xml:space="preserve">lokalne skupnosti oz. njihovi športni ali drugi zavodi, </w:t>
      </w:r>
      <w:r w:rsidR="009569D9">
        <w:rPr>
          <w:rFonts w:ascii="Cambria" w:hAnsi="Cambria"/>
        </w:rPr>
        <w:t xml:space="preserve">vrtci, osnovne šole, srednje šole, univerze in </w:t>
      </w:r>
      <w:r w:rsidR="009569D9" w:rsidRPr="00A12B08">
        <w:rPr>
          <w:rFonts w:ascii="Cambria" w:hAnsi="Cambria"/>
        </w:rPr>
        <w:t>zasebniki, ki izpolnjujejo pogoje za izvajanje teh programov</w:t>
      </w:r>
      <w:r w:rsidR="009569D9">
        <w:rPr>
          <w:rFonts w:ascii="Cambria" w:hAnsi="Cambria"/>
        </w:rPr>
        <w:t>.</w:t>
      </w:r>
    </w:p>
    <w:p w:rsidR="00AB0EB0" w:rsidRPr="00A94F0A" w:rsidRDefault="00AB0EB0" w:rsidP="00A62FCE">
      <w:pPr>
        <w:rPr>
          <w:rFonts w:ascii="Cambria" w:hAnsi="Cambria"/>
        </w:rPr>
      </w:pPr>
    </w:p>
    <w:tbl>
      <w:tblPr>
        <w:tblStyle w:val="Srednjamrea1poudarek2"/>
        <w:tblW w:w="14567" w:type="dxa"/>
        <w:tblLook w:val="04A0" w:firstRow="1" w:lastRow="0" w:firstColumn="1" w:lastColumn="0" w:noHBand="0" w:noVBand="1"/>
      </w:tblPr>
      <w:tblGrid>
        <w:gridCol w:w="3697"/>
        <w:gridCol w:w="6476"/>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rsidR="00BB204E" w:rsidRPr="00A94F0A" w:rsidRDefault="00BB204E" w:rsidP="00695197">
            <w:pPr>
              <w:rPr>
                <w:rFonts w:ascii="Cambria" w:hAnsi="Cambria"/>
              </w:rPr>
            </w:pPr>
            <w:r w:rsidRPr="00A94F0A">
              <w:rPr>
                <w:rFonts w:ascii="Cambria" w:hAnsi="Cambria"/>
              </w:rPr>
              <w:t>Ukrep</w:t>
            </w:r>
          </w:p>
        </w:tc>
        <w:tc>
          <w:tcPr>
            <w:tcW w:w="6476"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7" w:type="dxa"/>
            <w:vMerge w:val="restart"/>
            <w:vAlign w:val="center"/>
          </w:tcPr>
          <w:p w:rsidR="00BB204E" w:rsidRPr="00A94F0A" w:rsidRDefault="00BB204E" w:rsidP="004B6B6E">
            <w:pPr>
              <w:rPr>
                <w:rFonts w:ascii="Cambria" w:hAnsi="Cambria"/>
                <w:b w:val="0"/>
                <w:sz w:val="20"/>
                <w:szCs w:val="20"/>
              </w:rPr>
            </w:pPr>
            <w:r w:rsidRPr="00A94F0A">
              <w:rPr>
                <w:rFonts w:ascii="Cambria" w:hAnsi="Cambria"/>
                <w:b w:val="0"/>
                <w:sz w:val="20"/>
                <w:szCs w:val="20"/>
              </w:rPr>
              <w:t>Nacionalna kampanja za spodbujanje športnega obnašanja</w:t>
            </w:r>
          </w:p>
        </w:tc>
        <w:tc>
          <w:tcPr>
            <w:tcW w:w="6476" w:type="dxa"/>
          </w:tcPr>
          <w:p w:rsidR="00BB204E" w:rsidRPr="00A94F0A" w:rsidRDefault="00BB204E" w:rsidP="000D4B5C">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s="Arial"/>
                <w:sz w:val="20"/>
                <w:szCs w:val="20"/>
              </w:rPr>
              <w:t>Oblikovanje in izvajanje obsežne medijske kampanje za spodbujanje športnega obnašanja</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NPŠZ</w:t>
            </w:r>
          </w:p>
          <w:p w:rsidR="00BB204E"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RTV</w:t>
            </w:r>
            <w:r>
              <w:rPr>
                <w:rFonts w:ascii="Cambria" w:hAnsi="Cambria" w:cs="Arial"/>
                <w:bCs/>
                <w:iCs/>
                <w:sz w:val="20"/>
                <w:szCs w:val="20"/>
              </w:rPr>
              <w:t xml:space="preserve"> </w:t>
            </w:r>
            <w:r w:rsidRPr="00D92BA5">
              <w:rPr>
                <w:rFonts w:ascii="Cambria" w:hAnsi="Cambria" w:cs="Arial"/>
                <w:bCs/>
                <w:iCs/>
                <w:sz w:val="20"/>
                <w:szCs w:val="20"/>
              </w:rPr>
              <w:t>SLO</w:t>
            </w:r>
            <w:r>
              <w:rPr>
                <w:rFonts w:ascii="Cambria" w:hAnsi="Cambria" w:cs="Arial"/>
                <w:bCs/>
                <w:iCs/>
                <w:sz w:val="20"/>
                <w:szCs w:val="20"/>
              </w:rPr>
              <w:t xml:space="preserve"> in drugi nacionalni mediji</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203C23" w:rsidRPr="00D92BA5" w:rsidRDefault="00203C23"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97" w:type="dxa"/>
            <w:vMerge/>
          </w:tcPr>
          <w:p w:rsidR="00BB204E" w:rsidRPr="00A94F0A" w:rsidRDefault="00BB204E" w:rsidP="00695197">
            <w:pPr>
              <w:rPr>
                <w:rFonts w:ascii="Cambria" w:hAnsi="Cambria"/>
                <w:b w:val="0"/>
                <w:sz w:val="20"/>
                <w:szCs w:val="20"/>
              </w:rPr>
            </w:pPr>
          </w:p>
        </w:tc>
        <w:tc>
          <w:tcPr>
            <w:tcW w:w="6476" w:type="dxa"/>
          </w:tcPr>
          <w:p w:rsidR="00BB204E" w:rsidRPr="00A94F0A" w:rsidRDefault="00BB204E" w:rsidP="00AC504A">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Izvajanje kampanje za spodbujanje športnega obnašanja na športnih tekmovanjih vseh ravn</w:t>
            </w:r>
            <w:r>
              <w:rPr>
                <w:rFonts w:ascii="Cambria" w:hAnsi="Cambria"/>
                <w:color w:val="000000" w:themeColor="text1"/>
                <w:sz w:val="20"/>
                <w:szCs w:val="20"/>
              </w:rPr>
              <w:t>i</w:t>
            </w:r>
            <w:r w:rsidRPr="00A94F0A">
              <w:rPr>
                <w:rFonts w:ascii="Cambria" w:hAnsi="Cambria"/>
                <w:color w:val="000000" w:themeColor="text1"/>
                <w:sz w:val="20"/>
                <w:szCs w:val="20"/>
              </w:rPr>
              <w:t xml:space="preserve"> </w:t>
            </w:r>
            <w:r>
              <w:rPr>
                <w:rFonts w:ascii="Cambria" w:hAnsi="Cambria"/>
                <w:color w:val="000000" w:themeColor="text1"/>
                <w:sz w:val="20"/>
                <w:szCs w:val="20"/>
              </w:rPr>
              <w:t>(npr. Športna poteza)</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Športna </w:t>
            </w:r>
            <w:r>
              <w:rPr>
                <w:rFonts w:ascii="Cambria" w:hAnsi="Cambria" w:cs="Arial"/>
                <w:bCs/>
                <w:iCs/>
                <w:sz w:val="20"/>
                <w:szCs w:val="20"/>
              </w:rPr>
              <w:t xml:space="preserve">in druga </w:t>
            </w:r>
            <w:r w:rsidRPr="00D92BA5">
              <w:rPr>
                <w:rFonts w:ascii="Cambria" w:hAnsi="Cambria" w:cs="Arial"/>
                <w:bCs/>
                <w:iCs/>
                <w:sz w:val="20"/>
                <w:szCs w:val="20"/>
              </w:rPr>
              <w:t>društva</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NPŠZ</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Zasebniki </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Osnovne šole</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Srednje šole</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Univerze</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Vrtci </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7" w:type="dxa"/>
            <w:vMerge w:val="restart"/>
            <w:vAlign w:val="center"/>
          </w:tcPr>
          <w:p w:rsidR="00BB204E" w:rsidRPr="00A94F0A" w:rsidRDefault="00BB204E" w:rsidP="00D92BA5">
            <w:pPr>
              <w:rPr>
                <w:rFonts w:ascii="Cambria" w:hAnsi="Cambria"/>
                <w:b w:val="0"/>
                <w:sz w:val="20"/>
                <w:szCs w:val="20"/>
              </w:rPr>
            </w:pPr>
            <w:r w:rsidRPr="00A94F0A">
              <w:rPr>
                <w:rFonts w:ascii="Cambria" w:hAnsi="Cambria"/>
                <w:b w:val="0"/>
                <w:sz w:val="20"/>
                <w:szCs w:val="20"/>
              </w:rPr>
              <w:t>Delovanje ambasadorja za šport, strpnost in fair play</w:t>
            </w:r>
          </w:p>
        </w:tc>
        <w:tc>
          <w:tcPr>
            <w:tcW w:w="6476" w:type="dxa"/>
          </w:tcPr>
          <w:p w:rsidR="00BB204E" w:rsidRPr="00A94F0A" w:rsidRDefault="00BB204E" w:rsidP="005D78BD">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94F0A">
              <w:rPr>
                <w:rFonts w:ascii="Cambria" w:hAnsi="Cambria"/>
                <w:sz w:val="20"/>
                <w:szCs w:val="20"/>
              </w:rPr>
              <w:t xml:space="preserve">Spodbujanje športnega obnašanja vseh udeležencev v športu  </w:t>
            </w:r>
          </w:p>
        </w:tc>
        <w:tc>
          <w:tcPr>
            <w:tcW w:w="1701" w:type="dxa"/>
          </w:tcPr>
          <w:p w:rsidR="00BB204E" w:rsidRPr="00A94F0A" w:rsidRDefault="00BB204E" w:rsidP="00B12C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97" w:type="dxa"/>
            <w:vMerge/>
          </w:tcPr>
          <w:p w:rsidR="00BB204E" w:rsidRPr="00A94F0A" w:rsidRDefault="00BB204E" w:rsidP="00B12C0E">
            <w:pPr>
              <w:rPr>
                <w:rFonts w:ascii="Cambria" w:hAnsi="Cambria"/>
                <w:b w:val="0"/>
                <w:sz w:val="20"/>
                <w:szCs w:val="20"/>
              </w:rPr>
            </w:pPr>
          </w:p>
        </w:tc>
        <w:tc>
          <w:tcPr>
            <w:tcW w:w="6476" w:type="dxa"/>
          </w:tcPr>
          <w:p w:rsidR="00BB204E" w:rsidRPr="00A94F0A" w:rsidRDefault="00BB204E" w:rsidP="005D78BD">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 xml:space="preserve">Odzivanje na primere nešportnega obnašanja  </w:t>
            </w:r>
          </w:p>
        </w:tc>
        <w:tc>
          <w:tcPr>
            <w:tcW w:w="1701" w:type="dxa"/>
          </w:tcPr>
          <w:p w:rsidR="00BB204E" w:rsidRPr="00A94F0A" w:rsidRDefault="00BB204E" w:rsidP="00B12C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4A057F" w:rsidRPr="00D92BA5" w:rsidRDefault="004A057F"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7" w:type="dxa"/>
            <w:vMerge/>
          </w:tcPr>
          <w:p w:rsidR="00BB204E" w:rsidRPr="00A94F0A" w:rsidRDefault="00BB204E" w:rsidP="00B12C0E">
            <w:pPr>
              <w:rPr>
                <w:rFonts w:ascii="Cambria" w:hAnsi="Cambria"/>
                <w:b w:val="0"/>
                <w:sz w:val="20"/>
                <w:szCs w:val="20"/>
              </w:rPr>
            </w:pPr>
          </w:p>
        </w:tc>
        <w:tc>
          <w:tcPr>
            <w:tcW w:w="6476" w:type="dxa"/>
          </w:tcPr>
          <w:p w:rsidR="00BB204E" w:rsidRPr="00A94F0A" w:rsidRDefault="00BB204E" w:rsidP="005D78BD">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Sodelovanje z drugimi organizacijami pri promociji športnega obnašanja</w:t>
            </w:r>
          </w:p>
        </w:tc>
        <w:tc>
          <w:tcPr>
            <w:tcW w:w="1701" w:type="dxa"/>
          </w:tcPr>
          <w:p w:rsidR="00BB204E" w:rsidRPr="00A94F0A" w:rsidRDefault="00BB204E" w:rsidP="00B12C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0D208D" w:rsidRDefault="00BB204E" w:rsidP="000D208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bl>
    <w:p w:rsidR="00D92BA5" w:rsidRDefault="00D92BA5" w:rsidP="002A027C">
      <w:pPr>
        <w:rPr>
          <w:rFonts w:ascii="Cambria" w:hAnsi="Cambria"/>
        </w:rPr>
      </w:pPr>
    </w:p>
    <w:p w:rsidR="00A62FCE" w:rsidRPr="00BF2CC1" w:rsidRDefault="00BC6A4F" w:rsidP="00A62FCE">
      <w:pPr>
        <w:pStyle w:val="Naslov3"/>
        <w:rPr>
          <w:color w:val="auto"/>
          <w:sz w:val="24"/>
          <w:szCs w:val="24"/>
        </w:rPr>
      </w:pPr>
      <w:bookmarkStart w:id="98" w:name="_Toc367700723"/>
      <w:bookmarkStart w:id="99" w:name="_Toc391291599"/>
      <w:r w:rsidRPr="00BF2CC1">
        <w:rPr>
          <w:color w:val="auto"/>
          <w:sz w:val="24"/>
          <w:szCs w:val="24"/>
        </w:rPr>
        <w:lastRenderedPageBreak/>
        <w:t>6</w:t>
      </w:r>
      <w:r w:rsidR="00A62FCE" w:rsidRPr="00BF2CC1">
        <w:rPr>
          <w:color w:val="auto"/>
          <w:sz w:val="24"/>
          <w:szCs w:val="24"/>
        </w:rPr>
        <w:t>.6.2</w:t>
      </w:r>
      <w:r w:rsidR="00A62FCE" w:rsidRPr="00BF2CC1">
        <w:rPr>
          <w:color w:val="auto"/>
          <w:sz w:val="24"/>
          <w:szCs w:val="24"/>
        </w:rPr>
        <w:tab/>
        <w:t xml:space="preserve">Preprečevanje dopinga v </w:t>
      </w:r>
      <w:bookmarkEnd w:id="98"/>
      <w:r w:rsidR="00A76A30" w:rsidRPr="00BF2CC1">
        <w:rPr>
          <w:color w:val="auto"/>
          <w:sz w:val="24"/>
          <w:szCs w:val="24"/>
        </w:rPr>
        <w:t>športu</w:t>
      </w:r>
      <w:bookmarkEnd w:id="99"/>
    </w:p>
    <w:p w:rsidR="00A62FCE" w:rsidRDefault="00A62FCE" w:rsidP="00A62FCE">
      <w:pPr>
        <w:rPr>
          <w:rFonts w:ascii="Cambria" w:hAnsi="Cambria"/>
        </w:rPr>
      </w:pPr>
    </w:p>
    <w:p w:rsidR="009569D9" w:rsidRPr="0031170F" w:rsidRDefault="009569D9" w:rsidP="009569D9">
      <w:pPr>
        <w:rPr>
          <w:rFonts w:ascii="Cambria" w:hAnsi="Cambria"/>
        </w:rPr>
      </w:pPr>
      <w:r>
        <w:rPr>
          <w:rFonts w:ascii="Cambria" w:hAnsi="Cambria"/>
        </w:rPr>
        <w:t>Strateški cilji NPŠ na tem področju so usmerjeni</w:t>
      </w:r>
      <w:r w:rsidRPr="0031170F">
        <w:rPr>
          <w:rFonts w:ascii="Cambria" w:hAnsi="Cambria"/>
        </w:rPr>
        <w:t xml:space="preserve"> </w:t>
      </w:r>
      <w:r>
        <w:rPr>
          <w:rFonts w:ascii="Cambria" w:hAnsi="Cambria"/>
        </w:rPr>
        <w:t xml:space="preserve">v preprečevanje dopinga v vrhunskem, </w:t>
      </w:r>
      <w:r w:rsidRPr="0031170F">
        <w:rPr>
          <w:rFonts w:ascii="Cambria" w:hAnsi="Cambria"/>
        </w:rPr>
        <w:t xml:space="preserve">kakovostnem </w:t>
      </w:r>
      <w:r>
        <w:rPr>
          <w:rFonts w:ascii="Cambria" w:hAnsi="Cambria"/>
        </w:rPr>
        <w:t xml:space="preserve">in </w:t>
      </w:r>
      <w:r w:rsidRPr="0031170F">
        <w:rPr>
          <w:rFonts w:ascii="Cambria" w:hAnsi="Cambria"/>
        </w:rPr>
        <w:t xml:space="preserve">rekreativnem športu. </w:t>
      </w:r>
      <w:r>
        <w:rPr>
          <w:rFonts w:ascii="Cambria" w:hAnsi="Cambria"/>
        </w:rPr>
        <w:t>NPŠ</w:t>
      </w:r>
      <w:r w:rsidRPr="0031170F">
        <w:rPr>
          <w:rFonts w:ascii="Cambria" w:hAnsi="Cambria"/>
        </w:rPr>
        <w:t xml:space="preserve"> opredeljuje naslednje ukrepe:</w:t>
      </w:r>
    </w:p>
    <w:p w:rsidR="009569D9" w:rsidRPr="0079541D" w:rsidRDefault="009569D9" w:rsidP="00C07B80">
      <w:pPr>
        <w:pStyle w:val="Odstavekseznama"/>
        <w:numPr>
          <w:ilvl w:val="0"/>
          <w:numId w:val="22"/>
        </w:numPr>
        <w:rPr>
          <w:rFonts w:ascii="Cambria" w:hAnsi="Cambria"/>
          <w:color w:val="000000" w:themeColor="text1"/>
        </w:rPr>
      </w:pPr>
      <w:r>
        <w:rPr>
          <w:rFonts w:ascii="Cambria" w:hAnsi="Cambria"/>
          <w:color w:val="000000" w:themeColor="text1"/>
        </w:rPr>
        <w:t>d</w:t>
      </w:r>
      <w:r w:rsidRPr="0079541D">
        <w:rPr>
          <w:rFonts w:ascii="Cambria" w:hAnsi="Cambria"/>
          <w:color w:val="000000" w:themeColor="text1"/>
        </w:rPr>
        <w:t>opin</w:t>
      </w:r>
      <w:r>
        <w:rPr>
          <w:rFonts w:ascii="Cambria" w:hAnsi="Cambria"/>
          <w:color w:val="000000" w:themeColor="text1"/>
        </w:rPr>
        <w:t>ška testiranja</w:t>
      </w:r>
      <w:r w:rsidRPr="0079541D">
        <w:rPr>
          <w:rFonts w:ascii="Cambria" w:hAnsi="Cambria"/>
          <w:color w:val="000000" w:themeColor="text1"/>
        </w:rPr>
        <w:t xml:space="preserve"> na nacionalni ravni</w:t>
      </w:r>
      <w:r>
        <w:rPr>
          <w:rFonts w:ascii="Cambria" w:hAnsi="Cambria"/>
          <w:color w:val="000000" w:themeColor="text1"/>
        </w:rPr>
        <w:t>,</w:t>
      </w:r>
    </w:p>
    <w:p w:rsidR="009569D9" w:rsidRPr="004C6108" w:rsidRDefault="009569D9" w:rsidP="00C07B80">
      <w:pPr>
        <w:pStyle w:val="Odstavekseznama"/>
        <w:numPr>
          <w:ilvl w:val="0"/>
          <w:numId w:val="22"/>
        </w:numPr>
        <w:contextualSpacing/>
        <w:rPr>
          <w:rFonts w:ascii="Cambria" w:hAnsi="Cambria"/>
        </w:rPr>
      </w:pPr>
      <w:r>
        <w:rPr>
          <w:rFonts w:ascii="Cambria" w:hAnsi="Cambria"/>
        </w:rPr>
        <w:t>p</w:t>
      </w:r>
      <w:r w:rsidRPr="004C6108">
        <w:rPr>
          <w:rFonts w:ascii="Cambria" w:hAnsi="Cambria"/>
        </w:rPr>
        <w:t>reprečevanje distribucije prepovedanih snovi in postopkov v celotnem športu</w:t>
      </w:r>
      <w:r>
        <w:rPr>
          <w:rFonts w:ascii="Cambria" w:hAnsi="Cambria"/>
        </w:rPr>
        <w:t>,</w:t>
      </w:r>
    </w:p>
    <w:p w:rsidR="009569D9" w:rsidRPr="004C6108" w:rsidRDefault="009569D9" w:rsidP="00C07B80">
      <w:pPr>
        <w:pStyle w:val="Odstavekseznama"/>
        <w:numPr>
          <w:ilvl w:val="0"/>
          <w:numId w:val="22"/>
        </w:numPr>
        <w:rPr>
          <w:rFonts w:ascii="Cambria" w:hAnsi="Cambria"/>
        </w:rPr>
      </w:pPr>
      <w:r>
        <w:rPr>
          <w:rFonts w:ascii="Cambria" w:hAnsi="Cambria"/>
        </w:rPr>
        <w:t>u</w:t>
      </w:r>
      <w:r w:rsidRPr="004C6108">
        <w:rPr>
          <w:rFonts w:ascii="Cambria" w:hAnsi="Cambria"/>
        </w:rPr>
        <w:t>meščenost vsebin o zlorabah dopinga v programih ozaveščanja športnikov in izobraževanja ter usposabljanja strokovnih delavcev v športu</w:t>
      </w:r>
      <w:r>
        <w:rPr>
          <w:rFonts w:ascii="Cambria" w:hAnsi="Cambria"/>
        </w:rPr>
        <w:t>,</w:t>
      </w:r>
    </w:p>
    <w:p w:rsidR="009569D9" w:rsidRDefault="009569D9" w:rsidP="00C07B80">
      <w:pPr>
        <w:pStyle w:val="Odstavekseznama"/>
        <w:numPr>
          <w:ilvl w:val="0"/>
          <w:numId w:val="22"/>
        </w:numPr>
        <w:rPr>
          <w:rFonts w:ascii="Cambria" w:hAnsi="Cambria"/>
        </w:rPr>
      </w:pPr>
      <w:r>
        <w:rPr>
          <w:rFonts w:ascii="Cambria" w:hAnsi="Cambria"/>
        </w:rPr>
        <w:t>n</w:t>
      </w:r>
      <w:r w:rsidRPr="004C6108">
        <w:rPr>
          <w:rFonts w:ascii="Cambria" w:hAnsi="Cambria"/>
        </w:rPr>
        <w:t>acionalna kampanja o zlorabi dopinga v tekmovalnem in rekreativnem športu</w:t>
      </w:r>
      <w:r>
        <w:rPr>
          <w:rFonts w:ascii="Cambria" w:hAnsi="Cambria"/>
        </w:rPr>
        <w:t>.</w:t>
      </w:r>
    </w:p>
    <w:p w:rsidR="009569D9" w:rsidRDefault="009569D9" w:rsidP="00A62FCE">
      <w:pPr>
        <w:rPr>
          <w:rFonts w:ascii="Cambria" w:hAnsi="Cambria"/>
        </w:rPr>
      </w:pPr>
    </w:p>
    <w:p w:rsidR="009569D9" w:rsidRDefault="00F40CD9" w:rsidP="00A62FCE">
      <w:pPr>
        <w:rPr>
          <w:rFonts w:ascii="Cambria" w:hAnsi="Cambria"/>
        </w:rPr>
      </w:pPr>
      <w:r>
        <w:rPr>
          <w:rFonts w:ascii="Cambria" w:hAnsi="Cambria"/>
        </w:rPr>
        <w:t xml:space="preserve">Iz LPŠ se sofinancirajo dejavnosti SLOADO, OKS-ZŠZ in </w:t>
      </w:r>
      <w:r w:rsidR="007051BF">
        <w:rPr>
          <w:rFonts w:ascii="Cambria" w:hAnsi="Cambria"/>
        </w:rPr>
        <w:t>NPŠZ</w:t>
      </w:r>
      <w:r>
        <w:rPr>
          <w:rFonts w:ascii="Cambria" w:hAnsi="Cambria"/>
        </w:rPr>
        <w:t xml:space="preserve"> na tem področju. </w:t>
      </w:r>
    </w:p>
    <w:p w:rsidR="009569D9" w:rsidRPr="00A94F0A" w:rsidRDefault="009569D9" w:rsidP="00A62FCE">
      <w:pPr>
        <w:rPr>
          <w:rFonts w:ascii="Cambria" w:hAnsi="Cambria"/>
        </w:rPr>
      </w:pPr>
    </w:p>
    <w:tbl>
      <w:tblPr>
        <w:tblStyle w:val="Srednjamrea1poudarek2"/>
        <w:tblW w:w="14567" w:type="dxa"/>
        <w:tblLook w:val="04A0" w:firstRow="1" w:lastRow="0" w:firstColumn="1" w:lastColumn="0" w:noHBand="0" w:noVBand="1"/>
      </w:tblPr>
      <w:tblGrid>
        <w:gridCol w:w="3708"/>
        <w:gridCol w:w="6465"/>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BB204E" w:rsidRPr="00A94F0A" w:rsidRDefault="00BB204E" w:rsidP="00695197">
            <w:pPr>
              <w:rPr>
                <w:rFonts w:ascii="Cambria" w:hAnsi="Cambria"/>
              </w:rPr>
            </w:pPr>
            <w:r w:rsidRPr="00A94F0A">
              <w:rPr>
                <w:rFonts w:ascii="Cambria" w:hAnsi="Cambria"/>
              </w:rPr>
              <w:t>Ukrep</w:t>
            </w:r>
          </w:p>
        </w:tc>
        <w:tc>
          <w:tcPr>
            <w:tcW w:w="6465"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BB204E" w:rsidRPr="00D92BA5" w:rsidRDefault="00BB204E" w:rsidP="004B6B6E">
            <w:pPr>
              <w:rPr>
                <w:rFonts w:ascii="Cambria" w:hAnsi="Cambria"/>
                <w:b w:val="0"/>
                <w:color w:val="000000" w:themeColor="text1"/>
                <w:sz w:val="20"/>
                <w:szCs w:val="20"/>
              </w:rPr>
            </w:pPr>
            <w:r w:rsidRPr="00D92BA5">
              <w:rPr>
                <w:rFonts w:ascii="Cambria" w:hAnsi="Cambria"/>
                <w:b w:val="0"/>
                <w:color w:val="000000" w:themeColor="text1"/>
                <w:sz w:val="20"/>
                <w:szCs w:val="20"/>
              </w:rPr>
              <w:t>Dopinška testiranja na nacionalni ravni</w:t>
            </w:r>
          </w:p>
        </w:tc>
        <w:tc>
          <w:tcPr>
            <w:tcW w:w="6465" w:type="dxa"/>
          </w:tcPr>
          <w:p w:rsidR="00BB204E" w:rsidRPr="008D3D8F" w:rsidRDefault="00BB204E" w:rsidP="00F8761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 xml:space="preserve">Dopinška testiranja nacionalne skupine športnikov </w:t>
            </w:r>
            <w:r>
              <w:rPr>
                <w:rFonts w:ascii="Cambria" w:hAnsi="Cambria"/>
                <w:color w:val="000000" w:themeColor="text1"/>
                <w:sz w:val="20"/>
                <w:szCs w:val="20"/>
              </w:rPr>
              <w:t>zunaj</w:t>
            </w:r>
            <w:r w:rsidRPr="008D3D8F">
              <w:rPr>
                <w:rFonts w:ascii="Cambria" w:hAnsi="Cambria"/>
                <w:color w:val="000000" w:themeColor="text1"/>
                <w:sz w:val="20"/>
                <w:szCs w:val="20"/>
              </w:rPr>
              <w:t xml:space="preserve"> tekmovanj</w:t>
            </w:r>
          </w:p>
        </w:tc>
        <w:tc>
          <w:tcPr>
            <w:tcW w:w="1701" w:type="dxa"/>
          </w:tcPr>
          <w:p w:rsidR="00BB204E" w:rsidRPr="008D3D8F" w:rsidRDefault="00BB204E" w:rsidP="00622D2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rPr>
                <w:rFonts w:ascii="Cambria" w:hAnsi="Cambria"/>
                <w:b w:val="0"/>
                <w:color w:val="000000" w:themeColor="text1"/>
                <w:sz w:val="20"/>
                <w:szCs w:val="20"/>
              </w:rPr>
            </w:pPr>
          </w:p>
        </w:tc>
        <w:tc>
          <w:tcPr>
            <w:tcW w:w="6465" w:type="dxa"/>
          </w:tcPr>
          <w:p w:rsidR="00BB204E" w:rsidRPr="008D3D8F" w:rsidRDefault="00BB204E" w:rsidP="003C6F82">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 xml:space="preserve">Dopinška testiranja na tekmovanjih </w:t>
            </w:r>
            <w:r w:rsidR="003C6F82">
              <w:rPr>
                <w:rFonts w:ascii="Cambria" w:hAnsi="Cambria"/>
                <w:color w:val="000000" w:themeColor="text1"/>
                <w:sz w:val="20"/>
                <w:szCs w:val="20"/>
              </w:rPr>
              <w:t>državne ravni</w:t>
            </w:r>
          </w:p>
        </w:tc>
        <w:tc>
          <w:tcPr>
            <w:tcW w:w="1701" w:type="dxa"/>
          </w:tcPr>
          <w:p w:rsidR="00BB204E" w:rsidRPr="008D3D8F" w:rsidRDefault="003C6F82"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NPŠZ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rPr>
                <w:rFonts w:ascii="Cambria" w:hAnsi="Cambria"/>
                <w:b w:val="0"/>
                <w:color w:val="000000" w:themeColor="text1"/>
                <w:sz w:val="20"/>
                <w:szCs w:val="20"/>
              </w:rPr>
            </w:pP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Usposabljanje in licenciranje uradnikov za dopinška testiranja</w:t>
            </w:r>
          </w:p>
        </w:tc>
        <w:tc>
          <w:tcPr>
            <w:tcW w:w="1701" w:type="dxa"/>
          </w:tcPr>
          <w:p w:rsidR="00BB204E" w:rsidRPr="008D3D8F" w:rsidRDefault="00BB204E" w:rsidP="00622D2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BB204E" w:rsidRPr="00D92BA5" w:rsidRDefault="00BB204E" w:rsidP="004B6B6E">
            <w:pPr>
              <w:contextualSpacing/>
              <w:rPr>
                <w:rFonts w:ascii="Cambria" w:hAnsi="Cambria"/>
                <w:b w:val="0"/>
                <w:sz w:val="20"/>
                <w:szCs w:val="20"/>
              </w:rPr>
            </w:pPr>
            <w:r w:rsidRPr="00D92BA5">
              <w:rPr>
                <w:rFonts w:ascii="Cambria" w:hAnsi="Cambria"/>
                <w:b w:val="0"/>
                <w:sz w:val="20"/>
                <w:szCs w:val="20"/>
              </w:rPr>
              <w:t>Preprečevanje distribucije prepovedanih snovi in postopkov v celotnem športu</w:t>
            </w: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Sodelovanje s carino, policijo in pristojnimi inšpektorati pri preprečevanju distribucije prepovedanih snovi in postopkov v celotnem športu</w:t>
            </w:r>
          </w:p>
        </w:tc>
        <w:tc>
          <w:tcPr>
            <w:tcW w:w="1701" w:type="dxa"/>
          </w:tcPr>
          <w:p w:rsidR="00BB204E" w:rsidRPr="008D3D8F" w:rsidRDefault="00BB204E"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Policija</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Carina</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Zdravstveni inšpektorat</w:t>
            </w:r>
          </w:p>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Inšpektorat za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contextualSpacing/>
              <w:rPr>
                <w:rFonts w:ascii="Cambria" w:hAnsi="Cambria"/>
                <w:b w:val="0"/>
                <w:sz w:val="20"/>
                <w:szCs w:val="20"/>
              </w:rPr>
            </w:pP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Inteligentno  testiranje (izmenjava in zbiranje informacij, poizvedovanja in raziskovanja)</w:t>
            </w:r>
          </w:p>
        </w:tc>
        <w:tc>
          <w:tcPr>
            <w:tcW w:w="1701" w:type="dxa"/>
          </w:tcPr>
          <w:p w:rsidR="00BB204E" w:rsidRPr="008D3D8F" w:rsidRDefault="00BB204E" w:rsidP="00622D2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Policija</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contextualSpacing/>
              <w:rPr>
                <w:rFonts w:ascii="Cambria" w:hAnsi="Cambria"/>
                <w:b w:val="0"/>
                <w:sz w:val="20"/>
                <w:szCs w:val="20"/>
              </w:rPr>
            </w:pP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Inšpekcijski nadzori nad prodajo prehranskih dopolnil v fitnesih</w:t>
            </w:r>
          </w:p>
        </w:tc>
        <w:tc>
          <w:tcPr>
            <w:tcW w:w="1701" w:type="dxa"/>
          </w:tcPr>
          <w:p w:rsidR="00BB204E" w:rsidRPr="008D3D8F" w:rsidRDefault="00BB204E"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Zdravstveni inšpektorat</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08" w:type="dxa"/>
            <w:vMerge w:val="restart"/>
            <w:shd w:val="clear" w:color="auto" w:fill="D99594" w:themeFill="accent2" w:themeFillTint="99"/>
            <w:vAlign w:val="center"/>
          </w:tcPr>
          <w:p w:rsidR="00BB204E" w:rsidRPr="00D92BA5" w:rsidRDefault="00BB204E" w:rsidP="004B6B6E">
            <w:pPr>
              <w:rPr>
                <w:rFonts w:ascii="Cambria" w:hAnsi="Cambria"/>
                <w:b w:val="0"/>
                <w:sz w:val="20"/>
                <w:szCs w:val="20"/>
              </w:rPr>
            </w:pPr>
            <w:r w:rsidRPr="00D92BA5">
              <w:rPr>
                <w:rFonts w:ascii="Cambria" w:hAnsi="Cambria"/>
                <w:b w:val="0"/>
                <w:sz w:val="20"/>
                <w:szCs w:val="20"/>
              </w:rPr>
              <w:t>Umeščenost vsebin o zlorabah dopinga v programih ozaveščanja športnikov in izobraževanja ter usposabljanja strokovnih delavcev v športu</w:t>
            </w: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Programi ozaveščanja o zlorabah dopinga v športnih oddelkih srednjih šol</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Srednje šole s športnimi oddelki</w:t>
            </w:r>
          </w:p>
        </w:tc>
      </w:tr>
      <w:tr w:rsidR="00BB204E" w:rsidRPr="00A94F0A" w:rsidTr="00BB204E">
        <w:trPr>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Programi ozaveščanja o zlorabah dopinga v mladinskih in kadetskih nacionalnih reprezentancah</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NPŽS</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F87611" w:rsidRDefault="00BB204E" w:rsidP="007051BF">
            <w:pPr>
              <w:pStyle w:val="Pripombabesedilo"/>
              <w:cnfStyle w:val="000000100000" w:firstRow="0" w:lastRow="0" w:firstColumn="0" w:lastColumn="0" w:oddVBand="0" w:evenVBand="0" w:oddHBand="1" w:evenHBand="0" w:firstRowFirstColumn="0" w:firstRowLastColumn="0" w:lastRowFirstColumn="0" w:lastRowLastColumn="0"/>
            </w:pPr>
            <w:r w:rsidRPr="008D3D8F">
              <w:rPr>
                <w:rFonts w:ascii="Cambria" w:hAnsi="Cambria"/>
                <w:color w:val="000000" w:themeColor="text1"/>
              </w:rPr>
              <w:t xml:space="preserve">Umeščenost vsebin o zlorabah dopinga v programe Medicinskih fakultet, </w:t>
            </w:r>
            <w:r w:rsidRPr="00F87611">
              <w:rPr>
                <w:rFonts w:ascii="Cambria" w:hAnsi="Cambria"/>
                <w:color w:val="000000" w:themeColor="text1"/>
              </w:rPr>
              <w:t xml:space="preserve">akreditiranh </w:t>
            </w:r>
            <w:r>
              <w:rPr>
                <w:rFonts w:ascii="Cambria" w:hAnsi="Cambria"/>
                <w:color w:val="000000" w:themeColor="text1"/>
              </w:rPr>
              <w:t>ustanov</w:t>
            </w:r>
            <w:r w:rsidRPr="00F87611">
              <w:rPr>
                <w:rFonts w:ascii="Cambria" w:hAnsi="Cambria"/>
                <w:color w:val="000000" w:themeColor="text1"/>
              </w:rPr>
              <w:t xml:space="preserve"> na področju kineziologije in športa</w:t>
            </w:r>
            <w:r>
              <w:rPr>
                <w:rFonts w:ascii="Cambria" w:hAnsi="Cambria"/>
                <w:color w:val="000000" w:themeColor="text1"/>
              </w:rPr>
              <w:t xml:space="preserve"> ter</w:t>
            </w:r>
            <w:r w:rsidRPr="008D3D8F">
              <w:rPr>
                <w:rFonts w:ascii="Cambria" w:hAnsi="Cambria"/>
                <w:color w:val="000000" w:themeColor="text1"/>
              </w:rPr>
              <w:t xml:space="preserve"> Farmacevtske fakultete </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Univerze</w:t>
            </w:r>
          </w:p>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tc>
      </w:tr>
      <w:tr w:rsidR="00BB204E" w:rsidRPr="00A94F0A" w:rsidTr="00BB204E">
        <w:trPr>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Umeščenost vsebin o zlorabah dopinga v programe usposabljanj strokovnih delavcev v športu</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NPŠZ</w:t>
            </w:r>
          </w:p>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E-ozaveščanje za športnike in spremljevalno osebje</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tc>
      </w:tr>
      <w:tr w:rsidR="00BB204E" w:rsidRPr="00A94F0A" w:rsidTr="00BB204E">
        <w:trPr>
          <w:trHeight w:val="147"/>
        </w:trPr>
        <w:tc>
          <w:tcPr>
            <w:cnfStyle w:val="001000000000" w:firstRow="0" w:lastRow="0" w:firstColumn="1" w:lastColumn="0" w:oddVBand="0" w:evenVBand="0" w:oddHBand="0" w:evenHBand="0" w:firstRowFirstColumn="0" w:firstRowLastColumn="0" w:lastRowFirstColumn="0" w:lastRowLastColumn="0"/>
            <w:tcW w:w="3708" w:type="dxa"/>
            <w:shd w:val="clear" w:color="auto" w:fill="F2DBDB" w:themeFill="accent2" w:themeFillTint="33"/>
            <w:vAlign w:val="center"/>
          </w:tcPr>
          <w:p w:rsidR="00BB204E" w:rsidRPr="00D92BA5" w:rsidRDefault="00BB204E" w:rsidP="004B6B6E">
            <w:pPr>
              <w:rPr>
                <w:rFonts w:ascii="Cambria" w:hAnsi="Cambria"/>
                <w:b w:val="0"/>
                <w:sz w:val="20"/>
                <w:szCs w:val="20"/>
              </w:rPr>
            </w:pPr>
            <w:r w:rsidRPr="00D92BA5">
              <w:rPr>
                <w:rFonts w:ascii="Cambria" w:hAnsi="Cambria"/>
                <w:b w:val="0"/>
                <w:sz w:val="20"/>
                <w:szCs w:val="20"/>
              </w:rPr>
              <w:t xml:space="preserve">Nacionalna kampanja o zlorabi dopinga </w:t>
            </w:r>
            <w:r w:rsidRPr="00D92BA5">
              <w:rPr>
                <w:rFonts w:ascii="Cambria" w:hAnsi="Cambria"/>
                <w:b w:val="0"/>
                <w:sz w:val="20"/>
                <w:szCs w:val="20"/>
              </w:rPr>
              <w:lastRenderedPageBreak/>
              <w:t>v tekmovalnem in rekreativnem športu</w:t>
            </w:r>
          </w:p>
        </w:tc>
        <w:tc>
          <w:tcPr>
            <w:tcW w:w="6465" w:type="dxa"/>
          </w:tcPr>
          <w:p w:rsidR="00BB204E" w:rsidRPr="008D3D8F" w:rsidRDefault="00BB204E" w:rsidP="00F8761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lastRenderedPageBreak/>
              <w:t xml:space="preserve">Oblikovanje in izvajanje nacionalne medijske kampanje o zlorabi dopinga </w:t>
            </w:r>
            <w:r w:rsidRPr="008D3D8F">
              <w:rPr>
                <w:rFonts w:ascii="Cambria" w:hAnsi="Cambria"/>
                <w:color w:val="000000" w:themeColor="text1"/>
                <w:sz w:val="20"/>
                <w:szCs w:val="20"/>
              </w:rPr>
              <w:lastRenderedPageBreak/>
              <w:t>v tekmovalnem in rekreativnem športu (</w:t>
            </w:r>
            <w:r>
              <w:rPr>
                <w:rFonts w:ascii="Cambria" w:hAnsi="Cambria"/>
                <w:color w:val="000000" w:themeColor="text1"/>
                <w:sz w:val="20"/>
                <w:szCs w:val="20"/>
              </w:rPr>
              <w:t>svetovni splet</w:t>
            </w:r>
            <w:r w:rsidRPr="008D3D8F">
              <w:rPr>
                <w:rFonts w:ascii="Cambria" w:hAnsi="Cambria"/>
                <w:color w:val="000000" w:themeColor="text1"/>
                <w:sz w:val="20"/>
                <w:szCs w:val="20"/>
              </w:rPr>
              <w:t>, telefonske aplikacije, oglasi, medijski dogodki itd.)</w:t>
            </w:r>
          </w:p>
        </w:tc>
        <w:tc>
          <w:tcPr>
            <w:tcW w:w="1701" w:type="dxa"/>
          </w:tcPr>
          <w:p w:rsidR="00BB204E" w:rsidRPr="008D3D8F" w:rsidRDefault="00BB204E"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lastRenderedPageBreak/>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lastRenderedPageBreak/>
              <w:t>OKS-ZŠZ</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RTV SLO</w:t>
            </w:r>
          </w:p>
        </w:tc>
      </w:tr>
    </w:tbl>
    <w:p w:rsidR="00D73E5F" w:rsidRPr="00A94F0A" w:rsidRDefault="00D73E5F" w:rsidP="002A027C">
      <w:pPr>
        <w:rPr>
          <w:rFonts w:ascii="Cambria" w:hAnsi="Cambria"/>
        </w:rPr>
      </w:pPr>
    </w:p>
    <w:p w:rsidR="004B6B6E" w:rsidRDefault="004B6B6E" w:rsidP="002A027C">
      <w:pPr>
        <w:rPr>
          <w:rFonts w:ascii="Cambria" w:hAnsi="Cambria"/>
        </w:rPr>
      </w:pPr>
    </w:p>
    <w:p w:rsidR="00243F9F" w:rsidRDefault="00243F9F" w:rsidP="002A027C">
      <w:pPr>
        <w:rPr>
          <w:rFonts w:ascii="Cambria" w:hAnsi="Cambria"/>
        </w:rPr>
      </w:pPr>
    </w:p>
    <w:p w:rsidR="00A62FCE" w:rsidRPr="00BF2CC1" w:rsidRDefault="00BC6A4F" w:rsidP="00A62FCE">
      <w:pPr>
        <w:pStyle w:val="Naslov3"/>
        <w:rPr>
          <w:color w:val="auto"/>
          <w:sz w:val="24"/>
          <w:szCs w:val="24"/>
        </w:rPr>
      </w:pPr>
      <w:bookmarkStart w:id="100" w:name="_Toc367700724"/>
      <w:bookmarkStart w:id="101" w:name="_Toc391291600"/>
      <w:r w:rsidRPr="00BF2CC1">
        <w:rPr>
          <w:color w:val="auto"/>
          <w:sz w:val="24"/>
          <w:szCs w:val="24"/>
        </w:rPr>
        <w:t>6</w:t>
      </w:r>
      <w:r w:rsidR="00A62FCE" w:rsidRPr="00BF2CC1">
        <w:rPr>
          <w:color w:val="auto"/>
          <w:sz w:val="24"/>
          <w:szCs w:val="24"/>
        </w:rPr>
        <w:t>.6.3</w:t>
      </w:r>
      <w:r w:rsidR="00A62FCE" w:rsidRPr="00BF2CC1">
        <w:rPr>
          <w:color w:val="auto"/>
          <w:sz w:val="24"/>
          <w:szCs w:val="24"/>
        </w:rPr>
        <w:tab/>
        <w:t xml:space="preserve">Varuh športnikovih </w:t>
      </w:r>
      <w:bookmarkEnd w:id="100"/>
      <w:r w:rsidR="00A76A30" w:rsidRPr="00BF2CC1">
        <w:rPr>
          <w:color w:val="auto"/>
          <w:sz w:val="24"/>
          <w:szCs w:val="24"/>
        </w:rPr>
        <w:t>pravic</w:t>
      </w:r>
      <w:bookmarkEnd w:id="101"/>
    </w:p>
    <w:p w:rsidR="00A62FCE" w:rsidRDefault="00A62FCE" w:rsidP="00A62FCE">
      <w:pPr>
        <w:rPr>
          <w:rFonts w:ascii="Cambria" w:hAnsi="Cambria"/>
        </w:rPr>
      </w:pPr>
    </w:p>
    <w:p w:rsidR="00F40CD9" w:rsidRPr="0031170F" w:rsidRDefault="00F40CD9" w:rsidP="00F40CD9">
      <w:pPr>
        <w:rPr>
          <w:rFonts w:ascii="Cambria" w:hAnsi="Cambria"/>
        </w:rPr>
      </w:pPr>
      <w:r w:rsidRPr="0031170F">
        <w:rPr>
          <w:rFonts w:ascii="Cambria" w:hAnsi="Cambria"/>
        </w:rPr>
        <w:t xml:space="preserve">OKS-ZŠZ znotraj svoje organiziranosti opredeli varuha športnikovih pravic. Varuh športnikovih pravic pri svojem delovanju smiselno uporablja Zakon o varuhu človekovih pravic, etična načela športnega in olimpijskega gibanja ter pravila OKS-ZŠZ. </w:t>
      </w:r>
      <w:r>
        <w:rPr>
          <w:rFonts w:ascii="Cambria" w:hAnsi="Cambria"/>
        </w:rPr>
        <w:t>NPŠ</w:t>
      </w:r>
      <w:r w:rsidRPr="0031170F">
        <w:rPr>
          <w:rFonts w:ascii="Cambria" w:hAnsi="Cambria"/>
        </w:rPr>
        <w:t xml:space="preserve"> opredeljuje naslednji ukrep:</w:t>
      </w:r>
    </w:p>
    <w:p w:rsidR="00F40CD9" w:rsidRDefault="00F40CD9" w:rsidP="00C07B80">
      <w:pPr>
        <w:pStyle w:val="Odstavekseznama"/>
        <w:numPr>
          <w:ilvl w:val="0"/>
          <w:numId w:val="23"/>
        </w:numPr>
        <w:contextualSpacing/>
        <w:rPr>
          <w:rFonts w:ascii="Cambria" w:hAnsi="Cambria"/>
        </w:rPr>
      </w:pPr>
      <w:r>
        <w:rPr>
          <w:rFonts w:ascii="Cambria" w:hAnsi="Cambria"/>
        </w:rPr>
        <w:t>d</w:t>
      </w:r>
      <w:r w:rsidRPr="0031170F">
        <w:rPr>
          <w:rFonts w:ascii="Cambria" w:hAnsi="Cambria"/>
        </w:rPr>
        <w:t>elovanje varuha športnikovih pravic</w:t>
      </w:r>
      <w:r>
        <w:rPr>
          <w:rFonts w:ascii="Cambria" w:hAnsi="Cambria"/>
        </w:rPr>
        <w:t>.</w:t>
      </w:r>
    </w:p>
    <w:p w:rsidR="001D2281" w:rsidRDefault="001D2281" w:rsidP="00A62FCE">
      <w:pPr>
        <w:rPr>
          <w:rFonts w:ascii="Cambria" w:hAnsi="Cambria"/>
        </w:rPr>
      </w:pPr>
    </w:p>
    <w:p w:rsidR="00F40CD9" w:rsidRDefault="00F40CD9" w:rsidP="00A62FCE">
      <w:pPr>
        <w:rPr>
          <w:rFonts w:ascii="Cambria" w:hAnsi="Cambria"/>
        </w:rPr>
      </w:pPr>
      <w:r>
        <w:rPr>
          <w:rFonts w:ascii="Cambria" w:hAnsi="Cambria"/>
        </w:rPr>
        <w:t xml:space="preserve">Delovanje varuha športnikovih pravic ni predmet posebnega sofinanciranja LPŠ, saj so sredstva zanj </w:t>
      </w:r>
      <w:r w:rsidR="00F87611">
        <w:rPr>
          <w:rFonts w:ascii="Cambria" w:hAnsi="Cambria"/>
        </w:rPr>
        <w:t xml:space="preserve">vključena </w:t>
      </w:r>
      <w:r>
        <w:rPr>
          <w:rFonts w:ascii="Cambria" w:hAnsi="Cambria"/>
        </w:rPr>
        <w:t xml:space="preserve">v sofinanciranju delovanja OKS-ZŠZ. </w:t>
      </w:r>
    </w:p>
    <w:p w:rsidR="00F40CD9" w:rsidRPr="00A94F0A" w:rsidRDefault="00F40CD9" w:rsidP="00A62FCE">
      <w:pPr>
        <w:rPr>
          <w:rFonts w:ascii="Cambria" w:hAnsi="Cambria"/>
        </w:rPr>
      </w:pPr>
    </w:p>
    <w:tbl>
      <w:tblPr>
        <w:tblStyle w:val="Srednjamrea1poudarek2"/>
        <w:tblW w:w="14567" w:type="dxa"/>
        <w:tblLook w:val="04A0" w:firstRow="1" w:lastRow="0" w:firstColumn="1" w:lastColumn="0" w:noHBand="0" w:noVBand="1"/>
      </w:tblPr>
      <w:tblGrid>
        <w:gridCol w:w="3369"/>
        <w:gridCol w:w="6804"/>
        <w:gridCol w:w="1417"/>
        <w:gridCol w:w="2977"/>
      </w:tblGrid>
      <w:tr w:rsidR="00BB204E" w:rsidRPr="00A94F0A" w:rsidTr="00447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B204E" w:rsidRPr="00A94F0A" w:rsidRDefault="00BB204E" w:rsidP="00695197">
            <w:pPr>
              <w:rPr>
                <w:rFonts w:ascii="Cambria" w:hAnsi="Cambria"/>
              </w:rPr>
            </w:pPr>
            <w:r w:rsidRPr="00A94F0A">
              <w:rPr>
                <w:rFonts w:ascii="Cambria" w:hAnsi="Cambria"/>
              </w:rPr>
              <w:t>Ukrep</w:t>
            </w:r>
          </w:p>
        </w:tc>
        <w:tc>
          <w:tcPr>
            <w:tcW w:w="6804"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417"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977"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69" w:type="dxa"/>
            <w:vMerge w:val="restart"/>
            <w:vAlign w:val="center"/>
          </w:tcPr>
          <w:p w:rsidR="00BB204E" w:rsidRPr="00D92BA5" w:rsidRDefault="00BB204E" w:rsidP="004B6B6E">
            <w:pPr>
              <w:rPr>
                <w:rFonts w:ascii="Cambria" w:hAnsi="Cambria"/>
                <w:b w:val="0"/>
                <w:color w:val="000000" w:themeColor="text1"/>
                <w:sz w:val="20"/>
                <w:szCs w:val="20"/>
              </w:rPr>
            </w:pPr>
            <w:r w:rsidRPr="00D92BA5">
              <w:rPr>
                <w:rFonts w:ascii="Cambria" w:hAnsi="Cambria"/>
                <w:b w:val="0"/>
                <w:color w:val="000000" w:themeColor="text1"/>
                <w:sz w:val="20"/>
                <w:szCs w:val="20"/>
              </w:rPr>
              <w:t>Delovanje varuha športnikovih pravic</w:t>
            </w:r>
          </w:p>
        </w:tc>
        <w:tc>
          <w:tcPr>
            <w:tcW w:w="6804" w:type="dxa"/>
          </w:tcPr>
          <w:p w:rsidR="00BB204E" w:rsidRPr="00D92BA5" w:rsidRDefault="00BB204E" w:rsidP="00071B4B">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Ozaveščanje športnikov in športnih delavcev o njihovih pravicah ter predstavljanje zakonskih poti in načinov reševanja težav</w:t>
            </w:r>
          </w:p>
        </w:tc>
        <w:tc>
          <w:tcPr>
            <w:tcW w:w="1417"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2014-2023</w:t>
            </w:r>
          </w:p>
        </w:tc>
        <w:tc>
          <w:tcPr>
            <w:tcW w:w="2977" w:type="dxa"/>
          </w:tcPr>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tc>
      </w:tr>
      <w:tr w:rsidR="00BB204E" w:rsidRPr="00A94F0A" w:rsidTr="00447DD7">
        <w:trPr>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131B87">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Priprava in podpis kodeksa trenerjev o humanem delu s športniki</w:t>
            </w:r>
          </w:p>
        </w:tc>
        <w:tc>
          <w:tcPr>
            <w:tcW w:w="1417"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977" w:type="dxa"/>
          </w:tcPr>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NPŠZ</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Športna društva </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071B4B">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Vodenje samostojnih in neodvisnih preiskav s področja zlorabe človekovih pravic športnikov in športnih delavcev</w:t>
            </w:r>
          </w:p>
        </w:tc>
        <w:tc>
          <w:tcPr>
            <w:tcW w:w="1417"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2014-2023</w:t>
            </w:r>
          </w:p>
        </w:tc>
        <w:tc>
          <w:tcPr>
            <w:tcW w:w="2977" w:type="dxa"/>
          </w:tcPr>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tc>
      </w:tr>
      <w:tr w:rsidR="00BB204E" w:rsidRPr="00A94F0A" w:rsidTr="00447DD7">
        <w:trPr>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6A0D31">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 xml:space="preserve">Sodelovanje z drugimi institucijami in mednarodno sodelovanje v boju proti zlorabam človekovih pravic v športu ter opozarjanje na pomanjkljivosti v slovenskem športu z vidika zlorab človekovih pravic </w:t>
            </w:r>
          </w:p>
        </w:tc>
        <w:tc>
          <w:tcPr>
            <w:tcW w:w="1417"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2014-2023</w:t>
            </w:r>
          </w:p>
        </w:tc>
        <w:tc>
          <w:tcPr>
            <w:tcW w:w="2977" w:type="dxa"/>
          </w:tcPr>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Varuh športnikovih pravic </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otrokovih pravic</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človekovih pravic</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MIZŠ šport</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Inšpektorat RS za šolstvo in šport </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Policija</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071B4B">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Dopolnitve </w:t>
            </w:r>
            <w:r>
              <w:rPr>
                <w:rFonts w:ascii="Cambria" w:hAnsi="Cambria"/>
                <w:sz w:val="20"/>
                <w:szCs w:val="20"/>
              </w:rPr>
              <w:t>zakonodaje</w:t>
            </w:r>
            <w:r w:rsidRPr="00D92BA5">
              <w:rPr>
                <w:rFonts w:ascii="Cambria" w:hAnsi="Cambria"/>
                <w:sz w:val="20"/>
                <w:szCs w:val="20"/>
              </w:rPr>
              <w:t xml:space="preserve"> glede varovanja človekovih pravic športnikov </w:t>
            </w:r>
            <w:r>
              <w:rPr>
                <w:rFonts w:ascii="Cambria" w:hAnsi="Cambria"/>
                <w:sz w:val="20"/>
                <w:szCs w:val="20"/>
              </w:rPr>
              <w:t xml:space="preserve">in športnih delavcev </w:t>
            </w:r>
            <w:r w:rsidRPr="00D92BA5">
              <w:rPr>
                <w:rFonts w:ascii="Cambria" w:hAnsi="Cambria"/>
                <w:sz w:val="20"/>
                <w:szCs w:val="20"/>
              </w:rPr>
              <w:t>(npr. odškodnine za prestop otrok in mladostnikov v drug športni klub)</w:t>
            </w:r>
          </w:p>
        </w:tc>
        <w:tc>
          <w:tcPr>
            <w:tcW w:w="1417"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977" w:type="dxa"/>
          </w:tcPr>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 šport</w:t>
            </w:r>
          </w:p>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tc>
      </w:tr>
    </w:tbl>
    <w:p w:rsidR="001D2281" w:rsidRDefault="001D2281" w:rsidP="00A62FCE">
      <w:pPr>
        <w:pStyle w:val="Naslov3"/>
        <w:rPr>
          <w:color w:val="auto"/>
          <w:sz w:val="24"/>
          <w:szCs w:val="24"/>
        </w:rPr>
      </w:pPr>
      <w:bookmarkStart w:id="102" w:name="_Toc367700725"/>
    </w:p>
    <w:p w:rsidR="00D62085" w:rsidRDefault="00D62085" w:rsidP="00D62085"/>
    <w:p w:rsidR="00D62085" w:rsidRPr="00D62085" w:rsidRDefault="00D62085" w:rsidP="00D62085"/>
    <w:p w:rsidR="00A62FCE" w:rsidRPr="00BF2CC1" w:rsidRDefault="00BC6A4F" w:rsidP="00A62FCE">
      <w:pPr>
        <w:pStyle w:val="Naslov3"/>
        <w:rPr>
          <w:color w:val="auto"/>
          <w:sz w:val="24"/>
          <w:szCs w:val="24"/>
        </w:rPr>
      </w:pPr>
      <w:bookmarkStart w:id="103" w:name="_Toc391291601"/>
      <w:r w:rsidRPr="00BF2CC1">
        <w:rPr>
          <w:color w:val="auto"/>
          <w:sz w:val="24"/>
          <w:szCs w:val="24"/>
        </w:rPr>
        <w:lastRenderedPageBreak/>
        <w:t>6</w:t>
      </w:r>
      <w:r w:rsidR="00A62FCE" w:rsidRPr="00BF2CC1">
        <w:rPr>
          <w:color w:val="auto"/>
          <w:sz w:val="24"/>
          <w:szCs w:val="24"/>
        </w:rPr>
        <w:t>.6.4</w:t>
      </w:r>
      <w:r w:rsidR="00A62FCE" w:rsidRPr="00BF2CC1">
        <w:rPr>
          <w:color w:val="auto"/>
          <w:sz w:val="24"/>
          <w:szCs w:val="24"/>
        </w:rPr>
        <w:tab/>
        <w:t>Trajnostni vidiki v športu</w:t>
      </w:r>
      <w:bookmarkEnd w:id="102"/>
      <w:bookmarkEnd w:id="103"/>
    </w:p>
    <w:p w:rsidR="00A62FCE" w:rsidRDefault="00A62FCE" w:rsidP="00A62FCE">
      <w:pPr>
        <w:rPr>
          <w:rFonts w:ascii="Cambria" w:hAnsi="Cambria"/>
        </w:rPr>
      </w:pPr>
    </w:p>
    <w:p w:rsidR="00BE26D1" w:rsidRPr="0031170F" w:rsidRDefault="00BE26D1" w:rsidP="003C325D">
      <w:pPr>
        <w:rPr>
          <w:rFonts w:ascii="Cambria" w:hAnsi="Cambria"/>
        </w:rPr>
      </w:pPr>
      <w:r w:rsidRPr="0031170F">
        <w:rPr>
          <w:rFonts w:ascii="Cambria" w:hAnsi="Cambria"/>
        </w:rPr>
        <w:t xml:space="preserve">Ukrepi za uveljavljanje trajnostnega razvoja v športu se prepletajo skozi različna področja </w:t>
      </w:r>
      <w:r>
        <w:rPr>
          <w:rFonts w:ascii="Cambria" w:hAnsi="Cambria"/>
        </w:rPr>
        <w:t>NPŠ</w:t>
      </w:r>
      <w:r w:rsidR="001C4AB0">
        <w:rPr>
          <w:rStyle w:val="Sprotnaopomba-sklic"/>
          <w:rFonts w:ascii="Cambria" w:hAnsi="Cambria"/>
        </w:rPr>
        <w:footnoteReference w:id="28"/>
      </w:r>
      <w:r w:rsidRPr="0031170F">
        <w:rPr>
          <w:rFonts w:ascii="Cambria" w:hAnsi="Cambria"/>
        </w:rPr>
        <w:t xml:space="preserve">. Še bolj kot prepletenost teh ukrepov znotraj športa pa je pomembno povezovanje in usklajevanje trajnostnih vidikov v športu s tovrstnimi strategijami in politikami na drugih področjih (okolje, narava, infrastruktura, prostor, promet, zdravje, zaposlovanje, izobraževanje, turizem idr.) in ustrezno umeščanje vloge športa vanje. To </w:t>
      </w:r>
      <w:r w:rsidR="008A178C">
        <w:rPr>
          <w:rFonts w:ascii="Cambria" w:hAnsi="Cambria"/>
        </w:rPr>
        <w:t xml:space="preserve">bi </w:t>
      </w:r>
      <w:r w:rsidRPr="0031170F">
        <w:rPr>
          <w:rFonts w:ascii="Cambria" w:hAnsi="Cambria"/>
        </w:rPr>
        <w:t>mora</w:t>
      </w:r>
      <w:r w:rsidR="008A178C">
        <w:rPr>
          <w:rFonts w:ascii="Cambria" w:hAnsi="Cambria"/>
        </w:rPr>
        <w:t>lo</w:t>
      </w:r>
      <w:r w:rsidRPr="0031170F">
        <w:rPr>
          <w:rFonts w:ascii="Cambria" w:hAnsi="Cambria"/>
        </w:rPr>
        <w:t xml:space="preserve"> nastati v dialogu med vladnimi in nevladnimi športnimi in drugimi organizacijami, ki se ukvarjajo s trajnostnim razvojem. Skladno s tem </w:t>
      </w:r>
      <w:r w:rsidR="001C4AB0">
        <w:rPr>
          <w:rFonts w:ascii="Cambria" w:hAnsi="Cambria"/>
        </w:rPr>
        <w:t>NPŠ opredeljuje naslednja prednostna ukrepa</w:t>
      </w:r>
      <w:r w:rsidRPr="0031170F">
        <w:rPr>
          <w:rFonts w:ascii="Cambria" w:hAnsi="Cambria"/>
          <w:vertAlign w:val="superscript"/>
        </w:rPr>
        <w:footnoteReference w:id="29"/>
      </w:r>
      <w:r w:rsidRPr="0031170F">
        <w:rPr>
          <w:rFonts w:ascii="Cambria" w:hAnsi="Cambria"/>
          <w:vertAlign w:val="superscript"/>
        </w:rPr>
        <w:t xml:space="preserve"> </w:t>
      </w:r>
      <w:r w:rsidRPr="0031170F">
        <w:rPr>
          <w:rFonts w:ascii="Cambria" w:hAnsi="Cambria"/>
        </w:rPr>
        <w:t xml:space="preserve">na področju trajnostnega razvoja v športu: </w:t>
      </w:r>
    </w:p>
    <w:p w:rsidR="00BE26D1" w:rsidRPr="0031170F" w:rsidRDefault="00BE26D1" w:rsidP="00C07B80">
      <w:pPr>
        <w:pStyle w:val="Odstavekseznama"/>
        <w:numPr>
          <w:ilvl w:val="0"/>
          <w:numId w:val="24"/>
        </w:numPr>
        <w:rPr>
          <w:rFonts w:ascii="Cambria" w:hAnsi="Cambria"/>
        </w:rPr>
      </w:pPr>
      <w:r>
        <w:rPr>
          <w:rFonts w:ascii="Cambria" w:hAnsi="Cambria"/>
        </w:rPr>
        <w:t>p</w:t>
      </w:r>
      <w:r w:rsidRPr="0031170F">
        <w:rPr>
          <w:rFonts w:ascii="Cambria" w:hAnsi="Cambria"/>
        </w:rPr>
        <w:t>ovezovanje z drugimi strategijami trajnostnega razvoja</w:t>
      </w:r>
      <w:r>
        <w:rPr>
          <w:rFonts w:ascii="Cambria" w:hAnsi="Cambria"/>
        </w:rPr>
        <w:t>,</w:t>
      </w:r>
    </w:p>
    <w:p w:rsidR="00BE26D1" w:rsidRPr="0031170F" w:rsidRDefault="00BE26D1" w:rsidP="00C07B80">
      <w:pPr>
        <w:pStyle w:val="Odstavekseznama"/>
        <w:numPr>
          <w:ilvl w:val="0"/>
          <w:numId w:val="24"/>
        </w:numPr>
        <w:rPr>
          <w:rFonts w:ascii="Cambria" w:hAnsi="Cambria"/>
        </w:rPr>
      </w:pPr>
      <w:r>
        <w:rPr>
          <w:rFonts w:ascii="Cambria" w:hAnsi="Cambria"/>
        </w:rPr>
        <w:t>n</w:t>
      </w:r>
      <w:r w:rsidRPr="0031170F">
        <w:rPr>
          <w:rFonts w:ascii="Cambria" w:hAnsi="Cambria"/>
        </w:rPr>
        <w:t>acionalna kampanja za usposabljanje in spodbujanje trajnostnega ravnanja v športu</w:t>
      </w:r>
      <w:r>
        <w:rPr>
          <w:rFonts w:ascii="Cambria" w:hAnsi="Cambria"/>
        </w:rPr>
        <w:t>.</w:t>
      </w:r>
    </w:p>
    <w:p w:rsidR="00F40CD9" w:rsidRDefault="00F40CD9" w:rsidP="00A62FCE">
      <w:pPr>
        <w:rPr>
          <w:rFonts w:ascii="Cambria" w:hAnsi="Cambria"/>
        </w:rPr>
      </w:pPr>
    </w:p>
    <w:p w:rsidR="001C4AB0" w:rsidRDefault="00785B86" w:rsidP="00A62FCE">
      <w:pPr>
        <w:rPr>
          <w:rFonts w:ascii="Cambria" w:hAnsi="Cambria"/>
        </w:rPr>
      </w:pPr>
      <w:r>
        <w:rPr>
          <w:rFonts w:ascii="Cambria" w:hAnsi="Cambria"/>
        </w:rPr>
        <w:t xml:space="preserve">Dejavnosti za udejanjanje trajnostnih vidikov v športu niso predmet posebnega sofinanciranja LPŠ, saj so sredstva zanje zajeta v sofinanciranju delovanja športnih in s športom povezanih organizacij.  </w:t>
      </w:r>
    </w:p>
    <w:p w:rsidR="00F40CD9" w:rsidRPr="00A94F0A" w:rsidRDefault="00F40CD9" w:rsidP="00A62FCE">
      <w:pPr>
        <w:rPr>
          <w:rFonts w:ascii="Cambria" w:hAnsi="Cambria"/>
        </w:rPr>
      </w:pPr>
    </w:p>
    <w:tbl>
      <w:tblPr>
        <w:tblStyle w:val="Srednjamrea1poudarek2"/>
        <w:tblW w:w="14567" w:type="dxa"/>
        <w:tblLook w:val="04A0" w:firstRow="1" w:lastRow="0" w:firstColumn="1" w:lastColumn="0" w:noHBand="0" w:noVBand="1"/>
      </w:tblPr>
      <w:tblGrid>
        <w:gridCol w:w="3693"/>
        <w:gridCol w:w="648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BB204E" w:rsidRPr="00A94F0A" w:rsidRDefault="00BB204E" w:rsidP="00695197">
            <w:pPr>
              <w:rPr>
                <w:rFonts w:ascii="Cambria" w:hAnsi="Cambria"/>
              </w:rPr>
            </w:pPr>
            <w:r w:rsidRPr="00A94F0A">
              <w:rPr>
                <w:rFonts w:ascii="Cambria" w:hAnsi="Cambria"/>
              </w:rPr>
              <w:t>Ukrep</w:t>
            </w:r>
          </w:p>
        </w:tc>
        <w:tc>
          <w:tcPr>
            <w:tcW w:w="648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693" w:type="dxa"/>
            <w:vAlign w:val="center"/>
          </w:tcPr>
          <w:p w:rsidR="00BB204E" w:rsidRPr="00A94F0A" w:rsidRDefault="00BB204E" w:rsidP="004B6B6E">
            <w:pPr>
              <w:rPr>
                <w:rFonts w:ascii="Cambria" w:hAnsi="Cambria"/>
                <w:b w:val="0"/>
                <w:sz w:val="20"/>
                <w:szCs w:val="20"/>
              </w:rPr>
            </w:pPr>
            <w:r w:rsidRPr="00A94F0A">
              <w:rPr>
                <w:rFonts w:ascii="Cambria" w:hAnsi="Cambria"/>
                <w:b w:val="0"/>
                <w:sz w:val="20"/>
                <w:szCs w:val="20"/>
              </w:rPr>
              <w:t>Povezovanje z drugimi strategijami trajnostnega razvoja</w:t>
            </w:r>
          </w:p>
        </w:tc>
        <w:tc>
          <w:tcPr>
            <w:tcW w:w="6480" w:type="dxa"/>
          </w:tcPr>
          <w:p w:rsidR="00BB204E" w:rsidRPr="00A94F0A" w:rsidRDefault="00BB204E" w:rsidP="00734584">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Sodelovanje krovnih športnih institucij in organizacij pri vladnih in nevladnih strategijah trajnostnega razvoja</w:t>
            </w:r>
          </w:p>
        </w:tc>
        <w:tc>
          <w:tcPr>
            <w:tcW w:w="1701" w:type="dxa"/>
          </w:tcPr>
          <w:p w:rsidR="00BB204E" w:rsidRPr="00A94F0A" w:rsidRDefault="00BB204E" w:rsidP="0073458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 šport</w:t>
            </w:r>
          </w:p>
          <w:p w:rsidR="00BB204E" w:rsidRPr="00D92BA5" w:rsidRDefault="002135DD"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SS</w:t>
            </w:r>
            <w:r w:rsidR="00BB204E">
              <w:rPr>
                <w:rFonts w:ascii="Cambria" w:hAnsi="Cambria"/>
                <w:bCs/>
                <w:sz w:val="20"/>
                <w:szCs w:val="20"/>
              </w:rPr>
              <w:t xml:space="preserve"> šport</w:t>
            </w:r>
          </w:p>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NŠZ</w:t>
            </w:r>
          </w:p>
        </w:tc>
      </w:tr>
      <w:tr w:rsidR="00BB204E" w:rsidRPr="00A94F0A" w:rsidTr="00BB204E">
        <w:trPr>
          <w:trHeight w:val="93"/>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BB204E" w:rsidRPr="00A94F0A" w:rsidRDefault="00BB204E" w:rsidP="004B6B6E">
            <w:pPr>
              <w:rPr>
                <w:rFonts w:ascii="Cambria" w:hAnsi="Cambria"/>
                <w:b w:val="0"/>
                <w:sz w:val="20"/>
                <w:szCs w:val="20"/>
              </w:rPr>
            </w:pPr>
            <w:r w:rsidRPr="00A94F0A">
              <w:rPr>
                <w:rFonts w:ascii="Cambria" w:hAnsi="Cambria"/>
                <w:b w:val="0"/>
                <w:sz w:val="20"/>
                <w:szCs w:val="20"/>
              </w:rPr>
              <w:t xml:space="preserve">Nacionalna kampanja za usposabljanje in spodbujanje trajnostnega ravnanja v športu </w:t>
            </w:r>
          </w:p>
        </w:tc>
        <w:tc>
          <w:tcPr>
            <w:tcW w:w="6480" w:type="dxa"/>
          </w:tcPr>
          <w:p w:rsidR="00BB204E" w:rsidRPr="00A94F0A" w:rsidRDefault="00BB204E" w:rsidP="002A5F4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 xml:space="preserve">Umeščanje vsebin trajnostnega razvoja v delovanje športnih organizacij (npr. projekt Čista </w:t>
            </w:r>
            <w:r>
              <w:rPr>
                <w:rFonts w:ascii="Cambria" w:hAnsi="Cambria"/>
                <w:color w:val="000000" w:themeColor="text1"/>
                <w:sz w:val="20"/>
                <w:szCs w:val="20"/>
              </w:rPr>
              <w:t>zmaga</w:t>
            </w:r>
            <w:r w:rsidRPr="00A94F0A">
              <w:rPr>
                <w:rFonts w:ascii="Cambria" w:hAnsi="Cambria"/>
                <w:color w:val="000000" w:themeColor="text1"/>
                <w:sz w:val="20"/>
                <w:szCs w:val="20"/>
              </w:rPr>
              <w:t xml:space="preserve">, </w:t>
            </w:r>
            <w:r>
              <w:rPr>
                <w:rFonts w:ascii="Cambria" w:hAnsi="Cambria"/>
                <w:color w:val="000000" w:themeColor="text1"/>
                <w:sz w:val="20"/>
                <w:szCs w:val="20"/>
              </w:rPr>
              <w:t>Okoljevarstveni in naravovarstveni kodeks</w:t>
            </w:r>
            <w:r w:rsidRPr="00A94F0A">
              <w:rPr>
                <w:rFonts w:ascii="Cambria" w:hAnsi="Cambria"/>
                <w:color w:val="000000" w:themeColor="text1"/>
                <w:sz w:val="20"/>
                <w:szCs w:val="20"/>
              </w:rPr>
              <w:t>)</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Organizacije, ki se ukvarjajo s trajnostnim razvojem</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Športna društva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tcPr>
          <w:p w:rsidR="00BB204E" w:rsidRPr="00A94F0A" w:rsidRDefault="00BB204E" w:rsidP="00A62FCE">
            <w:pPr>
              <w:rPr>
                <w:rFonts w:ascii="Cambria" w:hAnsi="Cambria"/>
                <w:b w:val="0"/>
                <w:sz w:val="20"/>
                <w:szCs w:val="20"/>
              </w:rPr>
            </w:pPr>
          </w:p>
        </w:tc>
        <w:tc>
          <w:tcPr>
            <w:tcW w:w="6480" w:type="dxa"/>
          </w:tcPr>
          <w:p w:rsidR="00BB204E" w:rsidRPr="00A94F0A" w:rsidRDefault="00BB204E" w:rsidP="001D179E">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Umeščanje vsebin trajnostnega razvoja v programe izobraževanja, usposabljanja in izpopolnjevanja strokovnega kadra v športu</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r>
              <w:rPr>
                <w:rFonts w:ascii="Cambria" w:hAnsi="Cambria"/>
                <w:bCs/>
                <w:color w:val="000000" w:themeColor="text1"/>
                <w:sz w:val="20"/>
                <w:szCs w:val="20"/>
              </w:rPr>
              <w:t xml:space="preserve">kineziologije,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BB204E" w:rsidRPr="0049474D" w:rsidRDefault="002135DD"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BB204E">
              <w:rPr>
                <w:rFonts w:ascii="Cambria" w:hAnsi="Cambria"/>
                <w:bCs/>
                <w:color w:val="000000" w:themeColor="text1"/>
                <w:sz w:val="20"/>
                <w:szCs w:val="20"/>
              </w:rPr>
              <w:t xml:space="preserve"> šport</w:t>
            </w:r>
          </w:p>
          <w:p w:rsidR="00BB204E" w:rsidRPr="0049474D"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BB204E" w:rsidRPr="0049474D"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BB204E" w:rsidRPr="0049474D"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p w:rsidR="00BB204E" w:rsidRPr="00813586"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color w:val="000000" w:themeColor="text1"/>
                <w:sz w:val="20"/>
                <w:szCs w:val="20"/>
              </w:rPr>
              <w:t>ZRSŠ</w:t>
            </w:r>
          </w:p>
          <w:p w:rsidR="00BB204E" w:rsidRPr="00813586"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Organizacije, ki se ukvarjajo s trajnostnim razvojem</w:t>
            </w:r>
          </w:p>
        </w:tc>
      </w:tr>
      <w:tr w:rsidR="00BB204E" w:rsidRPr="00A94F0A" w:rsidTr="00BB204E">
        <w:trPr>
          <w:trHeight w:val="93"/>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tcPr>
          <w:p w:rsidR="00BB204E" w:rsidRPr="00A94F0A" w:rsidRDefault="00BB204E" w:rsidP="00A62FCE">
            <w:pPr>
              <w:rPr>
                <w:rFonts w:ascii="Cambria" w:hAnsi="Cambria"/>
                <w:b w:val="0"/>
                <w:sz w:val="20"/>
                <w:szCs w:val="20"/>
              </w:rPr>
            </w:pPr>
          </w:p>
        </w:tc>
        <w:tc>
          <w:tcPr>
            <w:tcW w:w="6480" w:type="dxa"/>
          </w:tcPr>
          <w:p w:rsidR="00BB204E" w:rsidRPr="00A94F0A" w:rsidRDefault="00BB204E" w:rsidP="00F872F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Izvajanje nacionalne kampanje za spodbujanje trajnostnega ravnanja v športu</w:t>
            </w:r>
            <w:r>
              <w:rPr>
                <w:rFonts w:ascii="Cambria" w:hAnsi="Cambria"/>
                <w:color w:val="000000" w:themeColor="text1"/>
                <w:sz w:val="20"/>
                <w:szCs w:val="20"/>
              </w:rPr>
              <w:t xml:space="preserve"> </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Organizacije, ki se ukvarjajo s trajnostnim razvojem</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Univerze </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Osnovne šole</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Srednje šole</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NŠZ</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Športna društva </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w:t>
            </w:r>
          </w:p>
          <w:p w:rsidR="00BB204E" w:rsidRPr="00F872FF"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Spirit Slovenija</w:t>
            </w:r>
          </w:p>
        </w:tc>
      </w:tr>
    </w:tbl>
    <w:p w:rsidR="00F9543D" w:rsidRDefault="00F9543D" w:rsidP="002A027C">
      <w:pPr>
        <w:rPr>
          <w:rFonts w:ascii="Cambria" w:hAnsi="Cambria"/>
        </w:rPr>
      </w:pPr>
    </w:p>
    <w:p w:rsidR="007173D6" w:rsidRDefault="007173D6"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FF6B2C" w:rsidRPr="00C0188B" w:rsidRDefault="00FF6B2C" w:rsidP="00C07B80">
      <w:pPr>
        <w:pStyle w:val="Naslov2"/>
        <w:numPr>
          <w:ilvl w:val="1"/>
          <w:numId w:val="43"/>
        </w:numPr>
        <w:rPr>
          <w:color w:val="auto"/>
          <w:sz w:val="32"/>
          <w:szCs w:val="32"/>
        </w:rPr>
      </w:pPr>
      <w:bookmarkStart w:id="104" w:name="_Toc367700726"/>
      <w:bookmarkStart w:id="105" w:name="_Toc391291602"/>
      <w:r w:rsidRPr="00C0188B">
        <w:rPr>
          <w:color w:val="auto"/>
          <w:sz w:val="32"/>
          <w:szCs w:val="32"/>
        </w:rPr>
        <w:lastRenderedPageBreak/>
        <w:t>Podporni mehanizmi za šport</w:t>
      </w:r>
      <w:bookmarkEnd w:id="104"/>
      <w:bookmarkEnd w:id="105"/>
    </w:p>
    <w:p w:rsidR="00695197" w:rsidRPr="00A94F0A" w:rsidRDefault="00695197" w:rsidP="00202EF2">
      <w:pPr>
        <w:rPr>
          <w:rFonts w:ascii="Cambria" w:hAnsi="Cambria"/>
        </w:rPr>
      </w:pPr>
      <w:bookmarkStart w:id="106" w:name="_Toc259672684"/>
    </w:p>
    <w:p w:rsidR="007051BF" w:rsidRPr="00BF2CC1" w:rsidRDefault="00695197" w:rsidP="0076531C">
      <w:pPr>
        <w:pStyle w:val="Naslov3"/>
        <w:numPr>
          <w:ilvl w:val="2"/>
          <w:numId w:val="43"/>
        </w:numPr>
        <w:rPr>
          <w:color w:val="auto"/>
          <w:sz w:val="24"/>
          <w:szCs w:val="24"/>
        </w:rPr>
      </w:pPr>
      <w:bookmarkStart w:id="107" w:name="_Toc367700728"/>
      <w:bookmarkStart w:id="108" w:name="_Toc391291603"/>
      <w:r w:rsidRPr="00BF2CC1">
        <w:rPr>
          <w:color w:val="auto"/>
          <w:sz w:val="24"/>
          <w:szCs w:val="24"/>
        </w:rPr>
        <w:t>Prijazno poslovno okolje za športne organizacije</w:t>
      </w:r>
      <w:bookmarkEnd w:id="107"/>
      <w:bookmarkEnd w:id="108"/>
    </w:p>
    <w:p w:rsidR="00202EF2" w:rsidRPr="007051BF" w:rsidRDefault="00202EF2" w:rsidP="007051BF">
      <w:pPr>
        <w:pStyle w:val="Naslov3"/>
        <w:ind w:left="1440"/>
        <w:rPr>
          <w:color w:val="auto"/>
        </w:rPr>
      </w:pPr>
    </w:p>
    <w:p w:rsidR="009257C9" w:rsidRPr="0031170F" w:rsidRDefault="009257C9" w:rsidP="009257C9">
      <w:pPr>
        <w:rPr>
          <w:rFonts w:ascii="Cambria" w:hAnsi="Cambria"/>
        </w:rPr>
      </w:pPr>
      <w:r>
        <w:rPr>
          <w:rFonts w:ascii="Cambria" w:hAnsi="Cambria"/>
        </w:rPr>
        <w:t>Strateška usmeritev NPŠ je</w:t>
      </w:r>
      <w:r w:rsidRPr="0031170F">
        <w:rPr>
          <w:rFonts w:ascii="Cambria" w:hAnsi="Cambria"/>
        </w:rPr>
        <w:t xml:space="preserve"> vzpostaviti za šport bolj ugodno administrativno okolje. Skladno s tem </w:t>
      </w:r>
      <w:r>
        <w:rPr>
          <w:rFonts w:ascii="Cambria" w:hAnsi="Cambria"/>
        </w:rPr>
        <w:t xml:space="preserve">NPŠ </w:t>
      </w:r>
      <w:r w:rsidRPr="0031170F">
        <w:rPr>
          <w:rFonts w:ascii="Cambria" w:hAnsi="Cambria"/>
        </w:rPr>
        <w:t>opredeljuje naslednji ukrep</w:t>
      </w:r>
      <w:r w:rsidRPr="0031170F">
        <w:rPr>
          <w:rFonts w:ascii="Cambria" w:hAnsi="Cambria"/>
          <w:vertAlign w:val="superscript"/>
        </w:rPr>
        <w:footnoteReference w:id="30"/>
      </w:r>
      <w:r w:rsidRPr="0031170F">
        <w:rPr>
          <w:rFonts w:ascii="Cambria" w:hAnsi="Cambria"/>
        </w:rPr>
        <w:t>:</w:t>
      </w:r>
    </w:p>
    <w:p w:rsidR="009257C9" w:rsidRPr="0031170F" w:rsidRDefault="009257C9" w:rsidP="00C07B80">
      <w:pPr>
        <w:pStyle w:val="Odstavekseznama"/>
        <w:numPr>
          <w:ilvl w:val="0"/>
          <w:numId w:val="25"/>
        </w:numPr>
        <w:contextualSpacing/>
        <w:rPr>
          <w:rFonts w:ascii="Cambria" w:hAnsi="Cambria"/>
        </w:rPr>
      </w:pPr>
      <w:r>
        <w:rPr>
          <w:rFonts w:ascii="Cambria" w:hAnsi="Cambria"/>
        </w:rPr>
        <w:t>d</w:t>
      </w:r>
      <w:r w:rsidRPr="0031170F">
        <w:rPr>
          <w:rFonts w:ascii="Cambria" w:hAnsi="Cambria"/>
        </w:rPr>
        <w:t>ebirokratizacija športa</w:t>
      </w:r>
      <w:r>
        <w:rPr>
          <w:rFonts w:ascii="Cambria" w:hAnsi="Cambria"/>
        </w:rPr>
        <w:t>.</w:t>
      </w:r>
    </w:p>
    <w:p w:rsidR="007051BF" w:rsidRDefault="007051BF" w:rsidP="009257C9"/>
    <w:p w:rsidR="009257C9" w:rsidRDefault="009257C9" w:rsidP="009257C9">
      <w:r w:rsidRPr="009257C9">
        <w:t xml:space="preserve">Dejavnosti tega ukrepa niso predmet sofinanciranja LPŠ. </w:t>
      </w:r>
    </w:p>
    <w:p w:rsidR="007051BF" w:rsidRPr="009257C9" w:rsidRDefault="007051BF" w:rsidP="009257C9"/>
    <w:tbl>
      <w:tblPr>
        <w:tblStyle w:val="Srednjamrea1poudarek1"/>
        <w:tblW w:w="14567" w:type="dxa"/>
        <w:tblLook w:val="04A0" w:firstRow="1" w:lastRow="0" w:firstColumn="1" w:lastColumn="0" w:noHBand="0" w:noVBand="1"/>
      </w:tblPr>
      <w:tblGrid>
        <w:gridCol w:w="3753"/>
        <w:gridCol w:w="642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tcPr>
          <w:p w:rsidR="00BB204E" w:rsidRPr="00A94F0A" w:rsidRDefault="00BB204E" w:rsidP="00695197">
            <w:pPr>
              <w:rPr>
                <w:rFonts w:ascii="Cambria" w:hAnsi="Cambria"/>
              </w:rPr>
            </w:pPr>
            <w:r w:rsidRPr="00A94F0A">
              <w:rPr>
                <w:rFonts w:ascii="Cambria" w:hAnsi="Cambria"/>
              </w:rPr>
              <w:t>Ukrep</w:t>
            </w:r>
          </w:p>
        </w:tc>
        <w:tc>
          <w:tcPr>
            <w:tcW w:w="642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53" w:type="dxa"/>
            <w:vMerge w:val="restart"/>
            <w:vAlign w:val="center"/>
          </w:tcPr>
          <w:p w:rsidR="00BB204E" w:rsidRPr="00A94F0A" w:rsidRDefault="00BB204E" w:rsidP="004B6B6E">
            <w:pPr>
              <w:contextualSpacing/>
              <w:rPr>
                <w:rFonts w:ascii="Cambria" w:hAnsi="Cambria"/>
                <w:b w:val="0"/>
                <w:sz w:val="20"/>
                <w:szCs w:val="20"/>
              </w:rPr>
            </w:pPr>
            <w:r w:rsidRPr="00A94F0A">
              <w:rPr>
                <w:rFonts w:ascii="Cambria" w:hAnsi="Cambria"/>
                <w:b w:val="0"/>
                <w:sz w:val="20"/>
                <w:szCs w:val="20"/>
              </w:rPr>
              <w:t>Debirokratizacija športa</w:t>
            </w:r>
          </w:p>
        </w:tc>
        <w:tc>
          <w:tcPr>
            <w:tcW w:w="6420" w:type="dxa"/>
          </w:tcPr>
          <w:p w:rsidR="00BB204E" w:rsidRPr="00A94F0A" w:rsidRDefault="00BB204E" w:rsidP="0034721A">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Analiza administrativnih postopkov v slovenskem športu s predlogi za njihovo zmanjševanje</w:t>
            </w:r>
            <w:r>
              <w:rPr>
                <w:rFonts w:ascii="Cambria" w:hAnsi="Cambria"/>
                <w:color w:val="000000" w:themeColor="text1"/>
                <w:sz w:val="20"/>
                <w:szCs w:val="20"/>
              </w:rPr>
              <w:t xml:space="preserve"> </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Športna društva</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FŠO</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53" w:type="dxa"/>
            <w:vMerge/>
          </w:tcPr>
          <w:p w:rsidR="00BB204E" w:rsidRPr="00A94F0A" w:rsidRDefault="00BB204E" w:rsidP="00695197">
            <w:pPr>
              <w:contextualSpacing/>
              <w:rPr>
                <w:rFonts w:ascii="Cambria" w:hAnsi="Cambria"/>
                <w:b w:val="0"/>
                <w:sz w:val="20"/>
                <w:szCs w:val="20"/>
              </w:rPr>
            </w:pPr>
          </w:p>
        </w:tc>
        <w:tc>
          <w:tcPr>
            <w:tcW w:w="6420" w:type="dxa"/>
          </w:tcPr>
          <w:p w:rsidR="00BB204E" w:rsidRPr="00A94F0A" w:rsidRDefault="00BB204E" w:rsidP="0050159A">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Priprava in sprejetje ustreznih zakonskih in podzakonskih aktov za zmanjšanje administracije</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2014-2015</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FŠO</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Občine </w:t>
            </w:r>
          </w:p>
          <w:p w:rsidR="00BB204E" w:rsidRPr="007051BF" w:rsidRDefault="00BB204E" w:rsidP="007051BF">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53" w:type="dxa"/>
            <w:vMerge/>
          </w:tcPr>
          <w:p w:rsidR="00BB204E" w:rsidRPr="00A94F0A" w:rsidRDefault="00BB204E" w:rsidP="00695197">
            <w:pPr>
              <w:contextualSpacing/>
              <w:rPr>
                <w:rFonts w:ascii="Cambria" w:hAnsi="Cambria"/>
                <w:b w:val="0"/>
                <w:sz w:val="20"/>
                <w:szCs w:val="20"/>
              </w:rPr>
            </w:pPr>
          </w:p>
        </w:tc>
        <w:tc>
          <w:tcPr>
            <w:tcW w:w="6420" w:type="dxa"/>
          </w:tcPr>
          <w:p w:rsidR="00BB204E" w:rsidRPr="00A94F0A" w:rsidRDefault="00BB204E" w:rsidP="00F54127">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Vrednotenje učinkov sprejetja zakonskih in podzakonskih aktov za zmanjšanje administracije in priprava dodatnih predlogov</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2015-2023</w:t>
            </w:r>
          </w:p>
        </w:tc>
        <w:tc>
          <w:tcPr>
            <w:tcW w:w="2693" w:type="dxa"/>
          </w:tcPr>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w:t>
            </w:r>
          </w:p>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OŠZ</w:t>
            </w:r>
          </w:p>
          <w:p w:rsidR="00BB204E" w:rsidRPr="00D92BA5"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Športna društva</w:t>
            </w:r>
          </w:p>
          <w:p w:rsidR="00BB204E" w:rsidRPr="00D92BA5"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FŠO</w:t>
            </w:r>
          </w:p>
        </w:tc>
      </w:tr>
    </w:tbl>
    <w:p w:rsidR="00C474D2" w:rsidRDefault="00C474D2" w:rsidP="00202EF2">
      <w:pPr>
        <w:rPr>
          <w:rFonts w:ascii="Cambria" w:hAnsi="Cambria"/>
        </w:rPr>
      </w:pPr>
    </w:p>
    <w:p w:rsidR="00243F9F" w:rsidRDefault="00243F9F" w:rsidP="00202EF2">
      <w:pPr>
        <w:rPr>
          <w:ins w:id="109" w:author="Poljanka Pavletič Samardžija" w:date="2014-08-07T13:39:00Z"/>
          <w:rFonts w:ascii="Cambria" w:hAnsi="Cambria"/>
        </w:rPr>
      </w:pPr>
    </w:p>
    <w:p w:rsidR="001913A2" w:rsidRDefault="001913A2" w:rsidP="00202EF2">
      <w:pPr>
        <w:rPr>
          <w:ins w:id="110" w:author="Poljanka Pavletič Samardžija" w:date="2014-08-07T13:39:00Z"/>
          <w:rFonts w:ascii="Cambria" w:hAnsi="Cambria"/>
        </w:rPr>
      </w:pPr>
    </w:p>
    <w:p w:rsidR="001913A2" w:rsidRDefault="001913A2" w:rsidP="00202EF2">
      <w:pPr>
        <w:rPr>
          <w:ins w:id="111" w:author="Poljanka Pavletič Samardžija" w:date="2014-08-07T13:39:00Z"/>
          <w:rFonts w:ascii="Cambria" w:hAnsi="Cambria"/>
        </w:rPr>
      </w:pPr>
    </w:p>
    <w:p w:rsidR="001913A2" w:rsidRDefault="001913A2" w:rsidP="00202EF2">
      <w:pPr>
        <w:rPr>
          <w:ins w:id="112" w:author="Poljanka Pavletič Samardžija" w:date="2014-08-07T13:39:00Z"/>
          <w:rFonts w:ascii="Cambria" w:hAnsi="Cambria"/>
        </w:rPr>
      </w:pPr>
    </w:p>
    <w:p w:rsidR="001913A2" w:rsidRDefault="001913A2" w:rsidP="00202EF2">
      <w:pPr>
        <w:rPr>
          <w:ins w:id="113" w:author="Poljanka Pavletič Samardžija" w:date="2014-08-07T13:39:00Z"/>
          <w:rFonts w:ascii="Cambria" w:hAnsi="Cambria"/>
        </w:rPr>
      </w:pPr>
    </w:p>
    <w:p w:rsidR="001913A2" w:rsidRPr="00A94F0A" w:rsidRDefault="001913A2" w:rsidP="00202EF2">
      <w:pPr>
        <w:rPr>
          <w:rFonts w:ascii="Cambria" w:hAnsi="Cambria"/>
        </w:rPr>
      </w:pPr>
    </w:p>
    <w:p w:rsidR="00695197" w:rsidRPr="00BF2CC1" w:rsidRDefault="00695197" w:rsidP="00695197">
      <w:pPr>
        <w:pStyle w:val="Naslov3"/>
        <w:rPr>
          <w:color w:val="auto"/>
          <w:sz w:val="24"/>
          <w:szCs w:val="24"/>
        </w:rPr>
      </w:pPr>
      <w:bookmarkStart w:id="114" w:name="_Toc367700729"/>
      <w:bookmarkStart w:id="115" w:name="_Toc391291604"/>
      <w:r w:rsidRPr="00BF2CC1">
        <w:rPr>
          <w:color w:val="auto"/>
          <w:sz w:val="24"/>
          <w:szCs w:val="24"/>
        </w:rPr>
        <w:lastRenderedPageBreak/>
        <w:t>6.7.</w:t>
      </w:r>
      <w:r w:rsidR="0076531C">
        <w:rPr>
          <w:color w:val="auto"/>
          <w:sz w:val="24"/>
          <w:szCs w:val="24"/>
        </w:rPr>
        <w:t>2</w:t>
      </w:r>
      <w:r w:rsidRPr="00BF2CC1">
        <w:rPr>
          <w:color w:val="auto"/>
          <w:sz w:val="24"/>
          <w:szCs w:val="24"/>
        </w:rPr>
        <w:tab/>
        <w:t>Preprečevanje zlorab pri športnih stavah</w:t>
      </w:r>
      <w:bookmarkEnd w:id="114"/>
      <w:bookmarkEnd w:id="115"/>
    </w:p>
    <w:p w:rsidR="00695197" w:rsidRDefault="00695197" w:rsidP="00695197">
      <w:pPr>
        <w:rPr>
          <w:rFonts w:ascii="Cambria" w:hAnsi="Cambria"/>
        </w:rPr>
      </w:pPr>
    </w:p>
    <w:p w:rsidR="009257C9" w:rsidRPr="0031170F" w:rsidRDefault="009257C9" w:rsidP="009257C9">
      <w:pPr>
        <w:rPr>
          <w:rFonts w:ascii="Cambria" w:hAnsi="Cambria"/>
        </w:rPr>
      </w:pPr>
      <w:r w:rsidRPr="0031170F">
        <w:rPr>
          <w:rFonts w:ascii="Cambria" w:hAnsi="Cambria"/>
        </w:rPr>
        <w:t xml:space="preserve">Ukrepi za preprečevanje zlorab pri športnih stavah so naravnani na preprečevanje zlorab, </w:t>
      </w:r>
      <w:r>
        <w:rPr>
          <w:rFonts w:ascii="Cambria" w:hAnsi="Cambria"/>
        </w:rPr>
        <w:t xml:space="preserve">na </w:t>
      </w:r>
      <w:r w:rsidRPr="0031170F">
        <w:rPr>
          <w:rFonts w:ascii="Cambria" w:hAnsi="Cambria"/>
        </w:rPr>
        <w:t xml:space="preserve">nadzor nad prirejanjem in igranjem športnih stav ter </w:t>
      </w:r>
      <w:r>
        <w:rPr>
          <w:rFonts w:ascii="Cambria" w:hAnsi="Cambria"/>
        </w:rPr>
        <w:t xml:space="preserve">na </w:t>
      </w:r>
      <w:r w:rsidRPr="0031170F">
        <w:rPr>
          <w:rFonts w:ascii="Cambria" w:hAnsi="Cambria"/>
        </w:rPr>
        <w:t>odkrivanje zlorab. Te dejavnosti so del naslednjega ukrepa nacionalnega programa športa:</w:t>
      </w:r>
    </w:p>
    <w:p w:rsidR="009257C9" w:rsidRDefault="009257C9" w:rsidP="00C07B80">
      <w:pPr>
        <w:pStyle w:val="Odstavekseznama"/>
        <w:numPr>
          <w:ilvl w:val="0"/>
          <w:numId w:val="26"/>
        </w:numPr>
        <w:contextualSpacing/>
        <w:rPr>
          <w:rFonts w:ascii="Cambria" w:hAnsi="Cambria"/>
        </w:rPr>
      </w:pPr>
      <w:r>
        <w:rPr>
          <w:rFonts w:ascii="Cambria" w:hAnsi="Cambria"/>
        </w:rPr>
        <w:t>p</w:t>
      </w:r>
      <w:r w:rsidRPr="0031170F">
        <w:rPr>
          <w:rFonts w:ascii="Cambria" w:hAnsi="Cambria"/>
        </w:rPr>
        <w:t>reprečevanje zlorab pri športnih stavah</w:t>
      </w:r>
      <w:r>
        <w:rPr>
          <w:rFonts w:ascii="Cambria" w:hAnsi="Cambria"/>
        </w:rPr>
        <w:t>.</w:t>
      </w:r>
    </w:p>
    <w:p w:rsidR="001D2281" w:rsidRDefault="001D2281" w:rsidP="009257C9"/>
    <w:p w:rsidR="009257C9" w:rsidRPr="009257C9" w:rsidRDefault="009257C9" w:rsidP="009257C9">
      <w:r w:rsidRPr="009257C9">
        <w:t xml:space="preserve">Dejavnosti tega ukrepa niso predmet sofinanciranja LPŠ. </w:t>
      </w:r>
    </w:p>
    <w:p w:rsidR="009257C9" w:rsidRPr="00A94F0A" w:rsidRDefault="009257C9" w:rsidP="00695197">
      <w:pPr>
        <w:rPr>
          <w:rFonts w:ascii="Cambria" w:hAnsi="Cambria"/>
        </w:rPr>
      </w:pPr>
    </w:p>
    <w:tbl>
      <w:tblPr>
        <w:tblStyle w:val="Srednjamrea1poudarek1"/>
        <w:tblW w:w="14567" w:type="dxa"/>
        <w:tblLook w:val="04A0" w:firstRow="1" w:lastRow="0" w:firstColumn="1" w:lastColumn="0" w:noHBand="0" w:noVBand="1"/>
      </w:tblPr>
      <w:tblGrid>
        <w:gridCol w:w="3703"/>
        <w:gridCol w:w="647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Pr>
          <w:p w:rsidR="00BB204E" w:rsidRPr="00A94F0A" w:rsidRDefault="00BB204E" w:rsidP="00695197">
            <w:pPr>
              <w:rPr>
                <w:rFonts w:ascii="Cambria" w:hAnsi="Cambria"/>
              </w:rPr>
            </w:pPr>
            <w:r w:rsidRPr="00A94F0A">
              <w:rPr>
                <w:rFonts w:ascii="Cambria" w:hAnsi="Cambria"/>
              </w:rPr>
              <w:t>Ukrep</w:t>
            </w:r>
          </w:p>
        </w:tc>
        <w:tc>
          <w:tcPr>
            <w:tcW w:w="647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3" w:type="dxa"/>
            <w:vMerge w:val="restart"/>
            <w:vAlign w:val="center"/>
          </w:tcPr>
          <w:p w:rsidR="00BB204E" w:rsidRPr="00A94F0A" w:rsidRDefault="00BB204E" w:rsidP="004B6B6E">
            <w:pPr>
              <w:contextualSpacing/>
              <w:rPr>
                <w:rFonts w:ascii="Cambria" w:hAnsi="Cambria"/>
                <w:b w:val="0"/>
                <w:sz w:val="20"/>
                <w:szCs w:val="20"/>
              </w:rPr>
            </w:pPr>
            <w:r w:rsidRPr="00A94F0A">
              <w:rPr>
                <w:rFonts w:ascii="Cambria" w:hAnsi="Cambria"/>
                <w:b w:val="0"/>
                <w:sz w:val="20"/>
                <w:szCs w:val="20"/>
              </w:rPr>
              <w:t>Preprečevanje zlorab pri športnih stavah</w:t>
            </w:r>
          </w:p>
        </w:tc>
        <w:tc>
          <w:tcPr>
            <w:tcW w:w="6470" w:type="dxa"/>
          </w:tcPr>
          <w:p w:rsidR="00BB204E" w:rsidRPr="00A94F0A" w:rsidRDefault="00BB204E" w:rsidP="006A0D31">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94F0A">
              <w:rPr>
                <w:rFonts w:ascii="Cambria" w:hAnsi="Cambria"/>
                <w:sz w:val="20"/>
                <w:szCs w:val="20"/>
              </w:rPr>
              <w:t>Ozaveščanje športnikov o igrah na srečo in finančnem kriminalu pri športnih stavah</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Profesionalne športne organizacije</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NPŠZ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Športna društva</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03" w:type="dxa"/>
            <w:vMerge/>
          </w:tcPr>
          <w:p w:rsidR="00BB204E" w:rsidRPr="00A94F0A" w:rsidRDefault="00BB204E" w:rsidP="00695197">
            <w:pPr>
              <w:contextualSpacing/>
              <w:rPr>
                <w:rFonts w:ascii="Cambria" w:hAnsi="Cambria"/>
                <w:b w:val="0"/>
                <w:sz w:val="20"/>
                <w:szCs w:val="20"/>
              </w:rPr>
            </w:pPr>
          </w:p>
        </w:tc>
        <w:tc>
          <w:tcPr>
            <w:tcW w:w="6470" w:type="dxa"/>
          </w:tcPr>
          <w:p w:rsidR="00BB204E" w:rsidRPr="00A94F0A" w:rsidRDefault="00BB204E" w:rsidP="005C578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Priprava in podpis kodeksa za športnike in druge športne delavce  o nesodelovanju pri športnih stavah, povezanih s športnimi dogodki, kjer sodelujejo</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Športniki in drugi športni delavci</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Profesionalne športne organizacije</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Športna društva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3" w:type="dxa"/>
            <w:vMerge/>
          </w:tcPr>
          <w:p w:rsidR="00BB204E" w:rsidRPr="00A94F0A" w:rsidRDefault="00BB204E" w:rsidP="00695197">
            <w:pPr>
              <w:contextualSpacing/>
              <w:rPr>
                <w:rFonts w:ascii="Cambria" w:hAnsi="Cambria"/>
                <w:b w:val="0"/>
                <w:sz w:val="20"/>
                <w:szCs w:val="20"/>
              </w:rPr>
            </w:pPr>
          </w:p>
        </w:tc>
        <w:tc>
          <w:tcPr>
            <w:tcW w:w="6470" w:type="dxa"/>
          </w:tcPr>
          <w:p w:rsidR="00BB204E" w:rsidRPr="00A94F0A" w:rsidRDefault="00BB204E" w:rsidP="005C578C">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Podeljevanje koncesij za prirejanje športnih stav skladno z načeli trajnostnega razvoja slovenskega športa (omejeno število koncesionarjev glede na obseg trga, družbeno odgovorni koncesionarji, možnost kandidiranja domačih in tujih prirediteljev športnih stav za koncesije)</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813586"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Vlada RS</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03" w:type="dxa"/>
            <w:vMerge/>
          </w:tcPr>
          <w:p w:rsidR="00BB204E" w:rsidRPr="00A94F0A" w:rsidRDefault="00BB204E" w:rsidP="00695197">
            <w:pPr>
              <w:contextualSpacing/>
              <w:rPr>
                <w:rFonts w:ascii="Cambria" w:hAnsi="Cambria"/>
                <w:b w:val="0"/>
                <w:sz w:val="20"/>
                <w:szCs w:val="20"/>
              </w:rPr>
            </w:pPr>
          </w:p>
        </w:tc>
        <w:tc>
          <w:tcPr>
            <w:tcW w:w="6470" w:type="dxa"/>
          </w:tcPr>
          <w:p w:rsidR="00BB204E" w:rsidRPr="00A94F0A" w:rsidRDefault="00BB204E" w:rsidP="005C578C">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Nadzor nad prirejanjem in igranjem športnih stav in odkrivanje zlorab</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MF</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Policija</w:t>
            </w:r>
          </w:p>
        </w:tc>
      </w:tr>
    </w:tbl>
    <w:p w:rsidR="00F9543D" w:rsidRDefault="00F9543D" w:rsidP="00695197">
      <w:pPr>
        <w:pStyle w:val="Naslov3"/>
        <w:rPr>
          <w:color w:val="auto"/>
        </w:rPr>
      </w:pPr>
      <w:bookmarkStart w:id="116" w:name="_Toc367700730"/>
    </w:p>
    <w:p w:rsidR="00243F9F" w:rsidRPr="00243F9F" w:rsidRDefault="00243F9F" w:rsidP="00243F9F"/>
    <w:p w:rsidR="00695197" w:rsidRPr="00F735DA" w:rsidRDefault="00695197" w:rsidP="00695197">
      <w:pPr>
        <w:pStyle w:val="Naslov3"/>
        <w:rPr>
          <w:color w:val="auto"/>
          <w:sz w:val="24"/>
          <w:szCs w:val="24"/>
        </w:rPr>
      </w:pPr>
      <w:bookmarkStart w:id="117" w:name="_Toc391291605"/>
      <w:r w:rsidRPr="00BF2CC1">
        <w:rPr>
          <w:color w:val="auto"/>
          <w:sz w:val="24"/>
          <w:szCs w:val="24"/>
        </w:rPr>
        <w:t>6.7.</w:t>
      </w:r>
      <w:r w:rsidR="0076531C">
        <w:rPr>
          <w:color w:val="auto"/>
          <w:sz w:val="24"/>
          <w:szCs w:val="24"/>
        </w:rPr>
        <w:t>3</w:t>
      </w:r>
      <w:r w:rsidRPr="00BF2CC1">
        <w:rPr>
          <w:color w:val="auto"/>
          <w:sz w:val="24"/>
          <w:szCs w:val="24"/>
        </w:rPr>
        <w:tab/>
        <w:t>Inšpekcija v športu</w:t>
      </w:r>
      <w:bookmarkEnd w:id="116"/>
      <w:bookmarkEnd w:id="117"/>
    </w:p>
    <w:p w:rsidR="00695197" w:rsidRDefault="00695197" w:rsidP="00695197">
      <w:pPr>
        <w:rPr>
          <w:rFonts w:ascii="Cambria" w:hAnsi="Cambria"/>
        </w:rPr>
      </w:pPr>
    </w:p>
    <w:p w:rsidR="009257C9" w:rsidRPr="0031170F" w:rsidRDefault="009257C9" w:rsidP="00F9543D">
      <w:pPr>
        <w:rPr>
          <w:rFonts w:ascii="Cambria" w:hAnsi="Cambria"/>
        </w:rPr>
      </w:pPr>
      <w:r>
        <w:rPr>
          <w:rFonts w:ascii="Cambria" w:hAnsi="Cambria"/>
        </w:rPr>
        <w:t xml:space="preserve">Pomembna strateška usmeritev NPŠ je </w:t>
      </w:r>
      <w:r w:rsidRPr="0031170F">
        <w:rPr>
          <w:rFonts w:ascii="Cambria" w:hAnsi="Cambria"/>
        </w:rPr>
        <w:t>izvaja</w:t>
      </w:r>
      <w:r>
        <w:rPr>
          <w:rFonts w:ascii="Cambria" w:hAnsi="Cambria"/>
        </w:rPr>
        <w:t>nje</w:t>
      </w:r>
      <w:r w:rsidRPr="0031170F">
        <w:rPr>
          <w:rFonts w:ascii="Cambria" w:hAnsi="Cambria"/>
        </w:rPr>
        <w:t xml:space="preserve"> nadzor</w:t>
      </w:r>
      <w:r>
        <w:rPr>
          <w:rFonts w:ascii="Cambria" w:hAnsi="Cambria"/>
        </w:rPr>
        <w:t>a</w:t>
      </w:r>
      <w:r w:rsidRPr="0031170F">
        <w:rPr>
          <w:rFonts w:ascii="Cambria" w:hAnsi="Cambria"/>
        </w:rPr>
        <w:t xml:space="preserve"> nad vsemi izvajalci programov športa in ne zgolj tistimi, k</w:t>
      </w:r>
      <w:r>
        <w:rPr>
          <w:rFonts w:ascii="Cambria" w:hAnsi="Cambria"/>
        </w:rPr>
        <w:t>i so prejemniki javnih sredstev. NPŠ</w:t>
      </w:r>
      <w:r w:rsidRPr="0031170F">
        <w:rPr>
          <w:rFonts w:ascii="Cambria" w:hAnsi="Cambria"/>
        </w:rPr>
        <w:t xml:space="preserve"> opredeljuje naslednji ukrep</w:t>
      </w:r>
      <w:r>
        <w:rPr>
          <w:rFonts w:ascii="Cambria" w:hAnsi="Cambria"/>
        </w:rPr>
        <w:t xml:space="preserve"> na tem področju</w:t>
      </w:r>
      <w:r w:rsidRPr="0031170F">
        <w:rPr>
          <w:rFonts w:ascii="Cambria" w:hAnsi="Cambria"/>
        </w:rPr>
        <w:t>:</w:t>
      </w:r>
    </w:p>
    <w:p w:rsidR="009257C9" w:rsidRPr="0031170F" w:rsidRDefault="009257C9" w:rsidP="00C07B80">
      <w:pPr>
        <w:pStyle w:val="Odstavekseznama"/>
        <w:numPr>
          <w:ilvl w:val="0"/>
          <w:numId w:val="27"/>
        </w:numPr>
        <w:contextualSpacing/>
        <w:rPr>
          <w:rFonts w:ascii="Cambria" w:hAnsi="Cambria"/>
        </w:rPr>
      </w:pPr>
      <w:r>
        <w:rPr>
          <w:rFonts w:ascii="Cambria" w:hAnsi="Cambria"/>
        </w:rPr>
        <w:t>p</w:t>
      </w:r>
      <w:r w:rsidRPr="0031170F">
        <w:rPr>
          <w:rFonts w:ascii="Cambria" w:hAnsi="Cambria"/>
        </w:rPr>
        <w:t xml:space="preserve">ovečanje </w:t>
      </w:r>
      <w:r>
        <w:rPr>
          <w:rFonts w:ascii="Cambria" w:hAnsi="Cambria"/>
        </w:rPr>
        <w:t xml:space="preserve">obsega </w:t>
      </w:r>
      <w:r w:rsidRPr="0031170F">
        <w:rPr>
          <w:rFonts w:ascii="Cambria" w:hAnsi="Cambria"/>
        </w:rPr>
        <w:t>delovanja inšpekcije v športu</w:t>
      </w:r>
      <w:r>
        <w:rPr>
          <w:rFonts w:ascii="Cambria" w:hAnsi="Cambria"/>
        </w:rPr>
        <w:t>.</w:t>
      </w:r>
    </w:p>
    <w:p w:rsidR="001D2281" w:rsidRDefault="001D2281" w:rsidP="00F9543D">
      <w:pPr>
        <w:rPr>
          <w:rFonts w:ascii="Cambria" w:hAnsi="Cambria"/>
        </w:rPr>
      </w:pPr>
    </w:p>
    <w:p w:rsidR="00F9543D" w:rsidRDefault="009257C9" w:rsidP="00F9543D">
      <w:pPr>
        <w:rPr>
          <w:rFonts w:ascii="Cambria" w:hAnsi="Cambria"/>
        </w:rPr>
      </w:pPr>
      <w:r>
        <w:rPr>
          <w:rFonts w:ascii="Cambria" w:hAnsi="Cambria"/>
        </w:rPr>
        <w:t>I</w:t>
      </w:r>
      <w:r w:rsidRPr="0031170F">
        <w:rPr>
          <w:rFonts w:ascii="Cambria" w:hAnsi="Cambria"/>
        </w:rPr>
        <w:t>nšpekcijski nadzor n</w:t>
      </w:r>
      <w:r>
        <w:rPr>
          <w:rFonts w:ascii="Cambria" w:hAnsi="Cambria"/>
        </w:rPr>
        <w:t xml:space="preserve">ad izvajanjem programov športa </w:t>
      </w:r>
      <w:r w:rsidRPr="0031170F">
        <w:rPr>
          <w:rFonts w:ascii="Cambria" w:hAnsi="Cambria"/>
        </w:rPr>
        <w:t xml:space="preserve">opravljajo različne inšpekcijske službe v okviru zakonsko danih pooblastil, </w:t>
      </w:r>
      <w:r>
        <w:rPr>
          <w:rFonts w:ascii="Cambria" w:hAnsi="Cambria"/>
        </w:rPr>
        <w:t xml:space="preserve">pa tudi financerji in krovne športne organizacije, </w:t>
      </w:r>
      <w:r w:rsidRPr="0031170F">
        <w:rPr>
          <w:rFonts w:ascii="Cambria" w:hAnsi="Cambria"/>
        </w:rPr>
        <w:t xml:space="preserve">še posebej pa nadzor nad vsebinskim izvajanjem vseh izvajalcev programov športa v Republiki Sloveniji izvaja </w:t>
      </w:r>
      <w:r w:rsidR="00EC1BE9">
        <w:rPr>
          <w:rFonts w:ascii="Cambria" w:hAnsi="Cambria"/>
        </w:rPr>
        <w:t>Inšpektorat RS za šolstvo in šport</w:t>
      </w:r>
      <w:r w:rsidRPr="0031170F">
        <w:rPr>
          <w:rFonts w:ascii="Cambria" w:hAnsi="Cambria"/>
        </w:rPr>
        <w:t xml:space="preserve">. </w:t>
      </w:r>
      <w:r>
        <w:rPr>
          <w:rFonts w:ascii="Cambria" w:hAnsi="Cambria"/>
        </w:rPr>
        <w:t xml:space="preserve">Dejavnosti inšpekcije v športu so financirane skozi </w:t>
      </w:r>
      <w:r w:rsidR="00EC1BE9">
        <w:rPr>
          <w:rFonts w:ascii="Cambria" w:hAnsi="Cambria"/>
        </w:rPr>
        <w:t xml:space="preserve">delovanje organizacij, ki izvajajo inšpekcije, </w:t>
      </w:r>
      <w:r>
        <w:rPr>
          <w:rFonts w:ascii="Cambria" w:hAnsi="Cambria"/>
        </w:rPr>
        <w:t xml:space="preserve">zato </w:t>
      </w:r>
      <w:r w:rsidR="00EC1BE9">
        <w:rPr>
          <w:rFonts w:ascii="Cambria" w:hAnsi="Cambria"/>
        </w:rPr>
        <w:t>inšpekcija v športu ni poseben</w:t>
      </w:r>
      <w:r>
        <w:rPr>
          <w:rFonts w:ascii="Cambria" w:hAnsi="Cambria"/>
        </w:rPr>
        <w:t xml:space="preserve"> predmet sofinanciranja LPŠ.</w:t>
      </w:r>
      <w:r w:rsidR="004B60CC">
        <w:rPr>
          <w:rFonts w:ascii="Cambria" w:hAnsi="Cambria"/>
        </w:rPr>
        <w:t xml:space="preserve"> </w:t>
      </w:r>
    </w:p>
    <w:p w:rsidR="00D62085" w:rsidRDefault="00D62085" w:rsidP="00F9543D">
      <w:pPr>
        <w:rPr>
          <w:rFonts w:ascii="Cambria" w:hAnsi="Cambria"/>
        </w:rPr>
      </w:pPr>
    </w:p>
    <w:p w:rsidR="009257C9" w:rsidRPr="00A94F0A" w:rsidRDefault="009257C9" w:rsidP="00695197">
      <w:pPr>
        <w:rPr>
          <w:rFonts w:ascii="Cambria" w:hAnsi="Cambria"/>
        </w:rPr>
      </w:pPr>
    </w:p>
    <w:tbl>
      <w:tblPr>
        <w:tblStyle w:val="Srednjamrea1poudarek1"/>
        <w:tblW w:w="14567" w:type="dxa"/>
        <w:tblLook w:val="04A0" w:firstRow="1" w:lastRow="0" w:firstColumn="1" w:lastColumn="0" w:noHBand="0" w:noVBand="1"/>
      </w:tblPr>
      <w:tblGrid>
        <w:gridCol w:w="3660"/>
        <w:gridCol w:w="6513"/>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0" w:type="dxa"/>
          </w:tcPr>
          <w:p w:rsidR="00BB204E" w:rsidRPr="00A94F0A" w:rsidRDefault="00BB204E" w:rsidP="00695197">
            <w:pPr>
              <w:rPr>
                <w:rFonts w:ascii="Cambria" w:hAnsi="Cambria"/>
              </w:rPr>
            </w:pPr>
            <w:r w:rsidRPr="00A94F0A">
              <w:rPr>
                <w:rFonts w:ascii="Cambria" w:hAnsi="Cambria"/>
              </w:rPr>
              <w:t>Ukrep</w:t>
            </w:r>
          </w:p>
        </w:tc>
        <w:tc>
          <w:tcPr>
            <w:tcW w:w="6513"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val="restart"/>
            <w:vAlign w:val="center"/>
          </w:tcPr>
          <w:p w:rsidR="00BB204E" w:rsidRPr="00D92BA5" w:rsidRDefault="00BB204E" w:rsidP="004B6B6E">
            <w:pPr>
              <w:contextualSpacing/>
              <w:rPr>
                <w:rFonts w:ascii="Cambria" w:hAnsi="Cambria"/>
                <w:b w:val="0"/>
                <w:sz w:val="20"/>
                <w:szCs w:val="20"/>
              </w:rPr>
            </w:pPr>
            <w:r w:rsidRPr="00D92BA5">
              <w:rPr>
                <w:rFonts w:ascii="Cambria" w:hAnsi="Cambria"/>
                <w:b w:val="0"/>
                <w:sz w:val="20"/>
                <w:szCs w:val="20"/>
              </w:rPr>
              <w:t>Povečanje obsega delovanja inšpekcije v športu</w:t>
            </w:r>
          </w:p>
        </w:tc>
        <w:tc>
          <w:tcPr>
            <w:tcW w:w="6513" w:type="dxa"/>
          </w:tcPr>
          <w:p w:rsidR="00BB204E" w:rsidRPr="00D92BA5" w:rsidRDefault="00BB204E" w:rsidP="008B1B6C">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Zaposlitev </w:t>
            </w:r>
            <w:r w:rsidR="008B1B6C">
              <w:rPr>
                <w:rFonts w:ascii="Cambria" w:hAnsi="Cambria"/>
                <w:sz w:val="20"/>
                <w:szCs w:val="20"/>
              </w:rPr>
              <w:t>dveh dodatnih ljudi</w:t>
            </w:r>
            <w:r w:rsidRPr="00D92BA5">
              <w:rPr>
                <w:rFonts w:ascii="Cambria" w:hAnsi="Cambria"/>
                <w:sz w:val="20"/>
                <w:szCs w:val="20"/>
              </w:rPr>
              <w:t xml:space="preserve"> za izvajanje inšpekcij v športu </w:t>
            </w:r>
            <w:r>
              <w:rPr>
                <w:rFonts w:ascii="Cambria" w:hAnsi="Cambria"/>
                <w:sz w:val="20"/>
                <w:szCs w:val="20"/>
              </w:rPr>
              <w:t>(prezaposlitve na inšpektorat znotraj državne uprave)</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2014-2015</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8B1B6C"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8B1B6C" w:rsidRPr="00D92BA5" w:rsidRDefault="008B1B6C" w:rsidP="00695197">
            <w:pPr>
              <w:contextualSpacing/>
              <w:rPr>
                <w:rFonts w:ascii="Cambria" w:hAnsi="Cambria"/>
                <w:b w:val="0"/>
                <w:sz w:val="20"/>
                <w:szCs w:val="20"/>
              </w:rPr>
            </w:pPr>
          </w:p>
        </w:tc>
        <w:tc>
          <w:tcPr>
            <w:tcW w:w="6513" w:type="dxa"/>
          </w:tcPr>
          <w:p w:rsidR="008B1B6C" w:rsidRPr="00D92BA5" w:rsidRDefault="008B1B6C" w:rsidP="001D228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sz w:val="20"/>
                <w:szCs w:val="20"/>
              </w:rPr>
              <w:t xml:space="preserve">Zaposlitev </w:t>
            </w:r>
            <w:r w:rsidR="001D2281">
              <w:rPr>
                <w:rFonts w:ascii="Cambria" w:hAnsi="Cambria"/>
                <w:sz w:val="20"/>
                <w:szCs w:val="20"/>
              </w:rPr>
              <w:t>treh</w:t>
            </w:r>
            <w:r w:rsidR="00A7470B">
              <w:rPr>
                <w:rFonts w:ascii="Cambria" w:hAnsi="Cambria"/>
                <w:sz w:val="20"/>
                <w:szCs w:val="20"/>
              </w:rPr>
              <w:t xml:space="preserve"> dodatnih inšpektorjev</w:t>
            </w:r>
            <w:r w:rsidRPr="00D92BA5">
              <w:rPr>
                <w:rFonts w:ascii="Cambria" w:hAnsi="Cambria"/>
                <w:sz w:val="20"/>
                <w:szCs w:val="20"/>
              </w:rPr>
              <w:t xml:space="preserve"> za izvajanje inšpekcij v športu </w:t>
            </w:r>
          </w:p>
        </w:tc>
        <w:tc>
          <w:tcPr>
            <w:tcW w:w="1701" w:type="dxa"/>
          </w:tcPr>
          <w:p w:rsidR="008B1B6C" w:rsidRPr="00D92BA5" w:rsidRDefault="00A7470B"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2016-2023</w:t>
            </w:r>
          </w:p>
        </w:tc>
        <w:tc>
          <w:tcPr>
            <w:tcW w:w="2693" w:type="dxa"/>
          </w:tcPr>
          <w:p w:rsidR="008B1B6C" w:rsidRPr="00D92BA5" w:rsidRDefault="00A7470B"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81358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Sprememba Zakona o športu, ki bo bolj natančno opredelil pooblastila </w:t>
            </w:r>
            <w:r>
              <w:rPr>
                <w:rFonts w:ascii="Cambria" w:hAnsi="Cambria"/>
                <w:color w:val="000000" w:themeColor="text1"/>
                <w:sz w:val="20"/>
                <w:szCs w:val="20"/>
              </w:rPr>
              <w:t>inšpekcije</w:t>
            </w:r>
            <w:r w:rsidRPr="00D92BA5">
              <w:rPr>
                <w:rFonts w:ascii="Cambria" w:hAnsi="Cambria"/>
                <w:color w:val="000000" w:themeColor="text1"/>
                <w:sz w:val="20"/>
                <w:szCs w:val="20"/>
              </w:rPr>
              <w:t xml:space="preserve"> za šport na področj</w:t>
            </w:r>
            <w:r>
              <w:rPr>
                <w:rFonts w:ascii="Cambria" w:hAnsi="Cambria"/>
                <w:color w:val="000000" w:themeColor="text1"/>
                <w:sz w:val="20"/>
                <w:szCs w:val="20"/>
              </w:rPr>
              <w:t>u</w:t>
            </w:r>
            <w:r w:rsidRPr="00D92BA5">
              <w:rPr>
                <w:rFonts w:ascii="Cambria" w:hAnsi="Cambria"/>
                <w:color w:val="000000" w:themeColor="text1"/>
                <w:sz w:val="20"/>
                <w:szCs w:val="20"/>
              </w:rPr>
              <w:t xml:space="preserve"> celotnega športa, ne zgolj izvajalcev LPŠ, ter ukrepe pri posameznih kršitvah</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w:t>
            </w:r>
          </w:p>
          <w:p w:rsidR="00BB204E" w:rsidRPr="00D92BA5" w:rsidRDefault="002135DD"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SS</w:t>
            </w:r>
            <w:r w:rsidR="00BB204E">
              <w:rPr>
                <w:rFonts w:ascii="Cambria" w:hAnsi="Cambria"/>
                <w:bCs/>
                <w:sz w:val="20"/>
                <w:szCs w:val="20"/>
              </w:rPr>
              <w:t>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5570F9">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Vodenje inšpekcijskih postopkov nad izvajanjem programov v slovenskem športu </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7051B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Povečanje svetovalne vloge (npr. na letnih posvetih) in izboljšanje nadzora nad delovanjem športnih organizacij s strani financerjev (npr. nad namensko porabo) in krovnih športnih organizacij (npr. glede usposobljenosti strokovnega kadra)</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Lokalne skupnosti</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FŠO</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0B24DA">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sz w:val="20"/>
                <w:szCs w:val="20"/>
              </w:rPr>
              <w:t>Vzpostavitev spletnega mesta z objavami inšpekcijskih pregledov, dobrih praks ter stališč in mnenj Inšpektorata za šport</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0B24DA">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sz w:val="20"/>
                <w:szCs w:val="20"/>
              </w:rPr>
              <w:t xml:space="preserve">Sodelovanje z drugimi institucijami pri preprečevanju zlorab v športu, </w:t>
            </w:r>
            <w:r w:rsidRPr="00D92BA5">
              <w:rPr>
                <w:rFonts w:ascii="Cambria" w:hAnsi="Cambria" w:cs="Arial"/>
                <w:sz w:val="20"/>
                <w:szCs w:val="20"/>
              </w:rPr>
              <w:t xml:space="preserve">opozarjanje na pomanjkljivosti v slovenskem športu </w:t>
            </w:r>
            <w:r w:rsidRPr="00D92BA5">
              <w:rPr>
                <w:rFonts w:ascii="Cambria" w:hAnsi="Cambria"/>
                <w:sz w:val="20"/>
                <w:szCs w:val="20"/>
              </w:rPr>
              <w:t>ter dajanje pobud za ureditev razmer</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Tržni inšpektorat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Policija</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Upravne enote</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DURS</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za delo</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Zdravstveni inšpektorat</w:t>
            </w:r>
          </w:p>
        </w:tc>
      </w:tr>
    </w:tbl>
    <w:p w:rsidR="00695197" w:rsidRPr="00A94F0A" w:rsidRDefault="00695197" w:rsidP="00202EF2">
      <w:pPr>
        <w:rPr>
          <w:rFonts w:ascii="Cambria" w:hAnsi="Cambria"/>
        </w:rPr>
      </w:pPr>
    </w:p>
    <w:bookmarkEnd w:id="106"/>
    <w:p w:rsidR="00695197" w:rsidRDefault="00695197"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8B1B6C" w:rsidRPr="00C0188B" w:rsidRDefault="008B1B6C" w:rsidP="008B1B6C">
      <w:pPr>
        <w:pStyle w:val="Naslov1"/>
        <w:ind w:left="284" w:hanging="284"/>
        <w:rPr>
          <w:rFonts w:ascii="Cambria" w:hAnsi="Cambria"/>
          <w:sz w:val="36"/>
          <w:szCs w:val="36"/>
        </w:rPr>
      </w:pPr>
      <w:bookmarkStart w:id="118" w:name="_Toc391291606"/>
      <w:r>
        <w:rPr>
          <w:rFonts w:ascii="Cambria" w:hAnsi="Cambria"/>
          <w:sz w:val="36"/>
          <w:szCs w:val="36"/>
        </w:rPr>
        <w:lastRenderedPageBreak/>
        <w:t xml:space="preserve">STRUKTURA </w:t>
      </w:r>
      <w:r w:rsidR="00A5334B">
        <w:rPr>
          <w:rFonts w:ascii="Cambria" w:hAnsi="Cambria"/>
          <w:sz w:val="36"/>
          <w:szCs w:val="36"/>
        </w:rPr>
        <w:t>POSTAVK FINANCIRANJA V LETNEM PROGRAMU</w:t>
      </w:r>
      <w:r>
        <w:rPr>
          <w:rFonts w:ascii="Cambria" w:hAnsi="Cambria"/>
          <w:sz w:val="36"/>
          <w:szCs w:val="36"/>
        </w:rPr>
        <w:t xml:space="preserve"> ŠPORTA</w:t>
      </w:r>
      <w:bookmarkEnd w:id="118"/>
      <w:r>
        <w:rPr>
          <w:rFonts w:ascii="Cambria" w:hAnsi="Cambria"/>
          <w:sz w:val="36"/>
          <w:szCs w:val="36"/>
        </w:rPr>
        <w:t xml:space="preserve"> </w:t>
      </w:r>
    </w:p>
    <w:p w:rsidR="008B1B6C" w:rsidRDefault="008B1B6C" w:rsidP="00202EF2">
      <w:pPr>
        <w:rPr>
          <w:rFonts w:ascii="Cambria" w:hAnsi="Cambria"/>
        </w:rPr>
      </w:pPr>
    </w:p>
    <w:p w:rsidR="00BD584D" w:rsidRDefault="00D025B7" w:rsidP="00202EF2">
      <w:pPr>
        <w:rPr>
          <w:rFonts w:ascii="Cambria" w:hAnsi="Cambria" w:cs="Arial"/>
        </w:rPr>
      </w:pPr>
      <w:r w:rsidRPr="00D025B7">
        <w:t>LPŠ določa dejavnosti in projekte za uresničevanje ukrepov NPŠ</w:t>
      </w:r>
      <w:r w:rsidR="00BE4B74">
        <w:t xml:space="preserve"> ter obseg javnih sredstev</w:t>
      </w:r>
      <w:r w:rsidRPr="00D025B7">
        <w:t xml:space="preserve">, ki </w:t>
      </w:r>
      <w:r w:rsidR="00BE4B74">
        <w:t>se zagotovijo v</w:t>
      </w:r>
      <w:r w:rsidRPr="00D025B7">
        <w:t xml:space="preserve"> </w:t>
      </w:r>
      <w:r w:rsidR="00BE4B74">
        <w:rPr>
          <w:rFonts w:cs="Arial"/>
        </w:rPr>
        <w:t>proračunih</w:t>
      </w:r>
      <w:r w:rsidR="00BE4B74" w:rsidRPr="00D025B7">
        <w:rPr>
          <w:rFonts w:cs="Arial"/>
        </w:rPr>
        <w:t xml:space="preserve"> </w:t>
      </w:r>
      <w:r w:rsidR="00BE4B74">
        <w:rPr>
          <w:rFonts w:cs="Arial"/>
        </w:rPr>
        <w:t xml:space="preserve">države, lokalnih skupnosti </w:t>
      </w:r>
      <w:r w:rsidRPr="00D025B7">
        <w:rPr>
          <w:rFonts w:cs="Arial"/>
        </w:rPr>
        <w:t>in Fundacije za šport.</w:t>
      </w:r>
      <w:r>
        <w:rPr>
          <w:rFonts w:cs="Arial"/>
        </w:rPr>
        <w:t xml:space="preserve"> Javni financerji </w:t>
      </w:r>
      <w:r w:rsidR="000B2285">
        <w:rPr>
          <w:rFonts w:cs="Arial"/>
        </w:rPr>
        <w:t>sprejmejo</w:t>
      </w:r>
      <w:r>
        <w:rPr>
          <w:rFonts w:cs="Arial"/>
        </w:rPr>
        <w:t xml:space="preserve"> LPŠ skladno z izhodišči, ki so opisana v poglavju o ravnanju z NPŠ, pri čemer je pouda</w:t>
      </w:r>
      <w:r w:rsidR="00BD584D">
        <w:rPr>
          <w:rFonts w:cs="Arial"/>
        </w:rPr>
        <w:t xml:space="preserve">rjen vpliv </w:t>
      </w:r>
      <w:r w:rsidR="00BD584D">
        <w:rPr>
          <w:rFonts w:ascii="Cambria" w:hAnsi="Cambria" w:cs="Arial"/>
        </w:rPr>
        <w:t xml:space="preserve">civilne športne sfere na postopek sprejema LPŠ. </w:t>
      </w:r>
      <w:r w:rsidR="000B2285">
        <w:rPr>
          <w:rFonts w:ascii="Cambria" w:hAnsi="Cambria" w:cs="Arial"/>
        </w:rPr>
        <w:t>Pri tem</w:t>
      </w:r>
      <w:r w:rsidR="00BD584D">
        <w:rPr>
          <w:rFonts w:ascii="Cambria" w:hAnsi="Cambria" w:cs="Arial"/>
        </w:rPr>
        <w:t xml:space="preserve"> opredelijo </w:t>
      </w:r>
      <w:r w:rsidR="000B2285">
        <w:rPr>
          <w:rFonts w:ascii="Cambria" w:hAnsi="Cambria" w:cs="Arial"/>
        </w:rPr>
        <w:t xml:space="preserve">LPŠ glede na svoje strateške dokumente (npr. strategija razvoja športa v občini) in proračunske zmožnosti. </w:t>
      </w:r>
    </w:p>
    <w:p w:rsidR="00B41F6D" w:rsidRDefault="00B41F6D" w:rsidP="00202EF2">
      <w:pPr>
        <w:rPr>
          <w:rFonts w:ascii="Cambria" w:hAnsi="Cambria" w:cs="Arial"/>
        </w:rPr>
      </w:pPr>
    </w:p>
    <w:p w:rsidR="0051563D" w:rsidRDefault="00B41F6D" w:rsidP="00202EF2">
      <w:pPr>
        <w:rPr>
          <w:rFonts w:cs="Arial"/>
        </w:rPr>
      </w:pPr>
      <w:r>
        <w:rPr>
          <w:rFonts w:ascii="Cambria" w:hAnsi="Cambria" w:cs="Arial"/>
        </w:rPr>
        <w:t xml:space="preserve">V nadaljevanju so prikazane okvirne postavke </w:t>
      </w:r>
      <w:r w:rsidR="00A5334B">
        <w:rPr>
          <w:rFonts w:ascii="Cambria" w:hAnsi="Cambria" w:cs="Arial"/>
        </w:rPr>
        <w:t xml:space="preserve">financiranja </w:t>
      </w:r>
      <w:r>
        <w:rPr>
          <w:rFonts w:ascii="Cambria" w:hAnsi="Cambria" w:cs="Arial"/>
        </w:rPr>
        <w:t xml:space="preserve">(dejavnosti in projekti) LPŠ na državni in lokalni ravni po posameznih področjih NPŠ. Javni financerji lahko dodajo dejavnosti ali projekte za doseganje ukrepov NPŠ ali pa se omejijo na določene postavke glede na svoje zmožnosti. Pri tem morajo </w:t>
      </w:r>
      <w:r w:rsidRPr="0031170F">
        <w:rPr>
          <w:rFonts w:ascii="Cambria" w:hAnsi="Cambria" w:cs="Arial"/>
        </w:rPr>
        <w:t>upošteva</w:t>
      </w:r>
      <w:r>
        <w:rPr>
          <w:rFonts w:ascii="Cambria" w:hAnsi="Cambria" w:cs="Arial"/>
        </w:rPr>
        <w:t>ti</w:t>
      </w:r>
      <w:r w:rsidRPr="0031170F">
        <w:rPr>
          <w:rFonts w:ascii="Cambria" w:hAnsi="Cambria" w:cs="Arial"/>
        </w:rPr>
        <w:t xml:space="preserve"> prednostni red izvajanja ukrepov, ki se sofinancirajo skozi </w:t>
      </w:r>
      <w:r>
        <w:rPr>
          <w:rFonts w:ascii="Cambria" w:hAnsi="Cambria" w:cs="Arial"/>
        </w:rPr>
        <w:t xml:space="preserve">LPŠ, kot to določa NPŠ. Glede na omejitve se sredstva najprej namenijo za ukrepe iz prve skupine in sicer po vrstnem redu kot so navedena področja, nato pa za ukrepe iz druge skupine področij. </w:t>
      </w:r>
      <w:r w:rsidR="0051563D">
        <w:rPr>
          <w:rFonts w:cs="Arial"/>
        </w:rPr>
        <w:t xml:space="preserve">Strukturo LPŠ pripravijo tako, da je vidno, pod katero področje NPŠ sodi posamezna postavka </w:t>
      </w:r>
      <w:r w:rsidR="00A5334B">
        <w:rPr>
          <w:rFonts w:cs="Arial"/>
        </w:rPr>
        <w:t xml:space="preserve">financiranja v </w:t>
      </w:r>
      <w:r w:rsidR="0051563D">
        <w:rPr>
          <w:rFonts w:cs="Arial"/>
        </w:rPr>
        <w:t xml:space="preserve">LPŠ. Skladno s tem tudi poročajo o </w:t>
      </w:r>
      <w:r w:rsidR="007E71FE">
        <w:rPr>
          <w:rFonts w:cs="Arial"/>
        </w:rPr>
        <w:t>razporeditvi sredstev v</w:t>
      </w:r>
      <w:r w:rsidR="0051563D">
        <w:rPr>
          <w:rFonts w:cs="Arial"/>
        </w:rPr>
        <w:t xml:space="preserve"> LPŠ Zavodu RS za šport Planica najkasneje do konca </w:t>
      </w:r>
      <w:r w:rsidR="000635F7">
        <w:rPr>
          <w:rFonts w:cs="Arial"/>
        </w:rPr>
        <w:t>meseca aprila za tekoče leto financiranja.</w:t>
      </w:r>
    </w:p>
    <w:p w:rsidR="00A5334B" w:rsidRDefault="00A5334B" w:rsidP="00202EF2">
      <w:pPr>
        <w:rPr>
          <w:rFonts w:ascii="Calibri" w:hAnsi="Calibri"/>
        </w:rPr>
      </w:pPr>
    </w:p>
    <w:p w:rsidR="00634BAD" w:rsidRDefault="00634BAD" w:rsidP="00202EF2">
      <w:pPr>
        <w:rPr>
          <w:rFonts w:ascii="Cambria" w:hAnsi="Cambria"/>
        </w:rPr>
      </w:pPr>
    </w:p>
    <w:tbl>
      <w:tblPr>
        <w:tblW w:w="14526" w:type="dxa"/>
        <w:tblInd w:w="70" w:type="dxa"/>
        <w:tblCellMar>
          <w:left w:w="70" w:type="dxa"/>
          <w:right w:w="70" w:type="dxa"/>
        </w:tblCellMar>
        <w:tblLook w:val="04A0" w:firstRow="1" w:lastRow="0" w:firstColumn="1" w:lastColumn="0" w:noHBand="0" w:noVBand="1"/>
      </w:tblPr>
      <w:tblGrid>
        <w:gridCol w:w="989"/>
        <w:gridCol w:w="1195"/>
        <w:gridCol w:w="186"/>
        <w:gridCol w:w="9168"/>
        <w:gridCol w:w="1132"/>
        <w:gridCol w:w="1174"/>
        <w:gridCol w:w="682"/>
      </w:tblGrid>
      <w:tr w:rsidR="00027599" w:rsidRPr="00634BAD" w:rsidTr="00101BF9">
        <w:trPr>
          <w:trHeight w:val="300"/>
        </w:trPr>
        <w:tc>
          <w:tcPr>
            <w:tcW w:w="989" w:type="dxa"/>
            <w:tcBorders>
              <w:top w:val="nil"/>
              <w:left w:val="nil"/>
              <w:bottom w:val="single" w:sz="4" w:space="0" w:color="auto"/>
              <w:right w:val="nil"/>
            </w:tcBorders>
            <w:shd w:val="clear" w:color="000000" w:fill="C5D9F1"/>
            <w:noWrap/>
            <w:vAlign w:val="bottom"/>
            <w:hideMark/>
          </w:tcPr>
          <w:p w:rsidR="00634BAD" w:rsidRPr="00634BAD" w:rsidRDefault="00634BAD" w:rsidP="00634BAD">
            <w:pPr>
              <w:jc w:val="left"/>
              <w:rPr>
                <w:rFonts w:ascii="Calibri" w:eastAsia="Times New Roman" w:hAnsi="Calibri"/>
                <w:b/>
                <w:bCs/>
                <w:lang w:eastAsia="sl-SI"/>
              </w:rPr>
            </w:pPr>
            <w:r w:rsidRPr="00634BAD">
              <w:rPr>
                <w:rFonts w:ascii="Calibri" w:eastAsia="Times New Roman" w:hAnsi="Calibri"/>
                <w:b/>
                <w:bCs/>
                <w:lang w:eastAsia="sl-SI"/>
              </w:rPr>
              <w:t xml:space="preserve">št. </w:t>
            </w:r>
          </w:p>
        </w:tc>
        <w:tc>
          <w:tcPr>
            <w:tcW w:w="10549" w:type="dxa"/>
            <w:gridSpan w:val="3"/>
            <w:tcBorders>
              <w:top w:val="nil"/>
              <w:left w:val="nil"/>
              <w:bottom w:val="single" w:sz="4" w:space="0" w:color="auto"/>
              <w:right w:val="nil"/>
            </w:tcBorders>
            <w:shd w:val="clear" w:color="000000" w:fill="C5D9F1"/>
            <w:noWrap/>
            <w:vAlign w:val="bottom"/>
            <w:hideMark/>
          </w:tcPr>
          <w:p w:rsidR="00634BAD" w:rsidRPr="00634BAD" w:rsidRDefault="00634BAD" w:rsidP="00634BAD">
            <w:pPr>
              <w:jc w:val="left"/>
              <w:rPr>
                <w:rFonts w:ascii="Calibri" w:eastAsia="Times New Roman" w:hAnsi="Calibri"/>
                <w:b/>
                <w:bCs/>
                <w:lang w:eastAsia="sl-SI"/>
              </w:rPr>
            </w:pPr>
            <w:r w:rsidRPr="00634BAD">
              <w:rPr>
                <w:rFonts w:ascii="Calibri" w:eastAsia="Times New Roman" w:hAnsi="Calibri"/>
                <w:b/>
                <w:bCs/>
                <w:lang w:eastAsia="sl-SI"/>
              </w:rPr>
              <w:t>postavka financiranja v LPŠ</w:t>
            </w:r>
          </w:p>
        </w:tc>
        <w:tc>
          <w:tcPr>
            <w:tcW w:w="1132" w:type="dxa"/>
            <w:tcBorders>
              <w:top w:val="nil"/>
              <w:left w:val="nil"/>
              <w:bottom w:val="single" w:sz="4" w:space="0" w:color="auto"/>
              <w:right w:val="nil"/>
            </w:tcBorders>
            <w:shd w:val="clear" w:color="000000" w:fill="C5D9F1"/>
            <w:noWrap/>
            <w:vAlign w:val="bottom"/>
            <w:hideMark/>
          </w:tcPr>
          <w:p w:rsidR="00634BAD" w:rsidRPr="00634BAD" w:rsidRDefault="00027599" w:rsidP="00634BAD">
            <w:pPr>
              <w:jc w:val="center"/>
              <w:rPr>
                <w:rFonts w:ascii="Calibri" w:eastAsia="Times New Roman" w:hAnsi="Calibri"/>
                <w:b/>
                <w:bCs/>
                <w:lang w:eastAsia="sl-SI"/>
              </w:rPr>
            </w:pPr>
            <w:r>
              <w:rPr>
                <w:rFonts w:ascii="Calibri" w:eastAsia="Times New Roman" w:hAnsi="Calibri"/>
                <w:b/>
                <w:bCs/>
                <w:lang w:eastAsia="sl-SI"/>
              </w:rPr>
              <w:t>Lokalne skupnosti</w:t>
            </w:r>
          </w:p>
        </w:tc>
        <w:tc>
          <w:tcPr>
            <w:tcW w:w="1174" w:type="dxa"/>
            <w:tcBorders>
              <w:top w:val="nil"/>
              <w:left w:val="nil"/>
              <w:bottom w:val="single" w:sz="4" w:space="0" w:color="auto"/>
              <w:right w:val="nil"/>
            </w:tcBorders>
            <w:shd w:val="clear" w:color="000000" w:fill="C5D9F1"/>
            <w:noWrap/>
            <w:vAlign w:val="bottom"/>
            <w:hideMark/>
          </w:tcPr>
          <w:p w:rsidR="00634BAD" w:rsidRPr="00634BAD" w:rsidRDefault="00C872E6" w:rsidP="00634BAD">
            <w:pPr>
              <w:jc w:val="center"/>
              <w:rPr>
                <w:rFonts w:ascii="Calibri" w:eastAsia="Times New Roman" w:hAnsi="Calibri"/>
                <w:b/>
                <w:bCs/>
                <w:lang w:eastAsia="sl-SI"/>
              </w:rPr>
            </w:pPr>
            <w:r>
              <w:rPr>
                <w:rFonts w:ascii="Calibri" w:eastAsia="Times New Roman" w:hAnsi="Calibri"/>
                <w:b/>
                <w:bCs/>
                <w:lang w:eastAsia="sl-SI"/>
              </w:rPr>
              <w:t>MIZŠ šport</w:t>
            </w:r>
          </w:p>
        </w:tc>
        <w:tc>
          <w:tcPr>
            <w:tcW w:w="682" w:type="dxa"/>
            <w:tcBorders>
              <w:top w:val="nil"/>
              <w:left w:val="nil"/>
              <w:bottom w:val="single" w:sz="4" w:space="0" w:color="auto"/>
              <w:right w:val="nil"/>
            </w:tcBorders>
            <w:shd w:val="clear" w:color="000000" w:fill="C5D9F1"/>
            <w:noWrap/>
            <w:vAlign w:val="bottom"/>
            <w:hideMark/>
          </w:tcPr>
          <w:p w:rsidR="00634BAD" w:rsidRPr="00634BAD" w:rsidRDefault="00634BAD" w:rsidP="00634BAD">
            <w:pPr>
              <w:jc w:val="center"/>
              <w:rPr>
                <w:rFonts w:ascii="Calibri" w:eastAsia="Times New Roman" w:hAnsi="Calibri"/>
                <w:b/>
                <w:bCs/>
                <w:lang w:eastAsia="sl-SI"/>
              </w:rPr>
            </w:pPr>
            <w:r w:rsidRPr="00634BAD">
              <w:rPr>
                <w:rFonts w:ascii="Calibri" w:eastAsia="Times New Roman" w:hAnsi="Calibri"/>
                <w:b/>
                <w:bCs/>
                <w:lang w:eastAsia="sl-SI"/>
              </w:rPr>
              <w:t>FŠO</w:t>
            </w:r>
          </w:p>
        </w:tc>
      </w:tr>
      <w:tr w:rsidR="00634BAD"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ŠPORTNI PROGRAMI</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634BAD"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Prostočasna športna vzgoja otrok in mladine</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6.1.2.1.</w:t>
            </w:r>
          </w:p>
        </w:tc>
        <w:tc>
          <w:tcPr>
            <w:tcW w:w="1195"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Promocijski športni programi</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6.1.2.1.1</w:t>
            </w:r>
            <w:r w:rsidR="00634BAD" w:rsidRPr="00931000">
              <w:rPr>
                <w:rFonts w:ascii="Calibri" w:eastAsia="Times New Roman" w:hAnsi="Calibri"/>
                <w:bCs/>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Mali sonček</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6.1.2.1.2</w:t>
            </w:r>
            <w:r w:rsidR="00634BAD" w:rsidRPr="00931000">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Ciciban planinec </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6.1.2.1.3</w:t>
            </w:r>
            <w:r w:rsidR="00634BAD" w:rsidRPr="00931000">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Zlati sonček</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6.1.2.1.4</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Naučimo se plavati </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6.1.2.1.5</w:t>
            </w:r>
            <w:r w:rsidR="00634BAD" w:rsidRPr="00931000">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Krpan</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6.1.2.1.6</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Mladi planinec</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6.1.2.2.</w:t>
            </w:r>
          </w:p>
        </w:tc>
        <w:tc>
          <w:tcPr>
            <w:tcW w:w="1195"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Šolska športna tekmovanja </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6.1.2.3.</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Dodatne ure športne dejavnosti v šoli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6.1.2.3.1 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C345F2" w:rsidP="00C345F2">
            <w:pPr>
              <w:jc w:val="left"/>
              <w:rPr>
                <w:rFonts w:ascii="Calibri" w:eastAsia="Times New Roman" w:hAnsi="Calibri"/>
                <w:sz w:val="20"/>
                <w:szCs w:val="20"/>
                <w:lang w:eastAsia="sl-SI"/>
              </w:rPr>
            </w:pPr>
            <w:r>
              <w:rPr>
                <w:rFonts w:ascii="Calibri" w:eastAsia="Times New Roman" w:hAnsi="Calibri"/>
                <w:sz w:val="20"/>
                <w:szCs w:val="20"/>
                <w:lang w:eastAsia="sl-SI"/>
              </w:rPr>
              <w:t>O</w:t>
            </w:r>
            <w:r w:rsidR="002E6424" w:rsidRPr="00634BAD">
              <w:rPr>
                <w:rFonts w:ascii="Calibri" w:eastAsia="Times New Roman" w:hAnsi="Calibri"/>
                <w:sz w:val="20"/>
                <w:szCs w:val="20"/>
                <w:lang w:eastAsia="sl-SI"/>
              </w:rPr>
              <w:t xml:space="preserve">ddelki </w:t>
            </w:r>
            <w:r>
              <w:rPr>
                <w:rFonts w:ascii="Calibri" w:eastAsia="Times New Roman" w:hAnsi="Calibri"/>
                <w:sz w:val="20"/>
                <w:szCs w:val="20"/>
                <w:lang w:eastAsia="sl-SI"/>
              </w:rPr>
              <w:t xml:space="preserve">z dodatno športno ponudbo </w:t>
            </w:r>
            <w:r w:rsidR="002E6424" w:rsidRPr="00634BAD">
              <w:rPr>
                <w:rFonts w:ascii="Calibri" w:eastAsia="Times New Roman" w:hAnsi="Calibri"/>
                <w:sz w:val="20"/>
                <w:szCs w:val="20"/>
                <w:lang w:eastAsia="sl-SI"/>
              </w:rPr>
              <w:t>v OŠ</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C345F2" w:rsidP="00C345F2">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6.1.2.3.2 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Zdrav življenjski slog v OŠ</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6.1.2.3.3 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Zdrav življenjski slog v SŠ</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6.1.2.4.</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Celoletni športni programi prostočasne športne vzgoje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6.1.2.4.1 </w:t>
            </w:r>
          </w:p>
        </w:tc>
        <w:tc>
          <w:tcPr>
            <w:tcW w:w="1195" w:type="dxa"/>
            <w:tcBorders>
              <w:top w:val="nil"/>
              <w:left w:val="nil"/>
              <w:bottom w:val="single" w:sz="4" w:space="0" w:color="auto"/>
              <w:right w:val="nil"/>
            </w:tcBorders>
            <w:shd w:val="clear" w:color="auto" w:fill="auto"/>
            <w:noWrap/>
            <w:vAlign w:val="bottom"/>
            <w:hideMark/>
          </w:tcPr>
          <w:p w:rsidR="002E6424" w:rsidRPr="00CD2BF7" w:rsidRDefault="002E6424" w:rsidP="00634BAD">
            <w:pPr>
              <w:jc w:val="left"/>
              <w:rPr>
                <w:rFonts w:ascii="Calibri" w:eastAsia="Times New Roman" w:hAnsi="Calibri"/>
                <w:i/>
                <w:sz w:val="16"/>
                <w:szCs w:val="16"/>
                <w:lang w:eastAsia="sl-SI"/>
              </w:rPr>
            </w:pPr>
            <w:r w:rsidRPr="00CD2BF7">
              <w:rPr>
                <w:rFonts w:ascii="Calibri" w:eastAsia="Times New Roman" w:hAnsi="Calibri"/>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Obstoječi športni programi prostočasne športne vzgoje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6.1.2.4.2 </w:t>
            </w:r>
          </w:p>
        </w:tc>
        <w:tc>
          <w:tcPr>
            <w:tcW w:w="1195" w:type="dxa"/>
            <w:tcBorders>
              <w:top w:val="nil"/>
              <w:left w:val="nil"/>
              <w:bottom w:val="single" w:sz="4" w:space="0" w:color="auto"/>
              <w:right w:val="nil"/>
            </w:tcBorders>
            <w:shd w:val="clear" w:color="auto" w:fill="auto"/>
            <w:noWrap/>
            <w:vAlign w:val="bottom"/>
            <w:hideMark/>
          </w:tcPr>
          <w:p w:rsidR="002E6424" w:rsidRPr="00CD2BF7" w:rsidRDefault="002E6424" w:rsidP="00634BAD">
            <w:pPr>
              <w:jc w:val="left"/>
              <w:rPr>
                <w:rFonts w:ascii="Calibri" w:eastAsia="Times New Roman" w:hAnsi="Calibri"/>
                <w:i/>
                <w:sz w:val="16"/>
                <w:szCs w:val="16"/>
                <w:lang w:eastAsia="sl-SI"/>
              </w:rPr>
            </w:pPr>
            <w:r w:rsidRPr="00CD2BF7">
              <w:rPr>
                <w:rFonts w:ascii="Calibri" w:eastAsia="Times New Roman" w:hAnsi="Calibri"/>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Pilotski programi prostočasne športne vzgoje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6.1.2.5.</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v počitnicah in pouka prostih dnevih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6.1.3.</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Športna vzgoja otrok in mladine s posebnimi potrebami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6.1.3.1.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Celoletni športni programi  športne vzgoje otrok in mladine s posebnimi potrebami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lastRenderedPageBreak/>
              <w:t>6.1.3.2.</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Športne prireditve za otroke in mladino s posebnimi potrebami na regijski in nacionalni ravni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Obštudijske športne dejavnosti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6.1.4.1 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Celoletni športni programi obštudijskih športnih dejavnosti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6.1.4.2 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Športne prireditve študentov na univerzitetni in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6.1.4.3 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Tekmovanja pod okriljem FISU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6.1.5.</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Športna vzgoja otrok in mladine, usmerjene v kakovostni in 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6.1.5.1 </w:t>
            </w:r>
          </w:p>
        </w:tc>
        <w:tc>
          <w:tcPr>
            <w:tcW w:w="1195" w:type="dxa"/>
            <w:tcBorders>
              <w:top w:val="nil"/>
              <w:left w:val="nil"/>
              <w:bottom w:val="single" w:sz="4" w:space="0" w:color="auto"/>
              <w:right w:val="nil"/>
            </w:tcBorders>
            <w:shd w:val="clear" w:color="auto" w:fill="auto"/>
            <w:noWrap/>
            <w:vAlign w:val="bottom"/>
            <w:hideMark/>
          </w:tcPr>
          <w:p w:rsidR="002E6424" w:rsidRPr="004C5744" w:rsidRDefault="002E6424" w:rsidP="00634BAD">
            <w:pPr>
              <w:jc w:val="left"/>
              <w:rPr>
                <w:rFonts w:ascii="Calibri" w:eastAsia="Times New Roman" w:hAnsi="Calibri"/>
                <w:i/>
                <w:sz w:val="16"/>
                <w:szCs w:val="16"/>
                <w:lang w:eastAsia="sl-SI"/>
              </w:rPr>
            </w:pPr>
            <w:r w:rsidRPr="004C5744">
              <w:rPr>
                <w:rFonts w:ascii="Calibri" w:eastAsia="Times New Roman" w:hAnsi="Calibri"/>
                <w:i/>
                <w:sz w:val="16"/>
                <w:szCs w:val="16"/>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Panožne športne šole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6.1.5.1.1 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Občinske panožne športne šole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6.1.5.1.2 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Nacionalne panožne športne šole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6.1.5.2 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športne vzgoje otrok in mladine, usmerjeni v kakovostni in 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6.1.5.2.1 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športnih društev na področju športne vzgoje otrok in mladine, usmerjeni v kakovostni in 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6.1.5.2.2 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Priprave in nastopi nacionalnih reprezentanc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6.1.6.</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Kakovostni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4C5744">
              <w:rPr>
                <w:rFonts w:ascii="Calibri" w:eastAsia="Times New Roman" w:hAnsi="Calibri"/>
                <w:sz w:val="20"/>
                <w:szCs w:val="20"/>
                <w:lang w:eastAsia="sl-SI"/>
              </w:rPr>
              <w:t>6</w:t>
            </w:r>
            <w:r>
              <w:rPr>
                <w:rFonts w:ascii="Calibri" w:eastAsia="Times New Roman" w:hAnsi="Calibri"/>
                <w:sz w:val="20"/>
                <w:szCs w:val="20"/>
                <w:lang w:eastAsia="sl-SI"/>
              </w:rPr>
              <w:t>.</w:t>
            </w:r>
            <w:r w:rsidRPr="004C5744">
              <w:rPr>
                <w:rFonts w:ascii="Calibri" w:eastAsia="Times New Roman" w:hAnsi="Calibri"/>
                <w:sz w:val="20"/>
                <w:szCs w:val="20"/>
                <w:lang w:eastAsia="sl-SI"/>
              </w:rPr>
              <w:t>1.6.1</w:t>
            </w:r>
            <w:r w:rsidRPr="00634BAD">
              <w:rPr>
                <w:rFonts w:ascii="Calibri" w:eastAsia="Times New Roman" w:hAnsi="Calibri"/>
                <w:b/>
                <w:bCs/>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Uporaba športnih objektov za programe kakovostnega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6.1.7.</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7F4356">
              <w:rPr>
                <w:rFonts w:ascii="Calibri" w:eastAsia="Times New Roman" w:hAnsi="Calibri"/>
                <w:sz w:val="20"/>
                <w:szCs w:val="20"/>
                <w:lang w:eastAsia="sl-SI"/>
              </w:rPr>
              <w:t>6.1.7.1</w:t>
            </w:r>
            <w:r w:rsidRPr="00634BAD">
              <w:rPr>
                <w:rFonts w:ascii="Calibri" w:eastAsia="Times New Roman" w:hAnsi="Calibri"/>
                <w:b/>
                <w:bCs/>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vrhunskih športnikov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6.1.7.1.1 </w:t>
            </w:r>
          </w:p>
        </w:tc>
        <w:tc>
          <w:tcPr>
            <w:tcW w:w="1195"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
                <w:bCs/>
                <w:i/>
                <w:sz w:val="16"/>
                <w:szCs w:val="16"/>
                <w:lang w:eastAsia="sl-SI"/>
              </w:rPr>
            </w:pPr>
            <w:r w:rsidRPr="00530BC7">
              <w:rPr>
                <w:rFonts w:ascii="Calibri" w:eastAsia="Times New Roman" w:hAnsi="Calibri"/>
                <w:b/>
                <w:bCs/>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športnih društev na področju vrhunskega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6.1.7.1.1 </w:t>
            </w:r>
          </w:p>
        </w:tc>
        <w:tc>
          <w:tcPr>
            <w:tcW w:w="1195"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
                <w:bCs/>
                <w:i/>
                <w:sz w:val="16"/>
                <w:szCs w:val="16"/>
                <w:lang w:eastAsia="sl-SI"/>
              </w:rPr>
            </w:pPr>
            <w:r w:rsidRPr="00530BC7">
              <w:rPr>
                <w:rFonts w:ascii="Calibri" w:eastAsia="Times New Roman" w:hAnsi="Calibri"/>
                <w:b/>
                <w:bCs/>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Priprave in nastopi nacionalnih reprezentanc, v katere so vključeni vrhunski športniki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7F4356">
              <w:rPr>
                <w:rFonts w:ascii="Calibri" w:eastAsia="Times New Roman" w:hAnsi="Calibri"/>
                <w:sz w:val="20"/>
                <w:szCs w:val="20"/>
                <w:lang w:eastAsia="sl-SI"/>
              </w:rPr>
              <w:t>6.1.7.</w:t>
            </w:r>
            <w:r>
              <w:rPr>
                <w:rFonts w:ascii="Calibri" w:eastAsia="Times New Roman" w:hAnsi="Calibri"/>
                <w:sz w:val="20"/>
                <w:szCs w:val="20"/>
                <w:lang w:eastAsia="sl-SI"/>
              </w:rPr>
              <w:t>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Zaposlovanje vrhunskih trenerjev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Razvoj strokovnih kadrov v vrhunskem športu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Sklad za vrhunske športnike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6.1.7.5</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Nagrade vrhunskim športnikom in trenerjem</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6.1.7.6</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olimpijsko univerzitetnega športnega centra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6.1.8.</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Pr>
                <w:rFonts w:ascii="Calibri" w:eastAsia="Times New Roman" w:hAnsi="Calibri"/>
                <w:sz w:val="20"/>
                <w:szCs w:val="20"/>
                <w:lang w:eastAsia="sl-SI"/>
              </w:rPr>
              <w:t>6.1.8.1</w:t>
            </w:r>
            <w:r w:rsidRPr="00634BAD">
              <w:rPr>
                <w:rFonts w:ascii="Calibri" w:eastAsia="Times New Roman" w:hAnsi="Calibri"/>
                <w:sz w:val="20"/>
                <w:szCs w:val="20"/>
                <w:lang w:eastAsia="sl-SI"/>
              </w:rPr>
              <w:t> </w:t>
            </w:r>
            <w:r w:rsidRPr="00634BAD">
              <w:rPr>
                <w:rFonts w:ascii="Calibri" w:eastAsia="Times New Roman" w:hAnsi="Calibri"/>
                <w:b/>
                <w:bCs/>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Občinske športne šole za šport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6.1.8.2 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Pilotski programi povezovanja športnih in invalidskih ter dobrodelnih društev in zvez</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6.1.8.3 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Državna prvenstva športa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6.1.8.4 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vrhunskih športnikov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6.1.8.4.1 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športnih društev na področju vrhunskega športa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6.1.8.4.2 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Priprave in nastopi nacionalnih reprezentanc, v katere so vključeni vrhunski športniki invalidi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6.1.9.</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Športna rekreacija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Zaposlovanje strokovno izobraženega kadra za športno rekreacijo</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Celoletni ciljni športnorekreativni programi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Pilotski športni programi za krepitev zdravja in dobrega počutja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Množične delavske športne prireditve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6.1.9.5</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Športna rekreacija na recept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6.1.10.</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 starejših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lastRenderedPageBreak/>
              <w:t>6.1.10.1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Skupinska gibalna vadba starejših na površinah za šport v naravi in v urbanem okolju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Zaposlovanje strokovno izobraženega strokovnega kadra za izvedbo gibalnih programov za starejše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Gibalna vadba starejših za spodbujanje samodiscipline po strokovnih navodilih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Športni programi za istočasno športno vadbo razširjene družine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6.1.10.5</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Športno družabne medgeneracijske prireditve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ŠPORTNI OBJEKTI IN POVRŠINE ZA ŠPORT V NARAVI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Energetske in športno-tehnološke posodobitve športnih objektov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Trajnostna ureditev, investicijsko vzdrževanje in posodobitve naravnih površin za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705A0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Novogradnje</w:t>
            </w:r>
            <w:r w:rsidR="002E6424" w:rsidRPr="00634BAD">
              <w:rPr>
                <w:rFonts w:ascii="Calibri" w:eastAsia="Times New Roman" w:hAnsi="Calibri"/>
                <w:sz w:val="20"/>
                <w:szCs w:val="20"/>
                <w:lang w:eastAsia="sl-SI"/>
              </w:rPr>
              <w:t xml:space="preserve"> športnih objektov, ki lahko obogatijo mrežo športnih objektov za izvajanje LPŠ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6.2.4 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Izgradnja, posodobitev in opremljanje športnih objektov za panožne športne centre OKS-ZŠZ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RAZVOJNE DEJAVNOSTI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6.3.1.</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Izobraževanje, usposabljanje in izpopolnjevanje strokovnih kadrov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6.3.1.1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Usposabljanja in izpopolnjevanje strokovnih kadrov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Statusne pravice športnikov, trenerjev in strokovna podpora programom</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2E6424" w:rsidP="00634BAD">
            <w:pPr>
              <w:jc w:val="left"/>
              <w:rPr>
                <w:rFonts w:ascii="Calibri" w:eastAsia="Times New Roman" w:hAnsi="Calibri"/>
                <w:bCs/>
                <w:sz w:val="20"/>
                <w:szCs w:val="20"/>
                <w:lang w:eastAsia="sl-SI"/>
              </w:rPr>
            </w:pPr>
            <w:r>
              <w:rPr>
                <w:rFonts w:ascii="Calibri" w:eastAsia="Times New Roman" w:hAnsi="Calibri"/>
                <w:bCs/>
                <w:sz w:val="20"/>
                <w:szCs w:val="20"/>
                <w:lang w:eastAsia="sl-SI"/>
              </w:rPr>
              <w:t>6.3.2.1</w:t>
            </w:r>
          </w:p>
        </w:tc>
        <w:tc>
          <w:tcPr>
            <w:tcW w:w="10549" w:type="dxa"/>
            <w:gridSpan w:val="3"/>
            <w:tcBorders>
              <w:top w:val="nil"/>
              <w:left w:val="nil"/>
              <w:bottom w:val="single" w:sz="4" w:space="0" w:color="auto"/>
              <w:right w:val="nil"/>
            </w:tcBorders>
            <w:shd w:val="clear" w:color="auto" w:fill="auto"/>
            <w:noWrap/>
            <w:vAlign w:val="bottom"/>
          </w:tcPr>
          <w:p w:rsidR="002E6424" w:rsidRPr="00634BAD" w:rsidRDefault="002E6424" w:rsidP="00C56CEC">
            <w:pPr>
              <w:ind w:firstLine="1303"/>
              <w:jc w:val="left"/>
              <w:rPr>
                <w:rFonts w:ascii="Calibri" w:eastAsia="Times New Roman" w:hAnsi="Calibri"/>
                <w:sz w:val="20"/>
                <w:szCs w:val="20"/>
                <w:lang w:eastAsia="sl-SI"/>
              </w:rPr>
            </w:pPr>
            <w:r>
              <w:rPr>
                <w:rFonts w:ascii="Calibri" w:eastAsia="Times New Roman" w:hAnsi="Calibri"/>
                <w:sz w:val="20"/>
                <w:szCs w:val="20"/>
                <w:lang w:eastAsia="sl-SI"/>
              </w:rPr>
              <w:t>Izobraževanje nadarjenih in vrhunskih športnikov</w:t>
            </w:r>
          </w:p>
        </w:tc>
        <w:tc>
          <w:tcPr>
            <w:tcW w:w="113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6.3.2.1.1 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Športni oddelki v srednjih šolah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6.3.2.1.2 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Štipendije za nadarjene in vrhunske športnike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2E6424" w:rsidP="00634BAD">
            <w:pPr>
              <w:jc w:val="left"/>
              <w:rPr>
                <w:rFonts w:ascii="Calibri" w:eastAsia="Times New Roman" w:hAnsi="Calibri"/>
                <w:bCs/>
                <w:sz w:val="20"/>
                <w:szCs w:val="20"/>
                <w:lang w:eastAsia="sl-SI"/>
              </w:rPr>
            </w:pPr>
            <w:r>
              <w:rPr>
                <w:rFonts w:ascii="Calibri" w:eastAsia="Times New Roman" w:hAnsi="Calibri"/>
                <w:bCs/>
                <w:sz w:val="20"/>
                <w:szCs w:val="20"/>
                <w:lang w:eastAsia="sl-SI"/>
              </w:rPr>
              <w:t>6.3.2.2</w:t>
            </w:r>
          </w:p>
        </w:tc>
        <w:tc>
          <w:tcPr>
            <w:tcW w:w="10549" w:type="dxa"/>
            <w:gridSpan w:val="3"/>
            <w:tcBorders>
              <w:top w:val="nil"/>
              <w:left w:val="nil"/>
              <w:bottom w:val="single" w:sz="4" w:space="0" w:color="auto"/>
              <w:right w:val="nil"/>
            </w:tcBorders>
            <w:shd w:val="clear" w:color="auto" w:fill="auto"/>
            <w:noWrap/>
            <w:vAlign w:val="bottom"/>
          </w:tcPr>
          <w:p w:rsidR="002E6424" w:rsidRPr="00634BAD" w:rsidRDefault="002E6424" w:rsidP="00C56CEC">
            <w:pPr>
              <w:ind w:firstLine="1303"/>
              <w:jc w:val="left"/>
              <w:rPr>
                <w:rFonts w:ascii="Calibri" w:eastAsia="Times New Roman" w:hAnsi="Calibri"/>
                <w:sz w:val="20"/>
                <w:szCs w:val="20"/>
                <w:lang w:eastAsia="sl-SI"/>
              </w:rPr>
            </w:pPr>
            <w:r>
              <w:rPr>
                <w:rFonts w:ascii="Calibri" w:eastAsia="Times New Roman" w:hAnsi="Calibri"/>
                <w:sz w:val="20"/>
                <w:szCs w:val="20"/>
                <w:lang w:eastAsia="sl-SI"/>
              </w:rPr>
              <w:t>Spremljanje pripravljenosti športnikov, svetovanje o športni vadbi in strokovna podpora programov</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6.3.2.2.1 </w:t>
            </w:r>
          </w:p>
        </w:tc>
        <w:tc>
          <w:tcPr>
            <w:tcW w:w="1195"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
                <w:bCs/>
                <w:i/>
                <w:sz w:val="20"/>
                <w:szCs w:val="20"/>
                <w:lang w:eastAsia="sl-SI"/>
              </w:rPr>
            </w:pPr>
            <w:r w:rsidRPr="00C56CEC">
              <w:rPr>
                <w:rFonts w:ascii="Calibri" w:eastAsia="Times New Roman" w:hAnsi="Calibri"/>
                <w:b/>
                <w:bCs/>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Spremljanje pripravljenosti športnikov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6.3.2.2.2 </w:t>
            </w:r>
          </w:p>
        </w:tc>
        <w:tc>
          <w:tcPr>
            <w:tcW w:w="1195"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
                <w:bCs/>
                <w:i/>
                <w:sz w:val="20"/>
                <w:szCs w:val="20"/>
                <w:lang w:eastAsia="sl-SI"/>
              </w:rPr>
            </w:pPr>
            <w:r w:rsidRPr="00C56CEC">
              <w:rPr>
                <w:rFonts w:ascii="Calibri" w:eastAsia="Times New Roman" w:hAnsi="Calibri"/>
                <w:b/>
                <w:bCs/>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Svetovanje pri vključevanju otrok v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6.3.2.2.3 </w:t>
            </w:r>
          </w:p>
        </w:tc>
        <w:tc>
          <w:tcPr>
            <w:tcW w:w="1195"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
                <w:bCs/>
                <w:i/>
                <w:sz w:val="20"/>
                <w:szCs w:val="20"/>
                <w:lang w:eastAsia="sl-SI"/>
              </w:rPr>
            </w:pPr>
            <w:r w:rsidRPr="00C56CEC">
              <w:rPr>
                <w:rFonts w:ascii="Calibri" w:eastAsia="Times New Roman" w:hAnsi="Calibri"/>
                <w:b/>
                <w:bCs/>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Nabava in razvoj opreme za diagnostiko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6.3.2.3</w:t>
            </w:r>
          </w:p>
        </w:tc>
        <w:tc>
          <w:tcPr>
            <w:tcW w:w="10549" w:type="dxa"/>
            <w:gridSpan w:val="3"/>
            <w:tcBorders>
              <w:top w:val="nil"/>
              <w:left w:val="nil"/>
              <w:bottom w:val="single" w:sz="4" w:space="0" w:color="auto"/>
              <w:right w:val="nil"/>
            </w:tcBorders>
            <w:shd w:val="clear" w:color="auto" w:fill="auto"/>
            <w:noWrap/>
            <w:vAlign w:val="bottom"/>
          </w:tcPr>
          <w:p w:rsidR="002E6424" w:rsidRPr="00C56CEC" w:rsidRDefault="002E6424" w:rsidP="00C56CEC">
            <w:pPr>
              <w:ind w:firstLine="1303"/>
              <w:jc w:val="left"/>
              <w:rPr>
                <w:rFonts w:ascii="Calibri" w:eastAsia="Times New Roman" w:hAnsi="Calibri"/>
                <w:bCs/>
                <w:sz w:val="20"/>
                <w:szCs w:val="20"/>
                <w:lang w:eastAsia="sl-SI"/>
              </w:rPr>
            </w:pPr>
            <w:r w:rsidRPr="00C56CEC">
              <w:rPr>
                <w:rFonts w:ascii="Calibri" w:eastAsia="Times New Roman" w:hAnsi="Calibri"/>
                <w:bCs/>
                <w:sz w:val="20"/>
                <w:szCs w:val="20"/>
                <w:lang w:eastAsia="sl-SI"/>
              </w:rPr>
              <w:t>Zdravstveno varstvo športnikov</w:t>
            </w:r>
          </w:p>
        </w:tc>
        <w:tc>
          <w:tcPr>
            <w:tcW w:w="113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6.3.2.</w:t>
            </w:r>
            <w:r>
              <w:rPr>
                <w:rFonts w:ascii="Calibri" w:eastAsia="Times New Roman" w:hAnsi="Calibri"/>
                <w:sz w:val="20"/>
                <w:szCs w:val="20"/>
                <w:lang w:eastAsia="sl-SI"/>
              </w:rPr>
              <w:t>3.1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Nadstandardno zdravstveno zavarovanje vrhunskih športnikov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6.3.3.</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Založništvo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6.3.3.1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Prosto dostopne športne strokovne in znanstvene revije na spletu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6.3.3.2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Tiskane strokovne in znanstvene publikacije s področja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Znanstvenoraziskovalna dejavnost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6.3.4.1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Ciljno raziskovalni projekti v športu in kineziologiji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6.3.5.</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Informacijsko komunikacijska tehnologija na področju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6.3.5.1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Spletni in mobilni servisi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6.3.5.2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Razvoj in nakup poslovnih aplikacij za podporo poslovodenju športnih organizacij</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ORGANIZIRANOST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6.4.1.</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Delovanje športnih organizacij</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športnih društev in zvez na lokalni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javnih zavodov za šport na lokalni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NPŠZ, OKS-ZŠZ in drugih zvez na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i/>
                <w:sz w:val="20"/>
                <w:szCs w:val="20"/>
                <w:lang w:eastAsia="sl-SI"/>
              </w:rPr>
            </w:pPr>
            <w:r w:rsidRPr="00530BC7">
              <w:rPr>
                <w:rFonts w:ascii="Calibri" w:eastAsia="Times New Roman" w:hAnsi="Calibri"/>
                <w:i/>
                <w:sz w:val="20"/>
                <w:szCs w:val="20"/>
                <w:lang w:eastAsia="sl-SI"/>
              </w:rPr>
              <w:t>6.4.1.3.1 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OKS</w:t>
            </w:r>
            <w:r>
              <w:rPr>
                <w:rFonts w:ascii="Calibri" w:eastAsia="Times New Roman" w:hAnsi="Calibri"/>
                <w:sz w:val="20"/>
                <w:szCs w:val="20"/>
                <w:lang w:eastAsia="sl-SI"/>
              </w:rPr>
              <w:t>-ZŠZ</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i/>
                <w:sz w:val="20"/>
                <w:szCs w:val="20"/>
                <w:lang w:eastAsia="sl-SI"/>
              </w:rPr>
            </w:pPr>
            <w:r w:rsidRPr="00530BC7">
              <w:rPr>
                <w:rFonts w:ascii="Calibri" w:eastAsia="Times New Roman" w:hAnsi="Calibri"/>
                <w:i/>
                <w:sz w:val="20"/>
                <w:szCs w:val="20"/>
                <w:lang w:eastAsia="sl-SI"/>
              </w:rPr>
              <w:t>6.4.1.3.</w:t>
            </w:r>
            <w:r w:rsidR="00101BF9">
              <w:rPr>
                <w:rFonts w:ascii="Calibri" w:eastAsia="Times New Roman" w:hAnsi="Calibri"/>
                <w:i/>
                <w:sz w:val="20"/>
                <w:szCs w:val="20"/>
                <w:lang w:eastAsia="sl-SI"/>
              </w:rPr>
              <w:t>2</w:t>
            </w:r>
            <w:r w:rsidRPr="00530BC7">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082EC7">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Delovanje </w:t>
            </w:r>
            <w:r w:rsidR="00082EC7">
              <w:rPr>
                <w:rFonts w:ascii="Calibri" w:eastAsia="Times New Roman" w:hAnsi="Calibri"/>
                <w:sz w:val="20"/>
                <w:szCs w:val="20"/>
                <w:lang w:eastAsia="sl-SI"/>
              </w:rPr>
              <w:t>NPŠZ</w:t>
            </w:r>
            <w:r w:rsidRPr="00634BAD">
              <w:rPr>
                <w:rFonts w:ascii="Calibri" w:eastAsia="Times New Roman" w:hAnsi="Calibri"/>
                <w:sz w:val="20"/>
                <w:szCs w:val="20"/>
                <w:lang w:eastAsia="sl-SI"/>
              </w:rPr>
              <w:t xml:space="preserv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101BF9" w:rsidP="00634BAD">
            <w:pPr>
              <w:jc w:val="left"/>
              <w:rPr>
                <w:rFonts w:ascii="Calibri" w:eastAsia="Times New Roman" w:hAnsi="Calibri"/>
                <w:i/>
                <w:sz w:val="20"/>
                <w:szCs w:val="20"/>
                <w:lang w:eastAsia="sl-SI"/>
              </w:rPr>
            </w:pPr>
            <w:r>
              <w:rPr>
                <w:rFonts w:ascii="Calibri" w:eastAsia="Times New Roman" w:hAnsi="Calibri"/>
                <w:i/>
                <w:sz w:val="20"/>
                <w:szCs w:val="20"/>
                <w:lang w:eastAsia="sl-SI"/>
              </w:rPr>
              <w:lastRenderedPageBreak/>
              <w:t>6.4.1.3.3</w:t>
            </w:r>
          </w:p>
        </w:tc>
        <w:tc>
          <w:tcPr>
            <w:tcW w:w="1195" w:type="dxa"/>
            <w:tcBorders>
              <w:top w:val="nil"/>
              <w:left w:val="nil"/>
              <w:bottom w:val="single" w:sz="4" w:space="0" w:color="auto"/>
              <w:right w:val="nil"/>
            </w:tcBorders>
            <w:shd w:val="clear" w:color="auto" w:fill="auto"/>
            <w:noWrap/>
            <w:vAlign w:val="bottom"/>
          </w:tcPr>
          <w:p w:rsidR="002E6424" w:rsidRPr="00634BAD" w:rsidRDefault="002E6424" w:rsidP="00634BAD">
            <w:pPr>
              <w:jc w:val="left"/>
              <w:rPr>
                <w:rFonts w:ascii="Calibri" w:eastAsia="Times New Roman" w:hAnsi="Calibri"/>
                <w:b/>
                <w:bCs/>
                <w:sz w:val="20"/>
                <w:szCs w:val="20"/>
                <w:lang w:eastAsia="sl-SI"/>
              </w:rPr>
            </w:pPr>
          </w:p>
        </w:tc>
        <w:tc>
          <w:tcPr>
            <w:tcW w:w="186" w:type="dxa"/>
            <w:tcBorders>
              <w:top w:val="nil"/>
              <w:left w:val="nil"/>
              <w:bottom w:val="single" w:sz="4" w:space="0" w:color="auto"/>
              <w:right w:val="nil"/>
            </w:tcBorders>
            <w:shd w:val="clear" w:color="auto" w:fill="auto"/>
            <w:noWrap/>
            <w:vAlign w:val="bottom"/>
          </w:tcPr>
          <w:p w:rsidR="002E6424" w:rsidRPr="00634BAD" w:rsidRDefault="002E6424" w:rsidP="00634BAD">
            <w:pPr>
              <w:jc w:val="left"/>
              <w:rPr>
                <w:rFonts w:ascii="Calibri" w:eastAsia="Times New Roman" w:hAnsi="Calibri"/>
                <w:sz w:val="20"/>
                <w:szCs w:val="20"/>
                <w:lang w:eastAsia="sl-SI"/>
              </w:rPr>
            </w:pPr>
          </w:p>
        </w:tc>
        <w:tc>
          <w:tcPr>
            <w:tcW w:w="9168" w:type="dxa"/>
            <w:tcBorders>
              <w:top w:val="nil"/>
              <w:left w:val="nil"/>
              <w:bottom w:val="single" w:sz="4" w:space="0" w:color="auto"/>
              <w:right w:val="nil"/>
            </w:tcBorders>
            <w:shd w:val="clear" w:color="auto" w:fill="auto"/>
            <w:noWrap/>
            <w:vAlign w:val="bottom"/>
          </w:tcPr>
          <w:p w:rsidR="002E6424" w:rsidRPr="00634BAD" w:rsidRDefault="002E6424" w:rsidP="00082EC7">
            <w:pPr>
              <w:jc w:val="left"/>
              <w:rPr>
                <w:rFonts w:ascii="Calibri" w:eastAsia="Times New Roman" w:hAnsi="Calibri"/>
                <w:sz w:val="20"/>
                <w:szCs w:val="20"/>
                <w:lang w:eastAsia="sl-SI"/>
              </w:rPr>
            </w:pPr>
            <w:r w:rsidRPr="00AD28A8">
              <w:rPr>
                <w:rFonts w:ascii="Calibri" w:eastAsia="Times New Roman" w:hAnsi="Calibri"/>
                <w:sz w:val="20"/>
                <w:szCs w:val="20"/>
                <w:lang w:eastAsia="sl-SI"/>
              </w:rPr>
              <w:t xml:space="preserve">Delovanje </w:t>
            </w:r>
            <w:r w:rsidR="00082EC7">
              <w:rPr>
                <w:rFonts w:ascii="Calibri" w:eastAsia="Times New Roman" w:hAnsi="Calibri"/>
                <w:sz w:val="20"/>
                <w:szCs w:val="20"/>
                <w:lang w:eastAsia="sl-SI"/>
              </w:rPr>
              <w:t>NŠZ</w:t>
            </w:r>
          </w:p>
        </w:tc>
        <w:tc>
          <w:tcPr>
            <w:tcW w:w="113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r>
      <w:tr w:rsidR="00101BF9"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101BF9" w:rsidRDefault="00101BF9" w:rsidP="00634BAD">
            <w:pPr>
              <w:jc w:val="left"/>
              <w:rPr>
                <w:rFonts w:ascii="Calibri" w:eastAsia="Times New Roman" w:hAnsi="Calibri"/>
                <w:i/>
                <w:sz w:val="20"/>
                <w:szCs w:val="20"/>
                <w:lang w:eastAsia="sl-SI"/>
              </w:rPr>
            </w:pPr>
            <w:r>
              <w:rPr>
                <w:rFonts w:ascii="Calibri" w:eastAsia="Times New Roman" w:hAnsi="Calibri"/>
                <w:i/>
                <w:sz w:val="20"/>
                <w:szCs w:val="20"/>
                <w:lang w:eastAsia="sl-SI"/>
              </w:rPr>
              <w:t>6.4.1.3.4</w:t>
            </w:r>
          </w:p>
        </w:tc>
        <w:tc>
          <w:tcPr>
            <w:tcW w:w="1195" w:type="dxa"/>
            <w:tcBorders>
              <w:top w:val="nil"/>
              <w:left w:val="nil"/>
              <w:bottom w:val="single" w:sz="4" w:space="0" w:color="auto"/>
              <w:right w:val="nil"/>
            </w:tcBorders>
            <w:shd w:val="clear" w:color="auto" w:fill="auto"/>
            <w:noWrap/>
            <w:vAlign w:val="bottom"/>
          </w:tcPr>
          <w:p w:rsidR="00101BF9" w:rsidRPr="00634BAD" w:rsidRDefault="00101BF9" w:rsidP="00634BAD">
            <w:pPr>
              <w:jc w:val="left"/>
              <w:rPr>
                <w:rFonts w:ascii="Calibri" w:eastAsia="Times New Roman" w:hAnsi="Calibri"/>
                <w:b/>
                <w:bCs/>
                <w:sz w:val="20"/>
                <w:szCs w:val="20"/>
                <w:lang w:eastAsia="sl-SI"/>
              </w:rPr>
            </w:pPr>
          </w:p>
        </w:tc>
        <w:tc>
          <w:tcPr>
            <w:tcW w:w="186" w:type="dxa"/>
            <w:tcBorders>
              <w:top w:val="nil"/>
              <w:left w:val="nil"/>
              <w:bottom w:val="single" w:sz="4" w:space="0" w:color="auto"/>
              <w:right w:val="nil"/>
            </w:tcBorders>
            <w:shd w:val="clear" w:color="auto" w:fill="auto"/>
            <w:noWrap/>
            <w:vAlign w:val="bottom"/>
          </w:tcPr>
          <w:p w:rsidR="00101BF9" w:rsidRPr="00634BAD" w:rsidRDefault="00101BF9" w:rsidP="00634BAD">
            <w:pPr>
              <w:jc w:val="left"/>
              <w:rPr>
                <w:rFonts w:ascii="Calibri" w:eastAsia="Times New Roman" w:hAnsi="Calibri"/>
                <w:sz w:val="20"/>
                <w:szCs w:val="20"/>
                <w:lang w:eastAsia="sl-SI"/>
              </w:rPr>
            </w:pPr>
          </w:p>
        </w:tc>
        <w:tc>
          <w:tcPr>
            <w:tcW w:w="9168" w:type="dxa"/>
            <w:tcBorders>
              <w:top w:val="nil"/>
              <w:left w:val="nil"/>
              <w:bottom w:val="single" w:sz="4" w:space="0" w:color="auto"/>
              <w:right w:val="nil"/>
            </w:tcBorders>
            <w:shd w:val="clear" w:color="auto" w:fill="auto"/>
            <w:noWrap/>
            <w:vAlign w:val="bottom"/>
          </w:tcPr>
          <w:p w:rsidR="00101BF9" w:rsidRPr="00AD28A8" w:rsidRDefault="00101BF9" w:rsidP="00082EC7">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zamejskih športnih zvez</w:t>
            </w:r>
          </w:p>
        </w:tc>
        <w:tc>
          <w:tcPr>
            <w:tcW w:w="1132" w:type="dxa"/>
            <w:tcBorders>
              <w:top w:val="nil"/>
              <w:left w:val="nil"/>
              <w:bottom w:val="single" w:sz="4" w:space="0" w:color="auto"/>
              <w:right w:val="nil"/>
            </w:tcBorders>
            <w:shd w:val="clear" w:color="auto" w:fill="auto"/>
            <w:noWrap/>
            <w:vAlign w:val="bottom"/>
          </w:tcPr>
          <w:p w:rsidR="00101BF9" w:rsidRPr="00634BAD" w:rsidRDefault="00101BF9"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101BF9" w:rsidRDefault="00101BF9"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101BF9" w:rsidRPr="00634BAD" w:rsidRDefault="00101BF9"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javnih zavodov za šport na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Prostovoljno delo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6.4.2.1 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Nacionalni projekt promocije prostovoljnega dela v športu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Mednarodna dejavnost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6.4.4.1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Članarine svetovnim in evropskim zvezam in udeležba na zasedanjih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6.5.</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ŠPORTNE PRIREDITVE IN PROMOCIJA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931000" w:rsidRDefault="002E6424" w:rsidP="00634BAD">
            <w:pPr>
              <w:jc w:val="left"/>
              <w:rPr>
                <w:rFonts w:ascii="Calibri" w:eastAsia="Times New Roman" w:hAnsi="Calibri"/>
                <w:bCs/>
                <w:sz w:val="20"/>
                <w:szCs w:val="20"/>
                <w:lang w:eastAsia="sl-SI"/>
              </w:rPr>
            </w:pPr>
            <w:r>
              <w:rPr>
                <w:rFonts w:ascii="Calibri" w:eastAsia="Times New Roman" w:hAnsi="Calibri"/>
                <w:bCs/>
                <w:sz w:val="20"/>
                <w:szCs w:val="20"/>
                <w:lang w:eastAsia="sl-SI"/>
              </w:rPr>
              <w:t>6.5.1</w:t>
            </w:r>
          </w:p>
        </w:tc>
        <w:tc>
          <w:tcPr>
            <w:tcW w:w="10549" w:type="dxa"/>
            <w:gridSpan w:val="3"/>
            <w:tcBorders>
              <w:top w:val="nil"/>
              <w:left w:val="nil"/>
              <w:bottom w:val="single" w:sz="4" w:space="0" w:color="auto"/>
              <w:right w:val="nil"/>
            </w:tcBorders>
            <w:shd w:val="clear" w:color="auto" w:fill="auto"/>
            <w:noWrap/>
            <w:vAlign w:val="bottom"/>
          </w:tcPr>
          <w:p w:rsidR="002E6424" w:rsidRPr="00931000" w:rsidRDefault="002E6424" w:rsidP="00634BAD">
            <w:pPr>
              <w:jc w:val="left"/>
              <w:rPr>
                <w:rFonts w:ascii="Calibri" w:eastAsia="Times New Roman" w:hAnsi="Calibri"/>
                <w:b/>
                <w:bCs/>
                <w:sz w:val="20"/>
                <w:szCs w:val="20"/>
                <w:lang w:eastAsia="sl-SI"/>
              </w:rPr>
            </w:pPr>
            <w:r>
              <w:rPr>
                <w:rFonts w:ascii="Calibri" w:eastAsia="Times New Roman" w:hAnsi="Calibri"/>
                <w:b/>
                <w:bCs/>
                <w:sz w:val="20"/>
                <w:szCs w:val="20"/>
                <w:lang w:eastAsia="sl-SI"/>
              </w:rPr>
              <w:t>Športne prireditve</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w:t>
            </w:r>
            <w:r>
              <w:rPr>
                <w:rFonts w:ascii="Calibri" w:eastAsia="Times New Roman" w:hAnsi="Calibri"/>
                <w:bCs/>
                <w:sz w:val="20"/>
                <w:szCs w:val="20"/>
                <w:lang w:eastAsia="sl-SI"/>
              </w:rPr>
              <w:t>.1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Velike mednarodne športne prireditve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Druge športne prireditve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Občinske športno promocijske prireditve za podelitev priznanj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6.5.1.4 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Nacionalne športno promocijske prireditve za podelitev priznanj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931000" w:rsidRDefault="002E6424" w:rsidP="00634BAD">
            <w:pPr>
              <w:jc w:val="left"/>
              <w:rPr>
                <w:rFonts w:ascii="Calibri" w:eastAsia="Times New Roman" w:hAnsi="Calibri"/>
                <w:b/>
                <w:sz w:val="20"/>
                <w:szCs w:val="20"/>
                <w:lang w:eastAsia="sl-SI"/>
              </w:rPr>
            </w:pPr>
            <w:r>
              <w:rPr>
                <w:rFonts w:ascii="Calibri" w:eastAsia="Times New Roman" w:hAnsi="Calibri"/>
                <w:b/>
                <w:sz w:val="20"/>
                <w:szCs w:val="20"/>
                <w:lang w:eastAsia="sl-SI"/>
              </w:rPr>
              <w:t>6.5.3</w:t>
            </w:r>
          </w:p>
        </w:tc>
        <w:tc>
          <w:tcPr>
            <w:tcW w:w="10549" w:type="dxa"/>
            <w:gridSpan w:val="3"/>
            <w:tcBorders>
              <w:top w:val="nil"/>
              <w:left w:val="nil"/>
              <w:bottom w:val="nil"/>
              <w:right w:val="nil"/>
            </w:tcBorders>
            <w:shd w:val="clear" w:color="auto" w:fill="auto"/>
            <w:noWrap/>
            <w:vAlign w:val="bottom"/>
          </w:tcPr>
          <w:p w:rsidR="002E6424" w:rsidRPr="00931000" w:rsidRDefault="002E6424" w:rsidP="00634BAD">
            <w:pPr>
              <w:jc w:val="left"/>
              <w:rPr>
                <w:rFonts w:ascii="Calibri" w:eastAsia="Times New Roman" w:hAnsi="Calibri"/>
                <w:b/>
                <w:bCs/>
                <w:sz w:val="20"/>
                <w:szCs w:val="20"/>
                <w:lang w:eastAsia="sl-SI"/>
              </w:rPr>
            </w:pPr>
            <w:r>
              <w:rPr>
                <w:rFonts w:ascii="Calibri" w:eastAsia="Times New Roman" w:hAnsi="Calibri"/>
                <w:b/>
                <w:bCs/>
                <w:sz w:val="20"/>
                <w:szCs w:val="20"/>
                <w:lang w:eastAsia="sl-SI"/>
              </w:rPr>
              <w:t>Javno obveščanje o športu</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0D208D" w:rsidRDefault="002E6424" w:rsidP="00634BAD">
            <w:pPr>
              <w:jc w:val="left"/>
              <w:rPr>
                <w:rFonts w:ascii="Calibri" w:eastAsia="Times New Roman" w:hAnsi="Calibri"/>
                <w:sz w:val="20"/>
                <w:szCs w:val="20"/>
                <w:lang w:eastAsia="sl-SI"/>
              </w:rPr>
            </w:pPr>
            <w:r w:rsidRPr="000D208D">
              <w:rPr>
                <w:rFonts w:ascii="Calibri" w:eastAsia="Times New Roman" w:hAnsi="Calibri"/>
                <w:sz w:val="20"/>
                <w:szCs w:val="20"/>
                <w:lang w:eastAsia="sl-SI"/>
              </w:rPr>
              <w:t>6.5.3.1</w:t>
            </w:r>
          </w:p>
        </w:tc>
        <w:tc>
          <w:tcPr>
            <w:tcW w:w="10549" w:type="dxa"/>
            <w:gridSpan w:val="3"/>
            <w:tcBorders>
              <w:top w:val="nil"/>
              <w:left w:val="nil"/>
              <w:bottom w:val="nil"/>
              <w:right w:val="nil"/>
            </w:tcBorders>
            <w:shd w:val="clear" w:color="auto" w:fill="auto"/>
            <w:noWrap/>
            <w:vAlign w:val="bottom"/>
          </w:tcPr>
          <w:p w:rsidR="002E6424" w:rsidRPr="00931000" w:rsidRDefault="002E6424" w:rsidP="00CB4AFD">
            <w:pPr>
              <w:ind w:left="1166"/>
              <w:jc w:val="left"/>
              <w:rPr>
                <w:rFonts w:ascii="Calibri" w:eastAsia="Times New Roman" w:hAnsi="Calibri"/>
                <w:b/>
                <w:bCs/>
                <w:sz w:val="20"/>
                <w:szCs w:val="20"/>
                <w:lang w:eastAsia="sl-SI"/>
              </w:rPr>
            </w:pPr>
            <w:r>
              <w:rPr>
                <w:rFonts w:ascii="Calibri" w:eastAsia="Times New Roman" w:hAnsi="Calibri"/>
                <w:sz w:val="20"/>
                <w:szCs w:val="20"/>
                <w:lang w:eastAsia="sl-SI"/>
              </w:rPr>
              <w:t>Nacionalna kampanja za spodbujanje rednega ukvarjanja s športom</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
                <w:sz w:val="20"/>
                <w:szCs w:val="20"/>
                <w:lang w:eastAsia="sl-SI"/>
              </w:rPr>
            </w:pPr>
            <w:r w:rsidRPr="00931000">
              <w:rPr>
                <w:rFonts w:ascii="Calibri" w:eastAsia="Times New Roman" w:hAnsi="Calibri"/>
                <w:b/>
                <w:sz w:val="20"/>
                <w:szCs w:val="20"/>
                <w:lang w:eastAsia="sl-SI"/>
              </w:rPr>
              <w:t>6.5.4.</w:t>
            </w:r>
          </w:p>
        </w:tc>
        <w:tc>
          <w:tcPr>
            <w:tcW w:w="10549" w:type="dxa"/>
            <w:gridSpan w:val="3"/>
            <w:tcBorders>
              <w:top w:val="nil"/>
              <w:left w:val="nil"/>
              <w:bottom w:val="nil"/>
              <w:right w:val="nil"/>
            </w:tcBorders>
            <w:shd w:val="clear" w:color="auto" w:fill="auto"/>
            <w:noWrap/>
            <w:vAlign w:val="bottom"/>
            <w:hideMark/>
          </w:tcPr>
          <w:p w:rsidR="002E6424" w:rsidRPr="00931000" w:rsidRDefault="002E6424" w:rsidP="00634BAD">
            <w:pPr>
              <w:jc w:val="left"/>
              <w:rPr>
                <w:rFonts w:ascii="Calibri" w:eastAsia="Times New Roman" w:hAnsi="Calibri"/>
                <w:b/>
                <w:bCs/>
                <w:sz w:val="20"/>
                <w:szCs w:val="20"/>
                <w:lang w:eastAsia="sl-SI"/>
              </w:rPr>
            </w:pPr>
            <w:r w:rsidRPr="00931000">
              <w:rPr>
                <w:rFonts w:ascii="Calibri" w:eastAsia="Times New Roman" w:hAnsi="Calibri"/>
                <w:b/>
                <w:bCs/>
                <w:sz w:val="20"/>
                <w:szCs w:val="20"/>
                <w:lang w:eastAsia="sl-SI"/>
              </w:rPr>
              <w:t>Športna dediščina in muzejska dejavnost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6.6.</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DRUŽBENA IN OKOLJSKA ODGOVORNOST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Nacionalna kampanja za spodbujanje športnega obnašanja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Preprečevanje dopinga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6.6.2.1.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Dopinška testiranja na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6.6.2.2.</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Nacionalna kampanja o zlorabi dopinga v tekmovalnem in rekreativnem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bl>
    <w:p w:rsidR="0051563D" w:rsidRPr="00A94F0A" w:rsidRDefault="0051563D" w:rsidP="00202EF2">
      <w:pPr>
        <w:rPr>
          <w:rFonts w:ascii="Cambria" w:hAnsi="Cambria"/>
        </w:rPr>
      </w:pPr>
    </w:p>
    <w:sectPr w:rsidR="0051563D" w:rsidRPr="00A94F0A" w:rsidSect="00A63C92">
      <w:footerReference w:type="default" r:id="rId10"/>
      <w:type w:val="continuous"/>
      <w:pgSz w:w="16838" w:h="11906" w:orient="landscape" w:code="9"/>
      <w:pgMar w:top="851" w:right="1191" w:bottom="85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4F" w:rsidRDefault="0020434F" w:rsidP="00DD2818">
      <w:r>
        <w:separator/>
      </w:r>
    </w:p>
  </w:endnote>
  <w:endnote w:type="continuationSeparator" w:id="0">
    <w:p w:rsidR="0020434F" w:rsidRDefault="0020434F" w:rsidP="00DD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34016"/>
      <w:docPartObj>
        <w:docPartGallery w:val="Page Numbers (Bottom of Page)"/>
        <w:docPartUnique/>
      </w:docPartObj>
    </w:sdtPr>
    <w:sdtEndPr/>
    <w:sdtContent>
      <w:p w:rsidR="002859B8" w:rsidRDefault="002859B8">
        <w:pPr>
          <w:pStyle w:val="Noga"/>
        </w:pPr>
        <w:r>
          <w:rPr>
            <w:noProof/>
            <w:lang w:eastAsia="sl-SI"/>
          </w:rPr>
          <mc:AlternateContent>
            <mc:Choice Requires="wps">
              <w:drawing>
                <wp:anchor distT="0" distB="0" distL="114300" distR="114300" simplePos="0" relativeHeight="251659264" behindDoc="0" locked="0" layoutInCell="1" allowOverlap="1" wp14:anchorId="1ABDA357" wp14:editId="782FF012">
                  <wp:simplePos x="0" y="0"/>
                  <wp:positionH relativeFrom="rightMargin">
                    <wp:align>center</wp:align>
                  </wp:positionH>
                  <wp:positionV relativeFrom="bottomMargin">
                    <wp:align>center</wp:align>
                  </wp:positionV>
                  <wp:extent cx="561975" cy="561975"/>
                  <wp:effectExtent l="0" t="0" r="28575" b="28575"/>
                  <wp:wrapNone/>
                  <wp:docPr id="605"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859B8" w:rsidRDefault="002859B8">
                              <w:pPr>
                                <w:pStyle w:val="Noga"/>
                                <w:rPr>
                                  <w:color w:val="4F81BD" w:themeColor="accent1"/>
                                </w:rPr>
                              </w:pPr>
                              <w:r>
                                <w:fldChar w:fldCharType="begin"/>
                              </w:r>
                              <w:r>
                                <w:instrText>PAGE  \* MERGEFORMAT</w:instrText>
                              </w:r>
                              <w:r>
                                <w:fldChar w:fldCharType="separate"/>
                              </w:r>
                              <w:r w:rsidR="00560BB1" w:rsidRPr="00560BB1">
                                <w:rPr>
                                  <w:noProof/>
                                  <w:color w:val="4F81BD" w:themeColor="accent1"/>
                                </w:rPr>
                                <w:t>67</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a 6"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Bh7yfafwIAAAYFAAAO&#10;AAAAAAAAAAAAAAAAAC4CAABkcnMvZTJvRG9jLnhtbFBLAQItABQABgAIAAAAIQAo3cLv2AAAAAMB&#10;AAAPAAAAAAAAAAAAAAAAANkEAABkcnMvZG93bnJldi54bWxQSwUGAAAAAAQABADzAAAA3gUAAAAA&#10;" filled="f" fillcolor="#c0504d" strokecolor="#adc1d9" strokeweight="1pt">
                  <v:textbox inset="0,0,0,0">
                    <w:txbxContent>
                      <w:p w:rsidR="002859B8" w:rsidRDefault="002859B8">
                        <w:pPr>
                          <w:pStyle w:val="Noga"/>
                          <w:rPr>
                            <w:color w:val="4F81BD" w:themeColor="accent1"/>
                          </w:rPr>
                        </w:pPr>
                        <w:r>
                          <w:fldChar w:fldCharType="begin"/>
                        </w:r>
                        <w:r>
                          <w:instrText>PAGE  \* MERGEFORMAT</w:instrText>
                        </w:r>
                        <w:r>
                          <w:fldChar w:fldCharType="separate"/>
                        </w:r>
                        <w:r w:rsidR="00560BB1" w:rsidRPr="00560BB1">
                          <w:rPr>
                            <w:noProof/>
                            <w:color w:val="4F81BD" w:themeColor="accent1"/>
                          </w:rPr>
                          <w:t>67</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4F" w:rsidRDefault="0020434F" w:rsidP="00DD2818">
      <w:r>
        <w:separator/>
      </w:r>
    </w:p>
  </w:footnote>
  <w:footnote w:type="continuationSeparator" w:id="0">
    <w:p w:rsidR="0020434F" w:rsidRDefault="0020434F" w:rsidP="00DD2818">
      <w:r>
        <w:continuationSeparator/>
      </w:r>
    </w:p>
  </w:footnote>
  <w:footnote w:id="1">
    <w:p w:rsidR="002859B8" w:rsidRDefault="002859B8" w:rsidP="00D46C72">
      <w:pPr>
        <w:pStyle w:val="Sprotnaopomba-besedilo"/>
      </w:pPr>
      <w:r>
        <w:rPr>
          <w:rStyle w:val="Sprotnaopomba-sklic"/>
        </w:rPr>
        <w:footnoteRef/>
      </w:r>
      <w:r>
        <w:t xml:space="preserve"> Skladno z metodologijo Slovenskega javnega mnenja</w:t>
      </w:r>
    </w:p>
  </w:footnote>
  <w:footnote w:id="2">
    <w:p w:rsidR="002859B8" w:rsidRDefault="002859B8" w:rsidP="00D46C72">
      <w:pPr>
        <w:pStyle w:val="Sprotnaopomba-besedilo"/>
      </w:pPr>
      <w:r>
        <w:rPr>
          <w:rStyle w:val="Sprotnaopomba-sklic"/>
        </w:rPr>
        <w:footnoteRef/>
      </w:r>
      <w:r>
        <w:t xml:space="preserve"> Po enakih merilih kot so trenutno veljavna</w:t>
      </w:r>
    </w:p>
  </w:footnote>
  <w:footnote w:id="3">
    <w:p w:rsidR="002859B8" w:rsidRPr="00441FF1" w:rsidRDefault="002859B8" w:rsidP="004D3580">
      <w:pPr>
        <w:pStyle w:val="Sprotnaopomba-besedilo"/>
      </w:pPr>
      <w:r w:rsidRPr="00441FF1">
        <w:rPr>
          <w:rStyle w:val="Sprotnaopomba-sklic"/>
        </w:rPr>
        <w:footnoteRef/>
      </w:r>
      <w:r w:rsidRPr="00441FF1">
        <w:t xml:space="preserve"> </w:t>
      </w:r>
      <w:r w:rsidRPr="00441FF1">
        <w:rPr>
          <w:sz w:val="16"/>
          <w:szCs w:val="16"/>
        </w:rPr>
        <w:t>Kolar, E., Jurak, G., Kovač. M. (ur.) (2010). Analiza Nacionalnega programa športa v Republiki Sloveniji 2000-2010. Ljubljana: Fakulteta za šport.</w:t>
      </w:r>
    </w:p>
  </w:footnote>
  <w:footnote w:id="4">
    <w:p w:rsidR="002859B8" w:rsidRPr="00A06E5C" w:rsidRDefault="002859B8" w:rsidP="008766BF">
      <w:pPr>
        <w:pStyle w:val="Sprotnaopomba-besedilo"/>
        <w:rPr>
          <w:sz w:val="16"/>
          <w:szCs w:val="16"/>
        </w:rPr>
      </w:pPr>
      <w:r w:rsidRPr="00A06E5C">
        <w:rPr>
          <w:sz w:val="16"/>
          <w:szCs w:val="16"/>
        </w:rPr>
        <w:footnoteRef/>
      </w:r>
      <w:r w:rsidRPr="00A06E5C">
        <w:rPr>
          <w:sz w:val="16"/>
          <w:szCs w:val="16"/>
        </w:rPr>
        <w:t xml:space="preserve"> Želena struktura izdatkov LPŠ za športne programe je opredeljena v NPŠ. </w:t>
      </w:r>
    </w:p>
  </w:footnote>
  <w:footnote w:id="5">
    <w:p w:rsidR="002859B8" w:rsidRPr="00A06E5C" w:rsidRDefault="002859B8">
      <w:pPr>
        <w:pStyle w:val="Sprotnaopomba-besedilo"/>
        <w:rPr>
          <w:sz w:val="16"/>
          <w:szCs w:val="16"/>
        </w:rPr>
      </w:pPr>
      <w:r w:rsidRPr="00A06E5C">
        <w:rPr>
          <w:sz w:val="16"/>
          <w:szCs w:val="16"/>
        </w:rPr>
        <w:footnoteRef/>
      </w:r>
      <w:r w:rsidRPr="00A06E5C">
        <w:rPr>
          <w:sz w:val="16"/>
          <w:szCs w:val="16"/>
        </w:rPr>
        <w:t xml:space="preserve"> Projekt predstavlja skupek dejavnosti, ki lahko uresničujejo različne ukrepe NPŠ ali celo še kakšne druge področne strategije. Npr. z občinskimi športnimi šolami želimo prek strokovno izobraženega kadra zagotoviti strokovno delo z mlajšimi v športni sredini, ki vzgaja celotno piramido športnikov, hkrati nam takšen kader omogoča učinkovito koriščenje športnih objektov, možnost zboljšanja sodelovanja pri srednješolskih športnih oddelkih, spremljanja pripravljenosti športnikov, možnost povezovanja za izpeljavo športnih programov za invalide itd. </w:t>
      </w:r>
    </w:p>
  </w:footnote>
  <w:footnote w:id="6">
    <w:p w:rsidR="002859B8" w:rsidRPr="00A06E5C" w:rsidRDefault="002859B8">
      <w:pPr>
        <w:pStyle w:val="Sprotnaopomba-besedilo"/>
        <w:rPr>
          <w:sz w:val="16"/>
          <w:szCs w:val="16"/>
        </w:rPr>
      </w:pPr>
      <w:r w:rsidRPr="00A06E5C">
        <w:rPr>
          <w:sz w:val="16"/>
          <w:szCs w:val="16"/>
        </w:rPr>
        <w:footnoteRef/>
      </w:r>
      <w:r w:rsidRPr="00A06E5C">
        <w:rPr>
          <w:sz w:val="16"/>
          <w:szCs w:val="16"/>
        </w:rPr>
        <w:t xml:space="preserve"> Mnogo drugih dejavnosti je predstavljeno znotraj sklopov ukrepov v nadaljevanju. </w:t>
      </w:r>
    </w:p>
  </w:footnote>
  <w:footnote w:id="7">
    <w:p w:rsidR="002859B8" w:rsidRPr="00A06E5C" w:rsidRDefault="002859B8" w:rsidP="00D46C72">
      <w:pPr>
        <w:pStyle w:val="Sprotnaopomba-besedilo"/>
        <w:rPr>
          <w:rFonts w:ascii="Cambria" w:hAnsi="Cambria"/>
          <w:sz w:val="16"/>
          <w:szCs w:val="16"/>
        </w:rPr>
      </w:pPr>
      <w:r w:rsidRPr="00CB3405">
        <w:rPr>
          <w:rStyle w:val="Sprotnaopomba-sklic"/>
          <w:rFonts w:ascii="Cambria" w:hAnsi="Cambria"/>
          <w:sz w:val="18"/>
          <w:szCs w:val="18"/>
        </w:rPr>
        <w:footnoteRef/>
      </w:r>
      <w:r w:rsidRPr="00A06E5C">
        <w:rPr>
          <w:rFonts w:ascii="Cambria" w:hAnsi="Cambria"/>
          <w:sz w:val="16"/>
          <w:szCs w:val="16"/>
        </w:rPr>
        <w:t xml:space="preserve"> Javne finance za šport zunaj šolskega sistema predstavljajo le 15% vseh izdatkov za šport. Največ za šport prispevajo gospodinjstva. Le-ta namenijo za športne izdelke in športne storitve okoli 308 € na leto ali 1,51% od družinskega proračuna. Podjetja (sponzoriranje, TV pravice) namenijo za šport 18% vseh izdatkov za šport (vir: Bednarik, J., Kolar, E., Jurak, G. (2010). Analysis of the sports services market in Slovenia. Kinesiology, 42(1).).  Prostovoljno delo v slovenskem športu predstavlja okoli 0,311% BDP (vir: Jurak, G., Bednarik, J. (2006). </w:t>
      </w:r>
      <w:r w:rsidRPr="00A06E5C">
        <w:rPr>
          <w:rFonts w:ascii="Cambria" w:hAnsi="Cambria"/>
          <w:sz w:val="16"/>
          <w:szCs w:val="16"/>
          <w:lang w:val="en-GB"/>
        </w:rPr>
        <w:t>Economic strength of voluntary work in non-governmental sports organisations in Slovenia</w:t>
      </w:r>
      <w:r w:rsidRPr="00A06E5C">
        <w:rPr>
          <w:rFonts w:ascii="Cambria" w:hAnsi="Cambria"/>
          <w:sz w:val="16"/>
          <w:szCs w:val="16"/>
        </w:rPr>
        <w:t xml:space="preserve">. V </w:t>
      </w:r>
      <w:r w:rsidRPr="00A06E5C">
        <w:rPr>
          <w:rFonts w:ascii="Cambria" w:hAnsi="Cambria"/>
          <w:i/>
          <w:iCs/>
          <w:sz w:val="16"/>
          <w:szCs w:val="16"/>
        </w:rPr>
        <w:t>Abstract book</w:t>
      </w:r>
      <w:r w:rsidRPr="00A06E5C">
        <w:rPr>
          <w:rFonts w:ascii="Cambria" w:hAnsi="Cambria"/>
          <w:i/>
          <w:sz w:val="16"/>
          <w:szCs w:val="16"/>
        </w:rPr>
        <w:t xml:space="preserve"> of 11th World sport for all congress. </w:t>
      </w:r>
      <w:r w:rsidRPr="00A06E5C">
        <w:rPr>
          <w:rFonts w:ascii="Cambria" w:hAnsi="Cambria"/>
          <w:i/>
          <w:iCs/>
          <w:sz w:val="16"/>
          <w:szCs w:val="16"/>
        </w:rPr>
        <w:t>Physical activity: benefits and challenges</w:t>
      </w:r>
      <w:r w:rsidRPr="00A06E5C">
        <w:rPr>
          <w:rFonts w:ascii="Cambria" w:hAnsi="Cambria"/>
          <w:i/>
          <w:sz w:val="16"/>
          <w:szCs w:val="16"/>
        </w:rPr>
        <w:t>.</w:t>
      </w:r>
      <w:r w:rsidRPr="00A06E5C">
        <w:rPr>
          <w:rFonts w:ascii="Cambria" w:hAnsi="Cambria"/>
          <w:sz w:val="16"/>
          <w:szCs w:val="16"/>
        </w:rPr>
        <w:t xml:space="preserve"> Havana: Cuban Olympic Committee.)</w:t>
      </w:r>
    </w:p>
  </w:footnote>
  <w:footnote w:id="8">
    <w:p w:rsidR="002859B8" w:rsidRPr="00A06E5C" w:rsidRDefault="002859B8" w:rsidP="00D46C72">
      <w:pPr>
        <w:pStyle w:val="Odstavekseznama"/>
        <w:ind w:left="0"/>
        <w:rPr>
          <w:rFonts w:ascii="Cambria" w:hAnsi="Cambria"/>
          <w:sz w:val="16"/>
          <w:szCs w:val="16"/>
        </w:rPr>
      </w:pPr>
      <w:r w:rsidRPr="00A06E5C">
        <w:rPr>
          <w:rStyle w:val="Sprotnaopomba-sklic"/>
          <w:rFonts w:ascii="Cambria" w:hAnsi="Cambria"/>
          <w:sz w:val="20"/>
          <w:szCs w:val="20"/>
        </w:rPr>
        <w:footnoteRef/>
      </w:r>
      <w:r w:rsidRPr="00A06E5C">
        <w:rPr>
          <w:rFonts w:ascii="Cambria" w:hAnsi="Cambria"/>
          <w:sz w:val="20"/>
          <w:szCs w:val="20"/>
        </w:rPr>
        <w:t xml:space="preserve"> </w:t>
      </w:r>
      <w:r w:rsidRPr="00A06E5C">
        <w:rPr>
          <w:rFonts w:ascii="Cambria" w:hAnsi="Cambria"/>
          <w:sz w:val="16"/>
          <w:szCs w:val="16"/>
        </w:rPr>
        <w:t>Javni izdatki za šport (državni in občinski proračun ter loterijska sredstva) v Sloveniji so leta 2011 znašali 75 € na prebivalca, medtem ko v skupini razvitih evropskih držav od 85 € (Belgija) do 304 € (Irska). Trenutno Slovenija zaostaja s tovrstnim financiranjem za nekaterimi državami s primerljivim BDP (npr. Estonija, Ciper)</w:t>
      </w:r>
    </w:p>
  </w:footnote>
  <w:footnote w:id="9">
    <w:p w:rsidR="002859B8" w:rsidRPr="00441FF1" w:rsidRDefault="002859B8" w:rsidP="00843BE5">
      <w:pPr>
        <w:pStyle w:val="Sprotnaopomba-besedilo"/>
        <w:rPr>
          <w:sz w:val="16"/>
          <w:szCs w:val="16"/>
        </w:rPr>
      </w:pPr>
      <w:r w:rsidRPr="00441FF1">
        <w:rPr>
          <w:rStyle w:val="Sprotnaopomba-sklic"/>
          <w:sz w:val="16"/>
          <w:szCs w:val="16"/>
        </w:rPr>
        <w:footnoteRef/>
      </w:r>
      <w:r w:rsidRPr="00441FF1">
        <w:rPr>
          <w:sz w:val="16"/>
          <w:szCs w:val="16"/>
        </w:rPr>
        <w:t xml:space="preserve"> Kakovost pojmujemo kot preplet sodobno zasnovanih učnih načrtov in interesnih športnih programov, materialnih in normativnih pogojev za njihovo izpeljavo, ustrezno kompetentnega kadra in ustreznih pristopov k delu z mladimi, kot so: diagnosticiranje na podlagi objektivnih podatkov, ustrezna diferenciacija in individualizacija vadbe, uporaba ustreznih pripomočkov in IKT (Informacijsko komunikacijske tehnologije – postopki uporabe sodobnih učnih medijev, kot so računalniški programi, medmrežje, videoposnetki in njihove analize, slike, kinogrami, plakati, merilniki srčnega utripa, merilniki porabe energije itd.), različni načini evalvacije procesa, učinkovita in senzibilna izvedba pouka, da bo za mlade športna vadba prijetna izkušnja. </w:t>
      </w:r>
    </w:p>
  </w:footnote>
  <w:footnote w:id="10">
    <w:p w:rsidR="002859B8" w:rsidRPr="00441FF1" w:rsidRDefault="002859B8" w:rsidP="00843BE5">
      <w:pPr>
        <w:pStyle w:val="Sprotnaopomba-besedilo"/>
        <w:rPr>
          <w:sz w:val="16"/>
          <w:szCs w:val="16"/>
        </w:rPr>
      </w:pPr>
      <w:r w:rsidRPr="00441FF1">
        <w:rPr>
          <w:rStyle w:val="Sprotnaopomba-sklic"/>
          <w:sz w:val="16"/>
          <w:szCs w:val="16"/>
        </w:rPr>
        <w:footnoteRef/>
      </w:r>
      <w:r w:rsidRPr="00441FF1">
        <w:rPr>
          <w:sz w:val="16"/>
          <w:szCs w:val="16"/>
        </w:rPr>
        <w:t xml:space="preserve"> Drugi podporni ukrepi so v poglavjih Izobraževanje, usposabljanje in izpopolnjevanje strokovnih delavcev v športu, Športni objekti in naravne površine za šport. Ukrepi so predstavljeni v viru pod sprotno opombo št. ⁵.</w:t>
      </w:r>
    </w:p>
  </w:footnote>
  <w:footnote w:id="11">
    <w:p w:rsidR="002859B8" w:rsidRPr="00441FF1" w:rsidRDefault="002859B8" w:rsidP="00441FF1">
      <w:pPr>
        <w:pStyle w:val="Sprotnaopomba-besedilo"/>
        <w:rPr>
          <w:sz w:val="16"/>
          <w:szCs w:val="16"/>
        </w:rPr>
      </w:pPr>
      <w:r w:rsidRPr="00441FF1">
        <w:rPr>
          <w:rStyle w:val="Sprotnaopomba-sklic"/>
          <w:sz w:val="16"/>
          <w:szCs w:val="16"/>
        </w:rPr>
        <w:footnoteRef/>
      </w:r>
      <w:r w:rsidRPr="00441FF1">
        <w:rPr>
          <w:sz w:val="16"/>
          <w:szCs w:val="16"/>
        </w:rPr>
        <w:t xml:space="preserve"> Zagotavljanje dostopnosti </w:t>
      </w:r>
      <w:r w:rsidRPr="00441FF1">
        <w:rPr>
          <w:rFonts w:cs="Arial"/>
          <w:sz w:val="16"/>
          <w:szCs w:val="16"/>
        </w:rPr>
        <w:t xml:space="preserve">športnih objektov in zunanjih športnih površin za otroke in mladino je </w:t>
      </w:r>
      <w:r w:rsidRPr="00441FF1">
        <w:rPr>
          <w:sz w:val="16"/>
          <w:szCs w:val="16"/>
        </w:rPr>
        <w:t xml:space="preserve">umeščeno znotraj poglavja Športni objekti in naravne površine za šport. Izboljšanje kompetenc </w:t>
      </w:r>
      <w:r w:rsidRPr="00441FF1">
        <w:rPr>
          <w:rFonts w:cs="Arial"/>
          <w:sz w:val="16"/>
          <w:szCs w:val="16"/>
        </w:rPr>
        <w:t xml:space="preserve">strokovnega kadra, ki organizira in izpeljuje interesne športne programe otrok in mladine, je </w:t>
      </w:r>
      <w:r w:rsidRPr="00441FF1">
        <w:rPr>
          <w:sz w:val="16"/>
          <w:szCs w:val="16"/>
        </w:rPr>
        <w:t xml:space="preserve">predstavljeno v poglavju Izobraževanje, usposabljanje in izpopolnjevanje strokovnih kadrov v športu. </w:t>
      </w:r>
    </w:p>
  </w:footnote>
  <w:footnote w:id="12">
    <w:p w:rsidR="002859B8" w:rsidRPr="00441FF1" w:rsidRDefault="002859B8" w:rsidP="003C2966">
      <w:pPr>
        <w:pStyle w:val="Sprotnaopomba-besedilo"/>
        <w:rPr>
          <w:sz w:val="16"/>
          <w:szCs w:val="16"/>
        </w:rPr>
      </w:pPr>
      <w:r w:rsidRPr="00441FF1">
        <w:rPr>
          <w:rStyle w:val="Sprotnaopomba-sklic"/>
          <w:sz w:val="16"/>
          <w:szCs w:val="16"/>
        </w:rPr>
        <w:footnoteRef/>
      </w:r>
      <w:r w:rsidRPr="00441FF1">
        <w:rPr>
          <w:sz w:val="16"/>
          <w:szCs w:val="16"/>
        </w:rPr>
        <w:t xml:space="preserve"> Pod zasebnike sodijo različne pravne oblike, od različnih oblik gospodarskih družb, zasebnih zavodov, do samostojnih podjetnikov. </w:t>
      </w:r>
    </w:p>
  </w:footnote>
  <w:footnote w:id="13">
    <w:p w:rsidR="002859B8" w:rsidRPr="00441FF1" w:rsidRDefault="002859B8" w:rsidP="0074568F">
      <w:pPr>
        <w:pStyle w:val="Sprotnaopomba-besedilo"/>
        <w:rPr>
          <w:sz w:val="16"/>
          <w:szCs w:val="16"/>
        </w:rPr>
      </w:pPr>
      <w:r w:rsidRPr="00441FF1">
        <w:rPr>
          <w:rStyle w:val="Sprotnaopomba-sklic"/>
          <w:sz w:val="16"/>
          <w:szCs w:val="16"/>
        </w:rPr>
        <w:footnoteRef/>
      </w:r>
      <w:r w:rsidRPr="00441FF1">
        <w:rPr>
          <w:sz w:val="16"/>
          <w:szCs w:val="16"/>
        </w:rPr>
        <w:t xml:space="preserve"> Drugi ukrepi, ki zadevajo področje športne vzgoje otrok in mladine s posebnimi potrebami, so predstavljeni v poglavjih Izobraževanje, usposabljanje in izpopolnjevanje strokovnih delavcev v športu ter Športni objekti in naravne površine za šport. </w:t>
      </w:r>
    </w:p>
  </w:footnote>
  <w:footnote w:id="14">
    <w:p w:rsidR="002859B8" w:rsidRPr="00441FF1" w:rsidRDefault="002859B8" w:rsidP="001F0025">
      <w:pPr>
        <w:pStyle w:val="Sprotnaopomba-besedilo"/>
        <w:rPr>
          <w:sz w:val="16"/>
          <w:szCs w:val="16"/>
        </w:rPr>
      </w:pPr>
      <w:r w:rsidRPr="00441FF1">
        <w:rPr>
          <w:rStyle w:val="Sprotnaopomba-sklic"/>
          <w:sz w:val="16"/>
          <w:szCs w:val="16"/>
        </w:rPr>
        <w:footnoteRef/>
      </w:r>
      <w:r w:rsidRPr="00441FF1">
        <w:rPr>
          <w:sz w:val="16"/>
          <w:szCs w:val="16"/>
        </w:rPr>
        <w:t xml:space="preserve"> Pod zasebnike sodijo različne pravne oblike, od različnih oblik gospodarskih družb, zasebnih zavodov, do samostojnih podjetnikov in zasebnih športnih delavcev. </w:t>
      </w:r>
    </w:p>
  </w:footnote>
  <w:footnote w:id="15">
    <w:p w:rsidR="002859B8" w:rsidRPr="00441FF1" w:rsidRDefault="002859B8" w:rsidP="00951533">
      <w:pPr>
        <w:pStyle w:val="Sprotnaopomba-besedilo"/>
        <w:rPr>
          <w:sz w:val="16"/>
          <w:szCs w:val="16"/>
        </w:rPr>
      </w:pPr>
      <w:r w:rsidRPr="00441FF1">
        <w:rPr>
          <w:rStyle w:val="Sprotnaopomba-sklic"/>
          <w:sz w:val="16"/>
          <w:szCs w:val="16"/>
        </w:rPr>
        <w:footnoteRef/>
      </w:r>
      <w:r w:rsidRPr="00441FF1">
        <w:rPr>
          <w:sz w:val="16"/>
          <w:szCs w:val="16"/>
        </w:rPr>
        <w:t xml:space="preserve"> Izboljšanje kompetenc </w:t>
      </w:r>
      <w:r w:rsidRPr="00441FF1">
        <w:rPr>
          <w:rFonts w:cs="Arial"/>
          <w:sz w:val="16"/>
          <w:szCs w:val="16"/>
        </w:rPr>
        <w:t xml:space="preserve">strokovnega kadra, ki organizira in izpeljuje prostočasne športne programe otrok in mladine, je </w:t>
      </w:r>
      <w:r w:rsidRPr="00441FF1">
        <w:rPr>
          <w:sz w:val="16"/>
          <w:szCs w:val="16"/>
        </w:rPr>
        <w:t xml:space="preserve">predstavljeno v poglavju Izobraževanje, usposabljanje in izpopolnjevanje strokovnih kadrov v športu. Podpore športnikom v šolskem sistemu so predstavljene v poglavju Izobraževanje nadarjenih in vrhunskih športnikov. Meritve in spremljanje treniranosti je opredeljeno v poglavju Spremljanje pripravljenosti športnikov in svetovanje o športni vadbi.  </w:t>
      </w:r>
    </w:p>
  </w:footnote>
  <w:footnote w:id="16">
    <w:p w:rsidR="002859B8" w:rsidRPr="00441FF1" w:rsidRDefault="002859B8" w:rsidP="00622987">
      <w:pPr>
        <w:contextualSpacing/>
        <w:rPr>
          <w:rFonts w:cs="Arial"/>
          <w:sz w:val="16"/>
          <w:szCs w:val="16"/>
        </w:rPr>
      </w:pPr>
      <w:r w:rsidRPr="00441FF1">
        <w:rPr>
          <w:rStyle w:val="Sprotnaopomba-sklic"/>
          <w:sz w:val="16"/>
          <w:szCs w:val="16"/>
        </w:rPr>
        <w:footnoteRef/>
      </w:r>
      <w:r w:rsidRPr="00441FF1">
        <w:rPr>
          <w:sz w:val="16"/>
          <w:szCs w:val="16"/>
        </w:rPr>
        <w:t xml:space="preserve"> Drugi ukrepi, ki zadevajo področje kakovostnega športa, so predstavljeni v poglavjih </w:t>
      </w:r>
      <w:r w:rsidRPr="00441FF1">
        <w:rPr>
          <w:rFonts w:cs="Arial"/>
          <w:sz w:val="16"/>
          <w:szCs w:val="16"/>
        </w:rPr>
        <w:t xml:space="preserve">Statusne pravice športnikov, trenerjev in strokovna podpora programov ter </w:t>
      </w:r>
      <w:r w:rsidRPr="00441FF1">
        <w:rPr>
          <w:sz w:val="16"/>
          <w:szCs w:val="16"/>
        </w:rPr>
        <w:t>Izobraževanje, usposabljanje in izpopolnjevanje strokovnih delavcev v športu</w:t>
      </w:r>
    </w:p>
  </w:footnote>
  <w:footnote w:id="17">
    <w:p w:rsidR="002859B8" w:rsidRPr="00441FF1" w:rsidRDefault="002859B8" w:rsidP="00622987">
      <w:pPr>
        <w:pStyle w:val="Sprotnaopomba-besedilo"/>
        <w:rPr>
          <w:sz w:val="16"/>
          <w:szCs w:val="16"/>
        </w:rPr>
      </w:pPr>
      <w:r w:rsidRPr="00441FF1">
        <w:rPr>
          <w:rStyle w:val="Sprotnaopomba-sklic"/>
          <w:sz w:val="16"/>
          <w:szCs w:val="16"/>
        </w:rPr>
        <w:footnoteRef/>
      </w:r>
      <w:r w:rsidRPr="00441FF1">
        <w:rPr>
          <w:rStyle w:val="Sprotnaopomba-sklic"/>
          <w:sz w:val="16"/>
          <w:szCs w:val="16"/>
        </w:rPr>
        <w:t xml:space="preserve"> </w:t>
      </w:r>
      <w:r w:rsidRPr="00441FF1">
        <w:rPr>
          <w:sz w:val="16"/>
          <w:szCs w:val="16"/>
        </w:rPr>
        <w:t>Razvojne naloge za spodbujanje vrhunskega športa so opredeljene v poglavju Razvojne dejavnosti v športu, pomoči za usklajevanje šolskih in športnih obveznosti vrhunskih športnikov so opisane v poglavju Izobraževanje nadarjenih in vrhunskih športnikov, preprečevanje stranpoti vrhunskega športa v poglavju Podpora humanosti v športu, vzpostavljanje prostorskih možnosti za ukvarjanje z njim pa v poglavju Športni objekti in naravne površine za šport.</w:t>
      </w:r>
    </w:p>
  </w:footnote>
  <w:footnote w:id="18">
    <w:p w:rsidR="002859B8" w:rsidRPr="00441FF1" w:rsidRDefault="002859B8" w:rsidP="00940407">
      <w:pPr>
        <w:pStyle w:val="Sprotnaopomba-besedilo"/>
        <w:rPr>
          <w:sz w:val="16"/>
          <w:szCs w:val="16"/>
        </w:rPr>
      </w:pPr>
      <w:r w:rsidRPr="00441FF1">
        <w:rPr>
          <w:rStyle w:val="Sprotnaopomba-sklic"/>
          <w:sz w:val="16"/>
          <w:szCs w:val="16"/>
        </w:rPr>
        <w:footnoteRef/>
      </w:r>
      <w:r w:rsidRPr="00441FF1">
        <w:rPr>
          <w:sz w:val="16"/>
          <w:szCs w:val="16"/>
        </w:rPr>
        <w:t xml:space="preserve"> Statusne pravice vrhunskih športnikov in vrhunskih trenerjev</w:t>
      </w:r>
      <w:r>
        <w:rPr>
          <w:sz w:val="16"/>
          <w:szCs w:val="16"/>
        </w:rPr>
        <w:t xml:space="preserve"> (tudi njihovo zaposlovanje v javni upravi)</w:t>
      </w:r>
      <w:r w:rsidRPr="00441FF1">
        <w:rPr>
          <w:sz w:val="16"/>
          <w:szCs w:val="16"/>
        </w:rPr>
        <w:t xml:space="preserve"> so opisane v ločenem poglavju. </w:t>
      </w:r>
    </w:p>
  </w:footnote>
  <w:footnote w:id="19">
    <w:p w:rsidR="002859B8" w:rsidRPr="00441FF1" w:rsidRDefault="002859B8" w:rsidP="00940407">
      <w:pPr>
        <w:pStyle w:val="Sprotnaopomba-besedilo"/>
        <w:rPr>
          <w:sz w:val="16"/>
          <w:szCs w:val="16"/>
        </w:rPr>
      </w:pPr>
      <w:r w:rsidRPr="00441FF1">
        <w:rPr>
          <w:rStyle w:val="Sprotnaopomba-sklic"/>
          <w:sz w:val="16"/>
          <w:szCs w:val="16"/>
        </w:rPr>
        <w:footnoteRef/>
      </w:r>
      <w:r w:rsidRPr="00441FF1">
        <w:rPr>
          <w:sz w:val="16"/>
          <w:szCs w:val="16"/>
        </w:rPr>
        <w:t xml:space="preserve"> Drugi ukrepi, ki zadevajo področje športa invalidov, so predstavljeni v poglavjih Izobraževanje, usposabljanje in izpopolnjevanje strokovnih delavcev v športu ter Športni objekti in naravne površine za šport. </w:t>
      </w:r>
    </w:p>
  </w:footnote>
  <w:footnote w:id="20">
    <w:p w:rsidR="002859B8" w:rsidRPr="00441FF1" w:rsidRDefault="002859B8" w:rsidP="00940407">
      <w:pPr>
        <w:pStyle w:val="Sprotnaopomba-besedilo"/>
        <w:rPr>
          <w:sz w:val="16"/>
          <w:szCs w:val="16"/>
        </w:rPr>
      </w:pPr>
      <w:r w:rsidRPr="00441FF1">
        <w:rPr>
          <w:rStyle w:val="Sprotnaopomba-sklic"/>
          <w:sz w:val="16"/>
          <w:szCs w:val="16"/>
        </w:rPr>
        <w:footnoteRef/>
      </w:r>
      <w:r w:rsidRPr="00441FF1">
        <w:rPr>
          <w:sz w:val="16"/>
          <w:szCs w:val="16"/>
        </w:rPr>
        <w:t xml:space="preserve"> NPŠ spodbuja športno rekreacijo še z ukrepi na področju športnih prireditev in promocije športa, športnih objektov in površin za šport v naravi,  izobraževanj, usposabljanj in izpopolnjevanj kadrov v športu, znanstveno-raziskovalnem področju ter področju javnega obveščanja o športu.  </w:t>
      </w:r>
    </w:p>
  </w:footnote>
  <w:footnote w:id="21">
    <w:p w:rsidR="002859B8" w:rsidRPr="00441FF1" w:rsidRDefault="002859B8" w:rsidP="00517B47">
      <w:pPr>
        <w:pStyle w:val="Sprotnaopomba-besedilo"/>
        <w:rPr>
          <w:sz w:val="16"/>
          <w:szCs w:val="16"/>
        </w:rPr>
      </w:pPr>
      <w:r w:rsidRPr="00441FF1">
        <w:rPr>
          <w:rStyle w:val="Sprotnaopomba-sklic"/>
          <w:sz w:val="16"/>
          <w:szCs w:val="16"/>
        </w:rPr>
        <w:footnoteRef/>
      </w:r>
      <w:r w:rsidRPr="00441FF1">
        <w:rPr>
          <w:sz w:val="16"/>
          <w:szCs w:val="16"/>
        </w:rPr>
        <w:t xml:space="preserve"> Dejavnosti za ta ukrep so tudi v poglavju Trajnostni vidiki v športu.  </w:t>
      </w:r>
    </w:p>
  </w:footnote>
  <w:footnote w:id="22">
    <w:p w:rsidR="002859B8" w:rsidRPr="00441FF1" w:rsidRDefault="002859B8" w:rsidP="00F5799A">
      <w:pPr>
        <w:pStyle w:val="Sprotnaopomba-besedilo"/>
        <w:rPr>
          <w:sz w:val="16"/>
          <w:szCs w:val="16"/>
        </w:rPr>
      </w:pPr>
      <w:r w:rsidRPr="00441FF1">
        <w:rPr>
          <w:rStyle w:val="Sprotnaopomba-sklic"/>
          <w:sz w:val="16"/>
          <w:szCs w:val="16"/>
        </w:rPr>
        <w:footnoteRef/>
      </w:r>
      <w:r w:rsidRPr="00441FF1">
        <w:rPr>
          <w:sz w:val="16"/>
          <w:szCs w:val="16"/>
        </w:rPr>
        <w:t xml:space="preserve"> Drugi ukrepi, ki zadevajo področje športa starostnikov, so predstavljeni v poglavjih Športna rekreacija, Izobraževanje, usposabljanje in izpopolnjevanje strokovnih delavcev v športu ter Športni objekti in naravne površine za šport. </w:t>
      </w:r>
    </w:p>
  </w:footnote>
  <w:footnote w:id="23">
    <w:p w:rsidR="002859B8" w:rsidRPr="00441FF1" w:rsidRDefault="002859B8" w:rsidP="00E5505A">
      <w:pPr>
        <w:pStyle w:val="Sprotnaopomba-besedilo"/>
        <w:rPr>
          <w:sz w:val="16"/>
          <w:szCs w:val="16"/>
        </w:rPr>
      </w:pPr>
      <w:r w:rsidRPr="00441FF1">
        <w:rPr>
          <w:rStyle w:val="Sprotnaopomba-sklic"/>
          <w:sz w:val="16"/>
          <w:szCs w:val="16"/>
        </w:rPr>
        <w:footnoteRef/>
      </w:r>
      <w:r w:rsidRPr="00441FF1">
        <w:rPr>
          <w:sz w:val="16"/>
          <w:szCs w:val="16"/>
        </w:rPr>
        <w:t xml:space="preserve"> Status športnika v osnovni šoli in status dijaka perspektivnega ali vrhunskega športnika (individualno prilagajanje učnih obveznosti), športni oddelki v srednjih šolah (manjše število dijakov v oddelku, </w:t>
      </w:r>
      <w:r w:rsidRPr="00441FF1">
        <w:rPr>
          <w:sz w:val="16"/>
          <w:szCs w:val="16"/>
          <w:lang w:eastAsia="sl-SI"/>
        </w:rPr>
        <w:t>pomoč pedagoškega in športnega koordinatorja pri usklajevanju obveznosti, dodatni pouk – individualna pomoč, prilagojene učne metode in učne oblike, napovedano spraševanje, prilagoditev urnika, prilagojenost nekaterih vsebin potrebam športne vadbe – del treninga v šoli, možnost večje odsotnosti od pouka, pogojno napredovanje, opravljanje izpitov do konca šolskega leta, podaljšanje statusa dijaka za dve leti, možnost večkratnega obiskovanja istega letnika, možnost vpisa v maturitetni tečaj, možnost bivanja v domu in individualna učna pomoč v prostem času pri oddelkih domskega tipa).</w:t>
      </w:r>
    </w:p>
  </w:footnote>
  <w:footnote w:id="24">
    <w:p w:rsidR="002859B8" w:rsidRPr="00441FF1" w:rsidRDefault="002859B8" w:rsidP="00E5505A">
      <w:pPr>
        <w:pStyle w:val="Sprotnaopomba-besedilo"/>
        <w:rPr>
          <w:sz w:val="16"/>
          <w:szCs w:val="16"/>
        </w:rPr>
      </w:pPr>
      <w:r w:rsidRPr="00441FF1">
        <w:rPr>
          <w:rStyle w:val="Sprotnaopomba-sklic"/>
          <w:sz w:val="16"/>
          <w:szCs w:val="16"/>
        </w:rPr>
        <w:footnoteRef/>
      </w:r>
      <w:r w:rsidRPr="00441FF1">
        <w:rPr>
          <w:sz w:val="16"/>
          <w:szCs w:val="16"/>
        </w:rPr>
        <w:t xml:space="preserve"> Ukrepi za zboljšanje kakovosti izobraževanja strokovnjakov, ki delajo s temi športniki, so navedeni v poglavju Izobraževanje, usposabljanje in izpopolnjevanje strokovnih kadrov v športu. </w:t>
      </w:r>
    </w:p>
  </w:footnote>
  <w:footnote w:id="25">
    <w:p w:rsidR="002859B8" w:rsidRPr="003F0C63" w:rsidRDefault="002859B8" w:rsidP="003F0C63">
      <w:pPr>
        <w:pStyle w:val="Sprotnaopomba-besedilo"/>
        <w:rPr>
          <w:rFonts w:ascii="Cambria" w:hAnsi="Cambria"/>
          <w:sz w:val="16"/>
          <w:szCs w:val="16"/>
        </w:rPr>
      </w:pPr>
      <w:r w:rsidRPr="003F0C63">
        <w:rPr>
          <w:rStyle w:val="Sprotnaopomba-sklic"/>
          <w:rFonts w:ascii="Cambria" w:hAnsi="Cambria"/>
          <w:sz w:val="16"/>
          <w:szCs w:val="16"/>
        </w:rPr>
        <w:footnoteRef/>
      </w:r>
      <w:r w:rsidRPr="003F0C63">
        <w:rPr>
          <w:rFonts w:ascii="Cambria" w:hAnsi="Cambria"/>
          <w:sz w:val="16"/>
          <w:szCs w:val="16"/>
        </w:rPr>
        <w:t xml:space="preserve"> Ukrepi usmerjeni v </w:t>
      </w:r>
      <w:r>
        <w:rPr>
          <w:rFonts w:ascii="Cambria" w:hAnsi="Cambria"/>
          <w:sz w:val="16"/>
          <w:szCs w:val="16"/>
        </w:rPr>
        <w:t>s</w:t>
      </w:r>
      <w:r w:rsidRPr="003F0C63">
        <w:rPr>
          <w:rFonts w:ascii="Cambria" w:hAnsi="Cambria"/>
          <w:sz w:val="16"/>
          <w:szCs w:val="16"/>
        </w:rPr>
        <w:t xml:space="preserve">podbujanje prostovoljnega dela </w:t>
      </w:r>
      <w:r w:rsidRPr="003F0C63">
        <w:rPr>
          <w:rFonts w:ascii="Cambria" w:hAnsi="Cambria" w:cs="Arial"/>
          <w:sz w:val="16"/>
          <w:szCs w:val="16"/>
        </w:rPr>
        <w:t xml:space="preserve">strokovno usposobljenega kadra v športnih društvih so predstavljeni v poglavju </w:t>
      </w:r>
      <w:r w:rsidRPr="003F0C63">
        <w:rPr>
          <w:rFonts w:ascii="Cambria" w:hAnsi="Cambria"/>
          <w:sz w:val="16"/>
          <w:szCs w:val="16"/>
        </w:rPr>
        <w:t>Prostovoljno delo, zmanjševanje birokratskih bremen pri delovanju pa v poglavju Prijazno poslovno okolje za športne organizacije.</w:t>
      </w:r>
    </w:p>
    <w:p w:rsidR="002859B8" w:rsidRDefault="002859B8">
      <w:pPr>
        <w:pStyle w:val="Sprotnaopomba-besedilo"/>
      </w:pPr>
    </w:p>
  </w:footnote>
  <w:footnote w:id="26">
    <w:p w:rsidR="002859B8" w:rsidRPr="00FD021C" w:rsidRDefault="002859B8" w:rsidP="003F59C7">
      <w:pPr>
        <w:tabs>
          <w:tab w:val="left" w:pos="851"/>
        </w:tabs>
      </w:pPr>
      <w:r w:rsidRPr="00D53C80">
        <w:rPr>
          <w:rStyle w:val="Sprotnaopomba-sklic"/>
          <w:sz w:val="16"/>
          <w:szCs w:val="16"/>
        </w:rPr>
        <w:footnoteRef/>
      </w:r>
      <w:hyperlink r:id="rId1" w:history="1">
        <w:r w:rsidRPr="00E3652E">
          <w:rPr>
            <w:rStyle w:val="Hiperpovezava"/>
            <w:rFonts w:ascii="Cambria" w:eastAsia="Times New Roman" w:hAnsi="Cambria"/>
            <w:snapToGrid w:val="0"/>
            <w:sz w:val="16"/>
            <w:szCs w:val="16"/>
            <w:lang w:val="en-US" w:eastAsia="sl-SI"/>
          </w:rPr>
          <w:t>http://www.mgrt.gov.si/fileadmin/mgrt.gov.si/pageuploads/turizem/Turizem-strategije_politike/Strategija_turizem_sprejeto_7.6.2012.pdf</w:t>
        </w:r>
      </w:hyperlink>
      <w:r w:rsidRPr="00FD021C">
        <w:rPr>
          <w:rFonts w:ascii="Cambria" w:hAnsi="Cambria"/>
          <w:sz w:val="16"/>
          <w:szCs w:val="16"/>
        </w:rPr>
        <w:t xml:space="preserve"> </w:t>
      </w:r>
    </w:p>
  </w:footnote>
  <w:footnote w:id="27">
    <w:p w:rsidR="002859B8" w:rsidRPr="00441FF1" w:rsidRDefault="002859B8" w:rsidP="004E7326">
      <w:pPr>
        <w:pStyle w:val="Sprotnaopomba-besedilo"/>
        <w:rPr>
          <w:sz w:val="16"/>
          <w:szCs w:val="16"/>
        </w:rPr>
      </w:pPr>
      <w:r w:rsidRPr="00441FF1">
        <w:rPr>
          <w:rStyle w:val="Sprotnaopomba-sklic"/>
          <w:sz w:val="16"/>
          <w:szCs w:val="16"/>
        </w:rPr>
        <w:footnoteRef/>
      </w:r>
      <w:r w:rsidRPr="00441FF1">
        <w:rPr>
          <w:sz w:val="16"/>
          <w:szCs w:val="16"/>
        </w:rPr>
        <w:t xml:space="preserve"> Ukrepi so povezani z ukrepi področja Javno obveščanje o športu. </w:t>
      </w:r>
    </w:p>
  </w:footnote>
  <w:footnote w:id="28">
    <w:p w:rsidR="002859B8" w:rsidRPr="00441FF1" w:rsidRDefault="002859B8" w:rsidP="004E7326">
      <w:pPr>
        <w:pStyle w:val="Sprotnaopomba-besedilo"/>
        <w:rPr>
          <w:sz w:val="16"/>
          <w:szCs w:val="16"/>
        </w:rPr>
      </w:pPr>
      <w:r w:rsidRPr="00441FF1">
        <w:rPr>
          <w:rStyle w:val="Sprotnaopomba-sklic"/>
          <w:sz w:val="16"/>
          <w:szCs w:val="16"/>
        </w:rPr>
        <w:footnoteRef/>
      </w:r>
      <w:r w:rsidRPr="00441FF1">
        <w:rPr>
          <w:sz w:val="16"/>
          <w:szCs w:val="16"/>
        </w:rPr>
        <w:t xml:space="preserve"> Športni objekti in površine za šport v naravi, športne prireditve, programi športa in razvojne dejavnosti v športu.</w:t>
      </w:r>
    </w:p>
  </w:footnote>
  <w:footnote w:id="29">
    <w:p w:rsidR="002859B8" w:rsidRPr="00441FF1" w:rsidRDefault="002859B8" w:rsidP="004E7326">
      <w:pPr>
        <w:pStyle w:val="Sprotnaopomba-besedilo"/>
        <w:rPr>
          <w:sz w:val="16"/>
          <w:szCs w:val="16"/>
        </w:rPr>
      </w:pPr>
      <w:r w:rsidRPr="00441FF1">
        <w:rPr>
          <w:rStyle w:val="Sprotnaopomba-sklic"/>
          <w:sz w:val="16"/>
          <w:szCs w:val="16"/>
        </w:rPr>
        <w:footnoteRef/>
      </w:r>
      <w:r w:rsidRPr="00441FF1">
        <w:rPr>
          <w:sz w:val="16"/>
          <w:szCs w:val="16"/>
        </w:rPr>
        <w:t xml:space="preserve"> Trajnostni vidiki v športu so opredeljeni tudi v nekaterih ukrepih v predhodno naštetih poglavjih nacionalnega programa športa. </w:t>
      </w:r>
    </w:p>
  </w:footnote>
  <w:footnote w:id="30">
    <w:p w:rsidR="002859B8" w:rsidRPr="00441FF1" w:rsidRDefault="002859B8" w:rsidP="009257C9">
      <w:pPr>
        <w:pStyle w:val="Sprotnaopomba-besedilo"/>
        <w:rPr>
          <w:sz w:val="16"/>
          <w:szCs w:val="16"/>
        </w:rPr>
      </w:pPr>
      <w:r w:rsidRPr="00441FF1">
        <w:rPr>
          <w:rStyle w:val="Sprotnaopomba-sklic"/>
          <w:sz w:val="16"/>
          <w:szCs w:val="16"/>
        </w:rPr>
        <w:footnoteRef/>
      </w:r>
      <w:r w:rsidRPr="00441FF1">
        <w:rPr>
          <w:sz w:val="16"/>
          <w:szCs w:val="16"/>
        </w:rPr>
        <w:t xml:space="preserve"> Poleg tega je to področje povezano z ukrepi poglavja Informacijsko-komunikacijska tehnologija na področju športa, ki opredeljujejo smiselno uporabo že zbranih informacij o športnih organizacijah.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art441C"/>
      </v:shape>
    </w:pict>
  </w:numPicBullet>
  <w:abstractNum w:abstractNumId="0">
    <w:nsid w:val="03EE752E"/>
    <w:multiLevelType w:val="hybridMultilevel"/>
    <w:tmpl w:val="5590E0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46F3853"/>
    <w:multiLevelType w:val="hybridMultilevel"/>
    <w:tmpl w:val="15B07328"/>
    <w:lvl w:ilvl="0" w:tplc="B22CAF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AE21C2"/>
    <w:multiLevelType w:val="hybridMultilevel"/>
    <w:tmpl w:val="5BDEDBA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EEB6CE6"/>
    <w:multiLevelType w:val="hybridMultilevel"/>
    <w:tmpl w:val="097C4E6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4CC7AFF"/>
    <w:multiLevelType w:val="multilevel"/>
    <w:tmpl w:val="51F49254"/>
    <w:lvl w:ilvl="0">
      <w:start w:val="1"/>
      <w:numFmt w:val="decimal"/>
      <w:lvlText w:val="%1."/>
      <w:lvlJc w:val="left"/>
      <w:pPr>
        <w:ind w:left="990" w:hanging="495"/>
      </w:pPr>
      <w:rPr>
        <w:rFonts w:hint="default"/>
      </w:rPr>
    </w:lvl>
    <w:lvl w:ilvl="1">
      <w:start w:val="1"/>
      <w:numFmt w:val="decimalZero"/>
      <w:lvlText w:val="%1.%2"/>
      <w:lvlJc w:val="left"/>
      <w:pPr>
        <w:ind w:left="1710" w:hanging="495"/>
      </w:pPr>
      <w:rPr>
        <w:rFonts w:hint="default"/>
      </w:rPr>
    </w:lvl>
    <w:lvl w:ilvl="2">
      <w:start w:val="1"/>
      <w:numFmt w:val="decimal"/>
      <w:lvlText w:val="%1.%2.%3"/>
      <w:lvlJc w:val="left"/>
      <w:pPr>
        <w:ind w:left="2430" w:hanging="495"/>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095" w:hanging="72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615" w:hanging="1080"/>
      </w:pPr>
      <w:rPr>
        <w:rFonts w:hint="default"/>
      </w:rPr>
    </w:lvl>
    <w:lvl w:ilvl="8">
      <w:start w:val="1"/>
      <w:numFmt w:val="decimal"/>
      <w:lvlText w:val="%1.%2.%3.%4.%5.%6.%7.%8.%9"/>
      <w:lvlJc w:val="left"/>
      <w:pPr>
        <w:ind w:left="7695" w:hanging="1440"/>
      </w:pPr>
      <w:rPr>
        <w:rFonts w:hint="default"/>
      </w:rPr>
    </w:lvl>
  </w:abstractNum>
  <w:abstractNum w:abstractNumId="5">
    <w:nsid w:val="14E267AF"/>
    <w:multiLevelType w:val="hybridMultilevel"/>
    <w:tmpl w:val="C42EB90E"/>
    <w:lvl w:ilvl="0" w:tplc="866ECC8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15BD15C3"/>
    <w:multiLevelType w:val="hybridMultilevel"/>
    <w:tmpl w:val="4552C5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8524396"/>
    <w:multiLevelType w:val="hybridMultilevel"/>
    <w:tmpl w:val="1670259E"/>
    <w:lvl w:ilvl="0" w:tplc="4632768A">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336797"/>
    <w:multiLevelType w:val="multilevel"/>
    <w:tmpl w:val="C29EE0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nsid w:val="1EFE2D88"/>
    <w:multiLevelType w:val="hybridMultilevel"/>
    <w:tmpl w:val="59DCB9C4"/>
    <w:lvl w:ilvl="0" w:tplc="B22CA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B7969"/>
    <w:multiLevelType w:val="hybridMultilevel"/>
    <w:tmpl w:val="1DB05AF4"/>
    <w:lvl w:ilvl="0" w:tplc="260E58E2">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FB35F9"/>
    <w:multiLevelType w:val="multilevel"/>
    <w:tmpl w:val="51F49254"/>
    <w:lvl w:ilvl="0">
      <w:start w:val="1"/>
      <w:numFmt w:val="decimal"/>
      <w:lvlText w:val="%1."/>
      <w:lvlJc w:val="left"/>
      <w:pPr>
        <w:ind w:left="990" w:hanging="495"/>
      </w:pPr>
      <w:rPr>
        <w:rFonts w:hint="default"/>
      </w:rPr>
    </w:lvl>
    <w:lvl w:ilvl="1">
      <w:start w:val="1"/>
      <w:numFmt w:val="decimalZero"/>
      <w:lvlText w:val="%1.%2"/>
      <w:lvlJc w:val="left"/>
      <w:pPr>
        <w:ind w:left="1710" w:hanging="495"/>
      </w:pPr>
      <w:rPr>
        <w:rFonts w:hint="default"/>
      </w:rPr>
    </w:lvl>
    <w:lvl w:ilvl="2">
      <w:start w:val="1"/>
      <w:numFmt w:val="decimal"/>
      <w:lvlText w:val="%1.%2.%3"/>
      <w:lvlJc w:val="left"/>
      <w:pPr>
        <w:ind w:left="2430" w:hanging="495"/>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095" w:hanging="72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615" w:hanging="1080"/>
      </w:pPr>
      <w:rPr>
        <w:rFonts w:hint="default"/>
      </w:rPr>
    </w:lvl>
    <w:lvl w:ilvl="8">
      <w:start w:val="1"/>
      <w:numFmt w:val="decimal"/>
      <w:lvlText w:val="%1.%2.%3.%4.%5.%6.%7.%8.%9"/>
      <w:lvlJc w:val="left"/>
      <w:pPr>
        <w:ind w:left="7695" w:hanging="1440"/>
      </w:pPr>
      <w:rPr>
        <w:rFonts w:hint="default"/>
      </w:rPr>
    </w:lvl>
  </w:abstractNum>
  <w:abstractNum w:abstractNumId="12">
    <w:nsid w:val="2AFB1F1E"/>
    <w:multiLevelType w:val="hybridMultilevel"/>
    <w:tmpl w:val="F7E6B502"/>
    <w:lvl w:ilvl="0" w:tplc="0424000F">
      <w:start w:val="1"/>
      <w:numFmt w:val="decimal"/>
      <w:lvlText w:val="%1."/>
      <w:lvlJc w:val="left"/>
      <w:pPr>
        <w:ind w:left="1647"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2B9B1100"/>
    <w:multiLevelType w:val="hybridMultilevel"/>
    <w:tmpl w:val="1CB83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C72C74"/>
    <w:multiLevelType w:val="hybridMultilevel"/>
    <w:tmpl w:val="BFC69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AF01A4"/>
    <w:multiLevelType w:val="hybridMultilevel"/>
    <w:tmpl w:val="4F501D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1665E7"/>
    <w:multiLevelType w:val="hybridMultilevel"/>
    <w:tmpl w:val="20141C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193A45"/>
    <w:multiLevelType w:val="hybridMultilevel"/>
    <w:tmpl w:val="6568D1E4"/>
    <w:lvl w:ilvl="0" w:tplc="0424000F">
      <w:start w:val="1"/>
      <w:numFmt w:val="decimal"/>
      <w:lvlText w:val="%1."/>
      <w:lvlJc w:val="left"/>
      <w:pPr>
        <w:ind w:left="927"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5B5290D"/>
    <w:multiLevelType w:val="hybridMultilevel"/>
    <w:tmpl w:val="5BDEDBA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35FE17EF"/>
    <w:multiLevelType w:val="hybridMultilevel"/>
    <w:tmpl w:val="9D566F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02662E"/>
    <w:multiLevelType w:val="hybridMultilevel"/>
    <w:tmpl w:val="A10E46DA"/>
    <w:lvl w:ilvl="0" w:tplc="B22CAF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A21513"/>
    <w:multiLevelType w:val="hybridMultilevel"/>
    <w:tmpl w:val="5FC43E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C9F52EC"/>
    <w:multiLevelType w:val="multilevel"/>
    <w:tmpl w:val="F274FF02"/>
    <w:lvl w:ilvl="0">
      <w:start w:val="1"/>
      <w:numFmt w:val="decimal"/>
      <w:lvlText w:val="%1."/>
      <w:lvlJc w:val="left"/>
      <w:pPr>
        <w:ind w:left="927" w:hanging="360"/>
      </w:pPr>
    </w:lvl>
    <w:lvl w:ilv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367" w:hanging="180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447" w:hanging="2880"/>
      </w:pPr>
      <w:rPr>
        <w:rFonts w:hint="default"/>
      </w:rPr>
    </w:lvl>
  </w:abstractNum>
  <w:abstractNum w:abstractNumId="23">
    <w:nsid w:val="40165184"/>
    <w:multiLevelType w:val="hybridMultilevel"/>
    <w:tmpl w:val="FD3202FC"/>
    <w:lvl w:ilvl="0" w:tplc="7450A622">
      <w:start w:val="2016"/>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65687F"/>
    <w:multiLevelType w:val="hybridMultilevel"/>
    <w:tmpl w:val="BFC69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43F5ADA"/>
    <w:multiLevelType w:val="hybridMultilevel"/>
    <w:tmpl w:val="799264A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454E7B53"/>
    <w:multiLevelType w:val="hybridMultilevel"/>
    <w:tmpl w:val="CA84CCD2"/>
    <w:lvl w:ilvl="0" w:tplc="16CC0670">
      <w:start w:val="1"/>
      <w:numFmt w:val="bullet"/>
      <w:lvlText w:val=""/>
      <w:lvlPicBulletId w:val="0"/>
      <w:lvlJc w:val="left"/>
      <w:pPr>
        <w:tabs>
          <w:tab w:val="num" w:pos="720"/>
        </w:tabs>
        <w:ind w:left="720" w:hanging="360"/>
      </w:pPr>
      <w:rPr>
        <w:rFonts w:ascii="Symbol" w:hAnsi="Symbol" w:hint="default"/>
      </w:rPr>
    </w:lvl>
    <w:lvl w:ilvl="1" w:tplc="6AD607F2" w:tentative="1">
      <w:start w:val="1"/>
      <w:numFmt w:val="bullet"/>
      <w:lvlText w:val=""/>
      <w:lvlPicBulletId w:val="0"/>
      <w:lvlJc w:val="left"/>
      <w:pPr>
        <w:tabs>
          <w:tab w:val="num" w:pos="1440"/>
        </w:tabs>
        <w:ind w:left="1440" w:hanging="360"/>
      </w:pPr>
      <w:rPr>
        <w:rFonts w:ascii="Symbol" w:hAnsi="Symbol" w:hint="default"/>
      </w:rPr>
    </w:lvl>
    <w:lvl w:ilvl="2" w:tplc="50A8B19A" w:tentative="1">
      <w:start w:val="1"/>
      <w:numFmt w:val="bullet"/>
      <w:lvlText w:val=""/>
      <w:lvlPicBulletId w:val="0"/>
      <w:lvlJc w:val="left"/>
      <w:pPr>
        <w:tabs>
          <w:tab w:val="num" w:pos="2160"/>
        </w:tabs>
        <w:ind w:left="2160" w:hanging="360"/>
      </w:pPr>
      <w:rPr>
        <w:rFonts w:ascii="Symbol" w:hAnsi="Symbol" w:hint="default"/>
      </w:rPr>
    </w:lvl>
    <w:lvl w:ilvl="3" w:tplc="ED08E184" w:tentative="1">
      <w:start w:val="1"/>
      <w:numFmt w:val="bullet"/>
      <w:lvlText w:val=""/>
      <w:lvlPicBulletId w:val="0"/>
      <w:lvlJc w:val="left"/>
      <w:pPr>
        <w:tabs>
          <w:tab w:val="num" w:pos="2880"/>
        </w:tabs>
        <w:ind w:left="2880" w:hanging="360"/>
      </w:pPr>
      <w:rPr>
        <w:rFonts w:ascii="Symbol" w:hAnsi="Symbol" w:hint="default"/>
      </w:rPr>
    </w:lvl>
    <w:lvl w:ilvl="4" w:tplc="00DC3798" w:tentative="1">
      <w:start w:val="1"/>
      <w:numFmt w:val="bullet"/>
      <w:lvlText w:val=""/>
      <w:lvlPicBulletId w:val="0"/>
      <w:lvlJc w:val="left"/>
      <w:pPr>
        <w:tabs>
          <w:tab w:val="num" w:pos="3600"/>
        </w:tabs>
        <w:ind w:left="3600" w:hanging="360"/>
      </w:pPr>
      <w:rPr>
        <w:rFonts w:ascii="Symbol" w:hAnsi="Symbol" w:hint="default"/>
      </w:rPr>
    </w:lvl>
    <w:lvl w:ilvl="5" w:tplc="4EFC681E" w:tentative="1">
      <w:start w:val="1"/>
      <w:numFmt w:val="bullet"/>
      <w:lvlText w:val=""/>
      <w:lvlPicBulletId w:val="0"/>
      <w:lvlJc w:val="left"/>
      <w:pPr>
        <w:tabs>
          <w:tab w:val="num" w:pos="4320"/>
        </w:tabs>
        <w:ind w:left="4320" w:hanging="360"/>
      </w:pPr>
      <w:rPr>
        <w:rFonts w:ascii="Symbol" w:hAnsi="Symbol" w:hint="default"/>
      </w:rPr>
    </w:lvl>
    <w:lvl w:ilvl="6" w:tplc="DE2274CA" w:tentative="1">
      <w:start w:val="1"/>
      <w:numFmt w:val="bullet"/>
      <w:lvlText w:val=""/>
      <w:lvlPicBulletId w:val="0"/>
      <w:lvlJc w:val="left"/>
      <w:pPr>
        <w:tabs>
          <w:tab w:val="num" w:pos="5040"/>
        </w:tabs>
        <w:ind w:left="5040" w:hanging="360"/>
      </w:pPr>
      <w:rPr>
        <w:rFonts w:ascii="Symbol" w:hAnsi="Symbol" w:hint="default"/>
      </w:rPr>
    </w:lvl>
    <w:lvl w:ilvl="7" w:tplc="E1BA4682" w:tentative="1">
      <w:start w:val="1"/>
      <w:numFmt w:val="bullet"/>
      <w:lvlText w:val=""/>
      <w:lvlPicBulletId w:val="0"/>
      <w:lvlJc w:val="left"/>
      <w:pPr>
        <w:tabs>
          <w:tab w:val="num" w:pos="5760"/>
        </w:tabs>
        <w:ind w:left="5760" w:hanging="360"/>
      </w:pPr>
      <w:rPr>
        <w:rFonts w:ascii="Symbol" w:hAnsi="Symbol" w:hint="default"/>
      </w:rPr>
    </w:lvl>
    <w:lvl w:ilvl="8" w:tplc="48F698F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94653FC"/>
    <w:multiLevelType w:val="hybridMultilevel"/>
    <w:tmpl w:val="5590E0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A973C23"/>
    <w:multiLevelType w:val="hybridMultilevel"/>
    <w:tmpl w:val="7DE2D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0B2113B"/>
    <w:multiLevelType w:val="hybridMultilevel"/>
    <w:tmpl w:val="550AE826"/>
    <w:lvl w:ilvl="0" w:tplc="397A4C80">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0">
    <w:nsid w:val="519D3464"/>
    <w:multiLevelType w:val="hybridMultilevel"/>
    <w:tmpl w:val="2D2E9FF6"/>
    <w:lvl w:ilvl="0" w:tplc="260E58E2">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1C52698"/>
    <w:multiLevelType w:val="hybridMultilevel"/>
    <w:tmpl w:val="7BBA1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14099D"/>
    <w:multiLevelType w:val="hybridMultilevel"/>
    <w:tmpl w:val="361C1BF0"/>
    <w:lvl w:ilvl="0" w:tplc="0798BBDA">
      <w:start w:val="3"/>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886025"/>
    <w:multiLevelType w:val="hybridMultilevel"/>
    <w:tmpl w:val="1CB83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30E1581"/>
    <w:multiLevelType w:val="hybridMultilevel"/>
    <w:tmpl w:val="5DA84E4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nsid w:val="5ACF6EBF"/>
    <w:multiLevelType w:val="hybridMultilevel"/>
    <w:tmpl w:val="A65473F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5BAD50A2"/>
    <w:multiLevelType w:val="multilevel"/>
    <w:tmpl w:val="A476C684"/>
    <w:lvl w:ilvl="0">
      <w:start w:val="1"/>
      <w:numFmt w:val="decimal"/>
      <w:lvlText w:val="%1."/>
      <w:lvlJc w:val="left"/>
      <w:pPr>
        <w:ind w:left="1080" w:hanging="360"/>
      </w:pPr>
    </w:lvl>
    <w:lvl w:ilvl="1">
      <w:start w:val="7"/>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4717C37"/>
    <w:multiLevelType w:val="multilevel"/>
    <w:tmpl w:val="51F49254"/>
    <w:lvl w:ilvl="0">
      <w:start w:val="1"/>
      <w:numFmt w:val="decimal"/>
      <w:lvlText w:val="%1."/>
      <w:lvlJc w:val="left"/>
      <w:pPr>
        <w:ind w:left="990" w:hanging="495"/>
      </w:pPr>
      <w:rPr>
        <w:rFonts w:hint="default"/>
      </w:rPr>
    </w:lvl>
    <w:lvl w:ilvl="1">
      <w:start w:val="1"/>
      <w:numFmt w:val="decimalZero"/>
      <w:lvlText w:val="%1.%2"/>
      <w:lvlJc w:val="left"/>
      <w:pPr>
        <w:ind w:left="1710" w:hanging="495"/>
      </w:pPr>
      <w:rPr>
        <w:rFonts w:hint="default"/>
      </w:rPr>
    </w:lvl>
    <w:lvl w:ilvl="2">
      <w:start w:val="1"/>
      <w:numFmt w:val="decimal"/>
      <w:lvlText w:val="%1.%2.%3"/>
      <w:lvlJc w:val="left"/>
      <w:pPr>
        <w:ind w:left="2430" w:hanging="495"/>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095" w:hanging="72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615" w:hanging="1080"/>
      </w:pPr>
      <w:rPr>
        <w:rFonts w:hint="default"/>
      </w:rPr>
    </w:lvl>
    <w:lvl w:ilvl="8">
      <w:start w:val="1"/>
      <w:numFmt w:val="decimal"/>
      <w:lvlText w:val="%1.%2.%3.%4.%5.%6.%7.%8.%9"/>
      <w:lvlJc w:val="left"/>
      <w:pPr>
        <w:ind w:left="7695" w:hanging="1440"/>
      </w:pPr>
      <w:rPr>
        <w:rFonts w:hint="default"/>
      </w:rPr>
    </w:lvl>
  </w:abstractNum>
  <w:abstractNum w:abstractNumId="38">
    <w:nsid w:val="66713733"/>
    <w:multiLevelType w:val="hybridMultilevel"/>
    <w:tmpl w:val="E278DB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7B6060C"/>
    <w:multiLevelType w:val="hybridMultilevel"/>
    <w:tmpl w:val="605C160E"/>
    <w:lvl w:ilvl="0" w:tplc="B22CAFCE">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7EB5F05"/>
    <w:multiLevelType w:val="hybridMultilevel"/>
    <w:tmpl w:val="EE828EB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6A9D4CC3"/>
    <w:multiLevelType w:val="hybridMultilevel"/>
    <w:tmpl w:val="5A82A1AE"/>
    <w:lvl w:ilvl="0" w:tplc="397A4C80">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2">
    <w:nsid w:val="733A4160"/>
    <w:multiLevelType w:val="hybridMultilevel"/>
    <w:tmpl w:val="7684474C"/>
    <w:lvl w:ilvl="0" w:tplc="B22CAF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4B04237"/>
    <w:multiLevelType w:val="hybridMultilevel"/>
    <w:tmpl w:val="FC54A6F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nsid w:val="74B47156"/>
    <w:multiLevelType w:val="hybridMultilevel"/>
    <w:tmpl w:val="9B7EB3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947EAC"/>
    <w:multiLevelType w:val="hybridMultilevel"/>
    <w:tmpl w:val="4058CE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7EB4F62"/>
    <w:multiLevelType w:val="hybridMultilevel"/>
    <w:tmpl w:val="33A806B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79102B87"/>
    <w:multiLevelType w:val="multilevel"/>
    <w:tmpl w:val="42BEFA46"/>
    <w:lvl w:ilvl="0">
      <w:start w:val="1"/>
      <w:numFmt w:val="decimal"/>
      <w:pStyle w:val="Naslov1"/>
      <w:lvlText w:val="%1."/>
      <w:lvlJc w:val="left"/>
      <w:pPr>
        <w:ind w:left="1069" w:hanging="360"/>
      </w:pPr>
    </w:lvl>
    <w:lvl w:ilvl="1">
      <w:start w:val="1"/>
      <w:numFmt w:val="decimal"/>
      <w:isLgl/>
      <w:lvlText w:val="%1.%2"/>
      <w:lvlJc w:val="left"/>
      <w:pPr>
        <w:ind w:left="1414" w:hanging="705"/>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8">
    <w:nsid w:val="7AC770C1"/>
    <w:multiLevelType w:val="hybridMultilevel"/>
    <w:tmpl w:val="D446F7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7F6347B1"/>
    <w:multiLevelType w:val="hybridMultilevel"/>
    <w:tmpl w:val="FF6EAE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8"/>
  </w:num>
  <w:num w:numId="2">
    <w:abstractNumId w:val="22"/>
  </w:num>
  <w:num w:numId="3">
    <w:abstractNumId w:val="9"/>
  </w:num>
  <w:num w:numId="4">
    <w:abstractNumId w:val="20"/>
  </w:num>
  <w:num w:numId="5">
    <w:abstractNumId w:val="1"/>
  </w:num>
  <w:num w:numId="6">
    <w:abstractNumId w:val="42"/>
  </w:num>
  <w:num w:numId="7">
    <w:abstractNumId w:val="16"/>
  </w:num>
  <w:num w:numId="8">
    <w:abstractNumId w:val="0"/>
  </w:num>
  <w:num w:numId="9">
    <w:abstractNumId w:val="37"/>
  </w:num>
  <w:num w:numId="10">
    <w:abstractNumId w:val="30"/>
  </w:num>
  <w:num w:numId="11">
    <w:abstractNumId w:val="27"/>
  </w:num>
  <w:num w:numId="12">
    <w:abstractNumId w:val="43"/>
  </w:num>
  <w:num w:numId="13">
    <w:abstractNumId w:val="24"/>
  </w:num>
  <w:num w:numId="14">
    <w:abstractNumId w:val="4"/>
  </w:num>
  <w:num w:numId="15">
    <w:abstractNumId w:val="14"/>
  </w:num>
  <w:num w:numId="16">
    <w:abstractNumId w:val="11"/>
  </w:num>
  <w:num w:numId="17">
    <w:abstractNumId w:val="38"/>
  </w:num>
  <w:num w:numId="18">
    <w:abstractNumId w:val="44"/>
  </w:num>
  <w:num w:numId="19">
    <w:abstractNumId w:val="31"/>
  </w:num>
  <w:num w:numId="20">
    <w:abstractNumId w:val="36"/>
  </w:num>
  <w:num w:numId="21">
    <w:abstractNumId w:val="5"/>
  </w:num>
  <w:num w:numId="22">
    <w:abstractNumId w:val="13"/>
  </w:num>
  <w:num w:numId="23">
    <w:abstractNumId w:val="2"/>
  </w:num>
  <w:num w:numId="24">
    <w:abstractNumId w:val="18"/>
  </w:num>
  <w:num w:numId="25">
    <w:abstractNumId w:val="6"/>
  </w:num>
  <w:num w:numId="26">
    <w:abstractNumId w:val="46"/>
  </w:num>
  <w:num w:numId="27">
    <w:abstractNumId w:val="25"/>
  </w:num>
  <w:num w:numId="28">
    <w:abstractNumId w:val="12"/>
  </w:num>
  <w:num w:numId="29">
    <w:abstractNumId w:val="17"/>
  </w:num>
  <w:num w:numId="30">
    <w:abstractNumId w:val="49"/>
  </w:num>
  <w:num w:numId="31">
    <w:abstractNumId w:val="10"/>
  </w:num>
  <w:num w:numId="32">
    <w:abstractNumId w:val="15"/>
  </w:num>
  <w:num w:numId="33">
    <w:abstractNumId w:val="34"/>
  </w:num>
  <w:num w:numId="34">
    <w:abstractNumId w:val="40"/>
  </w:num>
  <w:num w:numId="35">
    <w:abstractNumId w:val="3"/>
  </w:num>
  <w:num w:numId="36">
    <w:abstractNumId w:val="19"/>
  </w:num>
  <w:num w:numId="37">
    <w:abstractNumId w:val="45"/>
  </w:num>
  <w:num w:numId="38">
    <w:abstractNumId w:val="21"/>
  </w:num>
  <w:num w:numId="39">
    <w:abstractNumId w:val="35"/>
  </w:num>
  <w:num w:numId="40">
    <w:abstractNumId w:val="33"/>
  </w:num>
  <w:num w:numId="41">
    <w:abstractNumId w:val="7"/>
  </w:num>
  <w:num w:numId="42">
    <w:abstractNumId w:val="47"/>
  </w:num>
  <w:num w:numId="43">
    <w:abstractNumId w:val="8"/>
  </w:num>
  <w:num w:numId="44">
    <w:abstractNumId w:val="41"/>
  </w:num>
  <w:num w:numId="45">
    <w:abstractNumId w:val="29"/>
  </w:num>
  <w:num w:numId="46">
    <w:abstractNumId w:val="26"/>
  </w:num>
  <w:num w:numId="47">
    <w:abstractNumId w:val="23"/>
  </w:num>
  <w:num w:numId="48">
    <w:abstractNumId w:val="32"/>
  </w:num>
  <w:num w:numId="49">
    <w:abstractNumId w:val="48"/>
  </w:num>
  <w:num w:numId="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18"/>
    <w:rsid w:val="000006FA"/>
    <w:rsid w:val="00001069"/>
    <w:rsid w:val="000014C1"/>
    <w:rsid w:val="00001AB2"/>
    <w:rsid w:val="00002CD2"/>
    <w:rsid w:val="000037EA"/>
    <w:rsid w:val="00003F21"/>
    <w:rsid w:val="0000605D"/>
    <w:rsid w:val="000073BB"/>
    <w:rsid w:val="000076D9"/>
    <w:rsid w:val="000079DE"/>
    <w:rsid w:val="00012BBB"/>
    <w:rsid w:val="00013A69"/>
    <w:rsid w:val="000142C9"/>
    <w:rsid w:val="00014846"/>
    <w:rsid w:val="000161D4"/>
    <w:rsid w:val="000167EF"/>
    <w:rsid w:val="00017D83"/>
    <w:rsid w:val="00021969"/>
    <w:rsid w:val="00023BC6"/>
    <w:rsid w:val="00024281"/>
    <w:rsid w:val="00024793"/>
    <w:rsid w:val="000248D7"/>
    <w:rsid w:val="00024D5B"/>
    <w:rsid w:val="00026CA0"/>
    <w:rsid w:val="00026F8D"/>
    <w:rsid w:val="00027599"/>
    <w:rsid w:val="00030D8A"/>
    <w:rsid w:val="0003247A"/>
    <w:rsid w:val="00032E9D"/>
    <w:rsid w:val="0003377B"/>
    <w:rsid w:val="00034C61"/>
    <w:rsid w:val="00034FC7"/>
    <w:rsid w:val="000358FF"/>
    <w:rsid w:val="00037B12"/>
    <w:rsid w:val="00040C90"/>
    <w:rsid w:val="00040FA1"/>
    <w:rsid w:val="00041821"/>
    <w:rsid w:val="00042066"/>
    <w:rsid w:val="000429F6"/>
    <w:rsid w:val="00047821"/>
    <w:rsid w:val="000503A9"/>
    <w:rsid w:val="00050C65"/>
    <w:rsid w:val="000512EB"/>
    <w:rsid w:val="00051391"/>
    <w:rsid w:val="00052581"/>
    <w:rsid w:val="00052723"/>
    <w:rsid w:val="000569E4"/>
    <w:rsid w:val="00056A9A"/>
    <w:rsid w:val="00056CBD"/>
    <w:rsid w:val="00057E98"/>
    <w:rsid w:val="00057F2D"/>
    <w:rsid w:val="0006036B"/>
    <w:rsid w:val="00060EE7"/>
    <w:rsid w:val="000613BD"/>
    <w:rsid w:val="0006174B"/>
    <w:rsid w:val="00061D59"/>
    <w:rsid w:val="000620EE"/>
    <w:rsid w:val="00062B98"/>
    <w:rsid w:val="000635F7"/>
    <w:rsid w:val="0006754B"/>
    <w:rsid w:val="00070AB7"/>
    <w:rsid w:val="00070D29"/>
    <w:rsid w:val="00070E13"/>
    <w:rsid w:val="0007119C"/>
    <w:rsid w:val="000716F8"/>
    <w:rsid w:val="00071773"/>
    <w:rsid w:val="00071B4B"/>
    <w:rsid w:val="00073BD8"/>
    <w:rsid w:val="00075110"/>
    <w:rsid w:val="00076353"/>
    <w:rsid w:val="00076953"/>
    <w:rsid w:val="000773D9"/>
    <w:rsid w:val="00077638"/>
    <w:rsid w:val="000805F8"/>
    <w:rsid w:val="00081A06"/>
    <w:rsid w:val="00082A07"/>
    <w:rsid w:val="00082EC7"/>
    <w:rsid w:val="000837D4"/>
    <w:rsid w:val="00085ED9"/>
    <w:rsid w:val="0008692B"/>
    <w:rsid w:val="00086BCB"/>
    <w:rsid w:val="0008721A"/>
    <w:rsid w:val="00087614"/>
    <w:rsid w:val="0009028C"/>
    <w:rsid w:val="00091BD5"/>
    <w:rsid w:val="00092E37"/>
    <w:rsid w:val="00093198"/>
    <w:rsid w:val="00094927"/>
    <w:rsid w:val="00094EF8"/>
    <w:rsid w:val="000950D1"/>
    <w:rsid w:val="00096FF0"/>
    <w:rsid w:val="000A236C"/>
    <w:rsid w:val="000A2C19"/>
    <w:rsid w:val="000A47DF"/>
    <w:rsid w:val="000A58B7"/>
    <w:rsid w:val="000A603E"/>
    <w:rsid w:val="000A71A5"/>
    <w:rsid w:val="000A766A"/>
    <w:rsid w:val="000B06DD"/>
    <w:rsid w:val="000B0EDA"/>
    <w:rsid w:val="000B1357"/>
    <w:rsid w:val="000B13D9"/>
    <w:rsid w:val="000B2285"/>
    <w:rsid w:val="000B22BE"/>
    <w:rsid w:val="000B24DA"/>
    <w:rsid w:val="000B2B07"/>
    <w:rsid w:val="000B336D"/>
    <w:rsid w:val="000B510C"/>
    <w:rsid w:val="000B5413"/>
    <w:rsid w:val="000B5652"/>
    <w:rsid w:val="000B6077"/>
    <w:rsid w:val="000C030C"/>
    <w:rsid w:val="000C0982"/>
    <w:rsid w:val="000C0E54"/>
    <w:rsid w:val="000C2F3B"/>
    <w:rsid w:val="000C3EB9"/>
    <w:rsid w:val="000C5FCB"/>
    <w:rsid w:val="000C706D"/>
    <w:rsid w:val="000D1899"/>
    <w:rsid w:val="000D208D"/>
    <w:rsid w:val="000D45C6"/>
    <w:rsid w:val="000D4B5C"/>
    <w:rsid w:val="000D4F2C"/>
    <w:rsid w:val="000D6C8F"/>
    <w:rsid w:val="000D78D3"/>
    <w:rsid w:val="000E2AFB"/>
    <w:rsid w:val="000E3FB2"/>
    <w:rsid w:val="000E4224"/>
    <w:rsid w:val="000E519C"/>
    <w:rsid w:val="000E52B8"/>
    <w:rsid w:val="000E5378"/>
    <w:rsid w:val="000E56A5"/>
    <w:rsid w:val="000E6610"/>
    <w:rsid w:val="000F2252"/>
    <w:rsid w:val="000F39C9"/>
    <w:rsid w:val="000F3D59"/>
    <w:rsid w:val="000F3F19"/>
    <w:rsid w:val="000F4AB3"/>
    <w:rsid w:val="000F7746"/>
    <w:rsid w:val="00101BF9"/>
    <w:rsid w:val="00104941"/>
    <w:rsid w:val="00104B52"/>
    <w:rsid w:val="00104EC9"/>
    <w:rsid w:val="00105F4C"/>
    <w:rsid w:val="00112814"/>
    <w:rsid w:val="00114D89"/>
    <w:rsid w:val="00114F96"/>
    <w:rsid w:val="001160C4"/>
    <w:rsid w:val="0011645F"/>
    <w:rsid w:val="00117D9D"/>
    <w:rsid w:val="00120348"/>
    <w:rsid w:val="0012425F"/>
    <w:rsid w:val="00124F97"/>
    <w:rsid w:val="00125214"/>
    <w:rsid w:val="00125F78"/>
    <w:rsid w:val="0012681B"/>
    <w:rsid w:val="00126BFA"/>
    <w:rsid w:val="001270FA"/>
    <w:rsid w:val="0013126F"/>
    <w:rsid w:val="00131B87"/>
    <w:rsid w:val="001325D7"/>
    <w:rsid w:val="00132F2A"/>
    <w:rsid w:val="00133C5F"/>
    <w:rsid w:val="00135AF0"/>
    <w:rsid w:val="001364ED"/>
    <w:rsid w:val="001369BF"/>
    <w:rsid w:val="00136A55"/>
    <w:rsid w:val="00137300"/>
    <w:rsid w:val="00137C7E"/>
    <w:rsid w:val="0014001D"/>
    <w:rsid w:val="001412EB"/>
    <w:rsid w:val="001423C1"/>
    <w:rsid w:val="00142F05"/>
    <w:rsid w:val="00144AD9"/>
    <w:rsid w:val="001453E2"/>
    <w:rsid w:val="001472EC"/>
    <w:rsid w:val="0015072A"/>
    <w:rsid w:val="001530A8"/>
    <w:rsid w:val="0015426C"/>
    <w:rsid w:val="00154B4C"/>
    <w:rsid w:val="00155110"/>
    <w:rsid w:val="00155491"/>
    <w:rsid w:val="00155944"/>
    <w:rsid w:val="00155D4F"/>
    <w:rsid w:val="001560EA"/>
    <w:rsid w:val="00160DF7"/>
    <w:rsid w:val="00161207"/>
    <w:rsid w:val="001613C3"/>
    <w:rsid w:val="0016154F"/>
    <w:rsid w:val="00162812"/>
    <w:rsid w:val="00163EE8"/>
    <w:rsid w:val="001641BE"/>
    <w:rsid w:val="00166B4D"/>
    <w:rsid w:val="00170F50"/>
    <w:rsid w:val="00171B67"/>
    <w:rsid w:val="00171F70"/>
    <w:rsid w:val="00172A44"/>
    <w:rsid w:val="00173C0E"/>
    <w:rsid w:val="001741F1"/>
    <w:rsid w:val="0017555B"/>
    <w:rsid w:val="00176043"/>
    <w:rsid w:val="00180BDF"/>
    <w:rsid w:val="001814D9"/>
    <w:rsid w:val="00183954"/>
    <w:rsid w:val="00185075"/>
    <w:rsid w:val="0018611A"/>
    <w:rsid w:val="001913A2"/>
    <w:rsid w:val="0019287B"/>
    <w:rsid w:val="001932C9"/>
    <w:rsid w:val="001951D8"/>
    <w:rsid w:val="00195DC6"/>
    <w:rsid w:val="0019789B"/>
    <w:rsid w:val="00197E49"/>
    <w:rsid w:val="001A0C6D"/>
    <w:rsid w:val="001A0FD6"/>
    <w:rsid w:val="001A1115"/>
    <w:rsid w:val="001A146A"/>
    <w:rsid w:val="001A23FF"/>
    <w:rsid w:val="001A4E0C"/>
    <w:rsid w:val="001B3488"/>
    <w:rsid w:val="001B34B5"/>
    <w:rsid w:val="001B3D92"/>
    <w:rsid w:val="001B42B2"/>
    <w:rsid w:val="001B5221"/>
    <w:rsid w:val="001B5ACF"/>
    <w:rsid w:val="001B5E6E"/>
    <w:rsid w:val="001B6217"/>
    <w:rsid w:val="001B67A5"/>
    <w:rsid w:val="001B7DF0"/>
    <w:rsid w:val="001C14A6"/>
    <w:rsid w:val="001C19EF"/>
    <w:rsid w:val="001C2BFF"/>
    <w:rsid w:val="001C4AB0"/>
    <w:rsid w:val="001D179E"/>
    <w:rsid w:val="001D2281"/>
    <w:rsid w:val="001D3239"/>
    <w:rsid w:val="001D34C1"/>
    <w:rsid w:val="001D4A3C"/>
    <w:rsid w:val="001E0255"/>
    <w:rsid w:val="001E2658"/>
    <w:rsid w:val="001E5444"/>
    <w:rsid w:val="001F0025"/>
    <w:rsid w:val="001F0799"/>
    <w:rsid w:val="001F1699"/>
    <w:rsid w:val="001F2DD4"/>
    <w:rsid w:val="001F2E67"/>
    <w:rsid w:val="001F38EF"/>
    <w:rsid w:val="001F4017"/>
    <w:rsid w:val="001F6DBC"/>
    <w:rsid w:val="00200593"/>
    <w:rsid w:val="00201185"/>
    <w:rsid w:val="002020C2"/>
    <w:rsid w:val="002024C7"/>
    <w:rsid w:val="00202917"/>
    <w:rsid w:val="00202EF2"/>
    <w:rsid w:val="00203018"/>
    <w:rsid w:val="002039DA"/>
    <w:rsid w:val="00203C23"/>
    <w:rsid w:val="0020434F"/>
    <w:rsid w:val="002048C5"/>
    <w:rsid w:val="00204CEB"/>
    <w:rsid w:val="00205241"/>
    <w:rsid w:val="0020537E"/>
    <w:rsid w:val="00205B75"/>
    <w:rsid w:val="00205D93"/>
    <w:rsid w:val="002060A8"/>
    <w:rsid w:val="00210A68"/>
    <w:rsid w:val="00211235"/>
    <w:rsid w:val="00211E7C"/>
    <w:rsid w:val="002131B5"/>
    <w:rsid w:val="002135DD"/>
    <w:rsid w:val="0021432C"/>
    <w:rsid w:val="00215802"/>
    <w:rsid w:val="00215E2D"/>
    <w:rsid w:val="00215EF6"/>
    <w:rsid w:val="00216535"/>
    <w:rsid w:val="00216A27"/>
    <w:rsid w:val="00216D6F"/>
    <w:rsid w:val="00217F9F"/>
    <w:rsid w:val="00220507"/>
    <w:rsid w:val="00221119"/>
    <w:rsid w:val="0022113B"/>
    <w:rsid w:val="0022128B"/>
    <w:rsid w:val="0022210C"/>
    <w:rsid w:val="00222FAD"/>
    <w:rsid w:val="0022309B"/>
    <w:rsid w:val="002232F6"/>
    <w:rsid w:val="00223954"/>
    <w:rsid w:val="00224413"/>
    <w:rsid w:val="00224E3F"/>
    <w:rsid w:val="00225084"/>
    <w:rsid w:val="00226090"/>
    <w:rsid w:val="00226AFE"/>
    <w:rsid w:val="002305A0"/>
    <w:rsid w:val="002310D0"/>
    <w:rsid w:val="002314FD"/>
    <w:rsid w:val="00231F4D"/>
    <w:rsid w:val="00232357"/>
    <w:rsid w:val="002331AE"/>
    <w:rsid w:val="002333AE"/>
    <w:rsid w:val="002345EB"/>
    <w:rsid w:val="00235235"/>
    <w:rsid w:val="00237EFC"/>
    <w:rsid w:val="002415FF"/>
    <w:rsid w:val="00243755"/>
    <w:rsid w:val="00243F9F"/>
    <w:rsid w:val="002458B3"/>
    <w:rsid w:val="0025103F"/>
    <w:rsid w:val="0025301C"/>
    <w:rsid w:val="00253850"/>
    <w:rsid w:val="00255B63"/>
    <w:rsid w:val="00261EC7"/>
    <w:rsid w:val="00262262"/>
    <w:rsid w:val="0026276B"/>
    <w:rsid w:val="002629F6"/>
    <w:rsid w:val="00264C00"/>
    <w:rsid w:val="00264E2C"/>
    <w:rsid w:val="0026580C"/>
    <w:rsid w:val="00266BC0"/>
    <w:rsid w:val="00267542"/>
    <w:rsid w:val="00267985"/>
    <w:rsid w:val="002714A3"/>
    <w:rsid w:val="002726ED"/>
    <w:rsid w:val="0027488C"/>
    <w:rsid w:val="002749B7"/>
    <w:rsid w:val="00274C8F"/>
    <w:rsid w:val="00275FD4"/>
    <w:rsid w:val="0027743F"/>
    <w:rsid w:val="0027748F"/>
    <w:rsid w:val="00281F24"/>
    <w:rsid w:val="002822DB"/>
    <w:rsid w:val="002847A6"/>
    <w:rsid w:val="002853D6"/>
    <w:rsid w:val="002854C6"/>
    <w:rsid w:val="002859B8"/>
    <w:rsid w:val="00287770"/>
    <w:rsid w:val="00290852"/>
    <w:rsid w:val="0029127D"/>
    <w:rsid w:val="00291AC5"/>
    <w:rsid w:val="00294CED"/>
    <w:rsid w:val="00295757"/>
    <w:rsid w:val="002975F3"/>
    <w:rsid w:val="002A027C"/>
    <w:rsid w:val="002A0870"/>
    <w:rsid w:val="002A108E"/>
    <w:rsid w:val="002A1454"/>
    <w:rsid w:val="002A278B"/>
    <w:rsid w:val="002A4E4C"/>
    <w:rsid w:val="002A5094"/>
    <w:rsid w:val="002A5457"/>
    <w:rsid w:val="002A5F4C"/>
    <w:rsid w:val="002A6172"/>
    <w:rsid w:val="002A6735"/>
    <w:rsid w:val="002A6F77"/>
    <w:rsid w:val="002A7943"/>
    <w:rsid w:val="002B0594"/>
    <w:rsid w:val="002B0C83"/>
    <w:rsid w:val="002B0EE1"/>
    <w:rsid w:val="002B24AB"/>
    <w:rsid w:val="002B4B0E"/>
    <w:rsid w:val="002B6006"/>
    <w:rsid w:val="002B7EBE"/>
    <w:rsid w:val="002C205C"/>
    <w:rsid w:val="002C4760"/>
    <w:rsid w:val="002C57F4"/>
    <w:rsid w:val="002C5F07"/>
    <w:rsid w:val="002C6F38"/>
    <w:rsid w:val="002C741A"/>
    <w:rsid w:val="002D0D80"/>
    <w:rsid w:val="002D2E41"/>
    <w:rsid w:val="002D2F9A"/>
    <w:rsid w:val="002D3A4F"/>
    <w:rsid w:val="002D4AA0"/>
    <w:rsid w:val="002D642C"/>
    <w:rsid w:val="002D6609"/>
    <w:rsid w:val="002D7CB2"/>
    <w:rsid w:val="002D7FBE"/>
    <w:rsid w:val="002E157C"/>
    <w:rsid w:val="002E1DEA"/>
    <w:rsid w:val="002E2BE8"/>
    <w:rsid w:val="002E3C3D"/>
    <w:rsid w:val="002E59EB"/>
    <w:rsid w:val="002E6424"/>
    <w:rsid w:val="002F11F8"/>
    <w:rsid w:val="002F2865"/>
    <w:rsid w:val="002F2F74"/>
    <w:rsid w:val="002F5AAB"/>
    <w:rsid w:val="002F7880"/>
    <w:rsid w:val="0030172A"/>
    <w:rsid w:val="0030178C"/>
    <w:rsid w:val="00301DAD"/>
    <w:rsid w:val="00302B12"/>
    <w:rsid w:val="00303B2C"/>
    <w:rsid w:val="00304FC1"/>
    <w:rsid w:val="00305D24"/>
    <w:rsid w:val="003077C2"/>
    <w:rsid w:val="003079CD"/>
    <w:rsid w:val="0031053A"/>
    <w:rsid w:val="0031170F"/>
    <w:rsid w:val="003117CC"/>
    <w:rsid w:val="003125A7"/>
    <w:rsid w:val="003129A7"/>
    <w:rsid w:val="003133D2"/>
    <w:rsid w:val="00316471"/>
    <w:rsid w:val="00321BE4"/>
    <w:rsid w:val="003232EC"/>
    <w:rsid w:val="0032488E"/>
    <w:rsid w:val="00327840"/>
    <w:rsid w:val="00332877"/>
    <w:rsid w:val="00334CD9"/>
    <w:rsid w:val="003351E7"/>
    <w:rsid w:val="00335315"/>
    <w:rsid w:val="00336BC9"/>
    <w:rsid w:val="00340080"/>
    <w:rsid w:val="0034046D"/>
    <w:rsid w:val="00341B25"/>
    <w:rsid w:val="00341DF5"/>
    <w:rsid w:val="0034218C"/>
    <w:rsid w:val="003426E7"/>
    <w:rsid w:val="00342742"/>
    <w:rsid w:val="00342AC1"/>
    <w:rsid w:val="00344CFD"/>
    <w:rsid w:val="00345D7A"/>
    <w:rsid w:val="0034702C"/>
    <w:rsid w:val="0034721A"/>
    <w:rsid w:val="003475B3"/>
    <w:rsid w:val="00347687"/>
    <w:rsid w:val="003504EC"/>
    <w:rsid w:val="00350EE0"/>
    <w:rsid w:val="00351396"/>
    <w:rsid w:val="0035152A"/>
    <w:rsid w:val="00351CF6"/>
    <w:rsid w:val="00351DDC"/>
    <w:rsid w:val="00352437"/>
    <w:rsid w:val="003525A1"/>
    <w:rsid w:val="0035292C"/>
    <w:rsid w:val="00354074"/>
    <w:rsid w:val="0035453B"/>
    <w:rsid w:val="00360FCE"/>
    <w:rsid w:val="0036138B"/>
    <w:rsid w:val="00361853"/>
    <w:rsid w:val="00361AB1"/>
    <w:rsid w:val="003659E7"/>
    <w:rsid w:val="00365EEF"/>
    <w:rsid w:val="00367C41"/>
    <w:rsid w:val="00371CE8"/>
    <w:rsid w:val="00375F6B"/>
    <w:rsid w:val="00377FBD"/>
    <w:rsid w:val="0038077E"/>
    <w:rsid w:val="00382695"/>
    <w:rsid w:val="003828C7"/>
    <w:rsid w:val="00383377"/>
    <w:rsid w:val="00390237"/>
    <w:rsid w:val="003907DB"/>
    <w:rsid w:val="00390FB0"/>
    <w:rsid w:val="00394A16"/>
    <w:rsid w:val="00394A41"/>
    <w:rsid w:val="003A0541"/>
    <w:rsid w:val="003A1A2C"/>
    <w:rsid w:val="003A26C5"/>
    <w:rsid w:val="003A6039"/>
    <w:rsid w:val="003A7CED"/>
    <w:rsid w:val="003B1975"/>
    <w:rsid w:val="003B2302"/>
    <w:rsid w:val="003B31B2"/>
    <w:rsid w:val="003B4CB9"/>
    <w:rsid w:val="003B50DF"/>
    <w:rsid w:val="003B5A54"/>
    <w:rsid w:val="003B6854"/>
    <w:rsid w:val="003C2966"/>
    <w:rsid w:val="003C2F72"/>
    <w:rsid w:val="003C325D"/>
    <w:rsid w:val="003C43CE"/>
    <w:rsid w:val="003C47CB"/>
    <w:rsid w:val="003C486B"/>
    <w:rsid w:val="003C58B4"/>
    <w:rsid w:val="003C62B4"/>
    <w:rsid w:val="003C6ECF"/>
    <w:rsid w:val="003C6F82"/>
    <w:rsid w:val="003C72A7"/>
    <w:rsid w:val="003D1750"/>
    <w:rsid w:val="003D17C5"/>
    <w:rsid w:val="003D27B9"/>
    <w:rsid w:val="003D3784"/>
    <w:rsid w:val="003D5CFE"/>
    <w:rsid w:val="003D6116"/>
    <w:rsid w:val="003D731E"/>
    <w:rsid w:val="003D73B2"/>
    <w:rsid w:val="003E2BF3"/>
    <w:rsid w:val="003E30CE"/>
    <w:rsid w:val="003E32D1"/>
    <w:rsid w:val="003E3519"/>
    <w:rsid w:val="003E3548"/>
    <w:rsid w:val="003E492A"/>
    <w:rsid w:val="003E5A80"/>
    <w:rsid w:val="003E6709"/>
    <w:rsid w:val="003E6F78"/>
    <w:rsid w:val="003E7357"/>
    <w:rsid w:val="003E7C17"/>
    <w:rsid w:val="003F048F"/>
    <w:rsid w:val="003F0524"/>
    <w:rsid w:val="003F0C63"/>
    <w:rsid w:val="003F3231"/>
    <w:rsid w:val="003F348D"/>
    <w:rsid w:val="003F3875"/>
    <w:rsid w:val="003F59C7"/>
    <w:rsid w:val="003F6812"/>
    <w:rsid w:val="003F73E7"/>
    <w:rsid w:val="00400B1D"/>
    <w:rsid w:val="00400E5A"/>
    <w:rsid w:val="004010C0"/>
    <w:rsid w:val="004035D6"/>
    <w:rsid w:val="00406F84"/>
    <w:rsid w:val="00411422"/>
    <w:rsid w:val="00411972"/>
    <w:rsid w:val="00412A05"/>
    <w:rsid w:val="0041464B"/>
    <w:rsid w:val="004154D4"/>
    <w:rsid w:val="0041582B"/>
    <w:rsid w:val="00416522"/>
    <w:rsid w:val="0041657D"/>
    <w:rsid w:val="00417EC4"/>
    <w:rsid w:val="00420ADD"/>
    <w:rsid w:val="00421438"/>
    <w:rsid w:val="00422429"/>
    <w:rsid w:val="0042485D"/>
    <w:rsid w:val="00424942"/>
    <w:rsid w:val="004258E0"/>
    <w:rsid w:val="00425B58"/>
    <w:rsid w:val="00425C87"/>
    <w:rsid w:val="00425CAF"/>
    <w:rsid w:val="00426FCE"/>
    <w:rsid w:val="004271EB"/>
    <w:rsid w:val="00427348"/>
    <w:rsid w:val="0042760D"/>
    <w:rsid w:val="004352D0"/>
    <w:rsid w:val="00435560"/>
    <w:rsid w:val="00436341"/>
    <w:rsid w:val="00437FA0"/>
    <w:rsid w:val="00441FF1"/>
    <w:rsid w:val="004429AE"/>
    <w:rsid w:val="00442BBC"/>
    <w:rsid w:val="00443154"/>
    <w:rsid w:val="004451FC"/>
    <w:rsid w:val="004460D7"/>
    <w:rsid w:val="00447C96"/>
    <w:rsid w:val="00447DD7"/>
    <w:rsid w:val="0045315D"/>
    <w:rsid w:val="004558F4"/>
    <w:rsid w:val="00455A0F"/>
    <w:rsid w:val="00461DB3"/>
    <w:rsid w:val="00463782"/>
    <w:rsid w:val="00463B64"/>
    <w:rsid w:val="00463CAA"/>
    <w:rsid w:val="0046731E"/>
    <w:rsid w:val="00467574"/>
    <w:rsid w:val="0047035E"/>
    <w:rsid w:val="00471AB1"/>
    <w:rsid w:val="0047213D"/>
    <w:rsid w:val="00472A17"/>
    <w:rsid w:val="00473901"/>
    <w:rsid w:val="00476D98"/>
    <w:rsid w:val="00480F13"/>
    <w:rsid w:val="0048319C"/>
    <w:rsid w:val="00484C2F"/>
    <w:rsid w:val="00485671"/>
    <w:rsid w:val="00486CFA"/>
    <w:rsid w:val="00487389"/>
    <w:rsid w:val="00487BEB"/>
    <w:rsid w:val="004901DB"/>
    <w:rsid w:val="004908DD"/>
    <w:rsid w:val="004928E5"/>
    <w:rsid w:val="0049474D"/>
    <w:rsid w:val="00494CB9"/>
    <w:rsid w:val="004A057F"/>
    <w:rsid w:val="004A1092"/>
    <w:rsid w:val="004A1E82"/>
    <w:rsid w:val="004A2285"/>
    <w:rsid w:val="004A30DA"/>
    <w:rsid w:val="004A39A1"/>
    <w:rsid w:val="004A4033"/>
    <w:rsid w:val="004A4F68"/>
    <w:rsid w:val="004A6E37"/>
    <w:rsid w:val="004A7DC5"/>
    <w:rsid w:val="004B02B3"/>
    <w:rsid w:val="004B2D1B"/>
    <w:rsid w:val="004B3D7E"/>
    <w:rsid w:val="004B4710"/>
    <w:rsid w:val="004B4943"/>
    <w:rsid w:val="004B5D5F"/>
    <w:rsid w:val="004B60CC"/>
    <w:rsid w:val="004B6113"/>
    <w:rsid w:val="004B62EA"/>
    <w:rsid w:val="004B6B6E"/>
    <w:rsid w:val="004B73A1"/>
    <w:rsid w:val="004C0E91"/>
    <w:rsid w:val="004C5130"/>
    <w:rsid w:val="004C51F3"/>
    <w:rsid w:val="004C5744"/>
    <w:rsid w:val="004C5877"/>
    <w:rsid w:val="004C5AE9"/>
    <w:rsid w:val="004C5FD2"/>
    <w:rsid w:val="004C6108"/>
    <w:rsid w:val="004C6264"/>
    <w:rsid w:val="004C7096"/>
    <w:rsid w:val="004C7C19"/>
    <w:rsid w:val="004D0579"/>
    <w:rsid w:val="004D072E"/>
    <w:rsid w:val="004D07BA"/>
    <w:rsid w:val="004D0C91"/>
    <w:rsid w:val="004D13F9"/>
    <w:rsid w:val="004D18C6"/>
    <w:rsid w:val="004D3220"/>
    <w:rsid w:val="004D3580"/>
    <w:rsid w:val="004D4821"/>
    <w:rsid w:val="004D52B9"/>
    <w:rsid w:val="004D70DF"/>
    <w:rsid w:val="004E1060"/>
    <w:rsid w:val="004E16A1"/>
    <w:rsid w:val="004E2166"/>
    <w:rsid w:val="004E2545"/>
    <w:rsid w:val="004E2621"/>
    <w:rsid w:val="004E2F36"/>
    <w:rsid w:val="004E2FF0"/>
    <w:rsid w:val="004E42EF"/>
    <w:rsid w:val="004E5BDD"/>
    <w:rsid w:val="004E6688"/>
    <w:rsid w:val="004E7326"/>
    <w:rsid w:val="004F4C93"/>
    <w:rsid w:val="004F650E"/>
    <w:rsid w:val="004F735D"/>
    <w:rsid w:val="004F7383"/>
    <w:rsid w:val="0050159A"/>
    <w:rsid w:val="005025A0"/>
    <w:rsid w:val="00504ECC"/>
    <w:rsid w:val="00505A72"/>
    <w:rsid w:val="00507D58"/>
    <w:rsid w:val="00511F89"/>
    <w:rsid w:val="00512AEE"/>
    <w:rsid w:val="0051361D"/>
    <w:rsid w:val="0051390C"/>
    <w:rsid w:val="005140F4"/>
    <w:rsid w:val="00514289"/>
    <w:rsid w:val="00515059"/>
    <w:rsid w:val="0051563D"/>
    <w:rsid w:val="005157B4"/>
    <w:rsid w:val="00517095"/>
    <w:rsid w:val="00517310"/>
    <w:rsid w:val="0051745E"/>
    <w:rsid w:val="0051753F"/>
    <w:rsid w:val="00517B47"/>
    <w:rsid w:val="005218CB"/>
    <w:rsid w:val="005233D8"/>
    <w:rsid w:val="005247C8"/>
    <w:rsid w:val="005248F4"/>
    <w:rsid w:val="0052605C"/>
    <w:rsid w:val="005267EA"/>
    <w:rsid w:val="00526F2B"/>
    <w:rsid w:val="005303F1"/>
    <w:rsid w:val="005309EF"/>
    <w:rsid w:val="00530BC7"/>
    <w:rsid w:val="005315EF"/>
    <w:rsid w:val="005328B5"/>
    <w:rsid w:val="0053348D"/>
    <w:rsid w:val="00537D52"/>
    <w:rsid w:val="005408B8"/>
    <w:rsid w:val="00541FE9"/>
    <w:rsid w:val="00542CA1"/>
    <w:rsid w:val="00543713"/>
    <w:rsid w:val="00544987"/>
    <w:rsid w:val="00544D27"/>
    <w:rsid w:val="00544EC5"/>
    <w:rsid w:val="0054543C"/>
    <w:rsid w:val="00545CE5"/>
    <w:rsid w:val="00547913"/>
    <w:rsid w:val="00547E92"/>
    <w:rsid w:val="005505DA"/>
    <w:rsid w:val="0055297D"/>
    <w:rsid w:val="005532F4"/>
    <w:rsid w:val="00554283"/>
    <w:rsid w:val="00554C33"/>
    <w:rsid w:val="00554DAC"/>
    <w:rsid w:val="00555FB8"/>
    <w:rsid w:val="0055644E"/>
    <w:rsid w:val="00556976"/>
    <w:rsid w:val="005570F9"/>
    <w:rsid w:val="00557AD9"/>
    <w:rsid w:val="00557CA7"/>
    <w:rsid w:val="00560A06"/>
    <w:rsid w:val="00560BB1"/>
    <w:rsid w:val="0056134F"/>
    <w:rsid w:val="00562B04"/>
    <w:rsid w:val="00564900"/>
    <w:rsid w:val="005675B6"/>
    <w:rsid w:val="00567A5D"/>
    <w:rsid w:val="00567D68"/>
    <w:rsid w:val="00571A35"/>
    <w:rsid w:val="0057240A"/>
    <w:rsid w:val="0057419A"/>
    <w:rsid w:val="00575B97"/>
    <w:rsid w:val="00575F9E"/>
    <w:rsid w:val="005772FE"/>
    <w:rsid w:val="005826FA"/>
    <w:rsid w:val="00582F41"/>
    <w:rsid w:val="00582FD4"/>
    <w:rsid w:val="005830F5"/>
    <w:rsid w:val="00583563"/>
    <w:rsid w:val="005847E8"/>
    <w:rsid w:val="00585141"/>
    <w:rsid w:val="00585A1C"/>
    <w:rsid w:val="00585D8E"/>
    <w:rsid w:val="0059053A"/>
    <w:rsid w:val="005910E2"/>
    <w:rsid w:val="005927CC"/>
    <w:rsid w:val="00594356"/>
    <w:rsid w:val="005A06E8"/>
    <w:rsid w:val="005A073D"/>
    <w:rsid w:val="005A0883"/>
    <w:rsid w:val="005A08C5"/>
    <w:rsid w:val="005A14C6"/>
    <w:rsid w:val="005A1625"/>
    <w:rsid w:val="005A33C1"/>
    <w:rsid w:val="005A4CB4"/>
    <w:rsid w:val="005A5161"/>
    <w:rsid w:val="005A57C5"/>
    <w:rsid w:val="005A6808"/>
    <w:rsid w:val="005A6978"/>
    <w:rsid w:val="005A715F"/>
    <w:rsid w:val="005A7373"/>
    <w:rsid w:val="005A76E7"/>
    <w:rsid w:val="005B1515"/>
    <w:rsid w:val="005B170A"/>
    <w:rsid w:val="005B3A61"/>
    <w:rsid w:val="005B651E"/>
    <w:rsid w:val="005B65D6"/>
    <w:rsid w:val="005B7B68"/>
    <w:rsid w:val="005B7CB5"/>
    <w:rsid w:val="005C1557"/>
    <w:rsid w:val="005C27A7"/>
    <w:rsid w:val="005C2B25"/>
    <w:rsid w:val="005C357D"/>
    <w:rsid w:val="005C3B20"/>
    <w:rsid w:val="005C42A3"/>
    <w:rsid w:val="005C578C"/>
    <w:rsid w:val="005C765E"/>
    <w:rsid w:val="005D07A7"/>
    <w:rsid w:val="005D10F9"/>
    <w:rsid w:val="005D25EB"/>
    <w:rsid w:val="005D27EB"/>
    <w:rsid w:val="005D357E"/>
    <w:rsid w:val="005D36CA"/>
    <w:rsid w:val="005D3F82"/>
    <w:rsid w:val="005D457E"/>
    <w:rsid w:val="005D57FE"/>
    <w:rsid w:val="005D78BD"/>
    <w:rsid w:val="005E067B"/>
    <w:rsid w:val="005E0D99"/>
    <w:rsid w:val="005E213B"/>
    <w:rsid w:val="005E2813"/>
    <w:rsid w:val="005E2E2E"/>
    <w:rsid w:val="005F1DDF"/>
    <w:rsid w:val="005F2AE1"/>
    <w:rsid w:val="005F36CD"/>
    <w:rsid w:val="005F370F"/>
    <w:rsid w:val="005F6497"/>
    <w:rsid w:val="00600155"/>
    <w:rsid w:val="006047C2"/>
    <w:rsid w:val="006048EE"/>
    <w:rsid w:val="00605007"/>
    <w:rsid w:val="006057BC"/>
    <w:rsid w:val="006076D4"/>
    <w:rsid w:val="00612AE6"/>
    <w:rsid w:val="00613894"/>
    <w:rsid w:val="00613ABD"/>
    <w:rsid w:val="00614B74"/>
    <w:rsid w:val="00615FA9"/>
    <w:rsid w:val="00615FDA"/>
    <w:rsid w:val="00622987"/>
    <w:rsid w:val="00622D27"/>
    <w:rsid w:val="0062409C"/>
    <w:rsid w:val="00624FB4"/>
    <w:rsid w:val="00625893"/>
    <w:rsid w:val="006263FD"/>
    <w:rsid w:val="00626825"/>
    <w:rsid w:val="00627902"/>
    <w:rsid w:val="006307F6"/>
    <w:rsid w:val="00633ABB"/>
    <w:rsid w:val="00633D46"/>
    <w:rsid w:val="00634939"/>
    <w:rsid w:val="00634BAD"/>
    <w:rsid w:val="00636746"/>
    <w:rsid w:val="006402CC"/>
    <w:rsid w:val="006412D7"/>
    <w:rsid w:val="00641E04"/>
    <w:rsid w:val="00642CDF"/>
    <w:rsid w:val="00645AE2"/>
    <w:rsid w:val="00645BF9"/>
    <w:rsid w:val="00645E83"/>
    <w:rsid w:val="00647566"/>
    <w:rsid w:val="00650BA9"/>
    <w:rsid w:val="0065136E"/>
    <w:rsid w:val="0065257B"/>
    <w:rsid w:val="0065357F"/>
    <w:rsid w:val="0065488D"/>
    <w:rsid w:val="006602D5"/>
    <w:rsid w:val="006649C8"/>
    <w:rsid w:val="00665A01"/>
    <w:rsid w:val="00665FEE"/>
    <w:rsid w:val="006712DD"/>
    <w:rsid w:val="0067143B"/>
    <w:rsid w:val="006719DD"/>
    <w:rsid w:val="0067306A"/>
    <w:rsid w:val="006741F4"/>
    <w:rsid w:val="00674866"/>
    <w:rsid w:val="006751FC"/>
    <w:rsid w:val="006765DA"/>
    <w:rsid w:val="0067759C"/>
    <w:rsid w:val="00680EF7"/>
    <w:rsid w:val="00682CDC"/>
    <w:rsid w:val="00683500"/>
    <w:rsid w:val="006865AB"/>
    <w:rsid w:val="006909FB"/>
    <w:rsid w:val="00690A60"/>
    <w:rsid w:val="00690B5F"/>
    <w:rsid w:val="00692E39"/>
    <w:rsid w:val="00693937"/>
    <w:rsid w:val="00694063"/>
    <w:rsid w:val="006941F3"/>
    <w:rsid w:val="00694EE9"/>
    <w:rsid w:val="00695197"/>
    <w:rsid w:val="00695AEE"/>
    <w:rsid w:val="00696C9B"/>
    <w:rsid w:val="006978ED"/>
    <w:rsid w:val="00697AAD"/>
    <w:rsid w:val="006A0BAF"/>
    <w:rsid w:val="006A0D31"/>
    <w:rsid w:val="006A158B"/>
    <w:rsid w:val="006A1E14"/>
    <w:rsid w:val="006A5BEB"/>
    <w:rsid w:val="006A7027"/>
    <w:rsid w:val="006B24B9"/>
    <w:rsid w:val="006B3CCF"/>
    <w:rsid w:val="006B4897"/>
    <w:rsid w:val="006B5F68"/>
    <w:rsid w:val="006B60F9"/>
    <w:rsid w:val="006B6A61"/>
    <w:rsid w:val="006B6D72"/>
    <w:rsid w:val="006B7696"/>
    <w:rsid w:val="006C026B"/>
    <w:rsid w:val="006C0C6E"/>
    <w:rsid w:val="006C1F4A"/>
    <w:rsid w:val="006C24A7"/>
    <w:rsid w:val="006C4F7F"/>
    <w:rsid w:val="006C770A"/>
    <w:rsid w:val="006D1143"/>
    <w:rsid w:val="006D1D8B"/>
    <w:rsid w:val="006D209F"/>
    <w:rsid w:val="006D2652"/>
    <w:rsid w:val="006D3CAF"/>
    <w:rsid w:val="006D5ACF"/>
    <w:rsid w:val="006D5EC0"/>
    <w:rsid w:val="006D6CB7"/>
    <w:rsid w:val="006E0A7C"/>
    <w:rsid w:val="006E0ECB"/>
    <w:rsid w:val="006E287F"/>
    <w:rsid w:val="006E447D"/>
    <w:rsid w:val="006E5117"/>
    <w:rsid w:val="006E6919"/>
    <w:rsid w:val="006E7B27"/>
    <w:rsid w:val="006F11EA"/>
    <w:rsid w:val="006F12CF"/>
    <w:rsid w:val="006F2A94"/>
    <w:rsid w:val="006F2D0A"/>
    <w:rsid w:val="006F3AA0"/>
    <w:rsid w:val="006F4300"/>
    <w:rsid w:val="006F4FCA"/>
    <w:rsid w:val="006F6613"/>
    <w:rsid w:val="006F7231"/>
    <w:rsid w:val="0070011E"/>
    <w:rsid w:val="00702078"/>
    <w:rsid w:val="00703329"/>
    <w:rsid w:val="00703FE2"/>
    <w:rsid w:val="00704619"/>
    <w:rsid w:val="00704B67"/>
    <w:rsid w:val="007051BF"/>
    <w:rsid w:val="00705A0D"/>
    <w:rsid w:val="007109A2"/>
    <w:rsid w:val="00711519"/>
    <w:rsid w:val="00711DB3"/>
    <w:rsid w:val="007123D4"/>
    <w:rsid w:val="0071557B"/>
    <w:rsid w:val="00715776"/>
    <w:rsid w:val="00715EE9"/>
    <w:rsid w:val="00716F94"/>
    <w:rsid w:val="00717073"/>
    <w:rsid w:val="007173D6"/>
    <w:rsid w:val="00717547"/>
    <w:rsid w:val="00717668"/>
    <w:rsid w:val="00720289"/>
    <w:rsid w:val="00720E48"/>
    <w:rsid w:val="007214EC"/>
    <w:rsid w:val="00722E21"/>
    <w:rsid w:val="00723470"/>
    <w:rsid w:val="00723B9F"/>
    <w:rsid w:val="00724842"/>
    <w:rsid w:val="00726778"/>
    <w:rsid w:val="0072726A"/>
    <w:rsid w:val="00730030"/>
    <w:rsid w:val="00730139"/>
    <w:rsid w:val="00730C28"/>
    <w:rsid w:val="00731148"/>
    <w:rsid w:val="00731F35"/>
    <w:rsid w:val="00734584"/>
    <w:rsid w:val="0073584C"/>
    <w:rsid w:val="00735CAD"/>
    <w:rsid w:val="00740256"/>
    <w:rsid w:val="007405F6"/>
    <w:rsid w:val="00740B3D"/>
    <w:rsid w:val="00740B41"/>
    <w:rsid w:val="007411C7"/>
    <w:rsid w:val="00741322"/>
    <w:rsid w:val="0074168A"/>
    <w:rsid w:val="00741755"/>
    <w:rsid w:val="0074478D"/>
    <w:rsid w:val="0074568F"/>
    <w:rsid w:val="00747354"/>
    <w:rsid w:val="00750054"/>
    <w:rsid w:val="00751662"/>
    <w:rsid w:val="0075201C"/>
    <w:rsid w:val="007524C6"/>
    <w:rsid w:val="0075268A"/>
    <w:rsid w:val="00753412"/>
    <w:rsid w:val="00754A21"/>
    <w:rsid w:val="00754BCC"/>
    <w:rsid w:val="00754CC1"/>
    <w:rsid w:val="00755048"/>
    <w:rsid w:val="00755117"/>
    <w:rsid w:val="007555A5"/>
    <w:rsid w:val="00755A48"/>
    <w:rsid w:val="00755D7E"/>
    <w:rsid w:val="007568B3"/>
    <w:rsid w:val="007574E9"/>
    <w:rsid w:val="0076022B"/>
    <w:rsid w:val="007613CC"/>
    <w:rsid w:val="00763047"/>
    <w:rsid w:val="0076363A"/>
    <w:rsid w:val="00763D74"/>
    <w:rsid w:val="00764686"/>
    <w:rsid w:val="0076531C"/>
    <w:rsid w:val="007660B8"/>
    <w:rsid w:val="00770944"/>
    <w:rsid w:val="00770B05"/>
    <w:rsid w:val="00773295"/>
    <w:rsid w:val="00773DD6"/>
    <w:rsid w:val="007746D3"/>
    <w:rsid w:val="00774C49"/>
    <w:rsid w:val="007774A3"/>
    <w:rsid w:val="007836F3"/>
    <w:rsid w:val="00785593"/>
    <w:rsid w:val="00785B86"/>
    <w:rsid w:val="00785EAD"/>
    <w:rsid w:val="007869DC"/>
    <w:rsid w:val="007870D9"/>
    <w:rsid w:val="00790D10"/>
    <w:rsid w:val="007913D8"/>
    <w:rsid w:val="00792241"/>
    <w:rsid w:val="00792A90"/>
    <w:rsid w:val="00793BAF"/>
    <w:rsid w:val="00794E3A"/>
    <w:rsid w:val="00794FAF"/>
    <w:rsid w:val="0079541D"/>
    <w:rsid w:val="007965F9"/>
    <w:rsid w:val="00796CDC"/>
    <w:rsid w:val="007A29C1"/>
    <w:rsid w:val="007B0279"/>
    <w:rsid w:val="007B059C"/>
    <w:rsid w:val="007B0A3E"/>
    <w:rsid w:val="007B0F72"/>
    <w:rsid w:val="007B244E"/>
    <w:rsid w:val="007B4C56"/>
    <w:rsid w:val="007B4DEC"/>
    <w:rsid w:val="007B58D2"/>
    <w:rsid w:val="007B5E52"/>
    <w:rsid w:val="007C25B2"/>
    <w:rsid w:val="007C2694"/>
    <w:rsid w:val="007C4245"/>
    <w:rsid w:val="007D16E1"/>
    <w:rsid w:val="007D2B73"/>
    <w:rsid w:val="007D3F97"/>
    <w:rsid w:val="007D4E2F"/>
    <w:rsid w:val="007D5739"/>
    <w:rsid w:val="007D7B52"/>
    <w:rsid w:val="007D7B5A"/>
    <w:rsid w:val="007E0A66"/>
    <w:rsid w:val="007E1723"/>
    <w:rsid w:val="007E497F"/>
    <w:rsid w:val="007E4E4B"/>
    <w:rsid w:val="007E53E4"/>
    <w:rsid w:val="007E71FE"/>
    <w:rsid w:val="007F0F7C"/>
    <w:rsid w:val="007F3201"/>
    <w:rsid w:val="007F32FC"/>
    <w:rsid w:val="007F3568"/>
    <w:rsid w:val="007F4356"/>
    <w:rsid w:val="007F4E88"/>
    <w:rsid w:val="007F54F4"/>
    <w:rsid w:val="007F61C5"/>
    <w:rsid w:val="007F6B50"/>
    <w:rsid w:val="007F6C8A"/>
    <w:rsid w:val="007F6E9E"/>
    <w:rsid w:val="007F73AF"/>
    <w:rsid w:val="00801DF4"/>
    <w:rsid w:val="00802CAB"/>
    <w:rsid w:val="008042B2"/>
    <w:rsid w:val="0080571B"/>
    <w:rsid w:val="008059D0"/>
    <w:rsid w:val="00807AB9"/>
    <w:rsid w:val="00812D8D"/>
    <w:rsid w:val="00812D93"/>
    <w:rsid w:val="00813586"/>
    <w:rsid w:val="008139CA"/>
    <w:rsid w:val="00813EA9"/>
    <w:rsid w:val="00814952"/>
    <w:rsid w:val="00815536"/>
    <w:rsid w:val="008157E2"/>
    <w:rsid w:val="00815DFD"/>
    <w:rsid w:val="008168EF"/>
    <w:rsid w:val="00817B6E"/>
    <w:rsid w:val="008219B7"/>
    <w:rsid w:val="008226C7"/>
    <w:rsid w:val="00822B70"/>
    <w:rsid w:val="00824794"/>
    <w:rsid w:val="00826BF7"/>
    <w:rsid w:val="00826D0E"/>
    <w:rsid w:val="0082746C"/>
    <w:rsid w:val="0082754A"/>
    <w:rsid w:val="00830CB2"/>
    <w:rsid w:val="0083214F"/>
    <w:rsid w:val="008333B6"/>
    <w:rsid w:val="00833ED2"/>
    <w:rsid w:val="0083458D"/>
    <w:rsid w:val="0083497B"/>
    <w:rsid w:val="00841B8A"/>
    <w:rsid w:val="00841C2B"/>
    <w:rsid w:val="00841DDF"/>
    <w:rsid w:val="00842590"/>
    <w:rsid w:val="0084342C"/>
    <w:rsid w:val="00843BE5"/>
    <w:rsid w:val="00843FEF"/>
    <w:rsid w:val="008447BC"/>
    <w:rsid w:val="00845594"/>
    <w:rsid w:val="008457E8"/>
    <w:rsid w:val="008458A2"/>
    <w:rsid w:val="008461A2"/>
    <w:rsid w:val="0084692A"/>
    <w:rsid w:val="00847216"/>
    <w:rsid w:val="00850516"/>
    <w:rsid w:val="0085154C"/>
    <w:rsid w:val="00852D60"/>
    <w:rsid w:val="008564A8"/>
    <w:rsid w:val="00863F15"/>
    <w:rsid w:val="00864884"/>
    <w:rsid w:val="00865A97"/>
    <w:rsid w:val="00866BEB"/>
    <w:rsid w:val="00870A09"/>
    <w:rsid w:val="00872560"/>
    <w:rsid w:val="00873A63"/>
    <w:rsid w:val="0087435E"/>
    <w:rsid w:val="00874B1A"/>
    <w:rsid w:val="008766BF"/>
    <w:rsid w:val="0087717C"/>
    <w:rsid w:val="008805B7"/>
    <w:rsid w:val="008813BF"/>
    <w:rsid w:val="0088267E"/>
    <w:rsid w:val="008835DE"/>
    <w:rsid w:val="008853F6"/>
    <w:rsid w:val="00886700"/>
    <w:rsid w:val="00886CC3"/>
    <w:rsid w:val="00887EDF"/>
    <w:rsid w:val="008900A4"/>
    <w:rsid w:val="00890897"/>
    <w:rsid w:val="00890B01"/>
    <w:rsid w:val="0089226A"/>
    <w:rsid w:val="00892349"/>
    <w:rsid w:val="00893811"/>
    <w:rsid w:val="00896586"/>
    <w:rsid w:val="00897D33"/>
    <w:rsid w:val="008A0423"/>
    <w:rsid w:val="008A09DA"/>
    <w:rsid w:val="008A0C97"/>
    <w:rsid w:val="008A0E9F"/>
    <w:rsid w:val="008A178C"/>
    <w:rsid w:val="008A2296"/>
    <w:rsid w:val="008A39E1"/>
    <w:rsid w:val="008A3D81"/>
    <w:rsid w:val="008A68CD"/>
    <w:rsid w:val="008A72B3"/>
    <w:rsid w:val="008A7FB2"/>
    <w:rsid w:val="008B041F"/>
    <w:rsid w:val="008B1B6C"/>
    <w:rsid w:val="008B25C0"/>
    <w:rsid w:val="008B38CE"/>
    <w:rsid w:val="008B77A8"/>
    <w:rsid w:val="008B795F"/>
    <w:rsid w:val="008C0B0C"/>
    <w:rsid w:val="008C0ECD"/>
    <w:rsid w:val="008C2860"/>
    <w:rsid w:val="008C3E72"/>
    <w:rsid w:val="008C4593"/>
    <w:rsid w:val="008C4929"/>
    <w:rsid w:val="008D1544"/>
    <w:rsid w:val="008D22C2"/>
    <w:rsid w:val="008D3D8F"/>
    <w:rsid w:val="008D3F08"/>
    <w:rsid w:val="008D47AC"/>
    <w:rsid w:val="008D4DBC"/>
    <w:rsid w:val="008D53D7"/>
    <w:rsid w:val="008D62CA"/>
    <w:rsid w:val="008D7338"/>
    <w:rsid w:val="008D75A0"/>
    <w:rsid w:val="008D799D"/>
    <w:rsid w:val="008E0FF6"/>
    <w:rsid w:val="008E11F2"/>
    <w:rsid w:val="008E2AD4"/>
    <w:rsid w:val="008E3AC5"/>
    <w:rsid w:val="008E3C0C"/>
    <w:rsid w:val="008E4382"/>
    <w:rsid w:val="008E47E8"/>
    <w:rsid w:val="008E4996"/>
    <w:rsid w:val="008E5988"/>
    <w:rsid w:val="008E5E93"/>
    <w:rsid w:val="008E7F0E"/>
    <w:rsid w:val="008F01EA"/>
    <w:rsid w:val="008F1499"/>
    <w:rsid w:val="008F48AD"/>
    <w:rsid w:val="008F59BB"/>
    <w:rsid w:val="008F5ED0"/>
    <w:rsid w:val="008F661F"/>
    <w:rsid w:val="008F73B5"/>
    <w:rsid w:val="008F7C7E"/>
    <w:rsid w:val="00900AAB"/>
    <w:rsid w:val="00901562"/>
    <w:rsid w:val="00901B2B"/>
    <w:rsid w:val="00903722"/>
    <w:rsid w:val="00904C08"/>
    <w:rsid w:val="00905436"/>
    <w:rsid w:val="00906767"/>
    <w:rsid w:val="00910226"/>
    <w:rsid w:val="00910F1A"/>
    <w:rsid w:val="0091217A"/>
    <w:rsid w:val="009121F0"/>
    <w:rsid w:val="00912696"/>
    <w:rsid w:val="00912D9B"/>
    <w:rsid w:val="00913DB9"/>
    <w:rsid w:val="00916534"/>
    <w:rsid w:val="00920B35"/>
    <w:rsid w:val="00920C32"/>
    <w:rsid w:val="00920ED7"/>
    <w:rsid w:val="00921496"/>
    <w:rsid w:val="0092260B"/>
    <w:rsid w:val="0092347F"/>
    <w:rsid w:val="009252AD"/>
    <w:rsid w:val="0092542A"/>
    <w:rsid w:val="009257C9"/>
    <w:rsid w:val="00931000"/>
    <w:rsid w:val="00933708"/>
    <w:rsid w:val="00934397"/>
    <w:rsid w:val="00936025"/>
    <w:rsid w:val="0093628A"/>
    <w:rsid w:val="00940407"/>
    <w:rsid w:val="0094042B"/>
    <w:rsid w:val="0094107C"/>
    <w:rsid w:val="00942421"/>
    <w:rsid w:val="00944887"/>
    <w:rsid w:val="0094611B"/>
    <w:rsid w:val="0094676B"/>
    <w:rsid w:val="00946A03"/>
    <w:rsid w:val="00946C4C"/>
    <w:rsid w:val="009475B2"/>
    <w:rsid w:val="009509F1"/>
    <w:rsid w:val="00951533"/>
    <w:rsid w:val="009519AB"/>
    <w:rsid w:val="00951F2D"/>
    <w:rsid w:val="00952136"/>
    <w:rsid w:val="00952B9F"/>
    <w:rsid w:val="00952C11"/>
    <w:rsid w:val="0095601D"/>
    <w:rsid w:val="009569D9"/>
    <w:rsid w:val="00960531"/>
    <w:rsid w:val="00961AE7"/>
    <w:rsid w:val="00962447"/>
    <w:rsid w:val="00964971"/>
    <w:rsid w:val="00965669"/>
    <w:rsid w:val="00967666"/>
    <w:rsid w:val="00970257"/>
    <w:rsid w:val="00970F14"/>
    <w:rsid w:val="00970F5C"/>
    <w:rsid w:val="00972554"/>
    <w:rsid w:val="00973705"/>
    <w:rsid w:val="009750B9"/>
    <w:rsid w:val="009777BE"/>
    <w:rsid w:val="00980394"/>
    <w:rsid w:val="00981EC9"/>
    <w:rsid w:val="0098359C"/>
    <w:rsid w:val="00984055"/>
    <w:rsid w:val="009845FE"/>
    <w:rsid w:val="00984BD2"/>
    <w:rsid w:val="00984CD3"/>
    <w:rsid w:val="009864F3"/>
    <w:rsid w:val="00986C32"/>
    <w:rsid w:val="00987085"/>
    <w:rsid w:val="00991A2F"/>
    <w:rsid w:val="0099228D"/>
    <w:rsid w:val="009930EF"/>
    <w:rsid w:val="009935EE"/>
    <w:rsid w:val="009968B0"/>
    <w:rsid w:val="00996D9A"/>
    <w:rsid w:val="00997453"/>
    <w:rsid w:val="009A06F2"/>
    <w:rsid w:val="009A0A00"/>
    <w:rsid w:val="009A1036"/>
    <w:rsid w:val="009A2C1C"/>
    <w:rsid w:val="009A3A97"/>
    <w:rsid w:val="009A3B6F"/>
    <w:rsid w:val="009A3EE8"/>
    <w:rsid w:val="009A416E"/>
    <w:rsid w:val="009A76C5"/>
    <w:rsid w:val="009B017B"/>
    <w:rsid w:val="009B05B0"/>
    <w:rsid w:val="009B0822"/>
    <w:rsid w:val="009B304E"/>
    <w:rsid w:val="009B5CDC"/>
    <w:rsid w:val="009B5DF1"/>
    <w:rsid w:val="009B606A"/>
    <w:rsid w:val="009B6133"/>
    <w:rsid w:val="009C0755"/>
    <w:rsid w:val="009C2072"/>
    <w:rsid w:val="009C2B51"/>
    <w:rsid w:val="009C3833"/>
    <w:rsid w:val="009C6735"/>
    <w:rsid w:val="009C77D6"/>
    <w:rsid w:val="009D04DB"/>
    <w:rsid w:val="009D0C36"/>
    <w:rsid w:val="009D138F"/>
    <w:rsid w:val="009D2A15"/>
    <w:rsid w:val="009D4F68"/>
    <w:rsid w:val="009D5AB6"/>
    <w:rsid w:val="009D7E64"/>
    <w:rsid w:val="009E04C5"/>
    <w:rsid w:val="009E3595"/>
    <w:rsid w:val="009E79FF"/>
    <w:rsid w:val="009E7AF3"/>
    <w:rsid w:val="009F0385"/>
    <w:rsid w:val="009F20B2"/>
    <w:rsid w:val="009F3204"/>
    <w:rsid w:val="009F3E6A"/>
    <w:rsid w:val="009F58E0"/>
    <w:rsid w:val="009F5F07"/>
    <w:rsid w:val="00A00C18"/>
    <w:rsid w:val="00A01693"/>
    <w:rsid w:val="00A06D71"/>
    <w:rsid w:val="00A06E5C"/>
    <w:rsid w:val="00A075DD"/>
    <w:rsid w:val="00A12A80"/>
    <w:rsid w:val="00A12B08"/>
    <w:rsid w:val="00A13B1F"/>
    <w:rsid w:val="00A140ED"/>
    <w:rsid w:val="00A15541"/>
    <w:rsid w:val="00A15EAA"/>
    <w:rsid w:val="00A16B24"/>
    <w:rsid w:val="00A2135E"/>
    <w:rsid w:val="00A22E3B"/>
    <w:rsid w:val="00A23876"/>
    <w:rsid w:val="00A23B74"/>
    <w:rsid w:val="00A246FE"/>
    <w:rsid w:val="00A25DB9"/>
    <w:rsid w:val="00A2684D"/>
    <w:rsid w:val="00A26EBE"/>
    <w:rsid w:val="00A27B2D"/>
    <w:rsid w:val="00A3228F"/>
    <w:rsid w:val="00A32356"/>
    <w:rsid w:val="00A32EEA"/>
    <w:rsid w:val="00A345D1"/>
    <w:rsid w:val="00A34612"/>
    <w:rsid w:val="00A3549C"/>
    <w:rsid w:val="00A44930"/>
    <w:rsid w:val="00A45926"/>
    <w:rsid w:val="00A46952"/>
    <w:rsid w:val="00A503FA"/>
    <w:rsid w:val="00A519CB"/>
    <w:rsid w:val="00A5334B"/>
    <w:rsid w:val="00A55242"/>
    <w:rsid w:val="00A55624"/>
    <w:rsid w:val="00A56574"/>
    <w:rsid w:val="00A5680A"/>
    <w:rsid w:val="00A57523"/>
    <w:rsid w:val="00A60139"/>
    <w:rsid w:val="00A602D7"/>
    <w:rsid w:val="00A60DBC"/>
    <w:rsid w:val="00A61F84"/>
    <w:rsid w:val="00A625C2"/>
    <w:rsid w:val="00A62FCE"/>
    <w:rsid w:val="00A633A2"/>
    <w:rsid w:val="00A63C92"/>
    <w:rsid w:val="00A65F7B"/>
    <w:rsid w:val="00A67528"/>
    <w:rsid w:val="00A7055E"/>
    <w:rsid w:val="00A70E49"/>
    <w:rsid w:val="00A73B15"/>
    <w:rsid w:val="00A7470B"/>
    <w:rsid w:val="00A765BE"/>
    <w:rsid w:val="00A76A30"/>
    <w:rsid w:val="00A77531"/>
    <w:rsid w:val="00A814A0"/>
    <w:rsid w:val="00A81D30"/>
    <w:rsid w:val="00A827C4"/>
    <w:rsid w:val="00A8650D"/>
    <w:rsid w:val="00A86DC1"/>
    <w:rsid w:val="00A92902"/>
    <w:rsid w:val="00A93BC3"/>
    <w:rsid w:val="00A93FF7"/>
    <w:rsid w:val="00A94F0A"/>
    <w:rsid w:val="00AA2909"/>
    <w:rsid w:val="00AA3058"/>
    <w:rsid w:val="00AA31FA"/>
    <w:rsid w:val="00AA4451"/>
    <w:rsid w:val="00AA5C64"/>
    <w:rsid w:val="00AA5E72"/>
    <w:rsid w:val="00AA71B3"/>
    <w:rsid w:val="00AA73EC"/>
    <w:rsid w:val="00AB03D6"/>
    <w:rsid w:val="00AB0EB0"/>
    <w:rsid w:val="00AB4DC5"/>
    <w:rsid w:val="00AB50C8"/>
    <w:rsid w:val="00AB598C"/>
    <w:rsid w:val="00AB59E6"/>
    <w:rsid w:val="00AC085F"/>
    <w:rsid w:val="00AC0C3D"/>
    <w:rsid w:val="00AC24F9"/>
    <w:rsid w:val="00AC270F"/>
    <w:rsid w:val="00AC2A4E"/>
    <w:rsid w:val="00AC35C9"/>
    <w:rsid w:val="00AC4453"/>
    <w:rsid w:val="00AC487C"/>
    <w:rsid w:val="00AC504A"/>
    <w:rsid w:val="00AC63D0"/>
    <w:rsid w:val="00AC7074"/>
    <w:rsid w:val="00AC70C4"/>
    <w:rsid w:val="00AC7530"/>
    <w:rsid w:val="00AD0AE1"/>
    <w:rsid w:val="00AD1CCE"/>
    <w:rsid w:val="00AD28A8"/>
    <w:rsid w:val="00AD42B2"/>
    <w:rsid w:val="00AD4B26"/>
    <w:rsid w:val="00AD655C"/>
    <w:rsid w:val="00AD6C8D"/>
    <w:rsid w:val="00AD6F26"/>
    <w:rsid w:val="00AD74CC"/>
    <w:rsid w:val="00AD75C6"/>
    <w:rsid w:val="00AD77F8"/>
    <w:rsid w:val="00AE02B9"/>
    <w:rsid w:val="00AE09E6"/>
    <w:rsid w:val="00AE0BD2"/>
    <w:rsid w:val="00AE1E17"/>
    <w:rsid w:val="00AE2147"/>
    <w:rsid w:val="00AE2C7F"/>
    <w:rsid w:val="00AE2EFD"/>
    <w:rsid w:val="00AE3C3E"/>
    <w:rsid w:val="00AF4642"/>
    <w:rsid w:val="00AF605B"/>
    <w:rsid w:val="00AF6518"/>
    <w:rsid w:val="00AF7619"/>
    <w:rsid w:val="00B0273A"/>
    <w:rsid w:val="00B03868"/>
    <w:rsid w:val="00B03E15"/>
    <w:rsid w:val="00B04148"/>
    <w:rsid w:val="00B050FA"/>
    <w:rsid w:val="00B06591"/>
    <w:rsid w:val="00B10D0E"/>
    <w:rsid w:val="00B110A8"/>
    <w:rsid w:val="00B1155F"/>
    <w:rsid w:val="00B12C0E"/>
    <w:rsid w:val="00B1318D"/>
    <w:rsid w:val="00B14091"/>
    <w:rsid w:val="00B14EA5"/>
    <w:rsid w:val="00B21F53"/>
    <w:rsid w:val="00B235C2"/>
    <w:rsid w:val="00B243C7"/>
    <w:rsid w:val="00B24EE4"/>
    <w:rsid w:val="00B259E0"/>
    <w:rsid w:val="00B25E09"/>
    <w:rsid w:val="00B25EAA"/>
    <w:rsid w:val="00B2725B"/>
    <w:rsid w:val="00B27DD1"/>
    <w:rsid w:val="00B32A25"/>
    <w:rsid w:val="00B33D74"/>
    <w:rsid w:val="00B34CF7"/>
    <w:rsid w:val="00B34EBE"/>
    <w:rsid w:val="00B37C9C"/>
    <w:rsid w:val="00B37D0E"/>
    <w:rsid w:val="00B41F6D"/>
    <w:rsid w:val="00B431E6"/>
    <w:rsid w:val="00B46EEC"/>
    <w:rsid w:val="00B47C27"/>
    <w:rsid w:val="00B50073"/>
    <w:rsid w:val="00B51EF7"/>
    <w:rsid w:val="00B54310"/>
    <w:rsid w:val="00B54966"/>
    <w:rsid w:val="00B554AA"/>
    <w:rsid w:val="00B567E7"/>
    <w:rsid w:val="00B57886"/>
    <w:rsid w:val="00B57F88"/>
    <w:rsid w:val="00B60DE7"/>
    <w:rsid w:val="00B61619"/>
    <w:rsid w:val="00B62933"/>
    <w:rsid w:val="00B63984"/>
    <w:rsid w:val="00B64701"/>
    <w:rsid w:val="00B65BA8"/>
    <w:rsid w:val="00B6683A"/>
    <w:rsid w:val="00B67811"/>
    <w:rsid w:val="00B67B36"/>
    <w:rsid w:val="00B70708"/>
    <w:rsid w:val="00B70A24"/>
    <w:rsid w:val="00B7215A"/>
    <w:rsid w:val="00B74402"/>
    <w:rsid w:val="00B8106C"/>
    <w:rsid w:val="00B81AE4"/>
    <w:rsid w:val="00B84FCA"/>
    <w:rsid w:val="00B851FA"/>
    <w:rsid w:val="00B855A9"/>
    <w:rsid w:val="00B90577"/>
    <w:rsid w:val="00B90E5D"/>
    <w:rsid w:val="00B93FE0"/>
    <w:rsid w:val="00B94DCE"/>
    <w:rsid w:val="00B961C2"/>
    <w:rsid w:val="00B96827"/>
    <w:rsid w:val="00BA15C1"/>
    <w:rsid w:val="00BA192F"/>
    <w:rsid w:val="00BA27F0"/>
    <w:rsid w:val="00BA40D7"/>
    <w:rsid w:val="00BA45C6"/>
    <w:rsid w:val="00BA58EA"/>
    <w:rsid w:val="00BA70E6"/>
    <w:rsid w:val="00BA74FA"/>
    <w:rsid w:val="00BA77A7"/>
    <w:rsid w:val="00BB094E"/>
    <w:rsid w:val="00BB1DA3"/>
    <w:rsid w:val="00BB204E"/>
    <w:rsid w:val="00BB4DBF"/>
    <w:rsid w:val="00BB5CB4"/>
    <w:rsid w:val="00BB7519"/>
    <w:rsid w:val="00BC0E6D"/>
    <w:rsid w:val="00BC217B"/>
    <w:rsid w:val="00BC32DC"/>
    <w:rsid w:val="00BC4279"/>
    <w:rsid w:val="00BC4B8A"/>
    <w:rsid w:val="00BC597A"/>
    <w:rsid w:val="00BC60EC"/>
    <w:rsid w:val="00BC6A4F"/>
    <w:rsid w:val="00BC6DB9"/>
    <w:rsid w:val="00BD3891"/>
    <w:rsid w:val="00BD4C5D"/>
    <w:rsid w:val="00BD584D"/>
    <w:rsid w:val="00BD5CE2"/>
    <w:rsid w:val="00BD6577"/>
    <w:rsid w:val="00BE1D03"/>
    <w:rsid w:val="00BE26A0"/>
    <w:rsid w:val="00BE26D1"/>
    <w:rsid w:val="00BE294D"/>
    <w:rsid w:val="00BE2F26"/>
    <w:rsid w:val="00BE3860"/>
    <w:rsid w:val="00BE4303"/>
    <w:rsid w:val="00BE4B74"/>
    <w:rsid w:val="00BE60AD"/>
    <w:rsid w:val="00BF026D"/>
    <w:rsid w:val="00BF047E"/>
    <w:rsid w:val="00BF2CC1"/>
    <w:rsid w:val="00BF3AAE"/>
    <w:rsid w:val="00BF3F3F"/>
    <w:rsid w:val="00BF4592"/>
    <w:rsid w:val="00BF5710"/>
    <w:rsid w:val="00BF57BB"/>
    <w:rsid w:val="00BF5CFF"/>
    <w:rsid w:val="00BF63DA"/>
    <w:rsid w:val="00BF6CE2"/>
    <w:rsid w:val="00C0061F"/>
    <w:rsid w:val="00C0188B"/>
    <w:rsid w:val="00C03206"/>
    <w:rsid w:val="00C0513D"/>
    <w:rsid w:val="00C07405"/>
    <w:rsid w:val="00C07B80"/>
    <w:rsid w:val="00C10BA0"/>
    <w:rsid w:val="00C10D72"/>
    <w:rsid w:val="00C11D6B"/>
    <w:rsid w:val="00C156DE"/>
    <w:rsid w:val="00C16204"/>
    <w:rsid w:val="00C1713A"/>
    <w:rsid w:val="00C1797E"/>
    <w:rsid w:val="00C21C1E"/>
    <w:rsid w:val="00C22EA1"/>
    <w:rsid w:val="00C2445C"/>
    <w:rsid w:val="00C26C7D"/>
    <w:rsid w:val="00C2762F"/>
    <w:rsid w:val="00C27DDE"/>
    <w:rsid w:val="00C27E52"/>
    <w:rsid w:val="00C3133C"/>
    <w:rsid w:val="00C31FDD"/>
    <w:rsid w:val="00C324BF"/>
    <w:rsid w:val="00C32683"/>
    <w:rsid w:val="00C329A2"/>
    <w:rsid w:val="00C32DEF"/>
    <w:rsid w:val="00C345F2"/>
    <w:rsid w:val="00C3461C"/>
    <w:rsid w:val="00C34863"/>
    <w:rsid w:val="00C35214"/>
    <w:rsid w:val="00C37106"/>
    <w:rsid w:val="00C4075D"/>
    <w:rsid w:val="00C40DA6"/>
    <w:rsid w:val="00C44CD7"/>
    <w:rsid w:val="00C45C9E"/>
    <w:rsid w:val="00C45CAC"/>
    <w:rsid w:val="00C46BF7"/>
    <w:rsid w:val="00C46EE9"/>
    <w:rsid w:val="00C474D2"/>
    <w:rsid w:val="00C47754"/>
    <w:rsid w:val="00C4779A"/>
    <w:rsid w:val="00C47FF3"/>
    <w:rsid w:val="00C50E8B"/>
    <w:rsid w:val="00C527E4"/>
    <w:rsid w:val="00C53FDC"/>
    <w:rsid w:val="00C56339"/>
    <w:rsid w:val="00C56CEC"/>
    <w:rsid w:val="00C57F08"/>
    <w:rsid w:val="00C603B0"/>
    <w:rsid w:val="00C665DD"/>
    <w:rsid w:val="00C66BDE"/>
    <w:rsid w:val="00C66F11"/>
    <w:rsid w:val="00C67CD9"/>
    <w:rsid w:val="00C70CA5"/>
    <w:rsid w:val="00C72788"/>
    <w:rsid w:val="00C7306E"/>
    <w:rsid w:val="00C740AD"/>
    <w:rsid w:val="00C7471A"/>
    <w:rsid w:val="00C750C5"/>
    <w:rsid w:val="00C75F22"/>
    <w:rsid w:val="00C76BF9"/>
    <w:rsid w:val="00C77A15"/>
    <w:rsid w:val="00C80BCE"/>
    <w:rsid w:val="00C84641"/>
    <w:rsid w:val="00C8576F"/>
    <w:rsid w:val="00C85FD7"/>
    <w:rsid w:val="00C8607F"/>
    <w:rsid w:val="00C86654"/>
    <w:rsid w:val="00C86D7B"/>
    <w:rsid w:val="00C872E6"/>
    <w:rsid w:val="00C87318"/>
    <w:rsid w:val="00C87678"/>
    <w:rsid w:val="00C93BC0"/>
    <w:rsid w:val="00C9519E"/>
    <w:rsid w:val="00C957BE"/>
    <w:rsid w:val="00C95B26"/>
    <w:rsid w:val="00C95F48"/>
    <w:rsid w:val="00C96AB4"/>
    <w:rsid w:val="00C97611"/>
    <w:rsid w:val="00CA07DB"/>
    <w:rsid w:val="00CA4592"/>
    <w:rsid w:val="00CA66A1"/>
    <w:rsid w:val="00CA6F97"/>
    <w:rsid w:val="00CA7C8A"/>
    <w:rsid w:val="00CB1509"/>
    <w:rsid w:val="00CB1F8F"/>
    <w:rsid w:val="00CB2D3F"/>
    <w:rsid w:val="00CB3405"/>
    <w:rsid w:val="00CB4AFD"/>
    <w:rsid w:val="00CB7D75"/>
    <w:rsid w:val="00CC19B0"/>
    <w:rsid w:val="00CC1CD3"/>
    <w:rsid w:val="00CC2412"/>
    <w:rsid w:val="00CC2A43"/>
    <w:rsid w:val="00CC3D09"/>
    <w:rsid w:val="00CC4627"/>
    <w:rsid w:val="00CC4630"/>
    <w:rsid w:val="00CC4DE6"/>
    <w:rsid w:val="00CC5C6B"/>
    <w:rsid w:val="00CC617E"/>
    <w:rsid w:val="00CC62B9"/>
    <w:rsid w:val="00CC65F4"/>
    <w:rsid w:val="00CC689B"/>
    <w:rsid w:val="00CC7D7B"/>
    <w:rsid w:val="00CD2655"/>
    <w:rsid w:val="00CD2BF7"/>
    <w:rsid w:val="00CD3259"/>
    <w:rsid w:val="00CD32CA"/>
    <w:rsid w:val="00CD4B2C"/>
    <w:rsid w:val="00CD4DAC"/>
    <w:rsid w:val="00CD5BE1"/>
    <w:rsid w:val="00CD6B86"/>
    <w:rsid w:val="00CD7F2D"/>
    <w:rsid w:val="00CE2005"/>
    <w:rsid w:val="00CE2095"/>
    <w:rsid w:val="00CE27FE"/>
    <w:rsid w:val="00CE2D22"/>
    <w:rsid w:val="00CE5537"/>
    <w:rsid w:val="00CE7427"/>
    <w:rsid w:val="00CE7C49"/>
    <w:rsid w:val="00CF36B9"/>
    <w:rsid w:val="00CF5555"/>
    <w:rsid w:val="00CF5F77"/>
    <w:rsid w:val="00CF6E7B"/>
    <w:rsid w:val="00D00694"/>
    <w:rsid w:val="00D0239E"/>
    <w:rsid w:val="00D025B7"/>
    <w:rsid w:val="00D034D7"/>
    <w:rsid w:val="00D03E77"/>
    <w:rsid w:val="00D04D4E"/>
    <w:rsid w:val="00D052B4"/>
    <w:rsid w:val="00D058FD"/>
    <w:rsid w:val="00D05D25"/>
    <w:rsid w:val="00D06DF8"/>
    <w:rsid w:val="00D07947"/>
    <w:rsid w:val="00D07FB8"/>
    <w:rsid w:val="00D11D23"/>
    <w:rsid w:val="00D136E5"/>
    <w:rsid w:val="00D13DB4"/>
    <w:rsid w:val="00D15D06"/>
    <w:rsid w:val="00D16092"/>
    <w:rsid w:val="00D176AB"/>
    <w:rsid w:val="00D17DE2"/>
    <w:rsid w:val="00D20A9A"/>
    <w:rsid w:val="00D23647"/>
    <w:rsid w:val="00D2394C"/>
    <w:rsid w:val="00D27DBF"/>
    <w:rsid w:val="00D27F77"/>
    <w:rsid w:val="00D30435"/>
    <w:rsid w:val="00D3503D"/>
    <w:rsid w:val="00D356AD"/>
    <w:rsid w:val="00D40538"/>
    <w:rsid w:val="00D41193"/>
    <w:rsid w:val="00D43DD5"/>
    <w:rsid w:val="00D45385"/>
    <w:rsid w:val="00D45B31"/>
    <w:rsid w:val="00D467CB"/>
    <w:rsid w:val="00D46C72"/>
    <w:rsid w:val="00D51D27"/>
    <w:rsid w:val="00D56761"/>
    <w:rsid w:val="00D56E60"/>
    <w:rsid w:val="00D56FCF"/>
    <w:rsid w:val="00D57DD6"/>
    <w:rsid w:val="00D6095F"/>
    <w:rsid w:val="00D62085"/>
    <w:rsid w:val="00D627A9"/>
    <w:rsid w:val="00D62B64"/>
    <w:rsid w:val="00D65657"/>
    <w:rsid w:val="00D657CF"/>
    <w:rsid w:val="00D65A5D"/>
    <w:rsid w:val="00D65CF7"/>
    <w:rsid w:val="00D708EC"/>
    <w:rsid w:val="00D7268F"/>
    <w:rsid w:val="00D72A43"/>
    <w:rsid w:val="00D73302"/>
    <w:rsid w:val="00D73E5F"/>
    <w:rsid w:val="00D75947"/>
    <w:rsid w:val="00D80931"/>
    <w:rsid w:val="00D817C9"/>
    <w:rsid w:val="00D8333D"/>
    <w:rsid w:val="00D8444D"/>
    <w:rsid w:val="00D8484C"/>
    <w:rsid w:val="00D85732"/>
    <w:rsid w:val="00D85EC5"/>
    <w:rsid w:val="00D868A9"/>
    <w:rsid w:val="00D86CEC"/>
    <w:rsid w:val="00D86F02"/>
    <w:rsid w:val="00D87DFC"/>
    <w:rsid w:val="00D91936"/>
    <w:rsid w:val="00D9204E"/>
    <w:rsid w:val="00D92485"/>
    <w:rsid w:val="00D92BA5"/>
    <w:rsid w:val="00D93D65"/>
    <w:rsid w:val="00D96D3B"/>
    <w:rsid w:val="00D973DC"/>
    <w:rsid w:val="00D977FA"/>
    <w:rsid w:val="00D97D4D"/>
    <w:rsid w:val="00DA0757"/>
    <w:rsid w:val="00DA09E6"/>
    <w:rsid w:val="00DA0E7B"/>
    <w:rsid w:val="00DA12D5"/>
    <w:rsid w:val="00DA570D"/>
    <w:rsid w:val="00DA62A5"/>
    <w:rsid w:val="00DA72E8"/>
    <w:rsid w:val="00DA762D"/>
    <w:rsid w:val="00DB27F5"/>
    <w:rsid w:val="00DB3A87"/>
    <w:rsid w:val="00DB3E59"/>
    <w:rsid w:val="00DB3EF0"/>
    <w:rsid w:val="00DB3FF4"/>
    <w:rsid w:val="00DB5AFE"/>
    <w:rsid w:val="00DB64E5"/>
    <w:rsid w:val="00DB6E83"/>
    <w:rsid w:val="00DB7DA8"/>
    <w:rsid w:val="00DB7DCE"/>
    <w:rsid w:val="00DC1B49"/>
    <w:rsid w:val="00DC36B9"/>
    <w:rsid w:val="00DC44F6"/>
    <w:rsid w:val="00DC46AE"/>
    <w:rsid w:val="00DC48DD"/>
    <w:rsid w:val="00DC4D77"/>
    <w:rsid w:val="00DD210D"/>
    <w:rsid w:val="00DD2818"/>
    <w:rsid w:val="00DD2BFD"/>
    <w:rsid w:val="00DD5F33"/>
    <w:rsid w:val="00DD6C6E"/>
    <w:rsid w:val="00DE09BA"/>
    <w:rsid w:val="00DE1E64"/>
    <w:rsid w:val="00DE1F59"/>
    <w:rsid w:val="00DE3DEC"/>
    <w:rsid w:val="00DE65F0"/>
    <w:rsid w:val="00DE67CB"/>
    <w:rsid w:val="00DE6AFE"/>
    <w:rsid w:val="00DE7525"/>
    <w:rsid w:val="00DE7F7B"/>
    <w:rsid w:val="00DF00FE"/>
    <w:rsid w:val="00DF0316"/>
    <w:rsid w:val="00DF7C3D"/>
    <w:rsid w:val="00E00BDA"/>
    <w:rsid w:val="00E0427B"/>
    <w:rsid w:val="00E05DBC"/>
    <w:rsid w:val="00E064B1"/>
    <w:rsid w:val="00E06A12"/>
    <w:rsid w:val="00E078A5"/>
    <w:rsid w:val="00E07E4B"/>
    <w:rsid w:val="00E10C06"/>
    <w:rsid w:val="00E12EEB"/>
    <w:rsid w:val="00E1329D"/>
    <w:rsid w:val="00E14188"/>
    <w:rsid w:val="00E16D4E"/>
    <w:rsid w:val="00E21BA0"/>
    <w:rsid w:val="00E21D49"/>
    <w:rsid w:val="00E22E8D"/>
    <w:rsid w:val="00E244FA"/>
    <w:rsid w:val="00E257A4"/>
    <w:rsid w:val="00E26D13"/>
    <w:rsid w:val="00E27249"/>
    <w:rsid w:val="00E30355"/>
    <w:rsid w:val="00E321AB"/>
    <w:rsid w:val="00E3229E"/>
    <w:rsid w:val="00E33996"/>
    <w:rsid w:val="00E33A2C"/>
    <w:rsid w:val="00E371AE"/>
    <w:rsid w:val="00E417C0"/>
    <w:rsid w:val="00E41C48"/>
    <w:rsid w:val="00E4244B"/>
    <w:rsid w:val="00E428B9"/>
    <w:rsid w:val="00E45529"/>
    <w:rsid w:val="00E45971"/>
    <w:rsid w:val="00E46E92"/>
    <w:rsid w:val="00E47671"/>
    <w:rsid w:val="00E53718"/>
    <w:rsid w:val="00E543FB"/>
    <w:rsid w:val="00E5505A"/>
    <w:rsid w:val="00E5650F"/>
    <w:rsid w:val="00E63BCC"/>
    <w:rsid w:val="00E64468"/>
    <w:rsid w:val="00E66777"/>
    <w:rsid w:val="00E70555"/>
    <w:rsid w:val="00E70B8E"/>
    <w:rsid w:val="00E719BB"/>
    <w:rsid w:val="00E72062"/>
    <w:rsid w:val="00E72408"/>
    <w:rsid w:val="00E73E38"/>
    <w:rsid w:val="00E751CF"/>
    <w:rsid w:val="00E779D1"/>
    <w:rsid w:val="00E80579"/>
    <w:rsid w:val="00E821E2"/>
    <w:rsid w:val="00E83F95"/>
    <w:rsid w:val="00E84E82"/>
    <w:rsid w:val="00E85B51"/>
    <w:rsid w:val="00E87FC2"/>
    <w:rsid w:val="00E90070"/>
    <w:rsid w:val="00E91487"/>
    <w:rsid w:val="00E9224F"/>
    <w:rsid w:val="00E92874"/>
    <w:rsid w:val="00E93DCB"/>
    <w:rsid w:val="00E94182"/>
    <w:rsid w:val="00E959DB"/>
    <w:rsid w:val="00E96102"/>
    <w:rsid w:val="00E96FBD"/>
    <w:rsid w:val="00EA02B6"/>
    <w:rsid w:val="00EA137C"/>
    <w:rsid w:val="00EA17EE"/>
    <w:rsid w:val="00EA37B7"/>
    <w:rsid w:val="00EB1217"/>
    <w:rsid w:val="00EB1BBE"/>
    <w:rsid w:val="00EC10C9"/>
    <w:rsid w:val="00EC1BE9"/>
    <w:rsid w:val="00EC1FB3"/>
    <w:rsid w:val="00EC31B6"/>
    <w:rsid w:val="00EC48E0"/>
    <w:rsid w:val="00EC6125"/>
    <w:rsid w:val="00EC6552"/>
    <w:rsid w:val="00EC6C79"/>
    <w:rsid w:val="00ED0A28"/>
    <w:rsid w:val="00ED2B74"/>
    <w:rsid w:val="00ED31E8"/>
    <w:rsid w:val="00ED37DF"/>
    <w:rsid w:val="00ED44CC"/>
    <w:rsid w:val="00ED5783"/>
    <w:rsid w:val="00ED5F75"/>
    <w:rsid w:val="00ED74CC"/>
    <w:rsid w:val="00EE007C"/>
    <w:rsid w:val="00EE02C3"/>
    <w:rsid w:val="00EE21DD"/>
    <w:rsid w:val="00EE417C"/>
    <w:rsid w:val="00EE60CD"/>
    <w:rsid w:val="00EE67B9"/>
    <w:rsid w:val="00EE790B"/>
    <w:rsid w:val="00EE7D4D"/>
    <w:rsid w:val="00EE7F34"/>
    <w:rsid w:val="00EF0CFB"/>
    <w:rsid w:val="00EF364B"/>
    <w:rsid w:val="00EF3658"/>
    <w:rsid w:val="00EF3A49"/>
    <w:rsid w:val="00EF3C69"/>
    <w:rsid w:val="00EF3CE2"/>
    <w:rsid w:val="00EF4860"/>
    <w:rsid w:val="00EF641D"/>
    <w:rsid w:val="00F0004F"/>
    <w:rsid w:val="00F03791"/>
    <w:rsid w:val="00F03885"/>
    <w:rsid w:val="00F03D7E"/>
    <w:rsid w:val="00F0596F"/>
    <w:rsid w:val="00F06C2E"/>
    <w:rsid w:val="00F07023"/>
    <w:rsid w:val="00F1020C"/>
    <w:rsid w:val="00F10E6A"/>
    <w:rsid w:val="00F11838"/>
    <w:rsid w:val="00F11D82"/>
    <w:rsid w:val="00F1382D"/>
    <w:rsid w:val="00F14310"/>
    <w:rsid w:val="00F15099"/>
    <w:rsid w:val="00F17A56"/>
    <w:rsid w:val="00F17DDD"/>
    <w:rsid w:val="00F21DFA"/>
    <w:rsid w:val="00F2297B"/>
    <w:rsid w:val="00F22F45"/>
    <w:rsid w:val="00F232E3"/>
    <w:rsid w:val="00F23887"/>
    <w:rsid w:val="00F24D0A"/>
    <w:rsid w:val="00F254E4"/>
    <w:rsid w:val="00F25820"/>
    <w:rsid w:val="00F305AC"/>
    <w:rsid w:val="00F313EB"/>
    <w:rsid w:val="00F31D43"/>
    <w:rsid w:val="00F32BA0"/>
    <w:rsid w:val="00F36D8F"/>
    <w:rsid w:val="00F371FB"/>
    <w:rsid w:val="00F3741B"/>
    <w:rsid w:val="00F40CD9"/>
    <w:rsid w:val="00F41750"/>
    <w:rsid w:val="00F45615"/>
    <w:rsid w:val="00F45807"/>
    <w:rsid w:val="00F478FA"/>
    <w:rsid w:val="00F50FC1"/>
    <w:rsid w:val="00F510FC"/>
    <w:rsid w:val="00F51504"/>
    <w:rsid w:val="00F51B36"/>
    <w:rsid w:val="00F54127"/>
    <w:rsid w:val="00F5665D"/>
    <w:rsid w:val="00F5799A"/>
    <w:rsid w:val="00F607BC"/>
    <w:rsid w:val="00F610AA"/>
    <w:rsid w:val="00F62094"/>
    <w:rsid w:val="00F64D66"/>
    <w:rsid w:val="00F65334"/>
    <w:rsid w:val="00F70DBB"/>
    <w:rsid w:val="00F718ED"/>
    <w:rsid w:val="00F71C11"/>
    <w:rsid w:val="00F72060"/>
    <w:rsid w:val="00F72AEE"/>
    <w:rsid w:val="00F72D63"/>
    <w:rsid w:val="00F735DA"/>
    <w:rsid w:val="00F741CE"/>
    <w:rsid w:val="00F77B06"/>
    <w:rsid w:val="00F8046B"/>
    <w:rsid w:val="00F80E00"/>
    <w:rsid w:val="00F84022"/>
    <w:rsid w:val="00F84602"/>
    <w:rsid w:val="00F8612E"/>
    <w:rsid w:val="00F8676A"/>
    <w:rsid w:val="00F86DB1"/>
    <w:rsid w:val="00F872FF"/>
    <w:rsid w:val="00F87611"/>
    <w:rsid w:val="00F911B1"/>
    <w:rsid w:val="00F930A2"/>
    <w:rsid w:val="00F95351"/>
    <w:rsid w:val="00F9543D"/>
    <w:rsid w:val="00F95F15"/>
    <w:rsid w:val="00F96F8F"/>
    <w:rsid w:val="00F97A6A"/>
    <w:rsid w:val="00F97ED8"/>
    <w:rsid w:val="00FA0063"/>
    <w:rsid w:val="00FA02E7"/>
    <w:rsid w:val="00FA0DAF"/>
    <w:rsid w:val="00FA1BF6"/>
    <w:rsid w:val="00FA660D"/>
    <w:rsid w:val="00FB2C9A"/>
    <w:rsid w:val="00FB393B"/>
    <w:rsid w:val="00FB4211"/>
    <w:rsid w:val="00FB7295"/>
    <w:rsid w:val="00FC00A4"/>
    <w:rsid w:val="00FC099E"/>
    <w:rsid w:val="00FC33AE"/>
    <w:rsid w:val="00FC3976"/>
    <w:rsid w:val="00FC42B7"/>
    <w:rsid w:val="00FC609D"/>
    <w:rsid w:val="00FC7706"/>
    <w:rsid w:val="00FD021C"/>
    <w:rsid w:val="00FD1BDE"/>
    <w:rsid w:val="00FD1E7E"/>
    <w:rsid w:val="00FD1F81"/>
    <w:rsid w:val="00FD371A"/>
    <w:rsid w:val="00FD3FAD"/>
    <w:rsid w:val="00FD6806"/>
    <w:rsid w:val="00FD6EAB"/>
    <w:rsid w:val="00FD73C8"/>
    <w:rsid w:val="00FE0304"/>
    <w:rsid w:val="00FE0AAE"/>
    <w:rsid w:val="00FE0FBE"/>
    <w:rsid w:val="00FE1550"/>
    <w:rsid w:val="00FE187C"/>
    <w:rsid w:val="00FE441A"/>
    <w:rsid w:val="00FF0333"/>
    <w:rsid w:val="00FF1D64"/>
    <w:rsid w:val="00FF1F1C"/>
    <w:rsid w:val="00FF3311"/>
    <w:rsid w:val="00FF46BB"/>
    <w:rsid w:val="00FF4916"/>
    <w:rsid w:val="00FF596B"/>
    <w:rsid w:val="00FF5EF0"/>
    <w:rsid w:val="00FF6B2C"/>
    <w:rsid w:val="00FF6E2C"/>
    <w:rsid w:val="00FF7A7C"/>
    <w:rsid w:val="00FF7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2812"/>
    <w:pPr>
      <w:jc w:val="both"/>
    </w:pPr>
    <w:rPr>
      <w:rFonts w:asciiTheme="majorHAnsi" w:hAnsiTheme="majorHAnsi"/>
      <w:sz w:val="22"/>
      <w:szCs w:val="22"/>
      <w:lang w:eastAsia="en-US"/>
    </w:rPr>
  </w:style>
  <w:style w:type="paragraph" w:styleId="Naslov1">
    <w:name w:val="heading 1"/>
    <w:basedOn w:val="Navaden"/>
    <w:next w:val="Navaden"/>
    <w:link w:val="Naslov1Znak"/>
    <w:qFormat/>
    <w:rsid w:val="00D46C72"/>
    <w:pPr>
      <w:keepNext/>
      <w:numPr>
        <w:numId w:val="42"/>
      </w:numPr>
      <w:spacing w:before="240" w:after="60"/>
      <w:outlineLvl w:val="0"/>
    </w:pPr>
    <w:rPr>
      <w:rFonts w:ascii="Times New Roman" w:eastAsia="Times New Roman" w:hAnsi="Times New Roman"/>
      <w:b/>
      <w:bCs/>
      <w:kern w:val="32"/>
      <w:sz w:val="32"/>
      <w:szCs w:val="32"/>
    </w:rPr>
  </w:style>
  <w:style w:type="paragraph" w:styleId="Naslov2">
    <w:name w:val="heading 2"/>
    <w:basedOn w:val="Navaden"/>
    <w:next w:val="Navaden"/>
    <w:link w:val="Naslov2Znak"/>
    <w:unhideWhenUsed/>
    <w:qFormat/>
    <w:rsid w:val="00E779D1"/>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nhideWhenUsed/>
    <w:qFormat/>
    <w:rsid w:val="005A1625"/>
    <w:pPr>
      <w:keepNext/>
      <w:keepLines/>
      <w:spacing w:before="200"/>
      <w:outlineLvl w:val="2"/>
    </w:pPr>
    <w:rPr>
      <w:rFonts w:ascii="Cambria" w:eastAsia="Times New Roman" w:hAnsi="Cambria"/>
      <w:b/>
      <w:bCs/>
      <w:color w:val="4F81BD"/>
    </w:rPr>
  </w:style>
  <w:style w:type="paragraph" w:styleId="Naslov4">
    <w:name w:val="heading 4"/>
    <w:basedOn w:val="Navaden"/>
    <w:next w:val="Navaden-zamik"/>
    <w:link w:val="Naslov4Znak"/>
    <w:qFormat/>
    <w:rsid w:val="005A1625"/>
    <w:pPr>
      <w:overflowPunct w:val="0"/>
      <w:autoSpaceDE w:val="0"/>
      <w:autoSpaceDN w:val="0"/>
      <w:adjustRightInd w:val="0"/>
      <w:ind w:left="864" w:hanging="864"/>
      <w:textAlignment w:val="baseline"/>
      <w:outlineLvl w:val="3"/>
    </w:pPr>
    <w:rPr>
      <w:rFonts w:ascii="Arial" w:eastAsia="Times New Roman" w:hAnsi="Arial"/>
      <w:sz w:val="20"/>
      <w:szCs w:val="20"/>
    </w:rPr>
  </w:style>
  <w:style w:type="paragraph" w:styleId="Naslov5">
    <w:name w:val="heading 5"/>
    <w:basedOn w:val="Navaden"/>
    <w:next w:val="Navaden"/>
    <w:link w:val="Naslov5Znak"/>
    <w:qFormat/>
    <w:rsid w:val="005A1625"/>
    <w:pPr>
      <w:keepNext/>
      <w:ind w:left="1008" w:hanging="1008"/>
      <w:outlineLvl w:val="4"/>
    </w:pPr>
    <w:rPr>
      <w:rFonts w:ascii="Arial" w:eastAsia="Times New Roman" w:hAnsi="Arial"/>
      <w:b/>
      <w:bCs/>
      <w:sz w:val="20"/>
      <w:szCs w:val="20"/>
      <w:lang w:val="en-GB"/>
    </w:rPr>
  </w:style>
  <w:style w:type="paragraph" w:styleId="Naslov6">
    <w:name w:val="heading 6"/>
    <w:basedOn w:val="Navaden"/>
    <w:next w:val="Navaden"/>
    <w:link w:val="Naslov6Znak"/>
    <w:semiHidden/>
    <w:unhideWhenUsed/>
    <w:qFormat/>
    <w:rsid w:val="005A1625"/>
    <w:pPr>
      <w:keepNext/>
      <w:keepLines/>
      <w:spacing w:before="200"/>
      <w:ind w:left="1152" w:hanging="1152"/>
      <w:outlineLvl w:val="5"/>
    </w:pPr>
    <w:rPr>
      <w:rFonts w:ascii="Cambria" w:eastAsia="Times New Roman" w:hAnsi="Cambria"/>
      <w:i/>
      <w:iCs/>
      <w:color w:val="243F60"/>
      <w:sz w:val="20"/>
      <w:szCs w:val="20"/>
      <w:lang w:val="x-none"/>
    </w:rPr>
  </w:style>
  <w:style w:type="paragraph" w:styleId="Naslov7">
    <w:name w:val="heading 7"/>
    <w:basedOn w:val="Navaden"/>
    <w:next w:val="Navaden"/>
    <w:link w:val="Naslov7Znak"/>
    <w:semiHidden/>
    <w:unhideWhenUsed/>
    <w:qFormat/>
    <w:rsid w:val="005A1625"/>
    <w:pPr>
      <w:keepNext/>
      <w:keepLines/>
      <w:spacing w:before="200"/>
      <w:ind w:left="1296" w:hanging="1296"/>
      <w:outlineLvl w:val="6"/>
    </w:pPr>
    <w:rPr>
      <w:rFonts w:ascii="Cambria" w:eastAsia="Times New Roman" w:hAnsi="Cambria"/>
      <w:i/>
      <w:iCs/>
      <w:color w:val="404040"/>
      <w:sz w:val="20"/>
      <w:szCs w:val="20"/>
      <w:lang w:val="x-none"/>
    </w:rPr>
  </w:style>
  <w:style w:type="paragraph" w:styleId="Naslov8">
    <w:name w:val="heading 8"/>
    <w:basedOn w:val="Navaden"/>
    <w:next w:val="Navaden"/>
    <w:link w:val="Naslov8Znak"/>
    <w:semiHidden/>
    <w:unhideWhenUsed/>
    <w:qFormat/>
    <w:rsid w:val="005A1625"/>
    <w:pPr>
      <w:keepNext/>
      <w:keepLines/>
      <w:spacing w:before="200"/>
      <w:ind w:left="1440" w:hanging="1440"/>
      <w:outlineLvl w:val="7"/>
    </w:pPr>
    <w:rPr>
      <w:rFonts w:ascii="Cambria" w:eastAsia="Times New Roman" w:hAnsi="Cambria"/>
      <w:color w:val="404040"/>
      <w:sz w:val="20"/>
      <w:szCs w:val="20"/>
      <w:lang w:val="x-none"/>
    </w:rPr>
  </w:style>
  <w:style w:type="paragraph" w:styleId="Naslov9">
    <w:name w:val="heading 9"/>
    <w:basedOn w:val="Navaden"/>
    <w:next w:val="Navaden"/>
    <w:link w:val="Naslov9Znak"/>
    <w:semiHidden/>
    <w:unhideWhenUsed/>
    <w:qFormat/>
    <w:rsid w:val="005A1625"/>
    <w:pPr>
      <w:keepNext/>
      <w:keepLines/>
      <w:spacing w:before="200"/>
      <w:ind w:left="1584" w:hanging="1584"/>
      <w:outlineLvl w:val="8"/>
    </w:pPr>
    <w:rPr>
      <w:rFonts w:ascii="Cambria" w:eastAsia="Times New Roman" w:hAnsi="Cambria"/>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46C72"/>
    <w:rPr>
      <w:rFonts w:ascii="Times New Roman" w:eastAsia="Times New Roman" w:hAnsi="Times New Roman"/>
      <w:b/>
      <w:bCs/>
      <w:kern w:val="32"/>
      <w:sz w:val="32"/>
      <w:szCs w:val="32"/>
      <w:lang w:eastAsia="en-US"/>
    </w:rPr>
  </w:style>
  <w:style w:type="character" w:customStyle="1" w:styleId="Naslov2Znak">
    <w:name w:val="Naslov 2 Znak"/>
    <w:link w:val="Naslov2"/>
    <w:uiPriority w:val="9"/>
    <w:rsid w:val="00E779D1"/>
    <w:rPr>
      <w:rFonts w:ascii="Cambria" w:eastAsia="Times New Roman" w:hAnsi="Cambria" w:cs="Times New Roman"/>
      <w:b/>
      <w:bCs/>
      <w:color w:val="4F81BD"/>
      <w:sz w:val="26"/>
      <w:szCs w:val="26"/>
      <w:lang w:eastAsia="en-US"/>
    </w:rPr>
  </w:style>
  <w:style w:type="character" w:customStyle="1" w:styleId="Naslov3Znak">
    <w:name w:val="Naslov 3 Znak"/>
    <w:link w:val="Naslov3"/>
    <w:rsid w:val="005A1625"/>
    <w:rPr>
      <w:rFonts w:ascii="Cambria" w:eastAsia="Times New Roman" w:hAnsi="Cambria" w:cs="Times New Roman"/>
      <w:b/>
      <w:bCs/>
      <w:color w:val="4F81BD"/>
      <w:sz w:val="22"/>
      <w:szCs w:val="22"/>
      <w:lang w:eastAsia="en-US"/>
    </w:rPr>
  </w:style>
  <w:style w:type="paragraph" w:styleId="Navaden-zamik">
    <w:name w:val="Normal Indent"/>
    <w:basedOn w:val="Navaden"/>
    <w:rsid w:val="005A1625"/>
    <w:pPr>
      <w:overflowPunct w:val="0"/>
      <w:autoSpaceDE w:val="0"/>
      <w:autoSpaceDN w:val="0"/>
      <w:adjustRightInd w:val="0"/>
      <w:ind w:left="720"/>
      <w:textAlignment w:val="baseline"/>
    </w:pPr>
    <w:rPr>
      <w:rFonts w:ascii="Times New Roman" w:eastAsia="Times New Roman" w:hAnsi="Times New Roman"/>
      <w:szCs w:val="20"/>
      <w:lang w:val="en-GB"/>
    </w:rPr>
  </w:style>
  <w:style w:type="character" w:customStyle="1" w:styleId="Naslov4Znak">
    <w:name w:val="Naslov 4 Znak"/>
    <w:link w:val="Naslov4"/>
    <w:rsid w:val="005A1625"/>
    <w:rPr>
      <w:rFonts w:ascii="Arial" w:eastAsia="Times New Roman" w:hAnsi="Arial"/>
      <w:lang w:eastAsia="en-US"/>
    </w:rPr>
  </w:style>
  <w:style w:type="character" w:customStyle="1" w:styleId="Naslov5Znak">
    <w:name w:val="Naslov 5 Znak"/>
    <w:link w:val="Naslov5"/>
    <w:rsid w:val="005A1625"/>
    <w:rPr>
      <w:rFonts w:ascii="Arial" w:eastAsia="Times New Roman" w:hAnsi="Arial"/>
      <w:b/>
      <w:bCs/>
      <w:lang w:val="en-GB" w:eastAsia="en-US"/>
    </w:rPr>
  </w:style>
  <w:style w:type="character" w:customStyle="1" w:styleId="Naslov6Znak">
    <w:name w:val="Naslov 6 Znak"/>
    <w:link w:val="Naslov6"/>
    <w:semiHidden/>
    <w:rsid w:val="005A1625"/>
    <w:rPr>
      <w:rFonts w:ascii="Cambria" w:eastAsia="Times New Roman" w:hAnsi="Cambria"/>
      <w:i/>
      <w:iCs/>
      <w:color w:val="243F60"/>
      <w:lang w:val="x-none" w:eastAsia="en-US"/>
    </w:rPr>
  </w:style>
  <w:style w:type="character" w:customStyle="1" w:styleId="Naslov7Znak">
    <w:name w:val="Naslov 7 Znak"/>
    <w:link w:val="Naslov7"/>
    <w:semiHidden/>
    <w:rsid w:val="005A1625"/>
    <w:rPr>
      <w:rFonts w:ascii="Cambria" w:eastAsia="Times New Roman" w:hAnsi="Cambria"/>
      <w:i/>
      <w:iCs/>
      <w:color w:val="404040"/>
      <w:lang w:val="x-none" w:eastAsia="en-US"/>
    </w:rPr>
  </w:style>
  <w:style w:type="character" w:customStyle="1" w:styleId="Naslov8Znak">
    <w:name w:val="Naslov 8 Znak"/>
    <w:link w:val="Naslov8"/>
    <w:semiHidden/>
    <w:rsid w:val="005A1625"/>
    <w:rPr>
      <w:rFonts w:ascii="Cambria" w:eastAsia="Times New Roman" w:hAnsi="Cambria"/>
      <w:color w:val="404040"/>
      <w:lang w:val="x-none" w:eastAsia="en-US"/>
    </w:rPr>
  </w:style>
  <w:style w:type="character" w:customStyle="1" w:styleId="Naslov9Znak">
    <w:name w:val="Naslov 9 Znak"/>
    <w:link w:val="Naslov9"/>
    <w:semiHidden/>
    <w:rsid w:val="005A1625"/>
    <w:rPr>
      <w:rFonts w:ascii="Cambria" w:eastAsia="Times New Roman" w:hAnsi="Cambria"/>
      <w:i/>
      <w:iCs/>
      <w:color w:val="404040"/>
      <w:lang w:val="x-none" w:eastAsia="en-US"/>
    </w:rPr>
  </w:style>
  <w:style w:type="paragraph" w:styleId="Glava">
    <w:name w:val="header"/>
    <w:basedOn w:val="Navaden"/>
    <w:link w:val="GlavaZnak"/>
    <w:unhideWhenUsed/>
    <w:rsid w:val="00DD2818"/>
    <w:pPr>
      <w:tabs>
        <w:tab w:val="center" w:pos="4536"/>
        <w:tab w:val="right" w:pos="9072"/>
      </w:tabs>
    </w:pPr>
  </w:style>
  <w:style w:type="character" w:customStyle="1" w:styleId="GlavaZnak">
    <w:name w:val="Glava Znak"/>
    <w:link w:val="Glava"/>
    <w:uiPriority w:val="99"/>
    <w:rsid w:val="00DD2818"/>
    <w:rPr>
      <w:sz w:val="22"/>
      <w:szCs w:val="22"/>
      <w:lang w:eastAsia="en-US"/>
    </w:rPr>
  </w:style>
  <w:style w:type="paragraph" w:styleId="Noga">
    <w:name w:val="footer"/>
    <w:basedOn w:val="Navaden"/>
    <w:link w:val="NogaZnak"/>
    <w:uiPriority w:val="99"/>
    <w:unhideWhenUsed/>
    <w:rsid w:val="00DD2818"/>
    <w:pPr>
      <w:tabs>
        <w:tab w:val="center" w:pos="4536"/>
        <w:tab w:val="right" w:pos="9072"/>
      </w:tabs>
    </w:pPr>
  </w:style>
  <w:style w:type="character" w:customStyle="1" w:styleId="NogaZnak">
    <w:name w:val="Noga Znak"/>
    <w:link w:val="Noga"/>
    <w:uiPriority w:val="99"/>
    <w:rsid w:val="00DD2818"/>
    <w:rPr>
      <w:sz w:val="22"/>
      <w:szCs w:val="22"/>
      <w:lang w:eastAsia="en-US"/>
    </w:rPr>
  </w:style>
  <w:style w:type="paragraph" w:styleId="NaslovTOC">
    <w:name w:val="TOC Heading"/>
    <w:basedOn w:val="Naslov1"/>
    <w:next w:val="Navaden"/>
    <w:uiPriority w:val="39"/>
    <w:unhideWhenUsed/>
    <w:qFormat/>
    <w:rsid w:val="00633ABB"/>
    <w:pPr>
      <w:keepLines/>
      <w:spacing w:before="480" w:after="0"/>
      <w:outlineLvl w:val="9"/>
    </w:pPr>
    <w:rPr>
      <w:rFonts w:ascii="Cambria" w:hAnsi="Cambria"/>
      <w:color w:val="365F91"/>
      <w:kern w:val="0"/>
      <w:sz w:val="28"/>
      <w:szCs w:val="28"/>
      <w:lang w:eastAsia="sl-SI"/>
    </w:rPr>
  </w:style>
  <w:style w:type="paragraph" w:styleId="Kazalovsebine1">
    <w:name w:val="toc 1"/>
    <w:basedOn w:val="Navaden"/>
    <w:next w:val="Navaden"/>
    <w:autoRedefine/>
    <w:uiPriority w:val="39"/>
    <w:unhideWhenUsed/>
    <w:qFormat/>
    <w:rsid w:val="00205B75"/>
    <w:pPr>
      <w:tabs>
        <w:tab w:val="left" w:pos="403"/>
        <w:tab w:val="left" w:pos="11766"/>
        <w:tab w:val="right" w:leader="dot" w:pos="13750"/>
      </w:tabs>
    </w:pPr>
  </w:style>
  <w:style w:type="character" w:styleId="Hiperpovezava">
    <w:name w:val="Hyperlink"/>
    <w:uiPriority w:val="99"/>
    <w:unhideWhenUsed/>
    <w:rsid w:val="00633ABB"/>
    <w:rPr>
      <w:color w:val="0000FF"/>
      <w:u w:val="single"/>
    </w:rPr>
  </w:style>
  <w:style w:type="paragraph" w:customStyle="1" w:styleId="Default">
    <w:name w:val="Default"/>
    <w:rsid w:val="00F77B06"/>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semiHidden/>
    <w:unhideWhenUsed/>
    <w:rsid w:val="00C86D7B"/>
    <w:rPr>
      <w:sz w:val="20"/>
      <w:szCs w:val="20"/>
    </w:rPr>
  </w:style>
  <w:style w:type="character" w:customStyle="1" w:styleId="Sprotnaopomba-besediloZnak">
    <w:name w:val="Sprotna opomba - besedilo Znak"/>
    <w:link w:val="Sprotnaopomba-besedilo"/>
    <w:semiHidden/>
    <w:rsid w:val="00C86D7B"/>
    <w:rPr>
      <w:lang w:eastAsia="en-US"/>
    </w:rPr>
  </w:style>
  <w:style w:type="character" w:styleId="Sprotnaopomba-sklic">
    <w:name w:val="footnote reference"/>
    <w:unhideWhenUsed/>
    <w:rsid w:val="00C86D7B"/>
    <w:rPr>
      <w:vertAlign w:val="superscript"/>
    </w:rPr>
  </w:style>
  <w:style w:type="paragraph" w:styleId="Odstavekseznama">
    <w:name w:val="List Paragraph"/>
    <w:basedOn w:val="Navaden"/>
    <w:uiPriority w:val="34"/>
    <w:qFormat/>
    <w:rsid w:val="008E7F0E"/>
    <w:pPr>
      <w:ind w:left="708"/>
    </w:pPr>
  </w:style>
  <w:style w:type="character" w:styleId="Pripombasklic">
    <w:name w:val="annotation reference"/>
    <w:uiPriority w:val="99"/>
    <w:unhideWhenUsed/>
    <w:rsid w:val="002415FF"/>
    <w:rPr>
      <w:sz w:val="16"/>
      <w:szCs w:val="16"/>
    </w:rPr>
  </w:style>
  <w:style w:type="paragraph" w:styleId="Pripombabesedilo">
    <w:name w:val="annotation text"/>
    <w:basedOn w:val="Navaden"/>
    <w:link w:val="PripombabesediloZnak"/>
    <w:uiPriority w:val="99"/>
    <w:unhideWhenUsed/>
    <w:rsid w:val="002415FF"/>
    <w:rPr>
      <w:sz w:val="20"/>
      <w:szCs w:val="20"/>
    </w:rPr>
  </w:style>
  <w:style w:type="character" w:customStyle="1" w:styleId="PripombabesediloZnak">
    <w:name w:val="Pripomba – besedilo Znak"/>
    <w:link w:val="Pripombabesedilo"/>
    <w:uiPriority w:val="99"/>
    <w:rsid w:val="002415FF"/>
    <w:rPr>
      <w:lang w:eastAsia="en-US"/>
    </w:rPr>
  </w:style>
  <w:style w:type="paragraph" w:styleId="Zadevapripombe">
    <w:name w:val="annotation subject"/>
    <w:basedOn w:val="Pripombabesedilo"/>
    <w:next w:val="Pripombabesedilo"/>
    <w:link w:val="ZadevapripombeZnak"/>
    <w:unhideWhenUsed/>
    <w:rsid w:val="002415FF"/>
    <w:rPr>
      <w:b/>
      <w:bCs/>
    </w:rPr>
  </w:style>
  <w:style w:type="character" w:customStyle="1" w:styleId="ZadevapripombeZnak">
    <w:name w:val="Zadeva pripombe Znak"/>
    <w:link w:val="Zadevapripombe"/>
    <w:rsid w:val="002415FF"/>
    <w:rPr>
      <w:b/>
      <w:bCs/>
      <w:lang w:eastAsia="en-US"/>
    </w:rPr>
  </w:style>
  <w:style w:type="paragraph" w:styleId="Besedilooblaka">
    <w:name w:val="Balloon Text"/>
    <w:basedOn w:val="Navaden"/>
    <w:link w:val="BesedilooblakaZnak"/>
    <w:uiPriority w:val="99"/>
    <w:semiHidden/>
    <w:unhideWhenUsed/>
    <w:rsid w:val="002415FF"/>
    <w:rPr>
      <w:rFonts w:ascii="Tahoma" w:hAnsi="Tahoma" w:cs="Tahoma"/>
      <w:sz w:val="16"/>
      <w:szCs w:val="16"/>
    </w:rPr>
  </w:style>
  <w:style w:type="character" w:customStyle="1" w:styleId="BesedilooblakaZnak">
    <w:name w:val="Besedilo oblačka Znak"/>
    <w:link w:val="Besedilooblaka"/>
    <w:uiPriority w:val="99"/>
    <w:semiHidden/>
    <w:rsid w:val="002415FF"/>
    <w:rPr>
      <w:rFonts w:ascii="Tahoma" w:hAnsi="Tahoma" w:cs="Tahoma"/>
      <w:sz w:val="16"/>
      <w:szCs w:val="16"/>
      <w:lang w:eastAsia="en-US"/>
    </w:rPr>
  </w:style>
  <w:style w:type="paragraph" w:styleId="Podnaslov">
    <w:name w:val="Subtitle"/>
    <w:basedOn w:val="Navaden"/>
    <w:next w:val="Navaden"/>
    <w:link w:val="PodnaslovZnak"/>
    <w:uiPriority w:val="11"/>
    <w:qFormat/>
    <w:rsid w:val="00305D24"/>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305D24"/>
    <w:rPr>
      <w:rFonts w:ascii="Cambria" w:eastAsia="Times New Roman" w:hAnsi="Cambria" w:cs="Times New Roman"/>
      <w:i/>
      <w:iCs/>
      <w:color w:val="4F81BD"/>
      <w:spacing w:val="15"/>
      <w:sz w:val="24"/>
      <w:szCs w:val="24"/>
      <w:lang w:eastAsia="en-US"/>
    </w:rPr>
  </w:style>
  <w:style w:type="paragraph" w:styleId="Kazalovsebine2">
    <w:name w:val="toc 2"/>
    <w:basedOn w:val="Navaden"/>
    <w:next w:val="Navaden"/>
    <w:autoRedefine/>
    <w:uiPriority w:val="39"/>
    <w:unhideWhenUsed/>
    <w:qFormat/>
    <w:rsid w:val="00D85EC5"/>
    <w:pPr>
      <w:tabs>
        <w:tab w:val="left" w:pos="880"/>
        <w:tab w:val="right" w:leader="dot" w:pos="11624"/>
      </w:tabs>
      <w:ind w:left="220"/>
    </w:pPr>
    <w:rPr>
      <w:b/>
      <w:noProof/>
      <w:kern w:val="32"/>
      <w:sz w:val="20"/>
      <w:szCs w:val="20"/>
    </w:rPr>
  </w:style>
  <w:style w:type="paragraph" w:styleId="Konnaopomba-besedilo">
    <w:name w:val="endnote text"/>
    <w:basedOn w:val="Navaden"/>
    <w:link w:val="Konnaopomba-besediloZnak"/>
    <w:uiPriority w:val="99"/>
    <w:semiHidden/>
    <w:unhideWhenUsed/>
    <w:rsid w:val="00614B74"/>
    <w:rPr>
      <w:sz w:val="20"/>
      <w:szCs w:val="20"/>
    </w:rPr>
  </w:style>
  <w:style w:type="character" w:customStyle="1" w:styleId="Konnaopomba-besediloZnak">
    <w:name w:val="Končna opomba - besedilo Znak"/>
    <w:link w:val="Konnaopomba-besedilo"/>
    <w:uiPriority w:val="99"/>
    <w:semiHidden/>
    <w:rsid w:val="00614B74"/>
    <w:rPr>
      <w:lang w:eastAsia="en-US"/>
    </w:rPr>
  </w:style>
  <w:style w:type="character" w:styleId="Konnaopomba-sklic">
    <w:name w:val="endnote reference"/>
    <w:uiPriority w:val="99"/>
    <w:semiHidden/>
    <w:unhideWhenUsed/>
    <w:rsid w:val="00614B74"/>
    <w:rPr>
      <w:vertAlign w:val="superscript"/>
    </w:rPr>
  </w:style>
  <w:style w:type="paragraph" w:styleId="Telobesedila">
    <w:name w:val="Body Text"/>
    <w:basedOn w:val="Navaden"/>
    <w:link w:val="TelobesedilaZnak"/>
    <w:rsid w:val="005A1625"/>
    <w:rPr>
      <w:rFonts w:ascii="Arial" w:eastAsia="Times New Roman" w:hAnsi="Arial" w:cs="Arial"/>
      <w:sz w:val="20"/>
      <w:szCs w:val="20"/>
    </w:rPr>
  </w:style>
  <w:style w:type="character" w:customStyle="1" w:styleId="TelobesedilaZnak">
    <w:name w:val="Telo besedila Znak"/>
    <w:link w:val="Telobesedila"/>
    <w:rsid w:val="005A1625"/>
    <w:rPr>
      <w:rFonts w:ascii="Arial" w:eastAsia="Times New Roman" w:hAnsi="Arial" w:cs="Arial"/>
      <w:lang w:eastAsia="en-US"/>
    </w:rPr>
  </w:style>
  <w:style w:type="paragraph" w:styleId="Navadensplet">
    <w:name w:val="Normal (Web)"/>
    <w:basedOn w:val="Navaden"/>
    <w:uiPriority w:val="99"/>
    <w:rsid w:val="005A1625"/>
    <w:pPr>
      <w:spacing w:before="100" w:beforeAutospacing="1" w:after="100" w:afterAutospacing="1"/>
    </w:pPr>
    <w:rPr>
      <w:rFonts w:ascii="Times New Roman" w:eastAsia="Times New Roman" w:hAnsi="Times New Roman"/>
      <w:color w:val="000000"/>
      <w:sz w:val="24"/>
      <w:szCs w:val="24"/>
      <w:lang w:eastAsia="sl-SI"/>
    </w:rPr>
  </w:style>
  <w:style w:type="paragraph" w:customStyle="1" w:styleId="reference">
    <w:name w:val="reference"/>
    <w:basedOn w:val="Navaden"/>
    <w:autoRedefine/>
    <w:rsid w:val="00CF6E7B"/>
    <w:rPr>
      <w:rFonts w:ascii="Cambria" w:eastAsia="Times New Roman" w:hAnsi="Cambria"/>
      <w:sz w:val="16"/>
      <w:szCs w:val="16"/>
    </w:rPr>
  </w:style>
  <w:style w:type="paragraph" w:customStyle="1" w:styleId="bodytext">
    <w:name w:val="bodytext"/>
    <w:basedOn w:val="Navaden"/>
    <w:rsid w:val="005A1625"/>
    <w:pPr>
      <w:spacing w:before="100" w:beforeAutospacing="1" w:after="100" w:afterAutospacing="1"/>
    </w:pPr>
    <w:rPr>
      <w:rFonts w:ascii="Times New Roman" w:eastAsia="Times New Roman" w:hAnsi="Times New Roman"/>
      <w:sz w:val="24"/>
      <w:szCs w:val="24"/>
      <w:lang w:eastAsia="sl-SI"/>
    </w:rPr>
  </w:style>
  <w:style w:type="character" w:customStyle="1" w:styleId="id7b51">
    <w:name w:val="id7b51"/>
    <w:basedOn w:val="Privzetapisavaodstavka"/>
    <w:rsid w:val="005A1625"/>
  </w:style>
  <w:style w:type="paragraph" w:customStyle="1" w:styleId="Odstavekseznama1">
    <w:name w:val="Odstavek seznama1"/>
    <w:basedOn w:val="Navaden"/>
    <w:qFormat/>
    <w:rsid w:val="005A1625"/>
    <w:pPr>
      <w:ind w:left="720"/>
      <w:contextualSpacing/>
    </w:pPr>
    <w:rPr>
      <w:lang w:val="en-US"/>
    </w:rPr>
  </w:style>
  <w:style w:type="paragraph" w:customStyle="1" w:styleId="ListParagraph1">
    <w:name w:val="List Paragraph1"/>
    <w:basedOn w:val="Navaden"/>
    <w:qFormat/>
    <w:rsid w:val="005A1625"/>
    <w:pPr>
      <w:ind w:left="720"/>
      <w:contextualSpacing/>
    </w:pPr>
    <w:rPr>
      <w:lang w:val="en-US"/>
    </w:rPr>
  </w:style>
  <w:style w:type="paragraph" w:customStyle="1" w:styleId="tahomagrey1">
    <w:name w:val="tahomagrey1"/>
    <w:basedOn w:val="Navaden"/>
    <w:rsid w:val="005A1625"/>
    <w:pPr>
      <w:spacing w:before="100" w:beforeAutospacing="1" w:after="100" w:afterAutospacing="1"/>
    </w:pPr>
    <w:rPr>
      <w:rFonts w:ascii="Times New Roman" w:eastAsia="Times New Roman" w:hAnsi="Times New Roman"/>
      <w:sz w:val="24"/>
      <w:szCs w:val="24"/>
      <w:lang w:eastAsia="sl-SI"/>
    </w:rPr>
  </w:style>
  <w:style w:type="paragraph" w:customStyle="1" w:styleId="OdstavekseznamalatinskiArial">
    <w:name w:val="Odstavek seznama + (latinski) Arial"/>
    <w:aliases w:val="8 pt,Levo:  0 cm,Po:  0 pt,Razmik vrs..."/>
    <w:basedOn w:val="Odstavekseznama"/>
    <w:rsid w:val="005A1625"/>
    <w:pPr>
      <w:spacing w:line="288" w:lineRule="auto"/>
      <w:ind w:left="0"/>
      <w:contextualSpacing/>
    </w:pPr>
    <w:rPr>
      <w:rFonts w:ascii="Arial" w:hAnsi="Arial" w:cs="Arial"/>
      <w:sz w:val="16"/>
      <w:szCs w:val="16"/>
    </w:rPr>
  </w:style>
  <w:style w:type="paragraph" w:styleId="Kazalovsebine3">
    <w:name w:val="toc 3"/>
    <w:basedOn w:val="Navaden"/>
    <w:next w:val="Navaden"/>
    <w:autoRedefine/>
    <w:uiPriority w:val="39"/>
    <w:qFormat/>
    <w:rsid w:val="00205B75"/>
    <w:pPr>
      <w:tabs>
        <w:tab w:val="left" w:pos="1320"/>
        <w:tab w:val="left" w:pos="11766"/>
      </w:tabs>
      <w:ind w:left="403"/>
    </w:pPr>
    <w:rPr>
      <w:rFonts w:ascii="Arial" w:eastAsia="Times New Roman" w:hAnsi="Arial"/>
      <w:sz w:val="20"/>
      <w:szCs w:val="20"/>
    </w:rPr>
  </w:style>
  <w:style w:type="paragraph" w:styleId="Napis">
    <w:name w:val="caption"/>
    <w:basedOn w:val="Navaden"/>
    <w:next w:val="Navaden"/>
    <w:unhideWhenUsed/>
    <w:qFormat/>
    <w:rsid w:val="005A1625"/>
    <w:rPr>
      <w:rFonts w:ascii="Arial" w:eastAsia="Times New Roman" w:hAnsi="Arial"/>
      <w:b/>
      <w:bCs/>
      <w:sz w:val="20"/>
      <w:szCs w:val="20"/>
    </w:rPr>
  </w:style>
  <w:style w:type="paragraph" w:customStyle="1" w:styleId="Odstavekseznama2">
    <w:name w:val="Odstavek seznama2"/>
    <w:basedOn w:val="Navaden"/>
    <w:qFormat/>
    <w:rsid w:val="005A1625"/>
    <w:pPr>
      <w:ind w:left="720"/>
      <w:contextualSpacing/>
    </w:pPr>
    <w:rPr>
      <w:rFonts w:ascii="Arial" w:hAnsi="Arial"/>
      <w:sz w:val="20"/>
    </w:rPr>
  </w:style>
  <w:style w:type="paragraph" w:customStyle="1" w:styleId="1">
    <w:name w:val="1"/>
    <w:basedOn w:val="Navaden"/>
    <w:next w:val="Pripombabesedilo"/>
    <w:rsid w:val="008900A4"/>
    <w:rPr>
      <w:rFonts w:ascii="Arial" w:eastAsia="Times New Roman" w:hAnsi="Arial"/>
      <w:sz w:val="20"/>
      <w:szCs w:val="20"/>
      <w:lang w:val="x-none"/>
    </w:rPr>
  </w:style>
  <w:style w:type="paragraph" w:styleId="Kazalovsebine4">
    <w:name w:val="toc 4"/>
    <w:basedOn w:val="Navaden"/>
    <w:next w:val="Navaden"/>
    <w:autoRedefine/>
    <w:uiPriority w:val="39"/>
    <w:unhideWhenUsed/>
    <w:rsid w:val="00216A27"/>
    <w:pPr>
      <w:tabs>
        <w:tab w:val="left" w:pos="1540"/>
        <w:tab w:val="right" w:leader="dot" w:pos="11057"/>
      </w:tabs>
      <w:ind w:left="660" w:firstLine="49"/>
    </w:pPr>
  </w:style>
  <w:style w:type="character" w:customStyle="1" w:styleId="st">
    <w:name w:val="st"/>
    <w:rsid w:val="0065488D"/>
  </w:style>
  <w:style w:type="character" w:styleId="Poudarek">
    <w:name w:val="Emphasis"/>
    <w:uiPriority w:val="20"/>
    <w:qFormat/>
    <w:rsid w:val="0065488D"/>
    <w:rPr>
      <w:i/>
      <w:iCs/>
    </w:rPr>
  </w:style>
  <w:style w:type="paragraph" w:styleId="Bibliografija">
    <w:name w:val="Bibliography"/>
    <w:basedOn w:val="Navaden"/>
    <w:next w:val="Navaden"/>
    <w:uiPriority w:val="37"/>
    <w:unhideWhenUsed/>
    <w:rsid w:val="005C357D"/>
  </w:style>
  <w:style w:type="character" w:customStyle="1" w:styleId="journalname">
    <w:name w:val="journalname"/>
    <w:rsid w:val="00C21C1E"/>
  </w:style>
  <w:style w:type="character" w:customStyle="1" w:styleId="volume">
    <w:name w:val="volume"/>
    <w:rsid w:val="00C21C1E"/>
  </w:style>
  <w:style w:type="character" w:customStyle="1" w:styleId="issue">
    <w:name w:val="issue"/>
    <w:rsid w:val="00C21C1E"/>
  </w:style>
  <w:style w:type="character" w:customStyle="1" w:styleId="year">
    <w:name w:val="year"/>
    <w:rsid w:val="00C21C1E"/>
  </w:style>
  <w:style w:type="paragraph" w:customStyle="1" w:styleId="podpisi">
    <w:name w:val="podpisi"/>
    <w:basedOn w:val="Navaden"/>
    <w:qFormat/>
    <w:rsid w:val="004C0E91"/>
    <w:pPr>
      <w:tabs>
        <w:tab w:val="left" w:pos="3402"/>
      </w:tabs>
      <w:spacing w:line="260" w:lineRule="atLeast"/>
    </w:pPr>
    <w:rPr>
      <w:rFonts w:ascii="Arial" w:eastAsia="Times New Roman" w:hAnsi="Arial"/>
      <w:sz w:val="20"/>
      <w:szCs w:val="24"/>
      <w:lang w:val="it-IT"/>
    </w:rPr>
  </w:style>
  <w:style w:type="character" w:customStyle="1" w:styleId="Bodytext3">
    <w:name w:val="Body text (3)_"/>
    <w:link w:val="Bodytext30"/>
    <w:locked/>
    <w:rsid w:val="004C0E91"/>
    <w:rPr>
      <w:sz w:val="23"/>
      <w:szCs w:val="23"/>
      <w:shd w:val="clear" w:color="auto" w:fill="FFFFFF"/>
    </w:rPr>
  </w:style>
  <w:style w:type="paragraph" w:customStyle="1" w:styleId="Bodytext30">
    <w:name w:val="Body text (3)"/>
    <w:basedOn w:val="Navaden"/>
    <w:link w:val="Bodytext3"/>
    <w:rsid w:val="004C0E91"/>
    <w:pPr>
      <w:shd w:val="clear" w:color="auto" w:fill="FFFFFF"/>
      <w:spacing w:before="180" w:after="180" w:line="278" w:lineRule="exact"/>
      <w:ind w:hanging="640"/>
    </w:pPr>
    <w:rPr>
      <w:sz w:val="23"/>
      <w:szCs w:val="23"/>
      <w:lang w:eastAsia="sl-SI"/>
    </w:rPr>
  </w:style>
  <w:style w:type="paragraph" w:customStyle="1" w:styleId="a">
    <w:basedOn w:val="Navaden"/>
    <w:next w:val="Pripombabesedilo"/>
    <w:link w:val="Komentar-besediloZnak"/>
    <w:uiPriority w:val="99"/>
    <w:unhideWhenUsed/>
    <w:rsid w:val="00400B1D"/>
    <w:rPr>
      <w:sz w:val="20"/>
      <w:szCs w:val="20"/>
      <w:lang w:val="x-none"/>
    </w:rPr>
  </w:style>
  <w:style w:type="character" w:customStyle="1" w:styleId="Komentar-besediloZnak">
    <w:name w:val="Komentar - besedilo Znak"/>
    <w:link w:val="a"/>
    <w:rsid w:val="00CC4DE6"/>
    <w:rPr>
      <w:lang w:val="x-none" w:eastAsia="en-US"/>
    </w:rPr>
  </w:style>
  <w:style w:type="character" w:styleId="SledenaHiperpovezava">
    <w:name w:val="FollowedHyperlink"/>
    <w:basedOn w:val="Privzetapisavaodstavka"/>
    <w:uiPriority w:val="99"/>
    <w:semiHidden/>
    <w:unhideWhenUsed/>
    <w:rsid w:val="001E2658"/>
    <w:rPr>
      <w:color w:val="800080" w:themeColor="followedHyperlink"/>
      <w:u w:val="single"/>
    </w:rPr>
  </w:style>
  <w:style w:type="paragraph" w:styleId="Revizija">
    <w:name w:val="Revision"/>
    <w:hidden/>
    <w:uiPriority w:val="99"/>
    <w:semiHidden/>
    <w:rsid w:val="003A6039"/>
    <w:rPr>
      <w:sz w:val="22"/>
      <w:szCs w:val="22"/>
      <w:lang w:eastAsia="en-US"/>
    </w:rPr>
  </w:style>
  <w:style w:type="paragraph" w:customStyle="1" w:styleId="Navaden1">
    <w:name w:val="Navaden1"/>
    <w:rsid w:val="00CD32CA"/>
    <w:rPr>
      <w:rFonts w:ascii="Times New Roman" w:eastAsia="ヒラギノ角ゴ Pro W3" w:hAnsi="Times New Roman"/>
      <w:color w:val="000000"/>
      <w:sz w:val="24"/>
    </w:rPr>
  </w:style>
  <w:style w:type="paragraph" w:customStyle="1" w:styleId="a0">
    <w:basedOn w:val="Navaden"/>
    <w:next w:val="Pripombabesedilo"/>
    <w:link w:val="Komentar-besediloZnak1"/>
    <w:uiPriority w:val="99"/>
    <w:unhideWhenUsed/>
    <w:rsid w:val="00B961C2"/>
    <w:rPr>
      <w:sz w:val="20"/>
      <w:szCs w:val="20"/>
    </w:rPr>
  </w:style>
  <w:style w:type="character" w:customStyle="1" w:styleId="Komentar-besediloZnak1">
    <w:name w:val="Komentar - besedilo Znak1"/>
    <w:link w:val="a0"/>
    <w:uiPriority w:val="99"/>
    <w:rsid w:val="00B961C2"/>
    <w:rPr>
      <w:lang w:eastAsia="en-US"/>
    </w:rPr>
  </w:style>
  <w:style w:type="character" w:styleId="Krepko">
    <w:name w:val="Strong"/>
    <w:basedOn w:val="Privzetapisavaodstavka"/>
    <w:uiPriority w:val="22"/>
    <w:qFormat/>
    <w:rsid w:val="001D4A3C"/>
    <w:rPr>
      <w:b/>
      <w:bCs/>
    </w:rPr>
  </w:style>
  <w:style w:type="paragraph" w:styleId="Brezrazmikov">
    <w:name w:val="No Spacing"/>
    <w:link w:val="BrezrazmikovZnak"/>
    <w:qFormat/>
    <w:rsid w:val="00BE26A0"/>
    <w:rPr>
      <w:sz w:val="22"/>
      <w:szCs w:val="22"/>
      <w:lang w:eastAsia="en-US"/>
    </w:rPr>
  </w:style>
  <w:style w:type="character" w:customStyle="1" w:styleId="BrezrazmikovZnak">
    <w:name w:val="Brez razmikov Znak"/>
    <w:link w:val="Brezrazmikov"/>
    <w:rsid w:val="00BE26A0"/>
    <w:rPr>
      <w:sz w:val="22"/>
      <w:szCs w:val="22"/>
      <w:lang w:eastAsia="en-US"/>
    </w:rPr>
  </w:style>
  <w:style w:type="table" w:styleId="Tabelamrea">
    <w:name w:val="Table Grid"/>
    <w:basedOn w:val="Navadnatabela"/>
    <w:rsid w:val="0004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1">
    <w:name w:val="Light Grid Accent 1"/>
    <w:basedOn w:val="Navadnatabela"/>
    <w:uiPriority w:val="62"/>
    <w:rsid w:val="000429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amrea1poudarek1">
    <w:name w:val="Medium Grid 1 Accent 1"/>
    <w:basedOn w:val="Navadnatabela"/>
    <w:uiPriority w:val="67"/>
    <w:rsid w:val="000429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4">
    <w:name w:val="Medium Grid 1 Accent 4"/>
    <w:basedOn w:val="Navadnatabela"/>
    <w:uiPriority w:val="67"/>
    <w:rsid w:val="00FA00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1poudarek2">
    <w:name w:val="Medium Grid 1 Accent 2"/>
    <w:basedOn w:val="Navadnatabela"/>
    <w:uiPriority w:val="67"/>
    <w:rsid w:val="00FA00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mrea1poudarek3">
    <w:name w:val="Medium Grid 1 Accent 3"/>
    <w:basedOn w:val="Navadnatabela"/>
    <w:uiPriority w:val="67"/>
    <w:rsid w:val="00CF36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mrea1poudarek5">
    <w:name w:val="Medium Grid 1 Accent 5"/>
    <w:basedOn w:val="Navadnatabela"/>
    <w:uiPriority w:val="67"/>
    <w:rsid w:val="005140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1">
    <w:basedOn w:val="Navaden"/>
    <w:next w:val="Pripombabesedilo"/>
    <w:rsid w:val="00906767"/>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2812"/>
    <w:pPr>
      <w:jc w:val="both"/>
    </w:pPr>
    <w:rPr>
      <w:rFonts w:asciiTheme="majorHAnsi" w:hAnsiTheme="majorHAnsi"/>
      <w:sz w:val="22"/>
      <w:szCs w:val="22"/>
      <w:lang w:eastAsia="en-US"/>
    </w:rPr>
  </w:style>
  <w:style w:type="paragraph" w:styleId="Naslov1">
    <w:name w:val="heading 1"/>
    <w:basedOn w:val="Navaden"/>
    <w:next w:val="Navaden"/>
    <w:link w:val="Naslov1Znak"/>
    <w:qFormat/>
    <w:rsid w:val="00D46C72"/>
    <w:pPr>
      <w:keepNext/>
      <w:numPr>
        <w:numId w:val="42"/>
      </w:numPr>
      <w:spacing w:before="240" w:after="60"/>
      <w:outlineLvl w:val="0"/>
    </w:pPr>
    <w:rPr>
      <w:rFonts w:ascii="Times New Roman" w:eastAsia="Times New Roman" w:hAnsi="Times New Roman"/>
      <w:b/>
      <w:bCs/>
      <w:kern w:val="32"/>
      <w:sz w:val="32"/>
      <w:szCs w:val="32"/>
    </w:rPr>
  </w:style>
  <w:style w:type="paragraph" w:styleId="Naslov2">
    <w:name w:val="heading 2"/>
    <w:basedOn w:val="Navaden"/>
    <w:next w:val="Navaden"/>
    <w:link w:val="Naslov2Znak"/>
    <w:unhideWhenUsed/>
    <w:qFormat/>
    <w:rsid w:val="00E779D1"/>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nhideWhenUsed/>
    <w:qFormat/>
    <w:rsid w:val="005A1625"/>
    <w:pPr>
      <w:keepNext/>
      <w:keepLines/>
      <w:spacing w:before="200"/>
      <w:outlineLvl w:val="2"/>
    </w:pPr>
    <w:rPr>
      <w:rFonts w:ascii="Cambria" w:eastAsia="Times New Roman" w:hAnsi="Cambria"/>
      <w:b/>
      <w:bCs/>
      <w:color w:val="4F81BD"/>
    </w:rPr>
  </w:style>
  <w:style w:type="paragraph" w:styleId="Naslov4">
    <w:name w:val="heading 4"/>
    <w:basedOn w:val="Navaden"/>
    <w:next w:val="Navaden-zamik"/>
    <w:link w:val="Naslov4Znak"/>
    <w:qFormat/>
    <w:rsid w:val="005A1625"/>
    <w:pPr>
      <w:overflowPunct w:val="0"/>
      <w:autoSpaceDE w:val="0"/>
      <w:autoSpaceDN w:val="0"/>
      <w:adjustRightInd w:val="0"/>
      <w:ind w:left="864" w:hanging="864"/>
      <w:textAlignment w:val="baseline"/>
      <w:outlineLvl w:val="3"/>
    </w:pPr>
    <w:rPr>
      <w:rFonts w:ascii="Arial" w:eastAsia="Times New Roman" w:hAnsi="Arial"/>
      <w:sz w:val="20"/>
      <w:szCs w:val="20"/>
    </w:rPr>
  </w:style>
  <w:style w:type="paragraph" w:styleId="Naslov5">
    <w:name w:val="heading 5"/>
    <w:basedOn w:val="Navaden"/>
    <w:next w:val="Navaden"/>
    <w:link w:val="Naslov5Znak"/>
    <w:qFormat/>
    <w:rsid w:val="005A1625"/>
    <w:pPr>
      <w:keepNext/>
      <w:ind w:left="1008" w:hanging="1008"/>
      <w:outlineLvl w:val="4"/>
    </w:pPr>
    <w:rPr>
      <w:rFonts w:ascii="Arial" w:eastAsia="Times New Roman" w:hAnsi="Arial"/>
      <w:b/>
      <w:bCs/>
      <w:sz w:val="20"/>
      <w:szCs w:val="20"/>
      <w:lang w:val="en-GB"/>
    </w:rPr>
  </w:style>
  <w:style w:type="paragraph" w:styleId="Naslov6">
    <w:name w:val="heading 6"/>
    <w:basedOn w:val="Navaden"/>
    <w:next w:val="Navaden"/>
    <w:link w:val="Naslov6Znak"/>
    <w:semiHidden/>
    <w:unhideWhenUsed/>
    <w:qFormat/>
    <w:rsid w:val="005A1625"/>
    <w:pPr>
      <w:keepNext/>
      <w:keepLines/>
      <w:spacing w:before="200"/>
      <w:ind w:left="1152" w:hanging="1152"/>
      <w:outlineLvl w:val="5"/>
    </w:pPr>
    <w:rPr>
      <w:rFonts w:ascii="Cambria" w:eastAsia="Times New Roman" w:hAnsi="Cambria"/>
      <w:i/>
      <w:iCs/>
      <w:color w:val="243F60"/>
      <w:sz w:val="20"/>
      <w:szCs w:val="20"/>
      <w:lang w:val="x-none"/>
    </w:rPr>
  </w:style>
  <w:style w:type="paragraph" w:styleId="Naslov7">
    <w:name w:val="heading 7"/>
    <w:basedOn w:val="Navaden"/>
    <w:next w:val="Navaden"/>
    <w:link w:val="Naslov7Znak"/>
    <w:semiHidden/>
    <w:unhideWhenUsed/>
    <w:qFormat/>
    <w:rsid w:val="005A1625"/>
    <w:pPr>
      <w:keepNext/>
      <w:keepLines/>
      <w:spacing w:before="200"/>
      <w:ind w:left="1296" w:hanging="1296"/>
      <w:outlineLvl w:val="6"/>
    </w:pPr>
    <w:rPr>
      <w:rFonts w:ascii="Cambria" w:eastAsia="Times New Roman" w:hAnsi="Cambria"/>
      <w:i/>
      <w:iCs/>
      <w:color w:val="404040"/>
      <w:sz w:val="20"/>
      <w:szCs w:val="20"/>
      <w:lang w:val="x-none"/>
    </w:rPr>
  </w:style>
  <w:style w:type="paragraph" w:styleId="Naslov8">
    <w:name w:val="heading 8"/>
    <w:basedOn w:val="Navaden"/>
    <w:next w:val="Navaden"/>
    <w:link w:val="Naslov8Znak"/>
    <w:semiHidden/>
    <w:unhideWhenUsed/>
    <w:qFormat/>
    <w:rsid w:val="005A1625"/>
    <w:pPr>
      <w:keepNext/>
      <w:keepLines/>
      <w:spacing w:before="200"/>
      <w:ind w:left="1440" w:hanging="1440"/>
      <w:outlineLvl w:val="7"/>
    </w:pPr>
    <w:rPr>
      <w:rFonts w:ascii="Cambria" w:eastAsia="Times New Roman" w:hAnsi="Cambria"/>
      <w:color w:val="404040"/>
      <w:sz w:val="20"/>
      <w:szCs w:val="20"/>
      <w:lang w:val="x-none"/>
    </w:rPr>
  </w:style>
  <w:style w:type="paragraph" w:styleId="Naslov9">
    <w:name w:val="heading 9"/>
    <w:basedOn w:val="Navaden"/>
    <w:next w:val="Navaden"/>
    <w:link w:val="Naslov9Znak"/>
    <w:semiHidden/>
    <w:unhideWhenUsed/>
    <w:qFormat/>
    <w:rsid w:val="005A1625"/>
    <w:pPr>
      <w:keepNext/>
      <w:keepLines/>
      <w:spacing w:before="200"/>
      <w:ind w:left="1584" w:hanging="1584"/>
      <w:outlineLvl w:val="8"/>
    </w:pPr>
    <w:rPr>
      <w:rFonts w:ascii="Cambria" w:eastAsia="Times New Roman" w:hAnsi="Cambria"/>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46C72"/>
    <w:rPr>
      <w:rFonts w:ascii="Times New Roman" w:eastAsia="Times New Roman" w:hAnsi="Times New Roman"/>
      <w:b/>
      <w:bCs/>
      <w:kern w:val="32"/>
      <w:sz w:val="32"/>
      <w:szCs w:val="32"/>
      <w:lang w:eastAsia="en-US"/>
    </w:rPr>
  </w:style>
  <w:style w:type="character" w:customStyle="1" w:styleId="Naslov2Znak">
    <w:name w:val="Naslov 2 Znak"/>
    <w:link w:val="Naslov2"/>
    <w:uiPriority w:val="9"/>
    <w:rsid w:val="00E779D1"/>
    <w:rPr>
      <w:rFonts w:ascii="Cambria" w:eastAsia="Times New Roman" w:hAnsi="Cambria" w:cs="Times New Roman"/>
      <w:b/>
      <w:bCs/>
      <w:color w:val="4F81BD"/>
      <w:sz w:val="26"/>
      <w:szCs w:val="26"/>
      <w:lang w:eastAsia="en-US"/>
    </w:rPr>
  </w:style>
  <w:style w:type="character" w:customStyle="1" w:styleId="Naslov3Znak">
    <w:name w:val="Naslov 3 Znak"/>
    <w:link w:val="Naslov3"/>
    <w:rsid w:val="005A1625"/>
    <w:rPr>
      <w:rFonts w:ascii="Cambria" w:eastAsia="Times New Roman" w:hAnsi="Cambria" w:cs="Times New Roman"/>
      <w:b/>
      <w:bCs/>
      <w:color w:val="4F81BD"/>
      <w:sz w:val="22"/>
      <w:szCs w:val="22"/>
      <w:lang w:eastAsia="en-US"/>
    </w:rPr>
  </w:style>
  <w:style w:type="paragraph" w:styleId="Navaden-zamik">
    <w:name w:val="Normal Indent"/>
    <w:basedOn w:val="Navaden"/>
    <w:rsid w:val="005A1625"/>
    <w:pPr>
      <w:overflowPunct w:val="0"/>
      <w:autoSpaceDE w:val="0"/>
      <w:autoSpaceDN w:val="0"/>
      <w:adjustRightInd w:val="0"/>
      <w:ind w:left="720"/>
      <w:textAlignment w:val="baseline"/>
    </w:pPr>
    <w:rPr>
      <w:rFonts w:ascii="Times New Roman" w:eastAsia="Times New Roman" w:hAnsi="Times New Roman"/>
      <w:szCs w:val="20"/>
      <w:lang w:val="en-GB"/>
    </w:rPr>
  </w:style>
  <w:style w:type="character" w:customStyle="1" w:styleId="Naslov4Znak">
    <w:name w:val="Naslov 4 Znak"/>
    <w:link w:val="Naslov4"/>
    <w:rsid w:val="005A1625"/>
    <w:rPr>
      <w:rFonts w:ascii="Arial" w:eastAsia="Times New Roman" w:hAnsi="Arial"/>
      <w:lang w:eastAsia="en-US"/>
    </w:rPr>
  </w:style>
  <w:style w:type="character" w:customStyle="1" w:styleId="Naslov5Znak">
    <w:name w:val="Naslov 5 Znak"/>
    <w:link w:val="Naslov5"/>
    <w:rsid w:val="005A1625"/>
    <w:rPr>
      <w:rFonts w:ascii="Arial" w:eastAsia="Times New Roman" w:hAnsi="Arial"/>
      <w:b/>
      <w:bCs/>
      <w:lang w:val="en-GB" w:eastAsia="en-US"/>
    </w:rPr>
  </w:style>
  <w:style w:type="character" w:customStyle="1" w:styleId="Naslov6Znak">
    <w:name w:val="Naslov 6 Znak"/>
    <w:link w:val="Naslov6"/>
    <w:semiHidden/>
    <w:rsid w:val="005A1625"/>
    <w:rPr>
      <w:rFonts w:ascii="Cambria" w:eastAsia="Times New Roman" w:hAnsi="Cambria"/>
      <w:i/>
      <w:iCs/>
      <w:color w:val="243F60"/>
      <w:lang w:val="x-none" w:eastAsia="en-US"/>
    </w:rPr>
  </w:style>
  <w:style w:type="character" w:customStyle="1" w:styleId="Naslov7Znak">
    <w:name w:val="Naslov 7 Znak"/>
    <w:link w:val="Naslov7"/>
    <w:semiHidden/>
    <w:rsid w:val="005A1625"/>
    <w:rPr>
      <w:rFonts w:ascii="Cambria" w:eastAsia="Times New Roman" w:hAnsi="Cambria"/>
      <w:i/>
      <w:iCs/>
      <w:color w:val="404040"/>
      <w:lang w:val="x-none" w:eastAsia="en-US"/>
    </w:rPr>
  </w:style>
  <w:style w:type="character" w:customStyle="1" w:styleId="Naslov8Znak">
    <w:name w:val="Naslov 8 Znak"/>
    <w:link w:val="Naslov8"/>
    <w:semiHidden/>
    <w:rsid w:val="005A1625"/>
    <w:rPr>
      <w:rFonts w:ascii="Cambria" w:eastAsia="Times New Roman" w:hAnsi="Cambria"/>
      <w:color w:val="404040"/>
      <w:lang w:val="x-none" w:eastAsia="en-US"/>
    </w:rPr>
  </w:style>
  <w:style w:type="character" w:customStyle="1" w:styleId="Naslov9Znak">
    <w:name w:val="Naslov 9 Znak"/>
    <w:link w:val="Naslov9"/>
    <w:semiHidden/>
    <w:rsid w:val="005A1625"/>
    <w:rPr>
      <w:rFonts w:ascii="Cambria" w:eastAsia="Times New Roman" w:hAnsi="Cambria"/>
      <w:i/>
      <w:iCs/>
      <w:color w:val="404040"/>
      <w:lang w:val="x-none" w:eastAsia="en-US"/>
    </w:rPr>
  </w:style>
  <w:style w:type="paragraph" w:styleId="Glava">
    <w:name w:val="header"/>
    <w:basedOn w:val="Navaden"/>
    <w:link w:val="GlavaZnak"/>
    <w:unhideWhenUsed/>
    <w:rsid w:val="00DD2818"/>
    <w:pPr>
      <w:tabs>
        <w:tab w:val="center" w:pos="4536"/>
        <w:tab w:val="right" w:pos="9072"/>
      </w:tabs>
    </w:pPr>
  </w:style>
  <w:style w:type="character" w:customStyle="1" w:styleId="GlavaZnak">
    <w:name w:val="Glava Znak"/>
    <w:link w:val="Glava"/>
    <w:uiPriority w:val="99"/>
    <w:rsid w:val="00DD2818"/>
    <w:rPr>
      <w:sz w:val="22"/>
      <w:szCs w:val="22"/>
      <w:lang w:eastAsia="en-US"/>
    </w:rPr>
  </w:style>
  <w:style w:type="paragraph" w:styleId="Noga">
    <w:name w:val="footer"/>
    <w:basedOn w:val="Navaden"/>
    <w:link w:val="NogaZnak"/>
    <w:uiPriority w:val="99"/>
    <w:unhideWhenUsed/>
    <w:rsid w:val="00DD2818"/>
    <w:pPr>
      <w:tabs>
        <w:tab w:val="center" w:pos="4536"/>
        <w:tab w:val="right" w:pos="9072"/>
      </w:tabs>
    </w:pPr>
  </w:style>
  <w:style w:type="character" w:customStyle="1" w:styleId="NogaZnak">
    <w:name w:val="Noga Znak"/>
    <w:link w:val="Noga"/>
    <w:uiPriority w:val="99"/>
    <w:rsid w:val="00DD2818"/>
    <w:rPr>
      <w:sz w:val="22"/>
      <w:szCs w:val="22"/>
      <w:lang w:eastAsia="en-US"/>
    </w:rPr>
  </w:style>
  <w:style w:type="paragraph" w:styleId="NaslovTOC">
    <w:name w:val="TOC Heading"/>
    <w:basedOn w:val="Naslov1"/>
    <w:next w:val="Navaden"/>
    <w:uiPriority w:val="39"/>
    <w:unhideWhenUsed/>
    <w:qFormat/>
    <w:rsid w:val="00633ABB"/>
    <w:pPr>
      <w:keepLines/>
      <w:spacing w:before="480" w:after="0"/>
      <w:outlineLvl w:val="9"/>
    </w:pPr>
    <w:rPr>
      <w:rFonts w:ascii="Cambria" w:hAnsi="Cambria"/>
      <w:color w:val="365F91"/>
      <w:kern w:val="0"/>
      <w:sz w:val="28"/>
      <w:szCs w:val="28"/>
      <w:lang w:eastAsia="sl-SI"/>
    </w:rPr>
  </w:style>
  <w:style w:type="paragraph" w:styleId="Kazalovsebine1">
    <w:name w:val="toc 1"/>
    <w:basedOn w:val="Navaden"/>
    <w:next w:val="Navaden"/>
    <w:autoRedefine/>
    <w:uiPriority w:val="39"/>
    <w:unhideWhenUsed/>
    <w:qFormat/>
    <w:rsid w:val="00205B75"/>
    <w:pPr>
      <w:tabs>
        <w:tab w:val="left" w:pos="403"/>
        <w:tab w:val="left" w:pos="11766"/>
        <w:tab w:val="right" w:leader="dot" w:pos="13750"/>
      </w:tabs>
    </w:pPr>
  </w:style>
  <w:style w:type="character" w:styleId="Hiperpovezava">
    <w:name w:val="Hyperlink"/>
    <w:uiPriority w:val="99"/>
    <w:unhideWhenUsed/>
    <w:rsid w:val="00633ABB"/>
    <w:rPr>
      <w:color w:val="0000FF"/>
      <w:u w:val="single"/>
    </w:rPr>
  </w:style>
  <w:style w:type="paragraph" w:customStyle="1" w:styleId="Default">
    <w:name w:val="Default"/>
    <w:rsid w:val="00F77B06"/>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semiHidden/>
    <w:unhideWhenUsed/>
    <w:rsid w:val="00C86D7B"/>
    <w:rPr>
      <w:sz w:val="20"/>
      <w:szCs w:val="20"/>
    </w:rPr>
  </w:style>
  <w:style w:type="character" w:customStyle="1" w:styleId="Sprotnaopomba-besediloZnak">
    <w:name w:val="Sprotna opomba - besedilo Znak"/>
    <w:link w:val="Sprotnaopomba-besedilo"/>
    <w:semiHidden/>
    <w:rsid w:val="00C86D7B"/>
    <w:rPr>
      <w:lang w:eastAsia="en-US"/>
    </w:rPr>
  </w:style>
  <w:style w:type="character" w:styleId="Sprotnaopomba-sklic">
    <w:name w:val="footnote reference"/>
    <w:unhideWhenUsed/>
    <w:rsid w:val="00C86D7B"/>
    <w:rPr>
      <w:vertAlign w:val="superscript"/>
    </w:rPr>
  </w:style>
  <w:style w:type="paragraph" w:styleId="Odstavekseznama">
    <w:name w:val="List Paragraph"/>
    <w:basedOn w:val="Navaden"/>
    <w:uiPriority w:val="34"/>
    <w:qFormat/>
    <w:rsid w:val="008E7F0E"/>
    <w:pPr>
      <w:ind w:left="708"/>
    </w:pPr>
  </w:style>
  <w:style w:type="character" w:styleId="Pripombasklic">
    <w:name w:val="annotation reference"/>
    <w:uiPriority w:val="99"/>
    <w:unhideWhenUsed/>
    <w:rsid w:val="002415FF"/>
    <w:rPr>
      <w:sz w:val="16"/>
      <w:szCs w:val="16"/>
    </w:rPr>
  </w:style>
  <w:style w:type="paragraph" w:styleId="Pripombabesedilo">
    <w:name w:val="annotation text"/>
    <w:basedOn w:val="Navaden"/>
    <w:link w:val="PripombabesediloZnak"/>
    <w:uiPriority w:val="99"/>
    <w:unhideWhenUsed/>
    <w:rsid w:val="002415FF"/>
    <w:rPr>
      <w:sz w:val="20"/>
      <w:szCs w:val="20"/>
    </w:rPr>
  </w:style>
  <w:style w:type="character" w:customStyle="1" w:styleId="PripombabesediloZnak">
    <w:name w:val="Pripomba – besedilo Znak"/>
    <w:link w:val="Pripombabesedilo"/>
    <w:uiPriority w:val="99"/>
    <w:rsid w:val="002415FF"/>
    <w:rPr>
      <w:lang w:eastAsia="en-US"/>
    </w:rPr>
  </w:style>
  <w:style w:type="paragraph" w:styleId="Zadevapripombe">
    <w:name w:val="annotation subject"/>
    <w:basedOn w:val="Pripombabesedilo"/>
    <w:next w:val="Pripombabesedilo"/>
    <w:link w:val="ZadevapripombeZnak"/>
    <w:unhideWhenUsed/>
    <w:rsid w:val="002415FF"/>
    <w:rPr>
      <w:b/>
      <w:bCs/>
    </w:rPr>
  </w:style>
  <w:style w:type="character" w:customStyle="1" w:styleId="ZadevapripombeZnak">
    <w:name w:val="Zadeva pripombe Znak"/>
    <w:link w:val="Zadevapripombe"/>
    <w:rsid w:val="002415FF"/>
    <w:rPr>
      <w:b/>
      <w:bCs/>
      <w:lang w:eastAsia="en-US"/>
    </w:rPr>
  </w:style>
  <w:style w:type="paragraph" w:styleId="Besedilooblaka">
    <w:name w:val="Balloon Text"/>
    <w:basedOn w:val="Navaden"/>
    <w:link w:val="BesedilooblakaZnak"/>
    <w:uiPriority w:val="99"/>
    <w:semiHidden/>
    <w:unhideWhenUsed/>
    <w:rsid w:val="002415FF"/>
    <w:rPr>
      <w:rFonts w:ascii="Tahoma" w:hAnsi="Tahoma" w:cs="Tahoma"/>
      <w:sz w:val="16"/>
      <w:szCs w:val="16"/>
    </w:rPr>
  </w:style>
  <w:style w:type="character" w:customStyle="1" w:styleId="BesedilooblakaZnak">
    <w:name w:val="Besedilo oblačka Znak"/>
    <w:link w:val="Besedilooblaka"/>
    <w:uiPriority w:val="99"/>
    <w:semiHidden/>
    <w:rsid w:val="002415FF"/>
    <w:rPr>
      <w:rFonts w:ascii="Tahoma" w:hAnsi="Tahoma" w:cs="Tahoma"/>
      <w:sz w:val="16"/>
      <w:szCs w:val="16"/>
      <w:lang w:eastAsia="en-US"/>
    </w:rPr>
  </w:style>
  <w:style w:type="paragraph" w:styleId="Podnaslov">
    <w:name w:val="Subtitle"/>
    <w:basedOn w:val="Navaden"/>
    <w:next w:val="Navaden"/>
    <w:link w:val="PodnaslovZnak"/>
    <w:uiPriority w:val="11"/>
    <w:qFormat/>
    <w:rsid w:val="00305D24"/>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305D24"/>
    <w:rPr>
      <w:rFonts w:ascii="Cambria" w:eastAsia="Times New Roman" w:hAnsi="Cambria" w:cs="Times New Roman"/>
      <w:i/>
      <w:iCs/>
      <w:color w:val="4F81BD"/>
      <w:spacing w:val="15"/>
      <w:sz w:val="24"/>
      <w:szCs w:val="24"/>
      <w:lang w:eastAsia="en-US"/>
    </w:rPr>
  </w:style>
  <w:style w:type="paragraph" w:styleId="Kazalovsebine2">
    <w:name w:val="toc 2"/>
    <w:basedOn w:val="Navaden"/>
    <w:next w:val="Navaden"/>
    <w:autoRedefine/>
    <w:uiPriority w:val="39"/>
    <w:unhideWhenUsed/>
    <w:qFormat/>
    <w:rsid w:val="00D85EC5"/>
    <w:pPr>
      <w:tabs>
        <w:tab w:val="left" w:pos="880"/>
        <w:tab w:val="right" w:leader="dot" w:pos="11624"/>
      </w:tabs>
      <w:ind w:left="220"/>
    </w:pPr>
    <w:rPr>
      <w:b/>
      <w:noProof/>
      <w:kern w:val="32"/>
      <w:sz w:val="20"/>
      <w:szCs w:val="20"/>
    </w:rPr>
  </w:style>
  <w:style w:type="paragraph" w:styleId="Konnaopomba-besedilo">
    <w:name w:val="endnote text"/>
    <w:basedOn w:val="Navaden"/>
    <w:link w:val="Konnaopomba-besediloZnak"/>
    <w:uiPriority w:val="99"/>
    <w:semiHidden/>
    <w:unhideWhenUsed/>
    <w:rsid w:val="00614B74"/>
    <w:rPr>
      <w:sz w:val="20"/>
      <w:szCs w:val="20"/>
    </w:rPr>
  </w:style>
  <w:style w:type="character" w:customStyle="1" w:styleId="Konnaopomba-besediloZnak">
    <w:name w:val="Končna opomba - besedilo Znak"/>
    <w:link w:val="Konnaopomba-besedilo"/>
    <w:uiPriority w:val="99"/>
    <w:semiHidden/>
    <w:rsid w:val="00614B74"/>
    <w:rPr>
      <w:lang w:eastAsia="en-US"/>
    </w:rPr>
  </w:style>
  <w:style w:type="character" w:styleId="Konnaopomba-sklic">
    <w:name w:val="endnote reference"/>
    <w:uiPriority w:val="99"/>
    <w:semiHidden/>
    <w:unhideWhenUsed/>
    <w:rsid w:val="00614B74"/>
    <w:rPr>
      <w:vertAlign w:val="superscript"/>
    </w:rPr>
  </w:style>
  <w:style w:type="paragraph" w:styleId="Telobesedila">
    <w:name w:val="Body Text"/>
    <w:basedOn w:val="Navaden"/>
    <w:link w:val="TelobesedilaZnak"/>
    <w:rsid w:val="005A1625"/>
    <w:rPr>
      <w:rFonts w:ascii="Arial" w:eastAsia="Times New Roman" w:hAnsi="Arial" w:cs="Arial"/>
      <w:sz w:val="20"/>
      <w:szCs w:val="20"/>
    </w:rPr>
  </w:style>
  <w:style w:type="character" w:customStyle="1" w:styleId="TelobesedilaZnak">
    <w:name w:val="Telo besedila Znak"/>
    <w:link w:val="Telobesedila"/>
    <w:rsid w:val="005A1625"/>
    <w:rPr>
      <w:rFonts w:ascii="Arial" w:eastAsia="Times New Roman" w:hAnsi="Arial" w:cs="Arial"/>
      <w:lang w:eastAsia="en-US"/>
    </w:rPr>
  </w:style>
  <w:style w:type="paragraph" w:styleId="Navadensplet">
    <w:name w:val="Normal (Web)"/>
    <w:basedOn w:val="Navaden"/>
    <w:uiPriority w:val="99"/>
    <w:rsid w:val="005A1625"/>
    <w:pPr>
      <w:spacing w:before="100" w:beforeAutospacing="1" w:after="100" w:afterAutospacing="1"/>
    </w:pPr>
    <w:rPr>
      <w:rFonts w:ascii="Times New Roman" w:eastAsia="Times New Roman" w:hAnsi="Times New Roman"/>
      <w:color w:val="000000"/>
      <w:sz w:val="24"/>
      <w:szCs w:val="24"/>
      <w:lang w:eastAsia="sl-SI"/>
    </w:rPr>
  </w:style>
  <w:style w:type="paragraph" w:customStyle="1" w:styleId="reference">
    <w:name w:val="reference"/>
    <w:basedOn w:val="Navaden"/>
    <w:autoRedefine/>
    <w:rsid w:val="00CF6E7B"/>
    <w:rPr>
      <w:rFonts w:ascii="Cambria" w:eastAsia="Times New Roman" w:hAnsi="Cambria"/>
      <w:sz w:val="16"/>
      <w:szCs w:val="16"/>
    </w:rPr>
  </w:style>
  <w:style w:type="paragraph" w:customStyle="1" w:styleId="bodytext">
    <w:name w:val="bodytext"/>
    <w:basedOn w:val="Navaden"/>
    <w:rsid w:val="005A1625"/>
    <w:pPr>
      <w:spacing w:before="100" w:beforeAutospacing="1" w:after="100" w:afterAutospacing="1"/>
    </w:pPr>
    <w:rPr>
      <w:rFonts w:ascii="Times New Roman" w:eastAsia="Times New Roman" w:hAnsi="Times New Roman"/>
      <w:sz w:val="24"/>
      <w:szCs w:val="24"/>
      <w:lang w:eastAsia="sl-SI"/>
    </w:rPr>
  </w:style>
  <w:style w:type="character" w:customStyle="1" w:styleId="id7b51">
    <w:name w:val="id7b51"/>
    <w:basedOn w:val="Privzetapisavaodstavka"/>
    <w:rsid w:val="005A1625"/>
  </w:style>
  <w:style w:type="paragraph" w:customStyle="1" w:styleId="Odstavekseznama1">
    <w:name w:val="Odstavek seznama1"/>
    <w:basedOn w:val="Navaden"/>
    <w:qFormat/>
    <w:rsid w:val="005A1625"/>
    <w:pPr>
      <w:ind w:left="720"/>
      <w:contextualSpacing/>
    </w:pPr>
    <w:rPr>
      <w:lang w:val="en-US"/>
    </w:rPr>
  </w:style>
  <w:style w:type="paragraph" w:customStyle="1" w:styleId="ListParagraph1">
    <w:name w:val="List Paragraph1"/>
    <w:basedOn w:val="Navaden"/>
    <w:qFormat/>
    <w:rsid w:val="005A1625"/>
    <w:pPr>
      <w:ind w:left="720"/>
      <w:contextualSpacing/>
    </w:pPr>
    <w:rPr>
      <w:lang w:val="en-US"/>
    </w:rPr>
  </w:style>
  <w:style w:type="paragraph" w:customStyle="1" w:styleId="tahomagrey1">
    <w:name w:val="tahomagrey1"/>
    <w:basedOn w:val="Navaden"/>
    <w:rsid w:val="005A1625"/>
    <w:pPr>
      <w:spacing w:before="100" w:beforeAutospacing="1" w:after="100" w:afterAutospacing="1"/>
    </w:pPr>
    <w:rPr>
      <w:rFonts w:ascii="Times New Roman" w:eastAsia="Times New Roman" w:hAnsi="Times New Roman"/>
      <w:sz w:val="24"/>
      <w:szCs w:val="24"/>
      <w:lang w:eastAsia="sl-SI"/>
    </w:rPr>
  </w:style>
  <w:style w:type="paragraph" w:customStyle="1" w:styleId="OdstavekseznamalatinskiArial">
    <w:name w:val="Odstavek seznama + (latinski) Arial"/>
    <w:aliases w:val="8 pt,Levo:  0 cm,Po:  0 pt,Razmik vrs..."/>
    <w:basedOn w:val="Odstavekseznama"/>
    <w:rsid w:val="005A1625"/>
    <w:pPr>
      <w:spacing w:line="288" w:lineRule="auto"/>
      <w:ind w:left="0"/>
      <w:contextualSpacing/>
    </w:pPr>
    <w:rPr>
      <w:rFonts w:ascii="Arial" w:hAnsi="Arial" w:cs="Arial"/>
      <w:sz w:val="16"/>
      <w:szCs w:val="16"/>
    </w:rPr>
  </w:style>
  <w:style w:type="paragraph" w:styleId="Kazalovsebine3">
    <w:name w:val="toc 3"/>
    <w:basedOn w:val="Navaden"/>
    <w:next w:val="Navaden"/>
    <w:autoRedefine/>
    <w:uiPriority w:val="39"/>
    <w:qFormat/>
    <w:rsid w:val="00205B75"/>
    <w:pPr>
      <w:tabs>
        <w:tab w:val="left" w:pos="1320"/>
        <w:tab w:val="left" w:pos="11766"/>
      </w:tabs>
      <w:ind w:left="403"/>
    </w:pPr>
    <w:rPr>
      <w:rFonts w:ascii="Arial" w:eastAsia="Times New Roman" w:hAnsi="Arial"/>
      <w:sz w:val="20"/>
      <w:szCs w:val="20"/>
    </w:rPr>
  </w:style>
  <w:style w:type="paragraph" w:styleId="Napis">
    <w:name w:val="caption"/>
    <w:basedOn w:val="Navaden"/>
    <w:next w:val="Navaden"/>
    <w:unhideWhenUsed/>
    <w:qFormat/>
    <w:rsid w:val="005A1625"/>
    <w:rPr>
      <w:rFonts w:ascii="Arial" w:eastAsia="Times New Roman" w:hAnsi="Arial"/>
      <w:b/>
      <w:bCs/>
      <w:sz w:val="20"/>
      <w:szCs w:val="20"/>
    </w:rPr>
  </w:style>
  <w:style w:type="paragraph" w:customStyle="1" w:styleId="Odstavekseznama2">
    <w:name w:val="Odstavek seznama2"/>
    <w:basedOn w:val="Navaden"/>
    <w:qFormat/>
    <w:rsid w:val="005A1625"/>
    <w:pPr>
      <w:ind w:left="720"/>
      <w:contextualSpacing/>
    </w:pPr>
    <w:rPr>
      <w:rFonts w:ascii="Arial" w:hAnsi="Arial"/>
      <w:sz w:val="20"/>
    </w:rPr>
  </w:style>
  <w:style w:type="paragraph" w:customStyle="1" w:styleId="1">
    <w:name w:val="1"/>
    <w:basedOn w:val="Navaden"/>
    <w:next w:val="Pripombabesedilo"/>
    <w:rsid w:val="008900A4"/>
    <w:rPr>
      <w:rFonts w:ascii="Arial" w:eastAsia="Times New Roman" w:hAnsi="Arial"/>
      <w:sz w:val="20"/>
      <w:szCs w:val="20"/>
      <w:lang w:val="x-none"/>
    </w:rPr>
  </w:style>
  <w:style w:type="paragraph" w:styleId="Kazalovsebine4">
    <w:name w:val="toc 4"/>
    <w:basedOn w:val="Navaden"/>
    <w:next w:val="Navaden"/>
    <w:autoRedefine/>
    <w:uiPriority w:val="39"/>
    <w:unhideWhenUsed/>
    <w:rsid w:val="00216A27"/>
    <w:pPr>
      <w:tabs>
        <w:tab w:val="left" w:pos="1540"/>
        <w:tab w:val="right" w:leader="dot" w:pos="11057"/>
      </w:tabs>
      <w:ind w:left="660" w:firstLine="49"/>
    </w:pPr>
  </w:style>
  <w:style w:type="character" w:customStyle="1" w:styleId="st">
    <w:name w:val="st"/>
    <w:rsid w:val="0065488D"/>
  </w:style>
  <w:style w:type="character" w:styleId="Poudarek">
    <w:name w:val="Emphasis"/>
    <w:uiPriority w:val="20"/>
    <w:qFormat/>
    <w:rsid w:val="0065488D"/>
    <w:rPr>
      <w:i/>
      <w:iCs/>
    </w:rPr>
  </w:style>
  <w:style w:type="paragraph" w:styleId="Bibliografija">
    <w:name w:val="Bibliography"/>
    <w:basedOn w:val="Navaden"/>
    <w:next w:val="Navaden"/>
    <w:uiPriority w:val="37"/>
    <w:unhideWhenUsed/>
    <w:rsid w:val="005C357D"/>
  </w:style>
  <w:style w:type="character" w:customStyle="1" w:styleId="journalname">
    <w:name w:val="journalname"/>
    <w:rsid w:val="00C21C1E"/>
  </w:style>
  <w:style w:type="character" w:customStyle="1" w:styleId="volume">
    <w:name w:val="volume"/>
    <w:rsid w:val="00C21C1E"/>
  </w:style>
  <w:style w:type="character" w:customStyle="1" w:styleId="issue">
    <w:name w:val="issue"/>
    <w:rsid w:val="00C21C1E"/>
  </w:style>
  <w:style w:type="character" w:customStyle="1" w:styleId="year">
    <w:name w:val="year"/>
    <w:rsid w:val="00C21C1E"/>
  </w:style>
  <w:style w:type="paragraph" w:customStyle="1" w:styleId="podpisi">
    <w:name w:val="podpisi"/>
    <w:basedOn w:val="Navaden"/>
    <w:qFormat/>
    <w:rsid w:val="004C0E91"/>
    <w:pPr>
      <w:tabs>
        <w:tab w:val="left" w:pos="3402"/>
      </w:tabs>
      <w:spacing w:line="260" w:lineRule="atLeast"/>
    </w:pPr>
    <w:rPr>
      <w:rFonts w:ascii="Arial" w:eastAsia="Times New Roman" w:hAnsi="Arial"/>
      <w:sz w:val="20"/>
      <w:szCs w:val="24"/>
      <w:lang w:val="it-IT"/>
    </w:rPr>
  </w:style>
  <w:style w:type="character" w:customStyle="1" w:styleId="Bodytext3">
    <w:name w:val="Body text (3)_"/>
    <w:link w:val="Bodytext30"/>
    <w:locked/>
    <w:rsid w:val="004C0E91"/>
    <w:rPr>
      <w:sz w:val="23"/>
      <w:szCs w:val="23"/>
      <w:shd w:val="clear" w:color="auto" w:fill="FFFFFF"/>
    </w:rPr>
  </w:style>
  <w:style w:type="paragraph" w:customStyle="1" w:styleId="Bodytext30">
    <w:name w:val="Body text (3)"/>
    <w:basedOn w:val="Navaden"/>
    <w:link w:val="Bodytext3"/>
    <w:rsid w:val="004C0E91"/>
    <w:pPr>
      <w:shd w:val="clear" w:color="auto" w:fill="FFFFFF"/>
      <w:spacing w:before="180" w:after="180" w:line="278" w:lineRule="exact"/>
      <w:ind w:hanging="640"/>
    </w:pPr>
    <w:rPr>
      <w:sz w:val="23"/>
      <w:szCs w:val="23"/>
      <w:lang w:eastAsia="sl-SI"/>
    </w:rPr>
  </w:style>
  <w:style w:type="paragraph" w:customStyle="1" w:styleId="a">
    <w:basedOn w:val="Navaden"/>
    <w:next w:val="Pripombabesedilo"/>
    <w:link w:val="Komentar-besediloZnak"/>
    <w:uiPriority w:val="99"/>
    <w:unhideWhenUsed/>
    <w:rsid w:val="00400B1D"/>
    <w:rPr>
      <w:sz w:val="20"/>
      <w:szCs w:val="20"/>
      <w:lang w:val="x-none"/>
    </w:rPr>
  </w:style>
  <w:style w:type="character" w:customStyle="1" w:styleId="Komentar-besediloZnak">
    <w:name w:val="Komentar - besedilo Znak"/>
    <w:link w:val="a"/>
    <w:rsid w:val="00CC4DE6"/>
    <w:rPr>
      <w:lang w:val="x-none" w:eastAsia="en-US"/>
    </w:rPr>
  </w:style>
  <w:style w:type="character" w:styleId="SledenaHiperpovezava">
    <w:name w:val="FollowedHyperlink"/>
    <w:basedOn w:val="Privzetapisavaodstavka"/>
    <w:uiPriority w:val="99"/>
    <w:semiHidden/>
    <w:unhideWhenUsed/>
    <w:rsid w:val="001E2658"/>
    <w:rPr>
      <w:color w:val="800080" w:themeColor="followedHyperlink"/>
      <w:u w:val="single"/>
    </w:rPr>
  </w:style>
  <w:style w:type="paragraph" w:styleId="Revizija">
    <w:name w:val="Revision"/>
    <w:hidden/>
    <w:uiPriority w:val="99"/>
    <w:semiHidden/>
    <w:rsid w:val="003A6039"/>
    <w:rPr>
      <w:sz w:val="22"/>
      <w:szCs w:val="22"/>
      <w:lang w:eastAsia="en-US"/>
    </w:rPr>
  </w:style>
  <w:style w:type="paragraph" w:customStyle="1" w:styleId="Navaden1">
    <w:name w:val="Navaden1"/>
    <w:rsid w:val="00CD32CA"/>
    <w:rPr>
      <w:rFonts w:ascii="Times New Roman" w:eastAsia="ヒラギノ角ゴ Pro W3" w:hAnsi="Times New Roman"/>
      <w:color w:val="000000"/>
      <w:sz w:val="24"/>
    </w:rPr>
  </w:style>
  <w:style w:type="paragraph" w:customStyle="1" w:styleId="a0">
    <w:basedOn w:val="Navaden"/>
    <w:next w:val="Pripombabesedilo"/>
    <w:link w:val="Komentar-besediloZnak1"/>
    <w:uiPriority w:val="99"/>
    <w:unhideWhenUsed/>
    <w:rsid w:val="00B961C2"/>
    <w:rPr>
      <w:sz w:val="20"/>
      <w:szCs w:val="20"/>
    </w:rPr>
  </w:style>
  <w:style w:type="character" w:customStyle="1" w:styleId="Komentar-besediloZnak1">
    <w:name w:val="Komentar - besedilo Znak1"/>
    <w:link w:val="a0"/>
    <w:uiPriority w:val="99"/>
    <w:rsid w:val="00B961C2"/>
    <w:rPr>
      <w:lang w:eastAsia="en-US"/>
    </w:rPr>
  </w:style>
  <w:style w:type="character" w:styleId="Krepko">
    <w:name w:val="Strong"/>
    <w:basedOn w:val="Privzetapisavaodstavka"/>
    <w:uiPriority w:val="22"/>
    <w:qFormat/>
    <w:rsid w:val="001D4A3C"/>
    <w:rPr>
      <w:b/>
      <w:bCs/>
    </w:rPr>
  </w:style>
  <w:style w:type="paragraph" w:styleId="Brezrazmikov">
    <w:name w:val="No Spacing"/>
    <w:link w:val="BrezrazmikovZnak"/>
    <w:qFormat/>
    <w:rsid w:val="00BE26A0"/>
    <w:rPr>
      <w:sz w:val="22"/>
      <w:szCs w:val="22"/>
      <w:lang w:eastAsia="en-US"/>
    </w:rPr>
  </w:style>
  <w:style w:type="character" w:customStyle="1" w:styleId="BrezrazmikovZnak">
    <w:name w:val="Brez razmikov Znak"/>
    <w:link w:val="Brezrazmikov"/>
    <w:rsid w:val="00BE26A0"/>
    <w:rPr>
      <w:sz w:val="22"/>
      <w:szCs w:val="22"/>
      <w:lang w:eastAsia="en-US"/>
    </w:rPr>
  </w:style>
  <w:style w:type="table" w:styleId="Tabelamrea">
    <w:name w:val="Table Grid"/>
    <w:basedOn w:val="Navadnatabela"/>
    <w:rsid w:val="0004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1">
    <w:name w:val="Light Grid Accent 1"/>
    <w:basedOn w:val="Navadnatabela"/>
    <w:uiPriority w:val="62"/>
    <w:rsid w:val="000429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amrea1poudarek1">
    <w:name w:val="Medium Grid 1 Accent 1"/>
    <w:basedOn w:val="Navadnatabela"/>
    <w:uiPriority w:val="67"/>
    <w:rsid w:val="000429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4">
    <w:name w:val="Medium Grid 1 Accent 4"/>
    <w:basedOn w:val="Navadnatabela"/>
    <w:uiPriority w:val="67"/>
    <w:rsid w:val="00FA00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1poudarek2">
    <w:name w:val="Medium Grid 1 Accent 2"/>
    <w:basedOn w:val="Navadnatabela"/>
    <w:uiPriority w:val="67"/>
    <w:rsid w:val="00FA00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mrea1poudarek3">
    <w:name w:val="Medium Grid 1 Accent 3"/>
    <w:basedOn w:val="Navadnatabela"/>
    <w:uiPriority w:val="67"/>
    <w:rsid w:val="00CF36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mrea1poudarek5">
    <w:name w:val="Medium Grid 1 Accent 5"/>
    <w:basedOn w:val="Navadnatabela"/>
    <w:uiPriority w:val="67"/>
    <w:rsid w:val="005140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1">
    <w:basedOn w:val="Navaden"/>
    <w:next w:val="Pripombabesedilo"/>
    <w:rsid w:val="00906767"/>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892">
      <w:bodyDiv w:val="1"/>
      <w:marLeft w:val="0"/>
      <w:marRight w:val="0"/>
      <w:marTop w:val="0"/>
      <w:marBottom w:val="0"/>
      <w:divBdr>
        <w:top w:val="none" w:sz="0" w:space="0" w:color="auto"/>
        <w:left w:val="none" w:sz="0" w:space="0" w:color="auto"/>
        <w:bottom w:val="none" w:sz="0" w:space="0" w:color="auto"/>
        <w:right w:val="none" w:sz="0" w:space="0" w:color="auto"/>
      </w:divBdr>
    </w:div>
    <w:div w:id="20866868">
      <w:bodyDiv w:val="1"/>
      <w:marLeft w:val="0"/>
      <w:marRight w:val="0"/>
      <w:marTop w:val="0"/>
      <w:marBottom w:val="0"/>
      <w:divBdr>
        <w:top w:val="none" w:sz="0" w:space="0" w:color="auto"/>
        <w:left w:val="none" w:sz="0" w:space="0" w:color="auto"/>
        <w:bottom w:val="none" w:sz="0" w:space="0" w:color="auto"/>
        <w:right w:val="none" w:sz="0" w:space="0" w:color="auto"/>
      </w:divBdr>
    </w:div>
    <w:div w:id="54277881">
      <w:bodyDiv w:val="1"/>
      <w:marLeft w:val="0"/>
      <w:marRight w:val="0"/>
      <w:marTop w:val="0"/>
      <w:marBottom w:val="0"/>
      <w:divBdr>
        <w:top w:val="none" w:sz="0" w:space="0" w:color="auto"/>
        <w:left w:val="none" w:sz="0" w:space="0" w:color="auto"/>
        <w:bottom w:val="none" w:sz="0" w:space="0" w:color="auto"/>
        <w:right w:val="none" w:sz="0" w:space="0" w:color="auto"/>
      </w:divBdr>
    </w:div>
    <w:div w:id="125441166">
      <w:bodyDiv w:val="1"/>
      <w:marLeft w:val="0"/>
      <w:marRight w:val="0"/>
      <w:marTop w:val="0"/>
      <w:marBottom w:val="0"/>
      <w:divBdr>
        <w:top w:val="none" w:sz="0" w:space="0" w:color="auto"/>
        <w:left w:val="none" w:sz="0" w:space="0" w:color="auto"/>
        <w:bottom w:val="none" w:sz="0" w:space="0" w:color="auto"/>
        <w:right w:val="none" w:sz="0" w:space="0" w:color="auto"/>
      </w:divBdr>
    </w:div>
    <w:div w:id="202643418">
      <w:bodyDiv w:val="1"/>
      <w:marLeft w:val="0"/>
      <w:marRight w:val="0"/>
      <w:marTop w:val="0"/>
      <w:marBottom w:val="0"/>
      <w:divBdr>
        <w:top w:val="none" w:sz="0" w:space="0" w:color="auto"/>
        <w:left w:val="none" w:sz="0" w:space="0" w:color="auto"/>
        <w:bottom w:val="none" w:sz="0" w:space="0" w:color="auto"/>
        <w:right w:val="none" w:sz="0" w:space="0" w:color="auto"/>
      </w:divBdr>
      <w:divsChild>
        <w:div w:id="1912814813">
          <w:marLeft w:val="0"/>
          <w:marRight w:val="0"/>
          <w:marTop w:val="0"/>
          <w:marBottom w:val="0"/>
          <w:divBdr>
            <w:top w:val="none" w:sz="0" w:space="0" w:color="auto"/>
            <w:left w:val="none" w:sz="0" w:space="0" w:color="auto"/>
            <w:bottom w:val="none" w:sz="0" w:space="0" w:color="auto"/>
            <w:right w:val="none" w:sz="0" w:space="0" w:color="auto"/>
          </w:divBdr>
          <w:divsChild>
            <w:div w:id="913200987">
              <w:marLeft w:val="0"/>
              <w:marRight w:val="60"/>
              <w:marTop w:val="0"/>
              <w:marBottom w:val="0"/>
              <w:divBdr>
                <w:top w:val="none" w:sz="0" w:space="0" w:color="auto"/>
                <w:left w:val="none" w:sz="0" w:space="0" w:color="auto"/>
                <w:bottom w:val="none" w:sz="0" w:space="0" w:color="auto"/>
                <w:right w:val="none" w:sz="0" w:space="0" w:color="auto"/>
              </w:divBdr>
              <w:divsChild>
                <w:div w:id="19094349">
                  <w:marLeft w:val="0"/>
                  <w:marRight w:val="0"/>
                  <w:marTop w:val="0"/>
                  <w:marBottom w:val="150"/>
                  <w:divBdr>
                    <w:top w:val="none" w:sz="0" w:space="0" w:color="auto"/>
                    <w:left w:val="none" w:sz="0" w:space="0" w:color="auto"/>
                    <w:bottom w:val="none" w:sz="0" w:space="0" w:color="auto"/>
                    <w:right w:val="none" w:sz="0" w:space="0" w:color="auto"/>
                  </w:divBdr>
                  <w:divsChild>
                    <w:div w:id="2092046938">
                      <w:marLeft w:val="0"/>
                      <w:marRight w:val="0"/>
                      <w:marTop w:val="0"/>
                      <w:marBottom w:val="0"/>
                      <w:divBdr>
                        <w:top w:val="none" w:sz="0" w:space="0" w:color="auto"/>
                        <w:left w:val="none" w:sz="0" w:space="0" w:color="auto"/>
                        <w:bottom w:val="none" w:sz="0" w:space="0" w:color="auto"/>
                        <w:right w:val="none" w:sz="0" w:space="0" w:color="auto"/>
                      </w:divBdr>
                      <w:divsChild>
                        <w:div w:id="71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88585">
      <w:bodyDiv w:val="1"/>
      <w:marLeft w:val="0"/>
      <w:marRight w:val="0"/>
      <w:marTop w:val="0"/>
      <w:marBottom w:val="0"/>
      <w:divBdr>
        <w:top w:val="none" w:sz="0" w:space="0" w:color="auto"/>
        <w:left w:val="none" w:sz="0" w:space="0" w:color="auto"/>
        <w:bottom w:val="none" w:sz="0" w:space="0" w:color="auto"/>
        <w:right w:val="none" w:sz="0" w:space="0" w:color="auto"/>
      </w:divBdr>
    </w:div>
    <w:div w:id="532766778">
      <w:bodyDiv w:val="1"/>
      <w:marLeft w:val="0"/>
      <w:marRight w:val="0"/>
      <w:marTop w:val="0"/>
      <w:marBottom w:val="0"/>
      <w:divBdr>
        <w:top w:val="none" w:sz="0" w:space="0" w:color="auto"/>
        <w:left w:val="none" w:sz="0" w:space="0" w:color="auto"/>
        <w:bottom w:val="none" w:sz="0" w:space="0" w:color="auto"/>
        <w:right w:val="none" w:sz="0" w:space="0" w:color="auto"/>
      </w:divBdr>
    </w:div>
    <w:div w:id="542712586">
      <w:bodyDiv w:val="1"/>
      <w:marLeft w:val="0"/>
      <w:marRight w:val="0"/>
      <w:marTop w:val="0"/>
      <w:marBottom w:val="0"/>
      <w:divBdr>
        <w:top w:val="none" w:sz="0" w:space="0" w:color="auto"/>
        <w:left w:val="none" w:sz="0" w:space="0" w:color="auto"/>
        <w:bottom w:val="none" w:sz="0" w:space="0" w:color="auto"/>
        <w:right w:val="none" w:sz="0" w:space="0" w:color="auto"/>
      </w:divBdr>
    </w:div>
    <w:div w:id="617221361">
      <w:bodyDiv w:val="1"/>
      <w:marLeft w:val="0"/>
      <w:marRight w:val="0"/>
      <w:marTop w:val="0"/>
      <w:marBottom w:val="0"/>
      <w:divBdr>
        <w:top w:val="none" w:sz="0" w:space="0" w:color="auto"/>
        <w:left w:val="none" w:sz="0" w:space="0" w:color="auto"/>
        <w:bottom w:val="none" w:sz="0" w:space="0" w:color="auto"/>
        <w:right w:val="none" w:sz="0" w:space="0" w:color="auto"/>
      </w:divBdr>
    </w:div>
    <w:div w:id="728188804">
      <w:bodyDiv w:val="1"/>
      <w:marLeft w:val="0"/>
      <w:marRight w:val="0"/>
      <w:marTop w:val="0"/>
      <w:marBottom w:val="0"/>
      <w:divBdr>
        <w:top w:val="none" w:sz="0" w:space="0" w:color="auto"/>
        <w:left w:val="none" w:sz="0" w:space="0" w:color="auto"/>
        <w:bottom w:val="none" w:sz="0" w:space="0" w:color="auto"/>
        <w:right w:val="none" w:sz="0" w:space="0" w:color="auto"/>
      </w:divBdr>
    </w:div>
    <w:div w:id="748187588">
      <w:bodyDiv w:val="1"/>
      <w:marLeft w:val="0"/>
      <w:marRight w:val="0"/>
      <w:marTop w:val="0"/>
      <w:marBottom w:val="0"/>
      <w:divBdr>
        <w:top w:val="none" w:sz="0" w:space="0" w:color="auto"/>
        <w:left w:val="none" w:sz="0" w:space="0" w:color="auto"/>
        <w:bottom w:val="none" w:sz="0" w:space="0" w:color="auto"/>
        <w:right w:val="none" w:sz="0" w:space="0" w:color="auto"/>
      </w:divBdr>
    </w:div>
    <w:div w:id="773480451">
      <w:bodyDiv w:val="1"/>
      <w:marLeft w:val="0"/>
      <w:marRight w:val="0"/>
      <w:marTop w:val="0"/>
      <w:marBottom w:val="0"/>
      <w:divBdr>
        <w:top w:val="none" w:sz="0" w:space="0" w:color="auto"/>
        <w:left w:val="none" w:sz="0" w:space="0" w:color="auto"/>
        <w:bottom w:val="none" w:sz="0" w:space="0" w:color="auto"/>
        <w:right w:val="none" w:sz="0" w:space="0" w:color="auto"/>
      </w:divBdr>
    </w:div>
    <w:div w:id="1117720710">
      <w:bodyDiv w:val="1"/>
      <w:marLeft w:val="0"/>
      <w:marRight w:val="0"/>
      <w:marTop w:val="0"/>
      <w:marBottom w:val="0"/>
      <w:divBdr>
        <w:top w:val="none" w:sz="0" w:space="0" w:color="auto"/>
        <w:left w:val="none" w:sz="0" w:space="0" w:color="auto"/>
        <w:bottom w:val="none" w:sz="0" w:space="0" w:color="auto"/>
        <w:right w:val="none" w:sz="0" w:space="0" w:color="auto"/>
      </w:divBdr>
    </w:div>
    <w:div w:id="1258831681">
      <w:bodyDiv w:val="1"/>
      <w:marLeft w:val="0"/>
      <w:marRight w:val="0"/>
      <w:marTop w:val="0"/>
      <w:marBottom w:val="0"/>
      <w:divBdr>
        <w:top w:val="none" w:sz="0" w:space="0" w:color="auto"/>
        <w:left w:val="none" w:sz="0" w:space="0" w:color="auto"/>
        <w:bottom w:val="none" w:sz="0" w:space="0" w:color="auto"/>
        <w:right w:val="none" w:sz="0" w:space="0" w:color="auto"/>
      </w:divBdr>
    </w:div>
    <w:div w:id="1424297375">
      <w:bodyDiv w:val="1"/>
      <w:marLeft w:val="0"/>
      <w:marRight w:val="0"/>
      <w:marTop w:val="0"/>
      <w:marBottom w:val="0"/>
      <w:divBdr>
        <w:top w:val="none" w:sz="0" w:space="0" w:color="auto"/>
        <w:left w:val="none" w:sz="0" w:space="0" w:color="auto"/>
        <w:bottom w:val="none" w:sz="0" w:space="0" w:color="auto"/>
        <w:right w:val="none" w:sz="0" w:space="0" w:color="auto"/>
      </w:divBdr>
    </w:div>
    <w:div w:id="1498692196">
      <w:bodyDiv w:val="1"/>
      <w:marLeft w:val="0"/>
      <w:marRight w:val="0"/>
      <w:marTop w:val="0"/>
      <w:marBottom w:val="0"/>
      <w:divBdr>
        <w:top w:val="none" w:sz="0" w:space="0" w:color="auto"/>
        <w:left w:val="none" w:sz="0" w:space="0" w:color="auto"/>
        <w:bottom w:val="none" w:sz="0" w:space="0" w:color="auto"/>
        <w:right w:val="none" w:sz="0" w:space="0" w:color="auto"/>
      </w:divBdr>
      <w:divsChild>
        <w:div w:id="446200559">
          <w:marLeft w:val="547"/>
          <w:marRight w:val="0"/>
          <w:marTop w:val="154"/>
          <w:marBottom w:val="0"/>
          <w:divBdr>
            <w:top w:val="none" w:sz="0" w:space="0" w:color="auto"/>
            <w:left w:val="none" w:sz="0" w:space="0" w:color="auto"/>
            <w:bottom w:val="none" w:sz="0" w:space="0" w:color="auto"/>
            <w:right w:val="none" w:sz="0" w:space="0" w:color="auto"/>
          </w:divBdr>
        </w:div>
      </w:divsChild>
    </w:div>
    <w:div w:id="1564871026">
      <w:bodyDiv w:val="1"/>
      <w:marLeft w:val="0"/>
      <w:marRight w:val="0"/>
      <w:marTop w:val="0"/>
      <w:marBottom w:val="0"/>
      <w:divBdr>
        <w:top w:val="none" w:sz="0" w:space="0" w:color="auto"/>
        <w:left w:val="none" w:sz="0" w:space="0" w:color="auto"/>
        <w:bottom w:val="none" w:sz="0" w:space="0" w:color="auto"/>
        <w:right w:val="none" w:sz="0" w:space="0" w:color="auto"/>
      </w:divBdr>
    </w:div>
    <w:div w:id="1575050562">
      <w:bodyDiv w:val="1"/>
      <w:marLeft w:val="0"/>
      <w:marRight w:val="0"/>
      <w:marTop w:val="0"/>
      <w:marBottom w:val="0"/>
      <w:divBdr>
        <w:top w:val="none" w:sz="0" w:space="0" w:color="auto"/>
        <w:left w:val="none" w:sz="0" w:space="0" w:color="auto"/>
        <w:bottom w:val="none" w:sz="0" w:space="0" w:color="auto"/>
        <w:right w:val="none" w:sz="0" w:space="0" w:color="auto"/>
      </w:divBdr>
    </w:div>
    <w:div w:id="1689478777">
      <w:bodyDiv w:val="1"/>
      <w:marLeft w:val="0"/>
      <w:marRight w:val="0"/>
      <w:marTop w:val="0"/>
      <w:marBottom w:val="0"/>
      <w:divBdr>
        <w:top w:val="none" w:sz="0" w:space="0" w:color="auto"/>
        <w:left w:val="none" w:sz="0" w:space="0" w:color="auto"/>
        <w:bottom w:val="none" w:sz="0" w:space="0" w:color="auto"/>
        <w:right w:val="none" w:sz="0" w:space="0" w:color="auto"/>
      </w:divBdr>
    </w:div>
    <w:div w:id="1704748521">
      <w:bodyDiv w:val="1"/>
      <w:marLeft w:val="0"/>
      <w:marRight w:val="0"/>
      <w:marTop w:val="0"/>
      <w:marBottom w:val="0"/>
      <w:divBdr>
        <w:top w:val="none" w:sz="0" w:space="0" w:color="auto"/>
        <w:left w:val="none" w:sz="0" w:space="0" w:color="auto"/>
        <w:bottom w:val="none" w:sz="0" w:space="0" w:color="auto"/>
        <w:right w:val="none" w:sz="0" w:space="0" w:color="auto"/>
      </w:divBdr>
      <w:divsChild>
        <w:div w:id="788857382">
          <w:marLeft w:val="0"/>
          <w:marRight w:val="0"/>
          <w:marTop w:val="100"/>
          <w:marBottom w:val="100"/>
          <w:divBdr>
            <w:top w:val="none" w:sz="0" w:space="0" w:color="auto"/>
            <w:left w:val="none" w:sz="0" w:space="0" w:color="auto"/>
            <w:bottom w:val="none" w:sz="0" w:space="0" w:color="auto"/>
            <w:right w:val="none" w:sz="0" w:space="0" w:color="auto"/>
          </w:divBdr>
          <w:divsChild>
            <w:div w:id="1347637381">
              <w:marLeft w:val="0"/>
              <w:marRight w:val="0"/>
              <w:marTop w:val="0"/>
              <w:marBottom w:val="0"/>
              <w:divBdr>
                <w:top w:val="none" w:sz="0" w:space="0" w:color="auto"/>
                <w:left w:val="none" w:sz="0" w:space="0" w:color="auto"/>
                <w:bottom w:val="none" w:sz="0" w:space="0" w:color="auto"/>
                <w:right w:val="none" w:sz="0" w:space="0" w:color="auto"/>
              </w:divBdr>
              <w:divsChild>
                <w:div w:id="96026095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08990103">
      <w:bodyDiv w:val="1"/>
      <w:marLeft w:val="0"/>
      <w:marRight w:val="0"/>
      <w:marTop w:val="0"/>
      <w:marBottom w:val="0"/>
      <w:divBdr>
        <w:top w:val="none" w:sz="0" w:space="0" w:color="auto"/>
        <w:left w:val="none" w:sz="0" w:space="0" w:color="auto"/>
        <w:bottom w:val="none" w:sz="0" w:space="0" w:color="auto"/>
        <w:right w:val="none" w:sz="0" w:space="0" w:color="auto"/>
      </w:divBdr>
    </w:div>
    <w:div w:id="1743406792">
      <w:bodyDiv w:val="1"/>
      <w:marLeft w:val="0"/>
      <w:marRight w:val="0"/>
      <w:marTop w:val="0"/>
      <w:marBottom w:val="0"/>
      <w:divBdr>
        <w:top w:val="none" w:sz="0" w:space="0" w:color="auto"/>
        <w:left w:val="none" w:sz="0" w:space="0" w:color="auto"/>
        <w:bottom w:val="none" w:sz="0" w:space="0" w:color="auto"/>
        <w:right w:val="none" w:sz="0" w:space="0" w:color="auto"/>
      </w:divBdr>
    </w:div>
    <w:div w:id="1830170063">
      <w:bodyDiv w:val="1"/>
      <w:marLeft w:val="0"/>
      <w:marRight w:val="0"/>
      <w:marTop w:val="0"/>
      <w:marBottom w:val="0"/>
      <w:divBdr>
        <w:top w:val="none" w:sz="0" w:space="0" w:color="auto"/>
        <w:left w:val="none" w:sz="0" w:space="0" w:color="auto"/>
        <w:bottom w:val="none" w:sz="0" w:space="0" w:color="auto"/>
        <w:right w:val="none" w:sz="0" w:space="0" w:color="auto"/>
      </w:divBdr>
    </w:div>
    <w:div w:id="1842087008">
      <w:bodyDiv w:val="1"/>
      <w:marLeft w:val="0"/>
      <w:marRight w:val="0"/>
      <w:marTop w:val="0"/>
      <w:marBottom w:val="0"/>
      <w:divBdr>
        <w:top w:val="none" w:sz="0" w:space="0" w:color="auto"/>
        <w:left w:val="none" w:sz="0" w:space="0" w:color="auto"/>
        <w:bottom w:val="none" w:sz="0" w:space="0" w:color="auto"/>
        <w:right w:val="none" w:sz="0" w:space="0" w:color="auto"/>
      </w:divBdr>
    </w:div>
    <w:div w:id="1842351277">
      <w:bodyDiv w:val="1"/>
      <w:marLeft w:val="0"/>
      <w:marRight w:val="0"/>
      <w:marTop w:val="0"/>
      <w:marBottom w:val="0"/>
      <w:divBdr>
        <w:top w:val="none" w:sz="0" w:space="0" w:color="auto"/>
        <w:left w:val="none" w:sz="0" w:space="0" w:color="auto"/>
        <w:bottom w:val="none" w:sz="0" w:space="0" w:color="auto"/>
        <w:right w:val="none" w:sz="0" w:space="0" w:color="auto"/>
      </w:divBdr>
    </w:div>
    <w:div w:id="1875773970">
      <w:bodyDiv w:val="1"/>
      <w:marLeft w:val="0"/>
      <w:marRight w:val="0"/>
      <w:marTop w:val="0"/>
      <w:marBottom w:val="0"/>
      <w:divBdr>
        <w:top w:val="none" w:sz="0" w:space="0" w:color="auto"/>
        <w:left w:val="none" w:sz="0" w:space="0" w:color="auto"/>
        <w:bottom w:val="none" w:sz="0" w:space="0" w:color="auto"/>
        <w:right w:val="none" w:sz="0" w:space="0" w:color="auto"/>
      </w:divBdr>
    </w:div>
    <w:div w:id="1925146071">
      <w:bodyDiv w:val="1"/>
      <w:marLeft w:val="0"/>
      <w:marRight w:val="0"/>
      <w:marTop w:val="0"/>
      <w:marBottom w:val="0"/>
      <w:divBdr>
        <w:top w:val="none" w:sz="0" w:space="0" w:color="auto"/>
        <w:left w:val="none" w:sz="0" w:space="0" w:color="auto"/>
        <w:bottom w:val="none" w:sz="0" w:space="0" w:color="auto"/>
        <w:right w:val="none" w:sz="0" w:space="0" w:color="auto"/>
      </w:divBdr>
    </w:div>
    <w:div w:id="1995141782">
      <w:bodyDiv w:val="1"/>
      <w:marLeft w:val="0"/>
      <w:marRight w:val="0"/>
      <w:marTop w:val="0"/>
      <w:marBottom w:val="0"/>
      <w:divBdr>
        <w:top w:val="none" w:sz="0" w:space="0" w:color="auto"/>
        <w:left w:val="none" w:sz="0" w:space="0" w:color="auto"/>
        <w:bottom w:val="none" w:sz="0" w:space="0" w:color="auto"/>
        <w:right w:val="none" w:sz="0" w:space="0" w:color="auto"/>
      </w:divBdr>
    </w:div>
    <w:div w:id="2097365649">
      <w:bodyDiv w:val="1"/>
      <w:marLeft w:val="0"/>
      <w:marRight w:val="0"/>
      <w:marTop w:val="0"/>
      <w:marBottom w:val="0"/>
      <w:divBdr>
        <w:top w:val="none" w:sz="0" w:space="0" w:color="auto"/>
        <w:left w:val="none" w:sz="0" w:space="0" w:color="auto"/>
        <w:bottom w:val="none" w:sz="0" w:space="0" w:color="auto"/>
        <w:right w:val="none" w:sz="0" w:space="0" w:color="auto"/>
      </w:divBdr>
    </w:div>
    <w:div w:id="2097939008">
      <w:bodyDiv w:val="1"/>
      <w:marLeft w:val="0"/>
      <w:marRight w:val="0"/>
      <w:marTop w:val="0"/>
      <w:marBottom w:val="0"/>
      <w:divBdr>
        <w:top w:val="none" w:sz="0" w:space="0" w:color="auto"/>
        <w:left w:val="none" w:sz="0" w:space="0" w:color="auto"/>
        <w:bottom w:val="none" w:sz="0" w:space="0" w:color="auto"/>
        <w:right w:val="none" w:sz="0" w:space="0" w:color="auto"/>
      </w:divBdr>
    </w:div>
    <w:div w:id="2126340159">
      <w:bodyDiv w:val="1"/>
      <w:marLeft w:val="0"/>
      <w:marRight w:val="0"/>
      <w:marTop w:val="0"/>
      <w:marBottom w:val="0"/>
      <w:divBdr>
        <w:top w:val="none" w:sz="0" w:space="0" w:color="auto"/>
        <w:left w:val="none" w:sz="0" w:space="0" w:color="auto"/>
        <w:bottom w:val="none" w:sz="0" w:space="0" w:color="auto"/>
        <w:right w:val="none" w:sz="0" w:space="0" w:color="auto"/>
      </w:divBdr>
      <w:divsChild>
        <w:div w:id="1472013575">
          <w:marLeft w:val="547"/>
          <w:marRight w:val="0"/>
          <w:marTop w:val="154"/>
          <w:marBottom w:val="0"/>
          <w:divBdr>
            <w:top w:val="none" w:sz="0" w:space="0" w:color="auto"/>
            <w:left w:val="none" w:sz="0" w:space="0" w:color="auto"/>
            <w:bottom w:val="none" w:sz="0" w:space="0" w:color="auto"/>
            <w:right w:val="none" w:sz="0" w:space="0" w:color="auto"/>
          </w:divBdr>
        </w:div>
      </w:divsChild>
    </w:div>
    <w:div w:id="21449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mgrt.gov.si/fileadmin/mgrt.gov.si/pageuploads/turizem/Turizem-strategije_politike/Strategija_turizem_sprejeto_7.6.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'25.4.2014'!$A$2</c:f>
              <c:strCache>
                <c:ptCount val="1"/>
                <c:pt idx="0">
                  <c:v>PROGRAMI ŠPORTA</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'25.4.2014'!$C$2:$L$2</c:f>
              <c:numCache>
                <c:formatCode>#,##0</c:formatCode>
                <c:ptCount val="10"/>
                <c:pt idx="0">
                  <c:v>54582169.842762642</c:v>
                </c:pt>
                <c:pt idx="1">
                  <c:v>58911980.805006593</c:v>
                </c:pt>
                <c:pt idx="2">
                  <c:v>63441468.759979464</c:v>
                </c:pt>
                <c:pt idx="3">
                  <c:v>68178421.047479704</c:v>
                </c:pt>
                <c:pt idx="4">
                  <c:v>73130904.551572129</c:v>
                </c:pt>
                <c:pt idx="5">
                  <c:v>77058005.263372436</c:v>
                </c:pt>
                <c:pt idx="6">
                  <c:v>81147717.932960197</c:v>
                </c:pt>
                <c:pt idx="7">
                  <c:v>85406041.035918385</c:v>
                </c:pt>
                <c:pt idx="8">
                  <c:v>89839210.421782821</c:v>
                </c:pt>
                <c:pt idx="9">
                  <c:v>94453678.957083479</c:v>
                </c:pt>
              </c:numCache>
            </c:numRef>
          </c:val>
        </c:ser>
        <c:ser>
          <c:idx val="1"/>
          <c:order val="1"/>
          <c:tx>
            <c:strRef>
              <c:f>'25.4.2014'!$A$3</c:f>
              <c:strCache>
                <c:ptCount val="1"/>
                <c:pt idx="0">
                  <c:v>ŠPORTNI OBJEKTI IN NARAVNE POVRŠINE ZA ŠPORT</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'25.4.2014'!$C$3:$L$3</c:f>
              <c:numCache>
                <c:formatCode>#,##0</c:formatCode>
                <c:ptCount val="10"/>
                <c:pt idx="0">
                  <c:v>85107316.479374155</c:v>
                </c:pt>
                <c:pt idx="1">
                  <c:v>83919410.69423537</c:v>
                </c:pt>
                <c:pt idx="2">
                  <c:v>82598258.049008965</c:v>
                </c:pt>
                <c:pt idx="3">
                  <c:v>81137328.03766562</c:v>
                </c:pt>
                <c:pt idx="4">
                  <c:v>79529828.911376581</c:v>
                </c:pt>
                <c:pt idx="5">
                  <c:v>78655549.274930149</c:v>
                </c:pt>
                <c:pt idx="6">
                  <c:v>77669958.592976198</c:v>
                </c:pt>
                <c:pt idx="7">
                  <c:v>76567508.882201254</c:v>
                </c:pt>
                <c:pt idx="8">
                  <c:v>75342428.740086049</c:v>
                </c:pt>
                <c:pt idx="9">
                  <c:v>73988715.183048725</c:v>
                </c:pt>
              </c:numCache>
            </c:numRef>
          </c:val>
        </c:ser>
        <c:ser>
          <c:idx val="2"/>
          <c:order val="2"/>
          <c:tx>
            <c:strRef>
              <c:f>'25.4.2014'!$A$4</c:f>
              <c:strCache>
                <c:ptCount val="1"/>
                <c:pt idx="0">
                  <c:v>RAZVOJNE DEJAVNOSTI V ŠPORTU</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'25.4.2014'!$C$4:$L$4</c:f>
              <c:numCache>
                <c:formatCode>#,##0</c:formatCode>
                <c:ptCount val="10"/>
                <c:pt idx="0">
                  <c:v>5528633.0392925777</c:v>
                </c:pt>
                <c:pt idx="1">
                  <c:v>5945488.2285716245</c:v>
                </c:pt>
                <c:pt idx="2">
                  <c:v>6381352.860147492</c:v>
                </c:pt>
                <c:pt idx="3">
                  <c:v>6836964.6483204076</c:v>
                </c:pt>
                <c:pt idx="4">
                  <c:v>7313087.7159886518</c:v>
                </c:pt>
                <c:pt idx="5">
                  <c:v>7893746.8806381514</c:v>
                </c:pt>
                <c:pt idx="6">
                  <c:v>8501189.4977386873</c:v>
                </c:pt>
                <c:pt idx="7">
                  <c:v>9136460.2038424332</c:v>
                </c:pt>
                <c:pt idx="8">
                  <c:v>9800641.1369217616</c:v>
                </c:pt>
                <c:pt idx="9">
                  <c:v>10494853.21745372</c:v>
                </c:pt>
              </c:numCache>
            </c:numRef>
          </c:val>
        </c:ser>
        <c:ser>
          <c:idx val="3"/>
          <c:order val="3"/>
          <c:tx>
            <c:strRef>
              <c:f>'25.4.2014'!$A$5</c:f>
              <c:strCache>
                <c:ptCount val="1"/>
                <c:pt idx="0">
                  <c:v>ORGANIZIRANOST V ŠPORTU</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'25.4.2014'!$C$5:$L$5</c:f>
              <c:numCache>
                <c:formatCode>#,##0</c:formatCode>
                <c:ptCount val="10"/>
                <c:pt idx="0">
                  <c:v>10505338.245559331</c:v>
                </c:pt>
                <c:pt idx="1">
                  <c:v>11044712.059061078</c:v>
                </c:pt>
                <c:pt idx="2">
                  <c:v>11606054.620934403</c:v>
                </c:pt>
                <c:pt idx="3">
                  <c:v>12190173.312018329</c:v>
                </c:pt>
                <c:pt idx="4">
                  <c:v>12797903.502980139</c:v>
                </c:pt>
                <c:pt idx="5">
                  <c:v>13532137.509665402</c:v>
                </c:pt>
                <c:pt idx="6">
                  <c:v>14297455.064378703</c:v>
                </c:pt>
                <c:pt idx="7">
                  <c:v>15095021.206348367</c:v>
                </c:pt>
                <c:pt idx="8">
                  <c:v>15926041.847497864</c:v>
                </c:pt>
                <c:pt idx="9">
                  <c:v>16791765.147925951</c:v>
                </c:pt>
              </c:numCache>
            </c:numRef>
          </c:val>
        </c:ser>
        <c:ser>
          <c:idx val="4"/>
          <c:order val="4"/>
          <c:tx>
            <c:strRef>
              <c:f>'25.4.2014'!$A$6</c:f>
              <c:strCache>
                <c:ptCount val="1"/>
                <c:pt idx="0">
                  <c:v>ŠPORTNE PRIREDITVE IN PROMOCIJA ŠPORTA</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'25.4.2014'!$C$6:$L$6</c:f>
              <c:numCache>
                <c:formatCode>#,##0</c:formatCode>
                <c:ptCount val="10"/>
                <c:pt idx="0">
                  <c:v>7263931.5651619025</c:v>
                </c:pt>
                <c:pt idx="1">
                  <c:v>7830349.842481914</c:v>
                </c:pt>
                <c:pt idx="2">
                  <c:v>8422792.6209847573</c:v>
                </c:pt>
                <c:pt idx="3">
                  <c:v>9042273.2008072548</c:v>
                </c:pt>
                <c:pt idx="4">
                  <c:v>9689841.2236849628</c:v>
                </c:pt>
                <c:pt idx="5">
                  <c:v>10412228.028270323</c:v>
                </c:pt>
                <c:pt idx="6">
                  <c:v>11167471.658393094</c:v>
                </c:pt>
                <c:pt idx="7">
                  <c:v>11956845.745028574</c:v>
                </c:pt>
                <c:pt idx="8">
                  <c:v>12781669.482735464</c:v>
                </c:pt>
                <c:pt idx="9">
                  <c:v>13643309.182689836</c:v>
                </c:pt>
              </c:numCache>
            </c:numRef>
          </c:val>
        </c:ser>
        <c:ser>
          <c:idx val="5"/>
          <c:order val="5"/>
          <c:tx>
            <c:strRef>
              <c:f>'25.4.2014'!$A$7</c:f>
              <c:strCache>
                <c:ptCount val="1"/>
                <c:pt idx="0">
                  <c:v>DRUŽBENA IN OKOLJSKA ODGOVORNOST V ŠPORTU</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'25.4.2014'!$C$7:$L$7</c:f>
              <c:numCache>
                <c:formatCode>#,##0</c:formatCode>
                <c:ptCount val="10"/>
                <c:pt idx="0">
                  <c:v>261931.85296140809</c:v>
                </c:pt>
                <c:pt idx="1">
                  <c:v>286095.06639709807</c:v>
                </c:pt>
                <c:pt idx="2">
                  <c:v>311406.06521246483</c:v>
                </c:pt>
                <c:pt idx="3">
                  <c:v>337910.18142943678</c:v>
                </c:pt>
                <c:pt idx="4">
                  <c:v>365654.38579943264</c:v>
                </c:pt>
                <c:pt idx="5">
                  <c:v>394687.34403190762</c:v>
                </c:pt>
                <c:pt idx="6">
                  <c:v>425059.47488693439</c:v>
                </c:pt>
                <c:pt idx="7">
                  <c:v>456823.01019212173</c:v>
                </c:pt>
                <c:pt idx="8">
                  <c:v>490032.05684608815</c:v>
                </c:pt>
                <c:pt idx="9">
                  <c:v>524742.66087268596</c:v>
                </c:pt>
              </c:numCache>
            </c:numRef>
          </c:val>
        </c:ser>
        <c:dLbls>
          <c:showLegendKey val="0"/>
          <c:showVal val="0"/>
          <c:showCatName val="0"/>
          <c:showSerName val="0"/>
          <c:showPercent val="0"/>
          <c:showBubbleSize val="0"/>
        </c:dLbls>
        <c:gapWidth val="150"/>
        <c:shape val="box"/>
        <c:axId val="108794240"/>
        <c:axId val="108795776"/>
        <c:axId val="0"/>
      </c:bar3DChart>
      <c:catAx>
        <c:axId val="108794240"/>
        <c:scaling>
          <c:orientation val="minMax"/>
        </c:scaling>
        <c:delete val="0"/>
        <c:axPos val="b"/>
        <c:numFmt formatCode="General" sourceLinked="1"/>
        <c:majorTickMark val="out"/>
        <c:minorTickMark val="none"/>
        <c:tickLblPos val="nextTo"/>
        <c:crossAx val="108795776"/>
        <c:crosses val="autoZero"/>
        <c:auto val="1"/>
        <c:lblAlgn val="ctr"/>
        <c:lblOffset val="100"/>
        <c:noMultiLvlLbl val="0"/>
      </c:catAx>
      <c:valAx>
        <c:axId val="108795776"/>
        <c:scaling>
          <c:orientation val="minMax"/>
        </c:scaling>
        <c:delete val="1"/>
        <c:axPos val="l"/>
        <c:majorGridlines/>
        <c:numFmt formatCode="#,##0" sourceLinked="1"/>
        <c:majorTickMark val="out"/>
        <c:minorTickMark val="none"/>
        <c:tickLblPos val="nextTo"/>
        <c:crossAx val="108794240"/>
        <c:crosses val="autoZero"/>
        <c:crossBetween val="between"/>
        <c:majorUnit val="20000000"/>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Raz92</b:Tag>
    <b:SourceType>Book</b:SourceType>
    <b:Guid>{0D826248-0F73-4206-9521-0F96FA130D39}</b:Guid>
    <b:Title>Evropska listina o športu</b:Title>
    <b:Year>1992</b:Year>
    <b:City>Rodos</b:City>
    <b:Publisher>Svet Evrope</b:Publisher>
    <b:RefOrder>1</b:RefOrder>
  </b:Source>
  <b:Source>
    <b:Tag>Ograda1</b:Tag>
    <b:SourceType>Book</b:SourceType>
    <b:Guid>{7759A619-6AD3-42CC-B045-5EAEA6BEB442}</b:Guid>
    <b:RefOrder>2</b:RefOrder>
  </b:Source>
  <b:Source>
    <b:Tag>Vuo95</b:Tag>
    <b:SourceType>Book</b:SourceType>
    <b:Guid>{A1A1B6D2-46B1-4CDE-8B17-0CC9FC7ADF19}</b:Guid>
    <b:Author>
      <b:Author>
        <b:NameList>
          <b:Person>
            <b:Last>Vuori</b:Last>
            <b:First>I.</b:First>
          </b:Person>
          <b:Person>
            <b:Last>Fentem</b:Last>
            <b:First>P.</b:First>
          </b:Person>
          <b:Person>
            <b:Last>Svoboda</b:Last>
            <b:First>B.</b:First>
          </b:Person>
          <b:Person>
            <b:Last>Partiksson</b:Last>
            <b:First>G.</b:First>
          </b:Person>
          <b:Person>
            <b:Last>Andreff</b:Last>
            <b:First>W.</b:First>
          </b:Person>
          <b:Person>
            <b:Last>Weber</b:Last>
            <b:First>W.</b:First>
          </b:Person>
        </b:NameList>
      </b:Author>
    </b:Author>
    <b:Title>The significance of sport for society</b:Title>
    <b:Year>1995</b:Year>
    <b:City>Strasbourg</b:City>
    <b:Publisher>Council of Europe Press</b:Publisher>
    <b:RefOrder>3</b:RefOrder>
  </b:Source>
  <b:Source>
    <b:Tag>Bel07</b:Tag>
    <b:SourceType>Book</b:SourceType>
    <b:Guid>{B71FF9A5-8CA6-4C6A-8A69-E53B097B943B}</b:Guid>
    <b:Title>Bela knjiga o športu</b:Title>
    <b:Year>2007</b:Year>
    <b:City>Bruselj</b:City>
    <b:Publisher>Komisija evropskih skupnosti</b:Publisher>
    <b:RefOrder>4</b:RefOrder>
  </b:Source>
  <b:Source>
    <b:Tag>Kov05</b:Tag>
    <b:SourceType>Book</b:SourceType>
    <b:Guid>{E8CC0C1F-6B0F-4E48-B84D-AB0EB945484E}</b:Guid>
    <b:Author>
      <b:Author>
        <b:NameList>
          <b:Person>
            <b:Last>Kovač</b:Last>
            <b:First>M.</b:First>
          </b:Person>
          <b:Person>
            <b:Last>Starc</b:Last>
            <b:First>G.</b:First>
          </b:Person>
          <b:Person>
            <b:Last>Doupona Topič</b:Last>
            <b:First>M.</b:First>
          </b:Person>
        </b:NameList>
      </b:Author>
    </b:Author>
    <b:Title>Šport in nacionalna identifikacija</b:Title>
    <b:Year>2005</b:Year>
    <b:City>Ljubljana</b:City>
    <b:Publisher>Fakulteta za šport</b:Publisher>
    <b:RefOrder>5</b:RefOrder>
  </b:Source>
  <b:Source>
    <b:Tag>Kol10</b:Tag>
    <b:SourceType>Book</b:SourceType>
    <b:Guid>{D3FE76F0-1025-4483-9B4B-CF671C273BB0}</b:Guid>
    <b:Title>Analiza nacionalnega programa športa v Republiki Sloveniji 2000-2010</b:Title>
    <b:Year>2010</b:Year>
    <b:City>Ljubljana</b:City>
    <b:Publisher>Fakulteta za šport</b:Publisher>
    <b:Author>
      <b:Author>
        <b:NameList>
          <b:Person>
            <b:Last>Kolar</b:Last>
            <b:First>E.</b:First>
          </b:Person>
          <b:Person>
            <b:Last>jurak</b:Last>
            <b:First>G.</b:First>
          </b:Person>
          <b:Person>
            <b:Last>Kovač</b:Last>
            <b:First>M.</b:First>
          </b:Person>
        </b:NameList>
      </b:Author>
    </b:Author>
    <b:RefOrder>6</b:RefOrder>
  </b:Source>
</b:Sources>
</file>

<file path=customXml/itemProps1.xml><?xml version="1.0" encoding="utf-8"?>
<ds:datastoreItem xmlns:ds="http://schemas.openxmlformats.org/officeDocument/2006/customXml" ds:itemID="{B8DD7EBA-E658-400F-8061-1127FB70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21330</Words>
  <Characters>121582</Characters>
  <Application>Microsoft Office Word</Application>
  <DocSecurity>0</DocSecurity>
  <Lines>1013</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142627</CharactersWithSpaces>
  <SharedDoc>false</SharedDoc>
  <HLinks>
    <vt:vector size="444" baseType="variant">
      <vt:variant>
        <vt:i4>1441847</vt:i4>
      </vt:variant>
      <vt:variant>
        <vt:i4>302</vt:i4>
      </vt:variant>
      <vt:variant>
        <vt:i4>0</vt:i4>
      </vt:variant>
      <vt:variant>
        <vt:i4>5</vt:i4>
      </vt:variant>
      <vt:variant>
        <vt:lpwstr/>
      </vt:variant>
      <vt:variant>
        <vt:lpwstr>_Toc364067605</vt:lpwstr>
      </vt:variant>
      <vt:variant>
        <vt:i4>1441847</vt:i4>
      </vt:variant>
      <vt:variant>
        <vt:i4>296</vt:i4>
      </vt:variant>
      <vt:variant>
        <vt:i4>0</vt:i4>
      </vt:variant>
      <vt:variant>
        <vt:i4>5</vt:i4>
      </vt:variant>
      <vt:variant>
        <vt:lpwstr/>
      </vt:variant>
      <vt:variant>
        <vt:lpwstr>_Toc364067604</vt:lpwstr>
      </vt:variant>
      <vt:variant>
        <vt:i4>1441847</vt:i4>
      </vt:variant>
      <vt:variant>
        <vt:i4>290</vt:i4>
      </vt:variant>
      <vt:variant>
        <vt:i4>0</vt:i4>
      </vt:variant>
      <vt:variant>
        <vt:i4>5</vt:i4>
      </vt:variant>
      <vt:variant>
        <vt:lpwstr/>
      </vt:variant>
      <vt:variant>
        <vt:lpwstr>_Toc364067603</vt:lpwstr>
      </vt:variant>
      <vt:variant>
        <vt:i4>1441847</vt:i4>
      </vt:variant>
      <vt:variant>
        <vt:i4>284</vt:i4>
      </vt:variant>
      <vt:variant>
        <vt:i4>0</vt:i4>
      </vt:variant>
      <vt:variant>
        <vt:i4>5</vt:i4>
      </vt:variant>
      <vt:variant>
        <vt:lpwstr/>
      </vt:variant>
      <vt:variant>
        <vt:lpwstr>_Toc364067602</vt:lpwstr>
      </vt:variant>
      <vt:variant>
        <vt:i4>1441847</vt:i4>
      </vt:variant>
      <vt:variant>
        <vt:i4>278</vt:i4>
      </vt:variant>
      <vt:variant>
        <vt:i4>0</vt:i4>
      </vt:variant>
      <vt:variant>
        <vt:i4>5</vt:i4>
      </vt:variant>
      <vt:variant>
        <vt:lpwstr/>
      </vt:variant>
      <vt:variant>
        <vt:lpwstr>_Toc364067601</vt:lpwstr>
      </vt:variant>
      <vt:variant>
        <vt:i4>1441847</vt:i4>
      </vt:variant>
      <vt:variant>
        <vt:i4>272</vt:i4>
      </vt:variant>
      <vt:variant>
        <vt:i4>0</vt:i4>
      </vt:variant>
      <vt:variant>
        <vt:i4>5</vt:i4>
      </vt:variant>
      <vt:variant>
        <vt:lpwstr/>
      </vt:variant>
      <vt:variant>
        <vt:lpwstr>_Toc364067600</vt:lpwstr>
      </vt:variant>
      <vt:variant>
        <vt:i4>2031668</vt:i4>
      </vt:variant>
      <vt:variant>
        <vt:i4>266</vt:i4>
      </vt:variant>
      <vt:variant>
        <vt:i4>0</vt:i4>
      </vt:variant>
      <vt:variant>
        <vt:i4>5</vt:i4>
      </vt:variant>
      <vt:variant>
        <vt:lpwstr/>
      </vt:variant>
      <vt:variant>
        <vt:lpwstr>_Toc364067599</vt:lpwstr>
      </vt:variant>
      <vt:variant>
        <vt:i4>2031668</vt:i4>
      </vt:variant>
      <vt:variant>
        <vt:i4>260</vt:i4>
      </vt:variant>
      <vt:variant>
        <vt:i4>0</vt:i4>
      </vt:variant>
      <vt:variant>
        <vt:i4>5</vt:i4>
      </vt:variant>
      <vt:variant>
        <vt:lpwstr/>
      </vt:variant>
      <vt:variant>
        <vt:lpwstr>_Toc364067598</vt:lpwstr>
      </vt:variant>
      <vt:variant>
        <vt:i4>2031668</vt:i4>
      </vt:variant>
      <vt:variant>
        <vt:i4>254</vt:i4>
      </vt:variant>
      <vt:variant>
        <vt:i4>0</vt:i4>
      </vt:variant>
      <vt:variant>
        <vt:i4>5</vt:i4>
      </vt:variant>
      <vt:variant>
        <vt:lpwstr/>
      </vt:variant>
      <vt:variant>
        <vt:lpwstr>_Toc364067597</vt:lpwstr>
      </vt:variant>
      <vt:variant>
        <vt:i4>2031668</vt:i4>
      </vt:variant>
      <vt:variant>
        <vt:i4>248</vt:i4>
      </vt:variant>
      <vt:variant>
        <vt:i4>0</vt:i4>
      </vt:variant>
      <vt:variant>
        <vt:i4>5</vt:i4>
      </vt:variant>
      <vt:variant>
        <vt:lpwstr/>
      </vt:variant>
      <vt:variant>
        <vt:lpwstr>_Toc364067596</vt:lpwstr>
      </vt:variant>
      <vt:variant>
        <vt:i4>2031668</vt:i4>
      </vt:variant>
      <vt:variant>
        <vt:i4>242</vt:i4>
      </vt:variant>
      <vt:variant>
        <vt:i4>0</vt:i4>
      </vt:variant>
      <vt:variant>
        <vt:i4>5</vt:i4>
      </vt:variant>
      <vt:variant>
        <vt:lpwstr/>
      </vt:variant>
      <vt:variant>
        <vt:lpwstr>_Toc364067595</vt:lpwstr>
      </vt:variant>
      <vt:variant>
        <vt:i4>2031668</vt:i4>
      </vt:variant>
      <vt:variant>
        <vt:i4>236</vt:i4>
      </vt:variant>
      <vt:variant>
        <vt:i4>0</vt:i4>
      </vt:variant>
      <vt:variant>
        <vt:i4>5</vt:i4>
      </vt:variant>
      <vt:variant>
        <vt:lpwstr/>
      </vt:variant>
      <vt:variant>
        <vt:lpwstr>_Toc364067594</vt:lpwstr>
      </vt:variant>
      <vt:variant>
        <vt:i4>2031668</vt:i4>
      </vt:variant>
      <vt:variant>
        <vt:i4>230</vt:i4>
      </vt:variant>
      <vt:variant>
        <vt:i4>0</vt:i4>
      </vt:variant>
      <vt:variant>
        <vt:i4>5</vt:i4>
      </vt:variant>
      <vt:variant>
        <vt:lpwstr/>
      </vt:variant>
      <vt:variant>
        <vt:lpwstr>_Toc364067593</vt:lpwstr>
      </vt:variant>
      <vt:variant>
        <vt:i4>2031668</vt:i4>
      </vt:variant>
      <vt:variant>
        <vt:i4>224</vt:i4>
      </vt:variant>
      <vt:variant>
        <vt:i4>0</vt:i4>
      </vt:variant>
      <vt:variant>
        <vt:i4>5</vt:i4>
      </vt:variant>
      <vt:variant>
        <vt:lpwstr/>
      </vt:variant>
      <vt:variant>
        <vt:lpwstr>_Toc364067592</vt:lpwstr>
      </vt:variant>
      <vt:variant>
        <vt:i4>2031668</vt:i4>
      </vt:variant>
      <vt:variant>
        <vt:i4>218</vt:i4>
      </vt:variant>
      <vt:variant>
        <vt:i4>0</vt:i4>
      </vt:variant>
      <vt:variant>
        <vt:i4>5</vt:i4>
      </vt:variant>
      <vt:variant>
        <vt:lpwstr/>
      </vt:variant>
      <vt:variant>
        <vt:lpwstr>_Toc364067591</vt:lpwstr>
      </vt:variant>
      <vt:variant>
        <vt:i4>2031668</vt:i4>
      </vt:variant>
      <vt:variant>
        <vt:i4>212</vt:i4>
      </vt:variant>
      <vt:variant>
        <vt:i4>0</vt:i4>
      </vt:variant>
      <vt:variant>
        <vt:i4>5</vt:i4>
      </vt:variant>
      <vt:variant>
        <vt:lpwstr/>
      </vt:variant>
      <vt:variant>
        <vt:lpwstr>_Toc364067590</vt:lpwstr>
      </vt:variant>
      <vt:variant>
        <vt:i4>1966132</vt:i4>
      </vt:variant>
      <vt:variant>
        <vt:i4>206</vt:i4>
      </vt:variant>
      <vt:variant>
        <vt:i4>0</vt:i4>
      </vt:variant>
      <vt:variant>
        <vt:i4>5</vt:i4>
      </vt:variant>
      <vt:variant>
        <vt:lpwstr/>
      </vt:variant>
      <vt:variant>
        <vt:lpwstr>_Toc364067589</vt:lpwstr>
      </vt:variant>
      <vt:variant>
        <vt:i4>1966132</vt:i4>
      </vt:variant>
      <vt:variant>
        <vt:i4>200</vt:i4>
      </vt:variant>
      <vt:variant>
        <vt:i4>0</vt:i4>
      </vt:variant>
      <vt:variant>
        <vt:i4>5</vt:i4>
      </vt:variant>
      <vt:variant>
        <vt:lpwstr/>
      </vt:variant>
      <vt:variant>
        <vt:lpwstr>_Toc364067588</vt:lpwstr>
      </vt:variant>
      <vt:variant>
        <vt:i4>1966132</vt:i4>
      </vt:variant>
      <vt:variant>
        <vt:i4>194</vt:i4>
      </vt:variant>
      <vt:variant>
        <vt:i4>0</vt:i4>
      </vt:variant>
      <vt:variant>
        <vt:i4>5</vt:i4>
      </vt:variant>
      <vt:variant>
        <vt:lpwstr/>
      </vt:variant>
      <vt:variant>
        <vt:lpwstr>_Toc364067587</vt:lpwstr>
      </vt:variant>
      <vt:variant>
        <vt:i4>1966132</vt:i4>
      </vt:variant>
      <vt:variant>
        <vt:i4>188</vt:i4>
      </vt:variant>
      <vt:variant>
        <vt:i4>0</vt:i4>
      </vt:variant>
      <vt:variant>
        <vt:i4>5</vt:i4>
      </vt:variant>
      <vt:variant>
        <vt:lpwstr/>
      </vt:variant>
      <vt:variant>
        <vt:lpwstr>_Toc364067586</vt:lpwstr>
      </vt:variant>
      <vt:variant>
        <vt:i4>1966132</vt:i4>
      </vt:variant>
      <vt:variant>
        <vt:i4>182</vt:i4>
      </vt:variant>
      <vt:variant>
        <vt:i4>0</vt:i4>
      </vt:variant>
      <vt:variant>
        <vt:i4>5</vt:i4>
      </vt:variant>
      <vt:variant>
        <vt:lpwstr/>
      </vt:variant>
      <vt:variant>
        <vt:lpwstr>_Toc364067585</vt:lpwstr>
      </vt:variant>
      <vt:variant>
        <vt:i4>1966132</vt:i4>
      </vt:variant>
      <vt:variant>
        <vt:i4>176</vt:i4>
      </vt:variant>
      <vt:variant>
        <vt:i4>0</vt:i4>
      </vt:variant>
      <vt:variant>
        <vt:i4>5</vt:i4>
      </vt:variant>
      <vt:variant>
        <vt:lpwstr/>
      </vt:variant>
      <vt:variant>
        <vt:lpwstr>_Toc364067584</vt:lpwstr>
      </vt:variant>
      <vt:variant>
        <vt:i4>1966132</vt:i4>
      </vt:variant>
      <vt:variant>
        <vt:i4>170</vt:i4>
      </vt:variant>
      <vt:variant>
        <vt:i4>0</vt:i4>
      </vt:variant>
      <vt:variant>
        <vt:i4>5</vt:i4>
      </vt:variant>
      <vt:variant>
        <vt:lpwstr/>
      </vt:variant>
      <vt:variant>
        <vt:lpwstr>_Toc364067583</vt:lpwstr>
      </vt:variant>
      <vt:variant>
        <vt:i4>1966132</vt:i4>
      </vt:variant>
      <vt:variant>
        <vt:i4>164</vt:i4>
      </vt:variant>
      <vt:variant>
        <vt:i4>0</vt:i4>
      </vt:variant>
      <vt:variant>
        <vt:i4>5</vt:i4>
      </vt:variant>
      <vt:variant>
        <vt:lpwstr/>
      </vt:variant>
      <vt:variant>
        <vt:lpwstr>_Toc364067582</vt:lpwstr>
      </vt:variant>
      <vt:variant>
        <vt:i4>1966132</vt:i4>
      </vt:variant>
      <vt:variant>
        <vt:i4>158</vt:i4>
      </vt:variant>
      <vt:variant>
        <vt:i4>0</vt:i4>
      </vt:variant>
      <vt:variant>
        <vt:i4>5</vt:i4>
      </vt:variant>
      <vt:variant>
        <vt:lpwstr/>
      </vt:variant>
      <vt:variant>
        <vt:lpwstr>_Toc364067581</vt:lpwstr>
      </vt:variant>
      <vt:variant>
        <vt:i4>1966132</vt:i4>
      </vt:variant>
      <vt:variant>
        <vt:i4>152</vt:i4>
      </vt:variant>
      <vt:variant>
        <vt:i4>0</vt:i4>
      </vt:variant>
      <vt:variant>
        <vt:i4>5</vt:i4>
      </vt:variant>
      <vt:variant>
        <vt:lpwstr/>
      </vt:variant>
      <vt:variant>
        <vt:lpwstr>_Toc364067580</vt:lpwstr>
      </vt:variant>
      <vt:variant>
        <vt:i4>1114164</vt:i4>
      </vt:variant>
      <vt:variant>
        <vt:i4>146</vt:i4>
      </vt:variant>
      <vt:variant>
        <vt:i4>0</vt:i4>
      </vt:variant>
      <vt:variant>
        <vt:i4>5</vt:i4>
      </vt:variant>
      <vt:variant>
        <vt:lpwstr/>
      </vt:variant>
      <vt:variant>
        <vt:lpwstr>_Toc364067579</vt:lpwstr>
      </vt:variant>
      <vt:variant>
        <vt:i4>1114164</vt:i4>
      </vt:variant>
      <vt:variant>
        <vt:i4>140</vt:i4>
      </vt:variant>
      <vt:variant>
        <vt:i4>0</vt:i4>
      </vt:variant>
      <vt:variant>
        <vt:i4>5</vt:i4>
      </vt:variant>
      <vt:variant>
        <vt:lpwstr/>
      </vt:variant>
      <vt:variant>
        <vt:lpwstr>_Toc364067578</vt:lpwstr>
      </vt:variant>
      <vt:variant>
        <vt:i4>1114164</vt:i4>
      </vt:variant>
      <vt:variant>
        <vt:i4>134</vt:i4>
      </vt:variant>
      <vt:variant>
        <vt:i4>0</vt:i4>
      </vt:variant>
      <vt:variant>
        <vt:i4>5</vt:i4>
      </vt:variant>
      <vt:variant>
        <vt:lpwstr/>
      </vt:variant>
      <vt:variant>
        <vt:lpwstr>_Toc364067577</vt:lpwstr>
      </vt:variant>
      <vt:variant>
        <vt:i4>1114164</vt:i4>
      </vt:variant>
      <vt:variant>
        <vt:i4>128</vt:i4>
      </vt:variant>
      <vt:variant>
        <vt:i4>0</vt:i4>
      </vt:variant>
      <vt:variant>
        <vt:i4>5</vt:i4>
      </vt:variant>
      <vt:variant>
        <vt:lpwstr/>
      </vt:variant>
      <vt:variant>
        <vt:lpwstr>_Toc364067576</vt:lpwstr>
      </vt:variant>
      <vt:variant>
        <vt:i4>1114164</vt:i4>
      </vt:variant>
      <vt:variant>
        <vt:i4>122</vt:i4>
      </vt:variant>
      <vt:variant>
        <vt:i4>0</vt:i4>
      </vt:variant>
      <vt:variant>
        <vt:i4>5</vt:i4>
      </vt:variant>
      <vt:variant>
        <vt:lpwstr/>
      </vt:variant>
      <vt:variant>
        <vt:lpwstr>_Toc364067575</vt:lpwstr>
      </vt:variant>
      <vt:variant>
        <vt:i4>1114164</vt:i4>
      </vt:variant>
      <vt:variant>
        <vt:i4>116</vt:i4>
      </vt:variant>
      <vt:variant>
        <vt:i4>0</vt:i4>
      </vt:variant>
      <vt:variant>
        <vt:i4>5</vt:i4>
      </vt:variant>
      <vt:variant>
        <vt:lpwstr/>
      </vt:variant>
      <vt:variant>
        <vt:lpwstr>_Toc364067574</vt:lpwstr>
      </vt:variant>
      <vt:variant>
        <vt:i4>1114164</vt:i4>
      </vt:variant>
      <vt:variant>
        <vt:i4>110</vt:i4>
      </vt:variant>
      <vt:variant>
        <vt:i4>0</vt:i4>
      </vt:variant>
      <vt:variant>
        <vt:i4>5</vt:i4>
      </vt:variant>
      <vt:variant>
        <vt:lpwstr/>
      </vt:variant>
      <vt:variant>
        <vt:lpwstr>_Toc364067573</vt:lpwstr>
      </vt:variant>
      <vt:variant>
        <vt:i4>1114164</vt:i4>
      </vt:variant>
      <vt:variant>
        <vt:i4>104</vt:i4>
      </vt:variant>
      <vt:variant>
        <vt:i4>0</vt:i4>
      </vt:variant>
      <vt:variant>
        <vt:i4>5</vt:i4>
      </vt:variant>
      <vt:variant>
        <vt:lpwstr/>
      </vt:variant>
      <vt:variant>
        <vt:lpwstr>_Toc364067572</vt:lpwstr>
      </vt:variant>
      <vt:variant>
        <vt:i4>1114164</vt:i4>
      </vt:variant>
      <vt:variant>
        <vt:i4>98</vt:i4>
      </vt:variant>
      <vt:variant>
        <vt:i4>0</vt:i4>
      </vt:variant>
      <vt:variant>
        <vt:i4>5</vt:i4>
      </vt:variant>
      <vt:variant>
        <vt:lpwstr/>
      </vt:variant>
      <vt:variant>
        <vt:lpwstr>_Toc364067571</vt:lpwstr>
      </vt:variant>
      <vt:variant>
        <vt:i4>1114164</vt:i4>
      </vt:variant>
      <vt:variant>
        <vt:i4>92</vt:i4>
      </vt:variant>
      <vt:variant>
        <vt:i4>0</vt:i4>
      </vt:variant>
      <vt:variant>
        <vt:i4>5</vt:i4>
      </vt:variant>
      <vt:variant>
        <vt:lpwstr/>
      </vt:variant>
      <vt:variant>
        <vt:lpwstr>_Toc364067570</vt:lpwstr>
      </vt:variant>
      <vt:variant>
        <vt:i4>1048628</vt:i4>
      </vt:variant>
      <vt:variant>
        <vt:i4>86</vt:i4>
      </vt:variant>
      <vt:variant>
        <vt:i4>0</vt:i4>
      </vt:variant>
      <vt:variant>
        <vt:i4>5</vt:i4>
      </vt:variant>
      <vt:variant>
        <vt:lpwstr/>
      </vt:variant>
      <vt:variant>
        <vt:lpwstr>_Toc364067569</vt:lpwstr>
      </vt:variant>
      <vt:variant>
        <vt:i4>1048628</vt:i4>
      </vt:variant>
      <vt:variant>
        <vt:i4>80</vt:i4>
      </vt:variant>
      <vt:variant>
        <vt:i4>0</vt:i4>
      </vt:variant>
      <vt:variant>
        <vt:i4>5</vt:i4>
      </vt:variant>
      <vt:variant>
        <vt:lpwstr/>
      </vt:variant>
      <vt:variant>
        <vt:lpwstr>_Toc364067568</vt:lpwstr>
      </vt:variant>
      <vt:variant>
        <vt:i4>1048628</vt:i4>
      </vt:variant>
      <vt:variant>
        <vt:i4>74</vt:i4>
      </vt:variant>
      <vt:variant>
        <vt:i4>0</vt:i4>
      </vt:variant>
      <vt:variant>
        <vt:i4>5</vt:i4>
      </vt:variant>
      <vt:variant>
        <vt:lpwstr/>
      </vt:variant>
      <vt:variant>
        <vt:lpwstr>_Toc364067567</vt:lpwstr>
      </vt:variant>
      <vt:variant>
        <vt:i4>1048628</vt:i4>
      </vt:variant>
      <vt:variant>
        <vt:i4>68</vt:i4>
      </vt:variant>
      <vt:variant>
        <vt:i4>0</vt:i4>
      </vt:variant>
      <vt:variant>
        <vt:i4>5</vt:i4>
      </vt:variant>
      <vt:variant>
        <vt:lpwstr/>
      </vt:variant>
      <vt:variant>
        <vt:lpwstr>_Toc364067566</vt:lpwstr>
      </vt:variant>
      <vt:variant>
        <vt:i4>1048628</vt:i4>
      </vt:variant>
      <vt:variant>
        <vt:i4>62</vt:i4>
      </vt:variant>
      <vt:variant>
        <vt:i4>0</vt:i4>
      </vt:variant>
      <vt:variant>
        <vt:i4>5</vt:i4>
      </vt:variant>
      <vt:variant>
        <vt:lpwstr/>
      </vt:variant>
      <vt:variant>
        <vt:lpwstr>_Toc364067565</vt:lpwstr>
      </vt:variant>
      <vt:variant>
        <vt:i4>1048628</vt:i4>
      </vt:variant>
      <vt:variant>
        <vt:i4>56</vt:i4>
      </vt:variant>
      <vt:variant>
        <vt:i4>0</vt:i4>
      </vt:variant>
      <vt:variant>
        <vt:i4>5</vt:i4>
      </vt:variant>
      <vt:variant>
        <vt:lpwstr/>
      </vt:variant>
      <vt:variant>
        <vt:lpwstr>_Toc364067564</vt:lpwstr>
      </vt:variant>
      <vt:variant>
        <vt:i4>1048628</vt:i4>
      </vt:variant>
      <vt:variant>
        <vt:i4>50</vt:i4>
      </vt:variant>
      <vt:variant>
        <vt:i4>0</vt:i4>
      </vt:variant>
      <vt:variant>
        <vt:i4>5</vt:i4>
      </vt:variant>
      <vt:variant>
        <vt:lpwstr/>
      </vt:variant>
      <vt:variant>
        <vt:lpwstr>_Toc364067563</vt:lpwstr>
      </vt:variant>
      <vt:variant>
        <vt:i4>1048628</vt:i4>
      </vt:variant>
      <vt:variant>
        <vt:i4>44</vt:i4>
      </vt:variant>
      <vt:variant>
        <vt:i4>0</vt:i4>
      </vt:variant>
      <vt:variant>
        <vt:i4>5</vt:i4>
      </vt:variant>
      <vt:variant>
        <vt:lpwstr/>
      </vt:variant>
      <vt:variant>
        <vt:lpwstr>_Toc364067562</vt:lpwstr>
      </vt:variant>
      <vt:variant>
        <vt:i4>1048628</vt:i4>
      </vt:variant>
      <vt:variant>
        <vt:i4>38</vt:i4>
      </vt:variant>
      <vt:variant>
        <vt:i4>0</vt:i4>
      </vt:variant>
      <vt:variant>
        <vt:i4>5</vt:i4>
      </vt:variant>
      <vt:variant>
        <vt:lpwstr/>
      </vt:variant>
      <vt:variant>
        <vt:lpwstr>_Toc364067561</vt:lpwstr>
      </vt:variant>
      <vt:variant>
        <vt:i4>1048628</vt:i4>
      </vt:variant>
      <vt:variant>
        <vt:i4>32</vt:i4>
      </vt:variant>
      <vt:variant>
        <vt:i4>0</vt:i4>
      </vt:variant>
      <vt:variant>
        <vt:i4>5</vt:i4>
      </vt:variant>
      <vt:variant>
        <vt:lpwstr/>
      </vt:variant>
      <vt:variant>
        <vt:lpwstr>_Toc364067560</vt:lpwstr>
      </vt:variant>
      <vt:variant>
        <vt:i4>1245236</vt:i4>
      </vt:variant>
      <vt:variant>
        <vt:i4>26</vt:i4>
      </vt:variant>
      <vt:variant>
        <vt:i4>0</vt:i4>
      </vt:variant>
      <vt:variant>
        <vt:i4>5</vt:i4>
      </vt:variant>
      <vt:variant>
        <vt:lpwstr/>
      </vt:variant>
      <vt:variant>
        <vt:lpwstr>_Toc364067559</vt:lpwstr>
      </vt:variant>
      <vt:variant>
        <vt:i4>1245236</vt:i4>
      </vt:variant>
      <vt:variant>
        <vt:i4>20</vt:i4>
      </vt:variant>
      <vt:variant>
        <vt:i4>0</vt:i4>
      </vt:variant>
      <vt:variant>
        <vt:i4>5</vt:i4>
      </vt:variant>
      <vt:variant>
        <vt:lpwstr/>
      </vt:variant>
      <vt:variant>
        <vt:lpwstr>_Toc364067558</vt:lpwstr>
      </vt:variant>
      <vt:variant>
        <vt:i4>1245236</vt:i4>
      </vt:variant>
      <vt:variant>
        <vt:i4>14</vt:i4>
      </vt:variant>
      <vt:variant>
        <vt:i4>0</vt:i4>
      </vt:variant>
      <vt:variant>
        <vt:i4>5</vt:i4>
      </vt:variant>
      <vt:variant>
        <vt:lpwstr/>
      </vt:variant>
      <vt:variant>
        <vt:lpwstr>_Toc364067557</vt:lpwstr>
      </vt:variant>
      <vt:variant>
        <vt:i4>1245236</vt:i4>
      </vt:variant>
      <vt:variant>
        <vt:i4>8</vt:i4>
      </vt:variant>
      <vt:variant>
        <vt:i4>0</vt:i4>
      </vt:variant>
      <vt:variant>
        <vt:i4>5</vt:i4>
      </vt:variant>
      <vt:variant>
        <vt:lpwstr/>
      </vt:variant>
      <vt:variant>
        <vt:lpwstr>_Toc364067556</vt:lpwstr>
      </vt:variant>
      <vt:variant>
        <vt:i4>1245236</vt:i4>
      </vt:variant>
      <vt:variant>
        <vt:i4>2</vt:i4>
      </vt:variant>
      <vt:variant>
        <vt:i4>0</vt:i4>
      </vt:variant>
      <vt:variant>
        <vt:i4>5</vt:i4>
      </vt:variant>
      <vt:variant>
        <vt:lpwstr/>
      </vt:variant>
      <vt:variant>
        <vt:lpwstr>_Toc364067555</vt:lpwstr>
      </vt:variant>
      <vt:variant>
        <vt:i4>5308443</vt:i4>
      </vt:variant>
      <vt:variant>
        <vt:i4>69</vt:i4>
      </vt:variant>
      <vt:variant>
        <vt:i4>0</vt:i4>
      </vt:variant>
      <vt:variant>
        <vt:i4>5</vt:i4>
      </vt:variant>
      <vt:variant>
        <vt:lpwstr>http://sl.wikipedia.org/w/index.php?title=Dobi%C4%8Dek&amp;action=edit&amp;redlink=1</vt:lpwstr>
      </vt:variant>
      <vt:variant>
        <vt:lpwstr/>
      </vt:variant>
      <vt:variant>
        <vt:i4>1900638</vt:i4>
      </vt:variant>
      <vt:variant>
        <vt:i4>66</vt:i4>
      </vt:variant>
      <vt:variant>
        <vt:i4>0</vt:i4>
      </vt:variant>
      <vt:variant>
        <vt:i4>5</vt:i4>
      </vt:variant>
      <vt:variant>
        <vt:lpwstr>http://sl.wikipedia.org/w/index.php?title=Cilj&amp;action=edit&amp;redlink=1</vt:lpwstr>
      </vt:variant>
      <vt:variant>
        <vt:lpwstr/>
      </vt:variant>
      <vt:variant>
        <vt:i4>1704005</vt:i4>
      </vt:variant>
      <vt:variant>
        <vt:i4>63</vt:i4>
      </vt:variant>
      <vt:variant>
        <vt:i4>0</vt:i4>
      </vt:variant>
      <vt:variant>
        <vt:i4>5</vt:i4>
      </vt:variant>
      <vt:variant>
        <vt:lpwstr>http://sl.wikipedia.org/wiki/Trg</vt:lpwstr>
      </vt:variant>
      <vt:variant>
        <vt:lpwstr/>
      </vt:variant>
      <vt:variant>
        <vt:i4>1179715</vt:i4>
      </vt:variant>
      <vt:variant>
        <vt:i4>60</vt:i4>
      </vt:variant>
      <vt:variant>
        <vt:i4>0</vt:i4>
      </vt:variant>
      <vt:variant>
        <vt:i4>5</vt:i4>
      </vt:variant>
      <vt:variant>
        <vt:lpwstr>http://sl.wikipedia.org/wiki/Skupnost</vt:lpwstr>
      </vt:variant>
      <vt:variant>
        <vt:lpwstr/>
      </vt:variant>
      <vt:variant>
        <vt:i4>3145788</vt:i4>
      </vt:variant>
      <vt:variant>
        <vt:i4>57</vt:i4>
      </vt:variant>
      <vt:variant>
        <vt:i4>0</vt:i4>
      </vt:variant>
      <vt:variant>
        <vt:i4>5</vt:i4>
      </vt:variant>
      <vt:variant>
        <vt:lpwstr>http://sl.wikipedia.org/w/index.php?title=Interes&amp;action=edit&amp;redlink=1</vt:lpwstr>
      </vt:variant>
      <vt:variant>
        <vt:lpwstr/>
      </vt:variant>
      <vt:variant>
        <vt:i4>1704001</vt:i4>
      </vt:variant>
      <vt:variant>
        <vt:i4>54</vt:i4>
      </vt:variant>
      <vt:variant>
        <vt:i4>0</vt:i4>
      </vt:variant>
      <vt:variant>
        <vt:i4>5</vt:i4>
      </vt:variant>
      <vt:variant>
        <vt:lpwstr>http://sl.wikipedia.org/w/index.php?title=Storitev&amp;action=edit&amp;redlink=1</vt:lpwstr>
      </vt:variant>
      <vt:variant>
        <vt:lpwstr/>
      </vt:variant>
      <vt:variant>
        <vt:i4>458820</vt:i4>
      </vt:variant>
      <vt:variant>
        <vt:i4>51</vt:i4>
      </vt:variant>
      <vt:variant>
        <vt:i4>0</vt:i4>
      </vt:variant>
      <vt:variant>
        <vt:i4>5</vt:i4>
      </vt:variant>
      <vt:variant>
        <vt:lpwstr>http://sl.wikipedia.org/wiki/Dobrina</vt:lpwstr>
      </vt:variant>
      <vt:variant>
        <vt:lpwstr/>
      </vt:variant>
      <vt:variant>
        <vt:i4>4653123</vt:i4>
      </vt:variant>
      <vt:variant>
        <vt:i4>48</vt:i4>
      </vt:variant>
      <vt:variant>
        <vt:i4>0</vt:i4>
      </vt:variant>
      <vt:variant>
        <vt:i4>5</vt:i4>
      </vt:variant>
      <vt:variant>
        <vt:lpwstr>http://sl.wikipedia.org/w/index.php?title=Dejavnost&amp;action=edit&amp;redlink=1</vt:lpwstr>
      </vt:variant>
      <vt:variant>
        <vt:lpwstr/>
      </vt:variant>
      <vt:variant>
        <vt:i4>5898325</vt:i4>
      </vt:variant>
      <vt:variant>
        <vt:i4>45</vt:i4>
      </vt:variant>
      <vt:variant>
        <vt:i4>0</vt:i4>
      </vt:variant>
      <vt:variant>
        <vt:i4>5</vt:i4>
      </vt:variant>
      <vt:variant>
        <vt:lpwstr>http://sl.wikipedia.org/wiki/Dru%C5%BEba</vt:lpwstr>
      </vt:variant>
      <vt:variant>
        <vt:lpwstr/>
      </vt:variant>
      <vt:variant>
        <vt:i4>1835077</vt:i4>
      </vt:variant>
      <vt:variant>
        <vt:i4>39</vt:i4>
      </vt:variant>
      <vt:variant>
        <vt:i4>0</vt:i4>
      </vt:variant>
      <vt:variant>
        <vt:i4>5</vt:i4>
      </vt:variant>
      <vt:variant>
        <vt:lpwstr>http://sl.wikipedia.org/wiki/Organizacija</vt:lpwstr>
      </vt:variant>
      <vt:variant>
        <vt:lpwstr/>
      </vt:variant>
      <vt:variant>
        <vt:i4>5505024</vt:i4>
      </vt:variant>
      <vt:variant>
        <vt:i4>36</vt:i4>
      </vt:variant>
      <vt:variant>
        <vt:i4>0</vt:i4>
      </vt:variant>
      <vt:variant>
        <vt:i4>5</vt:i4>
      </vt:variant>
      <vt:variant>
        <vt:lpwstr>http://sl.wikipedia.org/w/index.php?title=Na%C4%8Drtovanje&amp;action=edit&amp;redlink=1</vt:lpwstr>
      </vt:variant>
      <vt:variant>
        <vt:lpwstr/>
      </vt:variant>
      <vt:variant>
        <vt:i4>3932272</vt:i4>
      </vt:variant>
      <vt:variant>
        <vt:i4>33</vt:i4>
      </vt:variant>
      <vt:variant>
        <vt:i4>0</vt:i4>
      </vt:variant>
      <vt:variant>
        <vt:i4>5</vt:i4>
      </vt:variant>
      <vt:variant>
        <vt:lpwstr>http://sl.wikipedia.org/w/index.php?title=Odlo%C4%8Danje&amp;action=edit&amp;redlink=1</vt:lpwstr>
      </vt:variant>
      <vt:variant>
        <vt:lpwstr/>
      </vt:variant>
      <vt:variant>
        <vt:i4>7929956</vt:i4>
      </vt:variant>
      <vt:variant>
        <vt:i4>30</vt:i4>
      </vt:variant>
      <vt:variant>
        <vt:i4>0</vt:i4>
      </vt:variant>
      <vt:variant>
        <vt:i4>5</vt:i4>
      </vt:variant>
      <vt:variant>
        <vt:lpwstr>http://www.sloado.si/pravila-in-krsitve/nacionalna-pravila/</vt:lpwstr>
      </vt:variant>
      <vt:variant>
        <vt:lpwstr/>
      </vt:variant>
      <vt:variant>
        <vt:i4>7209056</vt:i4>
      </vt:variant>
      <vt:variant>
        <vt:i4>27</vt:i4>
      </vt:variant>
      <vt:variant>
        <vt:i4>0</vt:i4>
      </vt:variant>
      <vt:variant>
        <vt:i4>5</vt:i4>
      </vt:variant>
      <vt:variant>
        <vt:lpwstr>http://www.sloado.si/pravila-in-krsitve/mednarodna-pravila/</vt:lpwstr>
      </vt:variant>
      <vt:variant>
        <vt:lpwstr/>
      </vt:variant>
      <vt:variant>
        <vt:i4>2359335</vt:i4>
      </vt:variant>
      <vt:variant>
        <vt:i4>24</vt:i4>
      </vt:variant>
      <vt:variant>
        <vt:i4>0</vt:i4>
      </vt:variant>
      <vt:variant>
        <vt:i4>5</vt:i4>
      </vt:variant>
      <vt:variant>
        <vt:lpwstr>http://www.mgrt.gov.si/fileadmin/mgrt.gov.si/pageuploads/turizem/Turizem-strategije_politike/Strategija_turizem_sprejeto_7.6.2012.pdf</vt:lpwstr>
      </vt:variant>
      <vt:variant>
        <vt:lpwstr/>
      </vt:variant>
      <vt:variant>
        <vt:i4>3473440</vt:i4>
      </vt:variant>
      <vt:variant>
        <vt:i4>21</vt:i4>
      </vt:variant>
      <vt:variant>
        <vt:i4>0</vt:i4>
      </vt:variant>
      <vt:variant>
        <vt:i4>5</vt:i4>
      </vt:variant>
      <vt:variant>
        <vt:lpwstr>http://www.tandfonline.com/toc/rlst20/17/2</vt:lpwstr>
      </vt:variant>
      <vt:variant>
        <vt:lpwstr/>
      </vt:variant>
      <vt:variant>
        <vt:i4>3211379</vt:i4>
      </vt:variant>
      <vt:variant>
        <vt:i4>18</vt:i4>
      </vt:variant>
      <vt:variant>
        <vt:i4>0</vt:i4>
      </vt:variant>
      <vt:variant>
        <vt:i4>5</vt:i4>
      </vt:variant>
      <vt:variant>
        <vt:lpwstr>http://www.tandfonline.com/doi/abs/10.1080/026143698375213</vt:lpwstr>
      </vt:variant>
      <vt:variant>
        <vt:lpwstr/>
      </vt:variant>
      <vt:variant>
        <vt:i4>6029385</vt:i4>
      </vt:variant>
      <vt:variant>
        <vt:i4>15</vt:i4>
      </vt:variant>
      <vt:variant>
        <vt:i4>0</vt:i4>
      </vt:variant>
      <vt:variant>
        <vt:i4>5</vt:i4>
      </vt:variant>
      <vt:variant>
        <vt:lpwstr>http://www.cabdirect.org/search.html?q=do%3A%22Acta+Turistica%22</vt:lpwstr>
      </vt:variant>
      <vt:variant>
        <vt:lpwstr/>
      </vt:variant>
      <vt:variant>
        <vt:i4>5111817</vt:i4>
      </vt:variant>
      <vt:variant>
        <vt:i4>12</vt:i4>
      </vt:variant>
      <vt:variant>
        <vt:i4>0</vt:i4>
      </vt:variant>
      <vt:variant>
        <vt:i4>5</vt:i4>
      </vt:variant>
      <vt:variant>
        <vt:lpwstr>http://www.cabdirect.org/search.html?q=au%3A%22Bednarik%2C+J.%22</vt:lpwstr>
      </vt:variant>
      <vt:variant>
        <vt:lpwstr/>
      </vt:variant>
      <vt:variant>
        <vt:i4>1966168</vt:i4>
      </vt:variant>
      <vt:variant>
        <vt:i4>9</vt:i4>
      </vt:variant>
      <vt:variant>
        <vt:i4>0</vt:i4>
      </vt:variant>
      <vt:variant>
        <vt:i4>5</vt:i4>
      </vt:variant>
      <vt:variant>
        <vt:lpwstr>http://www.cabdirect.org/search.html?q=au%3A%22Mihali%C4%8D%2C+T.%22</vt:lpwstr>
      </vt:variant>
      <vt:variant>
        <vt:lpwstr/>
      </vt:variant>
      <vt:variant>
        <vt:i4>5636124</vt:i4>
      </vt:variant>
      <vt:variant>
        <vt:i4>6</vt:i4>
      </vt:variant>
      <vt:variant>
        <vt:i4>0</vt:i4>
      </vt:variant>
      <vt:variant>
        <vt:i4>5</vt:i4>
      </vt:variant>
      <vt:variant>
        <vt:lpwstr>http://www.cabdirect.org/search.html?q=au%3A%22Slak%2C+N.%22</vt:lpwstr>
      </vt:variant>
      <vt:variant>
        <vt:lpwstr/>
      </vt:variant>
      <vt:variant>
        <vt:i4>5570654</vt:i4>
      </vt:variant>
      <vt:variant>
        <vt:i4>3</vt:i4>
      </vt:variant>
      <vt:variant>
        <vt:i4>0</vt:i4>
      </vt:variant>
      <vt:variant>
        <vt:i4>5</vt:i4>
      </vt:variant>
      <vt:variant>
        <vt:lpwstr>http://www.mddsz.gov.si/si/delovna_podrocja/invalidi/konvencija_o_pravicah_invalidov/</vt:lpwstr>
      </vt:variant>
      <vt:variant>
        <vt:lpwstr/>
      </vt:variant>
      <vt:variant>
        <vt:i4>393231</vt:i4>
      </vt:variant>
      <vt:variant>
        <vt:i4>0</vt:i4>
      </vt:variant>
      <vt:variant>
        <vt:i4>0</vt:i4>
      </vt:variant>
      <vt:variant>
        <vt:i4>5</vt:i4>
      </vt:variant>
      <vt:variant>
        <vt:lpwstr>http://www.europarl.europa.eu/oeil/FindByProcnum.do?lang=2&amp;procnum=INI/2007/2086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Poljanka Pavletič Samardžija</dc:creator>
  <cp:lastModifiedBy>Ana Strnad</cp:lastModifiedBy>
  <cp:revision>2</cp:revision>
  <cp:lastPrinted>2014-08-07T11:40:00Z</cp:lastPrinted>
  <dcterms:created xsi:type="dcterms:W3CDTF">2014-08-11T09:37:00Z</dcterms:created>
  <dcterms:modified xsi:type="dcterms:W3CDTF">2014-08-11T09:37:00Z</dcterms:modified>
</cp:coreProperties>
</file>