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86"/>
        <w:gridCol w:w="853"/>
        <w:gridCol w:w="1393"/>
        <w:gridCol w:w="478"/>
        <w:gridCol w:w="1039"/>
        <w:gridCol w:w="399"/>
        <w:gridCol w:w="275"/>
        <w:gridCol w:w="375"/>
        <w:gridCol w:w="146"/>
        <w:gridCol w:w="148"/>
        <w:gridCol w:w="2123"/>
      </w:tblGrid>
      <w:tr w:rsidR="007A7279" w:rsidRPr="00B83810" w:rsidTr="00ED4F78">
        <w:trPr>
          <w:gridAfter w:val="5"/>
          <w:wAfter w:w="3067" w:type="dxa"/>
        </w:trPr>
        <w:tc>
          <w:tcPr>
            <w:tcW w:w="5954" w:type="dxa"/>
            <w:gridSpan w:val="7"/>
          </w:tcPr>
          <w:p w:rsidR="007A7279" w:rsidRPr="00B83810" w:rsidRDefault="007A7279" w:rsidP="00B83810">
            <w:pPr>
              <w:pStyle w:val="Neotevilenodstavek"/>
              <w:spacing w:before="0" w:after="0" w:line="240" w:lineRule="atLeast"/>
              <w:jc w:val="left"/>
              <w:rPr>
                <w:sz w:val="20"/>
                <w:szCs w:val="20"/>
              </w:rPr>
            </w:pPr>
            <w:bookmarkStart w:id="0" w:name="_GoBack"/>
            <w:bookmarkEnd w:id="0"/>
            <w:r w:rsidRPr="00B83810">
              <w:rPr>
                <w:sz w:val="20"/>
                <w:szCs w:val="20"/>
              </w:rPr>
              <w:t xml:space="preserve">Številka: </w:t>
            </w:r>
            <w:r w:rsidR="00187845" w:rsidRPr="00B83810">
              <w:rPr>
                <w:sz w:val="20"/>
                <w:szCs w:val="20"/>
              </w:rPr>
              <w:t>007-359/2015</w:t>
            </w:r>
          </w:p>
        </w:tc>
      </w:tr>
      <w:tr w:rsidR="007A7279" w:rsidRPr="00B83810" w:rsidTr="00ED4F78">
        <w:trPr>
          <w:gridAfter w:val="5"/>
          <w:wAfter w:w="3067" w:type="dxa"/>
        </w:trPr>
        <w:tc>
          <w:tcPr>
            <w:tcW w:w="5954" w:type="dxa"/>
            <w:gridSpan w:val="7"/>
          </w:tcPr>
          <w:p w:rsidR="007A7279" w:rsidRPr="00B83810" w:rsidRDefault="007A7279" w:rsidP="000218F4">
            <w:pPr>
              <w:pStyle w:val="Neotevilenodstavek"/>
              <w:spacing w:before="0" w:after="0" w:line="240" w:lineRule="atLeast"/>
              <w:jc w:val="left"/>
              <w:rPr>
                <w:sz w:val="20"/>
                <w:szCs w:val="20"/>
              </w:rPr>
            </w:pPr>
            <w:r w:rsidRPr="00B83810">
              <w:rPr>
                <w:sz w:val="20"/>
                <w:szCs w:val="20"/>
              </w:rPr>
              <w:t xml:space="preserve">Ljubljana, </w:t>
            </w:r>
            <w:r w:rsidR="00187845" w:rsidRPr="00B83810">
              <w:rPr>
                <w:sz w:val="20"/>
                <w:szCs w:val="20"/>
              </w:rPr>
              <w:t>1</w:t>
            </w:r>
            <w:r w:rsidR="000218F4">
              <w:rPr>
                <w:sz w:val="20"/>
                <w:szCs w:val="20"/>
              </w:rPr>
              <w:t>5</w:t>
            </w:r>
            <w:r w:rsidR="00187845" w:rsidRPr="00B83810">
              <w:rPr>
                <w:sz w:val="20"/>
                <w:szCs w:val="20"/>
              </w:rPr>
              <w:t>. 1</w:t>
            </w:r>
            <w:r w:rsidR="000B0021" w:rsidRPr="00B83810">
              <w:rPr>
                <w:sz w:val="20"/>
                <w:szCs w:val="20"/>
              </w:rPr>
              <w:t>2</w:t>
            </w:r>
            <w:r w:rsidR="00187845" w:rsidRPr="00B83810">
              <w:rPr>
                <w:sz w:val="20"/>
                <w:szCs w:val="20"/>
              </w:rPr>
              <w:t>. 2016</w:t>
            </w:r>
          </w:p>
        </w:tc>
      </w:tr>
      <w:tr w:rsidR="007A7279" w:rsidRPr="00B83810" w:rsidTr="00ED4F78">
        <w:trPr>
          <w:gridAfter w:val="5"/>
          <w:wAfter w:w="3067" w:type="dxa"/>
        </w:trPr>
        <w:tc>
          <w:tcPr>
            <w:tcW w:w="5954" w:type="dxa"/>
            <w:gridSpan w:val="7"/>
          </w:tcPr>
          <w:p w:rsidR="007A7279" w:rsidRPr="00B83810" w:rsidRDefault="007A7279" w:rsidP="00B83810">
            <w:pPr>
              <w:pStyle w:val="Neotevilenodstavek"/>
              <w:spacing w:before="0" w:after="0" w:line="240" w:lineRule="atLeast"/>
              <w:jc w:val="left"/>
              <w:rPr>
                <w:sz w:val="20"/>
                <w:szCs w:val="20"/>
              </w:rPr>
            </w:pPr>
            <w:r w:rsidRPr="00B83810">
              <w:rPr>
                <w:iCs/>
                <w:sz w:val="20"/>
                <w:szCs w:val="20"/>
              </w:rPr>
              <w:t xml:space="preserve">EVA </w:t>
            </w:r>
            <w:r w:rsidR="00187845" w:rsidRPr="00B83810">
              <w:rPr>
                <w:iCs/>
                <w:sz w:val="20"/>
                <w:szCs w:val="20"/>
              </w:rPr>
              <w:t>2015-2330-0128</w:t>
            </w:r>
          </w:p>
        </w:tc>
      </w:tr>
      <w:tr w:rsidR="007A7279" w:rsidRPr="00B83810" w:rsidTr="00ED4F78">
        <w:trPr>
          <w:gridAfter w:val="5"/>
          <w:wAfter w:w="3067" w:type="dxa"/>
        </w:trPr>
        <w:tc>
          <w:tcPr>
            <w:tcW w:w="5954" w:type="dxa"/>
            <w:gridSpan w:val="7"/>
          </w:tcPr>
          <w:p w:rsidR="007A7279" w:rsidRPr="00B83810" w:rsidRDefault="007A7279" w:rsidP="00B83810">
            <w:pPr>
              <w:spacing w:line="240" w:lineRule="atLeast"/>
              <w:rPr>
                <w:rFonts w:cs="Arial"/>
                <w:szCs w:val="20"/>
              </w:rPr>
            </w:pPr>
          </w:p>
          <w:p w:rsidR="007A7279" w:rsidRPr="00B83810" w:rsidRDefault="007A7279" w:rsidP="00B83810">
            <w:pPr>
              <w:spacing w:line="240" w:lineRule="atLeast"/>
              <w:rPr>
                <w:rFonts w:cs="Arial"/>
                <w:szCs w:val="20"/>
              </w:rPr>
            </w:pPr>
            <w:r w:rsidRPr="00B83810">
              <w:rPr>
                <w:rFonts w:cs="Arial"/>
                <w:szCs w:val="20"/>
              </w:rPr>
              <w:t>GENERALNI SEKRETARIAT VLADE REPUBLIKE SLOVENIJE</w:t>
            </w:r>
          </w:p>
          <w:p w:rsidR="007A7279" w:rsidRPr="00B83810" w:rsidRDefault="001B30F3" w:rsidP="00B83810">
            <w:pPr>
              <w:spacing w:line="240" w:lineRule="atLeast"/>
              <w:rPr>
                <w:rFonts w:cs="Arial"/>
                <w:szCs w:val="20"/>
              </w:rPr>
            </w:pPr>
            <w:hyperlink r:id="rId9" w:history="1">
              <w:r w:rsidR="007A7279" w:rsidRPr="00B83810">
                <w:rPr>
                  <w:rStyle w:val="Hiperpovezava"/>
                  <w:rFonts w:cs="Arial"/>
                  <w:szCs w:val="20"/>
                </w:rPr>
                <w:t>Gp.gs@gov.si</w:t>
              </w:r>
            </w:hyperlink>
          </w:p>
        </w:tc>
      </w:tr>
      <w:tr w:rsidR="007A7279" w:rsidRPr="00B83810" w:rsidTr="00ED4F78">
        <w:tc>
          <w:tcPr>
            <w:tcW w:w="9021" w:type="dxa"/>
            <w:gridSpan w:val="12"/>
          </w:tcPr>
          <w:p w:rsidR="007A7279" w:rsidRPr="00B83810" w:rsidRDefault="007A7279" w:rsidP="00B83810">
            <w:pPr>
              <w:pStyle w:val="Naslovpredpisa"/>
              <w:spacing w:before="0" w:after="0" w:line="240" w:lineRule="atLeast"/>
              <w:jc w:val="left"/>
              <w:rPr>
                <w:sz w:val="20"/>
                <w:szCs w:val="20"/>
              </w:rPr>
            </w:pPr>
            <w:r w:rsidRPr="00B83810">
              <w:rPr>
                <w:sz w:val="20"/>
                <w:szCs w:val="20"/>
              </w:rPr>
              <w:t xml:space="preserve">ZADEVA: </w:t>
            </w:r>
            <w:r w:rsidR="00187845" w:rsidRPr="00B83810">
              <w:rPr>
                <w:b w:val="0"/>
                <w:sz w:val="20"/>
                <w:szCs w:val="20"/>
              </w:rPr>
              <w:t>Uredba o izvajanju ukrepa odpravljanj</w:t>
            </w:r>
            <w:r w:rsidR="000B0021" w:rsidRPr="00B83810">
              <w:rPr>
                <w:b w:val="0"/>
                <w:sz w:val="20"/>
                <w:szCs w:val="20"/>
              </w:rPr>
              <w:t>a</w:t>
            </w:r>
            <w:r w:rsidR="00187845" w:rsidRPr="00B83810">
              <w:rPr>
                <w:b w:val="0"/>
                <w:sz w:val="20"/>
                <w:szCs w:val="20"/>
              </w:rPr>
              <w:t xml:space="preserve"> zaraščanja na kmetijskih zemljiščih –</w:t>
            </w:r>
            <w:r w:rsidRPr="00B83810">
              <w:rPr>
                <w:sz w:val="20"/>
                <w:szCs w:val="20"/>
              </w:rPr>
              <w:t xml:space="preserve"> </w:t>
            </w:r>
            <w:r w:rsidRPr="00B83810">
              <w:rPr>
                <w:b w:val="0"/>
                <w:sz w:val="20"/>
                <w:szCs w:val="20"/>
              </w:rPr>
              <w:t>predlog za obravnavo</w:t>
            </w:r>
            <w:r w:rsidRPr="00B83810">
              <w:rPr>
                <w:sz w:val="20"/>
                <w:szCs w:val="20"/>
              </w:rPr>
              <w:t xml:space="preserve"> </w:t>
            </w:r>
          </w:p>
        </w:tc>
      </w:tr>
      <w:tr w:rsidR="007A7279" w:rsidRPr="00B83810" w:rsidTr="00ED4F78">
        <w:tc>
          <w:tcPr>
            <w:tcW w:w="9021" w:type="dxa"/>
            <w:gridSpan w:val="12"/>
          </w:tcPr>
          <w:p w:rsidR="007A7279" w:rsidRPr="00B83810" w:rsidRDefault="007A7279" w:rsidP="00B83810">
            <w:pPr>
              <w:pStyle w:val="Poglavje"/>
              <w:spacing w:before="0" w:after="0" w:line="240" w:lineRule="atLeast"/>
              <w:jc w:val="left"/>
              <w:rPr>
                <w:sz w:val="20"/>
                <w:szCs w:val="20"/>
              </w:rPr>
            </w:pPr>
            <w:r w:rsidRPr="00B83810">
              <w:rPr>
                <w:sz w:val="20"/>
                <w:szCs w:val="20"/>
              </w:rPr>
              <w:t>1. Predlog sklepov vlade:</w:t>
            </w:r>
          </w:p>
        </w:tc>
      </w:tr>
      <w:tr w:rsidR="007A7279" w:rsidRPr="00B83810" w:rsidTr="00ED4F78">
        <w:tc>
          <w:tcPr>
            <w:tcW w:w="9021" w:type="dxa"/>
            <w:gridSpan w:val="12"/>
          </w:tcPr>
          <w:p w:rsidR="00187845" w:rsidRPr="00B83810" w:rsidRDefault="00187845" w:rsidP="00B83810">
            <w:pPr>
              <w:overflowPunct w:val="0"/>
              <w:autoSpaceDE w:val="0"/>
              <w:autoSpaceDN w:val="0"/>
              <w:adjustRightInd w:val="0"/>
              <w:spacing w:line="240" w:lineRule="atLeast"/>
              <w:jc w:val="both"/>
              <w:textAlignment w:val="baseline"/>
              <w:rPr>
                <w:rFonts w:cs="Arial"/>
                <w:szCs w:val="20"/>
              </w:rPr>
            </w:pPr>
            <w:r w:rsidRPr="00B83810">
              <w:rPr>
                <w:rFonts w:cs="Arial"/>
                <w:szCs w:val="20"/>
              </w:rPr>
              <w:t xml:space="preserve">Na podlagi prvega odstavka </w:t>
            </w:r>
            <w:proofErr w:type="spellStart"/>
            <w:r w:rsidRPr="00B83810">
              <w:rPr>
                <w:rFonts w:cs="Arial"/>
                <w:szCs w:val="20"/>
              </w:rPr>
              <w:t>1.b</w:t>
            </w:r>
            <w:proofErr w:type="spellEnd"/>
            <w:r w:rsidRPr="00B83810">
              <w:rPr>
                <w:rFonts w:cs="Arial"/>
                <w:szCs w:val="20"/>
              </w:rPr>
              <w:t xml:space="preserve"> člena Zakona o kmetijskih zemljiščih (Uradni list RS, št. 71/11 - uradno prečiščeno besedilo, 58/12 in 27/16) </w:t>
            </w:r>
            <w:r w:rsidRPr="00B83810">
              <w:rPr>
                <w:rFonts w:cs="Arial"/>
                <w:iCs/>
                <w:szCs w:val="20"/>
              </w:rPr>
              <w:t xml:space="preserve">je Vlada Republike Slovenije na …..…… seji dne ………... sprejela naslednji </w:t>
            </w:r>
          </w:p>
          <w:p w:rsidR="00187845" w:rsidRPr="00B83810" w:rsidRDefault="00187845" w:rsidP="00B83810">
            <w:pPr>
              <w:spacing w:line="240" w:lineRule="atLeast"/>
              <w:rPr>
                <w:rFonts w:cs="Arial"/>
                <w:szCs w:val="20"/>
              </w:rPr>
            </w:pPr>
          </w:p>
          <w:p w:rsidR="00187845" w:rsidRPr="00B83810" w:rsidRDefault="00187845" w:rsidP="00B83810">
            <w:pPr>
              <w:spacing w:line="240" w:lineRule="atLeast"/>
              <w:rPr>
                <w:rFonts w:cs="Arial"/>
                <w:szCs w:val="20"/>
              </w:rPr>
            </w:pPr>
          </w:p>
          <w:p w:rsidR="00187845" w:rsidRPr="00B83810" w:rsidRDefault="00187845" w:rsidP="00B83810">
            <w:pPr>
              <w:spacing w:line="240" w:lineRule="atLeast"/>
              <w:jc w:val="center"/>
              <w:rPr>
                <w:rFonts w:cs="Arial"/>
                <w:szCs w:val="20"/>
              </w:rPr>
            </w:pPr>
            <w:r w:rsidRPr="00B83810">
              <w:rPr>
                <w:rFonts w:cs="Arial"/>
                <w:szCs w:val="20"/>
              </w:rPr>
              <w:t>SKLEP:</w:t>
            </w:r>
          </w:p>
          <w:p w:rsidR="00187845" w:rsidRPr="00B83810" w:rsidRDefault="00187845" w:rsidP="00B83810">
            <w:pPr>
              <w:spacing w:line="240" w:lineRule="atLeast"/>
              <w:rPr>
                <w:rFonts w:cs="Arial"/>
                <w:szCs w:val="20"/>
              </w:rPr>
            </w:pPr>
          </w:p>
          <w:p w:rsidR="00187845" w:rsidRPr="00B83810" w:rsidRDefault="00187845" w:rsidP="00B83810">
            <w:pPr>
              <w:spacing w:line="240" w:lineRule="atLeast"/>
              <w:jc w:val="both"/>
              <w:rPr>
                <w:rFonts w:cs="Arial"/>
                <w:szCs w:val="20"/>
              </w:rPr>
            </w:pPr>
            <w:r w:rsidRPr="00B83810">
              <w:rPr>
                <w:rFonts w:cs="Arial"/>
                <w:szCs w:val="20"/>
              </w:rPr>
              <w:t xml:space="preserve">Vlada Republike Slovenije je izdala </w:t>
            </w:r>
            <w:r w:rsidRPr="00B83810">
              <w:rPr>
                <w:rFonts w:cs="Arial"/>
                <w:iCs/>
                <w:szCs w:val="20"/>
              </w:rPr>
              <w:t xml:space="preserve">Uredbo </w:t>
            </w:r>
            <w:r w:rsidRPr="00B83810">
              <w:rPr>
                <w:rFonts w:eastAsia="Calibri" w:cs="Arial"/>
                <w:szCs w:val="20"/>
              </w:rPr>
              <w:t xml:space="preserve">o </w:t>
            </w:r>
            <w:r w:rsidRPr="00B83810">
              <w:rPr>
                <w:rFonts w:cs="Arial"/>
                <w:szCs w:val="20"/>
              </w:rPr>
              <w:t>izvajanju ukrepa odpravljanj</w:t>
            </w:r>
            <w:r w:rsidR="00933CE1" w:rsidRPr="00B83810">
              <w:rPr>
                <w:rFonts w:cs="Arial"/>
                <w:szCs w:val="20"/>
              </w:rPr>
              <w:t>a</w:t>
            </w:r>
            <w:r w:rsidRPr="00B83810">
              <w:rPr>
                <w:rFonts w:cs="Arial"/>
                <w:szCs w:val="20"/>
              </w:rPr>
              <w:t xml:space="preserve"> zaraščanja na kmetijskih zemljiščih </w:t>
            </w:r>
            <w:r w:rsidRPr="00B83810">
              <w:rPr>
                <w:rFonts w:cs="Arial"/>
                <w:iCs/>
                <w:szCs w:val="20"/>
              </w:rPr>
              <w:t>in jo objavi v Uradnem listu Republike Slovenije.</w:t>
            </w:r>
          </w:p>
          <w:p w:rsidR="00187845" w:rsidRPr="00B83810" w:rsidRDefault="00187845" w:rsidP="00B83810">
            <w:pPr>
              <w:spacing w:line="240" w:lineRule="atLeast"/>
              <w:rPr>
                <w:rFonts w:cs="Arial"/>
                <w:szCs w:val="20"/>
              </w:rPr>
            </w:pPr>
          </w:p>
          <w:p w:rsidR="00187845" w:rsidRPr="00B83810" w:rsidRDefault="00187845" w:rsidP="00B83810">
            <w:pPr>
              <w:spacing w:line="240" w:lineRule="atLeast"/>
              <w:ind w:left="5562"/>
              <w:rPr>
                <w:rFonts w:cs="Arial"/>
                <w:szCs w:val="20"/>
              </w:rPr>
            </w:pPr>
            <w:r w:rsidRPr="00B83810">
              <w:rPr>
                <w:rFonts w:cs="Arial"/>
                <w:szCs w:val="20"/>
              </w:rPr>
              <w:t>mag. Lilijana Kozlovič</w:t>
            </w:r>
          </w:p>
          <w:p w:rsidR="00187845" w:rsidRPr="00B83810" w:rsidRDefault="00187845" w:rsidP="00B83810">
            <w:pPr>
              <w:spacing w:line="240" w:lineRule="atLeast"/>
              <w:ind w:left="5562"/>
              <w:rPr>
                <w:rFonts w:cs="Arial"/>
                <w:szCs w:val="20"/>
              </w:rPr>
            </w:pPr>
            <w:r w:rsidRPr="00B83810">
              <w:rPr>
                <w:rFonts w:cs="Arial"/>
                <w:szCs w:val="20"/>
              </w:rPr>
              <w:t>generalna sekretarka</w:t>
            </w:r>
          </w:p>
          <w:p w:rsidR="00187845" w:rsidRPr="00B83810" w:rsidRDefault="00187845" w:rsidP="00B83810">
            <w:pPr>
              <w:spacing w:line="240" w:lineRule="atLeast"/>
              <w:ind w:left="540" w:hanging="540"/>
              <w:rPr>
                <w:rFonts w:cs="Arial"/>
                <w:bCs/>
                <w:szCs w:val="20"/>
              </w:rPr>
            </w:pPr>
          </w:p>
          <w:p w:rsidR="00187845" w:rsidRPr="00B83810" w:rsidRDefault="00187845" w:rsidP="00B83810">
            <w:pPr>
              <w:spacing w:line="240" w:lineRule="atLeast"/>
              <w:ind w:left="540" w:hanging="540"/>
              <w:rPr>
                <w:rFonts w:cs="Arial"/>
                <w:bCs/>
                <w:szCs w:val="20"/>
              </w:rPr>
            </w:pPr>
          </w:p>
          <w:p w:rsidR="00187845" w:rsidRPr="00B83810" w:rsidRDefault="00187845" w:rsidP="00B83810">
            <w:pPr>
              <w:spacing w:line="240" w:lineRule="atLeast"/>
              <w:ind w:left="540" w:hanging="540"/>
              <w:rPr>
                <w:rFonts w:cs="Arial"/>
                <w:bCs/>
                <w:szCs w:val="20"/>
              </w:rPr>
            </w:pPr>
            <w:r w:rsidRPr="00B83810">
              <w:rPr>
                <w:rFonts w:cs="Arial"/>
                <w:bCs/>
                <w:szCs w:val="20"/>
              </w:rPr>
              <w:t>Sklep prejmejo:</w:t>
            </w:r>
          </w:p>
          <w:p w:rsidR="00187845" w:rsidRPr="00B83810" w:rsidRDefault="00187845" w:rsidP="00B83810">
            <w:pPr>
              <w:numPr>
                <w:ilvl w:val="0"/>
                <w:numId w:val="8"/>
              </w:numPr>
              <w:spacing w:line="240" w:lineRule="atLeast"/>
              <w:ind w:left="340" w:hanging="340"/>
              <w:jc w:val="both"/>
              <w:rPr>
                <w:rFonts w:cs="Arial"/>
                <w:bCs/>
                <w:szCs w:val="20"/>
              </w:rPr>
            </w:pPr>
            <w:r w:rsidRPr="00B83810">
              <w:rPr>
                <w:rFonts w:cs="Arial"/>
                <w:bCs/>
                <w:szCs w:val="20"/>
              </w:rPr>
              <w:t>Ministrstvo za kmetijstvo, gozdarstvo in prehrano</w:t>
            </w:r>
          </w:p>
          <w:p w:rsidR="007A7279" w:rsidRPr="00B83810" w:rsidRDefault="00187845" w:rsidP="00B83810">
            <w:pPr>
              <w:pStyle w:val="Neotevilenodstavek"/>
              <w:numPr>
                <w:ilvl w:val="0"/>
                <w:numId w:val="8"/>
              </w:numPr>
              <w:spacing w:before="0" w:after="0" w:line="240" w:lineRule="atLeast"/>
              <w:ind w:left="340" w:hanging="340"/>
              <w:rPr>
                <w:iCs/>
                <w:sz w:val="20"/>
                <w:szCs w:val="20"/>
              </w:rPr>
            </w:pPr>
            <w:r w:rsidRPr="00B83810">
              <w:rPr>
                <w:bCs/>
                <w:sz w:val="20"/>
                <w:szCs w:val="20"/>
              </w:rPr>
              <w:t>Služba Vlade Republike Slovenije za zakonodajo</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b/>
                <w:iCs/>
                <w:sz w:val="20"/>
                <w:szCs w:val="20"/>
              </w:rPr>
            </w:pPr>
            <w:r w:rsidRPr="00B83810">
              <w:rPr>
                <w:b/>
                <w:sz w:val="20"/>
                <w:szCs w:val="20"/>
              </w:rPr>
              <w:t>2. Predlog za obravnavo predloga zakona po nujnem ali skrajšanem postopku v državnem zboru z obrazložitvijo razlogov:</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iCs/>
                <w:sz w:val="20"/>
                <w:szCs w:val="20"/>
              </w:rPr>
            </w:pPr>
            <w:r w:rsidRPr="00B83810">
              <w:rPr>
                <w:iCs/>
                <w:sz w:val="20"/>
                <w:szCs w:val="20"/>
              </w:rPr>
              <w:t>(Navedite razloge, razen za predlog zakona o ratifikaciji mednarodne pogodbe, ki se obravnava po nujnem postopku – 169. člen Poslovnika državnega zbora.)</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b/>
                <w:sz w:val="20"/>
                <w:szCs w:val="20"/>
              </w:rPr>
            </w:pPr>
            <w:proofErr w:type="spellStart"/>
            <w:r w:rsidRPr="00B83810">
              <w:rPr>
                <w:b/>
                <w:sz w:val="20"/>
                <w:szCs w:val="20"/>
              </w:rPr>
              <w:t>3.a</w:t>
            </w:r>
            <w:proofErr w:type="spellEnd"/>
            <w:r w:rsidRPr="00B83810">
              <w:rPr>
                <w:b/>
                <w:sz w:val="20"/>
                <w:szCs w:val="20"/>
              </w:rPr>
              <w:t xml:space="preserve"> Osebe, odgovorne za strokovno pripravo in usklajenost gradiva:</w:t>
            </w:r>
          </w:p>
          <w:p w:rsidR="00187845" w:rsidRPr="00B83810" w:rsidRDefault="00187845" w:rsidP="00B83810">
            <w:pPr>
              <w:pStyle w:val="NeotevilenodstavekZnakZnakZnak1"/>
              <w:numPr>
                <w:ilvl w:val="0"/>
                <w:numId w:val="23"/>
              </w:numPr>
              <w:spacing w:before="0" w:after="0" w:line="240" w:lineRule="atLeast"/>
              <w:rPr>
                <w:rFonts w:cs="Arial"/>
                <w:b/>
                <w:iCs/>
              </w:rPr>
            </w:pPr>
            <w:r w:rsidRPr="00B83810">
              <w:rPr>
                <w:rFonts w:cs="Arial"/>
                <w:iCs/>
                <w:lang w:val="sl-SI"/>
              </w:rPr>
              <w:t>Tadeja Kvas - Majer, generalna direktorica Direktorata za kmetijstvo</w:t>
            </w:r>
          </w:p>
          <w:p w:rsidR="00187845" w:rsidRPr="00B83810" w:rsidRDefault="00187845" w:rsidP="00B83810">
            <w:pPr>
              <w:pStyle w:val="NeotevilenodstavekZnakZnakZnak1"/>
              <w:numPr>
                <w:ilvl w:val="0"/>
                <w:numId w:val="23"/>
              </w:numPr>
              <w:spacing w:before="0" w:after="0" w:line="240" w:lineRule="atLeast"/>
              <w:rPr>
                <w:rFonts w:cs="Arial"/>
                <w:b/>
                <w:iCs/>
              </w:rPr>
            </w:pPr>
            <w:r w:rsidRPr="00B83810">
              <w:rPr>
                <w:rFonts w:cs="Arial"/>
                <w:iCs/>
              </w:rPr>
              <w:t>Leon Ravnikar, vodja Sektorja za urejanje kmetijskega prostora in zemljiške operacije</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iCs/>
                <w:sz w:val="20"/>
                <w:szCs w:val="20"/>
              </w:rPr>
            </w:pPr>
            <w:r w:rsidRPr="00B83810">
              <w:rPr>
                <w:iCs/>
                <w:sz w:val="20"/>
                <w:szCs w:val="20"/>
              </w:rPr>
              <w:t>(Navedite imena in priimke ter funkcije ali nazive.)</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b/>
                <w:iCs/>
                <w:sz w:val="20"/>
                <w:szCs w:val="20"/>
              </w:rPr>
            </w:pPr>
            <w:proofErr w:type="spellStart"/>
            <w:r w:rsidRPr="00B83810">
              <w:rPr>
                <w:b/>
                <w:iCs/>
                <w:sz w:val="20"/>
                <w:szCs w:val="20"/>
              </w:rPr>
              <w:t>3.b</w:t>
            </w:r>
            <w:proofErr w:type="spellEnd"/>
            <w:r w:rsidRPr="00B83810">
              <w:rPr>
                <w:b/>
                <w:iCs/>
                <w:sz w:val="20"/>
                <w:szCs w:val="20"/>
              </w:rPr>
              <w:t xml:space="preserve"> Zunanji strokovnjaki, ki so </w:t>
            </w:r>
            <w:r w:rsidRPr="00B83810">
              <w:rPr>
                <w:b/>
                <w:sz w:val="20"/>
                <w:szCs w:val="20"/>
              </w:rPr>
              <w:t>sodelovali pri pripravi dela ali celotnega gradiva:</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iCs/>
                <w:sz w:val="20"/>
                <w:szCs w:val="20"/>
              </w:rPr>
            </w:pPr>
            <w:r w:rsidRPr="00B83810">
              <w:rPr>
                <w:iCs/>
                <w:sz w:val="20"/>
                <w:szCs w:val="20"/>
              </w:rPr>
              <w:t>(Navedite osebno ime zunanjega strokovnjaka ali firmo in naslov pravne osebe, ki je sodelovala pri pripravi predloga predpisa ali splošnega akta za izvrševanje javnih pooblastil.</w:t>
            </w:r>
          </w:p>
          <w:p w:rsidR="007A7279" w:rsidRPr="00B83810" w:rsidRDefault="007A7279" w:rsidP="00B83810">
            <w:pPr>
              <w:pStyle w:val="Neotevilenodstavek"/>
              <w:spacing w:before="0" w:after="0" w:line="240" w:lineRule="atLeast"/>
              <w:rPr>
                <w:iCs/>
                <w:sz w:val="20"/>
                <w:szCs w:val="20"/>
              </w:rPr>
            </w:pPr>
            <w:r w:rsidRPr="00B83810">
              <w:rPr>
                <w:iCs/>
                <w:sz w:val="20"/>
                <w:szCs w:val="20"/>
              </w:rPr>
              <w:t>(Navedite s tem povezane stroške, ki bremenijo javnofinančna sredstva ali navedite, da sodelovanje strokovnjaka ni povezano z javnofinančnimi izdatki.)</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b/>
                <w:iCs/>
                <w:sz w:val="20"/>
                <w:szCs w:val="20"/>
              </w:rPr>
            </w:pPr>
            <w:r w:rsidRPr="00B83810">
              <w:rPr>
                <w:b/>
                <w:sz w:val="20"/>
                <w:szCs w:val="20"/>
              </w:rPr>
              <w:lastRenderedPageBreak/>
              <w:t>4. Predstavniki vlade, ki bodo sodelovali pri delu državnega zbora:</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b/>
                <w:sz w:val="20"/>
                <w:szCs w:val="20"/>
              </w:rPr>
            </w:pPr>
            <w:r w:rsidRPr="00B83810">
              <w:rPr>
                <w:iCs/>
                <w:sz w:val="20"/>
                <w:szCs w:val="20"/>
              </w:rPr>
              <w:t>(Navedite imena in priimke ter funkcije ali nazive.)</w:t>
            </w:r>
          </w:p>
        </w:tc>
      </w:tr>
      <w:tr w:rsidR="007A7279" w:rsidRPr="00B83810" w:rsidTr="00ED4F78">
        <w:tc>
          <w:tcPr>
            <w:tcW w:w="9021" w:type="dxa"/>
            <w:gridSpan w:val="12"/>
          </w:tcPr>
          <w:p w:rsidR="007A7279" w:rsidRPr="00B83810" w:rsidRDefault="007A7279" w:rsidP="00B83810">
            <w:pPr>
              <w:pStyle w:val="Oddelek"/>
              <w:numPr>
                <w:ilvl w:val="0"/>
                <w:numId w:val="0"/>
              </w:numPr>
              <w:spacing w:before="0" w:after="0" w:line="240" w:lineRule="atLeast"/>
              <w:jc w:val="left"/>
              <w:rPr>
                <w:sz w:val="20"/>
                <w:szCs w:val="20"/>
              </w:rPr>
            </w:pPr>
            <w:r w:rsidRPr="00B83810">
              <w:rPr>
                <w:sz w:val="20"/>
                <w:szCs w:val="20"/>
              </w:rPr>
              <w:t>5. Kratek povzetek gradiva:</w:t>
            </w:r>
          </w:p>
          <w:p w:rsidR="00187845" w:rsidRPr="00B83810" w:rsidRDefault="00187845" w:rsidP="00B83810">
            <w:pPr>
              <w:spacing w:line="240" w:lineRule="atLeast"/>
              <w:jc w:val="both"/>
              <w:rPr>
                <w:rFonts w:eastAsia="Calibri" w:cs="Arial"/>
                <w:szCs w:val="20"/>
              </w:rPr>
            </w:pPr>
            <w:r w:rsidRPr="00B83810">
              <w:rPr>
                <w:rFonts w:eastAsia="Calibri" w:cs="Arial"/>
                <w:szCs w:val="20"/>
              </w:rPr>
              <w:t xml:space="preserve">V Sloveniji se po zadnjih raziskavah zarašča 32.916 ha kmetijskih zemljišč. Z </w:t>
            </w:r>
            <w:proofErr w:type="spellStart"/>
            <w:r w:rsidRPr="00B83810">
              <w:rPr>
                <w:rFonts w:eastAsia="Calibri" w:cs="Arial"/>
                <w:szCs w:val="20"/>
              </w:rPr>
              <w:t>rekultivacijo</w:t>
            </w:r>
            <w:proofErr w:type="spellEnd"/>
            <w:r w:rsidRPr="00B83810">
              <w:rPr>
                <w:rFonts w:eastAsia="Calibri" w:cs="Arial"/>
                <w:szCs w:val="20"/>
              </w:rPr>
              <w:t xml:space="preserve"> kmetijskih zemljišč v zaraščanju bi teoretično lahko pridobili 14.966 ha površin njiv in vrtov in 17.467 ha travniških površin.</w:t>
            </w:r>
          </w:p>
          <w:p w:rsidR="00187845" w:rsidRPr="00B83810" w:rsidRDefault="00187845" w:rsidP="00B83810">
            <w:pPr>
              <w:spacing w:line="240" w:lineRule="atLeast"/>
              <w:jc w:val="both"/>
              <w:rPr>
                <w:rFonts w:cs="Arial"/>
                <w:szCs w:val="20"/>
                <w:lang w:eastAsia="sl-SI"/>
              </w:rPr>
            </w:pPr>
            <w:r w:rsidRPr="00B83810">
              <w:rPr>
                <w:rFonts w:eastAsia="Calibri" w:cs="Arial"/>
                <w:szCs w:val="20"/>
              </w:rPr>
              <w:t>V Resoluciji o strateških usmeritvah razvoja slovenskega kmetijstva in živilstva do leta 2020 »</w:t>
            </w:r>
            <w:proofErr w:type="spellStart"/>
            <w:r w:rsidRPr="00B83810">
              <w:rPr>
                <w:rFonts w:eastAsia="Calibri" w:cs="Arial"/>
                <w:szCs w:val="20"/>
              </w:rPr>
              <w:t>Zagotovimo.si</w:t>
            </w:r>
            <w:proofErr w:type="spellEnd"/>
            <w:r w:rsidRPr="00B83810">
              <w:rPr>
                <w:rFonts w:eastAsia="Calibri" w:cs="Arial"/>
                <w:szCs w:val="20"/>
              </w:rPr>
              <w:t xml:space="preserve"> hrano za jutri« (Uradni list RS, št. </w:t>
            </w:r>
            <w:hyperlink r:id="rId10" w:tgtFrame="_blank" w:tooltip="Resolucija o strateških usmeritvah razvoja slovenskega kmetijstva in živilstva do leta 2020 – " w:history="1">
              <w:r w:rsidRPr="00B83810">
                <w:rPr>
                  <w:rFonts w:eastAsia="Calibri" w:cs="Arial"/>
                  <w:szCs w:val="20"/>
                </w:rPr>
                <w:t>25/11</w:t>
              </w:r>
            </w:hyperlink>
            <w:r w:rsidRPr="00B83810">
              <w:rPr>
                <w:rFonts w:eastAsia="Calibri" w:cs="Arial"/>
                <w:szCs w:val="20"/>
              </w:rPr>
              <w:t xml:space="preserve">) smo med prednostne programske usmeritve </w:t>
            </w:r>
            <w:r w:rsidRPr="00B83810">
              <w:rPr>
                <w:rFonts w:cs="Arial"/>
                <w:szCs w:val="20"/>
                <w:lang w:eastAsia="sl-SI"/>
              </w:rPr>
              <w:t>med drugim zapisali tudi preprečevanje zaraščanja kmetijskih zemljišč.</w:t>
            </w:r>
          </w:p>
          <w:p w:rsidR="00187845" w:rsidRPr="00B83810" w:rsidRDefault="00187845" w:rsidP="00B83810">
            <w:pPr>
              <w:spacing w:line="240" w:lineRule="atLeast"/>
              <w:jc w:val="both"/>
              <w:rPr>
                <w:rFonts w:cs="Arial"/>
                <w:szCs w:val="20"/>
                <w:lang w:eastAsia="sl-SI"/>
              </w:rPr>
            </w:pPr>
            <w:r w:rsidRPr="00B83810">
              <w:rPr>
                <w:rFonts w:cs="Arial"/>
                <w:szCs w:val="20"/>
                <w:lang w:eastAsia="sl-SI"/>
              </w:rPr>
              <w:t xml:space="preserve">Sprememba Zakona o kmetijskih zemljiščih v letu 2012 je uvedla odškodnino ob spremembi namembnosti kmetijskih zemljišč, </w:t>
            </w:r>
            <w:r w:rsidRPr="00B83810">
              <w:rPr>
                <w:rFonts w:eastAsia="Calibri" w:cs="Arial"/>
                <w:szCs w:val="20"/>
              </w:rPr>
              <w:t xml:space="preserve">ki je namenski prihodek državnega proračuna, </w:t>
            </w:r>
            <w:r w:rsidRPr="00B83810">
              <w:rPr>
                <w:rFonts w:cs="Arial"/>
                <w:szCs w:val="20"/>
                <w:lang w:eastAsia="sl-SI"/>
              </w:rPr>
              <w:t>in je namenjen usposabljanju kmetijskih zemljišč.</w:t>
            </w:r>
            <w:r w:rsidRPr="00B83810">
              <w:rPr>
                <w:rFonts w:eastAsia="Calibri" w:cs="Arial"/>
                <w:szCs w:val="20"/>
              </w:rPr>
              <w:t xml:space="preserve"> Prihodki iz tega naslova so odvisni od dinamike oziroma obsega izdanih gradbenih dovoljenj.</w:t>
            </w:r>
          </w:p>
          <w:p w:rsidR="00187845" w:rsidRPr="00B83810" w:rsidRDefault="00187845" w:rsidP="00B83810">
            <w:pPr>
              <w:spacing w:line="240" w:lineRule="atLeast"/>
              <w:jc w:val="both"/>
              <w:rPr>
                <w:rFonts w:eastAsia="Calibri" w:cs="Arial"/>
                <w:szCs w:val="20"/>
              </w:rPr>
            </w:pPr>
            <w:r w:rsidRPr="00B83810">
              <w:rPr>
                <w:rFonts w:cs="Arial"/>
                <w:szCs w:val="20"/>
                <w:lang w:eastAsia="sl-SI"/>
              </w:rPr>
              <w:t xml:space="preserve">Predlagana uredba ureja finančno podporo </w:t>
            </w:r>
            <w:r w:rsidRPr="00B83810">
              <w:rPr>
                <w:rFonts w:eastAsia="Calibri" w:cs="Arial"/>
                <w:szCs w:val="20"/>
              </w:rPr>
              <w:t>za izvajanje odpravljanja zaraščanja na kmetijskih zemljiščih v zaraščanju z namenom ponovne vzpostavitve kmetijske dejavnosti.</w:t>
            </w:r>
          </w:p>
          <w:p w:rsidR="00187845" w:rsidRPr="00B83810" w:rsidRDefault="00187845" w:rsidP="00B83810">
            <w:pPr>
              <w:spacing w:line="240" w:lineRule="atLeast"/>
              <w:jc w:val="both"/>
              <w:rPr>
                <w:rFonts w:eastAsia="Calibri" w:cs="Arial"/>
                <w:szCs w:val="20"/>
              </w:rPr>
            </w:pPr>
            <w:r w:rsidRPr="00B83810">
              <w:rPr>
                <w:rFonts w:eastAsia="Calibri" w:cs="Arial"/>
                <w:bCs/>
                <w:szCs w:val="20"/>
              </w:rPr>
              <w:t xml:space="preserve">Finančna pomoč se izplača kot enkratni pavšalni znesek 3000 </w:t>
            </w:r>
            <w:proofErr w:type="spellStart"/>
            <w:r w:rsidRPr="00B83810">
              <w:rPr>
                <w:rFonts w:eastAsia="Calibri" w:cs="Arial"/>
                <w:bCs/>
                <w:szCs w:val="20"/>
              </w:rPr>
              <w:t>eurov</w:t>
            </w:r>
            <w:proofErr w:type="spellEnd"/>
            <w:r w:rsidRPr="00B83810">
              <w:rPr>
                <w:rFonts w:eastAsia="Calibri" w:cs="Arial"/>
                <w:bCs/>
                <w:szCs w:val="20"/>
              </w:rPr>
              <w:t xml:space="preserve">/ha kmetijskega zemljišča v zaraščanju. V uredbi je opredeljena najmanjša površina (0,3 ha), za katero se dodeli pomoč, </w:t>
            </w:r>
            <w:r w:rsidRPr="00B83810">
              <w:rPr>
                <w:rFonts w:eastAsia="Calibri" w:cs="Arial"/>
                <w:szCs w:val="20"/>
              </w:rPr>
              <w:t>ter omejitev, da so posamezna zemljišča lahko predmet podpore le enkrat v obdobju desetih let.</w:t>
            </w:r>
          </w:p>
          <w:p w:rsidR="00187845" w:rsidRPr="00B83810" w:rsidRDefault="00187845" w:rsidP="00B83810">
            <w:pPr>
              <w:pStyle w:val="Oddelek"/>
              <w:numPr>
                <w:ilvl w:val="0"/>
                <w:numId w:val="0"/>
              </w:numPr>
              <w:spacing w:before="0" w:after="0" w:line="240" w:lineRule="atLeast"/>
              <w:jc w:val="left"/>
              <w:rPr>
                <w:sz w:val="20"/>
                <w:szCs w:val="20"/>
              </w:rPr>
            </w:pPr>
            <w:r w:rsidRPr="00B83810">
              <w:rPr>
                <w:rFonts w:eastAsia="Calibri"/>
                <w:b w:val="0"/>
                <w:sz w:val="20"/>
                <w:szCs w:val="20"/>
              </w:rPr>
              <w:t xml:space="preserve">Ker gre za državno pomoč, je treba pri tem upoštevati določbe Uredbe Komisije (EU) št. 1408/2013 z dne 18. 12. 2013 o uporabi členov 107 in 108 Pogodbe o delovanju Evropske unije pri pomoči </w:t>
            </w:r>
            <w:r w:rsidRPr="00B83810">
              <w:rPr>
                <w:rFonts w:eastAsia="Calibri"/>
                <w:b w:val="0"/>
                <w:i/>
                <w:sz w:val="20"/>
                <w:szCs w:val="20"/>
              </w:rPr>
              <w:t xml:space="preserve">de </w:t>
            </w:r>
            <w:proofErr w:type="spellStart"/>
            <w:r w:rsidRPr="00B83810">
              <w:rPr>
                <w:rFonts w:eastAsia="Calibri"/>
                <w:b w:val="0"/>
                <w:i/>
                <w:sz w:val="20"/>
                <w:szCs w:val="20"/>
              </w:rPr>
              <w:t>minimis</w:t>
            </w:r>
            <w:proofErr w:type="spellEnd"/>
            <w:r w:rsidRPr="00B83810">
              <w:rPr>
                <w:rFonts w:eastAsia="Calibri"/>
                <w:b w:val="0"/>
                <w:sz w:val="20"/>
                <w:szCs w:val="20"/>
              </w:rPr>
              <w:t xml:space="preserve"> v kmetijskem sektorju (UL L št. 352 z dne 24. 12. 2013).</w:t>
            </w:r>
          </w:p>
        </w:tc>
      </w:tr>
      <w:tr w:rsidR="007A7279" w:rsidRPr="00B83810" w:rsidTr="00ED4F78">
        <w:tc>
          <w:tcPr>
            <w:tcW w:w="9021" w:type="dxa"/>
            <w:gridSpan w:val="12"/>
          </w:tcPr>
          <w:p w:rsidR="007A7279" w:rsidRPr="00B83810" w:rsidRDefault="007A7279" w:rsidP="00B83810">
            <w:pPr>
              <w:pStyle w:val="Neotevilenodstavek"/>
              <w:spacing w:before="0" w:after="0" w:line="240" w:lineRule="atLeast"/>
              <w:rPr>
                <w:iCs/>
                <w:sz w:val="20"/>
                <w:szCs w:val="20"/>
              </w:rPr>
            </w:pPr>
            <w:r w:rsidRPr="00B83810">
              <w:rPr>
                <w:iCs/>
                <w:sz w:val="20"/>
                <w:szCs w:val="20"/>
              </w:rPr>
              <w:t>(Izpolnite samo, če ima gradivo več kakor pet strani.)</w:t>
            </w:r>
          </w:p>
        </w:tc>
      </w:tr>
      <w:tr w:rsidR="007A7279" w:rsidRPr="00B83810" w:rsidTr="00ED4F78">
        <w:tc>
          <w:tcPr>
            <w:tcW w:w="9021" w:type="dxa"/>
            <w:gridSpan w:val="12"/>
          </w:tcPr>
          <w:p w:rsidR="007A7279" w:rsidRPr="00B83810" w:rsidRDefault="007A7279" w:rsidP="00B83810">
            <w:pPr>
              <w:pStyle w:val="Oddelek"/>
              <w:numPr>
                <w:ilvl w:val="0"/>
                <w:numId w:val="0"/>
              </w:numPr>
              <w:spacing w:before="0" w:after="0" w:line="240" w:lineRule="atLeast"/>
              <w:jc w:val="left"/>
              <w:rPr>
                <w:sz w:val="20"/>
                <w:szCs w:val="20"/>
              </w:rPr>
            </w:pPr>
            <w:r w:rsidRPr="00B83810">
              <w:rPr>
                <w:sz w:val="20"/>
                <w:szCs w:val="20"/>
              </w:rPr>
              <w:t>6. Presoja posledic za:</w:t>
            </w:r>
          </w:p>
        </w:tc>
      </w:tr>
      <w:tr w:rsidR="007A7279" w:rsidRPr="00B83810" w:rsidTr="00ED4F78">
        <w:tc>
          <w:tcPr>
            <w:tcW w:w="1306" w:type="dxa"/>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a)</w:t>
            </w:r>
          </w:p>
        </w:tc>
        <w:tc>
          <w:tcPr>
            <w:tcW w:w="5444" w:type="dxa"/>
            <w:gridSpan w:val="9"/>
          </w:tcPr>
          <w:p w:rsidR="007A7279" w:rsidRPr="00B83810" w:rsidRDefault="007A7279" w:rsidP="00B83810">
            <w:pPr>
              <w:pStyle w:val="Neotevilenodstavek"/>
              <w:spacing w:before="0" w:after="0" w:line="240" w:lineRule="atLeast"/>
              <w:rPr>
                <w:sz w:val="20"/>
                <w:szCs w:val="20"/>
              </w:rPr>
            </w:pPr>
            <w:r w:rsidRPr="00B83810">
              <w:rPr>
                <w:sz w:val="20"/>
                <w:szCs w:val="20"/>
              </w:rPr>
              <w:t>javnofinančna sredstva nad 40.000 EUR v tekočem in naslednjih treh letih</w:t>
            </w:r>
          </w:p>
        </w:tc>
        <w:tc>
          <w:tcPr>
            <w:tcW w:w="2271" w:type="dxa"/>
            <w:gridSpan w:val="2"/>
            <w:vAlign w:val="center"/>
          </w:tcPr>
          <w:p w:rsidR="007A7279" w:rsidRPr="00B83810" w:rsidRDefault="00187845" w:rsidP="00B83810">
            <w:pPr>
              <w:pStyle w:val="Neotevilenodstavek"/>
              <w:spacing w:before="0" w:after="0" w:line="240" w:lineRule="atLeast"/>
              <w:jc w:val="center"/>
              <w:rPr>
                <w:b/>
                <w:iCs/>
                <w:sz w:val="20"/>
                <w:szCs w:val="20"/>
              </w:rPr>
            </w:pPr>
            <w:r w:rsidRPr="00B83810">
              <w:rPr>
                <w:b/>
                <w:sz w:val="20"/>
                <w:szCs w:val="20"/>
              </w:rPr>
              <w:t>DA</w:t>
            </w:r>
          </w:p>
        </w:tc>
      </w:tr>
      <w:tr w:rsidR="007A7279" w:rsidRPr="00B83810" w:rsidTr="00ED4F78">
        <w:tc>
          <w:tcPr>
            <w:tcW w:w="1306" w:type="dxa"/>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b)</w:t>
            </w:r>
          </w:p>
        </w:tc>
        <w:tc>
          <w:tcPr>
            <w:tcW w:w="5444" w:type="dxa"/>
            <w:gridSpan w:val="9"/>
          </w:tcPr>
          <w:p w:rsidR="007A7279" w:rsidRPr="00B83810" w:rsidRDefault="007A7279" w:rsidP="00B83810">
            <w:pPr>
              <w:pStyle w:val="Neotevilenodstavek"/>
              <w:spacing w:before="0" w:after="0" w:line="240" w:lineRule="atLeast"/>
              <w:rPr>
                <w:iCs/>
                <w:sz w:val="20"/>
                <w:szCs w:val="20"/>
              </w:rPr>
            </w:pPr>
            <w:r w:rsidRPr="00B83810">
              <w:rPr>
                <w:bCs/>
                <w:sz w:val="20"/>
                <w:szCs w:val="20"/>
              </w:rPr>
              <w:t>usklajenost slovenskega pravnega reda s pravnim redom Evropske unije</w:t>
            </w:r>
          </w:p>
        </w:tc>
        <w:tc>
          <w:tcPr>
            <w:tcW w:w="2271" w:type="dxa"/>
            <w:gridSpan w:val="2"/>
            <w:vAlign w:val="center"/>
          </w:tcPr>
          <w:p w:rsidR="007A7279" w:rsidRPr="00B83810" w:rsidRDefault="00187845" w:rsidP="00B83810">
            <w:pPr>
              <w:pStyle w:val="Neotevilenodstavek"/>
              <w:spacing w:before="0" w:after="0" w:line="240" w:lineRule="atLeast"/>
              <w:jc w:val="center"/>
              <w:rPr>
                <w:b/>
                <w:iCs/>
                <w:sz w:val="20"/>
                <w:szCs w:val="20"/>
              </w:rPr>
            </w:pPr>
            <w:r w:rsidRPr="00B83810">
              <w:rPr>
                <w:b/>
                <w:sz w:val="20"/>
                <w:szCs w:val="20"/>
              </w:rPr>
              <w:t>DA</w:t>
            </w:r>
          </w:p>
        </w:tc>
      </w:tr>
      <w:tr w:rsidR="007A7279" w:rsidRPr="00B83810" w:rsidTr="00ED4F78">
        <w:tc>
          <w:tcPr>
            <w:tcW w:w="1306" w:type="dxa"/>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c)</w:t>
            </w:r>
          </w:p>
        </w:tc>
        <w:tc>
          <w:tcPr>
            <w:tcW w:w="5444" w:type="dxa"/>
            <w:gridSpan w:val="9"/>
          </w:tcPr>
          <w:p w:rsidR="007A7279" w:rsidRPr="00B83810" w:rsidRDefault="007A7279" w:rsidP="00B83810">
            <w:pPr>
              <w:pStyle w:val="Neotevilenodstavek"/>
              <w:spacing w:before="0" w:after="0" w:line="240" w:lineRule="atLeast"/>
              <w:rPr>
                <w:iCs/>
                <w:sz w:val="20"/>
                <w:szCs w:val="20"/>
              </w:rPr>
            </w:pPr>
            <w:r w:rsidRPr="00B83810">
              <w:rPr>
                <w:sz w:val="20"/>
                <w:szCs w:val="20"/>
              </w:rPr>
              <w:t>administrativne posledice</w:t>
            </w:r>
          </w:p>
        </w:tc>
        <w:tc>
          <w:tcPr>
            <w:tcW w:w="2271" w:type="dxa"/>
            <w:gridSpan w:val="2"/>
            <w:vAlign w:val="center"/>
          </w:tcPr>
          <w:p w:rsidR="007A7279" w:rsidRPr="00B83810" w:rsidRDefault="007A7279" w:rsidP="00B83810">
            <w:pPr>
              <w:pStyle w:val="Neotevilenodstavek"/>
              <w:spacing w:before="0" w:after="0" w:line="240" w:lineRule="atLeast"/>
              <w:jc w:val="center"/>
              <w:rPr>
                <w:sz w:val="20"/>
                <w:szCs w:val="20"/>
              </w:rPr>
            </w:pPr>
            <w:r w:rsidRPr="00B83810">
              <w:rPr>
                <w:sz w:val="20"/>
                <w:szCs w:val="20"/>
              </w:rPr>
              <w:t>DA/NE</w:t>
            </w:r>
          </w:p>
        </w:tc>
      </w:tr>
      <w:tr w:rsidR="007A7279" w:rsidRPr="00B83810" w:rsidTr="00ED4F78">
        <w:tc>
          <w:tcPr>
            <w:tcW w:w="1306" w:type="dxa"/>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č)</w:t>
            </w:r>
          </w:p>
        </w:tc>
        <w:tc>
          <w:tcPr>
            <w:tcW w:w="5444" w:type="dxa"/>
            <w:gridSpan w:val="9"/>
          </w:tcPr>
          <w:p w:rsidR="007A7279" w:rsidRPr="00B83810" w:rsidRDefault="007A7279" w:rsidP="00B83810">
            <w:pPr>
              <w:pStyle w:val="Neotevilenodstavek"/>
              <w:spacing w:before="0" w:after="0" w:line="240" w:lineRule="atLeast"/>
              <w:rPr>
                <w:bCs/>
                <w:sz w:val="20"/>
                <w:szCs w:val="20"/>
              </w:rPr>
            </w:pPr>
            <w:r w:rsidRPr="00B83810">
              <w:rPr>
                <w:sz w:val="20"/>
                <w:szCs w:val="20"/>
              </w:rPr>
              <w:t>gospodarstvo, zlasti</w:t>
            </w:r>
            <w:r w:rsidRPr="00B83810">
              <w:rPr>
                <w:bCs/>
                <w:sz w:val="20"/>
                <w:szCs w:val="20"/>
              </w:rPr>
              <w:t xml:space="preserve"> mala in srednja podjetja ter konkurenčnost podjetij</w:t>
            </w:r>
          </w:p>
        </w:tc>
        <w:tc>
          <w:tcPr>
            <w:tcW w:w="2271" w:type="dxa"/>
            <w:gridSpan w:val="2"/>
            <w:vAlign w:val="center"/>
          </w:tcPr>
          <w:p w:rsidR="007A7279" w:rsidRPr="00B83810" w:rsidRDefault="007A7279" w:rsidP="00B83810">
            <w:pPr>
              <w:pStyle w:val="Neotevilenodstavek"/>
              <w:spacing w:before="0" w:after="0" w:line="240" w:lineRule="atLeast"/>
              <w:jc w:val="center"/>
              <w:rPr>
                <w:iCs/>
                <w:sz w:val="20"/>
                <w:szCs w:val="20"/>
              </w:rPr>
            </w:pPr>
            <w:r w:rsidRPr="00B83810">
              <w:rPr>
                <w:sz w:val="20"/>
                <w:szCs w:val="20"/>
              </w:rPr>
              <w:t>DA/NE</w:t>
            </w:r>
          </w:p>
        </w:tc>
      </w:tr>
      <w:tr w:rsidR="007A7279" w:rsidRPr="00B83810" w:rsidTr="00ED4F78">
        <w:tc>
          <w:tcPr>
            <w:tcW w:w="1306" w:type="dxa"/>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d)</w:t>
            </w:r>
          </w:p>
        </w:tc>
        <w:tc>
          <w:tcPr>
            <w:tcW w:w="5444" w:type="dxa"/>
            <w:gridSpan w:val="9"/>
          </w:tcPr>
          <w:p w:rsidR="007A7279" w:rsidRPr="00B83810" w:rsidRDefault="007A7279" w:rsidP="00B83810">
            <w:pPr>
              <w:pStyle w:val="Neotevilenodstavek"/>
              <w:spacing w:before="0" w:after="0" w:line="240" w:lineRule="atLeast"/>
              <w:rPr>
                <w:bCs/>
                <w:sz w:val="20"/>
                <w:szCs w:val="20"/>
              </w:rPr>
            </w:pPr>
            <w:r w:rsidRPr="00B83810">
              <w:rPr>
                <w:bCs/>
                <w:sz w:val="20"/>
                <w:szCs w:val="20"/>
              </w:rPr>
              <w:t>okolje, vključno s prostorskimi in varstvenimi vidiki</w:t>
            </w:r>
          </w:p>
        </w:tc>
        <w:tc>
          <w:tcPr>
            <w:tcW w:w="2271" w:type="dxa"/>
            <w:gridSpan w:val="2"/>
            <w:vAlign w:val="center"/>
          </w:tcPr>
          <w:p w:rsidR="007A7279" w:rsidRPr="00B83810" w:rsidRDefault="007A7279" w:rsidP="00B83810">
            <w:pPr>
              <w:pStyle w:val="Neotevilenodstavek"/>
              <w:spacing w:before="0" w:after="0" w:line="240" w:lineRule="atLeast"/>
              <w:jc w:val="center"/>
              <w:rPr>
                <w:iCs/>
                <w:sz w:val="20"/>
                <w:szCs w:val="20"/>
              </w:rPr>
            </w:pPr>
            <w:r w:rsidRPr="00B83810">
              <w:rPr>
                <w:sz w:val="20"/>
                <w:szCs w:val="20"/>
              </w:rPr>
              <w:t>DA/NE</w:t>
            </w:r>
          </w:p>
        </w:tc>
      </w:tr>
      <w:tr w:rsidR="007A7279" w:rsidRPr="00B83810" w:rsidTr="00ED4F78">
        <w:tc>
          <w:tcPr>
            <w:tcW w:w="1306" w:type="dxa"/>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e)</w:t>
            </w:r>
          </w:p>
        </w:tc>
        <w:tc>
          <w:tcPr>
            <w:tcW w:w="5444" w:type="dxa"/>
            <w:gridSpan w:val="9"/>
          </w:tcPr>
          <w:p w:rsidR="007A7279" w:rsidRPr="00B83810" w:rsidRDefault="007A7279" w:rsidP="00B83810">
            <w:pPr>
              <w:pStyle w:val="Neotevilenodstavek"/>
              <w:spacing w:before="0" w:after="0" w:line="240" w:lineRule="atLeast"/>
              <w:rPr>
                <w:bCs/>
                <w:sz w:val="20"/>
                <w:szCs w:val="20"/>
              </w:rPr>
            </w:pPr>
            <w:r w:rsidRPr="00B83810">
              <w:rPr>
                <w:bCs/>
                <w:sz w:val="20"/>
                <w:szCs w:val="20"/>
              </w:rPr>
              <w:t>socialno področje</w:t>
            </w:r>
          </w:p>
        </w:tc>
        <w:tc>
          <w:tcPr>
            <w:tcW w:w="2271" w:type="dxa"/>
            <w:gridSpan w:val="2"/>
            <w:vAlign w:val="center"/>
          </w:tcPr>
          <w:p w:rsidR="007A7279" w:rsidRPr="00B83810" w:rsidRDefault="007A7279" w:rsidP="00B83810">
            <w:pPr>
              <w:pStyle w:val="Neotevilenodstavek"/>
              <w:spacing w:before="0" w:after="0" w:line="240" w:lineRule="atLeast"/>
              <w:jc w:val="center"/>
              <w:rPr>
                <w:iCs/>
                <w:sz w:val="20"/>
                <w:szCs w:val="20"/>
              </w:rPr>
            </w:pPr>
            <w:r w:rsidRPr="00B83810">
              <w:rPr>
                <w:sz w:val="20"/>
                <w:szCs w:val="20"/>
              </w:rPr>
              <w:t>DA/NE</w:t>
            </w:r>
          </w:p>
        </w:tc>
      </w:tr>
      <w:tr w:rsidR="007A7279" w:rsidRPr="00B83810" w:rsidTr="00ED4F78">
        <w:tc>
          <w:tcPr>
            <w:tcW w:w="1306" w:type="dxa"/>
            <w:tcBorders>
              <w:bottom w:val="single" w:sz="4" w:space="0" w:color="auto"/>
            </w:tcBorders>
          </w:tcPr>
          <w:p w:rsidR="007A7279" w:rsidRPr="00B83810" w:rsidRDefault="007A7279" w:rsidP="00B83810">
            <w:pPr>
              <w:pStyle w:val="Neotevilenodstavek"/>
              <w:spacing w:before="0" w:after="0" w:line="240" w:lineRule="atLeast"/>
              <w:ind w:left="360"/>
              <w:rPr>
                <w:iCs/>
                <w:sz w:val="20"/>
                <w:szCs w:val="20"/>
              </w:rPr>
            </w:pPr>
            <w:r w:rsidRPr="00B83810">
              <w:rPr>
                <w:iCs/>
                <w:sz w:val="20"/>
                <w:szCs w:val="20"/>
              </w:rPr>
              <w:t>f)</w:t>
            </w:r>
          </w:p>
        </w:tc>
        <w:tc>
          <w:tcPr>
            <w:tcW w:w="5444" w:type="dxa"/>
            <w:gridSpan w:val="9"/>
            <w:tcBorders>
              <w:bottom w:val="single" w:sz="4" w:space="0" w:color="auto"/>
            </w:tcBorders>
          </w:tcPr>
          <w:p w:rsidR="007A7279" w:rsidRPr="00B83810" w:rsidRDefault="007A7279" w:rsidP="00B83810">
            <w:pPr>
              <w:pStyle w:val="Neotevilenodstavek"/>
              <w:spacing w:before="0" w:after="0" w:line="240" w:lineRule="atLeast"/>
              <w:rPr>
                <w:bCs/>
                <w:sz w:val="20"/>
                <w:szCs w:val="20"/>
              </w:rPr>
            </w:pPr>
            <w:r w:rsidRPr="00B83810">
              <w:rPr>
                <w:bCs/>
                <w:sz w:val="20"/>
                <w:szCs w:val="20"/>
              </w:rPr>
              <w:t>dokumente razvojnega načrtovanja:</w:t>
            </w:r>
          </w:p>
          <w:p w:rsidR="007A7279" w:rsidRPr="00B83810" w:rsidRDefault="007A7279" w:rsidP="00B83810">
            <w:pPr>
              <w:pStyle w:val="Neotevilenodstavek"/>
              <w:numPr>
                <w:ilvl w:val="0"/>
                <w:numId w:val="9"/>
              </w:numPr>
              <w:spacing w:before="0" w:after="0" w:line="240" w:lineRule="atLeast"/>
              <w:ind w:left="340" w:hanging="340"/>
              <w:rPr>
                <w:bCs/>
                <w:sz w:val="20"/>
                <w:szCs w:val="20"/>
              </w:rPr>
            </w:pPr>
            <w:r w:rsidRPr="00B83810">
              <w:rPr>
                <w:bCs/>
                <w:sz w:val="20"/>
                <w:szCs w:val="20"/>
              </w:rPr>
              <w:t>nacionalne dokumente razvojnega načrtovanja</w:t>
            </w:r>
          </w:p>
          <w:p w:rsidR="007A7279" w:rsidRPr="00B83810" w:rsidRDefault="007A7279" w:rsidP="00B83810">
            <w:pPr>
              <w:pStyle w:val="Neotevilenodstavek"/>
              <w:numPr>
                <w:ilvl w:val="0"/>
                <w:numId w:val="9"/>
              </w:numPr>
              <w:spacing w:before="0" w:after="0" w:line="240" w:lineRule="atLeast"/>
              <w:ind w:left="340" w:hanging="340"/>
              <w:rPr>
                <w:bCs/>
                <w:sz w:val="20"/>
                <w:szCs w:val="20"/>
              </w:rPr>
            </w:pPr>
            <w:r w:rsidRPr="00B83810">
              <w:rPr>
                <w:bCs/>
                <w:sz w:val="20"/>
                <w:szCs w:val="20"/>
              </w:rPr>
              <w:t>razvojne politike na ravni programov po strukturi razvojne klasifikacije programskega proračuna</w:t>
            </w:r>
          </w:p>
          <w:p w:rsidR="007A7279" w:rsidRPr="00B83810" w:rsidRDefault="007A7279" w:rsidP="00B83810">
            <w:pPr>
              <w:pStyle w:val="Neotevilenodstavek"/>
              <w:numPr>
                <w:ilvl w:val="0"/>
                <w:numId w:val="9"/>
              </w:numPr>
              <w:spacing w:before="0" w:after="0" w:line="240" w:lineRule="atLeast"/>
              <w:ind w:left="340" w:hanging="340"/>
              <w:rPr>
                <w:bCs/>
                <w:sz w:val="20"/>
                <w:szCs w:val="20"/>
              </w:rPr>
            </w:pPr>
            <w:r w:rsidRPr="00B83810">
              <w:rPr>
                <w:bCs/>
                <w:sz w:val="20"/>
                <w:szCs w:val="20"/>
              </w:rPr>
              <w:t>razvojne dokumente Evropske unije in mednarodnih organizacij</w:t>
            </w:r>
          </w:p>
        </w:tc>
        <w:tc>
          <w:tcPr>
            <w:tcW w:w="2271" w:type="dxa"/>
            <w:gridSpan w:val="2"/>
            <w:tcBorders>
              <w:bottom w:val="single" w:sz="4" w:space="0" w:color="auto"/>
            </w:tcBorders>
            <w:vAlign w:val="center"/>
          </w:tcPr>
          <w:p w:rsidR="007A7279" w:rsidRPr="00B83810" w:rsidRDefault="007A7279" w:rsidP="00B83810">
            <w:pPr>
              <w:pStyle w:val="Neotevilenodstavek"/>
              <w:spacing w:before="0" w:after="0" w:line="240" w:lineRule="atLeast"/>
              <w:jc w:val="center"/>
              <w:rPr>
                <w:iCs/>
                <w:sz w:val="20"/>
                <w:szCs w:val="20"/>
              </w:rPr>
            </w:pPr>
            <w:r w:rsidRPr="00B83810">
              <w:rPr>
                <w:sz w:val="20"/>
                <w:szCs w:val="20"/>
              </w:rPr>
              <w:t>DA/NE</w:t>
            </w:r>
          </w:p>
        </w:tc>
      </w:tr>
      <w:tr w:rsidR="007A7279" w:rsidRPr="00B83810" w:rsidTr="00ED4F78">
        <w:tc>
          <w:tcPr>
            <w:tcW w:w="9021" w:type="dxa"/>
            <w:gridSpan w:val="12"/>
            <w:tcBorders>
              <w:top w:val="single" w:sz="4" w:space="0" w:color="auto"/>
              <w:left w:val="single" w:sz="4" w:space="0" w:color="auto"/>
              <w:bottom w:val="single" w:sz="4" w:space="0" w:color="auto"/>
              <w:right w:val="single" w:sz="4" w:space="0" w:color="auto"/>
            </w:tcBorders>
          </w:tcPr>
          <w:p w:rsidR="007A7279" w:rsidRPr="00B83810" w:rsidRDefault="007A7279" w:rsidP="00B83810">
            <w:pPr>
              <w:pStyle w:val="Oddelek"/>
              <w:widowControl w:val="0"/>
              <w:numPr>
                <w:ilvl w:val="0"/>
                <w:numId w:val="0"/>
              </w:numPr>
              <w:spacing w:before="0" w:after="0" w:line="240" w:lineRule="atLeast"/>
              <w:jc w:val="left"/>
              <w:rPr>
                <w:sz w:val="20"/>
                <w:szCs w:val="20"/>
              </w:rPr>
            </w:pPr>
            <w:proofErr w:type="spellStart"/>
            <w:r w:rsidRPr="00B83810">
              <w:rPr>
                <w:sz w:val="20"/>
                <w:szCs w:val="20"/>
              </w:rPr>
              <w:t>7.a</w:t>
            </w:r>
            <w:proofErr w:type="spellEnd"/>
            <w:r w:rsidRPr="00B83810">
              <w:rPr>
                <w:sz w:val="20"/>
                <w:szCs w:val="20"/>
              </w:rPr>
              <w:t xml:space="preserve"> Predstavitev ocene finančnih posledic nad 40.000 EUR:</w:t>
            </w:r>
          </w:p>
          <w:p w:rsidR="007A7279" w:rsidRPr="00B83810" w:rsidRDefault="007A7279" w:rsidP="00B83810">
            <w:pPr>
              <w:pStyle w:val="Oddelek"/>
              <w:widowControl w:val="0"/>
              <w:numPr>
                <w:ilvl w:val="0"/>
                <w:numId w:val="0"/>
              </w:numPr>
              <w:spacing w:before="0" w:after="0" w:line="240" w:lineRule="atLeast"/>
              <w:jc w:val="left"/>
              <w:rPr>
                <w:b w:val="0"/>
                <w:sz w:val="20"/>
                <w:szCs w:val="20"/>
              </w:rPr>
            </w:pPr>
            <w:r w:rsidRPr="00B83810">
              <w:rPr>
                <w:b w:val="0"/>
                <w:sz w:val="20"/>
                <w:szCs w:val="20"/>
              </w:rPr>
              <w:t>(Samo če izberete DA pod točko 6.a.)</w:t>
            </w:r>
          </w:p>
        </w:tc>
      </w:tr>
      <w:tr w:rsidR="00DF060E" w:rsidRPr="00B83810" w:rsidTr="00ED4F78">
        <w:tc>
          <w:tcPr>
            <w:tcW w:w="9021" w:type="dxa"/>
            <w:gridSpan w:val="12"/>
            <w:tcBorders>
              <w:top w:val="single" w:sz="4" w:space="0" w:color="auto"/>
              <w:left w:val="single" w:sz="4" w:space="0" w:color="auto"/>
              <w:bottom w:val="single" w:sz="4" w:space="0" w:color="auto"/>
              <w:right w:val="single" w:sz="4" w:space="0" w:color="auto"/>
            </w:tcBorders>
            <w:shd w:val="clear" w:color="auto" w:fill="D9D9D9"/>
          </w:tcPr>
          <w:p w:rsidR="00DF060E" w:rsidRPr="00B83810" w:rsidRDefault="00DF060E" w:rsidP="00B83810">
            <w:pPr>
              <w:pStyle w:val="Oddelek"/>
              <w:numPr>
                <w:ilvl w:val="0"/>
                <w:numId w:val="0"/>
              </w:numPr>
              <w:spacing w:before="0" w:after="0" w:line="240" w:lineRule="atLeast"/>
              <w:jc w:val="both"/>
              <w:rPr>
                <w:sz w:val="20"/>
                <w:szCs w:val="20"/>
              </w:rPr>
            </w:pPr>
            <w:r w:rsidRPr="00B83810">
              <w:rPr>
                <w:sz w:val="20"/>
                <w:szCs w:val="20"/>
              </w:rPr>
              <w:t>I. Ocena finančnih posledic, ki niso načrtovane v sprejetem proračunu</w:t>
            </w:r>
          </w:p>
        </w:tc>
      </w:tr>
      <w:tr w:rsidR="00DF060E"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ind w:left="-122" w:right="-112"/>
              <w:jc w:val="center"/>
              <w:rPr>
                <w:rFonts w:cs="Arial"/>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r w:rsidRPr="00B83810">
              <w:rPr>
                <w:rFonts w:cs="Arial"/>
                <w:szCs w:val="20"/>
              </w:rPr>
              <w:t>Tekoče leto (t)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r w:rsidRPr="00B83810">
              <w:rPr>
                <w:rFonts w:cs="Arial"/>
                <w:szCs w:val="20"/>
              </w:rPr>
              <w:t>t + 1</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r w:rsidRPr="00B83810">
              <w:rPr>
                <w:rFonts w:cs="Arial"/>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r w:rsidRPr="00B83810">
              <w:rPr>
                <w:rFonts w:cs="Arial"/>
                <w:szCs w:val="20"/>
              </w:rPr>
              <w:t>t + 3</w:t>
            </w:r>
          </w:p>
        </w:tc>
      </w:tr>
      <w:tr w:rsidR="00DF060E"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rPr>
                <w:rFonts w:cs="Arial"/>
                <w:bCs/>
                <w:szCs w:val="20"/>
              </w:rPr>
            </w:pPr>
            <w:r w:rsidRPr="00B83810">
              <w:rPr>
                <w:rFonts w:cs="Arial"/>
                <w:bCs/>
                <w:szCs w:val="20"/>
              </w:rPr>
              <w:t>Predvideno povečanje (+) ali zmanjšanje (</w:t>
            </w:r>
            <w:r w:rsidRPr="00B83810">
              <w:rPr>
                <w:rFonts w:cs="Arial"/>
                <w:b/>
                <w:szCs w:val="20"/>
              </w:rPr>
              <w:t>–</w:t>
            </w:r>
            <w:r w:rsidRPr="00B83810">
              <w:rPr>
                <w:rFonts w:cs="Arial"/>
                <w:bCs/>
                <w:szCs w:val="20"/>
              </w:rPr>
              <w:t xml:space="preserve">) prihodkov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bCs/>
              </w:rPr>
            </w:pP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rPr>
            </w:pPr>
          </w:p>
        </w:tc>
      </w:tr>
      <w:tr w:rsidR="00DF060E"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rPr>
                <w:rFonts w:cs="Arial"/>
                <w:bCs/>
                <w:szCs w:val="20"/>
              </w:rPr>
            </w:pPr>
            <w:r w:rsidRPr="00B83810">
              <w:rPr>
                <w:rFonts w:cs="Arial"/>
                <w:bCs/>
                <w:szCs w:val="20"/>
              </w:rPr>
              <w:t>Predvideno povečanje (+) ali zmanjšanje (</w:t>
            </w:r>
            <w:r w:rsidRPr="00B83810">
              <w:rPr>
                <w:rFonts w:cs="Arial"/>
                <w:b/>
                <w:szCs w:val="20"/>
              </w:rPr>
              <w:t>–</w:t>
            </w:r>
            <w:r w:rsidRPr="00B83810">
              <w:rPr>
                <w:rFonts w:cs="Arial"/>
                <w:bCs/>
                <w:szCs w:val="20"/>
              </w:rPr>
              <w:t xml:space="preserve">) prihodkov občinskih proračunov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bCs/>
              </w:rPr>
            </w:pP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rPr>
            </w:pPr>
          </w:p>
        </w:tc>
      </w:tr>
      <w:tr w:rsidR="00DF060E"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rPr>
                <w:rFonts w:cs="Arial"/>
                <w:bCs/>
                <w:szCs w:val="20"/>
              </w:rPr>
            </w:pPr>
            <w:r w:rsidRPr="00B83810">
              <w:rPr>
                <w:rFonts w:cs="Arial"/>
                <w:bCs/>
                <w:szCs w:val="20"/>
              </w:rPr>
              <w:t>Predvideno povečanje (+) ali zmanjšanje (</w:t>
            </w:r>
            <w:r w:rsidRPr="00B83810">
              <w:rPr>
                <w:rFonts w:cs="Arial"/>
                <w:b/>
                <w:szCs w:val="20"/>
              </w:rPr>
              <w:t>–</w:t>
            </w:r>
            <w:r w:rsidRPr="00B83810">
              <w:rPr>
                <w:rFonts w:cs="Arial"/>
                <w:bCs/>
                <w:szCs w:val="20"/>
              </w:rPr>
              <w:t xml:space="preserve">) odhodkov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r>
      <w:tr w:rsidR="00DF060E"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rPr>
                <w:rFonts w:cs="Arial"/>
                <w:bCs/>
                <w:szCs w:val="20"/>
              </w:rPr>
            </w:pPr>
            <w:r w:rsidRPr="00B83810">
              <w:rPr>
                <w:rFonts w:cs="Arial"/>
                <w:bCs/>
                <w:szCs w:val="20"/>
              </w:rPr>
              <w:lastRenderedPageBreak/>
              <w:t>Predvideno povečanje (+) ali zmanjšanje (</w:t>
            </w:r>
            <w:r w:rsidRPr="00B83810">
              <w:rPr>
                <w:rFonts w:cs="Arial"/>
                <w:b/>
                <w:szCs w:val="20"/>
              </w:rPr>
              <w:t>–</w:t>
            </w:r>
            <w:r w:rsidRPr="00B83810">
              <w:rPr>
                <w:rFonts w:cs="Arial"/>
                <w:bCs/>
                <w:szCs w:val="20"/>
              </w:rPr>
              <w:t>) odhodkov občinskih proračunov</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jc w:val="center"/>
              <w:rPr>
                <w:rFonts w:cs="Arial"/>
                <w:szCs w:val="20"/>
              </w:rPr>
            </w:pPr>
          </w:p>
        </w:tc>
      </w:tr>
      <w:tr w:rsidR="00DF060E"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widowControl w:val="0"/>
              <w:spacing w:line="240" w:lineRule="atLeast"/>
              <w:rPr>
                <w:rFonts w:cs="Arial"/>
                <w:bCs/>
                <w:szCs w:val="20"/>
              </w:rPr>
            </w:pPr>
            <w:r w:rsidRPr="00B83810">
              <w:rPr>
                <w:rFonts w:cs="Arial"/>
                <w:bCs/>
                <w:szCs w:val="20"/>
              </w:rPr>
              <w:t>Predvideno povečanje (+) ali zmanjšanje (</w:t>
            </w:r>
            <w:r w:rsidRPr="00B83810">
              <w:rPr>
                <w:rFonts w:cs="Arial"/>
                <w:b/>
                <w:szCs w:val="20"/>
              </w:rPr>
              <w:t>–</w:t>
            </w:r>
            <w:r w:rsidRPr="00B83810">
              <w:rPr>
                <w:rFonts w:cs="Arial"/>
                <w:bCs/>
                <w:szCs w:val="20"/>
              </w:rPr>
              <w:t>) obveznosti za druga javnofinančna sredstva</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bCs/>
              </w:rPr>
            </w:pP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B83810" w:rsidRDefault="00DF060E" w:rsidP="00B83810">
            <w:pPr>
              <w:pStyle w:val="Naslov1"/>
              <w:keepNext w:val="0"/>
              <w:widowControl w:val="0"/>
              <w:tabs>
                <w:tab w:val="left" w:pos="360"/>
              </w:tabs>
              <w:spacing w:before="0" w:after="0" w:line="240" w:lineRule="atLeast"/>
              <w:jc w:val="center"/>
              <w:rPr>
                <w:b w:val="0"/>
              </w:rPr>
            </w:pP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B83810" w:rsidRDefault="007A7279" w:rsidP="00B83810">
            <w:pPr>
              <w:pStyle w:val="Naslov1"/>
              <w:keepNext w:val="0"/>
              <w:widowControl w:val="0"/>
              <w:tabs>
                <w:tab w:val="left" w:pos="2340"/>
              </w:tabs>
              <w:spacing w:before="0" w:after="0" w:line="240" w:lineRule="atLeast"/>
              <w:ind w:left="142" w:hanging="142"/>
            </w:pPr>
            <w:r w:rsidRPr="00B83810">
              <w:t>II. Finančne posledice za državni proračun</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B83810" w:rsidRDefault="007A7279" w:rsidP="00B83810">
            <w:pPr>
              <w:pStyle w:val="Naslov1"/>
              <w:keepNext w:val="0"/>
              <w:widowControl w:val="0"/>
              <w:tabs>
                <w:tab w:val="left" w:pos="2340"/>
              </w:tabs>
              <w:spacing w:before="0" w:after="0" w:line="240" w:lineRule="atLeast"/>
              <w:ind w:left="142" w:hanging="142"/>
            </w:pPr>
            <w:proofErr w:type="spellStart"/>
            <w:r w:rsidRPr="00B83810">
              <w:t>II.a</w:t>
            </w:r>
            <w:proofErr w:type="spellEnd"/>
            <w:r w:rsidRPr="00B83810">
              <w:t xml:space="preserve"> Pravice porabe za izvedbo predlaganih rešitev so zagotovljene:</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Šifra in naziv proračunske postavke</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Znesek za t + 1</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187845" w:rsidP="00B83810">
            <w:pPr>
              <w:pStyle w:val="Naslov1"/>
              <w:keepNext w:val="0"/>
              <w:widowControl w:val="0"/>
              <w:tabs>
                <w:tab w:val="left" w:pos="360"/>
              </w:tabs>
              <w:spacing w:before="0" w:after="0" w:line="240" w:lineRule="atLeast"/>
              <w:rPr>
                <w:bCs/>
              </w:rPr>
            </w:pPr>
            <w:r w:rsidRPr="00B83810">
              <w:rPr>
                <w:bCs/>
              </w:rPr>
              <w:t>PU 2330</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187845" w:rsidP="00B83810">
            <w:pPr>
              <w:pStyle w:val="Naslov1"/>
              <w:keepNext w:val="0"/>
              <w:widowControl w:val="0"/>
              <w:tabs>
                <w:tab w:val="left" w:pos="360"/>
              </w:tabs>
              <w:spacing w:before="0" w:after="0" w:line="240" w:lineRule="atLeast"/>
              <w:rPr>
                <w:bCs/>
              </w:rPr>
            </w:pPr>
            <w:r w:rsidRPr="00B83810">
              <w:rPr>
                <w:bCs/>
              </w:rPr>
              <w:t>2330-17-0027</w:t>
            </w:r>
          </w:p>
          <w:p w:rsidR="00187845" w:rsidRPr="00B83810" w:rsidRDefault="00187845" w:rsidP="00B83810">
            <w:pPr>
              <w:spacing w:line="240" w:lineRule="atLeast"/>
              <w:rPr>
                <w:rFonts w:cs="Arial"/>
                <w:b/>
                <w:szCs w:val="20"/>
                <w:lang w:eastAsia="sl-SI"/>
              </w:rPr>
            </w:pPr>
            <w:r w:rsidRPr="00B83810">
              <w:rPr>
                <w:rFonts w:cs="Arial"/>
                <w:b/>
                <w:szCs w:val="20"/>
                <w:lang w:eastAsia="sl-SI"/>
              </w:rPr>
              <w:t>Ukrepi proti zaraščanju</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187845" w:rsidP="00B83810">
            <w:pPr>
              <w:pStyle w:val="Naslov1"/>
              <w:keepNext w:val="0"/>
              <w:widowControl w:val="0"/>
              <w:tabs>
                <w:tab w:val="left" w:pos="360"/>
              </w:tabs>
              <w:spacing w:before="0" w:after="0" w:line="240" w:lineRule="atLeast"/>
              <w:rPr>
                <w:bCs/>
              </w:rPr>
            </w:pPr>
            <w:r w:rsidRPr="00B83810">
              <w:rPr>
                <w:bCs/>
              </w:rPr>
              <w:t>995310</w:t>
            </w:r>
          </w:p>
          <w:p w:rsidR="00187845" w:rsidRPr="00B83810" w:rsidRDefault="00187845" w:rsidP="00B83810">
            <w:pPr>
              <w:spacing w:line="240" w:lineRule="atLeast"/>
              <w:rPr>
                <w:rFonts w:cs="Arial"/>
                <w:b/>
                <w:szCs w:val="20"/>
                <w:lang w:eastAsia="sl-SI"/>
              </w:rPr>
            </w:pPr>
            <w:r w:rsidRPr="00B83810">
              <w:rPr>
                <w:rFonts w:cs="Arial"/>
                <w:b/>
                <w:szCs w:val="20"/>
                <w:lang w:eastAsia="sl-SI"/>
              </w:rPr>
              <w:t>Odškodnine zaradi spremembe namembnosti kmetijskega zemljišča</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Cs/>
              </w:rPr>
            </w:pP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187845" w:rsidP="00B83810">
            <w:pPr>
              <w:pStyle w:val="Naslov1"/>
              <w:keepNext w:val="0"/>
              <w:widowControl w:val="0"/>
              <w:tabs>
                <w:tab w:val="left" w:pos="360"/>
              </w:tabs>
              <w:spacing w:before="0" w:after="0" w:line="240" w:lineRule="atLeast"/>
              <w:rPr>
                <w:bCs/>
              </w:rPr>
            </w:pPr>
            <w:r w:rsidRPr="00B83810">
              <w:rPr>
                <w:bCs/>
              </w:rPr>
              <w:t>300.000</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r w:rsidRPr="00B83810">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b/>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187845" w:rsidP="00B83810">
            <w:pPr>
              <w:pStyle w:val="Naslov1"/>
              <w:keepNext w:val="0"/>
              <w:widowControl w:val="0"/>
              <w:tabs>
                <w:tab w:val="left" w:pos="360"/>
              </w:tabs>
              <w:spacing w:before="0" w:after="0" w:line="240" w:lineRule="atLeast"/>
            </w:pPr>
            <w:r w:rsidRPr="00B83810">
              <w:t>300.000</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B83810" w:rsidRDefault="007A7279" w:rsidP="00B83810">
            <w:pPr>
              <w:pStyle w:val="Naslov1"/>
              <w:keepNext w:val="0"/>
              <w:widowControl w:val="0"/>
              <w:tabs>
                <w:tab w:val="left" w:pos="2340"/>
              </w:tabs>
              <w:spacing w:before="0" w:after="0" w:line="240" w:lineRule="atLeast"/>
            </w:pPr>
            <w:proofErr w:type="spellStart"/>
            <w:r w:rsidRPr="00B83810">
              <w:t>II.b</w:t>
            </w:r>
            <w:proofErr w:type="spellEnd"/>
            <w:r w:rsidRPr="00B83810">
              <w:t xml:space="preserve"> Manjkajoče pravice porabe bodo zagotovljene s prerazporeditvijo:</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 xml:space="preserve">Šifra in naziv proračunske postavke </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jc w:val="center"/>
              <w:rPr>
                <w:rFonts w:cs="Arial"/>
                <w:szCs w:val="20"/>
              </w:rPr>
            </w:pPr>
            <w:r w:rsidRPr="00B83810">
              <w:rPr>
                <w:rFonts w:cs="Arial"/>
                <w:szCs w:val="20"/>
              </w:rPr>
              <w:t xml:space="preserve">Znesek za t + 1 </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r w:rsidRPr="00B83810">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B83810" w:rsidRDefault="007A7279" w:rsidP="00B83810">
            <w:pPr>
              <w:pStyle w:val="Naslov1"/>
              <w:keepNext w:val="0"/>
              <w:widowControl w:val="0"/>
              <w:tabs>
                <w:tab w:val="left" w:pos="2340"/>
              </w:tabs>
              <w:spacing w:before="0" w:after="0" w:line="240" w:lineRule="atLeast"/>
            </w:pPr>
            <w:proofErr w:type="spellStart"/>
            <w:r w:rsidRPr="00B83810">
              <w:t>II.c</w:t>
            </w:r>
            <w:proofErr w:type="spellEnd"/>
            <w:r w:rsidRPr="00B83810">
              <w:t xml:space="preserve"> Načrtovana nadomestitev zmanjšanih prihodkov in povečanih odhodkov proračuna:</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38"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ind w:left="-122" w:right="-112"/>
              <w:jc w:val="center"/>
              <w:rPr>
                <w:rFonts w:cs="Arial"/>
                <w:szCs w:val="20"/>
              </w:rPr>
            </w:pPr>
            <w:r w:rsidRPr="00B83810">
              <w:rPr>
                <w:rFonts w:cs="Arial"/>
                <w:szCs w:val="20"/>
              </w:rPr>
              <w:t>Novi prihodki</w:t>
            </w: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ind w:left="-122" w:right="-112"/>
              <w:jc w:val="center"/>
              <w:rPr>
                <w:rFonts w:cs="Arial"/>
                <w:szCs w:val="20"/>
              </w:rPr>
            </w:pPr>
            <w:r w:rsidRPr="00B83810">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widowControl w:val="0"/>
              <w:spacing w:line="240" w:lineRule="atLeast"/>
              <w:ind w:left="-122" w:right="-112"/>
              <w:jc w:val="center"/>
              <w:rPr>
                <w:rFonts w:cs="Arial"/>
                <w:szCs w:val="20"/>
              </w:rPr>
            </w:pPr>
            <w:r w:rsidRPr="00B83810">
              <w:rPr>
                <w:rFonts w:cs="Arial"/>
                <w:szCs w:val="20"/>
              </w:rPr>
              <w:t>Znesek za t + 1</w:t>
            </w: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rPr>
                <w:b w:val="0"/>
                <w:bCs/>
              </w:rPr>
            </w:pPr>
          </w:p>
        </w:tc>
      </w:tr>
      <w:tr w:rsidR="007A7279" w:rsidRPr="00B83810"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r w:rsidRPr="00B83810">
              <w:t>SKUPAJ</w:t>
            </w: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7A7279" w:rsidRPr="00B83810" w:rsidRDefault="007A7279" w:rsidP="00B83810">
            <w:pPr>
              <w:pStyle w:val="Naslov1"/>
              <w:keepNext w:val="0"/>
              <w:widowControl w:val="0"/>
              <w:tabs>
                <w:tab w:val="left" w:pos="360"/>
              </w:tabs>
              <w:spacing w:before="0" w:after="0" w:line="240" w:lineRule="atLeast"/>
            </w:pPr>
          </w:p>
        </w:tc>
      </w:tr>
      <w:tr w:rsidR="007A7279" w:rsidRPr="00B83810" w:rsidTr="00ED4F78">
        <w:trPr>
          <w:trHeight w:val="1910"/>
        </w:trPr>
        <w:tc>
          <w:tcPr>
            <w:tcW w:w="9021" w:type="dxa"/>
            <w:gridSpan w:val="12"/>
          </w:tcPr>
          <w:p w:rsidR="007A7279" w:rsidRPr="00B83810" w:rsidRDefault="007A7279" w:rsidP="00B83810">
            <w:pPr>
              <w:widowControl w:val="0"/>
              <w:spacing w:line="240" w:lineRule="atLeast"/>
              <w:rPr>
                <w:rFonts w:cs="Arial"/>
                <w:b/>
                <w:szCs w:val="20"/>
              </w:rPr>
            </w:pPr>
            <w:r w:rsidRPr="00B83810">
              <w:rPr>
                <w:rFonts w:cs="Arial"/>
                <w:b/>
                <w:szCs w:val="20"/>
              </w:rPr>
              <w:t>OBRAZLOŽITEV:</w:t>
            </w:r>
          </w:p>
          <w:p w:rsidR="007A7279" w:rsidRPr="00B83810" w:rsidRDefault="007A7279" w:rsidP="00B83810">
            <w:pPr>
              <w:widowControl w:val="0"/>
              <w:numPr>
                <w:ilvl w:val="0"/>
                <w:numId w:val="10"/>
              </w:numPr>
              <w:suppressAutoHyphens/>
              <w:spacing w:line="240" w:lineRule="atLeast"/>
              <w:ind w:left="284" w:hanging="284"/>
              <w:jc w:val="both"/>
              <w:rPr>
                <w:rFonts w:cs="Arial"/>
                <w:b/>
                <w:szCs w:val="20"/>
                <w:lang w:eastAsia="sl-SI"/>
              </w:rPr>
            </w:pPr>
            <w:r w:rsidRPr="00B83810">
              <w:rPr>
                <w:rFonts w:cs="Arial"/>
                <w:b/>
                <w:szCs w:val="20"/>
                <w:lang w:eastAsia="sl-SI"/>
              </w:rPr>
              <w:t>Ocena finančnih posledic, ki niso načrtovane v sprejetem proračunu</w:t>
            </w:r>
          </w:p>
          <w:p w:rsidR="007A7279" w:rsidRPr="00B83810" w:rsidRDefault="007A7279" w:rsidP="00B83810">
            <w:pPr>
              <w:widowControl w:val="0"/>
              <w:spacing w:line="240" w:lineRule="atLeast"/>
              <w:ind w:left="360" w:hanging="76"/>
              <w:jc w:val="both"/>
              <w:rPr>
                <w:rFonts w:cs="Arial"/>
                <w:szCs w:val="20"/>
                <w:lang w:eastAsia="sl-SI"/>
              </w:rPr>
            </w:pPr>
            <w:r w:rsidRPr="00B83810">
              <w:rPr>
                <w:rFonts w:cs="Arial"/>
                <w:szCs w:val="20"/>
                <w:lang w:eastAsia="sl-SI"/>
              </w:rPr>
              <w:t>V zvezi s predlaganim vladnim gradivom se navedejo predvidene spremembe (povečanje, zmanjšanje):</w:t>
            </w:r>
          </w:p>
          <w:p w:rsidR="007A7279" w:rsidRPr="00B83810" w:rsidRDefault="007A7279" w:rsidP="00B83810">
            <w:pPr>
              <w:widowControl w:val="0"/>
              <w:numPr>
                <w:ilvl w:val="0"/>
                <w:numId w:val="11"/>
              </w:numPr>
              <w:suppressAutoHyphens/>
              <w:spacing w:line="240" w:lineRule="atLeast"/>
              <w:jc w:val="both"/>
              <w:rPr>
                <w:rFonts w:cs="Arial"/>
                <w:szCs w:val="20"/>
              </w:rPr>
            </w:pPr>
            <w:r w:rsidRPr="00B83810">
              <w:rPr>
                <w:rFonts w:cs="Arial"/>
                <w:szCs w:val="20"/>
                <w:lang w:eastAsia="sl-SI"/>
              </w:rPr>
              <w:t>prihodkov državnega proračuna in občinskih proračunov,</w:t>
            </w:r>
          </w:p>
          <w:p w:rsidR="007A7279" w:rsidRPr="00B83810" w:rsidRDefault="007A7279" w:rsidP="00B83810">
            <w:pPr>
              <w:widowControl w:val="0"/>
              <w:numPr>
                <w:ilvl w:val="0"/>
                <w:numId w:val="11"/>
              </w:numPr>
              <w:suppressAutoHyphens/>
              <w:spacing w:line="240" w:lineRule="atLeast"/>
              <w:jc w:val="both"/>
              <w:rPr>
                <w:rFonts w:cs="Arial"/>
                <w:szCs w:val="20"/>
              </w:rPr>
            </w:pPr>
            <w:r w:rsidRPr="00B83810">
              <w:rPr>
                <w:rFonts w:cs="Arial"/>
                <w:szCs w:val="20"/>
                <w:lang w:eastAsia="sl-SI"/>
              </w:rPr>
              <w:t>odhodkov državnega proračuna, ki niso načrtovani na ukrepih oziroma projektih sprejetih proračunov,</w:t>
            </w:r>
          </w:p>
          <w:p w:rsidR="007A7279" w:rsidRPr="00B83810" w:rsidRDefault="007A7279" w:rsidP="00B83810">
            <w:pPr>
              <w:widowControl w:val="0"/>
              <w:numPr>
                <w:ilvl w:val="0"/>
                <w:numId w:val="11"/>
              </w:numPr>
              <w:suppressAutoHyphens/>
              <w:spacing w:line="240" w:lineRule="atLeast"/>
              <w:jc w:val="both"/>
              <w:rPr>
                <w:rFonts w:cs="Arial"/>
                <w:szCs w:val="20"/>
              </w:rPr>
            </w:pPr>
            <w:r w:rsidRPr="00B83810">
              <w:rPr>
                <w:rFonts w:cs="Arial"/>
                <w:szCs w:val="20"/>
                <w:lang w:eastAsia="sl-SI"/>
              </w:rPr>
              <w:t>obveznosti za druga javnofinančna sredstva (drugi viri), ki niso načrtovana na ukrepih oziroma projektih sprejetih proračunov.</w:t>
            </w:r>
          </w:p>
          <w:p w:rsidR="007A7279" w:rsidRPr="00B83810" w:rsidRDefault="007A7279" w:rsidP="00B83810">
            <w:pPr>
              <w:widowControl w:val="0"/>
              <w:spacing w:line="240" w:lineRule="atLeast"/>
              <w:rPr>
                <w:rFonts w:cs="Arial"/>
                <w:szCs w:val="20"/>
                <w:lang w:eastAsia="sl-SI"/>
              </w:rPr>
            </w:pPr>
          </w:p>
          <w:p w:rsidR="007A7279" w:rsidRPr="00B83810" w:rsidRDefault="007A7279" w:rsidP="00B83810">
            <w:pPr>
              <w:widowControl w:val="0"/>
              <w:numPr>
                <w:ilvl w:val="0"/>
                <w:numId w:val="10"/>
              </w:numPr>
              <w:suppressAutoHyphens/>
              <w:spacing w:line="240" w:lineRule="atLeast"/>
              <w:ind w:left="284" w:hanging="284"/>
              <w:jc w:val="both"/>
              <w:rPr>
                <w:rFonts w:cs="Arial"/>
                <w:b/>
                <w:szCs w:val="20"/>
                <w:lang w:eastAsia="sl-SI"/>
              </w:rPr>
            </w:pPr>
            <w:r w:rsidRPr="00B83810">
              <w:rPr>
                <w:rFonts w:cs="Arial"/>
                <w:b/>
                <w:szCs w:val="20"/>
                <w:lang w:eastAsia="sl-SI"/>
              </w:rPr>
              <w:t>Finančne posledice za državni proračun</w:t>
            </w:r>
          </w:p>
          <w:p w:rsidR="007A7279" w:rsidRPr="00B83810" w:rsidRDefault="007A7279" w:rsidP="00B83810">
            <w:pPr>
              <w:widowControl w:val="0"/>
              <w:spacing w:line="240" w:lineRule="atLeast"/>
              <w:ind w:left="284"/>
              <w:jc w:val="both"/>
              <w:rPr>
                <w:rFonts w:cs="Arial"/>
                <w:szCs w:val="20"/>
                <w:lang w:eastAsia="sl-SI"/>
              </w:rPr>
            </w:pPr>
            <w:r w:rsidRPr="00B83810">
              <w:rPr>
                <w:rFonts w:cs="Arial"/>
                <w:szCs w:val="20"/>
                <w:lang w:eastAsia="sl-SI"/>
              </w:rPr>
              <w:t>Prikazane morajo biti finančne posledice za državni proračun, ki so na proračunskih postavkah načrtovane v dinamiki projektov oziroma ukrepov:</w:t>
            </w:r>
          </w:p>
          <w:p w:rsidR="007A7279" w:rsidRPr="00B83810" w:rsidRDefault="007A7279" w:rsidP="00B83810">
            <w:pPr>
              <w:widowControl w:val="0"/>
              <w:suppressAutoHyphens/>
              <w:spacing w:line="240" w:lineRule="atLeast"/>
              <w:ind w:left="720"/>
              <w:jc w:val="both"/>
              <w:rPr>
                <w:rFonts w:cs="Arial"/>
                <w:b/>
                <w:szCs w:val="20"/>
                <w:lang w:eastAsia="sl-SI"/>
              </w:rPr>
            </w:pPr>
            <w:proofErr w:type="spellStart"/>
            <w:r w:rsidRPr="00B83810">
              <w:rPr>
                <w:rFonts w:cs="Arial"/>
                <w:b/>
                <w:szCs w:val="20"/>
                <w:lang w:eastAsia="sl-SI"/>
              </w:rPr>
              <w:t>II.a</w:t>
            </w:r>
            <w:proofErr w:type="spellEnd"/>
            <w:r w:rsidRPr="00B83810">
              <w:rPr>
                <w:rFonts w:cs="Arial"/>
                <w:b/>
                <w:szCs w:val="20"/>
                <w:lang w:eastAsia="sl-SI"/>
              </w:rPr>
              <w:t xml:space="preserve"> Pravice porabe za izvedbo predlaganih rešitev so zagotovljene:</w:t>
            </w:r>
          </w:p>
          <w:p w:rsidR="006A0B1D" w:rsidRPr="00B83810" w:rsidRDefault="006A0B1D" w:rsidP="00B83810">
            <w:pPr>
              <w:widowControl w:val="0"/>
              <w:tabs>
                <w:tab w:val="left" w:pos="360"/>
              </w:tabs>
              <w:spacing w:line="240" w:lineRule="atLeast"/>
              <w:ind w:left="276"/>
              <w:jc w:val="both"/>
              <w:outlineLvl w:val="0"/>
              <w:rPr>
                <w:rFonts w:cs="Arial"/>
                <w:szCs w:val="20"/>
              </w:rPr>
            </w:pPr>
            <w:r w:rsidRPr="00B83810">
              <w:rPr>
                <w:rFonts w:cs="Arial"/>
                <w:bCs/>
                <w:kern w:val="32"/>
                <w:szCs w:val="20"/>
                <w:lang w:eastAsia="sl-SI"/>
              </w:rPr>
              <w:t xml:space="preserve">Proračunska postavka 995310 - Odškodnine zaradi spremembe namembnosti kmetijskega zemljišča je namenska postavka. </w:t>
            </w:r>
            <w:r w:rsidRPr="00B83810">
              <w:rPr>
                <w:rFonts w:eastAsia="Calibri" w:cs="Arial"/>
                <w:szCs w:val="20"/>
                <w:lang w:eastAsia="sl-SI"/>
              </w:rPr>
              <w:t>Sredstva se na to postavko zbirajo na podlagi določb zakona o kmetijskih zemljiščih. Vsakdo, ki</w:t>
            </w:r>
            <w:r w:rsidRPr="00B83810">
              <w:rPr>
                <w:rFonts w:cs="Arial"/>
                <w:szCs w:val="20"/>
              </w:rPr>
              <w:t xml:space="preserve"> vloži vlogo za izdajo dovoljenja za gradnjo objekta, na kmetijskem zemljišču, mora plačati odškodnino zaradi spremembe namembnosti kmetijskega zemljišča. Plačilo odškodnine zaradi spremembe namembnosti je eden od pogojev za izdajo dovoljenja za gradnjo v skladu z zakonom, ki ureja gradnjo objektov. Sredstva, zbrana iz naslova odškodnin zaradi spremembe namembnosti, se namenijo za financiranje priprave in izvedbe ukrepov kmetijske zemljiške politike, med katere sodi tudi odprava zaraščanja </w:t>
            </w:r>
            <w:r w:rsidRPr="00B83810">
              <w:rPr>
                <w:rFonts w:cs="Arial"/>
                <w:szCs w:val="20"/>
              </w:rPr>
              <w:lastRenderedPageBreak/>
              <w:t>kmetijskih zemljišč.</w:t>
            </w:r>
          </w:p>
          <w:p w:rsidR="006A0B1D" w:rsidRPr="00B83810" w:rsidRDefault="006A0B1D" w:rsidP="00B83810">
            <w:pPr>
              <w:widowControl w:val="0"/>
              <w:spacing w:line="240" w:lineRule="atLeast"/>
              <w:ind w:left="284"/>
              <w:jc w:val="both"/>
              <w:rPr>
                <w:rFonts w:eastAsia="Calibri" w:cs="Arial"/>
                <w:szCs w:val="20"/>
                <w:lang w:eastAsia="sl-SI"/>
              </w:rPr>
            </w:pPr>
            <w:r w:rsidRPr="00B83810">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B83810">
              <w:rPr>
                <w:rFonts w:eastAsia="Calibri" w:cs="Arial"/>
                <w:szCs w:val="20"/>
                <w:lang w:eastAsia="sl-SI"/>
              </w:rPr>
              <w:t>II.b</w:t>
            </w:r>
            <w:proofErr w:type="spellEnd"/>
            <w:r w:rsidRPr="00B83810">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7A7279" w:rsidRPr="00B83810" w:rsidRDefault="007A7279" w:rsidP="00B83810">
            <w:pPr>
              <w:widowControl w:val="0"/>
              <w:suppressAutoHyphens/>
              <w:spacing w:line="240" w:lineRule="atLeast"/>
              <w:ind w:left="714"/>
              <w:jc w:val="both"/>
              <w:rPr>
                <w:rFonts w:cs="Arial"/>
                <w:b/>
                <w:szCs w:val="20"/>
                <w:lang w:eastAsia="sl-SI"/>
              </w:rPr>
            </w:pPr>
            <w:proofErr w:type="spellStart"/>
            <w:r w:rsidRPr="00B83810">
              <w:rPr>
                <w:rFonts w:cs="Arial"/>
                <w:b/>
                <w:szCs w:val="20"/>
                <w:lang w:eastAsia="sl-SI"/>
              </w:rPr>
              <w:t>II.b</w:t>
            </w:r>
            <w:proofErr w:type="spellEnd"/>
            <w:r w:rsidRPr="00B83810">
              <w:rPr>
                <w:rFonts w:cs="Arial"/>
                <w:b/>
                <w:szCs w:val="20"/>
                <w:lang w:eastAsia="sl-SI"/>
              </w:rPr>
              <w:t xml:space="preserve"> Manjkajoče pravice porabe bodo zagotovljene s prerazporeditvijo:</w:t>
            </w:r>
          </w:p>
          <w:p w:rsidR="007A7279" w:rsidRPr="00B83810" w:rsidRDefault="007A7279" w:rsidP="00B83810">
            <w:pPr>
              <w:widowControl w:val="0"/>
              <w:spacing w:line="240" w:lineRule="atLeast"/>
              <w:ind w:left="284"/>
              <w:jc w:val="both"/>
              <w:rPr>
                <w:rFonts w:cs="Arial"/>
                <w:szCs w:val="20"/>
                <w:lang w:eastAsia="sl-SI"/>
              </w:rPr>
            </w:pPr>
            <w:r w:rsidRPr="00B8381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B83810" w:rsidRDefault="007A7279" w:rsidP="00B83810">
            <w:pPr>
              <w:widowControl w:val="0"/>
              <w:suppressAutoHyphens/>
              <w:spacing w:line="240" w:lineRule="atLeast"/>
              <w:ind w:left="714"/>
              <w:jc w:val="both"/>
              <w:rPr>
                <w:rFonts w:cs="Arial"/>
                <w:b/>
                <w:szCs w:val="20"/>
                <w:lang w:eastAsia="sl-SI"/>
              </w:rPr>
            </w:pPr>
            <w:proofErr w:type="spellStart"/>
            <w:r w:rsidRPr="00B83810">
              <w:rPr>
                <w:rFonts w:cs="Arial"/>
                <w:b/>
                <w:szCs w:val="20"/>
                <w:lang w:eastAsia="sl-SI"/>
              </w:rPr>
              <w:t>II.c</w:t>
            </w:r>
            <w:proofErr w:type="spellEnd"/>
            <w:r w:rsidRPr="00B83810">
              <w:rPr>
                <w:rFonts w:cs="Arial"/>
                <w:b/>
                <w:szCs w:val="20"/>
                <w:lang w:eastAsia="sl-SI"/>
              </w:rPr>
              <w:t xml:space="preserve"> Načrtovana nadomestitev zmanjšanih prihodkov in povečanih odhodkov proračuna:</w:t>
            </w:r>
          </w:p>
          <w:p w:rsidR="007A7279" w:rsidRPr="00B83810" w:rsidRDefault="007A7279" w:rsidP="00B83810">
            <w:pPr>
              <w:widowControl w:val="0"/>
              <w:spacing w:line="240" w:lineRule="atLeast"/>
              <w:ind w:left="284"/>
              <w:jc w:val="both"/>
              <w:rPr>
                <w:rFonts w:cs="Arial"/>
                <w:szCs w:val="20"/>
              </w:rPr>
            </w:pPr>
            <w:r w:rsidRPr="00B83810">
              <w:rPr>
                <w:rFonts w:cs="Arial"/>
                <w:szCs w:val="20"/>
                <w:lang w:eastAsia="sl-SI"/>
              </w:rPr>
              <w:t xml:space="preserve">Če se povečani odhodki (pravice porabe) ne bodo zagotovili tako, kot je določeno v točkah </w:t>
            </w:r>
            <w:proofErr w:type="spellStart"/>
            <w:r w:rsidRPr="00B83810">
              <w:rPr>
                <w:rFonts w:cs="Arial"/>
                <w:szCs w:val="20"/>
                <w:lang w:eastAsia="sl-SI"/>
              </w:rPr>
              <w:t>II.a</w:t>
            </w:r>
            <w:proofErr w:type="spellEnd"/>
            <w:r w:rsidRPr="00B83810">
              <w:rPr>
                <w:rFonts w:cs="Arial"/>
                <w:szCs w:val="20"/>
                <w:lang w:eastAsia="sl-SI"/>
              </w:rPr>
              <w:t xml:space="preserve"> in </w:t>
            </w:r>
            <w:proofErr w:type="spellStart"/>
            <w:r w:rsidRPr="00B83810">
              <w:rPr>
                <w:rFonts w:cs="Arial"/>
                <w:szCs w:val="20"/>
                <w:lang w:eastAsia="sl-SI"/>
              </w:rPr>
              <w:t>II.b</w:t>
            </w:r>
            <w:proofErr w:type="spellEnd"/>
            <w:r w:rsidRPr="00B8381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7A7279" w:rsidRPr="00B83810" w:rsidTr="00ED4F78">
        <w:trPr>
          <w:trHeight w:val="769"/>
        </w:trPr>
        <w:tc>
          <w:tcPr>
            <w:tcW w:w="9021" w:type="dxa"/>
            <w:gridSpan w:val="12"/>
            <w:tcBorders>
              <w:top w:val="single" w:sz="4" w:space="0" w:color="000000"/>
              <w:left w:val="single" w:sz="4" w:space="0" w:color="000000"/>
              <w:bottom w:val="single" w:sz="4" w:space="0" w:color="000000"/>
              <w:right w:val="single" w:sz="4" w:space="0" w:color="000000"/>
            </w:tcBorders>
          </w:tcPr>
          <w:p w:rsidR="007A7279" w:rsidRPr="00B83810" w:rsidRDefault="007A7279" w:rsidP="00B83810">
            <w:pPr>
              <w:spacing w:line="240" w:lineRule="atLeast"/>
              <w:rPr>
                <w:rFonts w:cs="Arial"/>
                <w:b/>
                <w:szCs w:val="20"/>
              </w:rPr>
            </w:pPr>
            <w:proofErr w:type="spellStart"/>
            <w:r w:rsidRPr="00B83810">
              <w:rPr>
                <w:rFonts w:cs="Arial"/>
                <w:b/>
                <w:szCs w:val="20"/>
              </w:rPr>
              <w:lastRenderedPageBreak/>
              <w:t>7.b</w:t>
            </w:r>
            <w:proofErr w:type="spellEnd"/>
            <w:r w:rsidRPr="00B83810">
              <w:rPr>
                <w:rFonts w:cs="Arial"/>
                <w:b/>
                <w:szCs w:val="20"/>
              </w:rPr>
              <w:t xml:space="preserve"> Predstavitev ocene finančnih posledic pod 40.000 EUR:</w:t>
            </w:r>
          </w:p>
          <w:p w:rsidR="007A7279" w:rsidRPr="00B83810" w:rsidRDefault="007A7279" w:rsidP="00B83810">
            <w:pPr>
              <w:spacing w:line="240" w:lineRule="atLeast"/>
              <w:rPr>
                <w:rFonts w:cs="Arial"/>
                <w:szCs w:val="20"/>
              </w:rPr>
            </w:pPr>
            <w:r w:rsidRPr="00B83810">
              <w:rPr>
                <w:rFonts w:cs="Arial"/>
                <w:szCs w:val="20"/>
              </w:rPr>
              <w:t>(Samo če izberete NE pod točko 6.a.)</w:t>
            </w:r>
          </w:p>
          <w:p w:rsidR="007A7279" w:rsidRPr="00B83810" w:rsidRDefault="007A7279" w:rsidP="00B83810">
            <w:pPr>
              <w:spacing w:line="240" w:lineRule="atLeast"/>
              <w:rPr>
                <w:rFonts w:cs="Arial"/>
                <w:b/>
                <w:szCs w:val="20"/>
              </w:rPr>
            </w:pPr>
            <w:r w:rsidRPr="00B83810">
              <w:rPr>
                <w:rFonts w:cs="Arial"/>
                <w:b/>
                <w:szCs w:val="20"/>
              </w:rPr>
              <w:t>Kratka obrazložitev</w:t>
            </w:r>
          </w:p>
        </w:tc>
      </w:tr>
      <w:tr w:rsidR="007A7279" w:rsidRPr="00B83810" w:rsidTr="00ED4F78">
        <w:trPr>
          <w:trHeight w:val="371"/>
        </w:trPr>
        <w:tc>
          <w:tcPr>
            <w:tcW w:w="9021" w:type="dxa"/>
            <w:gridSpan w:val="12"/>
            <w:tcBorders>
              <w:top w:val="single" w:sz="4" w:space="0" w:color="000000"/>
              <w:left w:val="single" w:sz="4" w:space="0" w:color="000000"/>
              <w:bottom w:val="single" w:sz="4" w:space="0" w:color="000000"/>
              <w:right w:val="single" w:sz="4" w:space="0" w:color="000000"/>
            </w:tcBorders>
          </w:tcPr>
          <w:p w:rsidR="007A7279" w:rsidRPr="00B83810" w:rsidRDefault="007A7279" w:rsidP="00B83810">
            <w:pPr>
              <w:spacing w:line="240" w:lineRule="atLeast"/>
              <w:rPr>
                <w:rFonts w:cs="Arial"/>
                <w:b/>
                <w:szCs w:val="20"/>
              </w:rPr>
            </w:pPr>
            <w:r w:rsidRPr="00B83810">
              <w:rPr>
                <w:rFonts w:cs="Arial"/>
                <w:b/>
                <w:szCs w:val="20"/>
              </w:rPr>
              <w:t>8. Predstavitev sodelovanja z združenji občin:</w:t>
            </w:r>
          </w:p>
        </w:tc>
      </w:tr>
      <w:tr w:rsidR="007A7279" w:rsidRPr="00B83810" w:rsidTr="00ED4F78">
        <w:tc>
          <w:tcPr>
            <w:tcW w:w="6604" w:type="dxa"/>
            <w:gridSpan w:val="9"/>
          </w:tcPr>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Vsebina predloženega gradiva (predpisa) vpliva na:</w:t>
            </w:r>
          </w:p>
          <w:p w:rsidR="007A7279" w:rsidRPr="00B83810" w:rsidRDefault="007A7279" w:rsidP="00B83810">
            <w:pPr>
              <w:pStyle w:val="Neotevilenodstavek"/>
              <w:widowControl w:val="0"/>
              <w:numPr>
                <w:ilvl w:val="0"/>
                <w:numId w:val="32"/>
              </w:numPr>
              <w:spacing w:before="0" w:after="0" w:line="240" w:lineRule="atLeast"/>
              <w:ind w:left="340" w:hanging="340"/>
              <w:rPr>
                <w:iCs/>
                <w:sz w:val="20"/>
                <w:szCs w:val="20"/>
              </w:rPr>
            </w:pPr>
            <w:r w:rsidRPr="00B83810">
              <w:rPr>
                <w:iCs/>
                <w:sz w:val="20"/>
                <w:szCs w:val="20"/>
              </w:rPr>
              <w:t>pristojnosti občin,</w:t>
            </w:r>
          </w:p>
          <w:p w:rsidR="007A7279" w:rsidRPr="00B83810" w:rsidRDefault="007A7279" w:rsidP="00B83810">
            <w:pPr>
              <w:pStyle w:val="Neotevilenodstavek"/>
              <w:widowControl w:val="0"/>
              <w:numPr>
                <w:ilvl w:val="0"/>
                <w:numId w:val="32"/>
              </w:numPr>
              <w:spacing w:before="0" w:after="0" w:line="240" w:lineRule="atLeast"/>
              <w:ind w:left="340" w:hanging="340"/>
              <w:rPr>
                <w:iCs/>
                <w:sz w:val="20"/>
                <w:szCs w:val="20"/>
              </w:rPr>
            </w:pPr>
            <w:r w:rsidRPr="00B83810">
              <w:rPr>
                <w:iCs/>
                <w:sz w:val="20"/>
                <w:szCs w:val="20"/>
              </w:rPr>
              <w:t>delovanje občin,</w:t>
            </w:r>
          </w:p>
          <w:p w:rsidR="007A7279" w:rsidRPr="00B83810" w:rsidRDefault="007A7279" w:rsidP="00B83810">
            <w:pPr>
              <w:pStyle w:val="Neotevilenodstavek"/>
              <w:widowControl w:val="0"/>
              <w:numPr>
                <w:ilvl w:val="0"/>
                <w:numId w:val="32"/>
              </w:numPr>
              <w:spacing w:before="0" w:after="0" w:line="240" w:lineRule="atLeast"/>
              <w:ind w:left="340" w:hanging="340"/>
              <w:rPr>
                <w:iCs/>
                <w:sz w:val="20"/>
                <w:szCs w:val="20"/>
              </w:rPr>
            </w:pPr>
            <w:r w:rsidRPr="00B83810">
              <w:rPr>
                <w:iCs/>
                <w:sz w:val="20"/>
                <w:szCs w:val="20"/>
              </w:rPr>
              <w:t>financiranje občin.</w:t>
            </w:r>
          </w:p>
        </w:tc>
        <w:tc>
          <w:tcPr>
            <w:tcW w:w="2417" w:type="dxa"/>
            <w:gridSpan w:val="3"/>
          </w:tcPr>
          <w:p w:rsidR="007A7279" w:rsidRPr="00B83810" w:rsidRDefault="007A7279" w:rsidP="00B83810">
            <w:pPr>
              <w:pStyle w:val="Neotevilenodstavek"/>
              <w:widowControl w:val="0"/>
              <w:spacing w:before="0" w:after="0" w:line="240" w:lineRule="atLeast"/>
              <w:jc w:val="center"/>
              <w:rPr>
                <w:sz w:val="20"/>
                <w:szCs w:val="20"/>
              </w:rPr>
            </w:pPr>
            <w:r w:rsidRPr="00B83810">
              <w:rPr>
                <w:sz w:val="20"/>
                <w:szCs w:val="20"/>
              </w:rPr>
              <w:t>NE</w:t>
            </w:r>
          </w:p>
        </w:tc>
      </w:tr>
      <w:tr w:rsidR="007A7279" w:rsidRPr="00B83810" w:rsidTr="00ED4F78">
        <w:trPr>
          <w:trHeight w:val="274"/>
        </w:trPr>
        <w:tc>
          <w:tcPr>
            <w:tcW w:w="9021" w:type="dxa"/>
            <w:gridSpan w:val="12"/>
          </w:tcPr>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 xml:space="preserve">Gradivo (predpis) je bilo poslano v mnenje: </w:t>
            </w:r>
          </w:p>
          <w:p w:rsidR="007A7279" w:rsidRPr="00B83810" w:rsidRDefault="007A7279" w:rsidP="00B83810">
            <w:pPr>
              <w:pStyle w:val="Neotevilenodstavek"/>
              <w:widowControl w:val="0"/>
              <w:numPr>
                <w:ilvl w:val="0"/>
                <w:numId w:val="13"/>
              </w:numPr>
              <w:spacing w:before="0" w:after="0" w:line="240" w:lineRule="atLeast"/>
              <w:rPr>
                <w:iCs/>
                <w:sz w:val="20"/>
                <w:szCs w:val="20"/>
              </w:rPr>
            </w:pPr>
            <w:r w:rsidRPr="00B83810">
              <w:rPr>
                <w:iCs/>
                <w:sz w:val="20"/>
                <w:szCs w:val="20"/>
              </w:rPr>
              <w:t>Skupnosti občin Slovenije SOS: DA</w:t>
            </w:r>
          </w:p>
          <w:p w:rsidR="007A7279" w:rsidRPr="00B83810" w:rsidRDefault="007A7279" w:rsidP="00B83810">
            <w:pPr>
              <w:pStyle w:val="Neotevilenodstavek"/>
              <w:widowControl w:val="0"/>
              <w:numPr>
                <w:ilvl w:val="0"/>
                <w:numId w:val="13"/>
              </w:numPr>
              <w:spacing w:before="0" w:after="0" w:line="240" w:lineRule="atLeast"/>
              <w:rPr>
                <w:iCs/>
                <w:sz w:val="20"/>
                <w:szCs w:val="20"/>
              </w:rPr>
            </w:pPr>
            <w:r w:rsidRPr="00B83810">
              <w:rPr>
                <w:iCs/>
                <w:sz w:val="20"/>
                <w:szCs w:val="20"/>
              </w:rPr>
              <w:t>Združenju občin Slovenije ZOS: DA</w:t>
            </w:r>
          </w:p>
          <w:p w:rsidR="007A7279" w:rsidRPr="00B83810" w:rsidRDefault="007A7279" w:rsidP="00B83810">
            <w:pPr>
              <w:pStyle w:val="Neotevilenodstavek"/>
              <w:widowControl w:val="0"/>
              <w:numPr>
                <w:ilvl w:val="0"/>
                <w:numId w:val="13"/>
              </w:numPr>
              <w:spacing w:before="0" w:after="0" w:line="240" w:lineRule="atLeast"/>
              <w:rPr>
                <w:iCs/>
                <w:sz w:val="20"/>
                <w:szCs w:val="20"/>
              </w:rPr>
            </w:pPr>
            <w:r w:rsidRPr="00B83810">
              <w:rPr>
                <w:iCs/>
                <w:sz w:val="20"/>
                <w:szCs w:val="20"/>
              </w:rPr>
              <w:t>Združenju mestnih občin Slovenije ZMOS: DA</w:t>
            </w:r>
          </w:p>
          <w:p w:rsidR="007A7279" w:rsidRPr="00B83810" w:rsidRDefault="007A7279" w:rsidP="00B83810">
            <w:pPr>
              <w:pStyle w:val="Neotevilenodstavek"/>
              <w:widowControl w:val="0"/>
              <w:spacing w:before="0" w:after="0" w:line="240" w:lineRule="atLeast"/>
              <w:rPr>
                <w:iCs/>
                <w:sz w:val="20"/>
                <w:szCs w:val="20"/>
              </w:rPr>
            </w:pP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Predlogi in pripombe združenj so bili upoštevani:</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v celoti,</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večinoma,</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delno,</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b/>
                <w:iCs/>
                <w:sz w:val="20"/>
                <w:szCs w:val="20"/>
              </w:rPr>
              <w:t>niso bili upoštevani</w:t>
            </w:r>
            <w:r w:rsidRPr="00B83810">
              <w:rPr>
                <w:iCs/>
                <w:sz w:val="20"/>
                <w:szCs w:val="20"/>
              </w:rPr>
              <w:t>.</w:t>
            </w:r>
          </w:p>
          <w:p w:rsidR="00ED4F78" w:rsidRPr="00B83810" w:rsidRDefault="00ED4F78" w:rsidP="00B83810">
            <w:pPr>
              <w:pStyle w:val="Neotevilenodstavek"/>
              <w:widowControl w:val="0"/>
              <w:spacing w:before="0" w:after="0" w:line="240" w:lineRule="atLeast"/>
              <w:rPr>
                <w:iCs/>
                <w:sz w:val="20"/>
                <w:szCs w:val="20"/>
              </w:rPr>
            </w:pP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Bistveni predlogi in pripombe, ki niso bili upoštevani.</w:t>
            </w:r>
          </w:p>
          <w:p w:rsidR="0069754D" w:rsidRPr="00B83810" w:rsidRDefault="0069754D" w:rsidP="00B83810">
            <w:pPr>
              <w:pStyle w:val="podpisi"/>
              <w:tabs>
                <w:tab w:val="clear" w:pos="3402"/>
                <w:tab w:val="left" w:pos="284"/>
              </w:tabs>
              <w:spacing w:line="240" w:lineRule="atLeast"/>
              <w:jc w:val="both"/>
              <w:rPr>
                <w:rFonts w:cs="Arial"/>
                <w:szCs w:val="20"/>
                <w:lang w:val="sl-SI"/>
              </w:rPr>
            </w:pPr>
            <w:r w:rsidRPr="00B83810">
              <w:rPr>
                <w:rFonts w:cs="Arial"/>
                <w:b/>
                <w:szCs w:val="20"/>
                <w:lang w:val="sl-SI"/>
              </w:rPr>
              <w:t>Skupnost občin Slovenije</w:t>
            </w:r>
            <w:r w:rsidRPr="00B83810">
              <w:rPr>
                <w:rFonts w:cs="Arial"/>
                <w:szCs w:val="20"/>
                <w:lang w:val="sl-SI"/>
              </w:rPr>
              <w:t>, Maribor, je v mnenju z dne 9. 6. 2016 izrazila naslednje pomisleke:</w:t>
            </w:r>
          </w:p>
          <w:p w:rsidR="0069754D" w:rsidRPr="00B83810" w:rsidRDefault="0069754D" w:rsidP="00B83810">
            <w:pPr>
              <w:pStyle w:val="podpisi"/>
              <w:tabs>
                <w:tab w:val="clear" w:pos="3402"/>
                <w:tab w:val="left" w:pos="284"/>
              </w:tabs>
              <w:spacing w:line="240" w:lineRule="atLeast"/>
              <w:jc w:val="both"/>
              <w:rPr>
                <w:rFonts w:cs="Arial"/>
                <w:szCs w:val="20"/>
                <w:lang w:val="sl-SI"/>
              </w:rPr>
            </w:pPr>
            <w:r w:rsidRPr="00B83810">
              <w:rPr>
                <w:rFonts w:cs="Arial"/>
                <w:szCs w:val="20"/>
                <w:lang w:val="sl-SI"/>
              </w:rPr>
              <w:t>Občine so po postopkih dedovanja pridobile zaraščena kmetijska zemljišča. Urejanje le-teh in nadaljnje vzdrževanje kmetijskih zemljišč, za katere ni interesa za nakup, predstavlja za občine dodatno finančno breme. V preteklosti so občine iz naslova odškodnin prejemale delež sredstev, sedaj je prejemnik tega celotnega vira država.</w:t>
            </w:r>
          </w:p>
          <w:p w:rsidR="0069754D" w:rsidRPr="00B83810" w:rsidRDefault="0069754D" w:rsidP="00B83810">
            <w:pPr>
              <w:pStyle w:val="podpisi"/>
              <w:tabs>
                <w:tab w:val="clear" w:pos="3402"/>
                <w:tab w:val="left" w:pos="284"/>
              </w:tabs>
              <w:spacing w:line="240" w:lineRule="atLeast"/>
              <w:jc w:val="both"/>
              <w:rPr>
                <w:rFonts w:cs="Arial"/>
                <w:szCs w:val="20"/>
                <w:lang w:val="sl-SI"/>
              </w:rPr>
            </w:pPr>
            <w:r w:rsidRPr="00B83810">
              <w:rPr>
                <w:rFonts w:cs="Arial"/>
                <w:szCs w:val="20"/>
                <w:lang w:val="sl-SI"/>
              </w:rPr>
              <w:t>Po predmetni Uredbi občine nikakor ne izpolnjujejo pogojev za kandidiranje za sredstva za odpravljanje zaraščanja kmetijskih zemljišč, saj niso registrirana kmetijska gospodarstva. Prav tako bi po mnenju občin bil izločitveni pogoj, da je v evidenci dejanske rabe na dan 18. Junija 2011 vrsta dejanske rabe 1410 – kmetijsko zemljišče v zaraščanju. Namreč evidence ne odražajo vedno dejanskega stanja oziroma rabe. Kot primer ene občine: na ta presečni datum je bila vodena raba vinograd, dejansko pa so bila kmetijska zemljišča že več let v zaraščanju.</w:t>
            </w:r>
          </w:p>
          <w:p w:rsidR="0069754D" w:rsidRPr="00B83810" w:rsidRDefault="0069754D" w:rsidP="00B83810">
            <w:pPr>
              <w:pStyle w:val="podpisi"/>
              <w:tabs>
                <w:tab w:val="clear" w:pos="3402"/>
                <w:tab w:val="left" w:pos="284"/>
              </w:tabs>
              <w:spacing w:line="240" w:lineRule="atLeast"/>
              <w:jc w:val="both"/>
              <w:rPr>
                <w:rFonts w:cs="Arial"/>
                <w:szCs w:val="20"/>
                <w:lang w:val="sl-SI"/>
              </w:rPr>
            </w:pPr>
            <w:r w:rsidRPr="00B83810">
              <w:rPr>
                <w:rFonts w:cs="Arial"/>
                <w:szCs w:val="20"/>
                <w:lang w:val="sl-SI"/>
              </w:rPr>
              <w:t>V skladu z navedenim pripravljavcu besedila Uredbe predlagamo v razmislek, kako bi lahko del sredstev iz naslova odškodnin zaradi spremembe namembnosti kmetijskih zemljišč, ki jih prejema država, namenili za stroške, ki jih imajo z vzdrževanjem kmetijskih zemljišč občine.</w:t>
            </w:r>
          </w:p>
          <w:p w:rsidR="0069754D" w:rsidRPr="00B83810" w:rsidRDefault="0069754D" w:rsidP="00B83810">
            <w:pPr>
              <w:pStyle w:val="podpisi"/>
              <w:tabs>
                <w:tab w:val="clear" w:pos="3402"/>
                <w:tab w:val="left" w:pos="284"/>
              </w:tabs>
              <w:spacing w:line="240" w:lineRule="atLeast"/>
              <w:jc w:val="both"/>
              <w:rPr>
                <w:rFonts w:cs="Arial"/>
                <w:b/>
                <w:szCs w:val="20"/>
                <w:lang w:val="sl-SI"/>
              </w:rPr>
            </w:pPr>
            <w:r w:rsidRPr="00B83810">
              <w:rPr>
                <w:rFonts w:cs="Arial"/>
                <w:b/>
                <w:szCs w:val="20"/>
                <w:lang w:val="sl-SI"/>
              </w:rPr>
              <w:t>Odgovor MKGP</w:t>
            </w:r>
          </w:p>
          <w:p w:rsidR="007A7279" w:rsidRPr="00B83810" w:rsidRDefault="0069754D" w:rsidP="00B83810">
            <w:pPr>
              <w:spacing w:line="240" w:lineRule="atLeast"/>
              <w:contextualSpacing/>
              <w:jc w:val="both"/>
              <w:rPr>
                <w:rFonts w:cs="Arial"/>
                <w:iCs/>
                <w:szCs w:val="20"/>
              </w:rPr>
            </w:pPr>
            <w:r w:rsidRPr="00B83810">
              <w:rPr>
                <w:rFonts w:cs="Arial"/>
                <w:szCs w:val="20"/>
              </w:rPr>
              <w:t xml:space="preserve">Sredstva se dodelijo po pravilih o dodeljevanju pomoči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po kateri pa lokalne skupnosti – občine ne morejo biti upravičenke.</w:t>
            </w:r>
          </w:p>
        </w:tc>
      </w:tr>
      <w:tr w:rsidR="007A7279" w:rsidRPr="00B83810" w:rsidTr="00ED4F78">
        <w:tc>
          <w:tcPr>
            <w:tcW w:w="9021" w:type="dxa"/>
            <w:gridSpan w:val="12"/>
            <w:vAlign w:val="center"/>
          </w:tcPr>
          <w:p w:rsidR="007A7279" w:rsidRPr="00B83810" w:rsidRDefault="007A7279" w:rsidP="00B83810">
            <w:pPr>
              <w:pStyle w:val="Neotevilenodstavek"/>
              <w:widowControl w:val="0"/>
              <w:spacing w:before="0" w:after="0" w:line="240" w:lineRule="atLeast"/>
              <w:jc w:val="left"/>
              <w:rPr>
                <w:b/>
                <w:sz w:val="20"/>
                <w:szCs w:val="20"/>
              </w:rPr>
            </w:pPr>
            <w:r w:rsidRPr="00B83810">
              <w:rPr>
                <w:b/>
                <w:sz w:val="20"/>
                <w:szCs w:val="20"/>
              </w:rPr>
              <w:t>9. Predstavitev sodelovanja javnosti:</w:t>
            </w:r>
          </w:p>
        </w:tc>
      </w:tr>
      <w:tr w:rsidR="007A7279" w:rsidRPr="00B83810" w:rsidTr="00ED4F78">
        <w:tc>
          <w:tcPr>
            <w:tcW w:w="6604" w:type="dxa"/>
            <w:gridSpan w:val="9"/>
          </w:tcPr>
          <w:p w:rsidR="007A7279" w:rsidRPr="00B83810" w:rsidRDefault="007A7279" w:rsidP="00B83810">
            <w:pPr>
              <w:pStyle w:val="Neotevilenodstavek"/>
              <w:widowControl w:val="0"/>
              <w:spacing w:before="0" w:after="0" w:line="240" w:lineRule="atLeast"/>
              <w:rPr>
                <w:sz w:val="20"/>
                <w:szCs w:val="20"/>
              </w:rPr>
            </w:pPr>
            <w:r w:rsidRPr="00B83810">
              <w:rPr>
                <w:iCs/>
                <w:sz w:val="20"/>
                <w:szCs w:val="20"/>
              </w:rPr>
              <w:t>Gradivo je bilo predhodno objavljeno na spletni strani predlagatelja:</w:t>
            </w:r>
          </w:p>
        </w:tc>
        <w:tc>
          <w:tcPr>
            <w:tcW w:w="2417" w:type="dxa"/>
            <w:gridSpan w:val="3"/>
          </w:tcPr>
          <w:p w:rsidR="007A7279" w:rsidRPr="00B83810" w:rsidRDefault="007A7279" w:rsidP="00B83810">
            <w:pPr>
              <w:pStyle w:val="Neotevilenodstavek"/>
              <w:widowControl w:val="0"/>
              <w:spacing w:before="0" w:after="0" w:line="240" w:lineRule="atLeast"/>
              <w:jc w:val="center"/>
              <w:rPr>
                <w:iCs/>
                <w:sz w:val="20"/>
                <w:szCs w:val="20"/>
              </w:rPr>
            </w:pPr>
            <w:r w:rsidRPr="00B83810">
              <w:rPr>
                <w:sz w:val="20"/>
                <w:szCs w:val="20"/>
              </w:rPr>
              <w:t>DA</w:t>
            </w:r>
          </w:p>
        </w:tc>
      </w:tr>
      <w:tr w:rsidR="007A7279" w:rsidRPr="00B83810" w:rsidTr="00ED4F78">
        <w:tc>
          <w:tcPr>
            <w:tcW w:w="9021" w:type="dxa"/>
            <w:gridSpan w:val="12"/>
          </w:tcPr>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lastRenderedPageBreak/>
              <w:t>(Če je odgovor NE, navedite, zakaj ni bilo objavljeno.)</w:t>
            </w:r>
          </w:p>
        </w:tc>
      </w:tr>
      <w:tr w:rsidR="007A7279" w:rsidRPr="00B83810" w:rsidTr="00ED4F78">
        <w:tc>
          <w:tcPr>
            <w:tcW w:w="9021" w:type="dxa"/>
            <w:gridSpan w:val="12"/>
          </w:tcPr>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(Če je odgovor DA, navedite:</w:t>
            </w: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 xml:space="preserve">Datum objave: </w:t>
            </w:r>
            <w:r w:rsidR="0069754D" w:rsidRPr="00B83810">
              <w:rPr>
                <w:iCs/>
                <w:sz w:val="20"/>
                <w:szCs w:val="20"/>
              </w:rPr>
              <w:t>6. 1. 2016</w:t>
            </w: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 xml:space="preserve">V razpravo so bili vključeni: </w:t>
            </w:r>
          </w:p>
          <w:p w:rsidR="007A7279" w:rsidRPr="00B83810" w:rsidRDefault="007A7279" w:rsidP="00B83810">
            <w:pPr>
              <w:pStyle w:val="Neotevilenodstavek"/>
              <w:widowControl w:val="0"/>
              <w:numPr>
                <w:ilvl w:val="0"/>
                <w:numId w:val="13"/>
              </w:numPr>
              <w:spacing w:before="0" w:after="0" w:line="240" w:lineRule="atLeast"/>
              <w:rPr>
                <w:iCs/>
                <w:sz w:val="20"/>
                <w:szCs w:val="20"/>
              </w:rPr>
            </w:pPr>
            <w:r w:rsidRPr="00B83810">
              <w:rPr>
                <w:iCs/>
                <w:sz w:val="20"/>
                <w:szCs w:val="20"/>
              </w:rPr>
              <w:t xml:space="preserve">nevladne organizacije, </w:t>
            </w:r>
          </w:p>
          <w:p w:rsidR="007A7279" w:rsidRPr="00B83810" w:rsidRDefault="007A7279" w:rsidP="00B83810">
            <w:pPr>
              <w:pStyle w:val="Neotevilenodstavek"/>
              <w:widowControl w:val="0"/>
              <w:numPr>
                <w:ilvl w:val="0"/>
                <w:numId w:val="13"/>
              </w:numPr>
              <w:spacing w:before="0" w:after="0" w:line="240" w:lineRule="atLeast"/>
              <w:rPr>
                <w:iCs/>
                <w:sz w:val="20"/>
                <w:szCs w:val="20"/>
              </w:rPr>
            </w:pPr>
            <w:r w:rsidRPr="00B83810">
              <w:rPr>
                <w:iCs/>
                <w:sz w:val="20"/>
                <w:szCs w:val="20"/>
              </w:rPr>
              <w:t>predstavniki zainteresirane javnosti,</w:t>
            </w:r>
          </w:p>
          <w:p w:rsidR="007A7279" w:rsidRPr="00B83810" w:rsidRDefault="007A7279" w:rsidP="00B83810">
            <w:pPr>
              <w:pStyle w:val="Neotevilenodstavek"/>
              <w:widowControl w:val="0"/>
              <w:numPr>
                <w:ilvl w:val="0"/>
                <w:numId w:val="13"/>
              </w:numPr>
              <w:spacing w:before="0" w:after="0" w:line="240" w:lineRule="atLeast"/>
              <w:rPr>
                <w:iCs/>
                <w:sz w:val="20"/>
                <w:szCs w:val="20"/>
              </w:rPr>
            </w:pPr>
            <w:r w:rsidRPr="00B83810">
              <w:rPr>
                <w:iCs/>
                <w:sz w:val="20"/>
                <w:szCs w:val="20"/>
              </w:rPr>
              <w:t>predstavniki strokovne javnosti.</w:t>
            </w:r>
          </w:p>
          <w:p w:rsidR="007A7279" w:rsidRPr="00B83810" w:rsidRDefault="007A7279" w:rsidP="00B83810">
            <w:pPr>
              <w:pStyle w:val="Neotevilenodstavek"/>
              <w:widowControl w:val="0"/>
              <w:spacing w:before="0" w:after="0" w:line="240" w:lineRule="atLeast"/>
              <w:rPr>
                <w:iCs/>
                <w:sz w:val="20"/>
                <w:szCs w:val="20"/>
              </w:rPr>
            </w:pP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 xml:space="preserve">Mnenja, predlogi in pripombe z navedbo predlagateljev </w:t>
            </w:r>
            <w:r w:rsidRPr="00B83810">
              <w:rPr>
                <w:color w:val="000000"/>
                <w:sz w:val="20"/>
                <w:szCs w:val="20"/>
              </w:rPr>
              <w:t>(imen in priimkov fizičnih oseb, ki niso poslovni subjekti, ne navajajte</w:t>
            </w:r>
            <w:r w:rsidRPr="00B83810">
              <w:rPr>
                <w:iCs/>
                <w:sz w:val="20"/>
                <w:szCs w:val="20"/>
              </w:rPr>
              <w:t>):</w:t>
            </w:r>
          </w:p>
          <w:p w:rsidR="007A7279" w:rsidRPr="00B83810" w:rsidRDefault="007A7279" w:rsidP="00B83810">
            <w:pPr>
              <w:pStyle w:val="Neotevilenodstavek"/>
              <w:widowControl w:val="0"/>
              <w:spacing w:before="0" w:after="0" w:line="240" w:lineRule="atLeast"/>
              <w:rPr>
                <w:iCs/>
                <w:sz w:val="20"/>
                <w:szCs w:val="20"/>
              </w:rPr>
            </w:pP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Upoštevani so bili:</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v celoti,</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večinoma,</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delno,</w:t>
            </w:r>
          </w:p>
          <w:p w:rsidR="007A7279" w:rsidRPr="00B83810" w:rsidRDefault="007A7279" w:rsidP="00B83810">
            <w:pPr>
              <w:pStyle w:val="Neotevilenodstavek"/>
              <w:widowControl w:val="0"/>
              <w:numPr>
                <w:ilvl w:val="0"/>
                <w:numId w:val="14"/>
              </w:numPr>
              <w:spacing w:before="0" w:after="0" w:line="240" w:lineRule="atLeast"/>
              <w:rPr>
                <w:iCs/>
                <w:sz w:val="20"/>
                <w:szCs w:val="20"/>
              </w:rPr>
            </w:pPr>
            <w:r w:rsidRPr="00B83810">
              <w:rPr>
                <w:iCs/>
                <w:sz w:val="20"/>
                <w:szCs w:val="20"/>
              </w:rPr>
              <w:t>niso bili upoštevani.</w:t>
            </w:r>
          </w:p>
          <w:p w:rsidR="007A7279" w:rsidRPr="00B83810" w:rsidRDefault="007A7279" w:rsidP="00B83810">
            <w:pPr>
              <w:pStyle w:val="Neotevilenodstavek"/>
              <w:widowControl w:val="0"/>
              <w:spacing w:before="0" w:after="0" w:line="240" w:lineRule="atLeast"/>
              <w:rPr>
                <w:iCs/>
                <w:sz w:val="20"/>
                <w:szCs w:val="20"/>
              </w:rPr>
            </w:pP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Bistvena mnenja, predlogi in pripombe, ki niso bili upoštevani, ter razlogi za neupoštevanje:</w:t>
            </w:r>
          </w:p>
          <w:p w:rsidR="007A7279" w:rsidRPr="00B83810" w:rsidRDefault="007A7279" w:rsidP="00B83810">
            <w:pPr>
              <w:pStyle w:val="Neotevilenodstavek"/>
              <w:widowControl w:val="0"/>
              <w:spacing w:before="0" w:after="0" w:line="240" w:lineRule="atLeast"/>
              <w:rPr>
                <w:iCs/>
                <w:sz w:val="20"/>
                <w:szCs w:val="20"/>
              </w:rPr>
            </w:pPr>
          </w:p>
          <w:p w:rsidR="007A7279" w:rsidRPr="00B83810" w:rsidRDefault="00ED4F78" w:rsidP="00B83810">
            <w:pPr>
              <w:pStyle w:val="Neotevilenodstavek"/>
              <w:widowControl w:val="0"/>
              <w:spacing w:before="0" w:after="0" w:line="240" w:lineRule="atLeast"/>
              <w:rPr>
                <w:iCs/>
                <w:sz w:val="20"/>
                <w:szCs w:val="20"/>
              </w:rPr>
            </w:pPr>
            <w:r w:rsidRPr="00B83810">
              <w:rPr>
                <w:iCs/>
                <w:sz w:val="20"/>
                <w:szCs w:val="20"/>
              </w:rPr>
              <w:t>Poročilo je bilo dano</w:t>
            </w:r>
          </w:p>
          <w:p w:rsidR="007A7279" w:rsidRPr="00B83810" w:rsidRDefault="007A7279" w:rsidP="00B83810">
            <w:pPr>
              <w:pStyle w:val="Neotevilenodstavek"/>
              <w:widowControl w:val="0"/>
              <w:spacing w:before="0" w:after="0" w:line="240" w:lineRule="atLeast"/>
              <w:rPr>
                <w:iCs/>
                <w:sz w:val="20"/>
                <w:szCs w:val="20"/>
              </w:rPr>
            </w:pPr>
          </w:p>
          <w:p w:rsidR="007A7279" w:rsidRPr="00B83810" w:rsidRDefault="007A7279" w:rsidP="00B83810">
            <w:pPr>
              <w:pStyle w:val="Neotevilenodstavek"/>
              <w:widowControl w:val="0"/>
              <w:spacing w:before="0" w:after="0" w:line="240" w:lineRule="atLeast"/>
              <w:rPr>
                <w:iCs/>
                <w:sz w:val="20"/>
                <w:szCs w:val="20"/>
              </w:rPr>
            </w:pPr>
            <w:r w:rsidRPr="00B83810">
              <w:rPr>
                <w:iCs/>
                <w:sz w:val="20"/>
                <w:szCs w:val="20"/>
              </w:rPr>
              <w:t>Javnost je bila vključena v pripravo gradiva v skladu z Zakonom o …, kar je navedeno v predlogu predpisa.)</w:t>
            </w:r>
          </w:p>
        </w:tc>
      </w:tr>
      <w:tr w:rsidR="007A7279" w:rsidRPr="00B83810" w:rsidTr="00ED4F78">
        <w:tc>
          <w:tcPr>
            <w:tcW w:w="6604" w:type="dxa"/>
            <w:gridSpan w:val="9"/>
            <w:vAlign w:val="center"/>
          </w:tcPr>
          <w:p w:rsidR="007A7279" w:rsidRPr="00B83810" w:rsidRDefault="007A7279" w:rsidP="00B83810">
            <w:pPr>
              <w:pStyle w:val="Neotevilenodstavek"/>
              <w:widowControl w:val="0"/>
              <w:spacing w:before="0" w:after="0" w:line="240" w:lineRule="atLeast"/>
              <w:jc w:val="left"/>
              <w:rPr>
                <w:sz w:val="20"/>
                <w:szCs w:val="20"/>
              </w:rPr>
            </w:pPr>
            <w:r w:rsidRPr="00B83810">
              <w:rPr>
                <w:b/>
                <w:sz w:val="20"/>
                <w:szCs w:val="20"/>
              </w:rPr>
              <w:t>10. Pri pripravi gradiva so bile upoštevane zahteve iz Resolucije o normativni dejavnosti:</w:t>
            </w:r>
          </w:p>
        </w:tc>
        <w:tc>
          <w:tcPr>
            <w:tcW w:w="2417" w:type="dxa"/>
            <w:gridSpan w:val="3"/>
            <w:vAlign w:val="center"/>
          </w:tcPr>
          <w:p w:rsidR="007A7279" w:rsidRPr="00B83810" w:rsidRDefault="007A7279" w:rsidP="00B83810">
            <w:pPr>
              <w:pStyle w:val="Neotevilenodstavek"/>
              <w:widowControl w:val="0"/>
              <w:spacing w:before="0" w:after="0" w:line="240" w:lineRule="atLeast"/>
              <w:jc w:val="center"/>
              <w:rPr>
                <w:iCs/>
                <w:sz w:val="20"/>
                <w:szCs w:val="20"/>
              </w:rPr>
            </w:pPr>
            <w:r w:rsidRPr="00B83810">
              <w:rPr>
                <w:sz w:val="20"/>
                <w:szCs w:val="20"/>
              </w:rPr>
              <w:t>DA/NE</w:t>
            </w:r>
          </w:p>
        </w:tc>
      </w:tr>
      <w:tr w:rsidR="007A7279" w:rsidRPr="00B83810" w:rsidTr="00ED4F78">
        <w:tc>
          <w:tcPr>
            <w:tcW w:w="6604" w:type="dxa"/>
            <w:gridSpan w:val="9"/>
            <w:vAlign w:val="center"/>
          </w:tcPr>
          <w:p w:rsidR="007A7279" w:rsidRPr="00B83810" w:rsidRDefault="007A7279" w:rsidP="00B83810">
            <w:pPr>
              <w:pStyle w:val="Neotevilenodstavek"/>
              <w:widowControl w:val="0"/>
              <w:spacing w:before="0" w:after="0" w:line="240" w:lineRule="atLeast"/>
              <w:jc w:val="left"/>
              <w:rPr>
                <w:b/>
                <w:sz w:val="20"/>
                <w:szCs w:val="20"/>
              </w:rPr>
            </w:pPr>
            <w:r w:rsidRPr="00B83810">
              <w:rPr>
                <w:b/>
                <w:sz w:val="20"/>
                <w:szCs w:val="20"/>
              </w:rPr>
              <w:t>11. Gradivo je uvrščeno v delovni program vlade:</w:t>
            </w:r>
          </w:p>
        </w:tc>
        <w:tc>
          <w:tcPr>
            <w:tcW w:w="2417" w:type="dxa"/>
            <w:gridSpan w:val="3"/>
            <w:vAlign w:val="center"/>
          </w:tcPr>
          <w:p w:rsidR="007A7279" w:rsidRPr="00B83810" w:rsidRDefault="007A7279" w:rsidP="00B83810">
            <w:pPr>
              <w:pStyle w:val="Neotevilenodstavek"/>
              <w:widowControl w:val="0"/>
              <w:spacing w:before="0" w:after="0" w:line="240" w:lineRule="atLeast"/>
              <w:jc w:val="center"/>
              <w:rPr>
                <w:sz w:val="20"/>
                <w:szCs w:val="20"/>
              </w:rPr>
            </w:pPr>
            <w:r w:rsidRPr="00B83810">
              <w:rPr>
                <w:sz w:val="20"/>
                <w:szCs w:val="20"/>
              </w:rPr>
              <w:t>DA</w:t>
            </w:r>
          </w:p>
        </w:tc>
      </w:tr>
      <w:tr w:rsidR="007A7279" w:rsidRPr="00B83810" w:rsidTr="00ED4F78">
        <w:tc>
          <w:tcPr>
            <w:tcW w:w="9021" w:type="dxa"/>
            <w:gridSpan w:val="12"/>
            <w:tcBorders>
              <w:top w:val="single" w:sz="4" w:space="0" w:color="000000"/>
              <w:left w:val="single" w:sz="4" w:space="0" w:color="000000"/>
              <w:bottom w:val="single" w:sz="4" w:space="0" w:color="000000"/>
              <w:right w:val="single" w:sz="4" w:space="0" w:color="000000"/>
            </w:tcBorders>
          </w:tcPr>
          <w:p w:rsidR="007A7279" w:rsidRPr="00B83810" w:rsidRDefault="007A7279" w:rsidP="00683BCF">
            <w:pPr>
              <w:pStyle w:val="Poglavje"/>
              <w:widowControl w:val="0"/>
              <w:spacing w:before="0" w:after="0" w:line="240" w:lineRule="atLeast"/>
              <w:ind w:left="34"/>
              <w:jc w:val="left"/>
              <w:rPr>
                <w:sz w:val="20"/>
                <w:szCs w:val="20"/>
              </w:rPr>
            </w:pPr>
          </w:p>
          <w:p w:rsidR="007A7279" w:rsidRPr="00B83810" w:rsidRDefault="007A7279" w:rsidP="00683BCF">
            <w:pPr>
              <w:widowControl w:val="0"/>
              <w:suppressAutoHyphens/>
              <w:overflowPunct w:val="0"/>
              <w:autoSpaceDE w:val="0"/>
              <w:autoSpaceDN w:val="0"/>
              <w:adjustRightInd w:val="0"/>
              <w:spacing w:line="240" w:lineRule="atLeast"/>
              <w:ind w:left="34"/>
              <w:textAlignment w:val="baseline"/>
              <w:outlineLvl w:val="3"/>
              <w:rPr>
                <w:rFonts w:cs="Arial"/>
                <w:szCs w:val="20"/>
                <w:lang w:eastAsia="sl-SI"/>
              </w:rPr>
            </w:pPr>
          </w:p>
          <w:p w:rsidR="007A7279" w:rsidRPr="00B83810" w:rsidRDefault="007A7279" w:rsidP="00B83810">
            <w:pPr>
              <w:widowControl w:val="0"/>
              <w:suppressAutoHyphens/>
              <w:overflowPunct w:val="0"/>
              <w:autoSpaceDE w:val="0"/>
              <w:autoSpaceDN w:val="0"/>
              <w:adjustRightInd w:val="0"/>
              <w:spacing w:line="240" w:lineRule="atLeast"/>
              <w:ind w:left="3400"/>
              <w:textAlignment w:val="baseline"/>
              <w:outlineLvl w:val="3"/>
              <w:rPr>
                <w:rFonts w:cs="Arial"/>
                <w:szCs w:val="20"/>
                <w:lang w:eastAsia="sl-SI"/>
              </w:rPr>
            </w:pPr>
            <w:r w:rsidRPr="00B83810">
              <w:rPr>
                <w:rFonts w:cs="Arial"/>
                <w:szCs w:val="20"/>
                <w:lang w:eastAsia="sl-SI"/>
              </w:rPr>
              <w:t>mag. Dejan Židan</w:t>
            </w:r>
          </w:p>
          <w:p w:rsidR="007A7279" w:rsidRPr="00B83810" w:rsidRDefault="007A7279" w:rsidP="00683BCF">
            <w:pPr>
              <w:widowControl w:val="0"/>
              <w:suppressAutoHyphens/>
              <w:overflowPunct w:val="0"/>
              <w:autoSpaceDE w:val="0"/>
              <w:autoSpaceDN w:val="0"/>
              <w:adjustRightInd w:val="0"/>
              <w:spacing w:line="240" w:lineRule="atLeast"/>
              <w:ind w:left="3719"/>
              <w:textAlignment w:val="baseline"/>
              <w:outlineLvl w:val="3"/>
              <w:rPr>
                <w:rFonts w:cs="Arial"/>
                <w:szCs w:val="20"/>
                <w:lang w:eastAsia="sl-SI"/>
              </w:rPr>
            </w:pPr>
            <w:r w:rsidRPr="00B83810">
              <w:rPr>
                <w:rFonts w:cs="Arial"/>
                <w:szCs w:val="20"/>
                <w:lang w:eastAsia="sl-SI"/>
              </w:rPr>
              <w:t>minister</w:t>
            </w:r>
          </w:p>
          <w:p w:rsidR="007A7279" w:rsidRPr="00B83810" w:rsidRDefault="007A7279" w:rsidP="00B83810">
            <w:pPr>
              <w:pStyle w:val="Poglavje"/>
              <w:widowControl w:val="0"/>
              <w:spacing w:before="0" w:after="0" w:line="240" w:lineRule="atLeast"/>
              <w:ind w:left="3400"/>
              <w:jc w:val="left"/>
              <w:rPr>
                <w:sz w:val="20"/>
                <w:szCs w:val="20"/>
              </w:rPr>
            </w:pPr>
          </w:p>
        </w:tc>
      </w:tr>
    </w:tbl>
    <w:p w:rsidR="007A7279" w:rsidRPr="00B83810" w:rsidRDefault="007A7279" w:rsidP="00B83810">
      <w:pPr>
        <w:spacing w:line="240" w:lineRule="atLeast"/>
        <w:rPr>
          <w:rFonts w:eastAsia="Calibri" w:cs="Arial"/>
          <w:vanish/>
          <w:szCs w:val="20"/>
        </w:rPr>
      </w:pPr>
    </w:p>
    <w:p w:rsidR="000C6525" w:rsidRPr="00B83810" w:rsidRDefault="000C6525" w:rsidP="00B83810">
      <w:pPr>
        <w:spacing w:line="240" w:lineRule="atLeast"/>
        <w:rPr>
          <w:rFonts w:cs="Arial"/>
          <w:szCs w:val="20"/>
        </w:rPr>
        <w:sectPr w:rsidR="000C6525" w:rsidRPr="00B83810" w:rsidSect="00990D2C">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933CE1" w:rsidRPr="00B83810" w:rsidRDefault="00933CE1" w:rsidP="00B83810">
      <w:pPr>
        <w:tabs>
          <w:tab w:val="left" w:pos="708"/>
        </w:tabs>
        <w:spacing w:line="240" w:lineRule="atLeast"/>
        <w:ind w:left="6804"/>
        <w:rPr>
          <w:rFonts w:cs="Arial"/>
          <w:b/>
          <w:szCs w:val="20"/>
        </w:rPr>
      </w:pPr>
      <w:r w:rsidRPr="00B83810">
        <w:rPr>
          <w:rFonts w:cs="Arial"/>
          <w:b/>
          <w:szCs w:val="20"/>
        </w:rPr>
        <w:lastRenderedPageBreak/>
        <w:t>PREDLOG</w:t>
      </w:r>
    </w:p>
    <w:p w:rsidR="00933CE1" w:rsidRPr="00B83810" w:rsidRDefault="00933CE1" w:rsidP="00C67969">
      <w:pPr>
        <w:tabs>
          <w:tab w:val="left" w:pos="708"/>
        </w:tabs>
        <w:spacing w:line="240" w:lineRule="atLeast"/>
        <w:jc w:val="right"/>
        <w:rPr>
          <w:rFonts w:cs="Arial"/>
          <w:b/>
          <w:szCs w:val="20"/>
        </w:rPr>
      </w:pPr>
      <w:r w:rsidRPr="00B83810">
        <w:rPr>
          <w:rFonts w:cs="Arial"/>
          <w:b/>
          <w:szCs w:val="20"/>
        </w:rPr>
        <w:t xml:space="preserve">EVA </w:t>
      </w:r>
      <w:r w:rsidRPr="00B83810">
        <w:rPr>
          <w:rFonts w:cs="Arial"/>
          <w:szCs w:val="20"/>
        </w:rPr>
        <w:t>2015-2330-0128</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Na podlagi prvega odstavka 1. b člena Zakona o kmetijskih zemljiščih (Uradni list RS, št. 71/11 – uradno prečiščeno besedilo, 58/12 in 27/16) izdaja Vlada Republike Slovenije</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center"/>
        <w:rPr>
          <w:rFonts w:cs="Arial"/>
          <w:b/>
          <w:szCs w:val="20"/>
        </w:rPr>
      </w:pPr>
      <w:r w:rsidRPr="00B83810">
        <w:rPr>
          <w:rFonts w:cs="Arial"/>
          <w:b/>
          <w:szCs w:val="20"/>
        </w:rPr>
        <w:t>U R E D B O</w:t>
      </w:r>
    </w:p>
    <w:p w:rsidR="00933CE1" w:rsidRPr="00B83810" w:rsidRDefault="00933CE1" w:rsidP="00B83810">
      <w:pPr>
        <w:spacing w:line="240" w:lineRule="atLeast"/>
        <w:jc w:val="center"/>
        <w:rPr>
          <w:rFonts w:cs="Arial"/>
          <w:b/>
          <w:szCs w:val="20"/>
        </w:rPr>
      </w:pPr>
      <w:r w:rsidRPr="00B83810">
        <w:rPr>
          <w:rFonts w:cs="Arial"/>
          <w:b/>
          <w:szCs w:val="20"/>
        </w:rPr>
        <w:t>o izvajanju ukrepa odpravljanja zaraščanja na kmetijskih zemljiščih</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center"/>
        <w:rPr>
          <w:rFonts w:cs="Arial"/>
          <w:szCs w:val="20"/>
        </w:rPr>
      </w:pPr>
      <w:r w:rsidRPr="00B83810">
        <w:rPr>
          <w:rFonts w:cs="Arial"/>
          <w:szCs w:val="20"/>
        </w:rPr>
        <w:t>1. člen</w:t>
      </w:r>
    </w:p>
    <w:p w:rsidR="00933CE1" w:rsidRPr="00B83810" w:rsidRDefault="00933CE1" w:rsidP="00B83810">
      <w:pPr>
        <w:spacing w:line="240" w:lineRule="atLeast"/>
        <w:jc w:val="center"/>
        <w:rPr>
          <w:rFonts w:cs="Arial"/>
          <w:szCs w:val="20"/>
        </w:rPr>
      </w:pPr>
      <w:r w:rsidRPr="00B83810">
        <w:rPr>
          <w:rFonts w:cs="Arial"/>
          <w:szCs w:val="20"/>
        </w:rPr>
        <w:t>(vsebina)</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contextualSpacing/>
        <w:jc w:val="both"/>
        <w:rPr>
          <w:rFonts w:cs="Arial"/>
          <w:szCs w:val="20"/>
        </w:rPr>
      </w:pPr>
      <w:r w:rsidRPr="00B83810">
        <w:rPr>
          <w:rFonts w:cs="Arial"/>
          <w:szCs w:val="20"/>
        </w:rPr>
        <w:t>Ta uredba določa namen, predmet in višino podpore, upravičence, pogoje za pridobitev podpore, obveznosti po izplačilu podpore, postopek in sankcije za neizpolnitev obveznosti za ukrep odpravljanja zaraščanja na kmetijskih zemljiščih.</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center"/>
        <w:rPr>
          <w:rFonts w:cs="Arial"/>
          <w:szCs w:val="20"/>
        </w:rPr>
      </w:pPr>
      <w:r w:rsidRPr="00B83810">
        <w:rPr>
          <w:rFonts w:cs="Arial"/>
          <w:szCs w:val="20"/>
        </w:rPr>
        <w:t>2. člen</w:t>
      </w:r>
    </w:p>
    <w:p w:rsidR="00933CE1" w:rsidRPr="00B83810" w:rsidRDefault="00933CE1" w:rsidP="00B83810">
      <w:pPr>
        <w:spacing w:line="240" w:lineRule="atLeast"/>
        <w:jc w:val="center"/>
        <w:rPr>
          <w:rFonts w:cs="Arial"/>
          <w:szCs w:val="20"/>
        </w:rPr>
      </w:pPr>
      <w:r w:rsidRPr="00B83810">
        <w:rPr>
          <w:rFonts w:cs="Arial"/>
          <w:szCs w:val="20"/>
        </w:rPr>
        <w:t>(pomen izrazov)</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 xml:space="preserve">Izrazi, uporabljeni v tej uredbi, </w:t>
      </w:r>
      <w:r w:rsidR="00971546">
        <w:rPr>
          <w:rFonts w:cs="Arial"/>
          <w:szCs w:val="20"/>
        </w:rPr>
        <w:t>imajo</w:t>
      </w:r>
      <w:r w:rsidR="00971546" w:rsidRPr="00B83810">
        <w:rPr>
          <w:rFonts w:cs="Arial"/>
          <w:szCs w:val="20"/>
        </w:rPr>
        <w:t xml:space="preserve"> </w:t>
      </w:r>
      <w:r w:rsidRPr="00B83810">
        <w:rPr>
          <w:rFonts w:cs="Arial"/>
          <w:szCs w:val="20"/>
        </w:rPr>
        <w:t>naslednj</w:t>
      </w:r>
      <w:r w:rsidR="00971546">
        <w:rPr>
          <w:rFonts w:cs="Arial"/>
          <w:szCs w:val="20"/>
        </w:rPr>
        <w:t>i pomen</w:t>
      </w:r>
      <w:r w:rsidRPr="00B83810">
        <w:rPr>
          <w:rFonts w:cs="Arial"/>
          <w:szCs w:val="20"/>
        </w:rPr>
        <w:t>:</w:t>
      </w:r>
    </w:p>
    <w:p w:rsidR="00933CE1" w:rsidRPr="00B83810" w:rsidRDefault="00933CE1" w:rsidP="00B83810">
      <w:pPr>
        <w:pStyle w:val="Odstavekseznama"/>
        <w:numPr>
          <w:ilvl w:val="0"/>
          <w:numId w:val="24"/>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 xml:space="preserve">kmetijsko zemljišče v zaraščanju je zemljišče, ki je v prostorskem načrtu lokalne skupnosti glede namenske rab opredeljeno kot kmetijsko zemljišče in je bilo v skladu z </w:t>
      </w:r>
      <w:r w:rsidRPr="00B83810">
        <w:rPr>
          <w:rFonts w:ascii="Arial" w:hAnsi="Arial" w:cs="Arial"/>
          <w:sz w:val="20"/>
        </w:rPr>
        <w:t xml:space="preserve">Zakonom o kmetijstvu (Uradni list RS, št. </w:t>
      </w:r>
      <w:hyperlink r:id="rId14" w:tgtFrame="_blank" w:tooltip="Zakon o kmetijstvu (ZKme-1)" w:history="1">
        <w:r w:rsidRPr="00B83810">
          <w:rPr>
            <w:rFonts w:ascii="Arial" w:hAnsi="Arial" w:cs="Arial"/>
            <w:sz w:val="20"/>
          </w:rPr>
          <w:t>45/08</w:t>
        </w:r>
      </w:hyperlink>
      <w:r w:rsidRPr="00B83810">
        <w:rPr>
          <w:rFonts w:ascii="Arial" w:hAnsi="Arial" w:cs="Arial"/>
          <w:sz w:val="20"/>
        </w:rPr>
        <w:t xml:space="preserve">, </w:t>
      </w:r>
      <w:hyperlink r:id="rId15" w:tgtFrame="_blank" w:tooltip="Zakon o spremembah in dopolnitvah Zakona o kmetijstvu" w:history="1">
        <w:r w:rsidRPr="00B83810">
          <w:rPr>
            <w:rFonts w:ascii="Arial" w:hAnsi="Arial" w:cs="Arial"/>
            <w:sz w:val="20"/>
          </w:rPr>
          <w:t>57/12</w:t>
        </w:r>
      </w:hyperlink>
      <w:r w:rsidRPr="00B83810">
        <w:rPr>
          <w:rFonts w:ascii="Arial" w:hAnsi="Arial" w:cs="Arial"/>
          <w:sz w:val="20"/>
        </w:rPr>
        <w:t xml:space="preserve">, </w:t>
      </w:r>
      <w:hyperlink r:id="rId16" w:tgtFrame="_blank" w:tooltip="Zakon o spremembah in dopolnitvah določenih zakonov na področju varne hrane, veterinarstva in varstva rastlin" w:history="1">
        <w:r w:rsidRPr="00B83810">
          <w:rPr>
            <w:rFonts w:ascii="Arial" w:hAnsi="Arial" w:cs="Arial"/>
            <w:sz w:val="20"/>
          </w:rPr>
          <w:t>90/12</w:t>
        </w:r>
      </w:hyperlink>
      <w:r w:rsidRPr="00B83810">
        <w:rPr>
          <w:rFonts w:ascii="Arial" w:hAnsi="Arial" w:cs="Arial"/>
          <w:sz w:val="20"/>
        </w:rPr>
        <w:t xml:space="preserve"> – </w:t>
      </w:r>
      <w:proofErr w:type="spellStart"/>
      <w:r w:rsidRPr="00B83810">
        <w:rPr>
          <w:rFonts w:ascii="Arial" w:hAnsi="Arial" w:cs="Arial"/>
          <w:sz w:val="20"/>
        </w:rPr>
        <w:t>ZdZPVHVVR</w:t>
      </w:r>
      <w:proofErr w:type="spellEnd"/>
      <w:r w:rsidRPr="00B83810">
        <w:rPr>
          <w:rFonts w:ascii="Arial" w:hAnsi="Arial" w:cs="Arial"/>
          <w:sz w:val="20"/>
        </w:rPr>
        <w:t xml:space="preserve">, </w:t>
      </w:r>
      <w:hyperlink r:id="rId17" w:tgtFrame="_blank" w:tooltip="Zakon o spremembah in dopolnitvah Zakona o kmetijstvu" w:history="1">
        <w:r w:rsidRPr="00B83810">
          <w:rPr>
            <w:rFonts w:ascii="Arial" w:hAnsi="Arial" w:cs="Arial"/>
            <w:sz w:val="20"/>
          </w:rPr>
          <w:t>26/14</w:t>
        </w:r>
      </w:hyperlink>
      <w:r w:rsidRPr="00B83810">
        <w:rPr>
          <w:rFonts w:ascii="Arial" w:hAnsi="Arial" w:cs="Arial"/>
          <w:sz w:val="20"/>
        </w:rPr>
        <w:t xml:space="preserve"> in </w:t>
      </w:r>
      <w:hyperlink r:id="rId18" w:tgtFrame="_blank" w:tooltip="Zakon o spremembi Zakona o kmetijstvu" w:history="1">
        <w:r w:rsidRPr="00B83810">
          <w:rPr>
            <w:rFonts w:ascii="Arial" w:hAnsi="Arial" w:cs="Arial"/>
            <w:sz w:val="20"/>
          </w:rPr>
          <w:t>32/15</w:t>
        </w:r>
      </w:hyperlink>
      <w:r w:rsidRPr="00B83810">
        <w:rPr>
          <w:rFonts w:ascii="Arial" w:hAnsi="Arial" w:cs="Arial"/>
          <w:sz w:val="20"/>
        </w:rPr>
        <w:t>)</w:t>
      </w:r>
      <w:r w:rsidRPr="00B83810">
        <w:rPr>
          <w:rFonts w:ascii="Arial" w:hAnsi="Arial" w:cs="Arial"/>
          <w:bCs/>
          <w:color w:val="000000"/>
          <w:sz w:val="20"/>
        </w:rPr>
        <w:t xml:space="preserve"> glede na evidenco dejanske rabe kmetijskih in gozdnih zemljišč na dan 18. junija 2011 opredeljeno z vrsto dejanske rabe 1410 – kmetijsko zemljišče v zaraščanju, in zaraščanje še ni bilo odpravljeno;</w:t>
      </w:r>
    </w:p>
    <w:p w:rsidR="00933CE1" w:rsidRPr="00B83810" w:rsidRDefault="00933CE1" w:rsidP="00B83810">
      <w:pPr>
        <w:numPr>
          <w:ilvl w:val="0"/>
          <w:numId w:val="24"/>
        </w:numPr>
        <w:spacing w:line="240" w:lineRule="atLeast"/>
        <w:ind w:left="340" w:hanging="340"/>
        <w:contextualSpacing/>
        <w:jc w:val="both"/>
        <w:rPr>
          <w:rFonts w:cs="Arial"/>
          <w:szCs w:val="20"/>
        </w:rPr>
      </w:pPr>
      <w:r w:rsidRPr="00B83810">
        <w:rPr>
          <w:rFonts w:cs="Arial"/>
          <w:bCs/>
          <w:szCs w:val="20"/>
        </w:rPr>
        <w:t xml:space="preserve">odpravljanje zaraščanja je poseg </w:t>
      </w:r>
      <w:r w:rsidRPr="00B83810">
        <w:rPr>
          <w:rFonts w:cs="Arial"/>
          <w:szCs w:val="20"/>
        </w:rPr>
        <w:t>vzpostavitve kmetijskega zemljišča, primernega za kmetijsko pridelavo,</w:t>
      </w:r>
      <w:r w:rsidRPr="00B83810">
        <w:rPr>
          <w:rFonts w:cs="Arial"/>
          <w:bCs/>
          <w:szCs w:val="20"/>
        </w:rPr>
        <w:t xml:space="preserve"> z izvedbo naslednjih del</w:t>
      </w:r>
      <w:r w:rsidRPr="00B83810">
        <w:rPr>
          <w:rFonts w:cs="Arial"/>
          <w:szCs w:val="20"/>
        </w:rPr>
        <w:t>: krčitev grmovja in dreves, odstranitev kamnitih osamelcev in izravnava zemljišča;</w:t>
      </w:r>
    </w:p>
    <w:p w:rsidR="00933CE1" w:rsidRPr="00B83810" w:rsidRDefault="00933CE1" w:rsidP="00B83810">
      <w:pPr>
        <w:numPr>
          <w:ilvl w:val="0"/>
          <w:numId w:val="24"/>
        </w:numPr>
        <w:spacing w:line="240" w:lineRule="atLeast"/>
        <w:ind w:left="340" w:hanging="340"/>
        <w:contextualSpacing/>
        <w:jc w:val="both"/>
        <w:rPr>
          <w:rFonts w:cs="Arial"/>
          <w:szCs w:val="20"/>
        </w:rPr>
      </w:pPr>
      <w:r w:rsidRPr="00B83810">
        <w:rPr>
          <w:rFonts w:cs="Arial"/>
          <w:color w:val="000000"/>
          <w:szCs w:val="20"/>
        </w:rPr>
        <w:t xml:space="preserve">enotno podjetje je enotno podjetje v skladu z drugim odstavkom 2. člena </w:t>
      </w:r>
      <w:r w:rsidRPr="00B83810">
        <w:rPr>
          <w:rFonts w:cs="Arial"/>
          <w:szCs w:val="20"/>
        </w:rPr>
        <w:t xml:space="preserve">Uredbe Komisije (EU) št. 1408/2013 z dne 18. decembra 2013 o uporabi členov 107 in 108 Pogodbe o delovanju Evropske unije pri pomoči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v kmetijskem sektorju (UL L št. 352 z dne 24. 12. 2013, str. 9; v nadaljnjem besedilu: Uredba 1408/2015/EU).</w:t>
      </w:r>
    </w:p>
    <w:p w:rsidR="00933CE1" w:rsidRPr="00B83810" w:rsidRDefault="00933CE1" w:rsidP="00B83810">
      <w:pPr>
        <w:spacing w:line="240" w:lineRule="atLeast"/>
        <w:rPr>
          <w:rFonts w:cs="Arial"/>
          <w:color w:val="000000"/>
          <w:szCs w:val="20"/>
        </w:rPr>
      </w:pP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center"/>
        <w:rPr>
          <w:rFonts w:cs="Arial"/>
          <w:szCs w:val="20"/>
        </w:rPr>
      </w:pPr>
      <w:r w:rsidRPr="00B83810">
        <w:rPr>
          <w:rFonts w:cs="Arial"/>
          <w:szCs w:val="20"/>
        </w:rPr>
        <w:t>3. člen</w:t>
      </w:r>
    </w:p>
    <w:p w:rsidR="00933CE1" w:rsidRPr="00B83810" w:rsidRDefault="00933CE1" w:rsidP="00B83810">
      <w:pPr>
        <w:spacing w:line="240" w:lineRule="atLeast"/>
        <w:jc w:val="center"/>
        <w:rPr>
          <w:rFonts w:cs="Arial"/>
          <w:szCs w:val="20"/>
        </w:rPr>
      </w:pPr>
      <w:r w:rsidRPr="00B83810">
        <w:rPr>
          <w:rFonts w:cs="Arial"/>
          <w:szCs w:val="20"/>
        </w:rPr>
        <w:t>(namen ukrepa in predmet podpore)</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(1) Namen ukrepa po tej uredbi je odpravljanje zaraščanja na kmetijskih zemljiščih v zaraščanju s ciljem ponovne vzpostavitve kmetijskih zemljišč, primernih za kmetijsko pridelavo.</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(2) Predmet podpore je povračilo stroškov, nastalih pri odpravljanju zaraščanja na kmetijskih zemljiščih v zaraščanju.</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center"/>
        <w:rPr>
          <w:rFonts w:cs="Arial"/>
          <w:szCs w:val="20"/>
        </w:rPr>
      </w:pPr>
      <w:r w:rsidRPr="00B83810">
        <w:rPr>
          <w:rFonts w:cs="Arial"/>
          <w:szCs w:val="20"/>
        </w:rPr>
        <w:t>4. člen</w:t>
      </w:r>
    </w:p>
    <w:p w:rsidR="00933CE1" w:rsidRPr="00B83810" w:rsidRDefault="00933CE1" w:rsidP="00B83810">
      <w:pPr>
        <w:spacing w:line="240" w:lineRule="atLeast"/>
        <w:jc w:val="center"/>
        <w:rPr>
          <w:rFonts w:cs="Arial"/>
          <w:szCs w:val="20"/>
        </w:rPr>
      </w:pPr>
      <w:r w:rsidRPr="00B83810">
        <w:rPr>
          <w:rFonts w:cs="Arial"/>
          <w:szCs w:val="20"/>
        </w:rPr>
        <w:t>(upravičenec)</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Upravičenec je nosilec kmetijskega gospodarstva, ki se ukvarja s primarno proizvodnjo kmetijskih proizvodov in izpolnjuje pogoje za pridobitev podpore po tej uredbi.</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rPr>
          <w:rFonts w:cs="Arial"/>
          <w:szCs w:val="20"/>
        </w:rPr>
      </w:pPr>
      <w:r w:rsidRPr="00B83810">
        <w:rPr>
          <w:rFonts w:cs="Arial"/>
          <w:szCs w:val="20"/>
        </w:rPr>
        <w:br w:type="page"/>
      </w:r>
    </w:p>
    <w:p w:rsidR="00933CE1" w:rsidRPr="00B83810" w:rsidRDefault="00933CE1" w:rsidP="00B83810">
      <w:pPr>
        <w:spacing w:line="240" w:lineRule="atLeast"/>
        <w:jc w:val="center"/>
        <w:rPr>
          <w:rFonts w:cs="Arial"/>
          <w:szCs w:val="20"/>
        </w:rPr>
      </w:pPr>
      <w:r w:rsidRPr="00B83810">
        <w:rPr>
          <w:rFonts w:cs="Arial"/>
          <w:szCs w:val="20"/>
        </w:rPr>
        <w:lastRenderedPageBreak/>
        <w:t>5.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(pogoji ob oddaji vloge na javni razpis)</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rPr>
      </w:pPr>
      <w:r w:rsidRPr="00B83810">
        <w:rPr>
          <w:rFonts w:cs="Arial"/>
          <w:szCs w:val="20"/>
        </w:rPr>
        <w:t>Vlagatelj mora ob oddaji vloge na javni razpis za ukrep iz te uredbe izpolnjevati naslednje pogoje: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biti lastnik ali zakupnik kmetijskega zemljišča v zaraščanju na območju Republike Slovenije, na katerem se bo izvajal ukrep iz te uredbe;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v primeru zakupa priložiti dolgoročno pogodbo o zakupu kmetijskih zemljišč v zaraščanju, na katerih se bo izvajal ukrep iz te uredbe;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v primeru zakupa priložiti soglasje lastnika posameznih zemljišč za izvedbo ukrepa iz te uredbe;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biti vpisan v register kmetijskih gospodarstev (v nadaljnjem besedilu: RKG) v skladu z zakonom, ki ureja kmetijstvo, kot nosilec kmetijskega gospodarstva in imeti na tem kmetijskem gospodarstvu (v nadaljnjem besedilu: KMG) vpisane grafične enote rabe kmetijskega zemljišča (v nadaljnjem besedilu: GERK) – kmetijsko zemljišče, namenjeno za izvajanje ukrepa odpravljanje zaraščanja, na katerih se bo izvajal ukrep iz te uredbe;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najmanjša strnjena površina kmetijskih zemljišč v zaraščanju je 0,3 ha;</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priložiti seznam zemljiških parcel za posamezni GERK – kmetijsko zemljišče, namenjeno za izvajanje ukrepa odpravljanje zaraščanja, na katerih se bo izvajal ukrep iz te uredbe;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pri odpravi zaraščanja na območju varovanja in omejitev po posebnih predpisih ter ogroženih območij priložiti predpisana soglasja in dovoljenja pristojnih organov;</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ne sme začeti z deli pred izdajo odločbe o pravici do sredstev po tej uredbi;</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ni izključen iz prejemanja podpore v skladu z zakonom, ki ureja kmetijstvo;</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imeti poravnane vse davčne obveznosti do države;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fizična oseba, ki ni samostojni podjetnik posameznik in v osebnem stečaju;</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če je pravna oseba ali samostojni podjetnik posameznik, ne sme biti v postopku prenehanja, prisilne poravnave, stečaja, prepovedi delovanja, sodne likvidacije ali izbrisa iz registra;</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 xml:space="preserve">za nakazilo dodeljenih sredstev mora imeti odprt transakcijski račun v skladu s 35. členom </w:t>
      </w:r>
      <w:r w:rsidRPr="00B83810">
        <w:rPr>
          <w:rFonts w:ascii="Arial" w:hAnsi="Arial" w:cs="Arial"/>
          <w:sz w:val="20"/>
        </w:rPr>
        <w:t xml:space="preserve">Zakona o kmetijstvu (Uradni list RS, št. </w:t>
      </w:r>
      <w:hyperlink r:id="rId19" w:tgtFrame="_blank" w:tooltip="Zakon o kmetijstvu (ZKme-1)" w:history="1">
        <w:r w:rsidRPr="00B83810">
          <w:rPr>
            <w:rFonts w:ascii="Arial" w:hAnsi="Arial" w:cs="Arial"/>
            <w:sz w:val="20"/>
          </w:rPr>
          <w:t>45/08</w:t>
        </w:r>
      </w:hyperlink>
      <w:r w:rsidRPr="00B83810">
        <w:rPr>
          <w:rFonts w:ascii="Arial" w:hAnsi="Arial" w:cs="Arial"/>
          <w:sz w:val="20"/>
        </w:rPr>
        <w:t xml:space="preserve">, </w:t>
      </w:r>
      <w:hyperlink r:id="rId20" w:tgtFrame="_blank" w:tooltip="Zakon o spremembah in dopolnitvah Zakona o kmetijstvu" w:history="1">
        <w:r w:rsidRPr="00B83810">
          <w:rPr>
            <w:rFonts w:ascii="Arial" w:hAnsi="Arial" w:cs="Arial"/>
            <w:sz w:val="20"/>
          </w:rPr>
          <w:t>57/12</w:t>
        </w:r>
      </w:hyperlink>
      <w:r w:rsidRPr="00B83810">
        <w:rPr>
          <w:rFonts w:ascii="Arial" w:hAnsi="Arial" w:cs="Arial"/>
          <w:sz w:val="20"/>
        </w:rPr>
        <w:t xml:space="preserve">, </w:t>
      </w:r>
      <w:hyperlink r:id="rId21" w:tgtFrame="_blank" w:tooltip="Zakon o spremembah in dopolnitvah določenih zakonov na področju varne hrane, veterinarstva in varstva rastlin" w:history="1">
        <w:r w:rsidRPr="00B83810">
          <w:rPr>
            <w:rFonts w:ascii="Arial" w:hAnsi="Arial" w:cs="Arial"/>
            <w:sz w:val="20"/>
          </w:rPr>
          <w:t>90/12</w:t>
        </w:r>
      </w:hyperlink>
      <w:r w:rsidRPr="00B83810">
        <w:rPr>
          <w:rFonts w:ascii="Arial" w:hAnsi="Arial" w:cs="Arial"/>
          <w:sz w:val="20"/>
        </w:rPr>
        <w:t xml:space="preserve"> – </w:t>
      </w:r>
      <w:proofErr w:type="spellStart"/>
      <w:r w:rsidRPr="00B83810">
        <w:rPr>
          <w:rFonts w:ascii="Arial" w:hAnsi="Arial" w:cs="Arial"/>
          <w:sz w:val="20"/>
        </w:rPr>
        <w:t>ZdZPVHVVR</w:t>
      </w:r>
      <w:proofErr w:type="spellEnd"/>
      <w:r w:rsidRPr="00B83810">
        <w:rPr>
          <w:rFonts w:ascii="Arial" w:hAnsi="Arial" w:cs="Arial"/>
          <w:sz w:val="20"/>
        </w:rPr>
        <w:t xml:space="preserve">, </w:t>
      </w:r>
      <w:hyperlink r:id="rId22" w:tgtFrame="_blank" w:tooltip="Zakon o spremembah in dopolnitvah Zakona o kmetijstvu" w:history="1">
        <w:r w:rsidRPr="00B83810">
          <w:rPr>
            <w:rFonts w:ascii="Arial" w:hAnsi="Arial" w:cs="Arial"/>
            <w:sz w:val="20"/>
          </w:rPr>
          <w:t>26/14</w:t>
        </w:r>
      </w:hyperlink>
      <w:r w:rsidRPr="00B83810">
        <w:rPr>
          <w:rFonts w:ascii="Arial" w:hAnsi="Arial" w:cs="Arial"/>
          <w:sz w:val="20"/>
        </w:rPr>
        <w:t xml:space="preserve"> in </w:t>
      </w:r>
      <w:hyperlink r:id="rId23" w:tgtFrame="_blank" w:tooltip="Zakon o spremembi Zakona o kmetijstvu" w:history="1">
        <w:r w:rsidRPr="00B83810">
          <w:rPr>
            <w:rFonts w:ascii="Arial" w:hAnsi="Arial" w:cs="Arial"/>
            <w:sz w:val="20"/>
          </w:rPr>
          <w:t>32/15</w:t>
        </w:r>
      </w:hyperlink>
      <w:r w:rsidRPr="00B83810">
        <w:rPr>
          <w:rFonts w:ascii="Arial" w:hAnsi="Arial" w:cs="Arial"/>
          <w:sz w:val="20"/>
        </w:rPr>
        <w:t>);</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nepremičnina, na kateri se opravlja izvršba v skladu s predpisi, ki urejajo izvršbo in zavarovanje, ni predmet podpore po tej uredbi;</w:t>
      </w:r>
    </w:p>
    <w:p w:rsidR="00933CE1" w:rsidRPr="00B83810" w:rsidRDefault="00933CE1" w:rsidP="00B83810">
      <w:pPr>
        <w:pStyle w:val="Odstavekseznama"/>
        <w:numPr>
          <w:ilvl w:val="0"/>
          <w:numId w:val="28"/>
        </w:numPr>
        <w:spacing w:line="240" w:lineRule="atLeast"/>
        <w:rPr>
          <w:rFonts w:ascii="Arial" w:hAnsi="Arial" w:cs="Arial"/>
          <w:bCs/>
          <w:color w:val="000000"/>
          <w:sz w:val="20"/>
        </w:rPr>
      </w:pPr>
      <w:r w:rsidRPr="00B83810">
        <w:rPr>
          <w:rFonts w:ascii="Arial" w:hAnsi="Arial" w:cs="Arial"/>
          <w:bCs/>
          <w:color w:val="000000"/>
          <w:sz w:val="20"/>
        </w:rPr>
        <w:t>izjavo, ali gre za enotno podjetje, z navedbo podjetij, ki so z njim povezana, če je vlagatelj poslovni subjekt. Izjavo poda vlagatelj na obrazcu, ki je kot priloga 1 sestavni del te uredbe;</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v desetih letih pred oddajo vloge na javni razpis za ukrep iz te uredbe za ista dela na istem zemljišču ni prejel javnih nepovratnih sredstev;</w:t>
      </w:r>
    </w:p>
    <w:p w:rsidR="00933CE1" w:rsidRPr="00B83810" w:rsidRDefault="00933CE1" w:rsidP="00B83810">
      <w:pPr>
        <w:pStyle w:val="Odstavekseznama"/>
        <w:numPr>
          <w:ilvl w:val="0"/>
          <w:numId w:val="28"/>
        </w:numPr>
        <w:autoSpaceDE w:val="0"/>
        <w:autoSpaceDN w:val="0"/>
        <w:adjustRightInd w:val="0"/>
        <w:spacing w:line="240" w:lineRule="atLeast"/>
        <w:ind w:right="-1"/>
        <w:rPr>
          <w:rFonts w:ascii="Arial" w:hAnsi="Arial" w:cs="Arial"/>
          <w:bCs/>
          <w:color w:val="000000"/>
          <w:sz w:val="20"/>
        </w:rPr>
      </w:pPr>
      <w:r w:rsidRPr="00B83810">
        <w:rPr>
          <w:rFonts w:ascii="Arial" w:hAnsi="Arial" w:cs="Arial"/>
          <w:bCs/>
          <w:color w:val="000000"/>
          <w:sz w:val="20"/>
        </w:rPr>
        <w:t xml:space="preserve">ne sme presegati </w:t>
      </w:r>
      <w:r w:rsidRPr="00B83810">
        <w:rPr>
          <w:rFonts w:ascii="Arial" w:hAnsi="Arial" w:cs="Arial"/>
          <w:sz w:val="20"/>
        </w:rPr>
        <w:t xml:space="preserve">skupnega zneska pomoči </w:t>
      </w:r>
      <w:r w:rsidRPr="00B83810">
        <w:rPr>
          <w:rFonts w:ascii="Arial" w:hAnsi="Arial" w:cs="Arial"/>
          <w:i/>
          <w:sz w:val="20"/>
        </w:rPr>
        <w:t xml:space="preserve">de </w:t>
      </w:r>
      <w:proofErr w:type="spellStart"/>
      <w:r w:rsidRPr="00B83810">
        <w:rPr>
          <w:rFonts w:ascii="Arial" w:hAnsi="Arial" w:cs="Arial"/>
          <w:i/>
          <w:sz w:val="20"/>
        </w:rPr>
        <w:t>minimis</w:t>
      </w:r>
      <w:proofErr w:type="spellEnd"/>
      <w:r w:rsidRPr="00B83810">
        <w:rPr>
          <w:rFonts w:ascii="Arial" w:hAnsi="Arial" w:cs="Arial"/>
          <w:sz w:val="20"/>
        </w:rPr>
        <w:t xml:space="preserve"> v skladu z drugim odstavkom 10. člena te uredbe;</w:t>
      </w:r>
    </w:p>
    <w:p w:rsidR="00933CE1" w:rsidRPr="00B83810" w:rsidRDefault="00933CE1" w:rsidP="00B83810">
      <w:pPr>
        <w:pStyle w:val="Odstavekseznama"/>
        <w:numPr>
          <w:ilvl w:val="0"/>
          <w:numId w:val="28"/>
        </w:numPr>
        <w:spacing w:line="240" w:lineRule="atLeast"/>
        <w:rPr>
          <w:rFonts w:ascii="Arial" w:hAnsi="Arial" w:cs="Arial"/>
          <w:bCs/>
          <w:color w:val="000000"/>
          <w:sz w:val="20"/>
        </w:rPr>
      </w:pPr>
      <w:r w:rsidRPr="00B83810">
        <w:rPr>
          <w:rFonts w:ascii="Arial" w:hAnsi="Arial" w:cs="Arial"/>
          <w:bCs/>
          <w:color w:val="000000"/>
          <w:sz w:val="20"/>
        </w:rPr>
        <w:t>ni v postopku vračanja neupravičeno prejete državne pomoči na podlagi odločbe Evropske komisije, ki je prejeto državno pomoč razglasila za nezakonito in nezdružljivo s skupnim trgom Evropske unije.</w:t>
      </w:r>
    </w:p>
    <w:p w:rsidR="00933CE1" w:rsidRPr="00B83810" w:rsidRDefault="00933CE1" w:rsidP="00B83810">
      <w:pPr>
        <w:autoSpaceDE w:val="0"/>
        <w:autoSpaceDN w:val="0"/>
        <w:adjustRightInd w:val="0"/>
        <w:spacing w:line="240" w:lineRule="atLeast"/>
        <w:ind w:right="-1"/>
        <w:rPr>
          <w:rFonts w:cs="Arial"/>
          <w:bCs/>
          <w:color w:val="000000"/>
          <w:szCs w:val="20"/>
        </w:rPr>
      </w:pP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center"/>
        <w:rPr>
          <w:rFonts w:cs="Arial"/>
          <w:szCs w:val="20"/>
        </w:rPr>
      </w:pPr>
      <w:r w:rsidRPr="00B83810">
        <w:rPr>
          <w:rFonts w:cs="Arial"/>
          <w:szCs w:val="20"/>
        </w:rPr>
        <w:t>6.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(obvezne priloge k vlogi na javni razpis)</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Obvezne priloge, ki jih mora upravičenec priložiti k vlogi na javni razpis za ukrep iz te uredbe, in brez katerih se vloga zavrže brez pozivanja na dopolnitev, so:</w:t>
      </w:r>
    </w:p>
    <w:p w:rsidR="00933CE1" w:rsidRPr="00B83810" w:rsidRDefault="00933CE1" w:rsidP="00B83810">
      <w:pPr>
        <w:pStyle w:val="Odstavekseznama"/>
        <w:numPr>
          <w:ilvl w:val="0"/>
          <w:numId w:val="29"/>
        </w:numPr>
        <w:spacing w:line="240" w:lineRule="atLeast"/>
        <w:rPr>
          <w:rFonts w:ascii="Arial" w:hAnsi="Arial" w:cs="Arial"/>
          <w:sz w:val="20"/>
        </w:rPr>
      </w:pPr>
      <w:r w:rsidRPr="00B83810">
        <w:rPr>
          <w:rFonts w:ascii="Arial" w:hAnsi="Arial" w:cs="Arial"/>
          <w:sz w:val="20"/>
        </w:rPr>
        <w:t>zakupna pogodba iz 2. točke prejšnjega člena;</w:t>
      </w:r>
    </w:p>
    <w:p w:rsidR="00933CE1" w:rsidRPr="00B83810" w:rsidRDefault="00933CE1" w:rsidP="00B83810">
      <w:pPr>
        <w:pStyle w:val="Odstavekseznama"/>
        <w:numPr>
          <w:ilvl w:val="0"/>
          <w:numId w:val="29"/>
        </w:numPr>
        <w:spacing w:line="240" w:lineRule="atLeast"/>
        <w:rPr>
          <w:rFonts w:ascii="Arial" w:hAnsi="Arial" w:cs="Arial"/>
          <w:sz w:val="20"/>
        </w:rPr>
      </w:pPr>
      <w:r w:rsidRPr="00B83810">
        <w:rPr>
          <w:rFonts w:ascii="Arial" w:hAnsi="Arial" w:cs="Arial"/>
          <w:sz w:val="20"/>
        </w:rPr>
        <w:t>soglasje lastnika iz 3. točke prejšnjega člena;</w:t>
      </w:r>
    </w:p>
    <w:p w:rsidR="00933CE1" w:rsidRPr="00B83810" w:rsidRDefault="00933CE1" w:rsidP="00B83810">
      <w:pPr>
        <w:pStyle w:val="Odstavekseznama"/>
        <w:numPr>
          <w:ilvl w:val="0"/>
          <w:numId w:val="29"/>
        </w:numPr>
        <w:spacing w:line="240" w:lineRule="atLeast"/>
        <w:rPr>
          <w:rFonts w:ascii="Arial" w:hAnsi="Arial" w:cs="Arial"/>
          <w:sz w:val="20"/>
        </w:rPr>
      </w:pPr>
      <w:r w:rsidRPr="00B83810">
        <w:rPr>
          <w:rFonts w:ascii="Arial" w:hAnsi="Arial" w:cs="Arial"/>
          <w:sz w:val="20"/>
        </w:rPr>
        <w:t>seznam vseh zemljiških parcel za posamezni GERK iz 6. točke prejšnjega člena.</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rPr>
          <w:rFonts w:cs="Arial"/>
          <w:szCs w:val="20"/>
        </w:rPr>
      </w:pPr>
    </w:p>
    <w:p w:rsidR="00B83810" w:rsidRDefault="00B83810">
      <w:pPr>
        <w:spacing w:line="240" w:lineRule="auto"/>
        <w:rPr>
          <w:rFonts w:cs="Arial"/>
          <w:szCs w:val="20"/>
          <w:lang w:eastAsia="sl-SI"/>
        </w:rPr>
      </w:pPr>
      <w:r>
        <w:rPr>
          <w:rFonts w:cs="Arial"/>
          <w:szCs w:val="20"/>
          <w:lang w:eastAsia="sl-SI"/>
        </w:rPr>
        <w:br w:type="page"/>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lastRenderedPageBreak/>
        <w:t>7.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(pogoj</w:t>
      </w:r>
      <w:r w:rsidR="00B83810">
        <w:rPr>
          <w:rFonts w:cs="Arial"/>
          <w:szCs w:val="20"/>
          <w:lang w:eastAsia="sl-SI"/>
        </w:rPr>
        <w:t>a</w:t>
      </w:r>
      <w:r w:rsidRPr="00B83810">
        <w:rPr>
          <w:rFonts w:cs="Arial"/>
          <w:szCs w:val="20"/>
          <w:lang w:eastAsia="sl-SI"/>
        </w:rPr>
        <w:t xml:space="preserve"> ob vložitvi zahtevka za izplačilo podpore)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rPr>
      </w:pPr>
      <w:r w:rsidRPr="00B83810">
        <w:rPr>
          <w:rFonts w:cs="Arial"/>
          <w:szCs w:val="20"/>
        </w:rPr>
        <w:t>Pogoja, ki ju mora izpolnjevati upravičenec ob vložitvi zahtevka za izplačilo podpore iz ukrepa po tej uredbi, sta:</w:t>
      </w:r>
    </w:p>
    <w:p w:rsidR="00933CE1" w:rsidRPr="00B83810" w:rsidRDefault="00933CE1" w:rsidP="00B83810">
      <w:pPr>
        <w:pStyle w:val="Odstavekseznama"/>
        <w:numPr>
          <w:ilvl w:val="0"/>
          <w:numId w:val="25"/>
        </w:numPr>
        <w:spacing w:line="240" w:lineRule="atLeast"/>
        <w:rPr>
          <w:rFonts w:ascii="Arial" w:hAnsi="Arial" w:cs="Arial"/>
          <w:sz w:val="20"/>
        </w:rPr>
      </w:pPr>
      <w:r w:rsidRPr="00B83810">
        <w:rPr>
          <w:rFonts w:ascii="Arial" w:hAnsi="Arial" w:cs="Arial"/>
          <w:sz w:val="20"/>
        </w:rPr>
        <w:t>upravičenec mora po izvedbi ukrepa iz te uredbe prijaviti v RKG spremembo vrste rabe GERK. Upravičena površina, na kateri je bil izveden ukrep, ne sme biti manjša od odobrene površine za izvajanje ukrepa iz te uredbe;</w:t>
      </w:r>
    </w:p>
    <w:p w:rsidR="00933CE1" w:rsidRPr="00B83810" w:rsidRDefault="00933CE1" w:rsidP="00B83810">
      <w:pPr>
        <w:pStyle w:val="Odstavekseznama"/>
        <w:numPr>
          <w:ilvl w:val="0"/>
          <w:numId w:val="25"/>
        </w:numPr>
        <w:spacing w:line="240" w:lineRule="atLeast"/>
        <w:rPr>
          <w:rFonts w:ascii="Arial" w:hAnsi="Arial" w:cs="Arial"/>
          <w:sz w:val="20"/>
        </w:rPr>
      </w:pPr>
      <w:r w:rsidRPr="00B83810">
        <w:rPr>
          <w:rFonts w:ascii="Arial" w:hAnsi="Arial" w:cs="Arial"/>
          <w:sz w:val="20"/>
        </w:rPr>
        <w:t>pri odpravi zaraščanja na območju varovanja in omejitev po posebnih predpisih ter ogroženih območij mora ob zahtevku za izplačilo podpore predložiti tudi dokazila, da so dela izvedena v skladu s soglasji in dovoljenji pristojnih organov.</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8.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(obveznosti po izplačilu podpore)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rPr>
      </w:pPr>
      <w:r w:rsidRPr="00B83810">
        <w:rPr>
          <w:rFonts w:cs="Arial"/>
          <w:szCs w:val="20"/>
        </w:rPr>
        <w:t>Upravičenec mora po izplačilu podpore za ukrep iz te uredbe izpolniti naslednje obveznosti:</w:t>
      </w:r>
    </w:p>
    <w:p w:rsidR="00933CE1" w:rsidRPr="00B83810" w:rsidRDefault="00933CE1" w:rsidP="00B83810">
      <w:pPr>
        <w:pStyle w:val="Odstavekseznama"/>
        <w:numPr>
          <w:ilvl w:val="0"/>
          <w:numId w:val="26"/>
        </w:numPr>
        <w:spacing w:line="240" w:lineRule="atLeast"/>
        <w:rPr>
          <w:rFonts w:ascii="Arial" w:hAnsi="Arial" w:cs="Arial"/>
          <w:sz w:val="20"/>
        </w:rPr>
      </w:pPr>
      <w:r w:rsidRPr="00B83810">
        <w:rPr>
          <w:rFonts w:ascii="Arial" w:hAnsi="Arial" w:cs="Arial"/>
          <w:sz w:val="20"/>
        </w:rPr>
        <w:t>na kmetijskih zemljiščih, za katere je bila dodeljena podpora po tej uredbi, izvajati kmetijsko dejavnost;</w:t>
      </w:r>
    </w:p>
    <w:p w:rsidR="00933CE1" w:rsidRPr="00B83810" w:rsidRDefault="00933CE1" w:rsidP="00B83810">
      <w:pPr>
        <w:pStyle w:val="Odstavekseznama"/>
        <w:numPr>
          <w:ilvl w:val="0"/>
          <w:numId w:val="26"/>
        </w:numPr>
        <w:spacing w:line="240" w:lineRule="atLeast"/>
        <w:rPr>
          <w:rFonts w:ascii="Arial" w:hAnsi="Arial" w:cs="Arial"/>
          <w:sz w:val="20"/>
        </w:rPr>
      </w:pPr>
      <w:r w:rsidRPr="00B83810">
        <w:rPr>
          <w:rFonts w:ascii="Arial" w:hAnsi="Arial" w:cs="Arial"/>
          <w:sz w:val="20"/>
        </w:rPr>
        <w:t>še deset let izpolnjevati pogoje iz 1. točke prejšnjega člena, ne glede na to, ali se vrsta rabe GERK v tem obdobju spremeni v drugo ustrezno vrsto rabe GERK;</w:t>
      </w:r>
    </w:p>
    <w:p w:rsidR="00933CE1" w:rsidRPr="00B83810" w:rsidRDefault="00933CE1" w:rsidP="00B83810">
      <w:pPr>
        <w:pStyle w:val="Odstavekseznama"/>
        <w:numPr>
          <w:ilvl w:val="0"/>
          <w:numId w:val="26"/>
        </w:numPr>
        <w:spacing w:line="240" w:lineRule="atLeast"/>
        <w:rPr>
          <w:rFonts w:ascii="Arial" w:hAnsi="Arial" w:cs="Arial"/>
          <w:sz w:val="20"/>
        </w:rPr>
      </w:pPr>
      <w:r w:rsidRPr="00B83810">
        <w:rPr>
          <w:rFonts w:ascii="Arial" w:hAnsi="Arial" w:cs="Arial"/>
          <w:sz w:val="20"/>
        </w:rPr>
        <w:t>še deset let oddajati zbirno vlogo v skladu s predpisom, ki ureja izvedbo ukrepov kmetijske politike, za zemljišča, ki so bila predmet podpore po tej uredbi;</w:t>
      </w:r>
    </w:p>
    <w:p w:rsidR="00933CE1" w:rsidRPr="00B83810" w:rsidRDefault="00933CE1" w:rsidP="00B83810">
      <w:pPr>
        <w:pStyle w:val="Odstavekseznama"/>
        <w:numPr>
          <w:ilvl w:val="0"/>
          <w:numId w:val="26"/>
        </w:numPr>
        <w:spacing w:line="240" w:lineRule="atLeast"/>
        <w:ind w:left="357" w:hanging="357"/>
        <w:rPr>
          <w:rFonts w:ascii="Arial" w:hAnsi="Arial" w:cs="Arial"/>
          <w:sz w:val="20"/>
        </w:rPr>
      </w:pPr>
      <w:r w:rsidRPr="00B83810">
        <w:rPr>
          <w:rFonts w:ascii="Arial" w:hAnsi="Arial" w:cs="Arial"/>
          <w:sz w:val="20"/>
        </w:rPr>
        <w:t>omogočiti dostop do dokumentacije, ki se nanaša na ukrep po tej uredbi, in omogočiti kontrolo izvedbe odprave zaraščanja na kraju samem Agenciji Republike Slovenije za kmetijske trge in razvoj podeželja (v nadaljnjem besedilu: agencija) in Ministrstvu za kmetijstvo, gozdarstvo in prehrano (v nadaljnjem besedilu: ministrstvo, pristojno za kmetijstvo).</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9.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(finančni določbi)</w:t>
      </w:r>
    </w:p>
    <w:p w:rsidR="00933CE1" w:rsidRPr="00B83810" w:rsidRDefault="00933CE1" w:rsidP="00B83810">
      <w:pPr>
        <w:pStyle w:val="Odstavekseznama"/>
        <w:spacing w:line="240" w:lineRule="atLeast"/>
        <w:ind w:left="0"/>
        <w:rPr>
          <w:rFonts w:ascii="Arial" w:hAnsi="Arial" w:cs="Arial"/>
          <w:sz w:val="20"/>
        </w:rPr>
      </w:pPr>
    </w:p>
    <w:p w:rsidR="00933CE1" w:rsidRPr="00B83810" w:rsidRDefault="00933CE1" w:rsidP="00B83810">
      <w:pPr>
        <w:pStyle w:val="Odstavekseznama"/>
        <w:spacing w:line="240" w:lineRule="atLeast"/>
        <w:ind w:left="0"/>
        <w:rPr>
          <w:rFonts w:ascii="Arial" w:hAnsi="Arial" w:cs="Arial"/>
          <w:sz w:val="20"/>
        </w:rPr>
      </w:pPr>
      <w:r w:rsidRPr="00B83810">
        <w:rPr>
          <w:rFonts w:ascii="Arial" w:hAnsi="Arial" w:cs="Arial"/>
          <w:sz w:val="20"/>
        </w:rPr>
        <w:t>(1) Podpora se dodeli upravičencu kot enkratna pomoč v obliki nepovratnih sredstev v višini 3000 evrov/ha kmetijskega zemljišča v zaraščanju oziroma sorazmerno s površino, na kateri je bilo odpravljeno zaraščanje, ki ne sme biti manjša od površine iz pete točke petega člena.</w:t>
      </w:r>
    </w:p>
    <w:p w:rsidR="00933CE1" w:rsidRPr="00B83810" w:rsidRDefault="00933CE1" w:rsidP="00B83810">
      <w:pPr>
        <w:pStyle w:val="Odstavekseznama"/>
        <w:spacing w:line="240" w:lineRule="atLeast"/>
        <w:ind w:left="0"/>
        <w:rPr>
          <w:rFonts w:ascii="Arial" w:hAnsi="Arial" w:cs="Arial"/>
          <w:sz w:val="20"/>
        </w:rPr>
      </w:pPr>
    </w:p>
    <w:p w:rsidR="00933CE1" w:rsidRPr="00B83810" w:rsidRDefault="00933CE1" w:rsidP="00B83810">
      <w:pPr>
        <w:overflowPunct w:val="0"/>
        <w:autoSpaceDE w:val="0"/>
        <w:autoSpaceDN w:val="0"/>
        <w:adjustRightInd w:val="0"/>
        <w:spacing w:line="240" w:lineRule="atLeast"/>
        <w:jc w:val="both"/>
        <w:rPr>
          <w:rFonts w:cs="Arial"/>
          <w:szCs w:val="20"/>
        </w:rPr>
      </w:pPr>
      <w:r w:rsidRPr="00B83810">
        <w:rPr>
          <w:rFonts w:cs="Arial"/>
          <w:szCs w:val="20"/>
        </w:rPr>
        <w:t>(2) Sredstva, namenjena za izvajanje ukrepa iz te uredbe, se zagotovijo iz namenske proračunske postavke 995310 – odškodnine zaradi spremembe namembnosti kmetijskih zemljišč proračuna Republike Slovenije.</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p>
    <w:p w:rsidR="00933CE1" w:rsidRPr="00B83810" w:rsidRDefault="00933CE1" w:rsidP="00B83810">
      <w:pPr>
        <w:tabs>
          <w:tab w:val="left" w:pos="284"/>
        </w:tabs>
        <w:autoSpaceDE w:val="0"/>
        <w:autoSpaceDN w:val="0"/>
        <w:adjustRightInd w:val="0"/>
        <w:spacing w:line="240" w:lineRule="atLeast"/>
        <w:contextualSpacing/>
        <w:jc w:val="center"/>
        <w:rPr>
          <w:rFonts w:cs="Arial"/>
          <w:szCs w:val="20"/>
        </w:rPr>
      </w:pPr>
      <w:r w:rsidRPr="00B83810">
        <w:rPr>
          <w:rFonts w:cs="Arial"/>
          <w:szCs w:val="20"/>
        </w:rPr>
        <w:t>10. člen</w:t>
      </w:r>
    </w:p>
    <w:p w:rsidR="00933CE1" w:rsidRPr="00B83810" w:rsidRDefault="00933CE1" w:rsidP="00B83810">
      <w:pPr>
        <w:tabs>
          <w:tab w:val="left" w:pos="284"/>
        </w:tabs>
        <w:autoSpaceDE w:val="0"/>
        <w:autoSpaceDN w:val="0"/>
        <w:adjustRightInd w:val="0"/>
        <w:spacing w:line="240" w:lineRule="atLeast"/>
        <w:contextualSpacing/>
        <w:jc w:val="center"/>
        <w:rPr>
          <w:rFonts w:cs="Arial"/>
          <w:szCs w:val="20"/>
        </w:rPr>
      </w:pPr>
      <w:r w:rsidRPr="00B83810">
        <w:rPr>
          <w:rFonts w:cs="Arial"/>
          <w:szCs w:val="20"/>
        </w:rPr>
        <w:t>(združevanje podpor in skupni znesek podpore)</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contextualSpacing/>
        <w:jc w:val="both"/>
        <w:rPr>
          <w:rFonts w:cs="Arial"/>
          <w:szCs w:val="20"/>
        </w:rPr>
      </w:pPr>
      <w:r w:rsidRPr="00B83810">
        <w:rPr>
          <w:rFonts w:cs="Arial"/>
          <w:szCs w:val="20"/>
        </w:rPr>
        <w:t xml:space="preserve">(1) Podpora za ukrep iz te uredbe se dodeli po pravilih o dodeljevanju pomoči </w:t>
      </w:r>
      <w:r w:rsidRPr="00B83810">
        <w:rPr>
          <w:rFonts w:cs="Arial"/>
          <w:i/>
          <w:szCs w:val="20"/>
        </w:rPr>
        <w:t xml:space="preserve">de </w:t>
      </w:r>
      <w:proofErr w:type="spellStart"/>
      <w:r w:rsidRPr="00B83810">
        <w:rPr>
          <w:rFonts w:cs="Arial"/>
          <w:i/>
          <w:szCs w:val="20"/>
        </w:rPr>
        <w:t>minimis</w:t>
      </w:r>
      <w:proofErr w:type="spellEnd"/>
      <w:r w:rsidRPr="00B83810">
        <w:rPr>
          <w:rFonts w:cs="Arial"/>
          <w:i/>
          <w:szCs w:val="20"/>
        </w:rPr>
        <w:t xml:space="preserve"> </w:t>
      </w:r>
      <w:r w:rsidRPr="00B83810">
        <w:rPr>
          <w:rFonts w:cs="Arial"/>
          <w:szCs w:val="20"/>
        </w:rPr>
        <w:t>v skladu z Uredbo 1408/2013/EU.</w:t>
      </w:r>
    </w:p>
    <w:p w:rsidR="00933CE1" w:rsidRPr="00B83810" w:rsidRDefault="00933CE1" w:rsidP="00B83810">
      <w:pPr>
        <w:overflowPunct w:val="0"/>
        <w:autoSpaceDE w:val="0"/>
        <w:autoSpaceDN w:val="0"/>
        <w:spacing w:line="240" w:lineRule="atLeast"/>
        <w:jc w:val="both"/>
        <w:rPr>
          <w:rFonts w:cs="Arial"/>
          <w:szCs w:val="20"/>
          <w:lang w:eastAsia="sl-SI"/>
        </w:rPr>
      </w:pPr>
    </w:p>
    <w:p w:rsidR="00933CE1" w:rsidRPr="00B83810" w:rsidRDefault="00933CE1" w:rsidP="00B83810">
      <w:pPr>
        <w:overflowPunct w:val="0"/>
        <w:autoSpaceDE w:val="0"/>
        <w:autoSpaceDN w:val="0"/>
        <w:spacing w:line="240" w:lineRule="atLeast"/>
        <w:jc w:val="both"/>
        <w:rPr>
          <w:rFonts w:cs="Arial"/>
          <w:szCs w:val="20"/>
          <w:lang w:eastAsia="sl-SI"/>
        </w:rPr>
      </w:pPr>
      <w:r w:rsidRPr="00B83810">
        <w:rPr>
          <w:rFonts w:cs="Arial"/>
          <w:szCs w:val="20"/>
          <w:lang w:eastAsia="sl-SI"/>
        </w:rPr>
        <w:t xml:space="preserve">(2) Plačila za zahtevke iz prejšnjega odstavka se dodelijo do skupnega zneska pomoči </w:t>
      </w:r>
      <w:r w:rsidRPr="00B83810">
        <w:rPr>
          <w:rFonts w:cs="Arial"/>
          <w:i/>
          <w:szCs w:val="20"/>
          <w:lang w:eastAsia="sl-SI"/>
        </w:rPr>
        <w:t xml:space="preserve">de </w:t>
      </w:r>
      <w:proofErr w:type="spellStart"/>
      <w:r w:rsidRPr="00B83810">
        <w:rPr>
          <w:rFonts w:cs="Arial"/>
          <w:i/>
          <w:szCs w:val="20"/>
          <w:lang w:eastAsia="sl-SI"/>
        </w:rPr>
        <w:t>minimis</w:t>
      </w:r>
      <w:proofErr w:type="spellEnd"/>
      <w:r w:rsidRPr="00B83810">
        <w:rPr>
          <w:rFonts w:cs="Arial"/>
          <w:szCs w:val="20"/>
          <w:lang w:eastAsia="sl-SI"/>
        </w:rPr>
        <w:t xml:space="preserve"> iz drugega odstavka 3. člena Uredbe 1408/2013/EU. Če bi skupni znesek pomoči </w:t>
      </w:r>
      <w:r w:rsidRPr="00B83810">
        <w:rPr>
          <w:rFonts w:cs="Arial"/>
          <w:i/>
          <w:szCs w:val="20"/>
          <w:lang w:eastAsia="sl-SI"/>
        </w:rPr>
        <w:t xml:space="preserve">de </w:t>
      </w:r>
      <w:proofErr w:type="spellStart"/>
      <w:r w:rsidRPr="00B83810">
        <w:rPr>
          <w:rFonts w:cs="Arial"/>
          <w:i/>
          <w:szCs w:val="20"/>
          <w:lang w:eastAsia="sl-SI"/>
        </w:rPr>
        <w:t>minimis</w:t>
      </w:r>
      <w:proofErr w:type="spellEnd"/>
      <w:r w:rsidRPr="00B83810">
        <w:rPr>
          <w:rFonts w:cs="Arial"/>
          <w:szCs w:val="20"/>
          <w:lang w:eastAsia="sl-SI"/>
        </w:rPr>
        <w:t xml:space="preserve"> na upravičenca oziroma na enotno podjetje presegel to omejitev, se nadomestilo iz prejšnjega odstavka pred dodelitvijo zniža, tako da ta omejitev ni presežena.</w:t>
      </w:r>
    </w:p>
    <w:p w:rsidR="00933CE1" w:rsidRPr="00B83810" w:rsidRDefault="00933CE1" w:rsidP="00B83810">
      <w:pPr>
        <w:overflowPunct w:val="0"/>
        <w:autoSpaceDE w:val="0"/>
        <w:autoSpaceDN w:val="0"/>
        <w:spacing w:line="240" w:lineRule="atLeast"/>
        <w:jc w:val="both"/>
        <w:rPr>
          <w:rFonts w:cs="Arial"/>
          <w:szCs w:val="20"/>
          <w:lang w:eastAsia="sl-SI"/>
        </w:rPr>
      </w:pPr>
    </w:p>
    <w:p w:rsidR="00933CE1" w:rsidRPr="00B83810" w:rsidRDefault="00933CE1" w:rsidP="00B83810">
      <w:pPr>
        <w:spacing w:line="240" w:lineRule="atLeast"/>
        <w:jc w:val="both"/>
        <w:rPr>
          <w:rFonts w:cs="Arial"/>
          <w:bCs/>
          <w:szCs w:val="20"/>
        </w:rPr>
      </w:pPr>
      <w:r w:rsidRPr="00B83810">
        <w:rPr>
          <w:rFonts w:cs="Arial"/>
          <w:bCs/>
          <w:szCs w:val="20"/>
        </w:rPr>
        <w:t>(3) Če je upravičenec dejaven v primarni proizvodnji kmetijskih proizvodov in tudi v enem ali več sektorjih oziroma ima druge dejavnosti, ki spadajo v področje uporabe U</w:t>
      </w:r>
      <w:hyperlink r:id="rId24" w:tgtFrame="_blank" w:history="1">
        <w:r w:rsidRPr="00B83810">
          <w:rPr>
            <w:rFonts w:cs="Arial"/>
            <w:szCs w:val="20"/>
          </w:rPr>
          <w:t>redbe Komisije (EU) št. 1407/2013</w:t>
        </w:r>
      </w:hyperlink>
      <w:r w:rsidRPr="00B83810">
        <w:rPr>
          <w:rFonts w:cs="Arial"/>
          <w:szCs w:val="20"/>
        </w:rPr>
        <w:t xml:space="preserve"> z dne 18. decembra 2013 o uporabi členov 107 in 108 Pogodbe o delovanju Evropske unije pri pomoči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(UL L št. 352 z dne 24. 12. 2013, str. 1; v nadaljnjem besedilu:</w:t>
      </w:r>
      <w:r w:rsidRPr="00B83810">
        <w:rPr>
          <w:rFonts w:cs="Arial"/>
          <w:bCs/>
          <w:szCs w:val="20"/>
        </w:rPr>
        <w:t xml:space="preserve"> Uredba 1407/2013/EU), se navedena uredba uporablja za pomoč, dodeljeno v zvezi s </w:t>
      </w:r>
      <w:r w:rsidRPr="00B83810">
        <w:rPr>
          <w:rFonts w:cs="Arial"/>
          <w:bCs/>
          <w:szCs w:val="20"/>
        </w:rPr>
        <w:lastRenderedPageBreak/>
        <w:t xml:space="preserve">temi sektorji ali dejavnostmi, če je ustrezno zagotovljeno, na primer z ločitvijo dejavnosti ali stroškov, da primarna proizvodnja kmetijskih proizvodov ne prejema pomoči </w:t>
      </w:r>
      <w:r w:rsidRPr="00B83810">
        <w:rPr>
          <w:rFonts w:cs="Arial"/>
          <w:bCs/>
          <w:i/>
          <w:szCs w:val="20"/>
        </w:rPr>
        <w:t xml:space="preserve">de </w:t>
      </w:r>
      <w:proofErr w:type="spellStart"/>
      <w:r w:rsidRPr="00B83810">
        <w:rPr>
          <w:rFonts w:cs="Arial"/>
          <w:bCs/>
          <w:i/>
          <w:szCs w:val="20"/>
        </w:rPr>
        <w:t>minimis</w:t>
      </w:r>
      <w:proofErr w:type="spellEnd"/>
      <w:r w:rsidRPr="00B83810">
        <w:rPr>
          <w:rFonts w:cs="Arial"/>
          <w:bCs/>
          <w:szCs w:val="20"/>
        </w:rPr>
        <w:t>, dodeljene v skladu z navedeno uredbo.</w:t>
      </w:r>
    </w:p>
    <w:p w:rsidR="00933CE1" w:rsidRPr="00B83810" w:rsidRDefault="00933CE1" w:rsidP="00B83810">
      <w:pPr>
        <w:spacing w:line="240" w:lineRule="atLeast"/>
        <w:jc w:val="both"/>
        <w:rPr>
          <w:rFonts w:cs="Arial"/>
          <w:bCs/>
          <w:szCs w:val="20"/>
        </w:rPr>
      </w:pPr>
    </w:p>
    <w:p w:rsidR="00933CE1" w:rsidRPr="00B83810" w:rsidRDefault="00933CE1" w:rsidP="00B83810">
      <w:pPr>
        <w:tabs>
          <w:tab w:val="left" w:pos="426"/>
        </w:tabs>
        <w:autoSpaceDE w:val="0"/>
        <w:autoSpaceDN w:val="0"/>
        <w:adjustRightInd w:val="0"/>
        <w:spacing w:line="240" w:lineRule="atLeast"/>
        <w:jc w:val="both"/>
        <w:rPr>
          <w:rFonts w:cs="Arial"/>
          <w:bCs/>
          <w:szCs w:val="20"/>
        </w:rPr>
      </w:pPr>
      <w:r w:rsidRPr="00B83810">
        <w:rPr>
          <w:rFonts w:cs="Arial"/>
          <w:bCs/>
          <w:szCs w:val="20"/>
        </w:rPr>
        <w:t>(4) Če je upravičenec dejaven v primarni proizvodnji kmetijskih proizvodov ter v sektorju ribištva in akvakulture, se določbe U</w:t>
      </w:r>
      <w:r w:rsidRPr="00B83810">
        <w:rPr>
          <w:rFonts w:eastAsia="Calibri" w:cs="Arial"/>
          <w:bCs/>
          <w:color w:val="000000"/>
          <w:szCs w:val="20"/>
        </w:rPr>
        <w:t xml:space="preserve">redbe Komisije (EU) št. 717/2014 z dne 27. junija 2014 o uporabi členov 107 in 108 Pogodbe o delovanju Evropske unije pri pomoči </w:t>
      </w:r>
      <w:r w:rsidRPr="00B83810">
        <w:rPr>
          <w:rFonts w:eastAsia="Calibri" w:cs="Arial"/>
          <w:bCs/>
          <w:i/>
          <w:iCs/>
          <w:color w:val="000000"/>
          <w:szCs w:val="20"/>
        </w:rPr>
        <w:t xml:space="preserve">de </w:t>
      </w:r>
      <w:proofErr w:type="spellStart"/>
      <w:r w:rsidRPr="00B83810">
        <w:rPr>
          <w:rFonts w:eastAsia="Calibri" w:cs="Arial"/>
          <w:bCs/>
          <w:i/>
          <w:iCs/>
          <w:color w:val="000000"/>
          <w:szCs w:val="20"/>
        </w:rPr>
        <w:t>minimis</w:t>
      </w:r>
      <w:proofErr w:type="spellEnd"/>
      <w:r w:rsidRPr="00B83810">
        <w:rPr>
          <w:rFonts w:eastAsia="Calibri" w:cs="Arial"/>
          <w:bCs/>
          <w:i/>
          <w:iCs/>
          <w:color w:val="000000"/>
          <w:szCs w:val="20"/>
        </w:rPr>
        <w:t xml:space="preserve"> </w:t>
      </w:r>
      <w:r w:rsidRPr="00B83810">
        <w:rPr>
          <w:rFonts w:eastAsia="Calibri" w:cs="Arial"/>
          <w:bCs/>
          <w:color w:val="000000"/>
          <w:szCs w:val="20"/>
        </w:rPr>
        <w:t xml:space="preserve">v sektorju ribištva in akvakulture </w:t>
      </w:r>
      <w:r w:rsidRPr="00B83810">
        <w:rPr>
          <w:rFonts w:cs="Arial"/>
          <w:szCs w:val="20"/>
        </w:rPr>
        <w:t xml:space="preserve">(UL L št. 190 z dne 28. 6. 2014, str. 45; v nadaljnjem besedilu: Uredba </w:t>
      </w:r>
      <w:r w:rsidRPr="00B83810">
        <w:rPr>
          <w:rFonts w:cs="Arial"/>
          <w:bCs/>
          <w:szCs w:val="20"/>
        </w:rPr>
        <w:t>717/2014</w:t>
      </w:r>
      <w:r w:rsidRPr="00B83810">
        <w:rPr>
          <w:rFonts w:cs="Arial"/>
          <w:szCs w:val="20"/>
        </w:rPr>
        <w:t xml:space="preserve">/EU) </w:t>
      </w:r>
      <w:r w:rsidRPr="00B83810">
        <w:rPr>
          <w:rFonts w:cs="Arial"/>
          <w:bCs/>
          <w:szCs w:val="20"/>
        </w:rPr>
        <w:t xml:space="preserve">uporabljajo za pomoč, dodeljeno v zvezi s tem sektorjem, če je ustrezno zagotovljeno, na primer z ločitvijo dejavnosti ali stroškov, da primarna proizvodnja kmetijskih proizvodov ne prejema pomoči </w:t>
      </w:r>
      <w:r w:rsidRPr="00B83810">
        <w:rPr>
          <w:rFonts w:cs="Arial"/>
          <w:bCs/>
          <w:i/>
          <w:szCs w:val="20"/>
        </w:rPr>
        <w:t xml:space="preserve">de </w:t>
      </w:r>
      <w:proofErr w:type="spellStart"/>
      <w:r w:rsidRPr="00B83810">
        <w:rPr>
          <w:rFonts w:cs="Arial"/>
          <w:bCs/>
          <w:i/>
          <w:szCs w:val="20"/>
        </w:rPr>
        <w:t>minimis</w:t>
      </w:r>
      <w:proofErr w:type="spellEnd"/>
      <w:r w:rsidRPr="00B83810">
        <w:rPr>
          <w:rFonts w:cs="Arial"/>
          <w:bCs/>
          <w:szCs w:val="20"/>
        </w:rPr>
        <w:t>, dodeljene v skladu z navedeno uredbo.</w:t>
      </w:r>
    </w:p>
    <w:p w:rsidR="00933CE1" w:rsidRPr="00B83810" w:rsidRDefault="00933CE1" w:rsidP="00B83810">
      <w:pPr>
        <w:tabs>
          <w:tab w:val="left" w:pos="426"/>
        </w:tabs>
        <w:autoSpaceDE w:val="0"/>
        <w:autoSpaceDN w:val="0"/>
        <w:adjustRightInd w:val="0"/>
        <w:spacing w:line="240" w:lineRule="atLeast"/>
        <w:jc w:val="both"/>
        <w:rPr>
          <w:rFonts w:cs="Arial"/>
          <w:bCs/>
          <w:szCs w:val="20"/>
        </w:rPr>
      </w:pPr>
    </w:p>
    <w:p w:rsidR="00933CE1" w:rsidRPr="00B83810" w:rsidRDefault="00933CE1" w:rsidP="00B83810">
      <w:pPr>
        <w:overflowPunct w:val="0"/>
        <w:autoSpaceDE w:val="0"/>
        <w:autoSpaceDN w:val="0"/>
        <w:spacing w:line="240" w:lineRule="atLeast"/>
        <w:jc w:val="both"/>
        <w:rPr>
          <w:rFonts w:cs="Arial"/>
          <w:szCs w:val="20"/>
          <w:lang w:eastAsia="sl-SI"/>
        </w:rPr>
      </w:pPr>
      <w:r w:rsidRPr="00B83810">
        <w:rPr>
          <w:rFonts w:cs="Arial"/>
          <w:szCs w:val="20"/>
          <w:lang w:eastAsia="sl-SI"/>
        </w:rPr>
        <w:t xml:space="preserve">(5) Pomoč </w:t>
      </w:r>
      <w:r w:rsidRPr="00B83810">
        <w:rPr>
          <w:rFonts w:cs="Arial"/>
          <w:i/>
          <w:szCs w:val="20"/>
          <w:lang w:eastAsia="sl-SI"/>
        </w:rPr>
        <w:t xml:space="preserve">de </w:t>
      </w:r>
      <w:proofErr w:type="spellStart"/>
      <w:r w:rsidRPr="00B83810">
        <w:rPr>
          <w:rFonts w:cs="Arial"/>
          <w:i/>
          <w:szCs w:val="20"/>
          <w:lang w:eastAsia="sl-SI"/>
        </w:rPr>
        <w:t>minimis</w:t>
      </w:r>
      <w:proofErr w:type="spellEnd"/>
      <w:r w:rsidRPr="00B83810">
        <w:rPr>
          <w:rFonts w:cs="Arial"/>
          <w:szCs w:val="20"/>
          <w:lang w:eastAsia="sl-SI"/>
        </w:rPr>
        <w:t xml:space="preserve"> po tej uredbi se ne sme </w:t>
      </w:r>
      <w:proofErr w:type="spellStart"/>
      <w:r w:rsidRPr="00B83810">
        <w:rPr>
          <w:rFonts w:cs="Arial"/>
          <w:szCs w:val="20"/>
          <w:lang w:eastAsia="sl-SI"/>
        </w:rPr>
        <w:t>kumulirati</w:t>
      </w:r>
      <w:proofErr w:type="spellEnd"/>
      <w:r w:rsidRPr="00B83810">
        <w:rPr>
          <w:rFonts w:cs="Arial"/>
          <w:szCs w:val="20"/>
          <w:lang w:eastAsia="sl-SI"/>
        </w:rPr>
        <w:t xml:space="preserve"> z drugimi državnimi pomočmi v zvezi z istimi upravičenimi stroški, če bi bili s takšnim </w:t>
      </w:r>
      <w:proofErr w:type="spellStart"/>
      <w:r w:rsidRPr="00B83810">
        <w:rPr>
          <w:rFonts w:cs="Arial"/>
          <w:szCs w:val="20"/>
          <w:lang w:eastAsia="sl-SI"/>
        </w:rPr>
        <w:t>kumuliranjem</w:t>
      </w:r>
      <w:proofErr w:type="spellEnd"/>
      <w:r w:rsidRPr="00B83810">
        <w:rPr>
          <w:rFonts w:cs="Arial"/>
          <w:szCs w:val="20"/>
          <w:lang w:eastAsia="sl-SI"/>
        </w:rPr>
        <w:t xml:space="preserve"> pomoči preseženi najvišji zneski oziroma intenzivnost pomoči, določeni za posebne okoliščine vsakega primera v predpisih Evropske unije, ne glede na to, ali se sredstva za projekt ali dejavnost v celoti financirajo iz nacionalnih sredstev ali pa se delno financira iz sredstev Evropske unije.</w:t>
      </w:r>
    </w:p>
    <w:p w:rsidR="00933CE1" w:rsidRPr="00B83810" w:rsidRDefault="00933CE1" w:rsidP="00B83810">
      <w:pPr>
        <w:overflowPunct w:val="0"/>
        <w:autoSpaceDE w:val="0"/>
        <w:autoSpaceDN w:val="0"/>
        <w:spacing w:line="240" w:lineRule="atLeast"/>
        <w:jc w:val="both"/>
        <w:rPr>
          <w:rFonts w:cs="Arial"/>
          <w:szCs w:val="20"/>
          <w:lang w:eastAsia="sl-SI"/>
        </w:rPr>
      </w:pPr>
    </w:p>
    <w:p w:rsidR="00933CE1" w:rsidRPr="00B83810" w:rsidRDefault="00933CE1" w:rsidP="00B83810">
      <w:pPr>
        <w:overflowPunct w:val="0"/>
        <w:autoSpaceDE w:val="0"/>
        <w:autoSpaceDN w:val="0"/>
        <w:spacing w:line="240" w:lineRule="atLeast"/>
        <w:jc w:val="both"/>
        <w:rPr>
          <w:rFonts w:cs="Arial"/>
          <w:szCs w:val="20"/>
          <w:lang w:eastAsia="sl-SI"/>
        </w:rPr>
      </w:pPr>
      <w:r w:rsidRPr="00B83810">
        <w:rPr>
          <w:rFonts w:cs="Arial"/>
          <w:szCs w:val="20"/>
          <w:lang w:eastAsia="sl-SI"/>
        </w:rPr>
        <w:t xml:space="preserve">(6) Pomoč </w:t>
      </w:r>
      <w:r w:rsidRPr="00B83810">
        <w:rPr>
          <w:rFonts w:cs="Arial"/>
          <w:i/>
          <w:szCs w:val="20"/>
          <w:lang w:eastAsia="sl-SI"/>
        </w:rPr>
        <w:t xml:space="preserve">de </w:t>
      </w:r>
      <w:proofErr w:type="spellStart"/>
      <w:r w:rsidRPr="00B83810">
        <w:rPr>
          <w:rFonts w:cs="Arial"/>
          <w:i/>
          <w:szCs w:val="20"/>
          <w:lang w:eastAsia="sl-SI"/>
        </w:rPr>
        <w:t>minimis</w:t>
      </w:r>
      <w:proofErr w:type="spellEnd"/>
      <w:r w:rsidRPr="00B83810">
        <w:rPr>
          <w:rFonts w:cs="Arial"/>
          <w:szCs w:val="20"/>
          <w:lang w:eastAsia="sl-SI"/>
        </w:rPr>
        <w:t xml:space="preserve">, dodeljena v skladu z Uredbo 1408/2013/EU, se lahko </w:t>
      </w:r>
      <w:proofErr w:type="spellStart"/>
      <w:r w:rsidRPr="00B83810">
        <w:rPr>
          <w:rFonts w:cs="Arial"/>
          <w:szCs w:val="20"/>
          <w:lang w:eastAsia="sl-SI"/>
        </w:rPr>
        <w:t>kumulira</w:t>
      </w:r>
      <w:proofErr w:type="spellEnd"/>
      <w:r w:rsidRPr="00B83810">
        <w:rPr>
          <w:rFonts w:cs="Arial"/>
          <w:szCs w:val="20"/>
          <w:lang w:eastAsia="sl-SI"/>
        </w:rPr>
        <w:t xml:space="preserve"> z drugo pomočjo </w:t>
      </w:r>
      <w:r w:rsidRPr="00B83810">
        <w:rPr>
          <w:rFonts w:cs="Arial"/>
          <w:i/>
          <w:szCs w:val="20"/>
          <w:lang w:eastAsia="sl-SI"/>
        </w:rPr>
        <w:t xml:space="preserve">de </w:t>
      </w:r>
      <w:proofErr w:type="spellStart"/>
      <w:r w:rsidRPr="00B83810">
        <w:rPr>
          <w:rFonts w:cs="Arial"/>
          <w:i/>
          <w:szCs w:val="20"/>
          <w:lang w:eastAsia="sl-SI"/>
        </w:rPr>
        <w:t>minimis</w:t>
      </w:r>
      <w:proofErr w:type="spellEnd"/>
      <w:r w:rsidRPr="00B83810">
        <w:rPr>
          <w:rFonts w:cs="Arial"/>
          <w:szCs w:val="20"/>
          <w:lang w:eastAsia="sl-SI"/>
        </w:rPr>
        <w:t xml:space="preserve">, dodeljeno za dejavnosti v skladu z Uredbo 1407/2013/EU ali Uredbo 717/2014/EU, do zgornje meje, določene v Uredbi 1407/2013/EU ali Uredbi 717/2014/EU, če je z ločitvijo dejavnosti ali stroškov zagotovljeno, da primarna proizvodnja kmetijskih proizvodov ne prejema pomoči </w:t>
      </w:r>
      <w:r w:rsidRPr="00B83810">
        <w:rPr>
          <w:rFonts w:cs="Arial"/>
          <w:i/>
          <w:szCs w:val="20"/>
          <w:lang w:eastAsia="sl-SI"/>
        </w:rPr>
        <w:t xml:space="preserve">de </w:t>
      </w:r>
      <w:proofErr w:type="spellStart"/>
      <w:r w:rsidRPr="00B83810">
        <w:rPr>
          <w:rFonts w:cs="Arial"/>
          <w:i/>
          <w:szCs w:val="20"/>
          <w:lang w:eastAsia="sl-SI"/>
        </w:rPr>
        <w:t>minimis</w:t>
      </w:r>
      <w:proofErr w:type="spellEnd"/>
      <w:r w:rsidRPr="00B83810">
        <w:rPr>
          <w:rFonts w:cs="Arial"/>
          <w:szCs w:val="20"/>
          <w:lang w:eastAsia="sl-SI"/>
        </w:rPr>
        <w:t>, dodeljene v skladu z Uredbo 1407/2013/EU ali Uredbo 717/2014/EU.</w:t>
      </w:r>
    </w:p>
    <w:p w:rsidR="00933CE1" w:rsidRPr="00B83810" w:rsidRDefault="00933CE1" w:rsidP="00B83810">
      <w:pPr>
        <w:overflowPunct w:val="0"/>
        <w:autoSpaceDE w:val="0"/>
        <w:autoSpaceDN w:val="0"/>
        <w:spacing w:line="240" w:lineRule="atLeast"/>
        <w:jc w:val="both"/>
        <w:rPr>
          <w:rFonts w:cs="Arial"/>
          <w:szCs w:val="20"/>
          <w:lang w:eastAsia="sl-SI"/>
        </w:rPr>
      </w:pPr>
    </w:p>
    <w:p w:rsidR="00933CE1" w:rsidRPr="00B83810" w:rsidRDefault="00933CE1" w:rsidP="00B83810">
      <w:pPr>
        <w:spacing w:line="240" w:lineRule="atLeast"/>
        <w:rPr>
          <w:rFonts w:cs="Arial"/>
          <w:bCs/>
          <w:szCs w:val="20"/>
          <w:lang w:eastAsia="sl-SI"/>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11.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(javni razpis)</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(1) Sredstva se razpišejo z odprtim javnim razpisom v skladu z zakonom, ki ureja kmetijstvo.</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(2) Javni razpis objavi ministrstvo, pristojno za kmetijstvo, v Uradnem listu Republike Slovenije.</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(3) Ministrstvo, pristojno za kmetijstvo, na spletnih straneh objavi razpisno dokumentacijo in navodila za izpolnjevanje prijavnih obrazcev za izvedbo javnega razpisa.</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(4) V javnem razpisu se določi način izpolnjevanja pogojev, dokazila in višina razpisanih sredstev.</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(5) Sredstva v okviru ukrepa iz te uredbe se dodelijo kot nepovratna finančna pomoč.</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(6) Vloge na javni razpis se vlagajo od dneva, določenega v javnem razpisu, do dneva zaprtja odprtega javnega razpisa. Zaprtje odprtega javnega razpisa objavi ministrstvo, pristojno za kmetijstvo, na svoji spletni strani.</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12.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w:t>
      </w:r>
      <w:r w:rsidRPr="00B83810">
        <w:rPr>
          <w:rFonts w:cs="Arial"/>
          <w:bCs/>
          <w:szCs w:val="20"/>
          <w:lang w:eastAsia="sl-SI"/>
        </w:rPr>
        <w:t>vlaganje vlog</w:t>
      </w:r>
      <w:r w:rsidRPr="00B83810">
        <w:rPr>
          <w:rFonts w:cs="Arial"/>
          <w:szCs w:val="20"/>
          <w:lang w:eastAsia="sl-SI"/>
        </w:rPr>
        <w:t>)</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rPr>
          <w:rFonts w:cs="Arial"/>
          <w:szCs w:val="20"/>
        </w:rPr>
      </w:pPr>
      <w:r w:rsidRPr="00B83810">
        <w:rPr>
          <w:rFonts w:cs="Arial"/>
          <w:szCs w:val="20"/>
        </w:rPr>
        <w:t>(1) Vlogo sestavlja prijavni obrazec s prilogami.</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both"/>
        <w:rPr>
          <w:rFonts w:cs="Arial"/>
          <w:szCs w:val="20"/>
        </w:rPr>
      </w:pPr>
      <w:r w:rsidRPr="00B83810">
        <w:rPr>
          <w:rFonts w:cs="Arial"/>
          <w:szCs w:val="20"/>
          <w:lang w:eastAsia="sl-SI"/>
        </w:rPr>
        <w:t xml:space="preserve">(2) Vloga za javni razpis se vloži v pisni obliki v skladu z določbami 50. člena </w:t>
      </w:r>
      <w:r w:rsidRPr="00B83810">
        <w:rPr>
          <w:rFonts w:cs="Arial"/>
          <w:szCs w:val="20"/>
        </w:rPr>
        <w:t xml:space="preserve">Zakona o kmetijstvu </w:t>
      </w:r>
      <w:r w:rsidRPr="00B83810">
        <w:rPr>
          <w:rFonts w:eastAsia="Calibri" w:cs="Arial"/>
          <w:bCs/>
          <w:color w:val="000000"/>
          <w:szCs w:val="20"/>
        </w:rPr>
        <w:t xml:space="preserve">(Uradni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26/14 in 32/15)</w:t>
      </w:r>
      <w:r w:rsidRPr="00B83810">
        <w:rPr>
          <w:rFonts w:eastAsia="Calibri" w:cs="Arial"/>
          <w:bCs/>
          <w:color w:val="000000"/>
          <w:szCs w:val="20"/>
          <w:lang w:eastAsia="sl-SI"/>
        </w:rPr>
        <w:t xml:space="preserve"> </w:t>
      </w:r>
      <w:r w:rsidRPr="00B83810">
        <w:rPr>
          <w:rFonts w:cs="Arial"/>
          <w:szCs w:val="20"/>
          <w:lang w:eastAsia="sl-SI"/>
        </w:rPr>
        <w:t>na prijavnem obrazcu, ki je del razpisne dokumentacije, z dokazili in obveznimi prilogami na naslov: Agencija Republike Slovenije za kmetijske trge in razvoj podeželja, Dunajska cesta 160, 1000 Ljubljana, v roku, ki je opredeljen v javnem razpisu.</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lastRenderedPageBreak/>
        <w:t>(3) Na ovojnici vloge na javni razpis morajo biti razvidni datum in čas (ura, minuta) oddaje vloge na javni razpis, ki ju označi izvajalec poštnih storitev oziroma vložišče agencije, ter naslov in oznaka javnega razpisa, na katerega se vlagatelj prijavlja.</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13.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w:t>
      </w:r>
      <w:r w:rsidRPr="00B83810">
        <w:rPr>
          <w:rFonts w:cs="Arial"/>
          <w:bCs/>
          <w:szCs w:val="20"/>
          <w:lang w:eastAsia="sl-SI"/>
        </w:rPr>
        <w:t>obravnava vlog</w:t>
      </w:r>
      <w:r w:rsidRPr="00B83810">
        <w:rPr>
          <w:rFonts w:cs="Arial"/>
          <w:szCs w:val="20"/>
          <w:lang w:eastAsia="sl-SI"/>
        </w:rPr>
        <w:t>)</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eastAsia="Calibri" w:cs="Arial"/>
          <w:bCs/>
          <w:color w:val="000000"/>
          <w:szCs w:val="20"/>
        </w:rPr>
      </w:pPr>
      <w:r w:rsidRPr="00B83810">
        <w:rPr>
          <w:rFonts w:cs="Arial"/>
          <w:szCs w:val="20"/>
        </w:rPr>
        <w:t xml:space="preserve">(1) Vloge se obravnavajo v skladu z 51., 52., 53. in 56. členom Zakona o kmetijstvu </w:t>
      </w:r>
      <w:r w:rsidRPr="00B83810">
        <w:rPr>
          <w:rFonts w:eastAsia="Calibri" w:cs="Arial"/>
          <w:bCs/>
          <w:color w:val="000000"/>
          <w:szCs w:val="20"/>
        </w:rPr>
        <w:t xml:space="preserve">(Uradni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26/14 in 32/15).</w:t>
      </w:r>
    </w:p>
    <w:p w:rsidR="00933CE1" w:rsidRPr="00B83810" w:rsidRDefault="00933CE1" w:rsidP="00B83810">
      <w:pPr>
        <w:spacing w:line="240" w:lineRule="atLeast"/>
        <w:rPr>
          <w:rFonts w:cs="Arial"/>
          <w:szCs w:val="20"/>
        </w:rPr>
      </w:pPr>
    </w:p>
    <w:p w:rsidR="00933CE1" w:rsidRDefault="00933CE1" w:rsidP="00B83810">
      <w:pPr>
        <w:spacing w:line="240" w:lineRule="atLeast"/>
        <w:rPr>
          <w:rFonts w:cs="Arial"/>
          <w:szCs w:val="20"/>
        </w:rPr>
      </w:pPr>
      <w:r w:rsidRPr="00B83810">
        <w:rPr>
          <w:rFonts w:cs="Arial"/>
          <w:szCs w:val="20"/>
        </w:rPr>
        <w:t>(2) Odpiranje vlog na javni razpis ni javno.</w:t>
      </w:r>
    </w:p>
    <w:p w:rsidR="00D26FD4" w:rsidRPr="00B83810" w:rsidRDefault="00D26FD4" w:rsidP="00B83810">
      <w:pPr>
        <w:spacing w:line="240" w:lineRule="atLeast"/>
        <w:rPr>
          <w:rFonts w:cs="Arial"/>
          <w:szCs w:val="20"/>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(3) Agencija odpira in obravnava vloge in zahteva odpravo njihovih pomanjkljivosti po vrstnem redu oddaje vlog na odprti javni razpis. Podpora se dodeljuje po vrstnem redu prejema popolnih vlog do višine razpisanih sredstev za ukrep iz te uredbe.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(4) Agencija pozove vlagatelja nepopolne vloge na dopolnitev. Šteje se, da je bila vloga vložena takrat, ko je bila dopolnjena.</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(5) Ne glede na prejšnji odstavek se vloga zavrže brez poziva na dopolnitev, če k vlogi niso priložene obvezne priloge iz 6. člena te uredbe.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(6) Popolna vloga se po vrstnem redu uvrsti na konec seznama popolnih vlog in dobi zaporedno številko vloge.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(7) Izpolnjevanje pogojev prispelih vlog na javni razpis se preverja po vrstnem redu uvrstitve na seznam popolnih vlog. Dodelitev podpore se odobri za popolne vloge na javni razpis, ki izpolnjujejo pogoje, in sicer do višine razpisanih sredstev.</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(8) Za vlogo, ki je popolna in izpolnjuje predpisane pogoje, vendar razpoložljiva sredstva ne zadoščajo za dodelitev podpore v celoti, se lahko odobri dodelitev podpore do višine razpoložljivih sredstev, če se vlagatelj s tem strinja. Upravičenec mora v osmih dneh od vročitve obvestila na agencijo poslati izjavo, da se s tem strinja, sicer se šteje, da se ne strinja.</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(9) Če je skupna višina zaprošenih sredstev višja od sredstev za subvencioniranje, ki so bila razpisana, in so sredstva glede na predhodne odobrene vloge še na voljo, agencija v primeru, če stana zadnjem mestu seznama prejetih vlog na javni razpis dve ali je več popolnih in vsebinsko ustreznih vlog z enakim datumom in časom oddaje vloge, izvede žrebanje. Z žrebom se določi vrstni red dodelitve podpore. Pri žrebanju so lahko navzoči tudi vlagatelji. O času in kraju žrebanja jih agencija pisno obvesti. Tričlansko komisijo, ki nadzira žrebanje, in osebo, ki ga vodi, imenuje predstojnik agencije med javnimi uslužbenci, zaposlenimi na agenciji.</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(10) Žrebanje iz prejšnjega odstavka se opravi v uradnih prostorih agencije. O njem se sestavi zapisnik, podpišejo pa ga člani komisije, ki nadzirajo žrebanje, oseba, ki je vodila žrebanje, in vlagatelji, če so navzoči.</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autoSpaceDE w:val="0"/>
        <w:autoSpaceDN w:val="0"/>
        <w:adjustRightInd w:val="0"/>
        <w:spacing w:line="240" w:lineRule="atLeast"/>
        <w:jc w:val="both"/>
        <w:rPr>
          <w:rFonts w:eastAsiaTheme="minorHAnsi" w:cs="Arial"/>
          <w:bCs/>
          <w:color w:val="000000"/>
          <w:szCs w:val="20"/>
        </w:rPr>
      </w:pPr>
      <w:r w:rsidRPr="00B83810">
        <w:rPr>
          <w:rFonts w:cs="Arial"/>
          <w:szCs w:val="20"/>
        </w:rPr>
        <w:t xml:space="preserve">(11) Agencija mora še pred odobritvijo podpore preveriti višino že dodeljene pomoči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za posameznega upravičenca </w:t>
      </w:r>
      <w:r w:rsidRPr="00B83810">
        <w:rPr>
          <w:rFonts w:eastAsiaTheme="minorHAnsi" w:cs="Arial"/>
          <w:bCs/>
          <w:color w:val="000000"/>
          <w:szCs w:val="20"/>
        </w:rPr>
        <w:t xml:space="preserve">v centralni evidenci pomoči </w:t>
      </w:r>
      <w:r w:rsidRPr="00B83810">
        <w:rPr>
          <w:rFonts w:eastAsiaTheme="minorHAnsi" w:cs="Arial"/>
          <w:bCs/>
          <w:i/>
          <w:iCs/>
          <w:color w:val="000000"/>
          <w:szCs w:val="20"/>
        </w:rPr>
        <w:t xml:space="preserve">de </w:t>
      </w:r>
      <w:proofErr w:type="spellStart"/>
      <w:r w:rsidRPr="00B83810">
        <w:rPr>
          <w:rFonts w:eastAsiaTheme="minorHAnsi" w:cs="Arial"/>
          <w:bCs/>
          <w:i/>
          <w:iCs/>
          <w:color w:val="000000"/>
          <w:szCs w:val="20"/>
        </w:rPr>
        <w:t>minimis</w:t>
      </w:r>
      <w:proofErr w:type="spellEnd"/>
      <w:r w:rsidRPr="00B83810">
        <w:rPr>
          <w:rFonts w:eastAsiaTheme="minorHAnsi" w:cs="Arial"/>
          <w:bCs/>
          <w:color w:val="000000"/>
          <w:szCs w:val="20"/>
        </w:rPr>
        <w:t xml:space="preserve"> za kmetijstvo in ribištvo, ki jo vodi pristojni organ pri MKGP Služba za državne pomoči in razvoj oziroma pri Ministrstvu za finance Sektor za spremljanje državnih pomoči višino že dodeljene pomoči </w:t>
      </w:r>
      <w:r w:rsidRPr="00B83810">
        <w:rPr>
          <w:rFonts w:eastAsiaTheme="minorHAnsi" w:cs="Arial"/>
          <w:bCs/>
          <w:i/>
          <w:iCs/>
          <w:color w:val="000000"/>
          <w:szCs w:val="20"/>
        </w:rPr>
        <w:t xml:space="preserve">de </w:t>
      </w:r>
      <w:proofErr w:type="spellStart"/>
      <w:r w:rsidRPr="00B83810">
        <w:rPr>
          <w:rFonts w:eastAsiaTheme="minorHAnsi" w:cs="Arial"/>
          <w:bCs/>
          <w:i/>
          <w:iCs/>
          <w:color w:val="000000"/>
          <w:szCs w:val="20"/>
        </w:rPr>
        <w:t>minimis</w:t>
      </w:r>
      <w:proofErr w:type="spellEnd"/>
      <w:r w:rsidRPr="00B83810">
        <w:rPr>
          <w:rFonts w:eastAsiaTheme="minorHAnsi" w:cs="Arial"/>
          <w:bCs/>
          <w:color w:val="000000"/>
          <w:szCs w:val="20"/>
        </w:rPr>
        <w:t xml:space="preserve"> v gospodarstvu.</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 xml:space="preserve">(12) Za upravičence, ki so enotno podjetje, mora agencija predhodno preveriti, da že dodeljena pomoč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za vsa podjetja v okviru enotnega podjetja ne presega 15.000 evrov v kateremkoli obdobju treh proračunskih let.</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lastRenderedPageBreak/>
        <w:t>(13) Agencija vlagatelju odobri podporo z odločbo o pravici do sredstev v skladu s 53. členom</w:t>
      </w:r>
      <w:r w:rsidRPr="00B83810">
        <w:rPr>
          <w:rFonts w:eastAsia="Calibri" w:cs="Arial"/>
          <w:bCs/>
          <w:color w:val="000000"/>
          <w:szCs w:val="20"/>
        </w:rPr>
        <w:t xml:space="preserve"> Zakona o kmetijstvu (Uradni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xml:space="preserve">, 26/14 in 32/15), </w:t>
      </w:r>
      <w:r w:rsidRPr="00B83810">
        <w:rPr>
          <w:rFonts w:cs="Arial"/>
          <w:szCs w:val="20"/>
        </w:rPr>
        <w:t xml:space="preserve">v kateri se navede, da gre za pomoč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v kmetijskem sektorju po Uredbi 1408/2013/EU.</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(14) V odločbi o pravici do sredstev se določi rok za izvedbo del in vložitev zahtevka, ki ni daljši od enega leta od izdaje odločbe o pravici do sredstev.</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14.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(vlaganje zahtevka za izplačilo podpore)</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(1) Podpora se izplača na podlagi enega zahtevka upravičenca za izplačilo podpore.</w:t>
      </w:r>
    </w:p>
    <w:p w:rsidR="00933CE1" w:rsidRPr="00B83810" w:rsidRDefault="00933CE1" w:rsidP="00B83810">
      <w:pPr>
        <w:spacing w:line="240" w:lineRule="atLeast"/>
        <w:jc w:val="both"/>
        <w:rPr>
          <w:rFonts w:cs="Arial"/>
          <w:szCs w:val="20"/>
        </w:rPr>
      </w:pPr>
    </w:p>
    <w:p w:rsidR="00933CE1" w:rsidRDefault="00933CE1" w:rsidP="00B83810">
      <w:pPr>
        <w:spacing w:line="240" w:lineRule="atLeast"/>
        <w:jc w:val="both"/>
        <w:rPr>
          <w:rFonts w:cs="Arial"/>
          <w:szCs w:val="20"/>
        </w:rPr>
      </w:pPr>
      <w:r w:rsidRPr="00B83810">
        <w:rPr>
          <w:rFonts w:cs="Arial"/>
          <w:szCs w:val="20"/>
          <w:lang w:eastAsia="sl-SI"/>
        </w:rPr>
        <w:t>(2</w:t>
      </w:r>
      <w:r w:rsidRPr="00B83810">
        <w:rPr>
          <w:rFonts w:cs="Arial"/>
          <w:szCs w:val="20"/>
        </w:rPr>
        <w:t xml:space="preserve">) Zahtevek za izplačilo podpore vloži upravičenec v skladu s 56. členom Zakona o kmetijstvu </w:t>
      </w:r>
      <w:r w:rsidRPr="00B83810">
        <w:rPr>
          <w:rFonts w:eastAsia="Calibri" w:cs="Arial"/>
          <w:bCs/>
          <w:color w:val="000000"/>
          <w:szCs w:val="20"/>
        </w:rPr>
        <w:t xml:space="preserve">(Uradni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26/14 in 32/15)</w:t>
      </w:r>
      <w:r w:rsidRPr="00B83810">
        <w:rPr>
          <w:rFonts w:cs="Arial"/>
          <w:szCs w:val="20"/>
        </w:rPr>
        <w:t>.</w:t>
      </w:r>
    </w:p>
    <w:p w:rsidR="00FE5A09" w:rsidRPr="00B83810" w:rsidRDefault="00FE5A09" w:rsidP="00B83810">
      <w:pPr>
        <w:spacing w:line="240" w:lineRule="atLeast"/>
        <w:jc w:val="both"/>
        <w:rPr>
          <w:rFonts w:cs="Arial"/>
          <w:szCs w:val="20"/>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(3) Zahtevek za izplačilo podpore se vloži v skladu z rokom, opredeljenem v odločbi o pravici do sredstev.</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(4) Podrobnosti glede zahtevanih prilog in dokazil ob vlaganju zahtevka za izplačilo podpore se določijo v javnem razpisu.</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(5) Na podlagi vloženega popolnega zahtevka za izplačilo podpore in po opravljeni kontroli iz 18. člena te uredbe se podpora izplača na transakcijski račun upravičenca.</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 xml:space="preserve">(6) Agencija mora v petnajstih dneh po izplačilu pomoči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posameznemu upravičencu poročati o dodeljenih pomočeh na obrazcu in na način, ki ju ministrstvo, pristojno za kmetijstvo, objavi na svojih spletnih straneh.</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center"/>
        <w:rPr>
          <w:rFonts w:cs="Arial"/>
          <w:szCs w:val="20"/>
        </w:rPr>
      </w:pPr>
      <w:r w:rsidRPr="00B83810">
        <w:rPr>
          <w:rFonts w:cs="Arial"/>
          <w:szCs w:val="20"/>
        </w:rPr>
        <w:t>15. člen</w:t>
      </w:r>
    </w:p>
    <w:p w:rsidR="00933CE1" w:rsidRPr="00B83810" w:rsidRDefault="00933CE1" w:rsidP="00B83810">
      <w:pPr>
        <w:spacing w:line="240" w:lineRule="atLeast"/>
        <w:jc w:val="center"/>
        <w:rPr>
          <w:rFonts w:cs="Arial"/>
          <w:szCs w:val="20"/>
        </w:rPr>
      </w:pPr>
      <w:r w:rsidRPr="00B83810">
        <w:rPr>
          <w:rFonts w:cs="Arial"/>
          <w:szCs w:val="20"/>
        </w:rPr>
        <w:t>(sprememba upravičenca)</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(1) V primeru spremembe upravičenca vse obveznosti, ki so nastale do spremembe v RKG in izhajajo iz dodelitve podpore za odpravo zaraščanja po tej uredbi, preidejo na novega upravičenca.</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 xml:space="preserve">(2) Če upravičenec kmetijsko zemljišče-, za katero je bila dodeljena podpora po tej uredbi, da v zakup ali proda fizični ali pravni osebi, lahko poda predlog za spremembo obveznosti v skladu s 54. členom Zakona o kmetijstvu </w:t>
      </w:r>
      <w:r w:rsidRPr="00B83810">
        <w:rPr>
          <w:rFonts w:eastAsia="Calibri" w:cs="Arial"/>
          <w:bCs/>
          <w:color w:val="000000"/>
          <w:szCs w:val="20"/>
        </w:rPr>
        <w:t xml:space="preserve">(Uradni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26/14 in 32/15)</w:t>
      </w:r>
      <w:r w:rsidRPr="00B83810">
        <w:rPr>
          <w:rFonts w:cs="Arial"/>
          <w:szCs w:val="20"/>
        </w:rPr>
        <w:t>, sicer je sam odgovoren za vse obveznosti po tej uredbi.</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pStyle w:val="odstavek0"/>
        <w:spacing w:before="0" w:beforeAutospacing="0" w:after="0" w:afterAutospacing="0" w:line="240" w:lineRule="atLeast"/>
        <w:jc w:val="both"/>
        <w:rPr>
          <w:rFonts w:ascii="Arial" w:hAnsi="Arial" w:cs="Arial"/>
          <w:sz w:val="20"/>
          <w:szCs w:val="20"/>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16.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w:t>
      </w:r>
      <w:r w:rsidRPr="00B83810">
        <w:rPr>
          <w:rFonts w:cs="Arial"/>
          <w:szCs w:val="20"/>
        </w:rPr>
        <w:t>sankcije</w:t>
      </w:r>
      <w:r w:rsidRPr="00B83810">
        <w:rPr>
          <w:rFonts w:cs="Arial"/>
          <w:szCs w:val="20"/>
          <w:lang w:eastAsia="sl-SI"/>
        </w:rPr>
        <w:t>)</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autoSpaceDE w:val="0"/>
        <w:autoSpaceDN w:val="0"/>
        <w:adjustRightInd w:val="0"/>
        <w:spacing w:line="240" w:lineRule="atLeast"/>
        <w:jc w:val="both"/>
        <w:rPr>
          <w:rFonts w:cs="Arial"/>
          <w:szCs w:val="20"/>
          <w:lang w:eastAsia="sl-SI"/>
        </w:rPr>
      </w:pPr>
      <w:r w:rsidRPr="00B83810">
        <w:rPr>
          <w:rFonts w:cs="Arial"/>
          <w:szCs w:val="20"/>
        </w:rPr>
        <w:t>(1) Če upravičenec zamudi rok za vložitev zahtevka za izplačilo sredstev, ki je določen v odločbi o pravici do sredstev, ni upravičen do sredstev, določenih v odločbi, prav tako se ga izključi iz ukrepa za koledarsko leto neizpolnitve obveznosti in naslednje koledarsko leto.</w:t>
      </w:r>
    </w:p>
    <w:p w:rsidR="00933CE1" w:rsidRPr="00B83810" w:rsidRDefault="00933CE1" w:rsidP="00B83810">
      <w:pPr>
        <w:pStyle w:val="Odstavekseznama"/>
        <w:spacing w:line="240" w:lineRule="atLeast"/>
        <w:ind w:left="0"/>
        <w:rPr>
          <w:rFonts w:ascii="Arial" w:hAnsi="Arial" w:cs="Arial"/>
          <w:sz w:val="20"/>
        </w:rPr>
      </w:pPr>
    </w:p>
    <w:p w:rsidR="00933CE1" w:rsidRPr="00B83810" w:rsidRDefault="00933CE1" w:rsidP="00B83810">
      <w:pPr>
        <w:autoSpaceDE w:val="0"/>
        <w:autoSpaceDN w:val="0"/>
        <w:adjustRightInd w:val="0"/>
        <w:spacing w:line="240" w:lineRule="atLeast"/>
        <w:jc w:val="both"/>
        <w:rPr>
          <w:rFonts w:cs="Arial"/>
          <w:szCs w:val="20"/>
        </w:rPr>
      </w:pPr>
      <w:r w:rsidRPr="00B83810">
        <w:rPr>
          <w:rFonts w:cs="Arial"/>
          <w:szCs w:val="20"/>
        </w:rPr>
        <w:t xml:space="preserve">(2) V skladu s prvim odstavkom 57. člena Zakona o kmetijstvu </w:t>
      </w:r>
      <w:r w:rsidRPr="00B83810">
        <w:rPr>
          <w:rFonts w:eastAsia="Calibri" w:cs="Arial"/>
          <w:bCs/>
          <w:color w:val="000000"/>
          <w:szCs w:val="20"/>
        </w:rPr>
        <w:t xml:space="preserve">(Uradni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26/14 in 32/15)</w:t>
      </w:r>
      <w:r w:rsidRPr="00B83810">
        <w:rPr>
          <w:rFonts w:cs="Arial"/>
          <w:szCs w:val="20"/>
        </w:rPr>
        <w:t xml:space="preserve"> pri namerni vložitvi napačne vloge ali zahtevka in kadar upravičenec sredstva uporablja v nasprotju z namenom, za katerega so mu bila dodeljena, ali je sredstva pridobil nezakonito, na podlagi lažnih podatkov ali lažnih izjav, agencija zahteva vračilo dodeljenih sredstev.</w:t>
      </w:r>
    </w:p>
    <w:p w:rsidR="00933CE1" w:rsidRPr="00B83810" w:rsidRDefault="00933CE1" w:rsidP="00B83810">
      <w:pPr>
        <w:autoSpaceDE w:val="0"/>
        <w:autoSpaceDN w:val="0"/>
        <w:adjustRightInd w:val="0"/>
        <w:spacing w:line="240" w:lineRule="atLeast"/>
        <w:jc w:val="both"/>
        <w:rPr>
          <w:rFonts w:cs="Arial"/>
          <w:szCs w:val="20"/>
        </w:rPr>
      </w:pPr>
    </w:p>
    <w:p w:rsidR="00D26FD4" w:rsidRDefault="00D26FD4">
      <w:pPr>
        <w:spacing w:line="240" w:lineRule="auto"/>
        <w:rPr>
          <w:rFonts w:cs="Arial"/>
          <w:szCs w:val="20"/>
        </w:rPr>
      </w:pPr>
      <w:r>
        <w:rPr>
          <w:rFonts w:cs="Arial"/>
          <w:szCs w:val="20"/>
        </w:rPr>
        <w:br w:type="page"/>
      </w:r>
    </w:p>
    <w:p w:rsidR="00933CE1" w:rsidRPr="00B83810" w:rsidRDefault="00933CE1" w:rsidP="00B83810">
      <w:pPr>
        <w:autoSpaceDE w:val="0"/>
        <w:autoSpaceDN w:val="0"/>
        <w:adjustRightInd w:val="0"/>
        <w:spacing w:line="240" w:lineRule="atLeast"/>
        <w:jc w:val="both"/>
        <w:rPr>
          <w:rFonts w:cs="Arial"/>
          <w:szCs w:val="20"/>
        </w:rPr>
      </w:pPr>
      <w:r w:rsidRPr="00B83810">
        <w:rPr>
          <w:rFonts w:cs="Arial"/>
          <w:szCs w:val="20"/>
        </w:rPr>
        <w:lastRenderedPageBreak/>
        <w:t xml:space="preserve">(3) Če pride do neupravičenega plačila, se v skladu z drugim odstavkom 57. člena Zakona o kmetijstvu </w:t>
      </w:r>
      <w:r w:rsidRPr="00B83810">
        <w:rPr>
          <w:rFonts w:eastAsia="Calibri" w:cs="Arial"/>
          <w:bCs/>
          <w:color w:val="000000"/>
          <w:szCs w:val="20"/>
        </w:rPr>
        <w:t xml:space="preserve">(Uradni list RS, št. 45/08, 57/12, 90/12 – </w:t>
      </w:r>
      <w:proofErr w:type="spellStart"/>
      <w:r w:rsidRPr="00B83810">
        <w:rPr>
          <w:rFonts w:eastAsia="Calibri" w:cs="Arial"/>
          <w:bCs/>
          <w:color w:val="000000"/>
          <w:szCs w:val="20"/>
        </w:rPr>
        <w:t>ZdZPVHVVR</w:t>
      </w:r>
      <w:proofErr w:type="spellEnd"/>
      <w:r w:rsidRPr="00B83810">
        <w:rPr>
          <w:rFonts w:eastAsia="Calibri" w:cs="Arial"/>
          <w:bCs/>
          <w:color w:val="000000"/>
          <w:szCs w:val="20"/>
        </w:rPr>
        <w:t>, 26/14 in 32/15)</w:t>
      </w:r>
      <w:r w:rsidRPr="00B83810">
        <w:rPr>
          <w:rFonts w:cs="Arial"/>
          <w:szCs w:val="20"/>
        </w:rPr>
        <w:t xml:space="preserve"> upravičencu izda odločba, s katero se zahteva vračilo dodeljenih sredstev in določi rok vračila dodeljenih sredstev. Če stranka sredstev ne vrne v roku, določenem s to odločbo, se ji zaračunajo zakonite zamudne obresti.</w:t>
      </w:r>
    </w:p>
    <w:p w:rsidR="00933CE1" w:rsidRPr="00B83810" w:rsidRDefault="00933CE1" w:rsidP="00B83810">
      <w:pPr>
        <w:autoSpaceDE w:val="0"/>
        <w:autoSpaceDN w:val="0"/>
        <w:adjustRightInd w:val="0"/>
        <w:spacing w:line="240" w:lineRule="atLeast"/>
        <w:jc w:val="both"/>
        <w:rPr>
          <w:rFonts w:cs="Arial"/>
          <w:szCs w:val="20"/>
        </w:rPr>
      </w:pPr>
    </w:p>
    <w:p w:rsidR="00933CE1" w:rsidRPr="00B83810" w:rsidRDefault="00933CE1" w:rsidP="00B83810">
      <w:pPr>
        <w:autoSpaceDE w:val="0"/>
        <w:autoSpaceDN w:val="0"/>
        <w:adjustRightInd w:val="0"/>
        <w:spacing w:line="240" w:lineRule="atLeast"/>
        <w:jc w:val="both"/>
        <w:rPr>
          <w:rFonts w:cs="Arial"/>
          <w:szCs w:val="20"/>
        </w:rPr>
      </w:pPr>
      <w:r w:rsidRPr="00B83810">
        <w:rPr>
          <w:rFonts w:cs="Arial"/>
          <w:szCs w:val="20"/>
        </w:rPr>
        <w:t>(4) Upravičenec, ki iz neutemeljenega razloga ne omogoči kontrole na kraju samem, mora v proračun Republike Slovenije vrniti vsa izplačana sredstva.</w:t>
      </w:r>
    </w:p>
    <w:p w:rsidR="00933CE1" w:rsidRPr="00B83810" w:rsidRDefault="00933CE1" w:rsidP="00B83810">
      <w:pPr>
        <w:autoSpaceDE w:val="0"/>
        <w:autoSpaceDN w:val="0"/>
        <w:adjustRightInd w:val="0"/>
        <w:spacing w:line="240" w:lineRule="atLeast"/>
        <w:jc w:val="both"/>
        <w:rPr>
          <w:rFonts w:cs="Arial"/>
          <w:szCs w:val="20"/>
        </w:rPr>
      </w:pPr>
    </w:p>
    <w:p w:rsidR="00933CE1" w:rsidRPr="00B83810" w:rsidRDefault="00933CE1" w:rsidP="00B83810">
      <w:pPr>
        <w:autoSpaceDE w:val="0"/>
        <w:autoSpaceDN w:val="0"/>
        <w:adjustRightInd w:val="0"/>
        <w:spacing w:line="240" w:lineRule="atLeast"/>
        <w:jc w:val="both"/>
        <w:rPr>
          <w:rFonts w:cs="Arial"/>
          <w:szCs w:val="20"/>
        </w:rPr>
      </w:pPr>
      <w:r w:rsidRPr="00B83810">
        <w:rPr>
          <w:rFonts w:cs="Arial"/>
          <w:szCs w:val="20"/>
        </w:rPr>
        <w:t>(5) Upravičenec, ki ne hrani dokumentacije o naložbi oziroma ne omogoči dostopa do dokumentacije o naložbi, mora v proračun Republike Slovenije vrniti deset odstotkov izplačanih sredstev.</w:t>
      </w:r>
    </w:p>
    <w:p w:rsidR="00933CE1" w:rsidRPr="00B83810" w:rsidRDefault="00933CE1" w:rsidP="00B83810">
      <w:pPr>
        <w:autoSpaceDE w:val="0"/>
        <w:autoSpaceDN w:val="0"/>
        <w:adjustRightInd w:val="0"/>
        <w:spacing w:line="240" w:lineRule="atLeast"/>
        <w:jc w:val="both"/>
        <w:rPr>
          <w:rFonts w:cs="Arial"/>
          <w:szCs w:val="20"/>
        </w:rPr>
      </w:pPr>
    </w:p>
    <w:p w:rsidR="00933CE1" w:rsidRPr="00B83810" w:rsidRDefault="00933CE1" w:rsidP="00B83810">
      <w:pPr>
        <w:autoSpaceDE w:val="0"/>
        <w:autoSpaceDN w:val="0"/>
        <w:adjustRightInd w:val="0"/>
        <w:spacing w:line="240" w:lineRule="atLeast"/>
        <w:jc w:val="both"/>
        <w:rPr>
          <w:rFonts w:cs="Arial"/>
          <w:szCs w:val="20"/>
        </w:rPr>
      </w:pPr>
      <w:r w:rsidRPr="00B83810">
        <w:rPr>
          <w:rFonts w:cs="Arial"/>
          <w:szCs w:val="20"/>
        </w:rPr>
        <w:t>(6) Če upravičenec ne uporablja naložbe v skladu s prvo, drugo ali tretjo točko 8. člena te uredbe še najmanj naslednjih deset let po izplačilu sredstev, se uporabijo naslednje sankcije:</w:t>
      </w:r>
    </w:p>
    <w:p w:rsidR="00933CE1" w:rsidRPr="00B83810" w:rsidRDefault="00933CE1" w:rsidP="00B83810">
      <w:pPr>
        <w:pStyle w:val="Odstavekseznama"/>
        <w:numPr>
          <w:ilvl w:val="0"/>
          <w:numId w:val="30"/>
        </w:numPr>
        <w:autoSpaceDE w:val="0"/>
        <w:autoSpaceDN w:val="0"/>
        <w:adjustRightInd w:val="0"/>
        <w:spacing w:line="240" w:lineRule="atLeast"/>
        <w:rPr>
          <w:rFonts w:ascii="Arial" w:hAnsi="Arial" w:cs="Arial"/>
          <w:sz w:val="20"/>
        </w:rPr>
      </w:pPr>
      <w:r w:rsidRPr="00B83810">
        <w:rPr>
          <w:rFonts w:ascii="Arial" w:hAnsi="Arial" w:cs="Arial"/>
          <w:sz w:val="20"/>
        </w:rPr>
        <w:t>po prvi ugotovljeni kršitvi dobi upravičenec opozorilo,</w:t>
      </w:r>
    </w:p>
    <w:p w:rsidR="00933CE1" w:rsidRPr="00B83810" w:rsidRDefault="00933CE1" w:rsidP="00B83810">
      <w:pPr>
        <w:pStyle w:val="Odstavekseznama"/>
        <w:numPr>
          <w:ilvl w:val="0"/>
          <w:numId w:val="30"/>
        </w:numPr>
        <w:autoSpaceDE w:val="0"/>
        <w:autoSpaceDN w:val="0"/>
        <w:adjustRightInd w:val="0"/>
        <w:spacing w:line="240" w:lineRule="atLeast"/>
        <w:rPr>
          <w:rFonts w:ascii="Arial" w:hAnsi="Arial" w:cs="Arial"/>
          <w:sz w:val="20"/>
        </w:rPr>
      </w:pPr>
      <w:r w:rsidRPr="00B83810">
        <w:rPr>
          <w:rFonts w:ascii="Arial" w:hAnsi="Arial" w:cs="Arial"/>
          <w:sz w:val="20"/>
        </w:rPr>
        <w:t>po drugi ugotovljeni kršitvi mora v proračun Republike Slovenije vrniti 50 odstotkov izplačanih sredstev,</w:t>
      </w:r>
    </w:p>
    <w:p w:rsidR="00933CE1" w:rsidRPr="00B83810" w:rsidRDefault="00933CE1" w:rsidP="00B83810">
      <w:pPr>
        <w:pStyle w:val="Odstavekseznama"/>
        <w:numPr>
          <w:ilvl w:val="0"/>
          <w:numId w:val="30"/>
        </w:numPr>
        <w:autoSpaceDE w:val="0"/>
        <w:autoSpaceDN w:val="0"/>
        <w:adjustRightInd w:val="0"/>
        <w:spacing w:line="240" w:lineRule="atLeast"/>
        <w:rPr>
          <w:rFonts w:ascii="Arial" w:hAnsi="Arial" w:cs="Arial"/>
          <w:sz w:val="20"/>
        </w:rPr>
      </w:pPr>
      <w:r w:rsidRPr="00B83810">
        <w:rPr>
          <w:rFonts w:ascii="Arial" w:hAnsi="Arial" w:cs="Arial"/>
          <w:sz w:val="20"/>
        </w:rPr>
        <w:t>po tretji ugotovljeni kršitvi mora v proračun Republike Slovenije vrniti vsa izplačana sredstva.</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center"/>
        <w:rPr>
          <w:rFonts w:cs="Arial"/>
          <w:szCs w:val="20"/>
          <w:lang w:eastAsia="sl-SI"/>
        </w:rPr>
      </w:pPr>
      <w:r w:rsidRPr="00B83810">
        <w:rPr>
          <w:rFonts w:cs="Arial"/>
          <w:szCs w:val="20"/>
          <w:lang w:eastAsia="sl-SI"/>
        </w:rPr>
        <w:t xml:space="preserve">17. člen </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(višja sila in izjemne okoliščine)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color w:val="000000"/>
          <w:szCs w:val="20"/>
          <w:lang w:eastAsia="sl-SI"/>
        </w:rPr>
      </w:pPr>
      <w:r w:rsidRPr="00B83810">
        <w:rPr>
          <w:rFonts w:cs="Arial"/>
          <w:szCs w:val="20"/>
          <w:lang w:eastAsia="sl-SI"/>
        </w:rPr>
        <w:t xml:space="preserve">(1) Za izvajanje ukrepa po tej uredbi se priznavajo primeri višje sile in izjemnih okoliščin, in sicer </w:t>
      </w:r>
      <w:r w:rsidRPr="00B83810">
        <w:rPr>
          <w:rFonts w:cs="Arial"/>
          <w:color w:val="000000"/>
          <w:szCs w:val="20"/>
          <w:lang w:eastAsia="sl-SI"/>
        </w:rPr>
        <w:t xml:space="preserve">smrt upravičenca, dolgotrajna nezmožnost upravičenca za delo, zemeljski </w:t>
      </w:r>
      <w:r w:rsidRPr="00B83810">
        <w:rPr>
          <w:rFonts w:cs="Arial"/>
          <w:bCs/>
          <w:szCs w:val="20"/>
        </w:rPr>
        <w:t>plaz ali</w:t>
      </w:r>
      <w:r w:rsidRPr="00B83810">
        <w:rPr>
          <w:rFonts w:cs="Arial"/>
          <w:color w:val="000000"/>
          <w:szCs w:val="20"/>
          <w:lang w:eastAsia="sl-SI"/>
        </w:rPr>
        <w:t xml:space="preserve"> poplava, ki resno prizadene KMG, ali ko kmetijskega zemljišča ni več mogoče uporabljati za kmetijske namene zaradi spremembe namembnosti kmetijskega zemljišča v postopkih prostorskega načrtovanja.</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(2) O višji sili ali izjemnih okoliščinah upravičenec oziroma pravni naslednik pisno obvesti agencijo in predloži ustrezna dokazila v 15 delovnih dneh od dneva nastanka višje sile ali izjemnih okoliščin</w:t>
      </w:r>
      <w:r w:rsidRPr="00B83810">
        <w:rPr>
          <w:rFonts w:cs="Arial"/>
          <w:szCs w:val="20"/>
        </w:rPr>
        <w:t xml:space="preserve"> oziroma od dneva, ko to lahko stori</w:t>
      </w:r>
      <w:r w:rsidRPr="00B83810">
        <w:rPr>
          <w:rFonts w:cs="Arial"/>
          <w:szCs w:val="20"/>
          <w:lang w:eastAsia="sl-SI"/>
        </w:rPr>
        <w:t>.</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(3) O upravičenosti višje sile ali izjemnih okoliščin odloči agencija in na podlagi prejetih dokazil izda odločbo o upoštevanju višje sile pri izvajanju ukrepa po tej uredbi.</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center"/>
        <w:rPr>
          <w:rFonts w:cs="Arial"/>
          <w:bCs/>
          <w:szCs w:val="20"/>
          <w:lang w:eastAsia="sl-SI"/>
        </w:rPr>
      </w:pPr>
      <w:r w:rsidRPr="00B83810">
        <w:rPr>
          <w:rFonts w:cs="Arial"/>
          <w:bCs/>
          <w:szCs w:val="20"/>
          <w:lang w:eastAsia="sl-SI"/>
        </w:rPr>
        <w:t>18. člen</w:t>
      </w:r>
    </w:p>
    <w:p w:rsidR="00933CE1" w:rsidRPr="00B83810" w:rsidRDefault="00933CE1" w:rsidP="00B83810">
      <w:pPr>
        <w:spacing w:line="240" w:lineRule="atLeast"/>
        <w:jc w:val="center"/>
        <w:rPr>
          <w:rFonts w:cs="Arial"/>
          <w:bCs/>
          <w:szCs w:val="20"/>
          <w:lang w:eastAsia="sl-SI"/>
        </w:rPr>
      </w:pPr>
      <w:r w:rsidRPr="00B83810">
        <w:rPr>
          <w:rFonts w:cs="Arial"/>
          <w:bCs/>
          <w:szCs w:val="20"/>
          <w:lang w:eastAsia="sl-SI"/>
        </w:rPr>
        <w:t>(pregled na kraju samem)</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(1) Kontrolni vzorec za preglede vlog na kraju samem pred odobritvijo podpore zajema vsaj pet odstotkov popolnih vlog.</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(2) Kontrolni vzorec za preglede zahtevkov za izplačilo podpore na kraju samem pred odobritvijo izplačila podpore zajema vsaj pet odstotkov zahtevkov.</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rPr>
      </w:pPr>
      <w:r w:rsidRPr="00B83810">
        <w:rPr>
          <w:rFonts w:cs="Arial"/>
          <w:szCs w:val="20"/>
          <w:lang w:eastAsia="sl-SI"/>
        </w:rPr>
        <w:t xml:space="preserve">(3) Agencija mora deset let </w:t>
      </w:r>
      <w:r w:rsidRPr="00B83810">
        <w:rPr>
          <w:rFonts w:cs="Arial"/>
          <w:szCs w:val="20"/>
        </w:rPr>
        <w:t>od dneva izplačila podpore po tej uredbi vsako leto na kraju samem pregledati vsaj pet odstotkov zemljišč, na katerih je bil izveden ukrep iz te uredbe.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(4) Agencija mora zagotoviti ločenost izvajanja nalog upravne kontrole in kontrole na kraju samem.</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p>
    <w:p w:rsidR="00D26FD4" w:rsidRDefault="00D26FD4">
      <w:pPr>
        <w:spacing w:line="240" w:lineRule="auto"/>
        <w:rPr>
          <w:rFonts w:cs="Arial"/>
          <w:szCs w:val="20"/>
          <w:lang w:eastAsia="sl-SI"/>
        </w:rPr>
      </w:pPr>
      <w:r>
        <w:rPr>
          <w:rFonts w:cs="Arial"/>
          <w:szCs w:val="20"/>
          <w:lang w:eastAsia="sl-SI"/>
        </w:rPr>
        <w:br w:type="page"/>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lastRenderedPageBreak/>
        <w:t>19. člen</w:t>
      </w:r>
    </w:p>
    <w:p w:rsidR="00933CE1" w:rsidRPr="00B83810" w:rsidRDefault="00933CE1" w:rsidP="00B83810">
      <w:pPr>
        <w:spacing w:line="240" w:lineRule="atLeast"/>
        <w:jc w:val="center"/>
        <w:rPr>
          <w:rFonts w:cs="Arial"/>
          <w:szCs w:val="20"/>
          <w:lang w:eastAsia="sl-SI"/>
        </w:rPr>
      </w:pPr>
      <w:r w:rsidRPr="00B83810">
        <w:rPr>
          <w:rFonts w:cs="Arial"/>
          <w:szCs w:val="20"/>
          <w:lang w:eastAsia="sl-SI"/>
        </w:rPr>
        <w:t>(hramba dokumentacije)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Upravičenec in agencija morata dokumentacijo, ki je bila podlaga za odobritev podpore po tej uredbi, hraniti deset let od izplačila podpore.</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uppressAutoHyphens/>
        <w:overflowPunct w:val="0"/>
        <w:autoSpaceDE w:val="0"/>
        <w:autoSpaceDN w:val="0"/>
        <w:adjustRightInd w:val="0"/>
        <w:spacing w:line="240" w:lineRule="atLeast"/>
        <w:jc w:val="both"/>
        <w:rPr>
          <w:rFonts w:cs="Arial"/>
          <w:szCs w:val="20"/>
        </w:rPr>
      </w:pPr>
    </w:p>
    <w:p w:rsidR="00933CE1" w:rsidRPr="00B83810" w:rsidRDefault="00933CE1" w:rsidP="00B83810">
      <w:pPr>
        <w:suppressAutoHyphens/>
        <w:overflowPunct w:val="0"/>
        <w:autoSpaceDE w:val="0"/>
        <w:autoSpaceDN w:val="0"/>
        <w:adjustRightInd w:val="0"/>
        <w:spacing w:line="240" w:lineRule="atLeast"/>
        <w:jc w:val="center"/>
        <w:rPr>
          <w:rFonts w:cs="Arial"/>
          <w:szCs w:val="20"/>
        </w:rPr>
      </w:pPr>
      <w:r w:rsidRPr="00B83810">
        <w:rPr>
          <w:rFonts w:cs="Arial"/>
          <w:szCs w:val="20"/>
        </w:rPr>
        <w:t>20. člen</w:t>
      </w:r>
    </w:p>
    <w:p w:rsidR="00933CE1" w:rsidRPr="00B83810" w:rsidRDefault="00933CE1" w:rsidP="00B83810">
      <w:pPr>
        <w:suppressAutoHyphens/>
        <w:overflowPunct w:val="0"/>
        <w:autoSpaceDE w:val="0"/>
        <w:autoSpaceDN w:val="0"/>
        <w:adjustRightInd w:val="0"/>
        <w:spacing w:line="240" w:lineRule="atLeast"/>
        <w:jc w:val="center"/>
        <w:rPr>
          <w:rFonts w:cs="Arial"/>
          <w:szCs w:val="20"/>
        </w:rPr>
      </w:pPr>
      <w:r w:rsidRPr="00B83810">
        <w:rPr>
          <w:rFonts w:cs="Arial"/>
          <w:szCs w:val="20"/>
        </w:rPr>
        <w:t>(začetek veljavnosti)</w:t>
      </w:r>
    </w:p>
    <w:p w:rsidR="00933CE1" w:rsidRPr="00B83810" w:rsidRDefault="00933CE1" w:rsidP="00B83810">
      <w:pPr>
        <w:overflowPunct w:val="0"/>
        <w:autoSpaceDE w:val="0"/>
        <w:autoSpaceDN w:val="0"/>
        <w:adjustRightInd w:val="0"/>
        <w:spacing w:line="240" w:lineRule="atLeast"/>
        <w:jc w:val="both"/>
        <w:rPr>
          <w:rFonts w:cs="Arial"/>
          <w:szCs w:val="20"/>
        </w:rPr>
      </w:pPr>
    </w:p>
    <w:p w:rsidR="00933CE1" w:rsidRPr="00B83810" w:rsidRDefault="00933CE1" w:rsidP="00B83810">
      <w:pPr>
        <w:overflowPunct w:val="0"/>
        <w:autoSpaceDE w:val="0"/>
        <w:autoSpaceDN w:val="0"/>
        <w:adjustRightInd w:val="0"/>
        <w:spacing w:line="240" w:lineRule="atLeast"/>
        <w:jc w:val="both"/>
        <w:rPr>
          <w:rFonts w:cs="Arial"/>
          <w:szCs w:val="20"/>
        </w:rPr>
      </w:pPr>
      <w:r w:rsidRPr="00B83810">
        <w:rPr>
          <w:rFonts w:cs="Arial"/>
          <w:szCs w:val="20"/>
        </w:rPr>
        <w:t>Ta uredba začne veljati petnajsti dan po objavi v Uradnem listu Republike Slovenije.</w:t>
      </w:r>
    </w:p>
    <w:p w:rsidR="00933CE1" w:rsidRPr="00B83810" w:rsidRDefault="00933CE1" w:rsidP="00B83810">
      <w:pPr>
        <w:shd w:val="clear" w:color="auto" w:fill="FFFFFF"/>
        <w:spacing w:line="240" w:lineRule="atLeast"/>
        <w:jc w:val="both"/>
        <w:rPr>
          <w:rFonts w:cs="Arial"/>
          <w:szCs w:val="20"/>
        </w:rPr>
      </w:pPr>
    </w:p>
    <w:p w:rsidR="00933CE1" w:rsidRPr="00B83810" w:rsidRDefault="00933CE1" w:rsidP="00B83810">
      <w:pPr>
        <w:shd w:val="clear" w:color="auto" w:fill="FFFFFF"/>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Št. 007-359/2015</w:t>
      </w:r>
    </w:p>
    <w:p w:rsidR="00933CE1" w:rsidRPr="00B83810" w:rsidRDefault="00933CE1" w:rsidP="00B83810">
      <w:pPr>
        <w:spacing w:line="240" w:lineRule="atLeast"/>
        <w:jc w:val="both"/>
        <w:rPr>
          <w:rFonts w:cs="Arial"/>
          <w:szCs w:val="20"/>
        </w:rPr>
      </w:pPr>
      <w:r w:rsidRPr="00B83810">
        <w:rPr>
          <w:rFonts w:cs="Arial"/>
          <w:szCs w:val="20"/>
        </w:rPr>
        <w:t>Ljubljana,</w:t>
      </w:r>
    </w:p>
    <w:p w:rsidR="00933CE1" w:rsidRPr="00B83810" w:rsidRDefault="00933CE1" w:rsidP="00B83810">
      <w:pPr>
        <w:spacing w:line="240" w:lineRule="atLeast"/>
        <w:jc w:val="both"/>
        <w:rPr>
          <w:rFonts w:cs="Arial"/>
          <w:szCs w:val="20"/>
        </w:rPr>
      </w:pPr>
      <w:r w:rsidRPr="00B83810">
        <w:rPr>
          <w:rFonts w:cs="Arial"/>
          <w:szCs w:val="20"/>
        </w:rPr>
        <w:t>EVA 2015-2330-0128</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ind w:left="5664"/>
        <w:rPr>
          <w:rFonts w:cs="Arial"/>
          <w:szCs w:val="20"/>
        </w:rPr>
      </w:pPr>
      <w:r w:rsidRPr="00B83810">
        <w:rPr>
          <w:rFonts w:cs="Arial"/>
          <w:szCs w:val="20"/>
        </w:rPr>
        <w:t>Vlada Republike Slovenije</w:t>
      </w:r>
    </w:p>
    <w:p w:rsidR="00933CE1" w:rsidRPr="00B83810" w:rsidRDefault="00933CE1" w:rsidP="00B83810">
      <w:pPr>
        <w:spacing w:line="240" w:lineRule="atLeast"/>
        <w:ind w:left="5664" w:firstLine="432"/>
        <w:rPr>
          <w:rFonts w:cs="Arial"/>
          <w:szCs w:val="20"/>
        </w:rPr>
      </w:pPr>
      <w:r w:rsidRPr="00B83810">
        <w:rPr>
          <w:rFonts w:cs="Arial"/>
          <w:szCs w:val="20"/>
        </w:rPr>
        <w:t>dr. Miro Cerar</w:t>
      </w:r>
    </w:p>
    <w:p w:rsidR="00933CE1" w:rsidRPr="00B83810" w:rsidRDefault="00933CE1" w:rsidP="00B83810">
      <w:pPr>
        <w:spacing w:line="240" w:lineRule="atLeast"/>
        <w:ind w:left="6237"/>
        <w:rPr>
          <w:rFonts w:cs="Arial"/>
          <w:szCs w:val="20"/>
        </w:rPr>
      </w:pPr>
      <w:r w:rsidRPr="00B83810">
        <w:rPr>
          <w:rFonts w:cs="Arial"/>
          <w:szCs w:val="20"/>
        </w:rPr>
        <w:t>predsednik</w:t>
      </w:r>
    </w:p>
    <w:p w:rsidR="00933CE1" w:rsidRPr="00B83810" w:rsidRDefault="00933CE1" w:rsidP="00B83810">
      <w:pPr>
        <w:spacing w:line="240" w:lineRule="atLeast"/>
        <w:rPr>
          <w:rFonts w:cs="Arial"/>
          <w:szCs w:val="20"/>
        </w:rPr>
      </w:pPr>
    </w:p>
    <w:p w:rsidR="00933CE1" w:rsidRPr="00B83810" w:rsidRDefault="00933CE1" w:rsidP="00B83810">
      <w:pPr>
        <w:spacing w:line="240" w:lineRule="atLeast"/>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37"/>
      </w:tblGrid>
      <w:tr w:rsidR="00933CE1" w:rsidRPr="00B83810" w:rsidTr="004C4365">
        <w:tc>
          <w:tcPr>
            <w:tcW w:w="1101" w:type="dxa"/>
          </w:tcPr>
          <w:p w:rsidR="00933CE1" w:rsidRPr="00B83810" w:rsidRDefault="00933CE1" w:rsidP="00B83810">
            <w:pPr>
              <w:spacing w:line="240" w:lineRule="atLeast"/>
              <w:rPr>
                <w:rFonts w:cs="Arial"/>
                <w:szCs w:val="20"/>
              </w:rPr>
            </w:pPr>
            <w:r w:rsidRPr="00B83810">
              <w:rPr>
                <w:rFonts w:cs="Arial"/>
                <w:szCs w:val="20"/>
              </w:rPr>
              <w:t>Priloga 1:</w:t>
            </w:r>
          </w:p>
        </w:tc>
        <w:tc>
          <w:tcPr>
            <w:tcW w:w="7537" w:type="dxa"/>
          </w:tcPr>
          <w:p w:rsidR="00933CE1" w:rsidRPr="00B83810" w:rsidRDefault="00933CE1" w:rsidP="00B83810">
            <w:pPr>
              <w:spacing w:line="240" w:lineRule="atLeast"/>
              <w:jc w:val="both"/>
              <w:rPr>
                <w:rFonts w:cs="Arial"/>
                <w:szCs w:val="20"/>
              </w:rPr>
            </w:pPr>
            <w:r w:rsidRPr="00B83810">
              <w:rPr>
                <w:rFonts w:cs="Arial"/>
                <w:szCs w:val="20"/>
              </w:rPr>
              <w:t xml:space="preserve">Izjava upravičenca glede enotnega podjetja za dodelitev pomoči </w:t>
            </w:r>
            <w:r w:rsidRPr="00B83810">
              <w:rPr>
                <w:rFonts w:cs="Arial"/>
                <w:i/>
                <w:szCs w:val="20"/>
              </w:rPr>
              <w:t xml:space="preserve">de </w:t>
            </w:r>
            <w:proofErr w:type="spellStart"/>
            <w:r w:rsidRPr="00B83810">
              <w:rPr>
                <w:rFonts w:cs="Arial"/>
                <w:i/>
                <w:szCs w:val="20"/>
              </w:rPr>
              <w:t>minimis</w:t>
            </w:r>
            <w:proofErr w:type="spellEnd"/>
            <w:r w:rsidRPr="00B83810">
              <w:rPr>
                <w:rFonts w:cs="Arial"/>
                <w:szCs w:val="20"/>
              </w:rPr>
              <w:t xml:space="preserve"> v okviru sheme pomoči</w:t>
            </w:r>
          </w:p>
        </w:tc>
      </w:tr>
    </w:tbl>
    <w:p w:rsidR="00933CE1" w:rsidRPr="00B83810" w:rsidRDefault="00933CE1" w:rsidP="00B83810">
      <w:pPr>
        <w:spacing w:line="240" w:lineRule="atLeast"/>
        <w:rPr>
          <w:rFonts w:cs="Arial"/>
          <w:szCs w:val="20"/>
        </w:rPr>
      </w:pPr>
    </w:p>
    <w:p w:rsidR="00933CE1" w:rsidRPr="00B83810" w:rsidRDefault="00933CE1" w:rsidP="00B83810">
      <w:pPr>
        <w:spacing w:line="240" w:lineRule="atLeast"/>
        <w:rPr>
          <w:rFonts w:cs="Arial"/>
          <w:szCs w:val="20"/>
        </w:rPr>
      </w:pPr>
    </w:p>
    <w:p w:rsidR="00D26FD4" w:rsidRDefault="00D26FD4">
      <w:pPr>
        <w:spacing w:line="240" w:lineRule="auto"/>
        <w:rPr>
          <w:rFonts w:cs="Arial"/>
          <w:szCs w:val="20"/>
        </w:rPr>
      </w:pPr>
      <w:r>
        <w:rPr>
          <w:rFonts w:cs="Arial"/>
          <w:szCs w:val="20"/>
        </w:rPr>
        <w:br w:type="page"/>
      </w:r>
    </w:p>
    <w:p w:rsidR="00933CE1" w:rsidRPr="00B83810" w:rsidRDefault="00933CE1" w:rsidP="00C67969">
      <w:pPr>
        <w:spacing w:line="240" w:lineRule="atLeast"/>
        <w:rPr>
          <w:rFonts w:cs="Arial"/>
          <w:szCs w:val="20"/>
        </w:rPr>
      </w:pPr>
      <w:r w:rsidRPr="00B83810">
        <w:rPr>
          <w:rFonts w:cs="Arial"/>
          <w:szCs w:val="20"/>
        </w:rPr>
        <w:lastRenderedPageBreak/>
        <w:t>PRILOGA 1</w:t>
      </w:r>
    </w:p>
    <w:p w:rsidR="00D27904" w:rsidRDefault="00933CE1" w:rsidP="00D27904">
      <w:pPr>
        <w:spacing w:line="240" w:lineRule="auto"/>
        <w:ind w:right="-574"/>
        <w:jc w:val="center"/>
        <w:rPr>
          <w:rFonts w:cs="Arial"/>
          <w:b/>
          <w:szCs w:val="20"/>
        </w:rPr>
      </w:pPr>
      <w:r w:rsidRPr="00D26FD4">
        <w:rPr>
          <w:rFonts w:cs="Arial"/>
          <w:b/>
          <w:szCs w:val="20"/>
        </w:rPr>
        <w:t xml:space="preserve">Izjava upravičenca glede enotnega podjetja in namenske porabe sredstev za dodelitev pomoči de </w:t>
      </w:r>
      <w:proofErr w:type="spellStart"/>
      <w:r w:rsidRPr="00D26FD4">
        <w:rPr>
          <w:rFonts w:cs="Arial"/>
          <w:b/>
          <w:szCs w:val="20"/>
        </w:rPr>
        <w:t>minimis</w:t>
      </w:r>
      <w:proofErr w:type="spellEnd"/>
      <w:r w:rsidRPr="00D26FD4">
        <w:rPr>
          <w:rFonts w:cs="Arial"/>
          <w:b/>
          <w:szCs w:val="20"/>
        </w:rPr>
        <w:t xml:space="preserve"> v okviru sheme pomoči - odpravljanje zaraščanja na kmetijskih zemljiščih</w:t>
      </w:r>
    </w:p>
    <w:p w:rsidR="00933CE1" w:rsidRPr="00D26FD4" w:rsidRDefault="00933CE1" w:rsidP="00D27904">
      <w:pPr>
        <w:spacing w:line="240" w:lineRule="auto"/>
        <w:ind w:right="-574"/>
        <w:jc w:val="center"/>
        <w:rPr>
          <w:rFonts w:cs="Arial"/>
          <w:b/>
          <w:szCs w:val="20"/>
        </w:rPr>
      </w:pPr>
      <w:r w:rsidRPr="00D26FD4">
        <w:rPr>
          <w:rFonts w:cs="Arial"/>
          <w:b/>
          <w:szCs w:val="20"/>
        </w:rPr>
        <w:t>(EVA 2015-2330-0128)</w:t>
      </w:r>
    </w:p>
    <w:p w:rsidR="00933CE1" w:rsidRPr="00D26FD4" w:rsidRDefault="00933CE1" w:rsidP="00D27904">
      <w:pPr>
        <w:spacing w:line="240" w:lineRule="auto"/>
        <w:ind w:right="-574"/>
        <w:jc w:val="both"/>
        <w:rPr>
          <w:rFonts w:cs="Arial"/>
          <w:szCs w:val="20"/>
        </w:rPr>
      </w:pPr>
    </w:p>
    <w:p w:rsidR="00933CE1" w:rsidRPr="00D26FD4" w:rsidRDefault="00933CE1" w:rsidP="00D26FD4">
      <w:pPr>
        <w:autoSpaceDE w:val="0"/>
        <w:autoSpaceDN w:val="0"/>
        <w:adjustRightInd w:val="0"/>
        <w:spacing w:line="240" w:lineRule="auto"/>
        <w:jc w:val="both"/>
        <w:rPr>
          <w:rFonts w:cs="Arial"/>
          <w:szCs w:val="20"/>
        </w:rPr>
      </w:pPr>
      <w:r w:rsidRPr="00D26FD4">
        <w:rPr>
          <w:rFonts w:cs="Arial"/>
          <w:szCs w:val="20"/>
        </w:rPr>
        <w:t>Podpisani ______________________________________________________ izjavljam,</w:t>
      </w:r>
    </w:p>
    <w:p w:rsidR="00933CE1" w:rsidRPr="00D26FD4" w:rsidRDefault="00933CE1" w:rsidP="00D26FD4">
      <w:pPr>
        <w:autoSpaceDE w:val="0"/>
        <w:autoSpaceDN w:val="0"/>
        <w:adjustRightInd w:val="0"/>
        <w:spacing w:line="240" w:lineRule="auto"/>
        <w:ind w:left="708" w:firstLine="708"/>
        <w:rPr>
          <w:rFonts w:cs="Arial"/>
          <w:szCs w:val="20"/>
        </w:rPr>
      </w:pPr>
      <w:r w:rsidRPr="00D26FD4">
        <w:rPr>
          <w:rFonts w:cs="Arial"/>
          <w:szCs w:val="20"/>
        </w:rPr>
        <w:t>(ime in priimek upravičenca oziroma pooblaščene osebe za zastopanje)</w:t>
      </w:r>
    </w:p>
    <w:p w:rsidR="00933CE1" w:rsidRPr="00D26FD4" w:rsidRDefault="00933CE1" w:rsidP="00D26FD4">
      <w:pPr>
        <w:autoSpaceDE w:val="0"/>
        <w:autoSpaceDN w:val="0"/>
        <w:adjustRightInd w:val="0"/>
        <w:spacing w:line="240" w:lineRule="auto"/>
        <w:ind w:firstLine="1"/>
        <w:jc w:val="both"/>
        <w:rPr>
          <w:rFonts w:cs="Arial"/>
          <w:szCs w:val="20"/>
        </w:rPr>
      </w:pPr>
    </w:p>
    <w:p w:rsidR="00933CE1" w:rsidRPr="00D26FD4" w:rsidRDefault="00933CE1" w:rsidP="00D26FD4">
      <w:pPr>
        <w:autoSpaceDE w:val="0"/>
        <w:autoSpaceDN w:val="0"/>
        <w:adjustRightInd w:val="0"/>
        <w:spacing w:line="240" w:lineRule="auto"/>
        <w:jc w:val="both"/>
        <w:rPr>
          <w:rFonts w:cs="Arial"/>
          <w:szCs w:val="20"/>
        </w:rPr>
      </w:pPr>
      <w:r w:rsidRPr="00D26FD4">
        <w:rPr>
          <w:rFonts w:cs="Arial"/>
          <w:szCs w:val="20"/>
        </w:rPr>
        <w:t xml:space="preserve">da ___________________________________________________________________ </w:t>
      </w:r>
    </w:p>
    <w:p w:rsidR="00933CE1" w:rsidRPr="00D26FD4" w:rsidRDefault="00933CE1" w:rsidP="00D26FD4">
      <w:pPr>
        <w:autoSpaceDE w:val="0"/>
        <w:autoSpaceDN w:val="0"/>
        <w:adjustRightInd w:val="0"/>
        <w:spacing w:line="240" w:lineRule="auto"/>
        <w:ind w:left="708" w:firstLine="708"/>
        <w:rPr>
          <w:rFonts w:cs="Arial"/>
          <w:szCs w:val="20"/>
        </w:rPr>
      </w:pPr>
      <w:r w:rsidRPr="00D26FD4">
        <w:rPr>
          <w:rFonts w:cs="Arial"/>
          <w:szCs w:val="20"/>
        </w:rPr>
        <w:t>(ime in priimek ter naslov ali firma in sedež upravičenca)</w:t>
      </w:r>
    </w:p>
    <w:p w:rsidR="00933CE1" w:rsidRPr="00D26FD4" w:rsidRDefault="00933CE1" w:rsidP="00D26FD4">
      <w:pPr>
        <w:autoSpaceDE w:val="0"/>
        <w:autoSpaceDN w:val="0"/>
        <w:adjustRightInd w:val="0"/>
        <w:spacing w:line="240" w:lineRule="auto"/>
        <w:rPr>
          <w:rFonts w:cs="Arial"/>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95"/>
        <w:gridCol w:w="296"/>
        <w:gridCol w:w="296"/>
        <w:gridCol w:w="296"/>
        <w:gridCol w:w="296"/>
        <w:gridCol w:w="296"/>
        <w:gridCol w:w="296"/>
        <w:gridCol w:w="296"/>
        <w:gridCol w:w="296"/>
        <w:gridCol w:w="568"/>
        <w:gridCol w:w="1774"/>
        <w:gridCol w:w="296"/>
        <w:gridCol w:w="296"/>
        <w:gridCol w:w="296"/>
        <w:gridCol w:w="296"/>
        <w:gridCol w:w="296"/>
        <w:gridCol w:w="296"/>
        <w:gridCol w:w="296"/>
        <w:gridCol w:w="296"/>
        <w:gridCol w:w="296"/>
        <w:gridCol w:w="296"/>
      </w:tblGrid>
      <w:tr w:rsidR="00933CE1" w:rsidRPr="00D26FD4" w:rsidTr="004C4365">
        <w:tc>
          <w:tcPr>
            <w:tcW w:w="1217" w:type="dxa"/>
            <w:tcBorders>
              <w:top w:val="single" w:sz="4" w:space="0" w:color="auto"/>
              <w:left w:val="single" w:sz="4" w:space="0" w:color="auto"/>
              <w:bottom w:val="single" w:sz="4" w:space="0" w:color="auto"/>
              <w:right w:val="single" w:sz="4" w:space="0" w:color="auto"/>
            </w:tcBorders>
            <w:hideMark/>
          </w:tcPr>
          <w:p w:rsidR="00933CE1" w:rsidRPr="00D26FD4" w:rsidRDefault="00933CE1" w:rsidP="00D26FD4">
            <w:pPr>
              <w:tabs>
                <w:tab w:val="left" w:pos="2160"/>
              </w:tabs>
              <w:spacing w:line="240" w:lineRule="auto"/>
              <w:rPr>
                <w:rFonts w:cs="Arial"/>
                <w:color w:val="000000"/>
                <w:szCs w:val="20"/>
              </w:rPr>
            </w:pPr>
            <w:r w:rsidRPr="00D26FD4">
              <w:rPr>
                <w:rFonts w:cs="Arial"/>
                <w:szCs w:val="20"/>
              </w:rPr>
              <w:t>KMG-MID:</w:t>
            </w:r>
            <w:r w:rsidRPr="00D26FD4">
              <w:rPr>
                <w:rFonts w:cs="Arial"/>
                <w:color w:val="000000"/>
                <w:szCs w:val="20"/>
              </w:rPr>
              <w:t xml:space="preserve">    </w:t>
            </w:r>
          </w:p>
        </w:tc>
        <w:tc>
          <w:tcPr>
            <w:tcW w:w="295"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568" w:type="dxa"/>
            <w:tcBorders>
              <w:top w:val="nil"/>
              <w:left w:val="single" w:sz="4" w:space="0" w:color="auto"/>
              <w:bottom w:val="nil"/>
              <w:right w:val="single" w:sz="4" w:space="0" w:color="auto"/>
            </w:tcBorders>
          </w:tcPr>
          <w:p w:rsidR="00933CE1" w:rsidRPr="00D26FD4" w:rsidRDefault="00933CE1" w:rsidP="00D26FD4">
            <w:pPr>
              <w:tabs>
                <w:tab w:val="left" w:pos="2160"/>
              </w:tabs>
              <w:spacing w:line="240" w:lineRule="auto"/>
              <w:rPr>
                <w:rFonts w:cs="Arial"/>
                <w:szCs w:val="20"/>
              </w:rPr>
            </w:pPr>
          </w:p>
        </w:tc>
        <w:tc>
          <w:tcPr>
            <w:tcW w:w="1776" w:type="dxa"/>
            <w:tcBorders>
              <w:top w:val="single" w:sz="4" w:space="0" w:color="auto"/>
              <w:left w:val="single" w:sz="4" w:space="0" w:color="auto"/>
              <w:bottom w:val="single" w:sz="4" w:space="0" w:color="auto"/>
              <w:right w:val="single" w:sz="4" w:space="0" w:color="auto"/>
            </w:tcBorders>
            <w:hideMark/>
          </w:tcPr>
          <w:p w:rsidR="00933CE1" w:rsidRPr="00D26FD4" w:rsidRDefault="00933CE1" w:rsidP="00D26FD4">
            <w:pPr>
              <w:tabs>
                <w:tab w:val="left" w:pos="2160"/>
              </w:tabs>
              <w:spacing w:line="240" w:lineRule="auto"/>
              <w:rPr>
                <w:rFonts w:cs="Arial"/>
                <w:szCs w:val="20"/>
              </w:rPr>
            </w:pPr>
            <w:r w:rsidRPr="00D26FD4">
              <w:rPr>
                <w:rFonts w:cs="Arial"/>
                <w:szCs w:val="20"/>
              </w:rPr>
              <w:t>Matična številka:</w:t>
            </w: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rsidR="00933CE1" w:rsidRPr="00D26FD4" w:rsidRDefault="00933CE1" w:rsidP="00D26FD4">
            <w:pPr>
              <w:tabs>
                <w:tab w:val="left" w:pos="2160"/>
              </w:tabs>
              <w:spacing w:line="240" w:lineRule="auto"/>
              <w:rPr>
                <w:rFonts w:cs="Arial"/>
                <w:color w:val="000000"/>
                <w:szCs w:val="20"/>
              </w:rPr>
            </w:pPr>
          </w:p>
        </w:tc>
      </w:tr>
    </w:tbl>
    <w:p w:rsidR="00933CE1" w:rsidRPr="00D26FD4" w:rsidRDefault="00933CE1" w:rsidP="00D26FD4">
      <w:pPr>
        <w:spacing w:line="240"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046"/>
      </w:tblGrid>
      <w:tr w:rsidR="00933CE1" w:rsidRPr="00D26FD4" w:rsidTr="004C4365">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933CE1" w:rsidRPr="00D26FD4" w:rsidRDefault="00933CE1" w:rsidP="00D26FD4">
            <w:pPr>
              <w:spacing w:line="240" w:lineRule="auto"/>
              <w:jc w:val="center"/>
              <w:rPr>
                <w:rFonts w:cs="Arial"/>
                <w:b/>
                <w:szCs w:val="20"/>
              </w:rPr>
            </w:pPr>
            <w:r w:rsidRPr="00D26FD4">
              <w:rPr>
                <w:rFonts w:cs="Arial"/>
                <w:b/>
                <w:szCs w:val="20"/>
              </w:rPr>
              <w:t>JE</w:t>
            </w:r>
          </w:p>
        </w:tc>
        <w:tc>
          <w:tcPr>
            <w:tcW w:w="567" w:type="dxa"/>
            <w:tcBorders>
              <w:top w:val="single" w:sz="4" w:space="0" w:color="auto"/>
              <w:left w:val="single" w:sz="4" w:space="0" w:color="auto"/>
              <w:bottom w:val="single" w:sz="4" w:space="0" w:color="auto"/>
              <w:right w:val="single" w:sz="4" w:space="0" w:color="auto"/>
            </w:tcBorders>
            <w:vAlign w:val="center"/>
            <w:hideMark/>
          </w:tcPr>
          <w:p w:rsidR="00933CE1" w:rsidRPr="00D26FD4" w:rsidRDefault="00933CE1" w:rsidP="00D26FD4">
            <w:pPr>
              <w:spacing w:line="240" w:lineRule="auto"/>
              <w:jc w:val="center"/>
              <w:rPr>
                <w:rFonts w:cs="Arial"/>
                <w:b/>
                <w:szCs w:val="20"/>
              </w:rPr>
            </w:pPr>
            <w:r w:rsidRPr="00D26FD4">
              <w:rPr>
                <w:rFonts w:cs="Arial"/>
                <w:b/>
                <w:szCs w:val="20"/>
              </w:rPr>
              <w:t>NI</w:t>
            </w:r>
          </w:p>
        </w:tc>
        <w:tc>
          <w:tcPr>
            <w:tcW w:w="8046" w:type="dxa"/>
            <w:tcBorders>
              <w:top w:val="single" w:sz="4" w:space="0" w:color="auto"/>
              <w:left w:val="single" w:sz="4" w:space="0" w:color="auto"/>
              <w:bottom w:val="single" w:sz="4" w:space="0" w:color="auto"/>
              <w:right w:val="single" w:sz="4" w:space="0" w:color="auto"/>
            </w:tcBorders>
            <w:vAlign w:val="center"/>
            <w:hideMark/>
          </w:tcPr>
          <w:p w:rsidR="00933CE1" w:rsidRPr="00D26FD4" w:rsidRDefault="00933CE1" w:rsidP="00D26FD4">
            <w:pPr>
              <w:spacing w:line="240" w:lineRule="auto"/>
              <w:rPr>
                <w:rFonts w:cs="Arial"/>
                <w:szCs w:val="20"/>
              </w:rPr>
            </w:pPr>
            <w:r w:rsidRPr="00D26FD4">
              <w:rPr>
                <w:rFonts w:cs="Arial"/>
                <w:szCs w:val="20"/>
              </w:rPr>
              <w:t>enotno podjetje v skladu z drugim odstavkom 2. člena Uredbe 1408/2013/EU</w:t>
            </w:r>
            <w:r w:rsidRPr="00D26FD4">
              <w:rPr>
                <w:rFonts w:cs="Arial"/>
                <w:szCs w:val="20"/>
                <w:vertAlign w:val="superscript"/>
              </w:rPr>
              <w:footnoteReference w:id="1"/>
            </w:r>
            <w:r w:rsidRPr="00D26FD4">
              <w:rPr>
                <w:rFonts w:cs="Arial"/>
                <w:szCs w:val="20"/>
              </w:rPr>
              <w:t xml:space="preserve"> </w:t>
            </w:r>
          </w:p>
        </w:tc>
      </w:tr>
    </w:tbl>
    <w:p w:rsidR="00933CE1" w:rsidRPr="00D26FD4" w:rsidRDefault="00933CE1" w:rsidP="00D26FD4">
      <w:pPr>
        <w:spacing w:line="240" w:lineRule="auto"/>
        <w:rPr>
          <w:rFonts w:cs="Arial"/>
          <w:szCs w:val="20"/>
        </w:rPr>
      </w:pPr>
    </w:p>
    <w:p w:rsidR="00933CE1" w:rsidRPr="00D26FD4" w:rsidRDefault="00933CE1" w:rsidP="00D26FD4">
      <w:pPr>
        <w:spacing w:line="240" w:lineRule="auto"/>
        <w:ind w:left="224" w:hanging="224"/>
        <w:contextualSpacing/>
        <w:jc w:val="both"/>
        <w:rPr>
          <w:rFonts w:cs="Arial"/>
          <w:i/>
          <w:szCs w:val="20"/>
          <w:lang w:eastAsia="sl-SI"/>
        </w:rPr>
      </w:pPr>
      <w:r w:rsidRPr="00D26FD4">
        <w:rPr>
          <w:rFonts w:cs="Arial"/>
          <w:szCs w:val="20"/>
          <w:lang w:eastAsia="sl-SI"/>
        </w:rPr>
        <w:t xml:space="preserve">Kot enotno podjetje smo v razmerju z naslednjimi podjetji </w:t>
      </w:r>
      <w:r w:rsidRPr="00D26FD4">
        <w:rPr>
          <w:rFonts w:cs="Arial"/>
          <w:i/>
          <w:szCs w:val="20"/>
          <w:lang w:eastAsia="sl-SI"/>
        </w:rPr>
        <w:t>(obvezno izpolnite, če ste obkrožili JE):</w:t>
      </w:r>
    </w:p>
    <w:p w:rsidR="00933CE1" w:rsidRPr="00D26FD4" w:rsidRDefault="00933CE1" w:rsidP="00D26FD4">
      <w:pPr>
        <w:spacing w:line="240" w:lineRule="auto"/>
        <w:contextualSpacing/>
        <w:jc w:val="both"/>
        <w:rPr>
          <w:rFonts w:cs="Arial"/>
          <w:szCs w:val="20"/>
          <w:lang w:eastAsia="sl-SI"/>
        </w:rPr>
      </w:pPr>
    </w:p>
    <w:tbl>
      <w:tblPr>
        <w:tblStyle w:val="Tabelamrea"/>
        <w:tblW w:w="9180" w:type="dxa"/>
        <w:tblLook w:val="04A0" w:firstRow="1" w:lastRow="0" w:firstColumn="1" w:lastColumn="0" w:noHBand="0" w:noVBand="1"/>
      </w:tblPr>
      <w:tblGrid>
        <w:gridCol w:w="3984"/>
        <w:gridCol w:w="2358"/>
        <w:gridCol w:w="2838"/>
      </w:tblGrid>
      <w:tr w:rsidR="00933CE1" w:rsidRPr="00D26FD4" w:rsidTr="000C68F7">
        <w:trPr>
          <w:trHeight w:val="340"/>
        </w:trPr>
        <w:tc>
          <w:tcPr>
            <w:tcW w:w="3984" w:type="dxa"/>
            <w:tcBorders>
              <w:top w:val="single" w:sz="4" w:space="0" w:color="000000"/>
              <w:left w:val="single" w:sz="4" w:space="0" w:color="000000"/>
              <w:bottom w:val="single" w:sz="4" w:space="0" w:color="000000"/>
              <w:right w:val="single" w:sz="4" w:space="0" w:color="000000"/>
            </w:tcBorders>
            <w:vAlign w:val="center"/>
            <w:hideMark/>
          </w:tcPr>
          <w:p w:rsidR="00933CE1" w:rsidRPr="00D26FD4" w:rsidRDefault="00933CE1" w:rsidP="00D26FD4">
            <w:pPr>
              <w:spacing w:line="240" w:lineRule="auto"/>
              <w:contextualSpacing/>
              <w:jc w:val="both"/>
              <w:rPr>
                <w:rFonts w:cs="Arial"/>
                <w:szCs w:val="20"/>
                <w:lang w:eastAsia="sl-SI"/>
              </w:rPr>
            </w:pPr>
            <w:r w:rsidRPr="00D26FD4">
              <w:rPr>
                <w:rFonts w:cs="Arial"/>
                <w:szCs w:val="20"/>
                <w:lang w:eastAsia="sl-SI"/>
              </w:rPr>
              <w:t>Ime in priimek ter naslov ali firma in sedež</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33CE1" w:rsidRPr="00D26FD4" w:rsidRDefault="00933CE1" w:rsidP="00D26FD4">
            <w:pPr>
              <w:spacing w:line="240" w:lineRule="auto"/>
              <w:contextualSpacing/>
              <w:jc w:val="center"/>
              <w:rPr>
                <w:rFonts w:cs="Arial"/>
                <w:szCs w:val="20"/>
                <w:lang w:eastAsia="sl-SI"/>
              </w:rPr>
            </w:pPr>
            <w:r w:rsidRPr="00D26FD4">
              <w:rPr>
                <w:rFonts w:cs="Arial"/>
                <w:szCs w:val="20"/>
                <w:lang w:eastAsia="sl-SI"/>
              </w:rPr>
              <w:t>KMG-MID</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933CE1" w:rsidRPr="00D26FD4" w:rsidRDefault="00933CE1" w:rsidP="00D26FD4">
            <w:pPr>
              <w:spacing w:line="240" w:lineRule="auto"/>
              <w:contextualSpacing/>
              <w:jc w:val="center"/>
              <w:rPr>
                <w:rFonts w:cs="Arial"/>
                <w:szCs w:val="20"/>
                <w:lang w:eastAsia="sl-SI"/>
              </w:rPr>
            </w:pPr>
            <w:r w:rsidRPr="00D26FD4">
              <w:rPr>
                <w:rFonts w:cs="Arial"/>
                <w:szCs w:val="20"/>
                <w:lang w:eastAsia="sl-SI"/>
              </w:rPr>
              <w:t>Matična številka</w:t>
            </w:r>
          </w:p>
        </w:tc>
      </w:tr>
      <w:tr w:rsidR="00933CE1" w:rsidRPr="00D26FD4" w:rsidTr="000C68F7">
        <w:trPr>
          <w:trHeight w:val="340"/>
        </w:trPr>
        <w:tc>
          <w:tcPr>
            <w:tcW w:w="3984" w:type="dxa"/>
            <w:tcBorders>
              <w:top w:val="single" w:sz="4" w:space="0" w:color="000000"/>
              <w:left w:val="single" w:sz="4" w:space="0" w:color="000000"/>
              <w:bottom w:val="single" w:sz="4" w:space="0" w:color="000000"/>
              <w:right w:val="single" w:sz="4" w:space="0" w:color="000000"/>
            </w:tcBorders>
            <w:vAlign w:val="center"/>
          </w:tcPr>
          <w:p w:rsidR="00933CE1" w:rsidRPr="00D26FD4" w:rsidRDefault="00933CE1" w:rsidP="00D26FD4">
            <w:pPr>
              <w:spacing w:line="240" w:lineRule="auto"/>
              <w:contextualSpacing/>
              <w:jc w:val="both"/>
              <w:rPr>
                <w:rFonts w:cs="Arial"/>
                <w:szCs w:val="20"/>
                <w:lang w:eastAsia="sl-SI"/>
              </w:rPr>
            </w:pPr>
          </w:p>
        </w:tc>
        <w:tc>
          <w:tcPr>
            <w:tcW w:w="2358" w:type="dxa"/>
            <w:tcBorders>
              <w:top w:val="single" w:sz="4" w:space="0" w:color="000000"/>
              <w:left w:val="single" w:sz="4" w:space="0" w:color="000000"/>
              <w:bottom w:val="single" w:sz="4" w:space="0" w:color="000000"/>
              <w:right w:val="single" w:sz="4" w:space="0" w:color="000000"/>
            </w:tcBorders>
            <w:vAlign w:val="center"/>
          </w:tcPr>
          <w:p w:rsidR="00933CE1" w:rsidRPr="00D26FD4" w:rsidRDefault="00933CE1" w:rsidP="00D26FD4">
            <w:pPr>
              <w:spacing w:line="240" w:lineRule="auto"/>
              <w:contextualSpacing/>
              <w:jc w:val="center"/>
              <w:rPr>
                <w:rFonts w:cs="Arial"/>
                <w:szCs w:val="20"/>
                <w:lang w:eastAsia="sl-SI"/>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933CE1" w:rsidRPr="00D26FD4" w:rsidRDefault="00933CE1" w:rsidP="00D26FD4">
            <w:pPr>
              <w:spacing w:line="240" w:lineRule="auto"/>
              <w:contextualSpacing/>
              <w:jc w:val="center"/>
              <w:rPr>
                <w:rFonts w:cs="Arial"/>
                <w:szCs w:val="20"/>
                <w:lang w:eastAsia="sl-SI"/>
              </w:rPr>
            </w:pPr>
          </w:p>
        </w:tc>
      </w:tr>
    </w:tbl>
    <w:p w:rsidR="00933CE1" w:rsidRPr="00D26FD4" w:rsidRDefault="00933CE1" w:rsidP="00D26FD4">
      <w:pPr>
        <w:spacing w:line="240" w:lineRule="auto"/>
        <w:contextualSpacing/>
        <w:jc w:val="both"/>
        <w:rPr>
          <w:rFonts w:cs="Arial"/>
          <w:szCs w:val="20"/>
          <w:lang w:eastAsia="sl-SI"/>
        </w:rPr>
      </w:pPr>
    </w:p>
    <w:tbl>
      <w:tblPr>
        <w:tblStyle w:val="Tabelamrea"/>
        <w:tblW w:w="9180" w:type="dxa"/>
        <w:tblLook w:val="04A0" w:firstRow="1" w:lastRow="0" w:firstColumn="1" w:lastColumn="0" w:noHBand="0" w:noVBand="1"/>
      </w:tblPr>
      <w:tblGrid>
        <w:gridCol w:w="563"/>
        <w:gridCol w:w="561"/>
        <w:gridCol w:w="527"/>
        <w:gridCol w:w="7529"/>
      </w:tblGrid>
      <w:tr w:rsidR="00933CE1" w:rsidRPr="00D26FD4" w:rsidTr="000C68F7">
        <w:trPr>
          <w:trHeight w:val="553"/>
        </w:trPr>
        <w:tc>
          <w:tcPr>
            <w:tcW w:w="563" w:type="dxa"/>
            <w:tcBorders>
              <w:top w:val="single" w:sz="4" w:space="0" w:color="000000"/>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contextualSpacing/>
              <w:jc w:val="center"/>
              <w:rPr>
                <w:rFonts w:cs="Arial"/>
                <w:b/>
                <w:szCs w:val="20"/>
                <w:lang w:eastAsia="sl-SI"/>
              </w:rPr>
            </w:pPr>
            <w:r w:rsidRPr="00D26FD4">
              <w:rPr>
                <w:rFonts w:cs="Arial"/>
                <w:b/>
                <w:szCs w:val="20"/>
                <w:lang w:eastAsia="sl-SI"/>
              </w:rPr>
              <w:t>DA</w:t>
            </w:r>
          </w:p>
        </w:tc>
        <w:tc>
          <w:tcPr>
            <w:tcW w:w="561" w:type="dxa"/>
            <w:tcBorders>
              <w:top w:val="single" w:sz="4" w:space="0" w:color="000000"/>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contextualSpacing/>
              <w:jc w:val="center"/>
              <w:rPr>
                <w:rFonts w:cs="Arial"/>
                <w:b/>
                <w:szCs w:val="20"/>
                <w:lang w:eastAsia="sl-SI"/>
              </w:rPr>
            </w:pPr>
            <w:r w:rsidRPr="00D26FD4">
              <w:rPr>
                <w:rFonts w:cs="Arial"/>
                <w:b/>
                <w:szCs w:val="20"/>
                <w:lang w:eastAsia="sl-SI"/>
              </w:rPr>
              <w:t>NE</w:t>
            </w:r>
          </w:p>
        </w:tc>
        <w:tc>
          <w:tcPr>
            <w:tcW w:w="8056" w:type="dxa"/>
            <w:gridSpan w:val="2"/>
            <w:tcBorders>
              <w:top w:val="single" w:sz="4" w:space="0" w:color="000000"/>
              <w:left w:val="single" w:sz="4" w:space="0" w:color="000000"/>
              <w:bottom w:val="single" w:sz="4" w:space="0" w:color="auto"/>
              <w:right w:val="single" w:sz="4" w:space="0" w:color="000000"/>
            </w:tcBorders>
            <w:hideMark/>
          </w:tcPr>
          <w:p w:rsidR="00933CE1" w:rsidRPr="00D26FD4" w:rsidRDefault="00933CE1" w:rsidP="00D26FD4">
            <w:pPr>
              <w:spacing w:line="240" w:lineRule="auto"/>
              <w:jc w:val="both"/>
              <w:rPr>
                <w:rFonts w:cs="Arial"/>
                <w:szCs w:val="20"/>
                <w:lang w:eastAsia="sl-SI"/>
              </w:rPr>
            </w:pPr>
            <w:r w:rsidRPr="00D26FD4">
              <w:rPr>
                <w:rFonts w:cs="Arial"/>
                <w:szCs w:val="20"/>
                <w:lang w:eastAsia="sl-SI"/>
              </w:rPr>
              <w:t>Poleg dejavnosti primarne proizvodnje kmetijskih proizvodov podjetje opravlja še druge dejavnosti*:</w:t>
            </w:r>
          </w:p>
        </w:tc>
      </w:tr>
      <w:tr w:rsidR="00933CE1" w:rsidRPr="00D26FD4" w:rsidTr="000C68F7">
        <w:trPr>
          <w:trHeight w:val="201"/>
        </w:trPr>
        <w:tc>
          <w:tcPr>
            <w:tcW w:w="1124" w:type="dxa"/>
            <w:gridSpan w:val="2"/>
            <w:vMerge w:val="restart"/>
            <w:tcBorders>
              <w:top w:val="single" w:sz="4" w:space="0" w:color="auto"/>
              <w:left w:val="single" w:sz="4" w:space="0" w:color="000000"/>
              <w:bottom w:val="single" w:sz="4" w:space="0" w:color="auto"/>
              <w:right w:val="single" w:sz="4" w:space="0" w:color="000000"/>
            </w:tcBorders>
          </w:tcPr>
          <w:p w:rsidR="00933CE1" w:rsidRPr="00D26FD4" w:rsidRDefault="00933CE1" w:rsidP="00D26FD4">
            <w:pPr>
              <w:spacing w:line="240" w:lineRule="auto"/>
              <w:contextualSpacing/>
              <w:jc w:val="both"/>
              <w:rPr>
                <w:rFonts w:cs="Arial"/>
                <w:b/>
                <w:szCs w:val="20"/>
                <w:lang w:eastAsia="sl-SI"/>
              </w:rPr>
            </w:pPr>
          </w:p>
        </w:tc>
        <w:tc>
          <w:tcPr>
            <w:tcW w:w="527"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301"/>
            </w:tblGrid>
            <w:tr w:rsidR="00933CE1" w:rsidRPr="00D26FD4" w:rsidTr="004C4365">
              <w:tc>
                <w:tcPr>
                  <w:tcW w:w="360" w:type="dxa"/>
                  <w:tcBorders>
                    <w:top w:val="single" w:sz="4" w:space="0" w:color="000000"/>
                    <w:left w:val="single" w:sz="4" w:space="0" w:color="000000"/>
                    <w:bottom w:val="single" w:sz="4" w:space="0" w:color="000000"/>
                    <w:right w:val="single" w:sz="4" w:space="0" w:color="000000"/>
                  </w:tcBorders>
                </w:tcPr>
                <w:p w:rsidR="00933CE1" w:rsidRPr="00D26FD4" w:rsidRDefault="00933CE1" w:rsidP="00D26FD4">
                  <w:pPr>
                    <w:spacing w:line="240" w:lineRule="auto"/>
                    <w:jc w:val="center"/>
                    <w:rPr>
                      <w:rFonts w:cs="Arial"/>
                      <w:szCs w:val="20"/>
                      <w:lang w:eastAsia="sl-SI"/>
                    </w:rPr>
                  </w:pPr>
                </w:p>
              </w:tc>
            </w:tr>
          </w:tbl>
          <w:p w:rsidR="00933CE1" w:rsidRPr="00D26FD4" w:rsidRDefault="00933CE1" w:rsidP="00D26FD4">
            <w:pPr>
              <w:spacing w:line="240" w:lineRule="auto"/>
              <w:jc w:val="center"/>
              <w:rPr>
                <w:rFonts w:cs="Arial"/>
                <w:szCs w:val="20"/>
                <w:lang w:eastAsia="sl-SI"/>
              </w:rPr>
            </w:pPr>
          </w:p>
        </w:tc>
        <w:tc>
          <w:tcPr>
            <w:tcW w:w="7529" w:type="dxa"/>
            <w:tcBorders>
              <w:top w:val="single" w:sz="4" w:space="0" w:color="000000"/>
              <w:left w:val="single" w:sz="4" w:space="0" w:color="000000"/>
              <w:bottom w:val="single" w:sz="4" w:space="0" w:color="000000"/>
              <w:right w:val="single" w:sz="4" w:space="0" w:color="000000"/>
            </w:tcBorders>
          </w:tcPr>
          <w:p w:rsidR="00933CE1" w:rsidRPr="00D26FD4" w:rsidRDefault="00933CE1" w:rsidP="00D26FD4">
            <w:pPr>
              <w:spacing w:line="240" w:lineRule="auto"/>
              <w:rPr>
                <w:rFonts w:cs="Arial"/>
                <w:color w:val="000000"/>
                <w:szCs w:val="20"/>
                <w:lang w:eastAsia="sl-SI"/>
              </w:rPr>
            </w:pPr>
            <w:r w:rsidRPr="00D26FD4">
              <w:rPr>
                <w:rFonts w:cs="Arial"/>
                <w:color w:val="000000"/>
                <w:szCs w:val="20"/>
                <w:lang w:eastAsia="sl-SI"/>
              </w:rPr>
              <w:t xml:space="preserve">predelava in trženje kmetijskih proizvodov, </w:t>
            </w:r>
          </w:p>
          <w:p w:rsidR="00933CE1" w:rsidRPr="00D26FD4" w:rsidRDefault="00933CE1" w:rsidP="00D26FD4">
            <w:pPr>
              <w:spacing w:line="240" w:lineRule="auto"/>
              <w:rPr>
                <w:rFonts w:cs="Arial"/>
                <w:szCs w:val="20"/>
                <w:lang w:eastAsia="sl-SI"/>
              </w:rPr>
            </w:pPr>
          </w:p>
        </w:tc>
      </w:tr>
      <w:tr w:rsidR="00933CE1" w:rsidRPr="00D26FD4" w:rsidTr="000C68F7">
        <w:trPr>
          <w:trHeight w:val="199"/>
        </w:trPr>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rPr>
                <w:rFonts w:cs="Arial"/>
                <w:b/>
                <w:szCs w:val="20"/>
                <w:lang w:eastAsia="sl-SI"/>
              </w:rPr>
            </w:pPr>
          </w:p>
        </w:tc>
        <w:tc>
          <w:tcPr>
            <w:tcW w:w="527"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301"/>
            </w:tblGrid>
            <w:tr w:rsidR="00933CE1" w:rsidRPr="00D26FD4" w:rsidTr="004C4365">
              <w:tc>
                <w:tcPr>
                  <w:tcW w:w="360" w:type="dxa"/>
                  <w:tcBorders>
                    <w:top w:val="single" w:sz="4" w:space="0" w:color="000000"/>
                    <w:left w:val="single" w:sz="4" w:space="0" w:color="000000"/>
                    <w:bottom w:val="single" w:sz="4" w:space="0" w:color="000000"/>
                    <w:right w:val="single" w:sz="4" w:space="0" w:color="000000"/>
                  </w:tcBorders>
                </w:tcPr>
                <w:p w:rsidR="00933CE1" w:rsidRPr="00D26FD4" w:rsidRDefault="00933CE1" w:rsidP="00D26FD4">
                  <w:pPr>
                    <w:spacing w:line="240" w:lineRule="auto"/>
                    <w:jc w:val="center"/>
                    <w:rPr>
                      <w:rFonts w:cs="Arial"/>
                      <w:szCs w:val="20"/>
                      <w:lang w:eastAsia="sl-SI"/>
                    </w:rPr>
                  </w:pPr>
                </w:p>
              </w:tc>
            </w:tr>
          </w:tbl>
          <w:p w:rsidR="00933CE1" w:rsidRPr="00D26FD4" w:rsidRDefault="00933CE1" w:rsidP="00D26FD4">
            <w:pPr>
              <w:spacing w:line="240" w:lineRule="auto"/>
              <w:jc w:val="center"/>
              <w:rPr>
                <w:rFonts w:cs="Arial"/>
                <w:szCs w:val="20"/>
                <w:lang w:eastAsia="sl-SI"/>
              </w:rPr>
            </w:pPr>
          </w:p>
        </w:tc>
        <w:tc>
          <w:tcPr>
            <w:tcW w:w="7529" w:type="dxa"/>
            <w:tcBorders>
              <w:top w:val="single" w:sz="4" w:space="0" w:color="000000"/>
              <w:left w:val="single" w:sz="4" w:space="0" w:color="000000"/>
              <w:bottom w:val="single" w:sz="4" w:space="0" w:color="000000"/>
              <w:right w:val="single" w:sz="4" w:space="0" w:color="000000"/>
            </w:tcBorders>
          </w:tcPr>
          <w:p w:rsidR="00933CE1" w:rsidRPr="00D26FD4" w:rsidRDefault="00933CE1" w:rsidP="00D26FD4">
            <w:pPr>
              <w:spacing w:line="240" w:lineRule="auto"/>
              <w:rPr>
                <w:rFonts w:cs="Arial"/>
                <w:color w:val="000000"/>
                <w:szCs w:val="20"/>
                <w:lang w:eastAsia="sl-SI"/>
              </w:rPr>
            </w:pPr>
            <w:r w:rsidRPr="00D26FD4">
              <w:rPr>
                <w:rFonts w:cs="Arial"/>
                <w:color w:val="000000"/>
                <w:szCs w:val="20"/>
                <w:lang w:eastAsia="sl-SI"/>
              </w:rPr>
              <w:t>dejavnosti v sektorju ribištva ali akvakulture,</w:t>
            </w:r>
          </w:p>
          <w:p w:rsidR="00933CE1" w:rsidRPr="00D26FD4" w:rsidRDefault="00933CE1" w:rsidP="00D26FD4">
            <w:pPr>
              <w:spacing w:line="240" w:lineRule="auto"/>
              <w:rPr>
                <w:rFonts w:cs="Arial"/>
                <w:color w:val="000000"/>
                <w:szCs w:val="20"/>
                <w:lang w:eastAsia="sl-SI"/>
              </w:rPr>
            </w:pPr>
          </w:p>
        </w:tc>
      </w:tr>
      <w:tr w:rsidR="00933CE1" w:rsidRPr="00D26FD4" w:rsidTr="000C68F7">
        <w:trPr>
          <w:trHeight w:val="199"/>
        </w:trPr>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rPr>
                <w:rFonts w:cs="Arial"/>
                <w:b/>
                <w:szCs w:val="20"/>
                <w:lang w:eastAsia="sl-SI"/>
              </w:rPr>
            </w:pPr>
          </w:p>
        </w:tc>
        <w:tc>
          <w:tcPr>
            <w:tcW w:w="527"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301"/>
            </w:tblGrid>
            <w:tr w:rsidR="00933CE1" w:rsidRPr="00D26FD4" w:rsidTr="004C4365">
              <w:tc>
                <w:tcPr>
                  <w:tcW w:w="360" w:type="dxa"/>
                  <w:tcBorders>
                    <w:top w:val="single" w:sz="4" w:space="0" w:color="000000"/>
                    <w:left w:val="single" w:sz="4" w:space="0" w:color="000000"/>
                    <w:bottom w:val="single" w:sz="4" w:space="0" w:color="000000"/>
                    <w:right w:val="single" w:sz="4" w:space="0" w:color="000000"/>
                  </w:tcBorders>
                </w:tcPr>
                <w:p w:rsidR="00933CE1" w:rsidRPr="00D26FD4" w:rsidRDefault="00933CE1" w:rsidP="00D26FD4">
                  <w:pPr>
                    <w:spacing w:line="240" w:lineRule="auto"/>
                    <w:jc w:val="center"/>
                    <w:rPr>
                      <w:rFonts w:cs="Arial"/>
                      <w:szCs w:val="20"/>
                      <w:lang w:eastAsia="sl-SI"/>
                    </w:rPr>
                  </w:pPr>
                </w:p>
              </w:tc>
            </w:tr>
          </w:tbl>
          <w:p w:rsidR="00933CE1" w:rsidRPr="00D26FD4" w:rsidRDefault="00933CE1" w:rsidP="00D26FD4">
            <w:pPr>
              <w:spacing w:line="240" w:lineRule="auto"/>
              <w:jc w:val="center"/>
              <w:rPr>
                <w:rFonts w:cs="Arial"/>
                <w:szCs w:val="20"/>
                <w:lang w:eastAsia="sl-SI"/>
              </w:rPr>
            </w:pPr>
          </w:p>
        </w:tc>
        <w:tc>
          <w:tcPr>
            <w:tcW w:w="7529" w:type="dxa"/>
            <w:tcBorders>
              <w:top w:val="single" w:sz="4" w:space="0" w:color="000000"/>
              <w:left w:val="single" w:sz="4" w:space="0" w:color="000000"/>
              <w:bottom w:val="single" w:sz="4" w:space="0" w:color="auto"/>
              <w:right w:val="single" w:sz="4" w:space="0" w:color="000000"/>
            </w:tcBorders>
            <w:hideMark/>
          </w:tcPr>
          <w:p w:rsidR="00933CE1" w:rsidRPr="00D26FD4" w:rsidRDefault="00933CE1" w:rsidP="00D26FD4">
            <w:pPr>
              <w:spacing w:line="240" w:lineRule="auto"/>
              <w:rPr>
                <w:rFonts w:cs="Arial"/>
                <w:color w:val="000000"/>
                <w:szCs w:val="20"/>
                <w:lang w:eastAsia="sl-SI"/>
              </w:rPr>
            </w:pPr>
            <w:r w:rsidRPr="00D26FD4">
              <w:rPr>
                <w:rFonts w:cs="Arial"/>
                <w:color w:val="000000"/>
                <w:szCs w:val="20"/>
                <w:lang w:eastAsia="sl-SI"/>
              </w:rPr>
              <w:t>druge gospodarske dejavnosti, ki spadajo na področje uporabe Uredbe 1407/2013/EU</w:t>
            </w:r>
            <w:r w:rsidRPr="00D26FD4">
              <w:rPr>
                <w:rFonts w:cs="Arial"/>
                <w:color w:val="000000"/>
                <w:szCs w:val="20"/>
                <w:vertAlign w:val="superscript"/>
                <w:lang w:eastAsia="sl-SI"/>
              </w:rPr>
              <w:footnoteReference w:id="2"/>
            </w:r>
            <w:r w:rsidRPr="00D26FD4">
              <w:rPr>
                <w:rFonts w:cs="Arial"/>
                <w:color w:val="000000"/>
                <w:szCs w:val="20"/>
                <w:lang w:eastAsia="sl-SI"/>
              </w:rPr>
              <w:t>.</w:t>
            </w:r>
          </w:p>
        </w:tc>
      </w:tr>
      <w:tr w:rsidR="00933CE1" w:rsidRPr="00D26FD4" w:rsidTr="000C68F7">
        <w:trPr>
          <w:trHeight w:val="340"/>
        </w:trPr>
        <w:tc>
          <w:tcPr>
            <w:tcW w:w="9180" w:type="dxa"/>
            <w:gridSpan w:val="4"/>
            <w:tcBorders>
              <w:top w:val="single" w:sz="4" w:space="0" w:color="auto"/>
              <w:left w:val="nil"/>
              <w:bottom w:val="single" w:sz="4" w:space="0" w:color="auto"/>
              <w:right w:val="nil"/>
            </w:tcBorders>
          </w:tcPr>
          <w:p w:rsidR="00933CE1" w:rsidRPr="00D26FD4" w:rsidRDefault="00933CE1" w:rsidP="00D26FD4">
            <w:pPr>
              <w:spacing w:line="240" w:lineRule="auto"/>
              <w:contextualSpacing/>
              <w:jc w:val="both"/>
              <w:rPr>
                <w:rFonts w:cs="Arial"/>
                <w:szCs w:val="20"/>
                <w:lang w:eastAsia="sl-SI"/>
              </w:rPr>
            </w:pPr>
            <w:r w:rsidRPr="00D26FD4">
              <w:rPr>
                <w:rFonts w:cs="Arial"/>
                <w:szCs w:val="20"/>
                <w:lang w:eastAsia="sl-SI"/>
              </w:rPr>
              <w:t xml:space="preserve">*Označite z </w:t>
            </w:r>
            <w:r w:rsidRPr="00D26FD4">
              <w:rPr>
                <w:rFonts w:cs="Arial"/>
                <w:b/>
                <w:szCs w:val="20"/>
                <w:lang w:eastAsia="sl-SI"/>
              </w:rPr>
              <w:t xml:space="preserve">X </w:t>
            </w:r>
            <w:r w:rsidRPr="00D26FD4">
              <w:rPr>
                <w:rFonts w:cs="Arial"/>
                <w:szCs w:val="20"/>
                <w:lang w:eastAsia="sl-SI"/>
              </w:rPr>
              <w:t>v okencu pred dejavnostjo, ki jo podjetje opravlja.</w:t>
            </w:r>
          </w:p>
          <w:p w:rsidR="00933CE1" w:rsidRPr="00D26FD4" w:rsidRDefault="00933CE1" w:rsidP="00D26FD4">
            <w:pPr>
              <w:spacing w:line="240" w:lineRule="auto"/>
              <w:contextualSpacing/>
              <w:jc w:val="both"/>
              <w:rPr>
                <w:rFonts w:cs="Arial"/>
                <w:i/>
                <w:szCs w:val="20"/>
                <w:lang w:eastAsia="sl-SI"/>
              </w:rPr>
            </w:pPr>
          </w:p>
          <w:p w:rsidR="00933CE1" w:rsidRPr="00D26FD4" w:rsidRDefault="00933CE1" w:rsidP="00D26FD4">
            <w:pPr>
              <w:spacing w:line="240" w:lineRule="auto"/>
              <w:contextualSpacing/>
              <w:jc w:val="both"/>
              <w:rPr>
                <w:rFonts w:cs="Arial"/>
                <w:i/>
                <w:szCs w:val="20"/>
                <w:lang w:eastAsia="sl-SI"/>
              </w:rPr>
            </w:pPr>
            <w:r w:rsidRPr="00D26FD4">
              <w:rPr>
                <w:rFonts w:cs="Arial"/>
                <w:i/>
                <w:szCs w:val="20"/>
                <w:lang w:eastAsia="sl-SI"/>
              </w:rPr>
              <w:t>Če ste v prejšnji rubriki obkrožili DA, obvezno izpolnite:</w:t>
            </w:r>
          </w:p>
          <w:p w:rsidR="00933CE1" w:rsidRPr="00D26FD4" w:rsidRDefault="00933CE1" w:rsidP="00D26FD4">
            <w:pPr>
              <w:spacing w:line="240" w:lineRule="auto"/>
              <w:contextualSpacing/>
              <w:jc w:val="both"/>
              <w:rPr>
                <w:rFonts w:cs="Arial"/>
                <w:i/>
                <w:szCs w:val="20"/>
                <w:lang w:eastAsia="sl-SI"/>
              </w:rPr>
            </w:pPr>
          </w:p>
        </w:tc>
      </w:tr>
      <w:tr w:rsidR="00933CE1" w:rsidRPr="00D26FD4" w:rsidTr="000C68F7">
        <w:trPr>
          <w:trHeight w:val="340"/>
        </w:trPr>
        <w:tc>
          <w:tcPr>
            <w:tcW w:w="563" w:type="dxa"/>
            <w:tcBorders>
              <w:top w:val="single" w:sz="4" w:space="0" w:color="auto"/>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contextualSpacing/>
              <w:jc w:val="both"/>
              <w:rPr>
                <w:rFonts w:cs="Arial"/>
                <w:b/>
                <w:szCs w:val="20"/>
                <w:lang w:eastAsia="sl-SI"/>
              </w:rPr>
            </w:pPr>
            <w:r w:rsidRPr="00D26FD4">
              <w:rPr>
                <w:rFonts w:cs="Arial"/>
                <w:b/>
                <w:szCs w:val="20"/>
                <w:lang w:eastAsia="sl-SI"/>
              </w:rPr>
              <w:t>DA</w:t>
            </w:r>
          </w:p>
        </w:tc>
        <w:tc>
          <w:tcPr>
            <w:tcW w:w="561" w:type="dxa"/>
            <w:tcBorders>
              <w:top w:val="single" w:sz="4" w:space="0" w:color="auto"/>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contextualSpacing/>
              <w:jc w:val="both"/>
              <w:rPr>
                <w:rFonts w:cs="Arial"/>
                <w:b/>
                <w:szCs w:val="20"/>
                <w:lang w:eastAsia="sl-SI"/>
              </w:rPr>
            </w:pPr>
            <w:r w:rsidRPr="00D26FD4">
              <w:rPr>
                <w:rFonts w:cs="Arial"/>
                <w:b/>
                <w:szCs w:val="20"/>
                <w:lang w:eastAsia="sl-SI"/>
              </w:rPr>
              <w:t>NE</w:t>
            </w:r>
          </w:p>
        </w:tc>
        <w:tc>
          <w:tcPr>
            <w:tcW w:w="8056" w:type="dxa"/>
            <w:gridSpan w:val="2"/>
            <w:tcBorders>
              <w:top w:val="single" w:sz="4" w:space="0" w:color="auto"/>
              <w:left w:val="single" w:sz="4" w:space="0" w:color="000000"/>
              <w:bottom w:val="single" w:sz="4" w:space="0" w:color="auto"/>
              <w:right w:val="single" w:sz="4" w:space="0" w:color="000000"/>
            </w:tcBorders>
            <w:vAlign w:val="center"/>
            <w:hideMark/>
          </w:tcPr>
          <w:p w:rsidR="00933CE1" w:rsidRPr="00D26FD4" w:rsidRDefault="00933CE1" w:rsidP="00D26FD4">
            <w:pPr>
              <w:spacing w:line="240" w:lineRule="auto"/>
              <w:contextualSpacing/>
              <w:jc w:val="both"/>
              <w:rPr>
                <w:rFonts w:cs="Arial"/>
                <w:szCs w:val="20"/>
                <w:lang w:eastAsia="sl-SI"/>
              </w:rPr>
            </w:pPr>
            <w:r w:rsidRPr="00D26FD4">
              <w:rPr>
                <w:rFonts w:cs="Arial"/>
                <w:szCs w:val="20"/>
                <w:lang w:eastAsia="sl-SI"/>
              </w:rPr>
              <w:t>Podjetje ima</w:t>
            </w:r>
            <w:r w:rsidRPr="00D26FD4">
              <w:rPr>
                <w:rFonts w:cs="Arial"/>
                <w:color w:val="000000"/>
                <w:szCs w:val="20"/>
                <w:lang w:eastAsia="sl-SI"/>
              </w:rPr>
              <w:t xml:space="preserve"> vzpostavljen sistem ločenega spremljanja dejavnosti ali stroškov za vse dejavnosti na kmetijskem gospodarstvu oziroma enotnemu podjetju.</w:t>
            </w:r>
          </w:p>
        </w:tc>
      </w:tr>
      <w:tr w:rsidR="00933CE1" w:rsidRPr="00D26FD4" w:rsidTr="000C68F7">
        <w:trPr>
          <w:trHeight w:val="340"/>
        </w:trPr>
        <w:tc>
          <w:tcPr>
            <w:tcW w:w="563" w:type="dxa"/>
            <w:tcBorders>
              <w:top w:val="single" w:sz="4" w:space="0" w:color="auto"/>
              <w:left w:val="single" w:sz="4" w:space="0" w:color="000000"/>
              <w:bottom w:val="single" w:sz="4" w:space="0" w:color="000000"/>
              <w:right w:val="single" w:sz="4" w:space="0" w:color="000000"/>
            </w:tcBorders>
            <w:vAlign w:val="center"/>
          </w:tcPr>
          <w:p w:rsidR="00933CE1" w:rsidRPr="00D26FD4" w:rsidRDefault="00933CE1" w:rsidP="00D26FD4">
            <w:pPr>
              <w:spacing w:line="240" w:lineRule="auto"/>
              <w:contextualSpacing/>
              <w:jc w:val="both"/>
              <w:rPr>
                <w:rFonts w:cs="Arial"/>
                <w:b/>
                <w:szCs w:val="20"/>
                <w:lang w:eastAsia="sl-SI"/>
              </w:rPr>
            </w:pPr>
          </w:p>
        </w:tc>
        <w:tc>
          <w:tcPr>
            <w:tcW w:w="561" w:type="dxa"/>
            <w:tcBorders>
              <w:top w:val="single" w:sz="4" w:space="0" w:color="auto"/>
              <w:left w:val="single" w:sz="4" w:space="0" w:color="000000"/>
              <w:bottom w:val="single" w:sz="4" w:space="0" w:color="000000"/>
              <w:right w:val="single" w:sz="4" w:space="0" w:color="000000"/>
            </w:tcBorders>
            <w:vAlign w:val="center"/>
          </w:tcPr>
          <w:p w:rsidR="00933CE1" w:rsidRPr="00D26FD4" w:rsidRDefault="00933CE1" w:rsidP="00D26FD4">
            <w:pPr>
              <w:spacing w:line="240" w:lineRule="auto"/>
              <w:contextualSpacing/>
              <w:jc w:val="both"/>
              <w:rPr>
                <w:rFonts w:cs="Arial"/>
                <w:b/>
                <w:szCs w:val="20"/>
                <w:lang w:eastAsia="sl-SI"/>
              </w:rPr>
            </w:pPr>
          </w:p>
        </w:tc>
        <w:tc>
          <w:tcPr>
            <w:tcW w:w="8056" w:type="dxa"/>
            <w:gridSpan w:val="2"/>
            <w:tcBorders>
              <w:top w:val="single" w:sz="4" w:space="0" w:color="auto"/>
              <w:left w:val="single" w:sz="4" w:space="0" w:color="000000"/>
              <w:bottom w:val="single" w:sz="4" w:space="0" w:color="000000"/>
              <w:right w:val="single" w:sz="4" w:space="0" w:color="000000"/>
            </w:tcBorders>
            <w:vAlign w:val="center"/>
          </w:tcPr>
          <w:p w:rsidR="00933CE1" w:rsidRPr="00D26FD4" w:rsidRDefault="00933CE1" w:rsidP="00D26FD4">
            <w:pPr>
              <w:spacing w:line="240" w:lineRule="auto"/>
              <w:contextualSpacing/>
              <w:jc w:val="both"/>
              <w:rPr>
                <w:rFonts w:cs="Arial"/>
                <w:szCs w:val="20"/>
                <w:lang w:eastAsia="sl-SI"/>
              </w:rPr>
            </w:pPr>
          </w:p>
        </w:tc>
      </w:tr>
    </w:tbl>
    <w:p w:rsidR="00933CE1" w:rsidRPr="00D26FD4" w:rsidRDefault="00933CE1" w:rsidP="00D26FD4">
      <w:pPr>
        <w:pStyle w:val="Default"/>
        <w:rPr>
          <w:rFonts w:ascii="Arial" w:hAnsi="Arial" w:cs="Arial"/>
          <w:sz w:val="20"/>
          <w:szCs w:val="20"/>
        </w:rPr>
      </w:pPr>
      <w:r w:rsidRPr="00D26FD4">
        <w:rPr>
          <w:rFonts w:ascii="Arial" w:hAnsi="Arial" w:cs="Arial"/>
          <w:sz w:val="20"/>
          <w:szCs w:val="20"/>
        </w:rPr>
        <w:t xml:space="preserve">* Označite z </w:t>
      </w:r>
      <w:r w:rsidRPr="00D26FD4">
        <w:rPr>
          <w:rFonts w:ascii="Arial" w:hAnsi="Arial" w:cs="Arial"/>
          <w:b/>
          <w:bCs/>
          <w:sz w:val="20"/>
          <w:szCs w:val="20"/>
        </w:rPr>
        <w:t xml:space="preserve">X </w:t>
      </w:r>
      <w:r w:rsidRPr="00D26FD4">
        <w:rPr>
          <w:rFonts w:ascii="Arial" w:hAnsi="Arial" w:cs="Arial"/>
          <w:sz w:val="20"/>
          <w:szCs w:val="20"/>
        </w:rPr>
        <w:t>v okencu pred dejavnostjo, ki jo podjetje opravlja.</w:t>
      </w:r>
    </w:p>
    <w:p w:rsidR="00933CE1" w:rsidRPr="00D26FD4" w:rsidRDefault="00933CE1" w:rsidP="00D26FD4">
      <w:pPr>
        <w:pStyle w:val="Default"/>
        <w:rPr>
          <w:rFonts w:ascii="Arial" w:hAnsi="Arial" w:cs="Arial"/>
          <w:sz w:val="20"/>
          <w:szCs w:val="20"/>
        </w:rPr>
      </w:pPr>
    </w:p>
    <w:p w:rsidR="00933CE1" w:rsidRPr="00D26FD4" w:rsidRDefault="00933CE1" w:rsidP="00D26FD4">
      <w:pPr>
        <w:pStyle w:val="Default"/>
        <w:rPr>
          <w:rFonts w:ascii="Arial" w:hAnsi="Arial" w:cs="Arial"/>
          <w:sz w:val="20"/>
          <w:szCs w:val="20"/>
        </w:rPr>
      </w:pPr>
      <w:r w:rsidRPr="00D26FD4">
        <w:rPr>
          <w:rFonts w:ascii="Arial" w:hAnsi="Arial" w:cs="Arial"/>
          <w:sz w:val="20"/>
          <w:szCs w:val="20"/>
        </w:rPr>
        <w:t>Pod kazensko in materialno odgovornostjo izjavljam, da so zgoraj navedeni podatki točni in resnični.</w:t>
      </w:r>
    </w:p>
    <w:p w:rsidR="00933CE1" w:rsidRPr="00D26FD4" w:rsidRDefault="00933CE1" w:rsidP="00D26FD4">
      <w:pPr>
        <w:pStyle w:val="Default"/>
        <w:rPr>
          <w:rFonts w:ascii="Arial" w:hAnsi="Arial" w:cs="Arial"/>
          <w:sz w:val="20"/>
          <w:szCs w:val="20"/>
        </w:rPr>
      </w:pPr>
    </w:p>
    <w:p w:rsidR="00933CE1" w:rsidRPr="00D26FD4" w:rsidRDefault="00933CE1" w:rsidP="00D26FD4">
      <w:pPr>
        <w:pStyle w:val="Default"/>
        <w:rPr>
          <w:rFonts w:ascii="Arial" w:hAnsi="Arial" w:cs="Arial"/>
          <w:sz w:val="20"/>
          <w:szCs w:val="20"/>
        </w:rPr>
      </w:pPr>
      <w:r w:rsidRPr="00D26FD4">
        <w:rPr>
          <w:rFonts w:ascii="Arial" w:hAnsi="Arial" w:cs="Arial"/>
          <w:sz w:val="20"/>
          <w:szCs w:val="20"/>
        </w:rPr>
        <w:t>Datum: ___________________</w:t>
      </w:r>
    </w:p>
    <w:p w:rsidR="00933CE1" w:rsidRPr="00D26FD4" w:rsidRDefault="00933CE1" w:rsidP="00D26FD4">
      <w:pPr>
        <w:pStyle w:val="Default"/>
        <w:ind w:left="5529"/>
        <w:rPr>
          <w:rFonts w:ascii="Arial" w:hAnsi="Arial" w:cs="Arial"/>
          <w:sz w:val="20"/>
          <w:szCs w:val="20"/>
        </w:rPr>
      </w:pPr>
      <w:r w:rsidRPr="00D26FD4">
        <w:rPr>
          <w:rFonts w:ascii="Arial" w:hAnsi="Arial" w:cs="Arial"/>
          <w:sz w:val="20"/>
          <w:szCs w:val="20"/>
        </w:rPr>
        <w:t>Podpis upravičenca</w:t>
      </w:r>
    </w:p>
    <w:p w:rsidR="005163BE" w:rsidRPr="00B83810" w:rsidRDefault="00933CE1" w:rsidP="00D26FD4">
      <w:pPr>
        <w:pStyle w:val="Default"/>
        <w:ind w:left="4395"/>
        <w:rPr>
          <w:rFonts w:ascii="Arial" w:hAnsi="Arial" w:cs="Arial"/>
          <w:sz w:val="20"/>
          <w:szCs w:val="20"/>
        </w:rPr>
      </w:pPr>
      <w:r w:rsidRPr="00D26FD4">
        <w:rPr>
          <w:rFonts w:ascii="Arial" w:hAnsi="Arial" w:cs="Arial"/>
          <w:sz w:val="20"/>
          <w:szCs w:val="20"/>
        </w:rPr>
        <w:t xml:space="preserve">oziroma pooblaščene osebe za </w:t>
      </w:r>
      <w:r w:rsidR="00D26FD4">
        <w:rPr>
          <w:rFonts w:ascii="Arial" w:hAnsi="Arial" w:cs="Arial"/>
          <w:sz w:val="20"/>
          <w:szCs w:val="20"/>
        </w:rPr>
        <w:t>z</w:t>
      </w:r>
      <w:r w:rsidRPr="00D26FD4">
        <w:rPr>
          <w:rFonts w:ascii="Arial" w:hAnsi="Arial" w:cs="Arial"/>
          <w:sz w:val="20"/>
          <w:szCs w:val="20"/>
        </w:rPr>
        <w:t>astopanje:</w:t>
      </w:r>
    </w:p>
    <w:p w:rsidR="00971546" w:rsidRDefault="00971546">
      <w:pPr>
        <w:spacing w:line="240" w:lineRule="auto"/>
        <w:rPr>
          <w:rFonts w:cs="Arial"/>
          <w:b/>
          <w:szCs w:val="20"/>
        </w:rPr>
      </w:pPr>
      <w:ins w:id="1" w:author="Uporabnik sistema Windows" w:date="2016-12-15T09:38:00Z">
        <w:r>
          <w:rPr>
            <w:rFonts w:cs="Arial"/>
            <w:b/>
            <w:szCs w:val="20"/>
          </w:rPr>
          <w:br w:type="page"/>
        </w:r>
      </w:ins>
    </w:p>
    <w:p w:rsidR="00933CE1" w:rsidRPr="00B83810" w:rsidRDefault="00933CE1" w:rsidP="00C67969">
      <w:pPr>
        <w:tabs>
          <w:tab w:val="left" w:pos="708"/>
        </w:tabs>
        <w:spacing w:line="240" w:lineRule="atLeast"/>
        <w:jc w:val="center"/>
        <w:rPr>
          <w:rFonts w:cs="Arial"/>
          <w:b/>
          <w:szCs w:val="20"/>
        </w:rPr>
      </w:pPr>
      <w:r w:rsidRPr="00B83810">
        <w:rPr>
          <w:rFonts w:cs="Arial"/>
          <w:b/>
          <w:szCs w:val="20"/>
        </w:rPr>
        <w:lastRenderedPageBreak/>
        <w:t>OBRAZLOŽITEV</w:t>
      </w:r>
    </w:p>
    <w:p w:rsidR="00933CE1" w:rsidRPr="00B83810" w:rsidRDefault="00933CE1" w:rsidP="00B83810">
      <w:pPr>
        <w:tabs>
          <w:tab w:val="left" w:pos="708"/>
        </w:tabs>
        <w:spacing w:line="240" w:lineRule="atLeast"/>
        <w:jc w:val="both"/>
        <w:rPr>
          <w:rFonts w:cs="Arial"/>
          <w:szCs w:val="20"/>
        </w:rPr>
      </w:pPr>
      <w:r w:rsidRPr="00B83810">
        <w:rPr>
          <w:rFonts w:cs="Arial"/>
          <w:szCs w:val="20"/>
        </w:rPr>
        <w:t>I. UVOD</w:t>
      </w:r>
    </w:p>
    <w:p w:rsidR="00933CE1" w:rsidRPr="00B83810" w:rsidRDefault="00933CE1" w:rsidP="00B83810">
      <w:pPr>
        <w:tabs>
          <w:tab w:val="left" w:pos="0"/>
        </w:tabs>
        <w:spacing w:line="240" w:lineRule="atLeast"/>
        <w:jc w:val="both"/>
        <w:rPr>
          <w:rFonts w:cs="Arial"/>
          <w:szCs w:val="20"/>
        </w:rPr>
      </w:pPr>
    </w:p>
    <w:p w:rsidR="00933CE1" w:rsidRPr="00B83810" w:rsidRDefault="00933CE1" w:rsidP="00B83810">
      <w:pPr>
        <w:numPr>
          <w:ilvl w:val="0"/>
          <w:numId w:val="20"/>
        </w:numPr>
        <w:tabs>
          <w:tab w:val="clear" w:pos="720"/>
          <w:tab w:val="num" w:pos="-360"/>
        </w:tabs>
        <w:spacing w:line="240" w:lineRule="atLeast"/>
        <w:ind w:left="360"/>
        <w:jc w:val="both"/>
        <w:rPr>
          <w:rFonts w:cs="Arial"/>
          <w:szCs w:val="20"/>
        </w:rPr>
      </w:pPr>
      <w:r w:rsidRPr="00B83810">
        <w:rPr>
          <w:rFonts w:cs="Arial"/>
          <w:szCs w:val="20"/>
        </w:rPr>
        <w:t>Pravna podlaga (besedilo, vsebina zakonske določbe, ki je podlaga za izdajo uredbe)</w:t>
      </w:r>
    </w:p>
    <w:p w:rsidR="00933CE1" w:rsidRPr="00B83810" w:rsidRDefault="00933CE1" w:rsidP="00B83810">
      <w:pPr>
        <w:tabs>
          <w:tab w:val="left" w:pos="708"/>
        </w:tabs>
        <w:spacing w:line="240" w:lineRule="atLeast"/>
        <w:jc w:val="both"/>
        <w:rPr>
          <w:rFonts w:cs="Arial"/>
          <w:szCs w:val="20"/>
        </w:rPr>
      </w:pPr>
    </w:p>
    <w:p w:rsidR="00933CE1" w:rsidRPr="00B83810" w:rsidRDefault="00933CE1" w:rsidP="00B83810">
      <w:pPr>
        <w:tabs>
          <w:tab w:val="left" w:pos="708"/>
        </w:tabs>
        <w:spacing w:line="240" w:lineRule="atLeast"/>
        <w:ind w:left="340"/>
        <w:jc w:val="both"/>
        <w:rPr>
          <w:rFonts w:cs="Arial"/>
          <w:szCs w:val="20"/>
        </w:rPr>
      </w:pPr>
      <w:r w:rsidRPr="00B83810">
        <w:rPr>
          <w:rFonts w:cs="Arial"/>
          <w:szCs w:val="20"/>
        </w:rPr>
        <w:t xml:space="preserve">Prvi odstavek </w:t>
      </w:r>
      <w:proofErr w:type="spellStart"/>
      <w:r w:rsidRPr="00B83810">
        <w:rPr>
          <w:rFonts w:cs="Arial"/>
          <w:szCs w:val="20"/>
        </w:rPr>
        <w:t>1.b</w:t>
      </w:r>
      <w:proofErr w:type="spellEnd"/>
      <w:r w:rsidRPr="00B83810">
        <w:rPr>
          <w:rFonts w:cs="Arial"/>
          <w:szCs w:val="20"/>
        </w:rPr>
        <w:t xml:space="preserve"> člena Zakona o kmetijskih zemljiščih (Uradni list RS, št. 71/11 - uradno prečiščeno besedilo, 58/12 in 27/16)</w:t>
      </w:r>
    </w:p>
    <w:p w:rsidR="00933CE1" w:rsidRPr="00B83810" w:rsidRDefault="00933CE1" w:rsidP="00B83810">
      <w:pPr>
        <w:tabs>
          <w:tab w:val="left" w:pos="708"/>
        </w:tabs>
        <w:spacing w:line="240" w:lineRule="atLeast"/>
        <w:jc w:val="both"/>
        <w:rPr>
          <w:rFonts w:cs="Arial"/>
          <w:szCs w:val="20"/>
        </w:rPr>
      </w:pPr>
    </w:p>
    <w:p w:rsidR="00933CE1" w:rsidRPr="00B83810" w:rsidRDefault="00933CE1" w:rsidP="00B83810">
      <w:pPr>
        <w:numPr>
          <w:ilvl w:val="0"/>
          <w:numId w:val="20"/>
        </w:numPr>
        <w:tabs>
          <w:tab w:val="clear" w:pos="720"/>
          <w:tab w:val="num" w:pos="-360"/>
        </w:tabs>
        <w:spacing w:line="240" w:lineRule="atLeast"/>
        <w:ind w:left="360"/>
        <w:jc w:val="both"/>
        <w:rPr>
          <w:rFonts w:cs="Arial"/>
          <w:szCs w:val="20"/>
        </w:rPr>
      </w:pPr>
      <w:r w:rsidRPr="00B83810">
        <w:rPr>
          <w:rFonts w:cs="Arial"/>
          <w:szCs w:val="20"/>
        </w:rPr>
        <w:t>Rok za izdajo uredbe, določen z zakonom</w:t>
      </w:r>
    </w:p>
    <w:p w:rsidR="00933CE1" w:rsidRPr="00B83810" w:rsidRDefault="00933CE1" w:rsidP="00B83810">
      <w:pPr>
        <w:tabs>
          <w:tab w:val="left" w:pos="708"/>
        </w:tabs>
        <w:spacing w:line="240" w:lineRule="atLeast"/>
        <w:jc w:val="both"/>
        <w:rPr>
          <w:rFonts w:cs="Arial"/>
          <w:szCs w:val="20"/>
        </w:rPr>
      </w:pPr>
    </w:p>
    <w:p w:rsidR="00933CE1" w:rsidRPr="00B83810" w:rsidRDefault="00933CE1" w:rsidP="00B83810">
      <w:pPr>
        <w:spacing w:line="240" w:lineRule="atLeast"/>
        <w:ind w:left="340"/>
        <w:jc w:val="both"/>
        <w:rPr>
          <w:rFonts w:cs="Arial"/>
          <w:szCs w:val="20"/>
        </w:rPr>
      </w:pPr>
      <w:r w:rsidRPr="00B83810">
        <w:rPr>
          <w:rFonts w:cs="Arial"/>
          <w:szCs w:val="20"/>
        </w:rPr>
        <w:t>Rok ni določen.</w:t>
      </w:r>
    </w:p>
    <w:p w:rsidR="00933CE1" w:rsidRPr="00B83810" w:rsidRDefault="00933CE1" w:rsidP="00B83810">
      <w:pPr>
        <w:tabs>
          <w:tab w:val="left" w:pos="708"/>
        </w:tabs>
        <w:spacing w:line="240" w:lineRule="atLeast"/>
        <w:jc w:val="both"/>
        <w:rPr>
          <w:rFonts w:cs="Arial"/>
          <w:szCs w:val="20"/>
        </w:rPr>
      </w:pPr>
    </w:p>
    <w:p w:rsidR="00933CE1" w:rsidRPr="00B83810" w:rsidRDefault="00933CE1" w:rsidP="00B83810">
      <w:pPr>
        <w:numPr>
          <w:ilvl w:val="0"/>
          <w:numId w:val="20"/>
        </w:numPr>
        <w:tabs>
          <w:tab w:val="clear" w:pos="720"/>
          <w:tab w:val="num" w:pos="0"/>
        </w:tabs>
        <w:spacing w:line="240" w:lineRule="atLeast"/>
        <w:ind w:left="360"/>
        <w:jc w:val="both"/>
        <w:rPr>
          <w:rFonts w:cs="Arial"/>
          <w:szCs w:val="20"/>
        </w:rPr>
      </w:pPr>
      <w:r w:rsidRPr="00B83810">
        <w:rPr>
          <w:rFonts w:cs="Arial"/>
          <w:szCs w:val="20"/>
        </w:rPr>
        <w:t>Splošna obrazložitev predloga uredbe, če je potrebna</w:t>
      </w:r>
    </w:p>
    <w:p w:rsidR="00933CE1" w:rsidRPr="00B83810" w:rsidRDefault="00933CE1" w:rsidP="00B83810">
      <w:pPr>
        <w:tabs>
          <w:tab w:val="left" w:pos="708"/>
        </w:tabs>
        <w:spacing w:line="240" w:lineRule="atLeast"/>
        <w:jc w:val="both"/>
        <w:rPr>
          <w:rFonts w:cs="Arial"/>
          <w:szCs w:val="20"/>
        </w:rPr>
      </w:pPr>
    </w:p>
    <w:p w:rsidR="00933CE1" w:rsidRPr="00B83810" w:rsidRDefault="00933CE1" w:rsidP="00B83810">
      <w:pPr>
        <w:numPr>
          <w:ilvl w:val="0"/>
          <w:numId w:val="20"/>
        </w:numPr>
        <w:tabs>
          <w:tab w:val="clear" w:pos="720"/>
          <w:tab w:val="num" w:pos="0"/>
        </w:tabs>
        <w:spacing w:line="240" w:lineRule="atLeast"/>
        <w:ind w:left="360"/>
        <w:jc w:val="both"/>
        <w:rPr>
          <w:rFonts w:cs="Arial"/>
          <w:szCs w:val="20"/>
        </w:rPr>
      </w:pPr>
      <w:r w:rsidRPr="00B83810">
        <w:rPr>
          <w:rFonts w:cs="Arial"/>
          <w:szCs w:val="20"/>
        </w:rPr>
        <w:t>Predstavitev presoje posledic za posamezna področja, če te niso mogle biti celovito predstavljene v predlogu zakona</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pStyle w:val="Odstavekseznama1"/>
        <w:spacing w:line="240" w:lineRule="atLeast"/>
        <w:ind w:left="0"/>
        <w:jc w:val="both"/>
        <w:rPr>
          <w:rFonts w:ascii="Arial" w:hAnsi="Arial" w:cs="Arial"/>
          <w:sz w:val="20"/>
          <w:szCs w:val="20"/>
        </w:rPr>
      </w:pPr>
    </w:p>
    <w:p w:rsidR="00933CE1" w:rsidRPr="00B83810" w:rsidRDefault="00933CE1" w:rsidP="00B83810">
      <w:pPr>
        <w:tabs>
          <w:tab w:val="left" w:pos="708"/>
        </w:tabs>
        <w:spacing w:line="240" w:lineRule="atLeast"/>
        <w:jc w:val="both"/>
        <w:rPr>
          <w:rFonts w:cs="Arial"/>
          <w:szCs w:val="20"/>
        </w:rPr>
      </w:pPr>
      <w:r w:rsidRPr="00B83810">
        <w:rPr>
          <w:rFonts w:cs="Arial"/>
          <w:szCs w:val="20"/>
        </w:rPr>
        <w:t>II. VSEBINSKA OBRAZLOŽITEV PREDLAGANIH REŠITEV</w:t>
      </w:r>
    </w:p>
    <w:p w:rsidR="00933CE1" w:rsidRPr="00B83810" w:rsidRDefault="00933CE1" w:rsidP="00B83810">
      <w:pPr>
        <w:tabs>
          <w:tab w:val="left" w:pos="708"/>
        </w:tabs>
        <w:spacing w:line="240" w:lineRule="atLeast"/>
        <w:jc w:val="both"/>
        <w:rPr>
          <w:rFonts w:cs="Arial"/>
          <w:szCs w:val="20"/>
        </w:rPr>
      </w:pPr>
    </w:p>
    <w:p w:rsidR="00933CE1" w:rsidRPr="00B83810" w:rsidRDefault="00933CE1" w:rsidP="00B83810">
      <w:pPr>
        <w:spacing w:line="240" w:lineRule="atLeast"/>
        <w:jc w:val="both"/>
        <w:rPr>
          <w:rFonts w:eastAsia="Calibri" w:cs="Arial"/>
          <w:szCs w:val="20"/>
        </w:rPr>
      </w:pPr>
      <w:r w:rsidRPr="00B83810">
        <w:rPr>
          <w:rFonts w:eastAsia="Calibri" w:cs="Arial"/>
          <w:szCs w:val="20"/>
        </w:rPr>
        <w:t xml:space="preserve">V Sloveniji se po zadnjih raziskavah zarašča cca 32.000 ha kmetijskih zemljišč. Z </w:t>
      </w:r>
      <w:proofErr w:type="spellStart"/>
      <w:r w:rsidRPr="00B83810">
        <w:rPr>
          <w:rFonts w:eastAsia="Calibri" w:cs="Arial"/>
          <w:szCs w:val="20"/>
        </w:rPr>
        <w:t>rekultivacijo</w:t>
      </w:r>
      <w:proofErr w:type="spellEnd"/>
      <w:r w:rsidRPr="00B83810">
        <w:rPr>
          <w:rFonts w:eastAsia="Calibri" w:cs="Arial"/>
          <w:szCs w:val="20"/>
        </w:rPr>
        <w:t xml:space="preserve"> kmetijskih zemljišč v zaraščanju bi teoretično lahko pridobili 15.000 ha površin njiv in vrtov in 17.000 ha travniških površin.</w:t>
      </w:r>
    </w:p>
    <w:p w:rsidR="00933CE1" w:rsidRPr="00B83810" w:rsidRDefault="00933CE1" w:rsidP="00B83810">
      <w:pPr>
        <w:spacing w:line="240" w:lineRule="atLeast"/>
        <w:jc w:val="both"/>
        <w:rPr>
          <w:rFonts w:eastAsia="Calibri" w:cs="Arial"/>
          <w:szCs w:val="20"/>
        </w:rPr>
      </w:pPr>
    </w:p>
    <w:p w:rsidR="00933CE1" w:rsidRPr="00B83810" w:rsidRDefault="00933CE1" w:rsidP="00B83810">
      <w:pPr>
        <w:spacing w:line="240" w:lineRule="atLeast"/>
        <w:jc w:val="both"/>
        <w:rPr>
          <w:rFonts w:cs="Arial"/>
          <w:szCs w:val="20"/>
          <w:lang w:eastAsia="sl-SI"/>
        </w:rPr>
      </w:pPr>
      <w:r w:rsidRPr="00B83810">
        <w:rPr>
          <w:rFonts w:eastAsia="Calibri" w:cs="Arial"/>
          <w:szCs w:val="20"/>
        </w:rPr>
        <w:t>V Resoluciji o strateških usmeritvah razvoja slovenskega kmetijstva in živilstva do leta 2020 »</w:t>
      </w:r>
      <w:proofErr w:type="spellStart"/>
      <w:r w:rsidRPr="00B83810">
        <w:rPr>
          <w:rFonts w:eastAsia="Calibri" w:cs="Arial"/>
          <w:szCs w:val="20"/>
        </w:rPr>
        <w:t>Zagotovimo.si</w:t>
      </w:r>
      <w:proofErr w:type="spellEnd"/>
      <w:r w:rsidRPr="00B83810">
        <w:rPr>
          <w:rFonts w:eastAsia="Calibri" w:cs="Arial"/>
          <w:szCs w:val="20"/>
        </w:rPr>
        <w:t xml:space="preserve"> hrano za jutri« (Uradni list RS, št. </w:t>
      </w:r>
      <w:hyperlink r:id="rId25" w:tgtFrame="_blank" w:tooltip="Resolucija o strateških usmeritvah razvoja slovenskega kmetijstva in živilstva do leta 2020 – " w:history="1">
        <w:r w:rsidRPr="00B83810">
          <w:rPr>
            <w:rFonts w:eastAsia="Calibri" w:cs="Arial"/>
            <w:szCs w:val="20"/>
          </w:rPr>
          <w:t>25/11</w:t>
        </w:r>
      </w:hyperlink>
      <w:r w:rsidRPr="00B83810">
        <w:rPr>
          <w:rFonts w:eastAsia="Calibri" w:cs="Arial"/>
          <w:szCs w:val="20"/>
        </w:rPr>
        <w:t xml:space="preserve">) je med prednostne programske usmeritve </w:t>
      </w:r>
      <w:r w:rsidRPr="00B83810">
        <w:rPr>
          <w:rFonts w:cs="Arial"/>
          <w:szCs w:val="20"/>
          <w:lang w:eastAsia="sl-SI"/>
        </w:rPr>
        <w:t>uvrščeno tudi preprečevanje zaraščanja kmetijskih zemljišč.</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rPr>
      </w:pPr>
      <w:r w:rsidRPr="00B83810">
        <w:rPr>
          <w:rFonts w:cs="Arial"/>
          <w:szCs w:val="20"/>
          <w:lang w:eastAsia="sl-SI"/>
        </w:rPr>
        <w:t>Tem usmeritvam je sledila tudi sprememba Zakona o kmetijskih zemljiščih (v nadaljnjem besedilu: ZKZ) z dne 18. junija 2011, ki v 7. členu določa, da mora l</w:t>
      </w:r>
      <w:r w:rsidRPr="00B83810">
        <w:rPr>
          <w:rFonts w:cs="Arial"/>
          <w:szCs w:val="20"/>
        </w:rPr>
        <w:t>astnik, zakupnik ali drug uporabnik kmetijskega zemljišča obdelovati kmetijsko zemljišče kot dober gospodar; preprečevati zaraščanje kmetijskih zemljišč in odpraviti zaraščanje kmetijskih zemljišč ter jih usposobiti za kmetijsko pridelavo. Če lastnik, zakupnik ali drug uporabnik kmetijskega zemljišča ne ravna v skladu z gornjo določbo mu kmetijska inšpekcija z odločbo naloži izvedbo primernih ukrepov, ki jih mora izvesti najpozneje v enem letu, sicer se izvedejo potrebni ukrepi na stroške lastnika, zakupnika ali drugega uporabnika kmetijskega zemljišča v izvršilnem postopku.</w:t>
      </w:r>
    </w:p>
    <w:p w:rsidR="00933CE1" w:rsidRPr="00B83810" w:rsidRDefault="00933CE1" w:rsidP="00B83810">
      <w:pPr>
        <w:spacing w:line="240" w:lineRule="atLeast"/>
        <w:jc w:val="both"/>
        <w:rPr>
          <w:rFonts w:cs="Arial"/>
          <w:szCs w:val="20"/>
          <w:lang w:eastAsia="sl-SI"/>
        </w:rPr>
      </w:pPr>
    </w:p>
    <w:p w:rsidR="00933CE1" w:rsidRPr="00B83810" w:rsidRDefault="00933CE1" w:rsidP="00B83810">
      <w:pPr>
        <w:spacing w:line="240" w:lineRule="atLeast"/>
        <w:jc w:val="both"/>
        <w:rPr>
          <w:rFonts w:cs="Arial"/>
          <w:szCs w:val="20"/>
          <w:lang w:eastAsia="sl-SI"/>
        </w:rPr>
      </w:pPr>
      <w:r w:rsidRPr="00B83810">
        <w:rPr>
          <w:rFonts w:cs="Arial"/>
          <w:szCs w:val="20"/>
          <w:lang w:eastAsia="sl-SI"/>
        </w:rPr>
        <w:t xml:space="preserve">Sprememba ZKZ v letu 2012 je uvedla </w:t>
      </w:r>
      <w:r w:rsidRPr="00B83810">
        <w:rPr>
          <w:rFonts w:cs="Arial"/>
          <w:szCs w:val="20"/>
        </w:rPr>
        <w:t xml:space="preserve">odškodnino zaradi spremembe namembnosti kmetijskega zemljišča, ki jo mora plačati investitor, ki vloži vlogo za izdajo dovoljenja za gradnjo objekta, na kmetijskem zemljišču. Ta </w:t>
      </w:r>
      <w:r w:rsidRPr="00B83810">
        <w:rPr>
          <w:rFonts w:cs="Arial"/>
          <w:szCs w:val="20"/>
          <w:lang w:eastAsia="sl-SI"/>
        </w:rPr>
        <w:t xml:space="preserve">odškodnina </w:t>
      </w:r>
      <w:r w:rsidRPr="00B83810">
        <w:rPr>
          <w:rFonts w:eastAsia="Calibri" w:cs="Arial"/>
          <w:szCs w:val="20"/>
        </w:rPr>
        <w:t xml:space="preserve">je namenski prihodek državnega proračuna, </w:t>
      </w:r>
      <w:r w:rsidRPr="00B83810">
        <w:rPr>
          <w:rFonts w:cs="Arial"/>
          <w:szCs w:val="20"/>
          <w:lang w:eastAsia="sl-SI"/>
        </w:rPr>
        <w:t xml:space="preserve">ki je namenjen </w:t>
      </w:r>
      <w:r w:rsidRPr="00B83810">
        <w:rPr>
          <w:rFonts w:cs="Arial"/>
          <w:szCs w:val="20"/>
        </w:rPr>
        <w:t>odpravljanju zaraščanja kmetijskih zemljišč in izvedbi agrarnih operacij.</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cs="Arial"/>
          <w:szCs w:val="20"/>
        </w:rPr>
      </w:pPr>
      <w:r w:rsidRPr="00B83810">
        <w:rPr>
          <w:rFonts w:cs="Arial"/>
          <w:szCs w:val="20"/>
        </w:rPr>
        <w:t xml:space="preserve">Istočasno je ZKZ določil tudi, da je za izvajanje ukrepov za odpravo zaraščanja pristojna Agencija Republike Slovenije za kmetijske trge in razvoj podeželja (v nadaljnjem besedilu: agencija), ter da se za te ukrepe glede upravičencev do sredstev uporabljajo določbe </w:t>
      </w:r>
      <w:r w:rsidRPr="00B83810">
        <w:rPr>
          <w:rFonts w:eastAsia="Calibri" w:cs="Arial"/>
          <w:szCs w:val="20"/>
        </w:rPr>
        <w:t>Zakona o kmetijstvu (Uradni list RS, št. 45/08, 57/12, 90/12-</w:t>
      </w:r>
      <w:proofErr w:type="spellStart"/>
      <w:r w:rsidRPr="00B83810">
        <w:rPr>
          <w:rFonts w:eastAsia="Calibri" w:cs="Arial"/>
          <w:szCs w:val="20"/>
        </w:rPr>
        <w:t>ZdZOVHVVR</w:t>
      </w:r>
      <w:proofErr w:type="spellEnd"/>
      <w:r w:rsidRPr="00B83810">
        <w:rPr>
          <w:rFonts w:eastAsia="Calibri" w:cs="Arial"/>
          <w:szCs w:val="20"/>
        </w:rPr>
        <w:t xml:space="preserve">, 26/14 in 32/15), </w:t>
      </w:r>
      <w:r w:rsidRPr="00B83810">
        <w:rPr>
          <w:rFonts w:cs="Arial"/>
          <w:szCs w:val="20"/>
        </w:rPr>
        <w:t>glede postopka za izvajanje ukrepov pa določbe navedenega zakona, ki urejajo postopek za izvajanje ukrepov politike razvoja podeželja.</w:t>
      </w:r>
    </w:p>
    <w:p w:rsidR="00933CE1" w:rsidRPr="00B83810" w:rsidRDefault="00933CE1" w:rsidP="00B83810">
      <w:pPr>
        <w:spacing w:line="240" w:lineRule="atLeast"/>
        <w:jc w:val="both"/>
        <w:rPr>
          <w:rFonts w:eastAsia="Calibri" w:cs="Arial"/>
          <w:szCs w:val="20"/>
        </w:rPr>
      </w:pPr>
    </w:p>
    <w:p w:rsidR="00933CE1" w:rsidRPr="00B83810" w:rsidRDefault="00933CE1" w:rsidP="00B83810">
      <w:pPr>
        <w:spacing w:line="240" w:lineRule="atLeast"/>
        <w:jc w:val="both"/>
        <w:rPr>
          <w:rFonts w:eastAsia="Calibri" w:cs="Arial"/>
          <w:bCs/>
          <w:szCs w:val="20"/>
        </w:rPr>
      </w:pPr>
      <w:r w:rsidRPr="00B83810">
        <w:rPr>
          <w:rFonts w:eastAsia="Calibri" w:cs="Arial"/>
          <w:bCs/>
          <w:szCs w:val="20"/>
        </w:rPr>
        <w:t xml:space="preserve">Pri pripravi uredbe je bil ob upoštevanju zgoraj navedenih predpisov zasledovan cilj, da naj bo uredba </w:t>
      </w:r>
      <w:proofErr w:type="spellStart"/>
      <w:r w:rsidRPr="00B83810">
        <w:rPr>
          <w:rFonts w:eastAsia="Calibri" w:cs="Arial"/>
          <w:bCs/>
          <w:szCs w:val="20"/>
        </w:rPr>
        <w:t>čimbolj</w:t>
      </w:r>
      <w:proofErr w:type="spellEnd"/>
      <w:r w:rsidRPr="00B83810">
        <w:rPr>
          <w:rFonts w:eastAsia="Calibri" w:cs="Arial"/>
          <w:bCs/>
          <w:szCs w:val="20"/>
        </w:rPr>
        <w:t xml:space="preserve"> enostavna in tako prispeva k zmanjšanju administrativnih ovir.</w:t>
      </w:r>
    </w:p>
    <w:p w:rsidR="00933CE1" w:rsidRPr="00B83810" w:rsidRDefault="00933CE1" w:rsidP="00B83810">
      <w:pPr>
        <w:autoSpaceDE w:val="0"/>
        <w:autoSpaceDN w:val="0"/>
        <w:adjustRightInd w:val="0"/>
        <w:spacing w:line="240" w:lineRule="atLeast"/>
        <w:ind w:right="-1"/>
        <w:jc w:val="both"/>
        <w:rPr>
          <w:rFonts w:eastAsia="Calibri" w:cs="Arial"/>
          <w:bCs/>
          <w:color w:val="000000"/>
          <w:szCs w:val="20"/>
          <w:lang w:eastAsia="sl-SI"/>
        </w:rPr>
      </w:pPr>
    </w:p>
    <w:p w:rsidR="00933CE1" w:rsidRPr="00B83810" w:rsidRDefault="00933CE1" w:rsidP="00B83810">
      <w:pPr>
        <w:autoSpaceDE w:val="0"/>
        <w:autoSpaceDN w:val="0"/>
        <w:adjustRightInd w:val="0"/>
        <w:spacing w:line="240" w:lineRule="atLeast"/>
        <w:ind w:right="-1"/>
        <w:jc w:val="both"/>
        <w:rPr>
          <w:rFonts w:eastAsia="Calibri" w:cs="Arial"/>
          <w:szCs w:val="20"/>
        </w:rPr>
      </w:pPr>
      <w:r w:rsidRPr="00B83810">
        <w:rPr>
          <w:rFonts w:eastAsia="Calibri" w:cs="Arial"/>
          <w:bCs/>
          <w:color w:val="000000"/>
          <w:szCs w:val="20"/>
          <w:lang w:eastAsia="sl-SI"/>
        </w:rPr>
        <w:t>U</w:t>
      </w:r>
      <w:r w:rsidRPr="00B83810">
        <w:rPr>
          <w:rFonts w:eastAsia="Calibri" w:cs="Arial"/>
          <w:color w:val="000000"/>
          <w:szCs w:val="20"/>
          <w:lang w:eastAsia="sl-SI"/>
        </w:rPr>
        <w:t>pravičenec po tej uredbi je nosilec kmetijskega gospodarstva, ki je lastnik ali zakupnik kmetijskega zemljišča v zaraščanju.</w:t>
      </w:r>
    </w:p>
    <w:p w:rsidR="00933CE1" w:rsidRPr="00B83810" w:rsidRDefault="00933CE1" w:rsidP="00B83810">
      <w:pPr>
        <w:spacing w:line="240" w:lineRule="atLeast"/>
        <w:jc w:val="both"/>
        <w:rPr>
          <w:rFonts w:cs="Arial"/>
          <w:szCs w:val="20"/>
        </w:rPr>
      </w:pPr>
    </w:p>
    <w:p w:rsidR="00933CE1" w:rsidRPr="00B83810" w:rsidRDefault="00933CE1" w:rsidP="00B83810">
      <w:pPr>
        <w:pStyle w:val="Default"/>
        <w:spacing w:line="240" w:lineRule="atLeast"/>
        <w:ind w:right="-1"/>
        <w:jc w:val="both"/>
        <w:rPr>
          <w:rFonts w:ascii="Arial" w:hAnsi="Arial" w:cs="Arial"/>
          <w:bCs/>
          <w:sz w:val="20"/>
          <w:szCs w:val="20"/>
        </w:rPr>
      </w:pPr>
      <w:r w:rsidRPr="00B83810">
        <w:rPr>
          <w:rFonts w:ascii="Arial" w:hAnsi="Arial" w:cs="Arial"/>
          <w:bCs/>
          <w:sz w:val="20"/>
          <w:szCs w:val="20"/>
        </w:rPr>
        <w:t xml:space="preserve">Uredba posebej določa, katero je kmetijsko zemljišče v zaraščanju, in sicer tisto zemljišče, ki je v prostorskem načrtu lokalne skupnosti po namenski rabi opredeljeno kot kmetijsko zemljišče, in je bilo 18. junija 2011 v evidenci dejanske rabe kmetijskih in gozdnih zemljišč opredeljeno z </w:t>
      </w:r>
      <w:r w:rsidRPr="00B83810">
        <w:rPr>
          <w:rFonts w:ascii="Arial" w:hAnsi="Arial" w:cs="Arial"/>
          <w:bCs/>
          <w:sz w:val="20"/>
          <w:szCs w:val="20"/>
        </w:rPr>
        <w:lastRenderedPageBreak/>
        <w:t xml:space="preserve">vrsto dejanske rabe 1410 </w:t>
      </w:r>
      <w:r w:rsidRPr="00B83810">
        <w:rPr>
          <w:rFonts w:ascii="Arial" w:hAnsi="Arial" w:cs="Arial"/>
          <w:bCs/>
          <w:sz w:val="20"/>
          <w:szCs w:val="20"/>
        </w:rPr>
        <w:noBreakHyphen/>
        <w:t xml:space="preserve"> kmetijsko zemljišče v zaraščanju. Taka odločitev ima podlago z zgoraj navedeni spremembi ZKZ iz leta 2011, kajti za zemljišča, katera so se zarasla po uveljavitvi spremembe ZKZ (16. 8. 2011) so l</w:t>
      </w:r>
      <w:r w:rsidRPr="00B83810">
        <w:rPr>
          <w:rFonts w:ascii="Arial" w:hAnsi="Arial" w:cs="Arial"/>
          <w:sz w:val="20"/>
          <w:szCs w:val="20"/>
        </w:rPr>
        <w:t>astniki, zakupniki ali drugi uporabniki dolžni poskrbeti, da se ne zaraščajo, v nasprotnem primeru za zaraščanje odpravi na njihove stroške.</w:t>
      </w:r>
    </w:p>
    <w:p w:rsidR="00933CE1" w:rsidRPr="00B83810" w:rsidRDefault="00933CE1" w:rsidP="00B83810">
      <w:pPr>
        <w:pStyle w:val="Default"/>
        <w:spacing w:line="240" w:lineRule="atLeast"/>
        <w:ind w:right="-1"/>
        <w:jc w:val="both"/>
        <w:rPr>
          <w:rFonts w:ascii="Arial" w:hAnsi="Arial" w:cs="Arial"/>
          <w:bCs/>
          <w:sz w:val="20"/>
          <w:szCs w:val="20"/>
        </w:rPr>
      </w:pPr>
    </w:p>
    <w:p w:rsidR="00933CE1" w:rsidRPr="00B83810" w:rsidRDefault="00933CE1" w:rsidP="00B83810">
      <w:pPr>
        <w:spacing w:line="240" w:lineRule="atLeast"/>
        <w:jc w:val="both"/>
        <w:rPr>
          <w:rFonts w:cs="Arial"/>
          <w:szCs w:val="20"/>
        </w:rPr>
      </w:pPr>
      <w:r w:rsidRPr="00B83810">
        <w:rPr>
          <w:rFonts w:cs="Arial"/>
          <w:bCs/>
          <w:szCs w:val="20"/>
        </w:rPr>
        <w:t>V uredbi je natančno opredeljen tudi pojem odpravljanje zaraščanja po tej uredbi, ki pomeni izvedbo naslednjih agromelioracijskih del</w:t>
      </w:r>
      <w:r w:rsidRPr="00B83810">
        <w:rPr>
          <w:rFonts w:cs="Arial"/>
          <w:szCs w:val="20"/>
        </w:rPr>
        <w:t>: krčitev grmovja in dreves, odstranitev kamnitih osamelcev in izravnava zemljišča. Taka opredelitev predstavlja zmanjšan obseg agromelioracijskih del po ZKZ. Upravičenec je dolžan po odpravi zaraščanja prijaviti v Register kmetijskih gospodarstev spremembo vrste rabe, na teh zemljiščih izvajati kmetijsko dejavnost ter še deset let oddajati zbirno vlogo v skladu s predpisom, ki ureja izvedbo ukrepov kmetijske politike, za zemljišča, ki so bila predmet podpore.</w:t>
      </w:r>
    </w:p>
    <w:p w:rsidR="00933CE1" w:rsidRPr="00B83810" w:rsidRDefault="00933CE1" w:rsidP="00B83810">
      <w:pPr>
        <w:spacing w:line="240" w:lineRule="atLeast"/>
        <w:jc w:val="both"/>
        <w:rPr>
          <w:rFonts w:cs="Arial"/>
          <w:szCs w:val="20"/>
        </w:rPr>
      </w:pPr>
    </w:p>
    <w:p w:rsidR="00933CE1" w:rsidRPr="00B83810" w:rsidRDefault="00933CE1" w:rsidP="00B83810">
      <w:pPr>
        <w:autoSpaceDE w:val="0"/>
        <w:autoSpaceDN w:val="0"/>
        <w:adjustRightInd w:val="0"/>
        <w:spacing w:line="240" w:lineRule="atLeast"/>
        <w:ind w:right="-1"/>
        <w:jc w:val="both"/>
        <w:rPr>
          <w:rFonts w:eastAsia="Calibri" w:cs="Arial"/>
          <w:color w:val="000000"/>
          <w:szCs w:val="20"/>
          <w:lang w:eastAsia="sl-SI"/>
        </w:rPr>
      </w:pPr>
      <w:r w:rsidRPr="00B83810">
        <w:rPr>
          <w:rFonts w:eastAsia="Calibri" w:cs="Arial"/>
          <w:color w:val="000000"/>
          <w:szCs w:val="20"/>
          <w:lang w:eastAsia="sl-SI"/>
        </w:rPr>
        <w:t>F</w:t>
      </w:r>
      <w:r w:rsidRPr="00B83810">
        <w:rPr>
          <w:rFonts w:eastAsia="Calibri" w:cs="Arial"/>
          <w:bCs/>
          <w:color w:val="000000"/>
          <w:szCs w:val="20"/>
          <w:lang w:eastAsia="sl-SI"/>
        </w:rPr>
        <w:t xml:space="preserve">inančna pomoč se izplača kot enkratni pavšalni znesek 3000 €/ha kmetijskega zemljišča v zaraščanju, na katerem so bila izvedena zgoraj navedena agromelioracijska dela, oziroma sorazmerno površini, na kateri je bil odpravljeno zaraščanje (npr.: za odpravo zaraščanja na površini 0,75 ha x 3000 evrov/ha = 2.250 evrov). </w:t>
      </w:r>
      <w:r w:rsidRPr="00B83810">
        <w:rPr>
          <w:rFonts w:cs="Arial"/>
          <w:bCs/>
          <w:color w:val="000000"/>
          <w:szCs w:val="20"/>
          <w:lang w:eastAsia="sl-SI"/>
        </w:rPr>
        <w:t>V</w:t>
      </w:r>
      <w:r w:rsidRPr="00B83810">
        <w:rPr>
          <w:rFonts w:eastAsia="Calibri" w:cs="Arial"/>
          <w:bCs/>
          <w:color w:val="000000"/>
          <w:szCs w:val="20"/>
          <w:lang w:eastAsia="sl-SI"/>
        </w:rPr>
        <w:t xml:space="preserve"> uredbi je opredeljena najmanjša površina (0,3 ha), za katero se dodeli pomoč, </w:t>
      </w:r>
      <w:r w:rsidRPr="00B83810">
        <w:rPr>
          <w:rFonts w:eastAsia="Calibri" w:cs="Arial"/>
          <w:color w:val="000000"/>
          <w:szCs w:val="20"/>
          <w:lang w:eastAsia="sl-SI"/>
        </w:rPr>
        <w:t>ter omejitev, da so posamezna zemljišča lahko predmet podpore le enkrat v obdobju desetih let.</w:t>
      </w:r>
    </w:p>
    <w:p w:rsidR="00933CE1" w:rsidRPr="00B83810" w:rsidRDefault="00933CE1" w:rsidP="00B83810">
      <w:pPr>
        <w:spacing w:line="240" w:lineRule="atLeast"/>
        <w:jc w:val="both"/>
        <w:rPr>
          <w:rFonts w:eastAsia="Calibri" w:cs="Arial"/>
          <w:bCs/>
          <w:szCs w:val="20"/>
        </w:rPr>
      </w:pPr>
    </w:p>
    <w:p w:rsidR="00933CE1" w:rsidRPr="00B83810" w:rsidRDefault="00933CE1" w:rsidP="00B83810">
      <w:pPr>
        <w:spacing w:line="240" w:lineRule="atLeast"/>
        <w:jc w:val="both"/>
        <w:rPr>
          <w:rFonts w:eastAsia="Calibri" w:cs="Arial"/>
          <w:szCs w:val="20"/>
        </w:rPr>
      </w:pPr>
      <w:r w:rsidRPr="00B83810">
        <w:rPr>
          <w:rFonts w:eastAsia="Calibri" w:cs="Arial"/>
          <w:szCs w:val="20"/>
        </w:rPr>
        <w:t xml:space="preserve">Ker gre za državno pomoč, je treba pri tem upoštevati določbe Uredbe Komisije (EU) št. 1408/2013 z dne 18. decembra 2013 o uporabi členov 107 in 108 Pogodbe o delovanju Evropske unije pri pomoči </w:t>
      </w:r>
      <w:r w:rsidRPr="00B83810">
        <w:rPr>
          <w:rFonts w:eastAsia="Calibri" w:cs="Arial"/>
          <w:i/>
          <w:szCs w:val="20"/>
        </w:rPr>
        <w:t xml:space="preserve">de </w:t>
      </w:r>
      <w:proofErr w:type="spellStart"/>
      <w:r w:rsidRPr="00B83810">
        <w:rPr>
          <w:rFonts w:eastAsia="Calibri" w:cs="Arial"/>
          <w:i/>
          <w:szCs w:val="20"/>
        </w:rPr>
        <w:t>minimis</w:t>
      </w:r>
      <w:proofErr w:type="spellEnd"/>
      <w:r w:rsidRPr="00B83810">
        <w:rPr>
          <w:rFonts w:eastAsia="Calibri" w:cs="Arial"/>
          <w:szCs w:val="20"/>
        </w:rPr>
        <w:t xml:space="preserve"> v kmetijskem sektorju (UL L št. 352 z dne 24. decembra 2013).</w:t>
      </w:r>
    </w:p>
    <w:p w:rsidR="00933CE1" w:rsidRPr="00B83810" w:rsidRDefault="00933CE1" w:rsidP="00B83810">
      <w:pPr>
        <w:spacing w:line="240" w:lineRule="atLeast"/>
        <w:jc w:val="both"/>
        <w:rPr>
          <w:rFonts w:cs="Arial"/>
          <w:szCs w:val="20"/>
        </w:rPr>
      </w:pPr>
    </w:p>
    <w:p w:rsidR="00933CE1" w:rsidRPr="00B83810" w:rsidRDefault="00933CE1" w:rsidP="00B83810">
      <w:pPr>
        <w:spacing w:line="240" w:lineRule="atLeast"/>
        <w:jc w:val="both"/>
        <w:rPr>
          <w:rFonts w:eastAsiaTheme="minorHAnsi" w:cs="Arial"/>
          <w:szCs w:val="20"/>
        </w:rPr>
      </w:pPr>
      <w:r w:rsidRPr="00B83810">
        <w:rPr>
          <w:rFonts w:eastAsiaTheme="minorHAnsi" w:cs="Arial"/>
          <w:bCs/>
          <w:szCs w:val="20"/>
        </w:rPr>
        <w:t xml:space="preserve">Za določitev višine podpore (pavšala) za izvedbo odprave zaraščanja je bil uporabljen </w:t>
      </w:r>
      <w:r w:rsidRPr="00B83810">
        <w:rPr>
          <w:rFonts w:eastAsiaTheme="minorHAnsi" w:cs="Arial"/>
          <w:szCs w:val="20"/>
        </w:rPr>
        <w:t xml:space="preserve">Katalog </w:t>
      </w:r>
      <w:r w:rsidRPr="00B83810">
        <w:rPr>
          <w:rFonts w:eastAsiaTheme="minorHAnsi" w:cs="Arial"/>
          <w:bCs/>
          <w:szCs w:val="20"/>
        </w:rPr>
        <w:t xml:space="preserve">stroškov in najvišjih priznanih vrednosti, ki je bil izdelan za potrebe </w:t>
      </w:r>
      <w:r w:rsidRPr="00B83810">
        <w:rPr>
          <w:rFonts w:eastAsiaTheme="minorHAnsi" w:cs="Arial"/>
          <w:szCs w:val="20"/>
        </w:rPr>
        <w:t>Programa razvoja podeželja Republike Slovenije za obdobje 2014–2020 (v nadaljevanju: Katalog).</w:t>
      </w:r>
    </w:p>
    <w:p w:rsidR="00933CE1" w:rsidRPr="00B83810" w:rsidRDefault="00933CE1" w:rsidP="00B83810">
      <w:pPr>
        <w:spacing w:line="240" w:lineRule="atLeast"/>
        <w:jc w:val="both"/>
        <w:rPr>
          <w:rFonts w:eastAsiaTheme="minorHAnsi" w:cs="Arial"/>
          <w:bCs/>
          <w:szCs w:val="20"/>
        </w:rPr>
      </w:pPr>
    </w:p>
    <w:tbl>
      <w:tblPr>
        <w:tblStyle w:val="Tabelamrea2"/>
        <w:tblW w:w="0" w:type="auto"/>
        <w:tblInd w:w="108" w:type="dxa"/>
        <w:tblLook w:val="04A0" w:firstRow="1" w:lastRow="0" w:firstColumn="1" w:lastColumn="0" w:noHBand="0" w:noVBand="1"/>
      </w:tblPr>
      <w:tblGrid>
        <w:gridCol w:w="1134"/>
        <w:gridCol w:w="4111"/>
        <w:gridCol w:w="992"/>
        <w:gridCol w:w="1560"/>
      </w:tblGrid>
      <w:tr w:rsidR="00933CE1" w:rsidRPr="00B83810" w:rsidTr="004C4365">
        <w:tc>
          <w:tcPr>
            <w:tcW w:w="1134" w:type="dxa"/>
          </w:tcPr>
          <w:p w:rsidR="00933CE1" w:rsidRPr="00B83810" w:rsidRDefault="00933CE1" w:rsidP="00B83810">
            <w:pPr>
              <w:spacing w:line="240" w:lineRule="atLeast"/>
              <w:jc w:val="both"/>
              <w:rPr>
                <w:rFonts w:cs="Arial"/>
                <w:bCs/>
                <w:sz w:val="20"/>
                <w:szCs w:val="20"/>
              </w:rPr>
            </w:pPr>
            <w:r w:rsidRPr="00B83810">
              <w:rPr>
                <w:rFonts w:cs="Arial"/>
                <w:color w:val="000000"/>
                <w:sz w:val="20"/>
                <w:szCs w:val="20"/>
              </w:rPr>
              <w:t>Šifra</w:t>
            </w:r>
          </w:p>
        </w:tc>
        <w:tc>
          <w:tcPr>
            <w:tcW w:w="4111" w:type="dxa"/>
          </w:tcPr>
          <w:p w:rsidR="00933CE1" w:rsidRPr="00B83810" w:rsidRDefault="00933CE1" w:rsidP="00B83810">
            <w:pPr>
              <w:spacing w:line="240" w:lineRule="atLeast"/>
              <w:jc w:val="both"/>
              <w:rPr>
                <w:rFonts w:cs="Arial"/>
                <w:bCs/>
                <w:sz w:val="20"/>
                <w:szCs w:val="20"/>
              </w:rPr>
            </w:pPr>
            <w:r w:rsidRPr="00B83810">
              <w:rPr>
                <w:rFonts w:cs="Arial"/>
                <w:color w:val="000000"/>
                <w:sz w:val="20"/>
                <w:szCs w:val="20"/>
              </w:rPr>
              <w:t>Vrsta upravičenih stroškov</w:t>
            </w:r>
          </w:p>
        </w:tc>
        <w:tc>
          <w:tcPr>
            <w:tcW w:w="992" w:type="dxa"/>
          </w:tcPr>
          <w:p w:rsidR="00933CE1" w:rsidRPr="00B83810" w:rsidRDefault="00933CE1" w:rsidP="00B83810">
            <w:pPr>
              <w:spacing w:line="240" w:lineRule="atLeast"/>
              <w:jc w:val="center"/>
              <w:rPr>
                <w:rFonts w:cs="Arial"/>
                <w:bCs/>
                <w:sz w:val="20"/>
                <w:szCs w:val="20"/>
              </w:rPr>
            </w:pPr>
            <w:r w:rsidRPr="00B83810">
              <w:rPr>
                <w:rFonts w:cs="Arial"/>
                <w:color w:val="000000"/>
                <w:sz w:val="20"/>
                <w:szCs w:val="20"/>
              </w:rPr>
              <w:t>Enota</w:t>
            </w:r>
          </w:p>
        </w:tc>
        <w:tc>
          <w:tcPr>
            <w:tcW w:w="1560" w:type="dxa"/>
          </w:tcPr>
          <w:p w:rsidR="00933CE1" w:rsidRPr="00B83810" w:rsidRDefault="00933CE1" w:rsidP="00B83810">
            <w:pPr>
              <w:spacing w:line="240" w:lineRule="atLeast"/>
              <w:jc w:val="center"/>
              <w:rPr>
                <w:rFonts w:cs="Arial"/>
                <w:bCs/>
                <w:sz w:val="20"/>
                <w:szCs w:val="20"/>
              </w:rPr>
            </w:pPr>
            <w:r w:rsidRPr="00B83810">
              <w:rPr>
                <w:rFonts w:cs="Arial"/>
                <w:color w:val="000000"/>
                <w:sz w:val="20"/>
                <w:szCs w:val="20"/>
              </w:rPr>
              <w:t>Vrednost €/m</w:t>
            </w:r>
            <w:r w:rsidRPr="00B83810">
              <w:rPr>
                <w:rFonts w:cs="Arial"/>
                <w:color w:val="000000"/>
                <w:sz w:val="20"/>
                <w:szCs w:val="20"/>
                <w:vertAlign w:val="superscript"/>
              </w:rPr>
              <w:t>2</w:t>
            </w:r>
          </w:p>
        </w:tc>
      </w:tr>
      <w:tr w:rsidR="00933CE1" w:rsidRPr="00B83810" w:rsidTr="004C4365">
        <w:tc>
          <w:tcPr>
            <w:tcW w:w="1134" w:type="dxa"/>
          </w:tcPr>
          <w:p w:rsidR="00933CE1" w:rsidRPr="00B83810" w:rsidRDefault="00933CE1" w:rsidP="00B83810">
            <w:pPr>
              <w:spacing w:line="240" w:lineRule="atLeast"/>
              <w:jc w:val="both"/>
              <w:rPr>
                <w:rFonts w:cs="Arial"/>
                <w:bCs/>
                <w:sz w:val="20"/>
                <w:szCs w:val="20"/>
              </w:rPr>
            </w:pPr>
            <w:r w:rsidRPr="00B83810">
              <w:rPr>
                <w:rFonts w:cs="Arial"/>
                <w:bCs/>
                <w:sz w:val="20"/>
                <w:szCs w:val="20"/>
              </w:rPr>
              <w:t>2.1.6.</w:t>
            </w:r>
          </w:p>
        </w:tc>
        <w:tc>
          <w:tcPr>
            <w:tcW w:w="4111" w:type="dxa"/>
          </w:tcPr>
          <w:p w:rsidR="00933CE1" w:rsidRPr="00B83810" w:rsidRDefault="00933CE1" w:rsidP="00B83810">
            <w:pPr>
              <w:spacing w:line="240" w:lineRule="atLeast"/>
              <w:jc w:val="both"/>
              <w:rPr>
                <w:rFonts w:cs="Arial"/>
                <w:bCs/>
                <w:sz w:val="20"/>
                <w:szCs w:val="20"/>
              </w:rPr>
            </w:pPr>
            <w:r w:rsidRPr="00B83810">
              <w:rPr>
                <w:rFonts w:cs="Arial"/>
                <w:bCs/>
                <w:sz w:val="20"/>
                <w:szCs w:val="20"/>
              </w:rPr>
              <w:t>Agromelioracije na kmetijskih gospodarstvih</w:t>
            </w:r>
          </w:p>
        </w:tc>
        <w:tc>
          <w:tcPr>
            <w:tcW w:w="992" w:type="dxa"/>
          </w:tcPr>
          <w:p w:rsidR="00933CE1" w:rsidRPr="00B83810" w:rsidRDefault="00933CE1" w:rsidP="00B83810">
            <w:pPr>
              <w:spacing w:line="240" w:lineRule="atLeast"/>
              <w:jc w:val="center"/>
              <w:rPr>
                <w:rFonts w:cs="Arial"/>
                <w:bCs/>
                <w:sz w:val="20"/>
                <w:szCs w:val="20"/>
              </w:rPr>
            </w:pPr>
          </w:p>
        </w:tc>
        <w:tc>
          <w:tcPr>
            <w:tcW w:w="1560" w:type="dxa"/>
          </w:tcPr>
          <w:p w:rsidR="00933CE1" w:rsidRPr="00B83810" w:rsidRDefault="00933CE1" w:rsidP="00B83810">
            <w:pPr>
              <w:spacing w:line="240" w:lineRule="atLeast"/>
              <w:jc w:val="center"/>
              <w:rPr>
                <w:rFonts w:cs="Arial"/>
                <w:bCs/>
                <w:sz w:val="20"/>
                <w:szCs w:val="20"/>
              </w:rPr>
            </w:pPr>
          </w:p>
        </w:tc>
      </w:tr>
      <w:tr w:rsidR="00933CE1" w:rsidRPr="00B83810" w:rsidTr="004C4365">
        <w:trPr>
          <w:trHeight w:val="118"/>
        </w:trPr>
        <w:tc>
          <w:tcPr>
            <w:tcW w:w="1134" w:type="dxa"/>
          </w:tcPr>
          <w:p w:rsidR="00933CE1" w:rsidRPr="00B83810" w:rsidRDefault="00933CE1" w:rsidP="00B83810">
            <w:pPr>
              <w:autoSpaceDE w:val="0"/>
              <w:autoSpaceDN w:val="0"/>
              <w:adjustRightInd w:val="0"/>
              <w:spacing w:line="240" w:lineRule="atLeast"/>
              <w:jc w:val="both"/>
              <w:rPr>
                <w:rFonts w:cs="Arial"/>
                <w:color w:val="000000"/>
                <w:sz w:val="20"/>
                <w:szCs w:val="20"/>
              </w:rPr>
            </w:pPr>
            <w:r w:rsidRPr="00B83810">
              <w:rPr>
                <w:rFonts w:cs="Arial"/>
                <w:color w:val="000000"/>
                <w:sz w:val="20"/>
                <w:szCs w:val="20"/>
              </w:rPr>
              <w:t>2.1.6.1.6.</w:t>
            </w:r>
          </w:p>
        </w:tc>
        <w:tc>
          <w:tcPr>
            <w:tcW w:w="4111" w:type="dxa"/>
          </w:tcPr>
          <w:p w:rsidR="00933CE1" w:rsidRPr="00B83810" w:rsidRDefault="00933CE1" w:rsidP="00B83810">
            <w:pPr>
              <w:autoSpaceDE w:val="0"/>
              <w:autoSpaceDN w:val="0"/>
              <w:adjustRightInd w:val="0"/>
              <w:spacing w:line="240" w:lineRule="atLeast"/>
              <w:jc w:val="both"/>
              <w:rPr>
                <w:rFonts w:cs="Arial"/>
                <w:color w:val="000000"/>
                <w:sz w:val="20"/>
                <w:szCs w:val="20"/>
              </w:rPr>
            </w:pPr>
            <w:r w:rsidRPr="00B83810">
              <w:rPr>
                <w:rFonts w:cs="Arial"/>
                <w:color w:val="000000"/>
                <w:sz w:val="20"/>
                <w:szCs w:val="20"/>
              </w:rPr>
              <w:t>Odstranjevanje drevja in grmičevja</w:t>
            </w:r>
          </w:p>
        </w:tc>
        <w:tc>
          <w:tcPr>
            <w:tcW w:w="992" w:type="dxa"/>
          </w:tcPr>
          <w:p w:rsidR="00933CE1" w:rsidRPr="00B83810" w:rsidRDefault="00933CE1" w:rsidP="00B83810">
            <w:pPr>
              <w:autoSpaceDE w:val="0"/>
              <w:autoSpaceDN w:val="0"/>
              <w:adjustRightInd w:val="0"/>
              <w:spacing w:line="240" w:lineRule="atLeast"/>
              <w:jc w:val="center"/>
              <w:rPr>
                <w:rFonts w:cs="Arial"/>
                <w:color w:val="000000"/>
                <w:sz w:val="20"/>
                <w:szCs w:val="20"/>
              </w:rPr>
            </w:pPr>
            <w:r w:rsidRPr="00B83810">
              <w:rPr>
                <w:rFonts w:cs="Arial"/>
                <w:color w:val="000000"/>
                <w:sz w:val="20"/>
                <w:szCs w:val="20"/>
              </w:rPr>
              <w:t>m</w:t>
            </w:r>
            <w:r w:rsidRPr="00B83810">
              <w:rPr>
                <w:rFonts w:cs="Arial"/>
                <w:color w:val="000000"/>
                <w:sz w:val="20"/>
                <w:szCs w:val="20"/>
                <w:vertAlign w:val="superscript"/>
              </w:rPr>
              <w:t>2</w:t>
            </w:r>
          </w:p>
        </w:tc>
        <w:tc>
          <w:tcPr>
            <w:tcW w:w="1560" w:type="dxa"/>
          </w:tcPr>
          <w:p w:rsidR="00933CE1" w:rsidRPr="00B83810" w:rsidRDefault="00933CE1" w:rsidP="00B83810">
            <w:pPr>
              <w:autoSpaceDE w:val="0"/>
              <w:autoSpaceDN w:val="0"/>
              <w:adjustRightInd w:val="0"/>
              <w:spacing w:line="240" w:lineRule="atLeast"/>
              <w:jc w:val="center"/>
              <w:rPr>
                <w:rFonts w:cs="Arial"/>
                <w:color w:val="000000"/>
                <w:sz w:val="20"/>
                <w:szCs w:val="20"/>
              </w:rPr>
            </w:pPr>
            <w:r w:rsidRPr="00B83810">
              <w:rPr>
                <w:rFonts w:cs="Arial"/>
                <w:color w:val="000000"/>
                <w:sz w:val="20"/>
                <w:szCs w:val="20"/>
              </w:rPr>
              <w:t>0,70</w:t>
            </w:r>
          </w:p>
        </w:tc>
      </w:tr>
      <w:tr w:rsidR="00933CE1" w:rsidRPr="00B83810" w:rsidTr="004C4365">
        <w:trPr>
          <w:trHeight w:val="118"/>
        </w:trPr>
        <w:tc>
          <w:tcPr>
            <w:tcW w:w="1134" w:type="dxa"/>
          </w:tcPr>
          <w:p w:rsidR="00933CE1" w:rsidRPr="00B83810" w:rsidRDefault="00933CE1" w:rsidP="00B83810">
            <w:pPr>
              <w:autoSpaceDE w:val="0"/>
              <w:autoSpaceDN w:val="0"/>
              <w:adjustRightInd w:val="0"/>
              <w:spacing w:line="240" w:lineRule="atLeast"/>
              <w:jc w:val="both"/>
              <w:rPr>
                <w:rFonts w:cs="Arial"/>
                <w:color w:val="000000"/>
                <w:sz w:val="20"/>
                <w:szCs w:val="20"/>
              </w:rPr>
            </w:pPr>
            <w:r w:rsidRPr="00B83810">
              <w:rPr>
                <w:rFonts w:cs="Arial"/>
                <w:color w:val="000000"/>
                <w:sz w:val="20"/>
                <w:szCs w:val="20"/>
              </w:rPr>
              <w:t>2.1.6.1.8.</w:t>
            </w:r>
          </w:p>
        </w:tc>
        <w:tc>
          <w:tcPr>
            <w:tcW w:w="4111" w:type="dxa"/>
          </w:tcPr>
          <w:p w:rsidR="00933CE1" w:rsidRPr="00B83810" w:rsidRDefault="00933CE1" w:rsidP="00B83810">
            <w:pPr>
              <w:autoSpaceDE w:val="0"/>
              <w:autoSpaceDN w:val="0"/>
              <w:adjustRightInd w:val="0"/>
              <w:spacing w:line="240" w:lineRule="atLeast"/>
              <w:jc w:val="both"/>
              <w:rPr>
                <w:rFonts w:cs="Arial"/>
                <w:color w:val="000000"/>
                <w:sz w:val="20"/>
                <w:szCs w:val="20"/>
              </w:rPr>
            </w:pPr>
            <w:r w:rsidRPr="00B83810">
              <w:rPr>
                <w:rFonts w:cs="Arial"/>
                <w:color w:val="000000"/>
                <w:sz w:val="20"/>
                <w:szCs w:val="20"/>
              </w:rPr>
              <w:t>Odstranjevanje kamna</w:t>
            </w:r>
          </w:p>
        </w:tc>
        <w:tc>
          <w:tcPr>
            <w:tcW w:w="992" w:type="dxa"/>
          </w:tcPr>
          <w:p w:rsidR="00933CE1" w:rsidRPr="00B83810" w:rsidRDefault="00933CE1" w:rsidP="00B83810">
            <w:pPr>
              <w:autoSpaceDE w:val="0"/>
              <w:autoSpaceDN w:val="0"/>
              <w:adjustRightInd w:val="0"/>
              <w:spacing w:line="240" w:lineRule="atLeast"/>
              <w:jc w:val="center"/>
              <w:rPr>
                <w:rFonts w:cs="Arial"/>
                <w:color w:val="000000"/>
                <w:sz w:val="20"/>
                <w:szCs w:val="20"/>
              </w:rPr>
            </w:pPr>
            <w:r w:rsidRPr="00B83810">
              <w:rPr>
                <w:rFonts w:cs="Arial"/>
                <w:color w:val="000000"/>
                <w:sz w:val="20"/>
                <w:szCs w:val="20"/>
              </w:rPr>
              <w:t>m</w:t>
            </w:r>
            <w:r w:rsidRPr="00B83810">
              <w:rPr>
                <w:rFonts w:cs="Arial"/>
                <w:color w:val="000000"/>
                <w:sz w:val="20"/>
                <w:szCs w:val="20"/>
                <w:vertAlign w:val="superscript"/>
              </w:rPr>
              <w:t>2</w:t>
            </w:r>
          </w:p>
        </w:tc>
        <w:tc>
          <w:tcPr>
            <w:tcW w:w="1560" w:type="dxa"/>
          </w:tcPr>
          <w:p w:rsidR="00933CE1" w:rsidRPr="00B83810" w:rsidRDefault="00933CE1" w:rsidP="00B83810">
            <w:pPr>
              <w:autoSpaceDE w:val="0"/>
              <w:autoSpaceDN w:val="0"/>
              <w:adjustRightInd w:val="0"/>
              <w:spacing w:line="240" w:lineRule="atLeast"/>
              <w:jc w:val="center"/>
              <w:rPr>
                <w:rFonts w:cs="Arial"/>
                <w:color w:val="000000"/>
                <w:sz w:val="20"/>
                <w:szCs w:val="20"/>
              </w:rPr>
            </w:pPr>
            <w:r w:rsidRPr="00B83810">
              <w:rPr>
                <w:rFonts w:cs="Arial"/>
                <w:color w:val="000000"/>
                <w:sz w:val="20"/>
                <w:szCs w:val="20"/>
              </w:rPr>
              <w:t>0,50</w:t>
            </w:r>
          </w:p>
        </w:tc>
      </w:tr>
      <w:tr w:rsidR="00933CE1" w:rsidRPr="00B83810" w:rsidTr="004C4365">
        <w:trPr>
          <w:trHeight w:val="118"/>
        </w:trPr>
        <w:tc>
          <w:tcPr>
            <w:tcW w:w="1134" w:type="dxa"/>
          </w:tcPr>
          <w:p w:rsidR="00933CE1" w:rsidRPr="00B83810" w:rsidRDefault="00933CE1" w:rsidP="00B83810">
            <w:pPr>
              <w:autoSpaceDE w:val="0"/>
              <w:autoSpaceDN w:val="0"/>
              <w:adjustRightInd w:val="0"/>
              <w:spacing w:line="240" w:lineRule="atLeast"/>
              <w:jc w:val="both"/>
              <w:rPr>
                <w:rFonts w:cs="Arial"/>
                <w:color w:val="000000"/>
                <w:sz w:val="20"/>
                <w:szCs w:val="20"/>
              </w:rPr>
            </w:pPr>
            <w:r w:rsidRPr="00B83810">
              <w:rPr>
                <w:rFonts w:cs="Arial"/>
                <w:color w:val="000000"/>
                <w:sz w:val="20"/>
                <w:szCs w:val="20"/>
              </w:rPr>
              <w:t>2.1.6.1.5.</w:t>
            </w:r>
          </w:p>
        </w:tc>
        <w:tc>
          <w:tcPr>
            <w:tcW w:w="4111" w:type="dxa"/>
          </w:tcPr>
          <w:p w:rsidR="00933CE1" w:rsidRPr="00B83810" w:rsidRDefault="00933CE1" w:rsidP="00B83810">
            <w:pPr>
              <w:autoSpaceDE w:val="0"/>
              <w:autoSpaceDN w:val="0"/>
              <w:adjustRightInd w:val="0"/>
              <w:spacing w:line="240" w:lineRule="atLeast"/>
              <w:jc w:val="both"/>
              <w:rPr>
                <w:rFonts w:cs="Arial"/>
                <w:color w:val="000000"/>
                <w:sz w:val="20"/>
                <w:szCs w:val="20"/>
              </w:rPr>
            </w:pPr>
            <w:r w:rsidRPr="00B83810">
              <w:rPr>
                <w:rFonts w:cs="Arial"/>
                <w:color w:val="000000"/>
                <w:sz w:val="20"/>
                <w:szCs w:val="20"/>
              </w:rPr>
              <w:t>Planiranje oz. izravnava terena</w:t>
            </w:r>
          </w:p>
        </w:tc>
        <w:tc>
          <w:tcPr>
            <w:tcW w:w="992" w:type="dxa"/>
          </w:tcPr>
          <w:p w:rsidR="00933CE1" w:rsidRPr="00B83810" w:rsidRDefault="00933CE1" w:rsidP="00B83810">
            <w:pPr>
              <w:autoSpaceDE w:val="0"/>
              <w:autoSpaceDN w:val="0"/>
              <w:adjustRightInd w:val="0"/>
              <w:spacing w:line="240" w:lineRule="atLeast"/>
              <w:jc w:val="center"/>
              <w:rPr>
                <w:rFonts w:cs="Arial"/>
                <w:color w:val="000000"/>
                <w:sz w:val="20"/>
                <w:szCs w:val="20"/>
              </w:rPr>
            </w:pPr>
            <w:r w:rsidRPr="00B83810">
              <w:rPr>
                <w:rFonts w:cs="Arial"/>
                <w:color w:val="000000"/>
                <w:sz w:val="20"/>
                <w:szCs w:val="20"/>
              </w:rPr>
              <w:t>m</w:t>
            </w:r>
            <w:r w:rsidRPr="00B83810">
              <w:rPr>
                <w:rFonts w:cs="Arial"/>
                <w:color w:val="000000"/>
                <w:sz w:val="20"/>
                <w:szCs w:val="20"/>
                <w:vertAlign w:val="superscript"/>
              </w:rPr>
              <w:t>2</w:t>
            </w:r>
          </w:p>
        </w:tc>
        <w:tc>
          <w:tcPr>
            <w:tcW w:w="1560" w:type="dxa"/>
          </w:tcPr>
          <w:p w:rsidR="00933CE1" w:rsidRPr="00B83810" w:rsidRDefault="00933CE1" w:rsidP="00B83810">
            <w:pPr>
              <w:autoSpaceDE w:val="0"/>
              <w:autoSpaceDN w:val="0"/>
              <w:adjustRightInd w:val="0"/>
              <w:spacing w:line="240" w:lineRule="atLeast"/>
              <w:jc w:val="center"/>
              <w:rPr>
                <w:rFonts w:cs="Arial"/>
                <w:color w:val="000000"/>
                <w:sz w:val="20"/>
                <w:szCs w:val="20"/>
              </w:rPr>
            </w:pPr>
            <w:r w:rsidRPr="00B83810">
              <w:rPr>
                <w:rFonts w:cs="Arial"/>
                <w:color w:val="000000"/>
                <w:sz w:val="20"/>
                <w:szCs w:val="20"/>
              </w:rPr>
              <w:t>0,25</w:t>
            </w:r>
          </w:p>
        </w:tc>
      </w:tr>
    </w:tbl>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bCs/>
          <w:szCs w:val="20"/>
        </w:rPr>
      </w:pPr>
      <w:r w:rsidRPr="00B83810">
        <w:rPr>
          <w:rFonts w:eastAsiaTheme="minorHAnsi" w:cs="Arial"/>
          <w:bCs/>
          <w:szCs w:val="20"/>
        </w:rPr>
        <w:t>Za določitev zemljišč, ki so upravičena do podpore, je bil uporabljeni</w:t>
      </w:r>
      <w:r w:rsidRPr="00B83810">
        <w:rPr>
          <w:rFonts w:eastAsiaTheme="minorHAnsi" w:cs="Arial"/>
          <w:szCs w:val="20"/>
        </w:rPr>
        <w:t xml:space="preserve"> Pravilnik o evidenci dejanske rabe kmetijskih in gozdnih zemljišč (Uradni list RS, št. </w:t>
      </w:r>
      <w:hyperlink r:id="rId26" w:tgtFrame="_blank" w:tooltip="Pravilnik o evidenci dejanske rabe kmetijskih in gozdnih zemljišč" w:history="1">
        <w:r w:rsidRPr="00B83810">
          <w:rPr>
            <w:rFonts w:eastAsiaTheme="minorHAnsi" w:cs="Arial"/>
            <w:szCs w:val="20"/>
          </w:rPr>
          <w:t>122/08</w:t>
        </w:r>
      </w:hyperlink>
      <w:r w:rsidRPr="00B83810">
        <w:rPr>
          <w:rFonts w:eastAsiaTheme="minorHAnsi" w:cs="Arial"/>
          <w:szCs w:val="20"/>
        </w:rPr>
        <w:t xml:space="preserve">, </w:t>
      </w:r>
      <w:hyperlink r:id="rId27" w:tgtFrame="_blank" w:tooltip="Pravilnik o spremembah in dopolnitvah Pravilnika o evidenci dejanske rabe kmetijskih in gozdnih zemljišč" w:history="1">
        <w:r w:rsidRPr="00B83810">
          <w:rPr>
            <w:rFonts w:eastAsiaTheme="minorHAnsi" w:cs="Arial"/>
            <w:szCs w:val="20"/>
          </w:rPr>
          <w:t>4/10</w:t>
        </w:r>
      </w:hyperlink>
      <w:r w:rsidRPr="00B83810">
        <w:rPr>
          <w:rFonts w:eastAsiaTheme="minorHAnsi" w:cs="Arial"/>
          <w:szCs w:val="20"/>
        </w:rPr>
        <w:t xml:space="preserve"> in </w:t>
      </w:r>
      <w:hyperlink r:id="rId28" w:tgtFrame="_blank" w:tooltip="Pravilnik o spremembah Pravilnika o evidenci dejanske rabe kmetijskih in gozdnih zemljišč" w:history="1">
        <w:r w:rsidRPr="00B83810">
          <w:rPr>
            <w:rFonts w:eastAsiaTheme="minorHAnsi" w:cs="Arial"/>
            <w:szCs w:val="20"/>
          </w:rPr>
          <w:t>110/10</w:t>
        </w:r>
      </w:hyperlink>
      <w:r w:rsidRPr="00B83810">
        <w:rPr>
          <w:rFonts w:eastAsiaTheme="minorHAnsi" w:cs="Arial"/>
          <w:szCs w:val="20"/>
        </w:rPr>
        <w:t xml:space="preserve">) s Šifrantom in opisom vrst dejanske rabe kmetijskih in gozdnih zemljišč, </w:t>
      </w:r>
      <w:r w:rsidRPr="00B83810">
        <w:rPr>
          <w:rFonts w:eastAsiaTheme="minorHAnsi" w:cs="Arial"/>
          <w:bCs/>
          <w:szCs w:val="20"/>
        </w:rPr>
        <w:t xml:space="preserve">ki določa, da je kmetijsko zemljišče v zaraščanju (šifra 1410) zemljišče, ki se zarašča zaradi opustitve kmetovanja ali preskromne kmetijske rabe. Na njem se pojavljajo mlado olesenelo ali trnasto rastje ter drevesa in grmičevje, običajno različnih starosti, katerih </w:t>
      </w:r>
      <w:proofErr w:type="spellStart"/>
      <w:r w:rsidRPr="00B83810">
        <w:rPr>
          <w:rFonts w:eastAsiaTheme="minorHAnsi" w:cs="Arial"/>
          <w:bCs/>
          <w:szCs w:val="20"/>
        </w:rPr>
        <w:t>pokrovnost</w:t>
      </w:r>
      <w:proofErr w:type="spellEnd"/>
      <w:r w:rsidRPr="00B83810">
        <w:rPr>
          <w:rFonts w:eastAsiaTheme="minorHAnsi" w:cs="Arial"/>
          <w:bCs/>
          <w:szCs w:val="20"/>
        </w:rPr>
        <w:t xml:space="preserve"> je 20-75%.</w:t>
      </w:r>
    </w:p>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szCs w:val="20"/>
        </w:rPr>
      </w:pPr>
      <w:r w:rsidRPr="00B83810">
        <w:rPr>
          <w:rFonts w:eastAsiaTheme="minorHAnsi" w:cs="Arial"/>
          <w:bCs/>
          <w:szCs w:val="20"/>
        </w:rPr>
        <w:t xml:space="preserve">Za določitev agromelioracijskih del, s katerimi se odpravlja zaraščanje, in so upravičena do podpore, so uporabljene določbe </w:t>
      </w:r>
      <w:r w:rsidRPr="00B83810">
        <w:rPr>
          <w:rFonts w:eastAsiaTheme="minorHAnsi" w:cs="Arial"/>
          <w:szCs w:val="20"/>
        </w:rPr>
        <w:t xml:space="preserve">Zakona o kmetijskih zemljiščih (Uradni list RS, št. </w:t>
      </w:r>
      <w:hyperlink r:id="rId29" w:tgtFrame="_blank" w:tooltip="Zakon o kmetijskih zemljiščih (uradno prečiščeno besedilo)" w:history="1">
        <w:r w:rsidRPr="00B83810">
          <w:rPr>
            <w:rFonts w:eastAsiaTheme="minorHAnsi" w:cs="Arial"/>
            <w:szCs w:val="20"/>
          </w:rPr>
          <w:t>71/11</w:t>
        </w:r>
      </w:hyperlink>
      <w:r w:rsidRPr="00B83810">
        <w:rPr>
          <w:rFonts w:eastAsiaTheme="minorHAnsi" w:cs="Arial"/>
          <w:szCs w:val="20"/>
        </w:rPr>
        <w:t xml:space="preserve"> – uradno prečiščeno besedilo, </w:t>
      </w:r>
      <w:hyperlink r:id="rId30" w:tgtFrame="_blank" w:tooltip="Zakon o spremembah in dopolnitvi Zakona o kmetijskih zemljiščih" w:history="1">
        <w:r w:rsidRPr="00B83810">
          <w:rPr>
            <w:rFonts w:eastAsiaTheme="minorHAnsi" w:cs="Arial"/>
            <w:szCs w:val="20"/>
          </w:rPr>
          <w:t>58/12</w:t>
        </w:r>
      </w:hyperlink>
      <w:r w:rsidRPr="00B83810">
        <w:rPr>
          <w:rFonts w:eastAsiaTheme="minorHAnsi" w:cs="Arial"/>
          <w:szCs w:val="20"/>
        </w:rPr>
        <w:t xml:space="preserve"> in </w:t>
      </w:r>
      <w:hyperlink r:id="rId31" w:tgtFrame="_blank" w:tooltip="Zakon o spremembah in dopolnitvah Zakona o kmetijskih zemljiščih" w:history="1">
        <w:r w:rsidRPr="00B83810">
          <w:rPr>
            <w:rFonts w:eastAsiaTheme="minorHAnsi" w:cs="Arial"/>
            <w:szCs w:val="20"/>
          </w:rPr>
          <w:t>27/16</w:t>
        </w:r>
      </w:hyperlink>
      <w:r w:rsidRPr="00B83810">
        <w:rPr>
          <w:rFonts w:eastAsiaTheme="minorHAnsi" w:cs="Arial"/>
          <w:szCs w:val="20"/>
        </w:rPr>
        <w:t xml:space="preserve">), </w:t>
      </w:r>
      <w:r w:rsidRPr="00B83810">
        <w:rPr>
          <w:rFonts w:eastAsiaTheme="minorHAnsi" w:cs="Arial"/>
          <w:bCs/>
          <w:szCs w:val="20"/>
        </w:rPr>
        <w:t xml:space="preserve">ki kot agromelioracije med drugim opredeljuje tudi </w:t>
      </w:r>
      <w:r w:rsidRPr="00B83810">
        <w:rPr>
          <w:rFonts w:eastAsiaTheme="minorHAnsi" w:cs="Arial"/>
          <w:szCs w:val="20"/>
        </w:rPr>
        <w:t>krčitev grmovja in dreves, izravnavo zemljišča in odstranitev kamnitih osamelcev (kamenje, skale).</w:t>
      </w:r>
    </w:p>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bCs/>
          <w:szCs w:val="20"/>
        </w:rPr>
      </w:pPr>
      <w:r w:rsidRPr="00B83810">
        <w:rPr>
          <w:rFonts w:eastAsiaTheme="minorHAnsi" w:cs="Arial"/>
          <w:bCs/>
          <w:szCs w:val="20"/>
        </w:rPr>
        <w:t>Podpora se dodeli samo za tiste površine, na katerih so bila dejansko opravljena agromelioracijska dela po tej uredbi.</w:t>
      </w:r>
    </w:p>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szCs w:val="20"/>
        </w:rPr>
      </w:pPr>
      <w:r w:rsidRPr="00B83810">
        <w:rPr>
          <w:rFonts w:eastAsiaTheme="minorHAnsi" w:cs="Arial"/>
          <w:bCs/>
          <w:szCs w:val="20"/>
        </w:rPr>
        <w:t xml:space="preserve">V spodnji tabeli je prikazan izračun stroškov izvedbe agromelioracijskih del za odpravo zaraščanja na ha kmetijskega zemljišča v zaraščanju na osnovi </w:t>
      </w:r>
      <w:r w:rsidRPr="00B83810">
        <w:rPr>
          <w:rFonts w:eastAsiaTheme="minorHAnsi" w:cs="Arial"/>
          <w:szCs w:val="20"/>
        </w:rPr>
        <w:t>Kataloga.</w:t>
      </w:r>
    </w:p>
    <w:p w:rsidR="00933CE1" w:rsidRPr="00B83810" w:rsidRDefault="00933CE1" w:rsidP="004C0D31">
      <w:pPr>
        <w:spacing w:line="240" w:lineRule="atLeast"/>
        <w:rPr>
          <w:rFonts w:eastAsiaTheme="minorHAnsi" w:cs="Arial"/>
          <w:szCs w:val="20"/>
        </w:rPr>
      </w:pPr>
      <w:r w:rsidRPr="00B83810">
        <w:rPr>
          <w:rFonts w:eastAsiaTheme="minorHAnsi" w:cs="Arial"/>
          <w:szCs w:val="20"/>
        </w:rPr>
        <w:br w:type="page"/>
      </w:r>
    </w:p>
    <w:tbl>
      <w:tblPr>
        <w:tblStyle w:val="Tabelamrea2"/>
        <w:tblW w:w="6946" w:type="dxa"/>
        <w:tblInd w:w="108" w:type="dxa"/>
        <w:tblLayout w:type="fixed"/>
        <w:tblLook w:val="04A0" w:firstRow="1" w:lastRow="0" w:firstColumn="1" w:lastColumn="0" w:noHBand="0" w:noVBand="1"/>
      </w:tblPr>
      <w:tblGrid>
        <w:gridCol w:w="2977"/>
        <w:gridCol w:w="1134"/>
        <w:gridCol w:w="1276"/>
        <w:gridCol w:w="1559"/>
      </w:tblGrid>
      <w:tr w:rsidR="00933CE1" w:rsidRPr="00B83810" w:rsidTr="00D27904">
        <w:tc>
          <w:tcPr>
            <w:tcW w:w="2977" w:type="dxa"/>
            <w:shd w:val="pct20" w:color="auto" w:fill="auto"/>
          </w:tcPr>
          <w:p w:rsidR="00933CE1" w:rsidRPr="00B83810" w:rsidRDefault="00933CE1" w:rsidP="00B83810">
            <w:pPr>
              <w:spacing w:line="240" w:lineRule="atLeast"/>
              <w:jc w:val="both"/>
              <w:rPr>
                <w:rFonts w:cs="Arial"/>
                <w:b/>
                <w:bCs/>
                <w:sz w:val="20"/>
                <w:szCs w:val="20"/>
              </w:rPr>
            </w:pPr>
            <w:r w:rsidRPr="00B83810">
              <w:rPr>
                <w:rFonts w:cs="Arial"/>
                <w:b/>
                <w:bCs/>
                <w:sz w:val="20"/>
                <w:szCs w:val="20"/>
              </w:rPr>
              <w:lastRenderedPageBreak/>
              <w:t>Vrsta agromelioracijska dela</w:t>
            </w:r>
          </w:p>
        </w:tc>
        <w:tc>
          <w:tcPr>
            <w:tcW w:w="1134" w:type="dxa"/>
            <w:shd w:val="pct20" w:color="auto" w:fill="auto"/>
          </w:tcPr>
          <w:p w:rsidR="00933CE1" w:rsidRPr="00B83810" w:rsidRDefault="00933CE1" w:rsidP="00B83810">
            <w:pPr>
              <w:spacing w:line="240" w:lineRule="atLeast"/>
              <w:jc w:val="center"/>
              <w:rPr>
                <w:rFonts w:cs="Arial"/>
                <w:b/>
                <w:bCs/>
                <w:sz w:val="20"/>
                <w:szCs w:val="20"/>
              </w:rPr>
            </w:pPr>
            <w:r w:rsidRPr="00B83810">
              <w:rPr>
                <w:rFonts w:cs="Arial"/>
                <w:b/>
                <w:bCs/>
                <w:sz w:val="20"/>
                <w:szCs w:val="20"/>
              </w:rPr>
              <w:t>Enota</w:t>
            </w:r>
          </w:p>
        </w:tc>
        <w:tc>
          <w:tcPr>
            <w:tcW w:w="1276" w:type="dxa"/>
            <w:shd w:val="pct20" w:color="auto" w:fill="auto"/>
          </w:tcPr>
          <w:p w:rsidR="00933CE1" w:rsidRPr="00B83810" w:rsidRDefault="00933CE1" w:rsidP="00B83810">
            <w:pPr>
              <w:spacing w:line="240" w:lineRule="atLeast"/>
              <w:jc w:val="center"/>
              <w:rPr>
                <w:rFonts w:cs="Arial"/>
                <w:b/>
                <w:bCs/>
                <w:sz w:val="20"/>
                <w:szCs w:val="20"/>
              </w:rPr>
            </w:pPr>
            <w:r w:rsidRPr="00B83810">
              <w:rPr>
                <w:rFonts w:cs="Arial"/>
                <w:b/>
                <w:bCs/>
                <w:sz w:val="20"/>
                <w:szCs w:val="20"/>
              </w:rPr>
              <w:t>€/m</w:t>
            </w:r>
            <w:r w:rsidRPr="00B83810">
              <w:rPr>
                <w:rFonts w:cs="Arial"/>
                <w:b/>
                <w:bCs/>
                <w:sz w:val="20"/>
                <w:szCs w:val="20"/>
                <w:vertAlign w:val="superscript"/>
              </w:rPr>
              <w:t>2</w:t>
            </w:r>
          </w:p>
        </w:tc>
        <w:tc>
          <w:tcPr>
            <w:tcW w:w="1559" w:type="dxa"/>
            <w:shd w:val="pct20" w:color="auto" w:fill="auto"/>
          </w:tcPr>
          <w:p w:rsidR="00933CE1" w:rsidRPr="00B83810" w:rsidRDefault="00933CE1" w:rsidP="00D27904">
            <w:pPr>
              <w:spacing w:line="240" w:lineRule="atLeast"/>
              <w:jc w:val="center"/>
              <w:rPr>
                <w:rFonts w:cs="Arial"/>
                <w:b/>
                <w:bCs/>
                <w:sz w:val="20"/>
                <w:szCs w:val="20"/>
              </w:rPr>
            </w:pPr>
            <w:r w:rsidRPr="00B83810">
              <w:rPr>
                <w:rFonts w:cs="Arial"/>
                <w:b/>
                <w:bCs/>
                <w:sz w:val="20"/>
                <w:szCs w:val="20"/>
              </w:rPr>
              <w:t>Znesek €/ha</w:t>
            </w:r>
          </w:p>
        </w:tc>
      </w:tr>
      <w:tr w:rsidR="00933CE1" w:rsidRPr="00B83810" w:rsidTr="00D27904">
        <w:tc>
          <w:tcPr>
            <w:tcW w:w="2977" w:type="dxa"/>
          </w:tcPr>
          <w:p w:rsidR="00933CE1" w:rsidRPr="00B83810" w:rsidRDefault="00933CE1" w:rsidP="00B83810">
            <w:pPr>
              <w:spacing w:line="240" w:lineRule="atLeast"/>
              <w:jc w:val="both"/>
              <w:rPr>
                <w:rFonts w:cs="Arial"/>
                <w:bCs/>
                <w:sz w:val="20"/>
                <w:szCs w:val="20"/>
              </w:rPr>
            </w:pPr>
            <w:r w:rsidRPr="00B83810">
              <w:rPr>
                <w:rFonts w:cs="Arial"/>
                <w:bCs/>
                <w:sz w:val="20"/>
                <w:szCs w:val="20"/>
              </w:rPr>
              <w:t>Krčitev grmovja in dreves</w:t>
            </w:r>
          </w:p>
        </w:tc>
        <w:tc>
          <w:tcPr>
            <w:tcW w:w="1134" w:type="dxa"/>
          </w:tcPr>
          <w:p w:rsidR="00933CE1" w:rsidRPr="00B83810" w:rsidRDefault="00933CE1" w:rsidP="00B83810">
            <w:pPr>
              <w:spacing w:line="240" w:lineRule="atLeast"/>
              <w:jc w:val="center"/>
              <w:rPr>
                <w:rFonts w:cs="Arial"/>
                <w:bCs/>
                <w:sz w:val="20"/>
                <w:szCs w:val="20"/>
              </w:rPr>
            </w:pPr>
            <w:r w:rsidRPr="00B83810">
              <w:rPr>
                <w:rFonts w:cs="Arial"/>
                <w:bCs/>
                <w:sz w:val="20"/>
                <w:szCs w:val="20"/>
              </w:rPr>
              <w:t>m</w:t>
            </w:r>
            <w:r w:rsidRPr="00B83810">
              <w:rPr>
                <w:rFonts w:cs="Arial"/>
                <w:bCs/>
                <w:sz w:val="20"/>
                <w:szCs w:val="20"/>
                <w:vertAlign w:val="superscript"/>
              </w:rPr>
              <w:t>2</w:t>
            </w:r>
          </w:p>
        </w:tc>
        <w:tc>
          <w:tcPr>
            <w:tcW w:w="1276" w:type="dxa"/>
          </w:tcPr>
          <w:p w:rsidR="00933CE1" w:rsidRPr="00B83810" w:rsidRDefault="00933CE1" w:rsidP="00B83810">
            <w:pPr>
              <w:spacing w:line="240" w:lineRule="atLeast"/>
              <w:ind w:left="-44" w:firstLine="40"/>
              <w:jc w:val="center"/>
              <w:rPr>
                <w:rFonts w:cs="Arial"/>
                <w:bCs/>
                <w:sz w:val="20"/>
                <w:szCs w:val="20"/>
              </w:rPr>
            </w:pPr>
            <w:r w:rsidRPr="00B83810">
              <w:rPr>
                <w:rFonts w:cs="Arial"/>
                <w:bCs/>
                <w:sz w:val="20"/>
                <w:szCs w:val="20"/>
              </w:rPr>
              <w:t>0,70</w:t>
            </w:r>
          </w:p>
        </w:tc>
        <w:tc>
          <w:tcPr>
            <w:tcW w:w="1559" w:type="dxa"/>
          </w:tcPr>
          <w:p w:rsidR="00933CE1" w:rsidRPr="00B83810" w:rsidRDefault="00933CE1" w:rsidP="00D27904">
            <w:pPr>
              <w:spacing w:line="240" w:lineRule="atLeast"/>
              <w:ind w:right="317"/>
              <w:jc w:val="right"/>
              <w:rPr>
                <w:rFonts w:cs="Arial"/>
                <w:bCs/>
                <w:sz w:val="20"/>
                <w:szCs w:val="20"/>
              </w:rPr>
            </w:pPr>
            <w:r w:rsidRPr="00B83810">
              <w:rPr>
                <w:rFonts w:cs="Arial"/>
                <w:bCs/>
                <w:sz w:val="20"/>
                <w:szCs w:val="20"/>
              </w:rPr>
              <w:t>7.000</w:t>
            </w:r>
          </w:p>
        </w:tc>
      </w:tr>
      <w:tr w:rsidR="00933CE1" w:rsidRPr="00B83810" w:rsidTr="00D27904">
        <w:tc>
          <w:tcPr>
            <w:tcW w:w="2977" w:type="dxa"/>
          </w:tcPr>
          <w:p w:rsidR="00933CE1" w:rsidRPr="00B83810" w:rsidRDefault="00933CE1" w:rsidP="00B83810">
            <w:pPr>
              <w:spacing w:line="240" w:lineRule="atLeast"/>
              <w:jc w:val="both"/>
              <w:rPr>
                <w:rFonts w:cs="Arial"/>
                <w:bCs/>
                <w:sz w:val="20"/>
                <w:szCs w:val="20"/>
              </w:rPr>
            </w:pPr>
            <w:r w:rsidRPr="00B83810">
              <w:rPr>
                <w:rFonts w:cs="Arial"/>
                <w:bCs/>
                <w:sz w:val="20"/>
                <w:szCs w:val="20"/>
              </w:rPr>
              <w:t>Izravnava zemljišča</w:t>
            </w:r>
          </w:p>
        </w:tc>
        <w:tc>
          <w:tcPr>
            <w:tcW w:w="1134" w:type="dxa"/>
          </w:tcPr>
          <w:p w:rsidR="00933CE1" w:rsidRPr="00B83810" w:rsidRDefault="00933CE1" w:rsidP="00B83810">
            <w:pPr>
              <w:spacing w:line="240" w:lineRule="atLeast"/>
              <w:jc w:val="center"/>
              <w:rPr>
                <w:rFonts w:cs="Arial"/>
                <w:bCs/>
                <w:sz w:val="20"/>
                <w:szCs w:val="20"/>
              </w:rPr>
            </w:pPr>
            <w:r w:rsidRPr="00B83810">
              <w:rPr>
                <w:rFonts w:cs="Arial"/>
                <w:bCs/>
                <w:sz w:val="20"/>
                <w:szCs w:val="20"/>
              </w:rPr>
              <w:t>m</w:t>
            </w:r>
            <w:r w:rsidRPr="00B83810">
              <w:rPr>
                <w:rFonts w:cs="Arial"/>
                <w:bCs/>
                <w:sz w:val="20"/>
                <w:szCs w:val="20"/>
                <w:vertAlign w:val="superscript"/>
              </w:rPr>
              <w:t>2</w:t>
            </w:r>
          </w:p>
        </w:tc>
        <w:tc>
          <w:tcPr>
            <w:tcW w:w="1276" w:type="dxa"/>
          </w:tcPr>
          <w:p w:rsidR="00933CE1" w:rsidRPr="00B83810" w:rsidRDefault="00933CE1" w:rsidP="00B83810">
            <w:pPr>
              <w:spacing w:line="240" w:lineRule="atLeast"/>
              <w:ind w:left="-44" w:firstLine="40"/>
              <w:jc w:val="center"/>
              <w:rPr>
                <w:rFonts w:cs="Arial"/>
                <w:bCs/>
                <w:sz w:val="20"/>
                <w:szCs w:val="20"/>
              </w:rPr>
            </w:pPr>
            <w:r w:rsidRPr="00B83810">
              <w:rPr>
                <w:rFonts w:cs="Arial"/>
                <w:bCs/>
                <w:sz w:val="20"/>
                <w:szCs w:val="20"/>
              </w:rPr>
              <w:t>0,25</w:t>
            </w:r>
          </w:p>
        </w:tc>
        <w:tc>
          <w:tcPr>
            <w:tcW w:w="1559" w:type="dxa"/>
          </w:tcPr>
          <w:p w:rsidR="00933CE1" w:rsidRPr="00B83810" w:rsidRDefault="00933CE1" w:rsidP="00D27904">
            <w:pPr>
              <w:spacing w:line="240" w:lineRule="atLeast"/>
              <w:ind w:right="317"/>
              <w:jc w:val="right"/>
              <w:rPr>
                <w:rFonts w:cs="Arial"/>
                <w:bCs/>
                <w:sz w:val="20"/>
                <w:szCs w:val="20"/>
              </w:rPr>
            </w:pPr>
            <w:r w:rsidRPr="00B83810">
              <w:rPr>
                <w:rFonts w:cs="Arial"/>
                <w:bCs/>
                <w:sz w:val="20"/>
                <w:szCs w:val="20"/>
              </w:rPr>
              <w:t>2.500</w:t>
            </w:r>
          </w:p>
        </w:tc>
      </w:tr>
      <w:tr w:rsidR="00933CE1" w:rsidRPr="00B83810" w:rsidTr="00D27904">
        <w:tc>
          <w:tcPr>
            <w:tcW w:w="2977" w:type="dxa"/>
          </w:tcPr>
          <w:p w:rsidR="00933CE1" w:rsidRPr="00B83810" w:rsidRDefault="00933CE1" w:rsidP="00B83810">
            <w:pPr>
              <w:spacing w:line="240" w:lineRule="atLeast"/>
              <w:jc w:val="both"/>
              <w:rPr>
                <w:rFonts w:cs="Arial"/>
                <w:bCs/>
                <w:sz w:val="20"/>
                <w:szCs w:val="20"/>
              </w:rPr>
            </w:pPr>
            <w:r w:rsidRPr="00B83810">
              <w:rPr>
                <w:rFonts w:cs="Arial"/>
                <w:bCs/>
                <w:sz w:val="20"/>
                <w:szCs w:val="20"/>
              </w:rPr>
              <w:t>Odstranjevanje kamenja</w:t>
            </w:r>
          </w:p>
        </w:tc>
        <w:tc>
          <w:tcPr>
            <w:tcW w:w="1134" w:type="dxa"/>
          </w:tcPr>
          <w:p w:rsidR="00933CE1" w:rsidRPr="00B83810" w:rsidRDefault="00933CE1" w:rsidP="00B83810">
            <w:pPr>
              <w:spacing w:line="240" w:lineRule="atLeast"/>
              <w:jc w:val="center"/>
              <w:rPr>
                <w:rFonts w:cs="Arial"/>
                <w:bCs/>
                <w:sz w:val="20"/>
                <w:szCs w:val="20"/>
              </w:rPr>
            </w:pPr>
            <w:r w:rsidRPr="00B83810">
              <w:rPr>
                <w:rFonts w:cs="Arial"/>
                <w:bCs/>
                <w:sz w:val="20"/>
                <w:szCs w:val="20"/>
              </w:rPr>
              <w:t>m</w:t>
            </w:r>
            <w:r w:rsidRPr="00B83810">
              <w:rPr>
                <w:rFonts w:cs="Arial"/>
                <w:bCs/>
                <w:sz w:val="20"/>
                <w:szCs w:val="20"/>
                <w:vertAlign w:val="superscript"/>
              </w:rPr>
              <w:t>2</w:t>
            </w:r>
          </w:p>
        </w:tc>
        <w:tc>
          <w:tcPr>
            <w:tcW w:w="1276" w:type="dxa"/>
          </w:tcPr>
          <w:p w:rsidR="00933CE1" w:rsidRPr="00B83810" w:rsidRDefault="00933CE1" w:rsidP="00B83810">
            <w:pPr>
              <w:spacing w:line="240" w:lineRule="atLeast"/>
              <w:ind w:left="-44" w:firstLine="40"/>
              <w:jc w:val="center"/>
              <w:rPr>
                <w:rFonts w:cs="Arial"/>
                <w:bCs/>
                <w:sz w:val="20"/>
                <w:szCs w:val="20"/>
              </w:rPr>
            </w:pPr>
            <w:r w:rsidRPr="00B83810">
              <w:rPr>
                <w:rFonts w:cs="Arial"/>
                <w:bCs/>
                <w:sz w:val="20"/>
                <w:szCs w:val="20"/>
              </w:rPr>
              <w:t>0,50</w:t>
            </w:r>
          </w:p>
        </w:tc>
        <w:tc>
          <w:tcPr>
            <w:tcW w:w="1559" w:type="dxa"/>
          </w:tcPr>
          <w:p w:rsidR="00933CE1" w:rsidRPr="00B83810" w:rsidRDefault="00933CE1" w:rsidP="00D27904">
            <w:pPr>
              <w:spacing w:line="240" w:lineRule="atLeast"/>
              <w:ind w:right="317"/>
              <w:jc w:val="right"/>
              <w:rPr>
                <w:rFonts w:cs="Arial"/>
                <w:bCs/>
                <w:sz w:val="20"/>
                <w:szCs w:val="20"/>
              </w:rPr>
            </w:pPr>
            <w:r w:rsidRPr="00B83810">
              <w:rPr>
                <w:rFonts w:cs="Arial"/>
                <w:bCs/>
                <w:sz w:val="20"/>
                <w:szCs w:val="20"/>
              </w:rPr>
              <w:t>5.000</w:t>
            </w:r>
          </w:p>
        </w:tc>
      </w:tr>
      <w:tr w:rsidR="00933CE1" w:rsidRPr="00B83810" w:rsidTr="00D27904">
        <w:tc>
          <w:tcPr>
            <w:tcW w:w="2977" w:type="dxa"/>
            <w:shd w:val="pct20" w:color="auto" w:fill="auto"/>
          </w:tcPr>
          <w:p w:rsidR="00933CE1" w:rsidRPr="00B83810" w:rsidRDefault="00933CE1" w:rsidP="00B83810">
            <w:pPr>
              <w:spacing w:line="240" w:lineRule="atLeast"/>
              <w:jc w:val="both"/>
              <w:rPr>
                <w:rFonts w:cs="Arial"/>
                <w:b/>
                <w:bCs/>
                <w:sz w:val="20"/>
                <w:szCs w:val="20"/>
              </w:rPr>
            </w:pPr>
            <w:r w:rsidRPr="00B83810">
              <w:rPr>
                <w:rFonts w:cs="Arial"/>
                <w:b/>
                <w:bCs/>
                <w:sz w:val="20"/>
                <w:szCs w:val="20"/>
              </w:rPr>
              <w:t>SKUPAJ</w:t>
            </w:r>
          </w:p>
        </w:tc>
        <w:tc>
          <w:tcPr>
            <w:tcW w:w="1134" w:type="dxa"/>
            <w:shd w:val="pct20" w:color="auto" w:fill="auto"/>
          </w:tcPr>
          <w:p w:rsidR="00933CE1" w:rsidRPr="00B83810" w:rsidRDefault="00933CE1" w:rsidP="00B83810">
            <w:pPr>
              <w:spacing w:line="240" w:lineRule="atLeast"/>
              <w:jc w:val="both"/>
              <w:rPr>
                <w:rFonts w:cs="Arial"/>
                <w:b/>
                <w:bCs/>
                <w:sz w:val="20"/>
                <w:szCs w:val="20"/>
              </w:rPr>
            </w:pPr>
          </w:p>
        </w:tc>
        <w:tc>
          <w:tcPr>
            <w:tcW w:w="1276" w:type="dxa"/>
            <w:shd w:val="pct20" w:color="auto" w:fill="auto"/>
          </w:tcPr>
          <w:p w:rsidR="00933CE1" w:rsidRPr="00B83810" w:rsidRDefault="00933CE1" w:rsidP="00B83810">
            <w:pPr>
              <w:spacing w:line="240" w:lineRule="atLeast"/>
              <w:ind w:left="-44" w:firstLine="40"/>
              <w:jc w:val="both"/>
              <w:rPr>
                <w:rFonts w:cs="Arial"/>
                <w:b/>
                <w:bCs/>
                <w:sz w:val="20"/>
                <w:szCs w:val="20"/>
              </w:rPr>
            </w:pPr>
          </w:p>
        </w:tc>
        <w:tc>
          <w:tcPr>
            <w:tcW w:w="1559" w:type="dxa"/>
            <w:shd w:val="pct20" w:color="auto" w:fill="auto"/>
          </w:tcPr>
          <w:p w:rsidR="00933CE1" w:rsidRPr="00B83810" w:rsidRDefault="00933CE1" w:rsidP="00D27904">
            <w:pPr>
              <w:spacing w:line="240" w:lineRule="atLeast"/>
              <w:ind w:right="317"/>
              <w:jc w:val="right"/>
              <w:rPr>
                <w:rFonts w:cs="Arial"/>
                <w:b/>
                <w:bCs/>
                <w:sz w:val="20"/>
                <w:szCs w:val="20"/>
              </w:rPr>
            </w:pPr>
            <w:r w:rsidRPr="00B83810">
              <w:rPr>
                <w:rFonts w:cs="Arial"/>
                <w:b/>
                <w:bCs/>
                <w:sz w:val="20"/>
                <w:szCs w:val="20"/>
              </w:rPr>
              <w:t>14.500</w:t>
            </w:r>
          </w:p>
        </w:tc>
      </w:tr>
    </w:tbl>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bCs/>
          <w:szCs w:val="20"/>
        </w:rPr>
      </w:pPr>
      <w:r w:rsidRPr="00B83810">
        <w:rPr>
          <w:rFonts w:eastAsiaTheme="minorHAnsi" w:cs="Arial"/>
          <w:bCs/>
          <w:szCs w:val="20"/>
        </w:rPr>
        <w:t xml:space="preserve">Višina </w:t>
      </w:r>
      <w:proofErr w:type="spellStart"/>
      <w:r w:rsidRPr="00B83810">
        <w:rPr>
          <w:rFonts w:eastAsiaTheme="minorHAnsi" w:cs="Arial"/>
          <w:bCs/>
          <w:szCs w:val="20"/>
        </w:rPr>
        <w:t>kalkulativnih</w:t>
      </w:r>
      <w:proofErr w:type="spellEnd"/>
      <w:r w:rsidRPr="00B83810">
        <w:rPr>
          <w:rFonts w:eastAsiaTheme="minorHAnsi" w:cs="Arial"/>
          <w:bCs/>
          <w:szCs w:val="20"/>
        </w:rPr>
        <w:t xml:space="preserve"> stroškov za izvedbo agromelioracijskih del po Katalogu znaša 14.500 evrov na ha. Sredstva se upravičencem dodelijo v pavšalnem znesku 3.000 evrov na hektar.</w:t>
      </w:r>
    </w:p>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bCs/>
          <w:szCs w:val="20"/>
        </w:rPr>
      </w:pPr>
      <w:r w:rsidRPr="00B83810">
        <w:rPr>
          <w:rFonts w:eastAsiaTheme="minorHAnsi" w:cs="Arial"/>
          <w:bCs/>
          <w:szCs w:val="20"/>
        </w:rPr>
        <w:t>Upravičencem se višina podpore določi v pavšalnem znesku, saj so dela, ki se opravljajo v okviru odprave zaraščanja, pri vseh upravičencih istovrstna, poleg tega je delež podpore v primerjavi z dejansko ovrednotenimi stroški nizek, saj predstavlja le okrog 20 %.</w:t>
      </w:r>
    </w:p>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eastAsiaTheme="minorHAnsi" w:cs="Arial"/>
          <w:bCs/>
          <w:szCs w:val="20"/>
        </w:rPr>
      </w:pPr>
      <w:r w:rsidRPr="00B83810">
        <w:rPr>
          <w:rFonts w:eastAsiaTheme="minorHAnsi" w:cs="Arial"/>
          <w:bCs/>
          <w:szCs w:val="20"/>
        </w:rPr>
        <w:t>Tak način določitve višine dodeljene podpore pomeni poenostavitev postopka in s tem zmanjšanje administrativnih ovir tako za upravičenca kot tudi za Agencijo.</w:t>
      </w:r>
    </w:p>
    <w:p w:rsidR="00933CE1" w:rsidRPr="00B83810" w:rsidRDefault="00933CE1" w:rsidP="00B83810">
      <w:pPr>
        <w:spacing w:line="240" w:lineRule="atLeast"/>
        <w:jc w:val="both"/>
        <w:rPr>
          <w:rFonts w:eastAsiaTheme="minorHAnsi" w:cs="Arial"/>
          <w:bCs/>
          <w:szCs w:val="20"/>
        </w:rPr>
      </w:pPr>
    </w:p>
    <w:p w:rsidR="00933CE1" w:rsidRPr="00B83810" w:rsidRDefault="00933CE1" w:rsidP="00B83810">
      <w:pPr>
        <w:spacing w:line="240" w:lineRule="atLeast"/>
        <w:jc w:val="both"/>
        <w:rPr>
          <w:rFonts w:cs="Arial"/>
          <w:szCs w:val="20"/>
        </w:rPr>
      </w:pPr>
      <w:r w:rsidRPr="00B83810">
        <w:rPr>
          <w:rFonts w:eastAsiaTheme="minorHAnsi" w:cs="Arial"/>
          <w:bCs/>
          <w:szCs w:val="20"/>
        </w:rPr>
        <w:t>Ker gre za državno pomoč, se p</w:t>
      </w:r>
      <w:r w:rsidRPr="00B83810">
        <w:rPr>
          <w:rFonts w:eastAsiaTheme="minorHAnsi" w:cs="Arial"/>
          <w:szCs w:val="20"/>
        </w:rPr>
        <w:t xml:space="preserve">odpora za ukrep iz te uredbe dodeli po pravilih o dodeljevanju pomoči </w:t>
      </w:r>
      <w:r w:rsidRPr="00B83810">
        <w:rPr>
          <w:rFonts w:eastAsiaTheme="minorHAnsi" w:cs="Arial"/>
          <w:i/>
          <w:szCs w:val="20"/>
        </w:rPr>
        <w:t xml:space="preserve">de </w:t>
      </w:r>
      <w:proofErr w:type="spellStart"/>
      <w:r w:rsidRPr="00B83810">
        <w:rPr>
          <w:rFonts w:eastAsiaTheme="minorHAnsi" w:cs="Arial"/>
          <w:i/>
          <w:szCs w:val="20"/>
        </w:rPr>
        <w:t>minimis</w:t>
      </w:r>
      <w:proofErr w:type="spellEnd"/>
      <w:r w:rsidRPr="00B83810">
        <w:rPr>
          <w:rFonts w:eastAsiaTheme="minorHAnsi" w:cs="Arial"/>
          <w:i/>
          <w:szCs w:val="20"/>
        </w:rPr>
        <w:t xml:space="preserve">, </w:t>
      </w:r>
      <w:r w:rsidRPr="00B83810">
        <w:rPr>
          <w:rFonts w:eastAsiaTheme="minorHAnsi" w:cs="Arial"/>
          <w:szCs w:val="20"/>
        </w:rPr>
        <w:t xml:space="preserve">ki ne sme </w:t>
      </w:r>
      <w:r w:rsidRPr="00B83810">
        <w:rPr>
          <w:rFonts w:cs="Arial"/>
          <w:szCs w:val="20"/>
        </w:rPr>
        <w:t>preseči 15.000 evrov na kmetijsko gospodarstvo v kateremkoli obdobju treh proračunskih let.</w:t>
      </w:r>
    </w:p>
    <w:p w:rsidR="00933CE1" w:rsidRPr="00B83810" w:rsidRDefault="00933CE1" w:rsidP="00B83810">
      <w:pPr>
        <w:spacing w:line="240" w:lineRule="atLeast"/>
        <w:jc w:val="both"/>
        <w:rPr>
          <w:rFonts w:cs="Arial"/>
          <w:szCs w:val="20"/>
        </w:rPr>
      </w:pPr>
    </w:p>
    <w:p w:rsidR="007A7279" w:rsidRPr="00B83810" w:rsidRDefault="00933CE1" w:rsidP="00EF11BC">
      <w:pPr>
        <w:spacing w:line="240" w:lineRule="atLeast"/>
        <w:jc w:val="both"/>
        <w:rPr>
          <w:rFonts w:cs="Arial"/>
          <w:szCs w:val="20"/>
          <w:lang w:eastAsia="sl-SI"/>
        </w:rPr>
      </w:pPr>
      <w:r w:rsidRPr="00B83810">
        <w:rPr>
          <w:rFonts w:cs="Arial"/>
          <w:szCs w:val="20"/>
        </w:rPr>
        <w:t>Za posamezen javni razpis za pridobitev sredstev po tej uredbi se predvidevajo sredstva v višini 300.000 EUR.</w:t>
      </w:r>
    </w:p>
    <w:sectPr w:rsidR="007A7279" w:rsidRPr="00B83810"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F3" w:rsidRDefault="001B30F3">
      <w:r>
        <w:separator/>
      </w:r>
    </w:p>
  </w:endnote>
  <w:endnote w:type="continuationSeparator" w:id="0">
    <w:p w:rsidR="001B30F3" w:rsidRDefault="001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BE6E01" w:rsidP="00EC7A6D">
    <w:pPr>
      <w:pStyle w:val="Noga"/>
      <w:framePr w:wrap="around" w:vAnchor="text" w:hAnchor="margin" w:xAlign="right" w:y="1"/>
      <w:rPr>
        <w:rStyle w:val="tevilkastrani"/>
      </w:rPr>
    </w:pPr>
    <w:r>
      <w:rPr>
        <w:rStyle w:val="tevilkastrani"/>
      </w:rPr>
      <w:fldChar w:fldCharType="begin"/>
    </w:r>
    <w:r w:rsidR="003C5145">
      <w:rPr>
        <w:rStyle w:val="tevilkastrani"/>
      </w:rPr>
      <w:instrText xml:space="preserve">PAGE  </w:instrText>
    </w:r>
    <w:r>
      <w:rPr>
        <w:rStyle w:val="tevilkastrani"/>
      </w:rPr>
      <w:fldChar w:fldCharType="end"/>
    </w:r>
  </w:p>
  <w:p w:rsidR="003C5145" w:rsidRDefault="003C5145"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BE6E01" w:rsidP="002936C3">
    <w:pPr>
      <w:pStyle w:val="Noga"/>
      <w:framePr w:wrap="around" w:vAnchor="text" w:hAnchor="margin" w:xAlign="right" w:y="1"/>
      <w:rPr>
        <w:rStyle w:val="tevilkastrani"/>
      </w:rPr>
    </w:pPr>
    <w:r>
      <w:rPr>
        <w:rStyle w:val="tevilkastrani"/>
      </w:rPr>
      <w:fldChar w:fldCharType="begin"/>
    </w:r>
    <w:r w:rsidR="003C5145">
      <w:rPr>
        <w:rStyle w:val="tevilkastrani"/>
      </w:rPr>
      <w:instrText xml:space="preserve">PAGE  </w:instrText>
    </w:r>
    <w:r>
      <w:rPr>
        <w:rStyle w:val="tevilkastrani"/>
      </w:rPr>
      <w:fldChar w:fldCharType="separate"/>
    </w:r>
    <w:r w:rsidR="0082347B">
      <w:rPr>
        <w:rStyle w:val="tevilkastrani"/>
        <w:noProof/>
      </w:rPr>
      <w:t>17</w:t>
    </w:r>
    <w:r>
      <w:rPr>
        <w:rStyle w:val="tevilkastrani"/>
      </w:rPr>
      <w:fldChar w:fldCharType="end"/>
    </w:r>
  </w:p>
  <w:p w:rsidR="003C5145" w:rsidRDefault="003C5145"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F3" w:rsidRDefault="001B30F3">
      <w:r>
        <w:separator/>
      </w:r>
    </w:p>
  </w:footnote>
  <w:footnote w:type="continuationSeparator" w:id="0">
    <w:p w:rsidR="001B30F3" w:rsidRDefault="001B30F3">
      <w:r>
        <w:continuationSeparator/>
      </w:r>
    </w:p>
  </w:footnote>
  <w:footnote w:id="1">
    <w:p w:rsidR="00933CE1" w:rsidRPr="000F4F44" w:rsidRDefault="00933CE1" w:rsidP="00933CE1">
      <w:pPr>
        <w:pStyle w:val="CM4"/>
        <w:jc w:val="both"/>
        <w:rPr>
          <w:rFonts w:ascii="Arial" w:hAnsi="Arial" w:cs="Arial"/>
          <w:color w:val="000000"/>
          <w:sz w:val="18"/>
          <w:szCs w:val="18"/>
        </w:rPr>
      </w:pPr>
      <w:r w:rsidRPr="000F4F44">
        <w:rPr>
          <w:rStyle w:val="Sprotnaopomba-sklic"/>
          <w:rFonts w:eastAsiaTheme="majorEastAsia"/>
          <w:sz w:val="18"/>
          <w:szCs w:val="18"/>
        </w:rPr>
        <w:footnoteRef/>
      </w:r>
      <w:r w:rsidRPr="000F4F44">
        <w:rPr>
          <w:rFonts w:ascii="Arial" w:hAnsi="Arial" w:cs="Arial"/>
          <w:sz w:val="18"/>
          <w:szCs w:val="18"/>
        </w:rPr>
        <w:t xml:space="preserve"> </w:t>
      </w:r>
      <w:r w:rsidRPr="000F4F44">
        <w:rPr>
          <w:rFonts w:ascii="Arial" w:hAnsi="Arial" w:cs="Arial"/>
          <w:color w:val="000000"/>
          <w:sz w:val="18"/>
          <w:szCs w:val="18"/>
        </w:rPr>
        <w:t xml:space="preserve">Enotno podjetje v skladu </w:t>
      </w:r>
      <w:r w:rsidRPr="000F4F44">
        <w:rPr>
          <w:rFonts w:ascii="Arial" w:hAnsi="Arial" w:cs="Arial"/>
          <w:sz w:val="18"/>
          <w:szCs w:val="18"/>
        </w:rPr>
        <w:t xml:space="preserve">z drugim odstavkom 2. člena Uredbe 1408/2013/EU </w:t>
      </w:r>
      <w:r w:rsidRPr="000F4F44">
        <w:rPr>
          <w:rFonts w:ascii="Arial" w:hAnsi="Arial" w:cs="Arial"/>
          <w:color w:val="000000"/>
          <w:sz w:val="18"/>
          <w:szCs w:val="18"/>
        </w:rPr>
        <w:t>pomeni vsa podjetja, ki so med seboj najmanj</w:t>
      </w:r>
      <w:r>
        <w:rPr>
          <w:rFonts w:ascii="Arial" w:hAnsi="Arial" w:cs="Arial"/>
          <w:color w:val="000000"/>
          <w:sz w:val="18"/>
          <w:szCs w:val="18"/>
        </w:rPr>
        <w:t xml:space="preserve"> v enem od naslednjih razmerij:</w:t>
      </w:r>
    </w:p>
    <w:p w:rsidR="00933CE1" w:rsidRPr="000F4F44" w:rsidRDefault="00933CE1" w:rsidP="00933CE1">
      <w:pPr>
        <w:pStyle w:val="Odstavekseznama"/>
        <w:numPr>
          <w:ilvl w:val="0"/>
          <w:numId w:val="33"/>
        </w:numPr>
        <w:autoSpaceDE w:val="0"/>
        <w:autoSpaceDN w:val="0"/>
        <w:adjustRightInd w:val="0"/>
        <w:ind w:left="340" w:hanging="340"/>
        <w:rPr>
          <w:rFonts w:ascii="Arial" w:hAnsi="Arial" w:cs="Arial"/>
          <w:color w:val="000000"/>
          <w:sz w:val="18"/>
          <w:szCs w:val="18"/>
        </w:rPr>
      </w:pPr>
      <w:r w:rsidRPr="000F4F44">
        <w:rPr>
          <w:rFonts w:ascii="Arial" w:hAnsi="Arial" w:cs="Arial"/>
          <w:color w:val="000000"/>
          <w:sz w:val="18"/>
          <w:szCs w:val="18"/>
        </w:rPr>
        <w:t xml:space="preserve">podjetje ima večino glasovalnih pravic delničarjev ali družbenikov drugega podjetja; </w:t>
      </w:r>
    </w:p>
    <w:p w:rsidR="00933CE1" w:rsidRPr="000F4F44" w:rsidRDefault="00933CE1" w:rsidP="00933CE1">
      <w:pPr>
        <w:pStyle w:val="Odstavekseznama"/>
        <w:numPr>
          <w:ilvl w:val="0"/>
          <w:numId w:val="33"/>
        </w:numPr>
        <w:autoSpaceDE w:val="0"/>
        <w:autoSpaceDN w:val="0"/>
        <w:adjustRightInd w:val="0"/>
        <w:ind w:left="340" w:hanging="340"/>
        <w:rPr>
          <w:rFonts w:ascii="Arial" w:hAnsi="Arial" w:cs="Arial"/>
          <w:color w:val="000000"/>
          <w:sz w:val="18"/>
          <w:szCs w:val="18"/>
        </w:rPr>
      </w:pPr>
      <w:r w:rsidRPr="000F4F44">
        <w:rPr>
          <w:rFonts w:ascii="Arial" w:hAnsi="Arial" w:cs="Arial"/>
          <w:color w:val="000000"/>
          <w:sz w:val="18"/>
          <w:szCs w:val="18"/>
        </w:rPr>
        <w:t xml:space="preserve">podjetje ima pravico imenovati ali odpoklicati večino članov upravnega, poslovodnega ali nadzornega organa drugega podjetja; </w:t>
      </w:r>
    </w:p>
    <w:p w:rsidR="00933CE1" w:rsidRPr="000F4F44" w:rsidRDefault="00933CE1" w:rsidP="00933CE1">
      <w:pPr>
        <w:pStyle w:val="Odstavekseznama"/>
        <w:numPr>
          <w:ilvl w:val="0"/>
          <w:numId w:val="33"/>
        </w:numPr>
        <w:autoSpaceDE w:val="0"/>
        <w:autoSpaceDN w:val="0"/>
        <w:adjustRightInd w:val="0"/>
        <w:ind w:left="340" w:hanging="340"/>
        <w:rPr>
          <w:rFonts w:ascii="Arial" w:hAnsi="Arial" w:cs="Arial"/>
          <w:color w:val="000000"/>
          <w:sz w:val="18"/>
          <w:szCs w:val="18"/>
        </w:rPr>
      </w:pPr>
      <w:r w:rsidRPr="000F4F44">
        <w:rPr>
          <w:rFonts w:ascii="Arial" w:hAnsi="Arial" w:cs="Arial"/>
          <w:color w:val="000000"/>
          <w:sz w:val="18"/>
          <w:szCs w:val="18"/>
        </w:rPr>
        <w:t xml:space="preserve">podjetje ima pravico izvrševati prevladujoč vpliv na drugo podjetje na podlagi pogodbe, sklenjene z navedenim podjetjem, ali določbe v njegovi družbeni pogodbi ali statutu; </w:t>
      </w:r>
    </w:p>
    <w:p w:rsidR="00933CE1" w:rsidRPr="000F4F44" w:rsidRDefault="00933CE1" w:rsidP="00933CE1">
      <w:pPr>
        <w:pStyle w:val="Odstavekseznama"/>
        <w:numPr>
          <w:ilvl w:val="0"/>
          <w:numId w:val="33"/>
        </w:numPr>
        <w:ind w:left="340" w:hanging="340"/>
        <w:rPr>
          <w:rFonts w:ascii="Arial" w:hAnsi="Arial" w:cs="Arial"/>
          <w:color w:val="000000"/>
          <w:sz w:val="18"/>
          <w:szCs w:val="18"/>
        </w:rPr>
      </w:pPr>
      <w:r w:rsidRPr="000F4F44">
        <w:rPr>
          <w:rFonts w:ascii="Arial" w:hAnsi="Arial" w:cs="Arial"/>
          <w:color w:val="000000"/>
          <w:sz w:val="18"/>
          <w:szCs w:val="18"/>
        </w:rPr>
        <w:t>podjetje, ki je delničar ali družbenik drugega podjetja, na podlagi dogovora z drugimi delničarji ali družbeniki navedenega podjetja sámo nadzoruje večino glasovalnih pravic delničarjev ali družbenikov navedenega podjetja.</w:t>
      </w:r>
    </w:p>
    <w:p w:rsidR="00933CE1" w:rsidRPr="000F4F44" w:rsidRDefault="00933CE1" w:rsidP="00933CE1">
      <w:pPr>
        <w:spacing w:line="240" w:lineRule="auto"/>
        <w:jc w:val="both"/>
        <w:rPr>
          <w:rFonts w:cs="Arial"/>
          <w:color w:val="000000"/>
          <w:sz w:val="18"/>
          <w:szCs w:val="18"/>
        </w:rPr>
      </w:pPr>
      <w:r w:rsidRPr="000F4F44">
        <w:rPr>
          <w:rFonts w:cs="Arial"/>
          <w:color w:val="000000"/>
          <w:sz w:val="18"/>
          <w:szCs w:val="18"/>
        </w:rPr>
        <w:t>Podjetja, ki so v katerem koli razmerju iz točk (a) do (d) prvega pododstavka preko enega ali več drugih podjetij, prav tako veljajo za enotno podjetje.</w:t>
      </w:r>
    </w:p>
  </w:footnote>
  <w:footnote w:id="2">
    <w:p w:rsidR="00933CE1" w:rsidRPr="000F4F44" w:rsidRDefault="00933CE1" w:rsidP="00933CE1">
      <w:pPr>
        <w:pStyle w:val="CM4"/>
        <w:jc w:val="both"/>
        <w:rPr>
          <w:rFonts w:ascii="Arial" w:eastAsiaTheme="minorHAnsi" w:hAnsi="Arial" w:cs="Arial"/>
          <w:color w:val="000000"/>
          <w:sz w:val="18"/>
          <w:szCs w:val="18"/>
          <w:lang w:eastAsia="en-US"/>
        </w:rPr>
      </w:pPr>
      <w:r w:rsidRPr="000F4F44">
        <w:rPr>
          <w:rStyle w:val="Sprotnaopomba-sklic"/>
          <w:rFonts w:eastAsiaTheme="majorEastAsia"/>
          <w:sz w:val="18"/>
          <w:szCs w:val="18"/>
        </w:rPr>
        <w:footnoteRef/>
      </w:r>
      <w:r w:rsidRPr="000F4F44">
        <w:rPr>
          <w:rStyle w:val="Sprotnaopomba-sklic"/>
          <w:rFonts w:eastAsiaTheme="majorEastAsia"/>
          <w:sz w:val="18"/>
          <w:szCs w:val="18"/>
        </w:rPr>
        <w:t xml:space="preserve"> </w:t>
      </w:r>
      <w:r w:rsidRPr="000F4F44">
        <w:rPr>
          <w:rFonts w:ascii="Arial" w:eastAsiaTheme="minorHAnsi" w:hAnsi="Arial" w:cs="Arial"/>
          <w:color w:val="000000"/>
          <w:sz w:val="18"/>
          <w:szCs w:val="18"/>
          <w:lang w:eastAsia="en-US"/>
        </w:rPr>
        <w:t>Druge gospodarske dejavnosti so: turizem na kmetiji, gozdarstvo, predelava lesa, obrt, transport,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990D2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tc>
          </w:tr>
        </w:tbl>
        <w:p w:rsidR="003C5145" w:rsidRPr="008F3500" w:rsidRDefault="003C5145" w:rsidP="00D248DE">
          <w:pPr>
            <w:autoSpaceDE w:val="0"/>
            <w:autoSpaceDN w:val="0"/>
            <w:adjustRightInd w:val="0"/>
            <w:spacing w:line="240" w:lineRule="auto"/>
            <w:rPr>
              <w:rFonts w:ascii="Republika" w:hAnsi="Republika"/>
              <w:color w:val="529DBA"/>
              <w:sz w:val="60"/>
              <w:szCs w:val="60"/>
            </w:rPr>
          </w:pPr>
        </w:p>
      </w:tc>
    </w:tr>
  </w:tbl>
  <w:p w:rsidR="00990D2C" w:rsidRPr="00990D2C" w:rsidRDefault="00C67969"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90D2C" w:rsidRPr="00990D2C">
      <w:rPr>
        <w:rFonts w:ascii="Republika" w:hAnsi="Republika"/>
      </w:rPr>
      <w:t>REPUBLIKA SLOVENIJA</w:t>
    </w:r>
  </w:p>
  <w:p w:rsidR="00990D2C" w:rsidRPr="00990D2C" w:rsidRDefault="00990D2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0A3BB0"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003C5145" w:rsidRPr="008F3500">
      <w:rPr>
        <w:rFonts w:cs="Arial"/>
        <w:sz w:val="16"/>
      </w:rPr>
      <w:t xml:space="preserve">, </w:t>
    </w:r>
    <w:r>
      <w:rPr>
        <w:rFonts w:cs="Arial"/>
        <w:sz w:val="16"/>
      </w:rPr>
      <w:t>1000</w:t>
    </w:r>
    <w:r w:rsidR="003C5145">
      <w:rPr>
        <w:rFonts w:cs="Arial"/>
        <w:sz w:val="16"/>
      </w:rPr>
      <w:t xml:space="preserve"> Ljubljana</w:t>
    </w:r>
    <w:r w:rsidR="003C5145" w:rsidRPr="008F3500">
      <w:rPr>
        <w:rFonts w:cs="Arial"/>
        <w:sz w:val="16"/>
      </w:rPr>
      <w:tab/>
      <w:t xml:space="preserve">T: </w:t>
    </w:r>
    <w:r w:rsidR="003C5145">
      <w:rPr>
        <w:rFonts w:cs="Arial"/>
        <w:sz w:val="16"/>
      </w:rPr>
      <w:t xml:space="preserve">01 </w:t>
    </w:r>
    <w:r>
      <w:rPr>
        <w:rFonts w:cs="Arial"/>
        <w:sz w:val="16"/>
      </w:rPr>
      <w:t xml:space="preserve">478 </w:t>
    </w:r>
    <w:r w:rsidRPr="0001550E">
      <w:rPr>
        <w:rFonts w:cs="Arial"/>
        <w:sz w:val="16"/>
      </w:rPr>
      <w:t>9000</w:t>
    </w:r>
  </w:p>
  <w:p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w:t>
    </w:r>
    <w:r w:rsidR="000A3BB0">
      <w:rPr>
        <w:rFonts w:cs="Arial"/>
        <w:sz w:val="16"/>
      </w:rPr>
      <w:t xml:space="preserve">478 </w:t>
    </w:r>
    <w:r w:rsidR="000A3BB0" w:rsidRPr="00677197">
      <w:rPr>
        <w:rFonts w:cs="Arial"/>
        <w:sz w:val="16"/>
      </w:rPr>
      <w:t>9021</w:t>
    </w:r>
  </w:p>
  <w:p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0A3BB0">
      <w:rPr>
        <w:rFonts w:cs="Arial"/>
        <w:sz w:val="16"/>
      </w:rPr>
      <w:t>k</w:t>
    </w:r>
    <w:r w:rsidR="003D5B02">
      <w:rPr>
        <w:rFonts w:cs="Arial"/>
        <w:sz w:val="16"/>
      </w:rPr>
      <w:t>gp</w:t>
    </w:r>
    <w:r>
      <w:rPr>
        <w:rFonts w:cs="Arial"/>
        <w:sz w:val="16"/>
      </w:rPr>
      <w:t>@gov.si</w:t>
    </w:r>
  </w:p>
  <w:p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w:t>
    </w:r>
    <w:r w:rsidR="003D5B02">
      <w:rPr>
        <w:rFonts w:cs="Arial"/>
        <w:sz w:val="16"/>
      </w:rPr>
      <w:t>mkgp</w:t>
    </w:r>
    <w:r w:rsidR="000A3BB0">
      <w:rPr>
        <w:rFonts w:cs="Arial"/>
        <w:sz w:val="16"/>
      </w:rPr>
      <w:t>.</w:t>
    </w:r>
    <w:r>
      <w:rPr>
        <w:rFonts w:cs="Arial"/>
        <w:sz w:val="16"/>
      </w:rPr>
      <w:t>gov.si</w:t>
    </w:r>
    <w:proofErr w:type="spellEnd"/>
  </w:p>
  <w:p w:rsidR="003C5145" w:rsidRPr="008F3500" w:rsidRDefault="003C514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3B0B81"/>
    <w:multiLevelType w:val="hybridMultilevel"/>
    <w:tmpl w:val="25B846E2"/>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152C39"/>
    <w:multiLevelType w:val="hybridMultilevel"/>
    <w:tmpl w:val="721E4A42"/>
    <w:lvl w:ilvl="0" w:tplc="73FABEA2">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0D36827"/>
    <w:multiLevelType w:val="hybridMultilevel"/>
    <w:tmpl w:val="DD5832B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7A05405"/>
    <w:multiLevelType w:val="hybridMultilevel"/>
    <w:tmpl w:val="EDDA65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1565CB1"/>
    <w:multiLevelType w:val="hybridMultilevel"/>
    <w:tmpl w:val="613C98EA"/>
    <w:lvl w:ilvl="0" w:tplc="73FABEA2">
      <w:start w:val="1"/>
      <w:numFmt w:val="bullet"/>
      <w:lvlText w:val=""/>
      <w:lvlJc w:val="left"/>
      <w:pPr>
        <w:ind w:left="360" w:hanging="360"/>
      </w:pPr>
      <w:rPr>
        <w:rFonts w:ascii="Symbol" w:hAnsi="Symbol" w:hint="default"/>
      </w:rPr>
    </w:lvl>
    <w:lvl w:ilvl="1" w:tplc="A31C0844">
      <w:numFmt w:val="bullet"/>
      <w:lvlText w:val=""/>
      <w:lvlJc w:val="left"/>
      <w:pPr>
        <w:ind w:left="1080" w:hanging="360"/>
      </w:pPr>
      <w:rPr>
        <w:rFonts w:ascii="Symbol" w:eastAsia="Calibri" w:hAnsi="Symbo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3D95B68"/>
    <w:multiLevelType w:val="hybridMultilevel"/>
    <w:tmpl w:val="F82A196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DED7CDA"/>
    <w:multiLevelType w:val="hybridMultilevel"/>
    <w:tmpl w:val="B4E6933E"/>
    <w:lvl w:ilvl="0" w:tplc="147650DA">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157" w:hanging="360"/>
      </w:pPr>
      <w:rPr>
        <w:rFonts w:ascii="Courier New" w:hAnsi="Courier New" w:cs="Courier New" w:hint="default"/>
      </w:rPr>
    </w:lvl>
    <w:lvl w:ilvl="2" w:tplc="04240005" w:tentative="1">
      <w:start w:val="1"/>
      <w:numFmt w:val="bullet"/>
      <w:lvlText w:val=""/>
      <w:lvlJc w:val="left"/>
      <w:pPr>
        <w:ind w:left="1877" w:hanging="360"/>
      </w:pPr>
      <w:rPr>
        <w:rFonts w:ascii="Wingdings" w:hAnsi="Wingdings" w:hint="default"/>
      </w:rPr>
    </w:lvl>
    <w:lvl w:ilvl="3" w:tplc="04240001" w:tentative="1">
      <w:start w:val="1"/>
      <w:numFmt w:val="bullet"/>
      <w:lvlText w:val=""/>
      <w:lvlJc w:val="left"/>
      <w:pPr>
        <w:ind w:left="2597" w:hanging="360"/>
      </w:pPr>
      <w:rPr>
        <w:rFonts w:ascii="Symbol" w:hAnsi="Symbol" w:hint="default"/>
      </w:rPr>
    </w:lvl>
    <w:lvl w:ilvl="4" w:tplc="04240003" w:tentative="1">
      <w:start w:val="1"/>
      <w:numFmt w:val="bullet"/>
      <w:lvlText w:val="o"/>
      <w:lvlJc w:val="left"/>
      <w:pPr>
        <w:ind w:left="3317" w:hanging="360"/>
      </w:pPr>
      <w:rPr>
        <w:rFonts w:ascii="Courier New" w:hAnsi="Courier New" w:cs="Courier New" w:hint="default"/>
      </w:rPr>
    </w:lvl>
    <w:lvl w:ilvl="5" w:tplc="04240005" w:tentative="1">
      <w:start w:val="1"/>
      <w:numFmt w:val="bullet"/>
      <w:lvlText w:val=""/>
      <w:lvlJc w:val="left"/>
      <w:pPr>
        <w:ind w:left="4037" w:hanging="360"/>
      </w:pPr>
      <w:rPr>
        <w:rFonts w:ascii="Wingdings" w:hAnsi="Wingdings" w:hint="default"/>
      </w:rPr>
    </w:lvl>
    <w:lvl w:ilvl="6" w:tplc="04240001" w:tentative="1">
      <w:start w:val="1"/>
      <w:numFmt w:val="bullet"/>
      <w:lvlText w:val=""/>
      <w:lvlJc w:val="left"/>
      <w:pPr>
        <w:ind w:left="4757" w:hanging="360"/>
      </w:pPr>
      <w:rPr>
        <w:rFonts w:ascii="Symbol" w:hAnsi="Symbol" w:hint="default"/>
      </w:rPr>
    </w:lvl>
    <w:lvl w:ilvl="7" w:tplc="04240003" w:tentative="1">
      <w:start w:val="1"/>
      <w:numFmt w:val="bullet"/>
      <w:lvlText w:val="o"/>
      <w:lvlJc w:val="left"/>
      <w:pPr>
        <w:ind w:left="5477" w:hanging="360"/>
      </w:pPr>
      <w:rPr>
        <w:rFonts w:ascii="Courier New" w:hAnsi="Courier New" w:cs="Courier New" w:hint="default"/>
      </w:rPr>
    </w:lvl>
    <w:lvl w:ilvl="8" w:tplc="04240005" w:tentative="1">
      <w:start w:val="1"/>
      <w:numFmt w:val="bullet"/>
      <w:lvlText w:val=""/>
      <w:lvlJc w:val="left"/>
      <w:pPr>
        <w:ind w:left="6197"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C36809"/>
    <w:multiLevelType w:val="hybridMultilevel"/>
    <w:tmpl w:val="BD34123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7B61CD8"/>
    <w:multiLevelType w:val="hybridMultilevel"/>
    <w:tmpl w:val="347250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D1158F"/>
    <w:multiLevelType w:val="hybridMultilevel"/>
    <w:tmpl w:val="9D52E87A"/>
    <w:lvl w:ilvl="0" w:tplc="491AE350">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D800BB0"/>
    <w:multiLevelType w:val="hybridMultilevel"/>
    <w:tmpl w:val="DB54D596"/>
    <w:lvl w:ilvl="0" w:tplc="89F4F86A">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lvlOverride w:ilvl="0">
      <w:startOverride w:val="1"/>
    </w:lvlOverride>
  </w:num>
  <w:num w:numId="4">
    <w:abstractNumId w:val="21"/>
  </w:num>
  <w:num w:numId="5">
    <w:abstractNumId w:val="0"/>
  </w:num>
  <w:num w:numId="6">
    <w:abstractNumId w:val="26"/>
  </w:num>
  <w:num w:numId="7">
    <w:abstractNumId w:val="11"/>
  </w:num>
  <w:num w:numId="8">
    <w:abstractNumId w:val="27"/>
  </w:num>
  <w:num w:numId="9">
    <w:abstractNumId w:val="24"/>
  </w:num>
  <w:num w:numId="10">
    <w:abstractNumId w:val="5"/>
  </w:num>
  <w:num w:numId="11">
    <w:abstractNumId w:val="28"/>
  </w:num>
  <w:num w:numId="12">
    <w:abstractNumId w:val="31"/>
  </w:num>
  <w:num w:numId="13">
    <w:abstractNumId w:val="18"/>
  </w:num>
  <w:num w:numId="14">
    <w:abstractNumId w:val="9"/>
  </w:num>
  <w:num w:numId="15">
    <w:abstractNumId w:val="1"/>
  </w:num>
  <w:num w:numId="16">
    <w:abstractNumId w:val="22"/>
  </w:num>
  <w:num w:numId="17">
    <w:abstractNumId w:val="25"/>
  </w:num>
  <w:num w:numId="18">
    <w:abstractNumId w:val="6"/>
  </w:num>
  <w:num w:numId="19">
    <w:abstractNumId w:val="3"/>
  </w:num>
  <w:num w:numId="20">
    <w:abstractNumId w:val="16"/>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2"/>
  </w:num>
  <w:num w:numId="25">
    <w:abstractNumId w:val="29"/>
  </w:num>
  <w:num w:numId="26">
    <w:abstractNumId w:val="17"/>
  </w:num>
  <w:num w:numId="27">
    <w:abstractNumId w:val="30"/>
  </w:num>
  <w:num w:numId="28">
    <w:abstractNumId w:val="8"/>
  </w:num>
  <w:num w:numId="29">
    <w:abstractNumId w:val="23"/>
  </w:num>
  <w:num w:numId="30">
    <w:abstractNumId w:val="2"/>
  </w:num>
  <w:num w:numId="31">
    <w:abstractNumId w:val="13"/>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341A"/>
    <w:rsid w:val="00014B69"/>
    <w:rsid w:val="00014FA6"/>
    <w:rsid w:val="0001582C"/>
    <w:rsid w:val="00017082"/>
    <w:rsid w:val="000218F4"/>
    <w:rsid w:val="00021985"/>
    <w:rsid w:val="00022CEA"/>
    <w:rsid w:val="00023A88"/>
    <w:rsid w:val="00025B7D"/>
    <w:rsid w:val="00027075"/>
    <w:rsid w:val="000333DA"/>
    <w:rsid w:val="00035136"/>
    <w:rsid w:val="00035A22"/>
    <w:rsid w:val="00036742"/>
    <w:rsid w:val="000426D2"/>
    <w:rsid w:val="00043926"/>
    <w:rsid w:val="00043AD0"/>
    <w:rsid w:val="00043AE8"/>
    <w:rsid w:val="00047FCC"/>
    <w:rsid w:val="00054378"/>
    <w:rsid w:val="00056164"/>
    <w:rsid w:val="00056977"/>
    <w:rsid w:val="000569BC"/>
    <w:rsid w:val="00060272"/>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7238"/>
    <w:rsid w:val="000B0021"/>
    <w:rsid w:val="000B4E84"/>
    <w:rsid w:val="000B6BB0"/>
    <w:rsid w:val="000B7C3D"/>
    <w:rsid w:val="000C2C40"/>
    <w:rsid w:val="000C3E10"/>
    <w:rsid w:val="000C6525"/>
    <w:rsid w:val="000C68F7"/>
    <w:rsid w:val="000C6F46"/>
    <w:rsid w:val="000D1328"/>
    <w:rsid w:val="000D4477"/>
    <w:rsid w:val="000E0197"/>
    <w:rsid w:val="000E0FFB"/>
    <w:rsid w:val="000E2D54"/>
    <w:rsid w:val="000E4C6F"/>
    <w:rsid w:val="000F0B8E"/>
    <w:rsid w:val="000F17AE"/>
    <w:rsid w:val="000F1D7F"/>
    <w:rsid w:val="000F2E84"/>
    <w:rsid w:val="000F3329"/>
    <w:rsid w:val="000F6FCD"/>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87845"/>
    <w:rsid w:val="00190B60"/>
    <w:rsid w:val="00191CC6"/>
    <w:rsid w:val="001A1FD7"/>
    <w:rsid w:val="001A27E8"/>
    <w:rsid w:val="001A3297"/>
    <w:rsid w:val="001A4A3D"/>
    <w:rsid w:val="001A6C65"/>
    <w:rsid w:val="001B30F3"/>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E7DF4"/>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333B2"/>
    <w:rsid w:val="00437FEF"/>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1C8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3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6240"/>
    <w:rsid w:val="00500147"/>
    <w:rsid w:val="005122E7"/>
    <w:rsid w:val="005161D5"/>
    <w:rsid w:val="005163BE"/>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42E"/>
    <w:rsid w:val="00556858"/>
    <w:rsid w:val="005617EA"/>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1F93"/>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BCF"/>
    <w:rsid w:val="00683CB2"/>
    <w:rsid w:val="00684BB2"/>
    <w:rsid w:val="00690113"/>
    <w:rsid w:val="006959B3"/>
    <w:rsid w:val="0069754D"/>
    <w:rsid w:val="006A0B1D"/>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86A5C"/>
    <w:rsid w:val="00790852"/>
    <w:rsid w:val="00791FE7"/>
    <w:rsid w:val="00792584"/>
    <w:rsid w:val="0079325A"/>
    <w:rsid w:val="0079769F"/>
    <w:rsid w:val="00797733"/>
    <w:rsid w:val="00797CB4"/>
    <w:rsid w:val="007A0AFD"/>
    <w:rsid w:val="007A0E52"/>
    <w:rsid w:val="007A283C"/>
    <w:rsid w:val="007A474D"/>
    <w:rsid w:val="007A4A6D"/>
    <w:rsid w:val="007A6BDD"/>
    <w:rsid w:val="007A7279"/>
    <w:rsid w:val="007A7A28"/>
    <w:rsid w:val="007B21D5"/>
    <w:rsid w:val="007B2BE9"/>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47B"/>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58A5"/>
    <w:rsid w:val="008A7089"/>
    <w:rsid w:val="008B21D5"/>
    <w:rsid w:val="008B4022"/>
    <w:rsid w:val="008B611A"/>
    <w:rsid w:val="008B6916"/>
    <w:rsid w:val="008B7D8E"/>
    <w:rsid w:val="008B7F61"/>
    <w:rsid w:val="008C03F5"/>
    <w:rsid w:val="008C2F1E"/>
    <w:rsid w:val="008C3D21"/>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1CE"/>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3CE1"/>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1546"/>
    <w:rsid w:val="00975378"/>
    <w:rsid w:val="00975A8F"/>
    <w:rsid w:val="009801D7"/>
    <w:rsid w:val="00980459"/>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7D0F"/>
    <w:rsid w:val="009C49A3"/>
    <w:rsid w:val="009C740A"/>
    <w:rsid w:val="009D2485"/>
    <w:rsid w:val="009D34A9"/>
    <w:rsid w:val="009D4D32"/>
    <w:rsid w:val="009D529B"/>
    <w:rsid w:val="009D593E"/>
    <w:rsid w:val="009D6BA3"/>
    <w:rsid w:val="009E474D"/>
    <w:rsid w:val="009E5DDF"/>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712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3810"/>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B68A2"/>
    <w:rsid w:val="00BC11AF"/>
    <w:rsid w:val="00BC3509"/>
    <w:rsid w:val="00BC47DA"/>
    <w:rsid w:val="00BC5559"/>
    <w:rsid w:val="00BC6553"/>
    <w:rsid w:val="00BC75FC"/>
    <w:rsid w:val="00BD07A5"/>
    <w:rsid w:val="00BD0DC7"/>
    <w:rsid w:val="00BD2498"/>
    <w:rsid w:val="00BE01B8"/>
    <w:rsid w:val="00BE1063"/>
    <w:rsid w:val="00BE25CD"/>
    <w:rsid w:val="00BE2E66"/>
    <w:rsid w:val="00BE531E"/>
    <w:rsid w:val="00BE6E01"/>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67969"/>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06166"/>
    <w:rsid w:val="00D109F9"/>
    <w:rsid w:val="00D11D73"/>
    <w:rsid w:val="00D11F08"/>
    <w:rsid w:val="00D23207"/>
    <w:rsid w:val="00D248DE"/>
    <w:rsid w:val="00D26FD4"/>
    <w:rsid w:val="00D27904"/>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C72FD"/>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F060E"/>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63166"/>
    <w:rsid w:val="00E63CBE"/>
    <w:rsid w:val="00E64413"/>
    <w:rsid w:val="00E70112"/>
    <w:rsid w:val="00E712E3"/>
    <w:rsid w:val="00E724D0"/>
    <w:rsid w:val="00E77701"/>
    <w:rsid w:val="00E802BC"/>
    <w:rsid w:val="00E83BA0"/>
    <w:rsid w:val="00E9066E"/>
    <w:rsid w:val="00E92CDC"/>
    <w:rsid w:val="00E95987"/>
    <w:rsid w:val="00E97462"/>
    <w:rsid w:val="00EA64A7"/>
    <w:rsid w:val="00EA67EB"/>
    <w:rsid w:val="00EA6CED"/>
    <w:rsid w:val="00EA7FBE"/>
    <w:rsid w:val="00EB1E3C"/>
    <w:rsid w:val="00EB41BA"/>
    <w:rsid w:val="00EB7E75"/>
    <w:rsid w:val="00EC1B03"/>
    <w:rsid w:val="00EC22D8"/>
    <w:rsid w:val="00EC2A8E"/>
    <w:rsid w:val="00EC3106"/>
    <w:rsid w:val="00EC7A0A"/>
    <w:rsid w:val="00EC7A6D"/>
    <w:rsid w:val="00ED1C3E"/>
    <w:rsid w:val="00ED260B"/>
    <w:rsid w:val="00ED2CD5"/>
    <w:rsid w:val="00ED3D4B"/>
    <w:rsid w:val="00ED4F78"/>
    <w:rsid w:val="00EE0675"/>
    <w:rsid w:val="00EE1831"/>
    <w:rsid w:val="00EE4C1F"/>
    <w:rsid w:val="00EE5330"/>
    <w:rsid w:val="00EE6D4D"/>
    <w:rsid w:val="00EF11BC"/>
    <w:rsid w:val="00EF1C2C"/>
    <w:rsid w:val="00EF5164"/>
    <w:rsid w:val="00F01218"/>
    <w:rsid w:val="00F05935"/>
    <w:rsid w:val="00F1054A"/>
    <w:rsid w:val="00F11500"/>
    <w:rsid w:val="00F118B2"/>
    <w:rsid w:val="00F126F8"/>
    <w:rsid w:val="00F13C4C"/>
    <w:rsid w:val="00F17C6D"/>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A09"/>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F060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187845"/>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187845"/>
    <w:rPr>
      <w:rFonts w:ascii="Arial" w:hAnsi="Arial"/>
      <w:lang w:val="x-none"/>
    </w:rPr>
  </w:style>
  <w:style w:type="paragraph" w:customStyle="1" w:styleId="odstavek0">
    <w:name w:val="odstavek"/>
    <w:basedOn w:val="Navaden"/>
    <w:rsid w:val="005163BE"/>
    <w:pPr>
      <w:spacing w:before="100" w:beforeAutospacing="1" w:after="100" w:afterAutospacing="1" w:line="240" w:lineRule="auto"/>
    </w:pPr>
    <w:rPr>
      <w:rFonts w:ascii="Times New Roman" w:hAnsi="Times New Roman"/>
      <w:sz w:val="24"/>
      <w:lang w:eastAsia="sl-SI"/>
    </w:rPr>
  </w:style>
  <w:style w:type="table" w:customStyle="1" w:styleId="Tabelamrea2">
    <w:name w:val="Tabela – mreža2"/>
    <w:basedOn w:val="Navadnatabela"/>
    <w:next w:val="Tabelamrea"/>
    <w:uiPriority w:val="59"/>
    <w:rsid w:val="005163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F060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187845"/>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187845"/>
    <w:rPr>
      <w:rFonts w:ascii="Arial" w:hAnsi="Arial"/>
      <w:lang w:val="x-none"/>
    </w:rPr>
  </w:style>
  <w:style w:type="paragraph" w:customStyle="1" w:styleId="odstavek0">
    <w:name w:val="odstavek"/>
    <w:basedOn w:val="Navaden"/>
    <w:rsid w:val="005163BE"/>
    <w:pPr>
      <w:spacing w:before="100" w:beforeAutospacing="1" w:after="100" w:afterAutospacing="1" w:line="240" w:lineRule="auto"/>
    </w:pPr>
    <w:rPr>
      <w:rFonts w:ascii="Times New Roman" w:hAnsi="Times New Roman"/>
      <w:sz w:val="24"/>
      <w:lang w:eastAsia="sl-SI"/>
    </w:rPr>
  </w:style>
  <w:style w:type="table" w:customStyle="1" w:styleId="Tabelamrea2">
    <w:name w:val="Tabela – mreža2"/>
    <w:basedOn w:val="Navadnatabela"/>
    <w:next w:val="Tabelamrea"/>
    <w:uiPriority w:val="59"/>
    <w:rsid w:val="005163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radni-list.si/1/objava.jsp?sop=2015-01-1327" TargetMode="External"/><Relationship Id="rId26" Type="http://schemas.openxmlformats.org/officeDocument/2006/relationships/hyperlink" Target="http://www.uradni-list.si/1/objava.jsp?sop=2008-01-5471" TargetMode="External"/><Relationship Id="rId3" Type="http://schemas.openxmlformats.org/officeDocument/2006/relationships/styles" Target="styles.xml"/><Relationship Id="rId21" Type="http://schemas.openxmlformats.org/officeDocument/2006/relationships/hyperlink" Target="http://www.uradni-list.si/1/objava.jsp?sop=2012-01-352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4-01-1069" TargetMode="External"/><Relationship Id="rId25" Type="http://schemas.openxmlformats.org/officeDocument/2006/relationships/hyperlink" Target="http://www.uradni-list.si/1/objava.jsp?urlurid=2011109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2-01-3528" TargetMode="External"/><Relationship Id="rId20" Type="http://schemas.openxmlformats.org/officeDocument/2006/relationships/hyperlink" Target="http://www.uradni-list.si/1/objava.jsp?sop=2012-01-2416" TargetMode="External"/><Relationship Id="rId29" Type="http://schemas.openxmlformats.org/officeDocument/2006/relationships/hyperlink" Target="http://www.uradni-list.si/1/objava.jsp?sop=2011-01-30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ur-lex.europa.eu/LexUriServ/LexUriServ.do?uri=OJ:L:2013:352:0001:0008:sl:PDF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12-01-2416" TargetMode="External"/><Relationship Id="rId23" Type="http://schemas.openxmlformats.org/officeDocument/2006/relationships/hyperlink" Target="http://www.uradni-list.si/1/objava.jsp?sop=2015-01-1327" TargetMode="External"/><Relationship Id="rId28" Type="http://schemas.openxmlformats.org/officeDocument/2006/relationships/hyperlink" Target="http://www.uradni-list.si/1/objava.jsp?sop=2010-01-5770" TargetMode="External"/><Relationship Id="rId10" Type="http://schemas.openxmlformats.org/officeDocument/2006/relationships/hyperlink" Target="http://www.uradni-list.si/1/objava.jsp?urlurid=20111096" TargetMode="External"/><Relationship Id="rId19" Type="http://schemas.openxmlformats.org/officeDocument/2006/relationships/hyperlink" Target="http://www.uradni-list.si/1/objava.jsp?sop=2008-01-1978" TargetMode="External"/><Relationship Id="rId31" Type="http://schemas.openxmlformats.org/officeDocument/2006/relationships/hyperlink" Target="http://www.uradni-list.si/1/objava.jsp?sop=2016-01-1075"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8-01-1978" TargetMode="External"/><Relationship Id="rId22" Type="http://schemas.openxmlformats.org/officeDocument/2006/relationships/hyperlink" Target="http://www.uradni-list.si/1/objava.jsp?sop=2014-01-1069" TargetMode="External"/><Relationship Id="rId27" Type="http://schemas.openxmlformats.org/officeDocument/2006/relationships/hyperlink" Target="http://www.uradni-list.si/1/objava.jsp?sop=2010-01-0160" TargetMode="External"/><Relationship Id="rId30" Type="http://schemas.openxmlformats.org/officeDocument/2006/relationships/hyperlink" Target="http://www.uradni-list.si/1/objava.jsp?sop=2012-01-24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3E61-F82F-4B99-BC34-AB354750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6565</Words>
  <Characters>37422</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43900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Igor Ritonja</cp:lastModifiedBy>
  <cp:revision>2</cp:revision>
  <cp:lastPrinted>2016-12-15T10:23:00Z</cp:lastPrinted>
  <dcterms:created xsi:type="dcterms:W3CDTF">2016-12-15T11:31:00Z</dcterms:created>
  <dcterms:modified xsi:type="dcterms:W3CDTF">2016-12-15T11:31:00Z</dcterms:modified>
</cp:coreProperties>
</file>