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00" w:rsidRPr="005D2C32" w:rsidRDefault="00423900" w:rsidP="00423900">
      <w:pPr>
        <w:pStyle w:val="Pravnapodlaga"/>
        <w:ind w:firstLine="0"/>
        <w:rPr>
          <w:sz w:val="20"/>
          <w:szCs w:val="20"/>
        </w:rPr>
      </w:pPr>
      <w:r w:rsidRPr="005D2C32">
        <w:rPr>
          <w:sz w:val="20"/>
          <w:szCs w:val="20"/>
        </w:rPr>
        <w:t xml:space="preserve">Na podlagi sedmega odstavka 13. člena in </w:t>
      </w:r>
      <w:r w:rsidR="005D2C32" w:rsidRPr="005D2C32">
        <w:rPr>
          <w:sz w:val="20"/>
          <w:szCs w:val="20"/>
        </w:rPr>
        <w:t>tretjega</w:t>
      </w:r>
      <w:r w:rsidRPr="005D2C32">
        <w:rPr>
          <w:sz w:val="20"/>
          <w:szCs w:val="20"/>
        </w:rPr>
        <w:t xml:space="preserve"> odstavka </w:t>
      </w:r>
      <w:r w:rsidR="005D2C32" w:rsidRPr="005D2C32">
        <w:rPr>
          <w:sz w:val="20"/>
          <w:szCs w:val="20"/>
        </w:rPr>
        <w:t>29</w:t>
      </w:r>
      <w:r w:rsidRPr="005D2C32">
        <w:rPr>
          <w:sz w:val="20"/>
          <w:szCs w:val="20"/>
        </w:rPr>
        <w:t>. člena Zakona o dimnikarskih storitvah (Uradni list RS, št. …/16) izdaja minister za okolje in prostor</w:t>
      </w:r>
    </w:p>
    <w:p w:rsidR="00AA1CEB" w:rsidRDefault="00AA1CEB" w:rsidP="00AA1CEB">
      <w:pPr>
        <w:autoSpaceDE w:val="0"/>
        <w:autoSpaceDN w:val="0"/>
        <w:adjustRightInd w:val="0"/>
        <w:spacing w:after="120" w:line="240" w:lineRule="auto"/>
        <w:rPr>
          <w:rFonts w:ascii="Helv" w:hAnsi="Helv" w:cs="Helv"/>
          <w:color w:val="000000"/>
          <w:sz w:val="20"/>
          <w:szCs w:val="20"/>
        </w:rPr>
      </w:pPr>
    </w:p>
    <w:p w:rsidR="00423900" w:rsidRPr="00423900" w:rsidRDefault="00423900" w:rsidP="00423900">
      <w:pPr>
        <w:autoSpaceDE w:val="0"/>
        <w:autoSpaceDN w:val="0"/>
        <w:adjustRightInd w:val="0"/>
        <w:spacing w:after="120" w:line="240" w:lineRule="auto"/>
        <w:jc w:val="center"/>
        <w:rPr>
          <w:rFonts w:ascii="Arial" w:hAnsi="Arial" w:cs="Arial"/>
          <w:b/>
          <w:color w:val="000000"/>
        </w:rPr>
      </w:pPr>
      <w:r w:rsidRPr="00423900">
        <w:rPr>
          <w:rFonts w:ascii="Arial" w:hAnsi="Arial" w:cs="Arial"/>
          <w:b/>
          <w:color w:val="000000"/>
        </w:rPr>
        <w:t>UREDBO</w:t>
      </w:r>
    </w:p>
    <w:p w:rsidR="003B374C" w:rsidRPr="00423900" w:rsidRDefault="003B374C" w:rsidP="00423900">
      <w:pPr>
        <w:autoSpaceDE w:val="0"/>
        <w:autoSpaceDN w:val="0"/>
        <w:adjustRightInd w:val="0"/>
        <w:spacing w:after="120" w:line="240" w:lineRule="auto"/>
        <w:jc w:val="center"/>
        <w:rPr>
          <w:rFonts w:ascii="Arial" w:hAnsi="Arial" w:cs="Arial"/>
          <w:b/>
          <w:color w:val="000000"/>
        </w:rPr>
      </w:pPr>
      <w:r w:rsidRPr="00423900">
        <w:rPr>
          <w:rFonts w:ascii="Arial" w:hAnsi="Arial" w:cs="Arial"/>
          <w:b/>
          <w:color w:val="000000"/>
        </w:rPr>
        <w:t xml:space="preserve">o pregledih, čiščenju </w:t>
      </w:r>
      <w:r w:rsidR="00423900" w:rsidRPr="00423900">
        <w:rPr>
          <w:rFonts w:ascii="Arial" w:hAnsi="Arial" w:cs="Arial"/>
          <w:b/>
          <w:color w:val="000000"/>
        </w:rPr>
        <w:t>i</w:t>
      </w:r>
      <w:r w:rsidRPr="00423900">
        <w:rPr>
          <w:rFonts w:ascii="Arial" w:hAnsi="Arial" w:cs="Arial"/>
          <w:b/>
          <w:color w:val="000000"/>
        </w:rPr>
        <w:t>n meritvah na malih kurilnih napravah</w:t>
      </w:r>
    </w:p>
    <w:p w:rsidR="00423900" w:rsidRPr="005D2C32" w:rsidRDefault="00423900" w:rsidP="00423900">
      <w:pPr>
        <w:pStyle w:val="Poglavje"/>
        <w:rPr>
          <w:sz w:val="20"/>
          <w:szCs w:val="20"/>
        </w:rPr>
      </w:pPr>
      <w:r w:rsidRPr="005D2C32">
        <w:rPr>
          <w:sz w:val="20"/>
          <w:szCs w:val="20"/>
        </w:rPr>
        <w:t>1. SPLOŠNA DOLOČBA</w:t>
      </w:r>
    </w:p>
    <w:p w:rsidR="00423900" w:rsidRPr="005D2C32" w:rsidRDefault="00423900" w:rsidP="00423900">
      <w:pPr>
        <w:pStyle w:val="len"/>
        <w:rPr>
          <w:sz w:val="20"/>
          <w:szCs w:val="20"/>
        </w:rPr>
      </w:pPr>
      <w:r w:rsidRPr="005D2C32">
        <w:rPr>
          <w:sz w:val="20"/>
          <w:szCs w:val="20"/>
        </w:rPr>
        <w:t>1. člen</w:t>
      </w:r>
    </w:p>
    <w:p w:rsidR="00423900" w:rsidRPr="005D2C32" w:rsidRDefault="00423900" w:rsidP="00423900">
      <w:pPr>
        <w:pStyle w:val="lennaslov"/>
        <w:rPr>
          <w:sz w:val="20"/>
          <w:szCs w:val="20"/>
        </w:rPr>
      </w:pPr>
      <w:r w:rsidRPr="005D2C32">
        <w:rPr>
          <w:sz w:val="20"/>
          <w:szCs w:val="20"/>
        </w:rPr>
        <w:t>(vsebina)</w:t>
      </w:r>
    </w:p>
    <w:p w:rsidR="005D2C32" w:rsidRDefault="005D2C32" w:rsidP="005D2C32">
      <w:pPr>
        <w:jc w:val="both"/>
        <w:rPr>
          <w:rFonts w:ascii="Helv" w:hAnsi="Helv" w:cs="Helv"/>
          <w:color w:val="000000"/>
          <w:sz w:val="20"/>
          <w:szCs w:val="20"/>
        </w:rPr>
      </w:pPr>
    </w:p>
    <w:p w:rsidR="00600E4D" w:rsidRDefault="003B374C" w:rsidP="005D2C32">
      <w:pPr>
        <w:jc w:val="both"/>
        <w:rPr>
          <w:rFonts w:ascii="Arial" w:hAnsi="Arial" w:cs="Arial"/>
          <w:color w:val="000000"/>
          <w:sz w:val="20"/>
          <w:szCs w:val="20"/>
        </w:rPr>
      </w:pPr>
      <w:r w:rsidRPr="005D2C32">
        <w:rPr>
          <w:rFonts w:ascii="Arial" w:hAnsi="Arial" w:cs="Arial"/>
          <w:color w:val="000000"/>
          <w:sz w:val="20"/>
          <w:szCs w:val="20"/>
        </w:rPr>
        <w:t>Ta uredba določa način</w:t>
      </w:r>
      <w:r w:rsidR="00C41C05">
        <w:rPr>
          <w:rFonts w:ascii="Arial" w:hAnsi="Arial" w:cs="Arial"/>
          <w:color w:val="000000"/>
          <w:sz w:val="20"/>
          <w:szCs w:val="20"/>
        </w:rPr>
        <w:t xml:space="preserve"> in roke</w:t>
      </w:r>
      <w:r w:rsidRPr="005D2C32">
        <w:rPr>
          <w:rFonts w:ascii="Arial" w:hAnsi="Arial" w:cs="Arial"/>
          <w:color w:val="000000"/>
          <w:sz w:val="20"/>
          <w:szCs w:val="20"/>
        </w:rPr>
        <w:t xml:space="preserve"> izvajanja dimnikarskih storitev pregledov in čiščenja malih kurilnih naprav in prezračevalnih naprav, meritev</w:t>
      </w:r>
      <w:r w:rsidR="005D2C32" w:rsidRPr="005D2C32">
        <w:rPr>
          <w:rFonts w:ascii="Arial" w:hAnsi="Arial" w:cs="Arial"/>
          <w:color w:val="000000"/>
          <w:sz w:val="20"/>
          <w:szCs w:val="20"/>
        </w:rPr>
        <w:t xml:space="preserve"> emisij </w:t>
      </w:r>
      <w:r w:rsidRPr="005D2C32">
        <w:rPr>
          <w:rFonts w:ascii="Arial" w:hAnsi="Arial" w:cs="Arial"/>
          <w:color w:val="000000"/>
          <w:sz w:val="20"/>
          <w:szCs w:val="20"/>
        </w:rPr>
        <w:t>dimnih plinov in pregledovanj</w:t>
      </w:r>
      <w:r w:rsidR="005D2C32" w:rsidRPr="005D2C32">
        <w:rPr>
          <w:rFonts w:ascii="Arial" w:hAnsi="Arial" w:cs="Arial"/>
          <w:color w:val="000000"/>
          <w:sz w:val="20"/>
          <w:szCs w:val="20"/>
        </w:rPr>
        <w:t>a</w:t>
      </w:r>
      <w:r w:rsidRPr="005D2C32">
        <w:rPr>
          <w:rFonts w:ascii="Arial" w:hAnsi="Arial" w:cs="Arial"/>
          <w:color w:val="000000"/>
          <w:sz w:val="20"/>
          <w:szCs w:val="20"/>
        </w:rPr>
        <w:t xml:space="preserve"> pomožnih naprav zaradi kakovosti</w:t>
      </w:r>
      <w:r w:rsidR="00C41C05">
        <w:rPr>
          <w:rFonts w:ascii="Arial" w:hAnsi="Arial" w:cs="Arial"/>
          <w:color w:val="000000"/>
          <w:sz w:val="20"/>
          <w:szCs w:val="20"/>
        </w:rPr>
        <w:t xml:space="preserve"> </w:t>
      </w:r>
      <w:r w:rsidRPr="005D2C32">
        <w:rPr>
          <w:rFonts w:ascii="Arial" w:hAnsi="Arial" w:cs="Arial"/>
          <w:color w:val="000000"/>
          <w:sz w:val="20"/>
          <w:szCs w:val="20"/>
        </w:rPr>
        <w:t>zraka, požarne varnosti, varstva zdravja in življenja ljudi ter večje</w:t>
      </w:r>
      <w:r w:rsidR="00C41C05">
        <w:rPr>
          <w:rFonts w:ascii="Arial" w:hAnsi="Arial" w:cs="Arial"/>
          <w:color w:val="000000"/>
          <w:sz w:val="20"/>
          <w:szCs w:val="20"/>
        </w:rPr>
        <w:t xml:space="preserve"> </w:t>
      </w:r>
      <w:r w:rsidRPr="005D2C32">
        <w:rPr>
          <w:rFonts w:ascii="Arial" w:hAnsi="Arial" w:cs="Arial"/>
          <w:color w:val="000000"/>
          <w:sz w:val="20"/>
          <w:szCs w:val="20"/>
        </w:rPr>
        <w:t>energetske učinkovitosti v skladu z Zakonom o dimnikarskih storitvah (</w:t>
      </w:r>
      <w:r w:rsidR="005D2C32" w:rsidRPr="005D2C32">
        <w:rPr>
          <w:rFonts w:ascii="Arial" w:hAnsi="Arial" w:cs="Arial"/>
          <w:sz w:val="20"/>
          <w:szCs w:val="20"/>
        </w:rPr>
        <w:t>Uradni list RS, št. …/16</w:t>
      </w:r>
      <w:r w:rsidRPr="005D2C32">
        <w:rPr>
          <w:rFonts w:ascii="Arial" w:hAnsi="Arial" w:cs="Arial"/>
          <w:color w:val="000000"/>
          <w:sz w:val="20"/>
          <w:szCs w:val="20"/>
        </w:rPr>
        <w:t>).</w:t>
      </w:r>
    </w:p>
    <w:p w:rsidR="00992521" w:rsidRPr="005D2C32" w:rsidRDefault="00992521" w:rsidP="00992521">
      <w:pPr>
        <w:pStyle w:val="len"/>
        <w:rPr>
          <w:sz w:val="20"/>
          <w:szCs w:val="20"/>
        </w:rPr>
      </w:pPr>
      <w:r>
        <w:rPr>
          <w:sz w:val="20"/>
          <w:szCs w:val="20"/>
        </w:rPr>
        <w:t>2</w:t>
      </w:r>
      <w:r w:rsidRPr="005D2C32">
        <w:rPr>
          <w:sz w:val="20"/>
          <w:szCs w:val="20"/>
        </w:rPr>
        <w:t>. člen</w:t>
      </w:r>
    </w:p>
    <w:p w:rsidR="00992521" w:rsidRDefault="00992521" w:rsidP="00992521">
      <w:pPr>
        <w:pStyle w:val="lennaslov"/>
        <w:rPr>
          <w:sz w:val="20"/>
          <w:szCs w:val="20"/>
        </w:rPr>
      </w:pPr>
      <w:r w:rsidRPr="005D2C32">
        <w:rPr>
          <w:sz w:val="20"/>
          <w:szCs w:val="20"/>
        </w:rPr>
        <w:t>(v</w:t>
      </w:r>
      <w:r>
        <w:rPr>
          <w:sz w:val="20"/>
          <w:szCs w:val="20"/>
        </w:rPr>
        <w:t>rste naprav</w:t>
      </w:r>
      <w:r w:rsidRPr="005D2C32">
        <w:rPr>
          <w:sz w:val="20"/>
          <w:szCs w:val="20"/>
        </w:rPr>
        <w:t>)</w:t>
      </w:r>
    </w:p>
    <w:p w:rsidR="00992521" w:rsidRDefault="00992521" w:rsidP="00992521">
      <w:pPr>
        <w:pStyle w:val="lennaslov"/>
        <w:rPr>
          <w:sz w:val="20"/>
          <w:szCs w:val="20"/>
        </w:rPr>
      </w:pPr>
    </w:p>
    <w:p w:rsidR="00EB1702" w:rsidRDefault="00EB1702" w:rsidP="00EB1702">
      <w:pPr>
        <w:pStyle w:val="lennaslov"/>
        <w:jc w:val="both"/>
        <w:rPr>
          <w:b w:val="0"/>
          <w:sz w:val="20"/>
          <w:szCs w:val="20"/>
        </w:rPr>
      </w:pPr>
      <w:r w:rsidRPr="00EB1702">
        <w:rPr>
          <w:b w:val="0"/>
          <w:sz w:val="20"/>
          <w:szCs w:val="20"/>
        </w:rPr>
        <w:t>Določbe te</w:t>
      </w:r>
      <w:r w:rsidR="00C55A10">
        <w:rPr>
          <w:b w:val="0"/>
          <w:sz w:val="20"/>
          <w:szCs w:val="20"/>
        </w:rPr>
        <w:t xml:space="preserve"> uredbe</w:t>
      </w:r>
      <w:r w:rsidR="00830F93">
        <w:rPr>
          <w:b w:val="0"/>
          <w:sz w:val="20"/>
          <w:szCs w:val="20"/>
        </w:rPr>
        <w:t xml:space="preserve"> </w:t>
      </w:r>
      <w:r w:rsidRPr="00EB1702">
        <w:rPr>
          <w:b w:val="0"/>
          <w:sz w:val="20"/>
          <w:szCs w:val="20"/>
        </w:rPr>
        <w:t>veljajo za oskrbo malih kurilnih naprav s pripadajočimi napravami in prostori, ki so povezani z obratovanjem male kurilne naprave in sicer</w:t>
      </w:r>
      <w:r w:rsidR="00830F93">
        <w:rPr>
          <w:b w:val="0"/>
          <w:sz w:val="20"/>
          <w:szCs w:val="20"/>
        </w:rPr>
        <w:t xml:space="preserve"> za</w:t>
      </w:r>
      <w:r w:rsidRPr="00EB1702">
        <w:rPr>
          <w:b w:val="0"/>
          <w:sz w:val="20"/>
          <w:szCs w:val="20"/>
        </w:rPr>
        <w:t>:</w:t>
      </w:r>
    </w:p>
    <w:p w:rsidR="00EB1702" w:rsidRDefault="00EB1702" w:rsidP="00EB1702">
      <w:pPr>
        <w:pStyle w:val="lennaslov"/>
        <w:jc w:val="left"/>
        <w:rPr>
          <w:b w:val="0"/>
          <w:sz w:val="20"/>
          <w:szCs w:val="20"/>
        </w:rPr>
      </w:pPr>
    </w:p>
    <w:p w:rsidR="00EB1702" w:rsidRPr="00EB1702" w:rsidRDefault="00C55A10" w:rsidP="00BA1AD1">
      <w:pPr>
        <w:pStyle w:val="lennaslov"/>
        <w:numPr>
          <w:ilvl w:val="0"/>
          <w:numId w:val="3"/>
        </w:numPr>
        <w:jc w:val="left"/>
        <w:rPr>
          <w:b w:val="0"/>
          <w:sz w:val="20"/>
          <w:szCs w:val="20"/>
        </w:rPr>
      </w:pPr>
      <w:r w:rsidRPr="00EB1702">
        <w:rPr>
          <w:b w:val="0"/>
          <w:sz w:val="20"/>
          <w:szCs w:val="20"/>
        </w:rPr>
        <w:t>mal</w:t>
      </w:r>
      <w:r w:rsidR="00830F93">
        <w:rPr>
          <w:b w:val="0"/>
          <w:sz w:val="20"/>
          <w:szCs w:val="20"/>
        </w:rPr>
        <w:t>e</w:t>
      </w:r>
      <w:r w:rsidRPr="00EB1702">
        <w:rPr>
          <w:b w:val="0"/>
          <w:sz w:val="20"/>
          <w:szCs w:val="20"/>
        </w:rPr>
        <w:t xml:space="preserve"> kuriln</w:t>
      </w:r>
      <w:r w:rsidR="00830F93">
        <w:rPr>
          <w:b w:val="0"/>
          <w:sz w:val="20"/>
          <w:szCs w:val="20"/>
        </w:rPr>
        <w:t>e</w:t>
      </w:r>
      <w:r w:rsidRPr="00EB1702">
        <w:rPr>
          <w:b w:val="0"/>
          <w:sz w:val="20"/>
          <w:szCs w:val="20"/>
        </w:rPr>
        <w:t xml:space="preserve"> </w:t>
      </w:r>
      <w:r w:rsidR="00EB1702" w:rsidRPr="00EB1702">
        <w:rPr>
          <w:b w:val="0"/>
          <w:sz w:val="20"/>
          <w:szCs w:val="20"/>
        </w:rPr>
        <w:t>naprav</w:t>
      </w:r>
      <w:r w:rsidR="00830F93">
        <w:rPr>
          <w:b w:val="0"/>
          <w:sz w:val="20"/>
          <w:szCs w:val="20"/>
        </w:rPr>
        <w:t>e</w:t>
      </w:r>
      <w:r w:rsidR="00EB1702" w:rsidRPr="00EB1702">
        <w:rPr>
          <w:b w:val="0"/>
          <w:sz w:val="20"/>
          <w:szCs w:val="20"/>
        </w:rPr>
        <w:t xml:space="preserve">, </w:t>
      </w:r>
    </w:p>
    <w:p w:rsidR="00EB1702" w:rsidRPr="00EB1702" w:rsidRDefault="00EB1702" w:rsidP="00EB1702">
      <w:pPr>
        <w:pStyle w:val="lennaslov"/>
        <w:jc w:val="left"/>
        <w:rPr>
          <w:b w:val="0"/>
          <w:sz w:val="20"/>
          <w:szCs w:val="20"/>
        </w:rPr>
      </w:pPr>
    </w:p>
    <w:p w:rsidR="00EB1702" w:rsidRPr="00EB1702" w:rsidRDefault="00C55A10" w:rsidP="00BA1AD1">
      <w:pPr>
        <w:pStyle w:val="lennaslov"/>
        <w:numPr>
          <w:ilvl w:val="0"/>
          <w:numId w:val="3"/>
        </w:numPr>
        <w:jc w:val="left"/>
        <w:rPr>
          <w:b w:val="0"/>
          <w:sz w:val="20"/>
          <w:szCs w:val="20"/>
        </w:rPr>
      </w:pPr>
      <w:r w:rsidRPr="00EB1702">
        <w:rPr>
          <w:b w:val="0"/>
          <w:sz w:val="20"/>
          <w:szCs w:val="20"/>
        </w:rPr>
        <w:t>dimn</w:t>
      </w:r>
      <w:r w:rsidR="00830F93">
        <w:rPr>
          <w:b w:val="0"/>
          <w:sz w:val="20"/>
          <w:szCs w:val="20"/>
        </w:rPr>
        <w:t>e v</w:t>
      </w:r>
      <w:r w:rsidR="00EB1702" w:rsidRPr="00EB1702">
        <w:rPr>
          <w:b w:val="0"/>
          <w:sz w:val="20"/>
          <w:szCs w:val="20"/>
        </w:rPr>
        <w:t>od</w:t>
      </w:r>
      <w:r w:rsidR="00830F93">
        <w:rPr>
          <w:b w:val="0"/>
          <w:sz w:val="20"/>
          <w:szCs w:val="20"/>
        </w:rPr>
        <w:t>e</w:t>
      </w:r>
      <w:r w:rsidR="00EB1702" w:rsidRPr="00EB1702">
        <w:rPr>
          <w:b w:val="0"/>
          <w:sz w:val="20"/>
          <w:szCs w:val="20"/>
        </w:rPr>
        <w:t>,</w:t>
      </w:r>
    </w:p>
    <w:p w:rsidR="00EB1702" w:rsidRPr="00EB1702" w:rsidRDefault="00EB1702" w:rsidP="00EB1702">
      <w:pPr>
        <w:pStyle w:val="lennaslov"/>
        <w:jc w:val="left"/>
        <w:rPr>
          <w:b w:val="0"/>
          <w:sz w:val="20"/>
          <w:szCs w:val="20"/>
        </w:rPr>
      </w:pPr>
    </w:p>
    <w:p w:rsidR="00EB1702" w:rsidRPr="00EB1702" w:rsidRDefault="00EB1702" w:rsidP="00BA1AD1">
      <w:pPr>
        <w:pStyle w:val="lennaslov"/>
        <w:numPr>
          <w:ilvl w:val="0"/>
          <w:numId w:val="3"/>
        </w:numPr>
        <w:jc w:val="left"/>
        <w:rPr>
          <w:b w:val="0"/>
          <w:sz w:val="20"/>
          <w:szCs w:val="20"/>
        </w:rPr>
      </w:pPr>
      <w:r w:rsidRPr="00EB1702">
        <w:rPr>
          <w:b w:val="0"/>
          <w:sz w:val="20"/>
          <w:szCs w:val="20"/>
        </w:rPr>
        <w:t>prezračevaln</w:t>
      </w:r>
      <w:r w:rsidR="00830F93">
        <w:rPr>
          <w:b w:val="0"/>
          <w:sz w:val="20"/>
          <w:szCs w:val="20"/>
        </w:rPr>
        <w:t>e</w:t>
      </w:r>
      <w:r w:rsidRPr="00EB1702">
        <w:rPr>
          <w:b w:val="0"/>
          <w:sz w:val="20"/>
          <w:szCs w:val="20"/>
        </w:rPr>
        <w:t xml:space="preserve"> naprav</w:t>
      </w:r>
      <w:r w:rsidR="00830F93">
        <w:rPr>
          <w:b w:val="0"/>
          <w:sz w:val="20"/>
          <w:szCs w:val="20"/>
        </w:rPr>
        <w:t>e</w:t>
      </w:r>
      <w:r w:rsidRPr="00EB1702">
        <w:rPr>
          <w:b w:val="0"/>
          <w:sz w:val="20"/>
          <w:szCs w:val="20"/>
        </w:rPr>
        <w:t>,</w:t>
      </w:r>
    </w:p>
    <w:p w:rsidR="00EB1702" w:rsidRPr="00EB1702" w:rsidRDefault="00EB1702" w:rsidP="00EB1702">
      <w:pPr>
        <w:pStyle w:val="lennaslov"/>
        <w:jc w:val="left"/>
        <w:rPr>
          <w:b w:val="0"/>
          <w:sz w:val="20"/>
          <w:szCs w:val="20"/>
        </w:rPr>
      </w:pPr>
    </w:p>
    <w:p w:rsidR="00EB1702" w:rsidRPr="00EB1702" w:rsidRDefault="00C55A10" w:rsidP="00BA1AD1">
      <w:pPr>
        <w:pStyle w:val="lennaslov"/>
        <w:numPr>
          <w:ilvl w:val="0"/>
          <w:numId w:val="3"/>
        </w:numPr>
        <w:jc w:val="left"/>
        <w:rPr>
          <w:b w:val="0"/>
          <w:sz w:val="20"/>
          <w:szCs w:val="20"/>
        </w:rPr>
      </w:pPr>
      <w:r w:rsidRPr="00EB1702">
        <w:rPr>
          <w:b w:val="0"/>
          <w:sz w:val="20"/>
          <w:szCs w:val="20"/>
        </w:rPr>
        <w:t>prostor</w:t>
      </w:r>
      <w:r w:rsidR="00830F93">
        <w:rPr>
          <w:b w:val="0"/>
          <w:sz w:val="20"/>
          <w:szCs w:val="20"/>
        </w:rPr>
        <w:t>e</w:t>
      </w:r>
      <w:r w:rsidRPr="00EB1702">
        <w:rPr>
          <w:b w:val="0"/>
          <w:sz w:val="20"/>
          <w:szCs w:val="20"/>
        </w:rPr>
        <w:t xml:space="preserve"> </w:t>
      </w:r>
      <w:r w:rsidR="00EB1702" w:rsidRPr="00EB1702">
        <w:rPr>
          <w:b w:val="0"/>
          <w:sz w:val="20"/>
          <w:szCs w:val="20"/>
        </w:rPr>
        <w:t xml:space="preserve">s kurilnimi napravami, </w:t>
      </w:r>
    </w:p>
    <w:p w:rsidR="00EB1702" w:rsidRPr="00EB1702" w:rsidRDefault="00EB1702" w:rsidP="00EB1702">
      <w:pPr>
        <w:pStyle w:val="lennaslov"/>
        <w:jc w:val="left"/>
        <w:rPr>
          <w:b w:val="0"/>
          <w:sz w:val="20"/>
          <w:szCs w:val="20"/>
        </w:rPr>
      </w:pPr>
    </w:p>
    <w:p w:rsidR="00992521" w:rsidRPr="00EB1702" w:rsidRDefault="00EB1702" w:rsidP="00830F93">
      <w:pPr>
        <w:pStyle w:val="lennaslov"/>
        <w:ind w:firstLine="360"/>
        <w:jc w:val="left"/>
        <w:rPr>
          <w:b w:val="0"/>
          <w:sz w:val="20"/>
          <w:szCs w:val="20"/>
        </w:rPr>
      </w:pPr>
      <w:r>
        <w:rPr>
          <w:b w:val="0"/>
          <w:sz w:val="20"/>
          <w:szCs w:val="20"/>
        </w:rPr>
        <w:t>-</w:t>
      </w:r>
      <w:r w:rsidR="00C55A10">
        <w:rPr>
          <w:b w:val="0"/>
          <w:sz w:val="20"/>
          <w:szCs w:val="20"/>
        </w:rPr>
        <w:t xml:space="preserve"> </w:t>
      </w:r>
      <w:r w:rsidR="00830F93">
        <w:rPr>
          <w:b w:val="0"/>
          <w:sz w:val="20"/>
          <w:szCs w:val="20"/>
        </w:rPr>
        <w:t xml:space="preserve">    </w:t>
      </w:r>
      <w:r w:rsidR="00C55A10" w:rsidRPr="00EB1702">
        <w:rPr>
          <w:b w:val="0"/>
          <w:sz w:val="20"/>
          <w:szCs w:val="20"/>
        </w:rPr>
        <w:t>pomožn</w:t>
      </w:r>
      <w:r w:rsidR="00830F93">
        <w:rPr>
          <w:b w:val="0"/>
          <w:sz w:val="20"/>
          <w:szCs w:val="20"/>
        </w:rPr>
        <w:t>e</w:t>
      </w:r>
      <w:r w:rsidR="00C55A10">
        <w:rPr>
          <w:b w:val="0"/>
          <w:sz w:val="20"/>
          <w:szCs w:val="20"/>
        </w:rPr>
        <w:t xml:space="preserve"> </w:t>
      </w:r>
      <w:r w:rsidRPr="00EB1702">
        <w:rPr>
          <w:b w:val="0"/>
          <w:sz w:val="20"/>
          <w:szCs w:val="20"/>
        </w:rPr>
        <w:t>naprav</w:t>
      </w:r>
      <w:r w:rsidR="00830F93">
        <w:rPr>
          <w:b w:val="0"/>
          <w:sz w:val="20"/>
          <w:szCs w:val="20"/>
        </w:rPr>
        <w:t>e</w:t>
      </w:r>
      <w:r w:rsidR="00C55A10">
        <w:rPr>
          <w:b w:val="0"/>
          <w:sz w:val="20"/>
          <w:szCs w:val="20"/>
        </w:rPr>
        <w:t>.</w:t>
      </w:r>
    </w:p>
    <w:p w:rsidR="00992521" w:rsidRPr="005D2C32" w:rsidRDefault="00992521" w:rsidP="00992521">
      <w:pPr>
        <w:pStyle w:val="len"/>
        <w:rPr>
          <w:sz w:val="20"/>
          <w:szCs w:val="20"/>
        </w:rPr>
      </w:pPr>
      <w:r>
        <w:rPr>
          <w:sz w:val="20"/>
          <w:szCs w:val="20"/>
        </w:rPr>
        <w:t>3</w:t>
      </w:r>
      <w:r w:rsidRPr="005D2C32">
        <w:rPr>
          <w:sz w:val="20"/>
          <w:szCs w:val="20"/>
        </w:rPr>
        <w:t>. člen</w:t>
      </w:r>
    </w:p>
    <w:p w:rsidR="00992521" w:rsidRPr="005D2C32" w:rsidRDefault="00992521" w:rsidP="00992521">
      <w:pPr>
        <w:pStyle w:val="lennaslov"/>
        <w:rPr>
          <w:sz w:val="20"/>
          <w:szCs w:val="20"/>
        </w:rPr>
      </w:pPr>
      <w:r w:rsidRPr="005D2C32">
        <w:rPr>
          <w:sz w:val="20"/>
          <w:szCs w:val="20"/>
        </w:rPr>
        <w:t>(</w:t>
      </w:r>
      <w:r>
        <w:rPr>
          <w:sz w:val="20"/>
          <w:szCs w:val="20"/>
        </w:rPr>
        <w:t>pomen izrazov</w:t>
      </w:r>
      <w:r w:rsidRPr="005D2C32">
        <w:rPr>
          <w:sz w:val="20"/>
          <w:szCs w:val="20"/>
        </w:rPr>
        <w:t>)</w:t>
      </w:r>
    </w:p>
    <w:p w:rsidR="00992521" w:rsidRPr="005D2C32" w:rsidRDefault="00992521" w:rsidP="00992521">
      <w:pPr>
        <w:pStyle w:val="lennaslov"/>
        <w:rPr>
          <w:sz w:val="20"/>
          <w:szCs w:val="20"/>
        </w:rPr>
      </w:pPr>
    </w:p>
    <w:p w:rsidR="00992521" w:rsidRDefault="00C41C05" w:rsidP="005D2C32">
      <w:pPr>
        <w:jc w:val="both"/>
        <w:rPr>
          <w:rFonts w:ascii="Arial" w:hAnsi="Arial" w:cs="Arial"/>
          <w:i/>
          <w:color w:val="000000"/>
          <w:sz w:val="20"/>
          <w:szCs w:val="20"/>
        </w:rPr>
      </w:pPr>
      <w:r w:rsidRPr="00C41C05">
        <w:rPr>
          <w:rFonts w:ascii="Arial" w:hAnsi="Arial" w:cs="Arial"/>
          <w:i/>
          <w:color w:val="000000"/>
          <w:sz w:val="20"/>
          <w:szCs w:val="20"/>
        </w:rPr>
        <w:t>Določeni bodo vsi uporabljeni izrazi, usklajeni z ostalimi predpisi, ki določajo izvajanje dimnikarskih storitev.</w:t>
      </w:r>
    </w:p>
    <w:p w:rsidR="00C41C05" w:rsidRPr="00C41C05" w:rsidRDefault="00C41C05" w:rsidP="005D2C32">
      <w:pPr>
        <w:jc w:val="both"/>
        <w:rPr>
          <w:rFonts w:ascii="Arial" w:hAnsi="Arial" w:cs="Arial"/>
          <w:i/>
          <w:color w:val="000000"/>
          <w:sz w:val="20"/>
          <w:szCs w:val="20"/>
        </w:rPr>
      </w:pPr>
      <w:r>
        <w:rPr>
          <w:rFonts w:ascii="Arial" w:hAnsi="Arial" w:cs="Arial"/>
          <w:i/>
          <w:color w:val="000000"/>
          <w:sz w:val="20"/>
          <w:szCs w:val="20"/>
        </w:rPr>
        <w:t>Pojasnjeni bodo tudi pojmi redno, občasno obratovanje in kaj se šteje za napravo v mirovanju oz. neaktivno napravo.</w:t>
      </w:r>
    </w:p>
    <w:p w:rsidR="00992521" w:rsidRDefault="00992521" w:rsidP="00992521">
      <w:pPr>
        <w:pStyle w:val="Poglavje"/>
        <w:rPr>
          <w:sz w:val="20"/>
          <w:szCs w:val="20"/>
        </w:rPr>
      </w:pPr>
      <w:r>
        <w:rPr>
          <w:sz w:val="20"/>
          <w:szCs w:val="20"/>
        </w:rPr>
        <w:t>2</w:t>
      </w:r>
      <w:r w:rsidRPr="005D2C32">
        <w:rPr>
          <w:sz w:val="20"/>
          <w:szCs w:val="20"/>
        </w:rPr>
        <w:t xml:space="preserve">. </w:t>
      </w:r>
      <w:r>
        <w:rPr>
          <w:sz w:val="20"/>
          <w:szCs w:val="20"/>
        </w:rPr>
        <w:t>OBSEG OSKRBE</w:t>
      </w:r>
    </w:p>
    <w:p w:rsidR="00C41C05" w:rsidRPr="00C41C05" w:rsidRDefault="00C41C05" w:rsidP="00C41C05">
      <w:pPr>
        <w:pStyle w:val="lennaslov"/>
      </w:pPr>
    </w:p>
    <w:p w:rsidR="00C41C05" w:rsidRPr="00C41C05" w:rsidRDefault="00C41C05" w:rsidP="00C41C05">
      <w:pPr>
        <w:pStyle w:val="lennaslov"/>
        <w:rPr>
          <w:sz w:val="20"/>
          <w:szCs w:val="20"/>
        </w:rPr>
      </w:pPr>
      <w:r w:rsidRPr="00C41C05">
        <w:rPr>
          <w:sz w:val="20"/>
          <w:szCs w:val="20"/>
        </w:rPr>
        <w:t>4. člen</w:t>
      </w:r>
    </w:p>
    <w:p w:rsidR="00C41C05" w:rsidRPr="00C41C05" w:rsidRDefault="00C41C05" w:rsidP="00C41C05">
      <w:pPr>
        <w:pStyle w:val="lennaslov"/>
        <w:rPr>
          <w:sz w:val="20"/>
          <w:szCs w:val="20"/>
        </w:rPr>
      </w:pPr>
      <w:r w:rsidRPr="00C41C05">
        <w:rPr>
          <w:sz w:val="20"/>
          <w:szCs w:val="20"/>
        </w:rPr>
        <w:t>(dimnikarske</w:t>
      </w:r>
      <w:r w:rsidR="00BA1AD1">
        <w:rPr>
          <w:sz w:val="20"/>
          <w:szCs w:val="20"/>
        </w:rPr>
        <w:t xml:space="preserve"> </w:t>
      </w:r>
      <w:r w:rsidR="00C55A10" w:rsidRPr="00C41C05">
        <w:rPr>
          <w:sz w:val="20"/>
          <w:szCs w:val="20"/>
        </w:rPr>
        <w:t>storitve</w:t>
      </w:r>
      <w:r w:rsidR="00C55A10" w:rsidRPr="00C41C05" w:rsidDel="00C55A10">
        <w:rPr>
          <w:sz w:val="20"/>
          <w:szCs w:val="20"/>
        </w:rPr>
        <w:t xml:space="preserve"> </w:t>
      </w:r>
      <w:r w:rsidRPr="00C41C05">
        <w:rPr>
          <w:sz w:val="20"/>
          <w:szCs w:val="20"/>
        </w:rPr>
        <w:t>)</w:t>
      </w:r>
    </w:p>
    <w:p w:rsidR="00C41C05" w:rsidRPr="00C41C05" w:rsidRDefault="00C41C05" w:rsidP="00C41C05">
      <w:pPr>
        <w:pStyle w:val="Poglavje"/>
        <w:rPr>
          <w:sz w:val="20"/>
          <w:szCs w:val="20"/>
        </w:rPr>
      </w:pPr>
    </w:p>
    <w:p w:rsidR="00C41C05" w:rsidRPr="00C41C05" w:rsidRDefault="00C41C05" w:rsidP="00530911">
      <w:pPr>
        <w:pStyle w:val="Poglavje"/>
        <w:jc w:val="both"/>
        <w:rPr>
          <w:sz w:val="20"/>
          <w:szCs w:val="20"/>
        </w:rPr>
      </w:pPr>
      <w:r w:rsidRPr="00C41C05">
        <w:rPr>
          <w:sz w:val="20"/>
          <w:szCs w:val="20"/>
        </w:rPr>
        <w:lastRenderedPageBreak/>
        <w:t>(1) Dimnikarsk</w:t>
      </w:r>
      <w:r w:rsidR="00C55A10">
        <w:rPr>
          <w:sz w:val="20"/>
          <w:szCs w:val="20"/>
        </w:rPr>
        <w:t>e</w:t>
      </w:r>
      <w:r w:rsidRPr="00C41C05">
        <w:rPr>
          <w:sz w:val="20"/>
          <w:szCs w:val="20"/>
        </w:rPr>
        <w:t xml:space="preserve"> storitve</w:t>
      </w:r>
      <w:r w:rsidR="00C55A10">
        <w:rPr>
          <w:sz w:val="20"/>
          <w:szCs w:val="20"/>
        </w:rPr>
        <w:t xml:space="preserve"> vsebujejo</w:t>
      </w:r>
      <w:r w:rsidRPr="00C41C05">
        <w:rPr>
          <w:sz w:val="20"/>
          <w:szCs w:val="20"/>
        </w:rPr>
        <w:t>:</w:t>
      </w:r>
    </w:p>
    <w:p w:rsidR="00530911" w:rsidRDefault="00C41C05" w:rsidP="00530911">
      <w:pPr>
        <w:pStyle w:val="Poglavje"/>
        <w:jc w:val="both"/>
        <w:rPr>
          <w:sz w:val="20"/>
          <w:szCs w:val="20"/>
        </w:rPr>
      </w:pPr>
      <w:r w:rsidRPr="00C41C05">
        <w:rPr>
          <w:sz w:val="20"/>
          <w:szCs w:val="20"/>
        </w:rPr>
        <w:t xml:space="preserve">1. Pregledovanje malih kurilnih naprav in z njimi povezanih dimnih vodov, zračnikov in pomožnih naprav.  </w:t>
      </w:r>
    </w:p>
    <w:p w:rsidR="00530911" w:rsidRDefault="00C41C05" w:rsidP="00530911">
      <w:pPr>
        <w:pStyle w:val="Poglavje"/>
        <w:jc w:val="both"/>
        <w:rPr>
          <w:sz w:val="20"/>
          <w:szCs w:val="20"/>
        </w:rPr>
      </w:pPr>
      <w:r w:rsidRPr="00C41C05">
        <w:rPr>
          <w:sz w:val="20"/>
          <w:szCs w:val="20"/>
        </w:rPr>
        <w:t xml:space="preserve">2. Čiščenje malih kurilnih naprav in z njimi povezanih dimnih vodov, zračnikov in pomožnih naprav, kot so: </w:t>
      </w:r>
    </w:p>
    <w:p w:rsidR="00530911" w:rsidRDefault="00C41C05" w:rsidP="00530911">
      <w:pPr>
        <w:pStyle w:val="Poglavje"/>
        <w:jc w:val="both"/>
        <w:rPr>
          <w:sz w:val="20"/>
          <w:szCs w:val="20"/>
        </w:rPr>
      </w:pPr>
      <w:r w:rsidRPr="00C41C05">
        <w:rPr>
          <w:sz w:val="20"/>
          <w:szCs w:val="20"/>
        </w:rPr>
        <w:t xml:space="preserve">3. Odstranjevanje katranskih oblog, ki se izvaja </w:t>
      </w:r>
      <w:r w:rsidR="00530911" w:rsidRPr="00C41C05">
        <w:rPr>
          <w:sz w:val="20"/>
          <w:szCs w:val="20"/>
        </w:rPr>
        <w:t>mehansko, kemično</w:t>
      </w:r>
      <w:r w:rsidR="00530911">
        <w:rPr>
          <w:sz w:val="20"/>
          <w:szCs w:val="20"/>
        </w:rPr>
        <w:t xml:space="preserve"> ali z</w:t>
      </w:r>
      <w:r w:rsidR="00530911" w:rsidRPr="00C41C05">
        <w:rPr>
          <w:sz w:val="20"/>
          <w:szCs w:val="20"/>
        </w:rPr>
        <w:t xml:space="preserve"> </w:t>
      </w:r>
      <w:r w:rsidRPr="00C41C05">
        <w:rPr>
          <w:sz w:val="20"/>
          <w:szCs w:val="20"/>
        </w:rPr>
        <w:t>izžiganjem, ali drugimi postopki</w:t>
      </w:r>
      <w:r w:rsidR="00530911">
        <w:rPr>
          <w:sz w:val="20"/>
          <w:szCs w:val="20"/>
        </w:rPr>
        <w:t xml:space="preserve">. </w:t>
      </w:r>
    </w:p>
    <w:p w:rsidR="00530911" w:rsidRDefault="00530911" w:rsidP="00530911">
      <w:pPr>
        <w:pStyle w:val="Poglavje"/>
        <w:jc w:val="both"/>
        <w:rPr>
          <w:sz w:val="20"/>
          <w:szCs w:val="20"/>
        </w:rPr>
      </w:pPr>
      <w:r>
        <w:rPr>
          <w:sz w:val="20"/>
          <w:szCs w:val="20"/>
        </w:rPr>
        <w:t>4</w:t>
      </w:r>
      <w:r w:rsidR="00C41C05" w:rsidRPr="00C41C05">
        <w:rPr>
          <w:sz w:val="20"/>
          <w:szCs w:val="20"/>
        </w:rPr>
        <w:t xml:space="preserve">. Izvajanje meritev obratovalnega </w:t>
      </w:r>
      <w:proofErr w:type="spellStart"/>
      <w:r w:rsidR="00C41C05" w:rsidRPr="00C41C05">
        <w:rPr>
          <w:sz w:val="20"/>
          <w:szCs w:val="20"/>
        </w:rPr>
        <w:t>monitoringa</w:t>
      </w:r>
      <w:proofErr w:type="spellEnd"/>
      <w:r w:rsidR="00C41C05" w:rsidRPr="00C41C05">
        <w:rPr>
          <w:sz w:val="20"/>
          <w:szCs w:val="20"/>
        </w:rPr>
        <w:t xml:space="preserve"> emisij snovi v zrak iz malih kurilnih naprav. </w:t>
      </w:r>
    </w:p>
    <w:p w:rsidR="00C41C05" w:rsidRPr="00C41C05" w:rsidRDefault="00530911" w:rsidP="00530911">
      <w:pPr>
        <w:pStyle w:val="Poglavje"/>
        <w:jc w:val="both"/>
        <w:rPr>
          <w:sz w:val="20"/>
          <w:szCs w:val="20"/>
        </w:rPr>
      </w:pPr>
      <w:r>
        <w:rPr>
          <w:sz w:val="20"/>
          <w:szCs w:val="20"/>
        </w:rPr>
        <w:t>5</w:t>
      </w:r>
      <w:r w:rsidR="00C41C05" w:rsidRPr="00C41C05">
        <w:rPr>
          <w:sz w:val="20"/>
          <w:szCs w:val="20"/>
        </w:rPr>
        <w:t xml:space="preserve">. </w:t>
      </w:r>
      <w:r w:rsidRPr="00535497">
        <w:rPr>
          <w:sz w:val="20"/>
          <w:szCs w:val="20"/>
        </w:rPr>
        <w:t>I</w:t>
      </w:r>
      <w:r w:rsidR="00C41C05" w:rsidRPr="00535497">
        <w:rPr>
          <w:sz w:val="20"/>
          <w:szCs w:val="20"/>
        </w:rPr>
        <w:t>nformiranje</w:t>
      </w:r>
      <w:r w:rsidR="00C41C05" w:rsidRPr="00C41C05">
        <w:rPr>
          <w:sz w:val="20"/>
          <w:szCs w:val="20"/>
        </w:rPr>
        <w:t xml:space="preserve"> uporabnikov </w:t>
      </w:r>
      <w:r w:rsidR="00C55A10">
        <w:rPr>
          <w:sz w:val="20"/>
          <w:szCs w:val="20"/>
        </w:rPr>
        <w:t xml:space="preserve">dimnikarskih </w:t>
      </w:r>
      <w:r w:rsidR="00C41C05" w:rsidRPr="00C41C05">
        <w:rPr>
          <w:sz w:val="20"/>
          <w:szCs w:val="20"/>
        </w:rPr>
        <w:t>storitev o energetski učinkovitosti malih kurilnih naprav ter svetovanje s področja izbire, vzdrževanja in uporabe malih kurilnih naprav in z njimi povezanih dimnih vodov, zračnikov in pomožnih naprav</w:t>
      </w:r>
      <w:r w:rsidR="00C55A10">
        <w:rPr>
          <w:sz w:val="20"/>
          <w:szCs w:val="20"/>
        </w:rPr>
        <w:t>.</w:t>
      </w:r>
    </w:p>
    <w:p w:rsidR="00C41C05" w:rsidRPr="00C41C05" w:rsidRDefault="00530911" w:rsidP="00530911">
      <w:pPr>
        <w:pStyle w:val="Poglavje"/>
        <w:jc w:val="both"/>
        <w:rPr>
          <w:sz w:val="20"/>
          <w:szCs w:val="20"/>
        </w:rPr>
      </w:pPr>
      <w:r>
        <w:rPr>
          <w:sz w:val="20"/>
          <w:szCs w:val="20"/>
        </w:rPr>
        <w:t>6</w:t>
      </w:r>
      <w:r w:rsidR="00C41C05" w:rsidRPr="00C41C05">
        <w:rPr>
          <w:sz w:val="20"/>
          <w:szCs w:val="20"/>
        </w:rPr>
        <w:t>. Posredovanje podatkov - o malih kurilnih napravah za vpis v evidenco in evidenc dimnikarsk</w:t>
      </w:r>
      <w:r w:rsidR="00C55A10">
        <w:rPr>
          <w:sz w:val="20"/>
          <w:szCs w:val="20"/>
        </w:rPr>
        <w:t>ih storitev</w:t>
      </w:r>
      <w:r w:rsidR="00C41C05" w:rsidRPr="00C41C05">
        <w:rPr>
          <w:sz w:val="20"/>
          <w:szCs w:val="20"/>
        </w:rPr>
        <w:t>, ki jih je izvajalec dolžan posredovati ministrstvu za okolje in prostor.</w:t>
      </w:r>
    </w:p>
    <w:p w:rsidR="00C41C05" w:rsidRPr="00C41C05" w:rsidRDefault="00C41C05" w:rsidP="00530911">
      <w:pPr>
        <w:pStyle w:val="Poglavje"/>
        <w:jc w:val="both"/>
        <w:rPr>
          <w:sz w:val="20"/>
          <w:szCs w:val="20"/>
        </w:rPr>
      </w:pPr>
      <w:r w:rsidRPr="00C41C05">
        <w:rPr>
          <w:sz w:val="20"/>
          <w:szCs w:val="20"/>
        </w:rPr>
        <w:t xml:space="preserve">(2) Storitve se izvajajo po obsegu, številu, </w:t>
      </w:r>
      <w:r w:rsidR="00964F78">
        <w:rPr>
          <w:sz w:val="20"/>
          <w:szCs w:val="20"/>
        </w:rPr>
        <w:t>rokih</w:t>
      </w:r>
      <w:r w:rsidRPr="00C41C05">
        <w:rPr>
          <w:sz w:val="20"/>
          <w:szCs w:val="20"/>
        </w:rPr>
        <w:t xml:space="preserve"> ter na način </w:t>
      </w:r>
      <w:r w:rsidR="008B0E42">
        <w:rPr>
          <w:sz w:val="20"/>
          <w:szCs w:val="20"/>
        </w:rPr>
        <w:t>in pod pogoji, kot to določa ta</w:t>
      </w:r>
      <w:r w:rsidRPr="00C41C05">
        <w:rPr>
          <w:sz w:val="20"/>
          <w:szCs w:val="20"/>
        </w:rPr>
        <w:t xml:space="preserve"> uredba in ostali predpisi, ki urejajo izvajanje </w:t>
      </w:r>
      <w:r w:rsidR="008B0E42" w:rsidRPr="00C41C05">
        <w:rPr>
          <w:sz w:val="20"/>
          <w:szCs w:val="20"/>
        </w:rPr>
        <w:t>dimnikarsk</w:t>
      </w:r>
      <w:r w:rsidR="008B0E42">
        <w:rPr>
          <w:sz w:val="20"/>
          <w:szCs w:val="20"/>
        </w:rPr>
        <w:t>ih</w:t>
      </w:r>
      <w:r w:rsidR="008B0E42" w:rsidRPr="00C41C05">
        <w:rPr>
          <w:sz w:val="20"/>
          <w:szCs w:val="20"/>
        </w:rPr>
        <w:t xml:space="preserve"> </w:t>
      </w:r>
      <w:r w:rsidRPr="00C41C05">
        <w:rPr>
          <w:sz w:val="20"/>
          <w:szCs w:val="20"/>
        </w:rPr>
        <w:t>storitev</w:t>
      </w:r>
      <w:r w:rsidR="00C55A10">
        <w:rPr>
          <w:sz w:val="20"/>
          <w:szCs w:val="20"/>
        </w:rPr>
        <w:t>.</w:t>
      </w:r>
      <w:r w:rsidRPr="00C41C05">
        <w:rPr>
          <w:sz w:val="20"/>
          <w:szCs w:val="20"/>
        </w:rPr>
        <w:t xml:space="preserve"> </w:t>
      </w:r>
    </w:p>
    <w:p w:rsidR="00992521" w:rsidRPr="00964F78" w:rsidRDefault="00C41C05" w:rsidP="00530911">
      <w:pPr>
        <w:pStyle w:val="Poglavje"/>
        <w:jc w:val="both"/>
        <w:rPr>
          <w:i/>
          <w:sz w:val="20"/>
          <w:szCs w:val="20"/>
        </w:rPr>
      </w:pPr>
      <w:r w:rsidRPr="00C41C05">
        <w:rPr>
          <w:sz w:val="20"/>
          <w:szCs w:val="20"/>
        </w:rPr>
        <w:t xml:space="preserve">(3) </w:t>
      </w:r>
      <w:r w:rsidRPr="00964F78">
        <w:rPr>
          <w:i/>
          <w:sz w:val="20"/>
          <w:szCs w:val="20"/>
        </w:rPr>
        <w:t>Storitve, ki jih je potrebno opraviti pri uporabniku s kurilno napravo do 50 kW, se praviloma opravijo na način, da se vse obvezne storitve izvedejo na isti termin, s čimer se zagotovi minimalne posege izvajalca v bivanje in delovanje uporabnika, obenem pa se uporabniku zagotovi nižji strošek obveznih dimnikarskih storitev.</w:t>
      </w:r>
    </w:p>
    <w:p w:rsidR="008B0E42" w:rsidRDefault="008B0E42" w:rsidP="008B0E42">
      <w:pPr>
        <w:pStyle w:val="lennaslov"/>
        <w:rPr>
          <w:b w:val="0"/>
          <w:sz w:val="20"/>
          <w:szCs w:val="20"/>
        </w:rPr>
      </w:pPr>
    </w:p>
    <w:p w:rsidR="002D51A8" w:rsidRPr="008B0E42" w:rsidRDefault="002D51A8" w:rsidP="008B0E42">
      <w:pPr>
        <w:pStyle w:val="lennaslov"/>
        <w:rPr>
          <w:b w:val="0"/>
          <w:sz w:val="20"/>
          <w:szCs w:val="20"/>
        </w:rPr>
      </w:pPr>
      <w:r w:rsidRPr="008B0E42">
        <w:rPr>
          <w:b w:val="0"/>
          <w:sz w:val="20"/>
          <w:szCs w:val="20"/>
        </w:rPr>
        <w:t>3. PREGLEDOVANJE NAPRAV</w:t>
      </w:r>
    </w:p>
    <w:p w:rsidR="008B0E42" w:rsidRDefault="008B0E42" w:rsidP="008B0E42">
      <w:pPr>
        <w:pStyle w:val="lennaslov"/>
      </w:pPr>
    </w:p>
    <w:p w:rsidR="008B0E42" w:rsidRPr="008B0E42" w:rsidRDefault="008B0E42" w:rsidP="008B0E42">
      <w:pPr>
        <w:pStyle w:val="lennaslov"/>
        <w:rPr>
          <w:sz w:val="20"/>
          <w:szCs w:val="20"/>
        </w:rPr>
      </w:pPr>
      <w:r w:rsidRPr="008B0E42">
        <w:rPr>
          <w:sz w:val="20"/>
          <w:szCs w:val="20"/>
        </w:rPr>
        <w:t>5. člen</w:t>
      </w:r>
    </w:p>
    <w:p w:rsidR="008B0E42" w:rsidRPr="008B0E42" w:rsidRDefault="008B0E42" w:rsidP="008B0E42">
      <w:pPr>
        <w:pStyle w:val="lennaslov"/>
        <w:rPr>
          <w:sz w:val="20"/>
          <w:szCs w:val="20"/>
        </w:rPr>
      </w:pPr>
      <w:r w:rsidRPr="008B0E42">
        <w:rPr>
          <w:sz w:val="20"/>
          <w:szCs w:val="20"/>
        </w:rPr>
        <w:t>(osnovna določila pregledovanja naprav)</w:t>
      </w:r>
    </w:p>
    <w:p w:rsidR="008B0E42" w:rsidRPr="008B0E42" w:rsidRDefault="008B0E42" w:rsidP="008B0E42">
      <w:pPr>
        <w:pStyle w:val="Brezrazmikov"/>
        <w:jc w:val="both"/>
      </w:pPr>
    </w:p>
    <w:p w:rsidR="008B0E42" w:rsidRPr="008B0E42" w:rsidRDefault="008B0E42" w:rsidP="008B0E42">
      <w:pPr>
        <w:pStyle w:val="Brezrazmikov"/>
        <w:jc w:val="both"/>
      </w:pPr>
      <w:r w:rsidRPr="008B0E42">
        <w:t>(1) Pregledovanje naprav</w:t>
      </w:r>
      <w:r w:rsidR="00AF53EC">
        <w:t xml:space="preserve"> </w:t>
      </w:r>
      <w:r w:rsidRPr="008B0E42">
        <w:t xml:space="preserve">se izvaja zaradi zagotavljanja varstva okolja, učinkovite porabe goriva, varovanja človekovega zdravja in požarne varnosti. S pregledovanjem naprav se zagotavlja pogoje za </w:t>
      </w:r>
      <w:r w:rsidR="00AF53EC">
        <w:t xml:space="preserve">tehnično </w:t>
      </w:r>
      <w:r w:rsidRPr="008B0E42">
        <w:t>brezhibno obratovanje naprav ter pogoje za neovirano in varno izvajanje</w:t>
      </w:r>
      <w:r w:rsidR="00AF53EC">
        <w:t xml:space="preserve"> dimnikarskih </w:t>
      </w:r>
      <w:r w:rsidRPr="008B0E42">
        <w:t xml:space="preserve">storitev.  </w:t>
      </w:r>
    </w:p>
    <w:p w:rsidR="008B0E42" w:rsidRPr="008B0E42" w:rsidRDefault="008B0E42" w:rsidP="008B0E42">
      <w:pPr>
        <w:pStyle w:val="Brezrazmikov"/>
        <w:jc w:val="both"/>
      </w:pPr>
    </w:p>
    <w:p w:rsidR="00AF53EC" w:rsidRDefault="008B0E42" w:rsidP="008B0E42">
      <w:pPr>
        <w:pStyle w:val="Brezrazmikov"/>
        <w:jc w:val="both"/>
      </w:pPr>
      <w:r w:rsidRPr="008B0E42">
        <w:t xml:space="preserve">(2) Pri pregledovanju naprav, ki obsega pregled </w:t>
      </w:r>
      <w:r w:rsidR="00C55A10">
        <w:t xml:space="preserve">male </w:t>
      </w:r>
      <w:r w:rsidRPr="008B0E42">
        <w:t xml:space="preserve">kurilne naprave, dimnih vodov, pomožnih naprav in zračnikov, ločimo: prvi pregled, periodični pregled, izredni pregled, ponovni pregled in kontrolni pregled.  </w:t>
      </w:r>
    </w:p>
    <w:p w:rsidR="00AF53EC" w:rsidRDefault="00AF53EC" w:rsidP="008B0E42">
      <w:pPr>
        <w:pStyle w:val="Brezrazmikov"/>
        <w:jc w:val="both"/>
      </w:pPr>
    </w:p>
    <w:p w:rsidR="008B0E42" w:rsidRPr="00AF53EC" w:rsidRDefault="008B0E42" w:rsidP="008B0E42">
      <w:pPr>
        <w:pStyle w:val="Brezrazmikov"/>
        <w:jc w:val="both"/>
        <w:rPr>
          <w:i/>
        </w:rPr>
      </w:pPr>
      <w:r w:rsidRPr="00AF53EC">
        <w:rPr>
          <w:i/>
        </w:rPr>
        <w:t xml:space="preserve">Vsebina in namen posameznih pregledov </w:t>
      </w:r>
      <w:r w:rsidR="00AF53EC" w:rsidRPr="00AF53EC">
        <w:rPr>
          <w:i/>
        </w:rPr>
        <w:t>bo</w:t>
      </w:r>
      <w:r w:rsidRPr="00AF53EC">
        <w:rPr>
          <w:i/>
        </w:rPr>
        <w:t xml:space="preserve"> določena v naslednjih členih tega poglavja.</w:t>
      </w:r>
    </w:p>
    <w:p w:rsidR="008B0E42" w:rsidRPr="008B0E42" w:rsidRDefault="008B0E42" w:rsidP="008B0E42">
      <w:pPr>
        <w:pStyle w:val="Brezrazmikov"/>
        <w:jc w:val="both"/>
      </w:pPr>
    </w:p>
    <w:p w:rsidR="008B0E42" w:rsidRPr="008B0E42" w:rsidRDefault="008B0E42" w:rsidP="008B0E42">
      <w:pPr>
        <w:pStyle w:val="Brezrazmikov"/>
        <w:jc w:val="both"/>
      </w:pPr>
      <w:r w:rsidRPr="008B0E42">
        <w:t>(3) Izvajalec mora pri pregledih uporabljati sodobno tehnično in merilno opremo ter pripomočke, postopke in znanja, s katerimi je mogoče ugotoviti primernost, ustreznost in brezhibnost pregledanih naprav za varno obratovanje z vidika dimnikarsk</w:t>
      </w:r>
      <w:r w:rsidR="00AF53EC">
        <w:t>ih storitev</w:t>
      </w:r>
      <w:r w:rsidRPr="008B0E42">
        <w:t xml:space="preserve">. </w:t>
      </w:r>
    </w:p>
    <w:p w:rsidR="008B0E42" w:rsidRPr="008B0E42" w:rsidRDefault="008B0E42" w:rsidP="008B0E42">
      <w:pPr>
        <w:pStyle w:val="Brezrazmikov"/>
        <w:jc w:val="both"/>
      </w:pPr>
    </w:p>
    <w:p w:rsidR="008B0E42" w:rsidRPr="008B0E42" w:rsidRDefault="008B0E42" w:rsidP="008B0E42">
      <w:pPr>
        <w:pStyle w:val="Brezrazmikov"/>
        <w:jc w:val="both"/>
      </w:pPr>
      <w:r w:rsidRPr="008B0E42">
        <w:lastRenderedPageBreak/>
        <w:t>(4) Izvajalec dimnikarsk</w:t>
      </w:r>
      <w:r w:rsidR="00AF53EC">
        <w:t xml:space="preserve">ih storitev </w:t>
      </w:r>
      <w:r w:rsidRPr="008B0E42">
        <w:t xml:space="preserve">s pregledom naprav zagotovi tudi pogoje za neoviran, prost in varen  dostop do naprav za potrebe izvajanja </w:t>
      </w:r>
      <w:r w:rsidR="00AF53EC" w:rsidRPr="008B0E42">
        <w:t>dimnikarsk</w:t>
      </w:r>
      <w:r w:rsidR="00AF53EC">
        <w:t>ih</w:t>
      </w:r>
      <w:r w:rsidR="00AF53EC" w:rsidRPr="008B0E42">
        <w:t xml:space="preserve"> </w:t>
      </w:r>
      <w:r w:rsidRPr="008B0E42">
        <w:t>storitev.</w:t>
      </w:r>
    </w:p>
    <w:p w:rsidR="008B0E42" w:rsidRPr="008B0E42" w:rsidRDefault="008B0E42" w:rsidP="008B0E42">
      <w:pPr>
        <w:pStyle w:val="Brezrazmikov"/>
        <w:jc w:val="both"/>
      </w:pPr>
    </w:p>
    <w:p w:rsidR="006C01C0" w:rsidRDefault="006C01C0" w:rsidP="008B0E42">
      <w:pPr>
        <w:pStyle w:val="Brezrazmikov"/>
        <w:jc w:val="both"/>
        <w:rPr>
          <w:i/>
        </w:rPr>
      </w:pPr>
      <w:r>
        <w:rPr>
          <w:i/>
        </w:rPr>
        <w:t xml:space="preserve">Vrste pregledov, ki bodo torej </w:t>
      </w:r>
      <w:r w:rsidR="0028055E">
        <w:rPr>
          <w:i/>
        </w:rPr>
        <w:t>predpisane in določen njihov obseg in način izvedbe v tem poglavju so:</w:t>
      </w:r>
    </w:p>
    <w:p w:rsidR="00C55A10" w:rsidRDefault="00C55A10" w:rsidP="0028055E">
      <w:pPr>
        <w:pStyle w:val="Brezrazmikov"/>
        <w:jc w:val="both"/>
        <w:rPr>
          <w:i/>
        </w:rPr>
      </w:pPr>
    </w:p>
    <w:p w:rsidR="0028055E" w:rsidRPr="003B7C9D" w:rsidRDefault="0028055E" w:rsidP="0028055E">
      <w:pPr>
        <w:pStyle w:val="Brezrazmikov"/>
        <w:jc w:val="both"/>
        <w:rPr>
          <w:i/>
        </w:rPr>
      </w:pPr>
      <w:r w:rsidRPr="003B7C9D">
        <w:rPr>
          <w:i/>
        </w:rPr>
        <w:t>1. Prvi pregled naprav</w:t>
      </w:r>
      <w:r w:rsidR="00C55A10">
        <w:rPr>
          <w:i/>
        </w:rPr>
        <w:t>,</w:t>
      </w:r>
    </w:p>
    <w:p w:rsidR="0028055E" w:rsidRPr="003B7C9D" w:rsidRDefault="0028055E" w:rsidP="008B0E42">
      <w:pPr>
        <w:pStyle w:val="Brezrazmikov"/>
        <w:jc w:val="both"/>
        <w:rPr>
          <w:i/>
        </w:rPr>
      </w:pPr>
    </w:p>
    <w:p w:rsidR="0028055E" w:rsidRPr="003B7C9D" w:rsidRDefault="0028055E" w:rsidP="0028055E">
      <w:pPr>
        <w:pStyle w:val="Brezrazmikov"/>
        <w:jc w:val="both"/>
        <w:rPr>
          <w:i/>
        </w:rPr>
      </w:pPr>
      <w:r w:rsidRPr="003B7C9D">
        <w:rPr>
          <w:i/>
        </w:rPr>
        <w:t>2. Redni ali občasni pregled naprav</w:t>
      </w:r>
      <w:r w:rsidR="00C55A10">
        <w:rPr>
          <w:i/>
        </w:rPr>
        <w:t>,</w:t>
      </w:r>
    </w:p>
    <w:p w:rsidR="0028055E" w:rsidRPr="003B7C9D" w:rsidRDefault="0028055E" w:rsidP="0028055E">
      <w:pPr>
        <w:pStyle w:val="Brezrazmikov"/>
        <w:jc w:val="both"/>
        <w:rPr>
          <w:i/>
        </w:rPr>
      </w:pPr>
    </w:p>
    <w:p w:rsidR="0028055E" w:rsidRPr="003B7C9D" w:rsidRDefault="0028055E" w:rsidP="0028055E">
      <w:pPr>
        <w:pStyle w:val="Brezrazmikov"/>
        <w:jc w:val="both"/>
        <w:rPr>
          <w:i/>
        </w:rPr>
      </w:pPr>
      <w:r w:rsidRPr="003B7C9D">
        <w:rPr>
          <w:i/>
        </w:rPr>
        <w:t>3. Izredni pregled naprav</w:t>
      </w:r>
      <w:r w:rsidR="00C55A10">
        <w:rPr>
          <w:i/>
        </w:rPr>
        <w:t>,</w:t>
      </w:r>
    </w:p>
    <w:p w:rsidR="0028055E" w:rsidRPr="003B7C9D" w:rsidRDefault="0028055E" w:rsidP="0028055E">
      <w:pPr>
        <w:pStyle w:val="Brezrazmikov"/>
        <w:jc w:val="both"/>
        <w:rPr>
          <w:i/>
        </w:rPr>
      </w:pPr>
    </w:p>
    <w:p w:rsidR="0028055E" w:rsidRPr="003B7C9D" w:rsidRDefault="0028055E" w:rsidP="0028055E">
      <w:pPr>
        <w:pStyle w:val="Brezrazmikov"/>
        <w:jc w:val="both"/>
        <w:rPr>
          <w:i/>
        </w:rPr>
      </w:pPr>
      <w:r w:rsidRPr="003B7C9D">
        <w:rPr>
          <w:i/>
        </w:rPr>
        <w:t>4. Ponovni pregled naprav</w:t>
      </w:r>
      <w:r w:rsidR="00C55A10">
        <w:rPr>
          <w:i/>
        </w:rPr>
        <w:t>,</w:t>
      </w:r>
    </w:p>
    <w:p w:rsidR="0028055E" w:rsidRPr="003B7C9D" w:rsidRDefault="0028055E" w:rsidP="008B0E42">
      <w:pPr>
        <w:pStyle w:val="Brezrazmikov"/>
        <w:jc w:val="both"/>
        <w:rPr>
          <w:i/>
        </w:rPr>
      </w:pPr>
    </w:p>
    <w:p w:rsidR="0028055E" w:rsidRPr="003B7C9D" w:rsidRDefault="0028055E" w:rsidP="0028055E">
      <w:pPr>
        <w:pStyle w:val="Brezrazmikov"/>
        <w:jc w:val="both"/>
        <w:rPr>
          <w:i/>
        </w:rPr>
      </w:pPr>
      <w:r w:rsidRPr="003B7C9D">
        <w:rPr>
          <w:i/>
        </w:rPr>
        <w:t>5. Kontrolni pregled naprav</w:t>
      </w:r>
      <w:r w:rsidR="00C55A10">
        <w:rPr>
          <w:i/>
        </w:rPr>
        <w:t>.</w:t>
      </w:r>
    </w:p>
    <w:p w:rsidR="006C01C0" w:rsidRPr="003B7C9D" w:rsidRDefault="006C01C0" w:rsidP="008B0E42">
      <w:pPr>
        <w:pStyle w:val="Brezrazmikov"/>
        <w:jc w:val="both"/>
        <w:rPr>
          <w:i/>
        </w:rPr>
      </w:pPr>
    </w:p>
    <w:p w:rsidR="006C01C0" w:rsidRDefault="006C01C0" w:rsidP="008B0E42">
      <w:pPr>
        <w:pStyle w:val="Brezrazmikov"/>
        <w:jc w:val="both"/>
        <w:rPr>
          <w:i/>
        </w:rPr>
      </w:pPr>
    </w:p>
    <w:p w:rsidR="006C01C0" w:rsidRDefault="008B0E42" w:rsidP="008B0E42">
      <w:pPr>
        <w:pStyle w:val="Brezrazmikov"/>
        <w:jc w:val="both"/>
        <w:rPr>
          <w:i/>
        </w:rPr>
      </w:pPr>
      <w:r w:rsidRPr="006C01C0">
        <w:rPr>
          <w:i/>
        </w:rPr>
        <w:t>PRI VSAKEM</w:t>
      </w:r>
      <w:r w:rsidR="006C01C0" w:rsidRPr="006C01C0">
        <w:rPr>
          <w:i/>
        </w:rPr>
        <w:t xml:space="preserve"> PREGLEDU BO DOLOČENO </w:t>
      </w:r>
      <w:r w:rsidRPr="006C01C0">
        <w:rPr>
          <w:i/>
        </w:rPr>
        <w:t xml:space="preserve">POSEBEJ: </w:t>
      </w:r>
    </w:p>
    <w:p w:rsidR="00CE6915" w:rsidRDefault="00CE6915" w:rsidP="008B0E42">
      <w:pPr>
        <w:pStyle w:val="Brezrazmikov"/>
        <w:jc w:val="both"/>
        <w:rPr>
          <w:i/>
        </w:rPr>
      </w:pPr>
      <w:r>
        <w:rPr>
          <w:i/>
        </w:rPr>
        <w:t>-obseg</w:t>
      </w:r>
      <w:r w:rsidR="00C41B83">
        <w:rPr>
          <w:i/>
        </w:rPr>
        <w:t xml:space="preserve"> </w:t>
      </w:r>
      <w:r>
        <w:rPr>
          <w:i/>
        </w:rPr>
        <w:t>in način izvedbe pregledov</w:t>
      </w:r>
      <w:r w:rsidR="003B7C9D">
        <w:rPr>
          <w:i/>
        </w:rPr>
        <w:t>; za nekatere bodo izdane priloge</w:t>
      </w:r>
      <w:r>
        <w:rPr>
          <w:i/>
        </w:rPr>
        <w:t xml:space="preserve"> (</w:t>
      </w:r>
      <w:r w:rsidR="003B7C9D">
        <w:rPr>
          <w:i/>
        </w:rPr>
        <w:t xml:space="preserve">npr: </w:t>
      </w:r>
      <w:r>
        <w:rPr>
          <w:i/>
        </w:rPr>
        <w:t>Priloga 1, Priloga 2)</w:t>
      </w:r>
    </w:p>
    <w:p w:rsidR="00746232" w:rsidRDefault="00746232" w:rsidP="008B0E42">
      <w:pPr>
        <w:pStyle w:val="Brezrazmikov"/>
        <w:jc w:val="both"/>
        <w:rPr>
          <w:i/>
        </w:rPr>
      </w:pPr>
      <w:r>
        <w:rPr>
          <w:i/>
        </w:rPr>
        <w:t>-kjer bodo določeni</w:t>
      </w:r>
      <w:r w:rsidR="00B9296C">
        <w:rPr>
          <w:i/>
        </w:rPr>
        <w:t>,</w:t>
      </w:r>
      <w:r>
        <w:rPr>
          <w:i/>
        </w:rPr>
        <w:t xml:space="preserve"> bodo izdani </w:t>
      </w:r>
      <w:r w:rsidR="00B9296C">
        <w:rPr>
          <w:i/>
        </w:rPr>
        <w:t xml:space="preserve">obrazci poročil </w:t>
      </w:r>
      <w:r>
        <w:rPr>
          <w:i/>
        </w:rPr>
        <w:t>v prilogi (npr.</w:t>
      </w:r>
      <w:r w:rsidR="00F95457">
        <w:rPr>
          <w:i/>
        </w:rPr>
        <w:t xml:space="preserve">: </w:t>
      </w:r>
      <w:r>
        <w:rPr>
          <w:i/>
        </w:rPr>
        <w:t>Priloga 3)</w:t>
      </w:r>
    </w:p>
    <w:p w:rsidR="00F95457" w:rsidRDefault="00F95457" w:rsidP="008B0E42">
      <w:pPr>
        <w:pStyle w:val="Brezrazmikov"/>
        <w:jc w:val="both"/>
        <w:rPr>
          <w:i/>
        </w:rPr>
      </w:pPr>
      <w:r>
        <w:rPr>
          <w:i/>
        </w:rPr>
        <w:t>-roki za izvedbo pregledov (npr.: Priloga 4)</w:t>
      </w:r>
    </w:p>
    <w:p w:rsidR="006C01C0" w:rsidRPr="006C01C0" w:rsidRDefault="006C01C0" w:rsidP="008B0E42">
      <w:pPr>
        <w:pStyle w:val="Brezrazmikov"/>
        <w:jc w:val="both"/>
        <w:rPr>
          <w:i/>
        </w:rPr>
      </w:pPr>
      <w:r w:rsidRPr="006C01C0">
        <w:rPr>
          <w:i/>
        </w:rPr>
        <w:t>-postopek in način opozorila v</w:t>
      </w:r>
      <w:r w:rsidR="008B0E42" w:rsidRPr="006C01C0">
        <w:rPr>
          <w:i/>
        </w:rPr>
        <w:t xml:space="preserve"> primeru ugotovljenih nepravilnosti na napravah </w:t>
      </w:r>
    </w:p>
    <w:p w:rsidR="008B0E42" w:rsidRPr="006C01C0" w:rsidRDefault="006C01C0" w:rsidP="008B0E42">
      <w:pPr>
        <w:pStyle w:val="Brezrazmikov"/>
        <w:jc w:val="both"/>
        <w:rPr>
          <w:i/>
        </w:rPr>
      </w:pPr>
      <w:r w:rsidRPr="006C01C0">
        <w:rPr>
          <w:i/>
        </w:rPr>
        <w:t>-r</w:t>
      </w:r>
      <w:r w:rsidR="008B0E42" w:rsidRPr="006C01C0">
        <w:rPr>
          <w:i/>
        </w:rPr>
        <w:t xml:space="preserve">ok za odpravo nepravilnosti </w:t>
      </w:r>
    </w:p>
    <w:p w:rsidR="006C01C0" w:rsidRPr="006C01C0" w:rsidRDefault="006C01C0" w:rsidP="008B0E42">
      <w:pPr>
        <w:pStyle w:val="Brezrazmikov"/>
        <w:jc w:val="both"/>
        <w:rPr>
          <w:i/>
        </w:rPr>
      </w:pPr>
      <w:r w:rsidRPr="006C01C0">
        <w:rPr>
          <w:i/>
        </w:rPr>
        <w:t>-način preverjanja</w:t>
      </w:r>
      <w:r w:rsidR="003B7C9D">
        <w:rPr>
          <w:i/>
        </w:rPr>
        <w:t xml:space="preserve"> ali</w:t>
      </w:r>
      <w:r w:rsidRPr="006C01C0">
        <w:rPr>
          <w:i/>
        </w:rPr>
        <w:t xml:space="preserve"> </w:t>
      </w:r>
      <w:r w:rsidR="008B0E42" w:rsidRPr="006C01C0">
        <w:rPr>
          <w:i/>
        </w:rPr>
        <w:t xml:space="preserve">so pomanjkljivosti odpravljene in če so, </w:t>
      </w:r>
      <w:r w:rsidRPr="006C01C0">
        <w:rPr>
          <w:i/>
        </w:rPr>
        <w:t xml:space="preserve">postopek za izdajo </w:t>
      </w:r>
      <w:r w:rsidR="008B0E42" w:rsidRPr="006C01C0">
        <w:rPr>
          <w:i/>
        </w:rPr>
        <w:t>poročil</w:t>
      </w:r>
      <w:r w:rsidRPr="006C01C0">
        <w:rPr>
          <w:i/>
        </w:rPr>
        <w:t>a</w:t>
      </w:r>
      <w:r w:rsidR="008B0E42" w:rsidRPr="006C01C0">
        <w:rPr>
          <w:i/>
        </w:rPr>
        <w:t xml:space="preserve"> </w:t>
      </w:r>
    </w:p>
    <w:p w:rsidR="008B0E42" w:rsidRPr="006C01C0" w:rsidRDefault="006C01C0" w:rsidP="008B0E42">
      <w:pPr>
        <w:pStyle w:val="Brezrazmikov"/>
        <w:jc w:val="both"/>
        <w:rPr>
          <w:i/>
        </w:rPr>
      </w:pPr>
      <w:r w:rsidRPr="006C01C0">
        <w:rPr>
          <w:i/>
        </w:rPr>
        <w:t>-v</w:t>
      </w:r>
      <w:r w:rsidR="008B0E42" w:rsidRPr="006C01C0">
        <w:rPr>
          <w:i/>
        </w:rPr>
        <w:t xml:space="preserve"> nasprotnem primeru</w:t>
      </w:r>
      <w:r w:rsidRPr="006C01C0">
        <w:rPr>
          <w:i/>
        </w:rPr>
        <w:t>, ko pomanjkljivosti niso odpravljene</w:t>
      </w:r>
      <w:r w:rsidR="008B0E42" w:rsidRPr="006C01C0">
        <w:rPr>
          <w:i/>
        </w:rPr>
        <w:t xml:space="preserve"> </w:t>
      </w:r>
      <w:r w:rsidRPr="006C01C0">
        <w:rPr>
          <w:i/>
        </w:rPr>
        <w:t xml:space="preserve">bo določen pristojen inšpektorat </w:t>
      </w:r>
      <w:r w:rsidR="003B7C9D">
        <w:rPr>
          <w:i/>
        </w:rPr>
        <w:t>za odstop</w:t>
      </w:r>
    </w:p>
    <w:p w:rsidR="006C01C0" w:rsidRPr="006C01C0" w:rsidRDefault="006C01C0" w:rsidP="008B0E42">
      <w:pPr>
        <w:pStyle w:val="Brezrazmikov"/>
        <w:jc w:val="both"/>
        <w:rPr>
          <w:i/>
        </w:rPr>
      </w:pPr>
      <w:r w:rsidRPr="006C01C0">
        <w:rPr>
          <w:i/>
        </w:rPr>
        <w:t>-določila v primeru napak na novih napravah</w:t>
      </w:r>
    </w:p>
    <w:p w:rsidR="006C01C0" w:rsidRDefault="006C01C0" w:rsidP="008B0E42">
      <w:pPr>
        <w:pStyle w:val="Brezrazmikov"/>
        <w:jc w:val="both"/>
        <w:rPr>
          <w:i/>
        </w:rPr>
      </w:pPr>
      <w:r w:rsidRPr="006C01C0">
        <w:rPr>
          <w:i/>
        </w:rPr>
        <w:t>-postopek pritožbe uporabnika</w:t>
      </w:r>
    </w:p>
    <w:p w:rsidR="008B0E42" w:rsidRPr="008B0E42" w:rsidRDefault="005113FF" w:rsidP="008B0E42">
      <w:pPr>
        <w:pStyle w:val="Brezrazmikov"/>
        <w:jc w:val="both"/>
      </w:pPr>
      <w:r>
        <w:rPr>
          <w:i/>
        </w:rPr>
        <w:t>-kaj se vpiše v evidenco</w:t>
      </w:r>
    </w:p>
    <w:p w:rsidR="008B0E42" w:rsidRPr="008B0E42" w:rsidRDefault="008B0E42" w:rsidP="008B0E42">
      <w:pPr>
        <w:pStyle w:val="Brezrazmikov"/>
        <w:jc w:val="both"/>
      </w:pPr>
    </w:p>
    <w:p w:rsidR="008B0E42" w:rsidRPr="003B7C9D" w:rsidRDefault="008B0E42" w:rsidP="008B0E42">
      <w:pPr>
        <w:pStyle w:val="Brezrazmikov"/>
        <w:jc w:val="both"/>
        <w:rPr>
          <w:highlight w:val="yellow"/>
        </w:rPr>
      </w:pPr>
    </w:p>
    <w:p w:rsidR="0028055E" w:rsidRPr="008B0E42" w:rsidRDefault="0028055E" w:rsidP="0028055E">
      <w:pPr>
        <w:pStyle w:val="Brezrazmikov"/>
        <w:jc w:val="both"/>
      </w:pPr>
      <w:r w:rsidRPr="008B0E42">
        <w:t>1. Prvi pregled naprav</w:t>
      </w:r>
    </w:p>
    <w:p w:rsidR="008B0E42" w:rsidRPr="008B0E42" w:rsidRDefault="008B0E42" w:rsidP="003B7C9D">
      <w:pPr>
        <w:pStyle w:val="Brezrazmikov"/>
        <w:jc w:val="center"/>
      </w:pPr>
      <w:r w:rsidRPr="008B0E42">
        <w:t>6. člen</w:t>
      </w:r>
    </w:p>
    <w:p w:rsidR="008B0E42" w:rsidRPr="008B0E42" w:rsidRDefault="008B0E42" w:rsidP="003B7C9D">
      <w:pPr>
        <w:pStyle w:val="Brezrazmikov"/>
        <w:jc w:val="center"/>
      </w:pPr>
      <w:r w:rsidRPr="008B0E42">
        <w:t>(obseg storitve)</w:t>
      </w:r>
    </w:p>
    <w:p w:rsidR="008B0E42" w:rsidRPr="008B0E42" w:rsidRDefault="008B0E42" w:rsidP="008B0E42">
      <w:pPr>
        <w:pStyle w:val="Brezrazmikov"/>
        <w:jc w:val="both"/>
      </w:pPr>
    </w:p>
    <w:p w:rsidR="008B0E42" w:rsidRPr="008B0E42" w:rsidRDefault="008B0E42" w:rsidP="008B0E42">
      <w:pPr>
        <w:pStyle w:val="Brezrazmikov"/>
        <w:jc w:val="both"/>
      </w:pPr>
    </w:p>
    <w:p w:rsidR="008B0E42" w:rsidRPr="00AA1E36" w:rsidRDefault="008B0E42" w:rsidP="008B0E42">
      <w:pPr>
        <w:pStyle w:val="Brezrazmikov"/>
        <w:jc w:val="both"/>
      </w:pPr>
      <w:r w:rsidRPr="008B0E42">
        <w:t xml:space="preserve"> </w:t>
      </w:r>
      <w:r w:rsidRPr="00AA1E36">
        <w:t xml:space="preserve">(1) Prvi pregled </w:t>
      </w:r>
      <w:r w:rsidR="00C55A10">
        <w:t xml:space="preserve">malih </w:t>
      </w:r>
      <w:r w:rsidRPr="00AA1E36">
        <w:t xml:space="preserve">kurilnih naprav in z njimi povezanih dimnih vodov, pomožnih naprav in zračnikov  se opravi za nove ali rekonstruirane naprave.  </w:t>
      </w:r>
    </w:p>
    <w:p w:rsidR="008B0E42" w:rsidRPr="00AA1E36" w:rsidRDefault="008B0E42" w:rsidP="008B0E42">
      <w:pPr>
        <w:pStyle w:val="Brezrazmikov"/>
        <w:jc w:val="both"/>
      </w:pPr>
    </w:p>
    <w:p w:rsidR="008B0E42" w:rsidRPr="00AA1E36" w:rsidRDefault="008B0E42" w:rsidP="008B0E42">
      <w:pPr>
        <w:pStyle w:val="Brezrazmikov"/>
        <w:jc w:val="both"/>
      </w:pPr>
      <w:r w:rsidRPr="00AA1E36">
        <w:t>(2) S prvi pregledom se preveri ali so naprave z vidika dimnikarsk</w:t>
      </w:r>
      <w:r w:rsidR="00C55A10">
        <w:t>ih predpisov</w:t>
      </w:r>
      <w:r w:rsidRPr="00AA1E36">
        <w:t xml:space="preserve"> pravilno vgrajene, zagotavljajo varno obratovanje ter omogočajo neovirano in varno izvajanje storitev, s čimer se zagotavlja varovanje človekovega zdravja, požarno varnosti, varstva okolja in učinkovito rabo energije ter ustrezne pogoje za izvajanje </w:t>
      </w:r>
      <w:r w:rsidR="00C55A10" w:rsidRPr="00AA1E36">
        <w:t>dimnikarsk</w:t>
      </w:r>
      <w:r w:rsidR="00C55A10">
        <w:t>ih</w:t>
      </w:r>
      <w:r w:rsidR="00C55A10" w:rsidRPr="00AA1E36">
        <w:t xml:space="preserve"> </w:t>
      </w:r>
      <w:r w:rsidRPr="00AA1E36">
        <w:t>storitev</w:t>
      </w:r>
      <w:r w:rsidR="00C55A10">
        <w:t>.</w:t>
      </w:r>
      <w:r w:rsidRPr="00AA1E36">
        <w:t xml:space="preserve"> </w:t>
      </w:r>
    </w:p>
    <w:p w:rsidR="008B0E42" w:rsidRPr="00AA1E36" w:rsidRDefault="008B0E42" w:rsidP="008B0E42">
      <w:pPr>
        <w:pStyle w:val="Brezrazmikov"/>
        <w:jc w:val="both"/>
      </w:pPr>
    </w:p>
    <w:p w:rsidR="008B0E42" w:rsidRPr="00AA1E36" w:rsidRDefault="008B0E42" w:rsidP="008B0E42">
      <w:pPr>
        <w:pStyle w:val="Brezrazmikov"/>
        <w:jc w:val="both"/>
      </w:pPr>
      <w:r w:rsidRPr="00AA1E36">
        <w:t xml:space="preserve">(3) Pri novih napravah se pri prvem pregledu preverijo in pregledajo </w:t>
      </w:r>
      <w:r w:rsidR="00C55A10">
        <w:t xml:space="preserve">male </w:t>
      </w:r>
      <w:r w:rsidRPr="00AA1E36">
        <w:t>kurilne naprave skupaj z dimnimi vodi, zračniki ter pomožnimi napravami kot celota. Pri rekonstrukciji naprav pa se preveri, ali tista naprava, ki je rekonstruirana, v sklopu ostalih naprav deluje brezhibno in varno.</w:t>
      </w:r>
    </w:p>
    <w:p w:rsidR="008B0E42" w:rsidRPr="005113FF" w:rsidRDefault="008B0E42" w:rsidP="008B0E42">
      <w:pPr>
        <w:pStyle w:val="Brezrazmikov"/>
        <w:jc w:val="both"/>
        <w:rPr>
          <w:highlight w:val="yellow"/>
        </w:rPr>
      </w:pPr>
    </w:p>
    <w:p w:rsidR="008B0E42" w:rsidRPr="00832298" w:rsidRDefault="008B0E42" w:rsidP="008B0E42">
      <w:pPr>
        <w:pStyle w:val="Brezrazmikov"/>
        <w:jc w:val="both"/>
        <w:rPr>
          <w:i/>
        </w:rPr>
      </w:pPr>
      <w:r w:rsidRPr="00832298">
        <w:rPr>
          <w:i/>
        </w:rPr>
        <w:t xml:space="preserve">(4) </w:t>
      </w:r>
      <w:r w:rsidR="00832298" w:rsidRPr="00832298">
        <w:rPr>
          <w:i/>
        </w:rPr>
        <w:t>Določene bodo posamezne vloge uporabnikov, dimnikarjev, investitorjev in izvajalcev vgradnje oz. gradnje v postopku prvega pregleda</w:t>
      </w:r>
      <w:r w:rsidRPr="00832298">
        <w:rPr>
          <w:i/>
        </w:rPr>
        <w:t xml:space="preserve"> </w:t>
      </w:r>
    </w:p>
    <w:p w:rsidR="008B0E42" w:rsidRPr="008B0E42" w:rsidRDefault="008B0E42" w:rsidP="008B0E42">
      <w:pPr>
        <w:pStyle w:val="Brezrazmikov"/>
        <w:jc w:val="both"/>
      </w:pPr>
    </w:p>
    <w:p w:rsidR="008B0E42" w:rsidRPr="008B0E42" w:rsidRDefault="008B0E42" w:rsidP="003B7C9D">
      <w:pPr>
        <w:pStyle w:val="Brezrazmikov"/>
        <w:jc w:val="center"/>
      </w:pPr>
      <w:r w:rsidRPr="008B0E42">
        <w:t>7. člen</w:t>
      </w:r>
    </w:p>
    <w:p w:rsidR="008B0E42" w:rsidRPr="008B0E42" w:rsidRDefault="008B0E42" w:rsidP="003B7C9D">
      <w:pPr>
        <w:pStyle w:val="Brezrazmikov"/>
        <w:jc w:val="center"/>
      </w:pPr>
      <w:r w:rsidRPr="008B0E42">
        <w:t>(vsebina prvega pregleda)</w:t>
      </w:r>
    </w:p>
    <w:p w:rsidR="008B0E42" w:rsidRPr="008B0E42" w:rsidRDefault="008B0E42" w:rsidP="008B0E42">
      <w:pPr>
        <w:pStyle w:val="Brezrazmikov"/>
        <w:jc w:val="both"/>
      </w:pPr>
    </w:p>
    <w:p w:rsidR="008B0E42" w:rsidRPr="00832298" w:rsidRDefault="008B0E42" w:rsidP="008B0E42">
      <w:pPr>
        <w:pStyle w:val="Brezrazmikov"/>
        <w:jc w:val="both"/>
        <w:rPr>
          <w:rFonts w:ascii="Arial" w:hAnsi="Arial" w:cs="Arial"/>
          <w:sz w:val="20"/>
          <w:szCs w:val="20"/>
        </w:rPr>
      </w:pPr>
      <w:r w:rsidRPr="00832298">
        <w:rPr>
          <w:rFonts w:ascii="Arial" w:hAnsi="Arial" w:cs="Arial"/>
          <w:sz w:val="20"/>
          <w:szCs w:val="20"/>
        </w:rPr>
        <w:t xml:space="preserve">(1) Pri prvem pregledu kurilne naprave in z njo povezanih dimnih vodih, zračnikih in pomožnih napravah izvajalec </w:t>
      </w:r>
      <w:r w:rsidR="006948FF">
        <w:rPr>
          <w:rFonts w:ascii="Arial" w:hAnsi="Arial" w:cs="Arial"/>
          <w:sz w:val="20"/>
          <w:szCs w:val="20"/>
        </w:rPr>
        <w:t xml:space="preserve">dimnikarskih storitev </w:t>
      </w:r>
      <w:r w:rsidRPr="00832298">
        <w:rPr>
          <w:rFonts w:ascii="Arial" w:hAnsi="Arial" w:cs="Arial"/>
          <w:sz w:val="20"/>
          <w:szCs w:val="20"/>
        </w:rPr>
        <w:t>preveri ali:</w:t>
      </w:r>
    </w:p>
    <w:p w:rsidR="008B0E42" w:rsidRPr="00832298" w:rsidRDefault="00A73D38" w:rsidP="008B0E42">
      <w:pPr>
        <w:pStyle w:val="Brezrazmikov"/>
        <w:jc w:val="both"/>
        <w:rPr>
          <w:rFonts w:ascii="Arial" w:hAnsi="Arial" w:cs="Arial"/>
          <w:sz w:val="20"/>
          <w:szCs w:val="20"/>
        </w:rPr>
      </w:pPr>
      <w:r w:rsidRPr="00832298">
        <w:rPr>
          <w:rFonts w:ascii="Arial" w:hAnsi="Arial" w:cs="Arial"/>
          <w:sz w:val="20"/>
          <w:szCs w:val="20"/>
        </w:rPr>
        <w:t>-</w:t>
      </w:r>
      <w:r w:rsidR="008B0E42" w:rsidRPr="00832298">
        <w:rPr>
          <w:rFonts w:ascii="Arial" w:hAnsi="Arial" w:cs="Arial"/>
          <w:sz w:val="20"/>
          <w:szCs w:val="20"/>
        </w:rPr>
        <w:t xml:space="preserve">pri normalni uporabi ni nevarnosti za požar, </w:t>
      </w:r>
    </w:p>
    <w:p w:rsidR="008B0E42" w:rsidRPr="00832298" w:rsidRDefault="00A73D38" w:rsidP="008B0E42">
      <w:pPr>
        <w:pStyle w:val="Brezrazmikov"/>
        <w:jc w:val="both"/>
        <w:rPr>
          <w:rFonts w:ascii="Arial" w:hAnsi="Arial" w:cs="Arial"/>
          <w:sz w:val="20"/>
          <w:szCs w:val="20"/>
        </w:rPr>
      </w:pPr>
      <w:r w:rsidRPr="00832298">
        <w:rPr>
          <w:rFonts w:ascii="Arial" w:hAnsi="Arial" w:cs="Arial"/>
          <w:sz w:val="20"/>
          <w:szCs w:val="20"/>
        </w:rPr>
        <w:t>-</w:t>
      </w:r>
      <w:r w:rsidR="008B0E42" w:rsidRPr="00832298">
        <w:rPr>
          <w:rFonts w:ascii="Arial" w:hAnsi="Arial" w:cs="Arial"/>
          <w:sz w:val="20"/>
          <w:szCs w:val="20"/>
        </w:rPr>
        <w:t xml:space="preserve">pri normalni uporabi ni nevarnosti za zastrupitev </w:t>
      </w:r>
      <w:r w:rsidR="00C55A10">
        <w:rPr>
          <w:rFonts w:ascii="Arial" w:hAnsi="Arial" w:cs="Arial"/>
          <w:sz w:val="20"/>
          <w:szCs w:val="20"/>
        </w:rPr>
        <w:t>s</w:t>
      </w:r>
      <w:r w:rsidR="00C55A10" w:rsidRPr="00832298">
        <w:rPr>
          <w:rFonts w:ascii="Arial" w:hAnsi="Arial" w:cs="Arial"/>
          <w:sz w:val="20"/>
          <w:szCs w:val="20"/>
        </w:rPr>
        <w:t xml:space="preserve"> </w:t>
      </w:r>
      <w:r w:rsidR="008B0E42" w:rsidRPr="00832298">
        <w:rPr>
          <w:rFonts w:ascii="Arial" w:hAnsi="Arial" w:cs="Arial"/>
          <w:sz w:val="20"/>
          <w:szCs w:val="20"/>
        </w:rPr>
        <w:t xml:space="preserve">CO, nastalega pri zgorevanju goriv, </w:t>
      </w:r>
    </w:p>
    <w:p w:rsidR="008B0E42" w:rsidRPr="00832298" w:rsidRDefault="00A73D38" w:rsidP="008B0E42">
      <w:pPr>
        <w:pStyle w:val="Brezrazmikov"/>
        <w:jc w:val="both"/>
        <w:rPr>
          <w:rFonts w:ascii="Arial" w:hAnsi="Arial" w:cs="Arial"/>
          <w:sz w:val="20"/>
          <w:szCs w:val="20"/>
        </w:rPr>
      </w:pPr>
      <w:r w:rsidRPr="00832298">
        <w:rPr>
          <w:rFonts w:ascii="Arial" w:hAnsi="Arial" w:cs="Arial"/>
          <w:sz w:val="20"/>
          <w:szCs w:val="20"/>
        </w:rPr>
        <w:t>-</w:t>
      </w:r>
      <w:r w:rsidR="008B0E42" w:rsidRPr="00832298">
        <w:rPr>
          <w:rFonts w:ascii="Arial" w:hAnsi="Arial" w:cs="Arial"/>
          <w:sz w:val="20"/>
          <w:szCs w:val="20"/>
        </w:rPr>
        <w:t xml:space="preserve">pri normalni uporabi druge emisije snovi v zrak ne presegajo predpisanih mejnih vrednosti in </w:t>
      </w:r>
    </w:p>
    <w:p w:rsidR="008B0E42" w:rsidRPr="00832298" w:rsidRDefault="008B0E42" w:rsidP="008B0E42">
      <w:pPr>
        <w:pStyle w:val="Brezrazmikov"/>
        <w:jc w:val="both"/>
        <w:rPr>
          <w:rFonts w:ascii="Arial" w:hAnsi="Arial" w:cs="Arial"/>
          <w:sz w:val="20"/>
          <w:szCs w:val="20"/>
        </w:rPr>
      </w:pPr>
      <w:r w:rsidRPr="00832298">
        <w:rPr>
          <w:rFonts w:ascii="Arial" w:hAnsi="Arial" w:cs="Arial"/>
          <w:sz w:val="20"/>
          <w:szCs w:val="20"/>
        </w:rPr>
        <w:t xml:space="preserve">omogočajo neovirano in varno izvajanje </w:t>
      </w:r>
      <w:r w:rsidR="006948FF">
        <w:rPr>
          <w:rFonts w:ascii="Arial" w:hAnsi="Arial" w:cs="Arial"/>
          <w:sz w:val="20"/>
          <w:szCs w:val="20"/>
        </w:rPr>
        <w:t xml:space="preserve">dimnikarskih </w:t>
      </w:r>
      <w:r w:rsidRPr="00832298">
        <w:rPr>
          <w:rFonts w:ascii="Arial" w:hAnsi="Arial" w:cs="Arial"/>
          <w:sz w:val="20"/>
          <w:szCs w:val="20"/>
        </w:rPr>
        <w:t>storitev.</w:t>
      </w:r>
    </w:p>
    <w:p w:rsidR="008B0E42" w:rsidRPr="00832298" w:rsidRDefault="008B0E42" w:rsidP="008B0E42">
      <w:pPr>
        <w:pStyle w:val="Brezrazmikov"/>
        <w:jc w:val="both"/>
        <w:rPr>
          <w:rFonts w:ascii="Arial" w:hAnsi="Arial" w:cs="Arial"/>
          <w:sz w:val="20"/>
          <w:szCs w:val="20"/>
          <w:highlight w:val="yellow"/>
        </w:rPr>
      </w:pPr>
    </w:p>
    <w:p w:rsidR="008B0E42" w:rsidRPr="00832298" w:rsidRDefault="008B0E42" w:rsidP="008B0E42">
      <w:pPr>
        <w:pStyle w:val="Brezrazmikov"/>
        <w:jc w:val="both"/>
        <w:rPr>
          <w:rFonts w:ascii="Arial" w:hAnsi="Arial" w:cs="Arial"/>
          <w:sz w:val="20"/>
          <w:szCs w:val="20"/>
          <w:highlight w:val="yellow"/>
        </w:rPr>
      </w:pPr>
    </w:p>
    <w:p w:rsidR="008B0E42" w:rsidRPr="00832298" w:rsidRDefault="008B0E42" w:rsidP="008B0E42">
      <w:pPr>
        <w:pStyle w:val="Brezrazmikov"/>
        <w:jc w:val="both"/>
        <w:rPr>
          <w:rFonts w:ascii="Arial" w:hAnsi="Arial" w:cs="Arial"/>
          <w:i/>
          <w:sz w:val="20"/>
          <w:szCs w:val="20"/>
        </w:rPr>
      </w:pPr>
      <w:r w:rsidRPr="00832298">
        <w:rPr>
          <w:rFonts w:ascii="Arial" w:hAnsi="Arial" w:cs="Arial"/>
          <w:sz w:val="20"/>
          <w:szCs w:val="20"/>
        </w:rPr>
        <w:t xml:space="preserve">(2) </w:t>
      </w:r>
      <w:r w:rsidR="00A73D38" w:rsidRPr="00832298">
        <w:rPr>
          <w:rFonts w:ascii="Arial" w:hAnsi="Arial" w:cs="Arial"/>
          <w:i/>
          <w:sz w:val="20"/>
          <w:szCs w:val="20"/>
        </w:rPr>
        <w:t xml:space="preserve">Določen bo način ali </w:t>
      </w:r>
      <w:r w:rsidRPr="00832298">
        <w:rPr>
          <w:rFonts w:ascii="Arial" w:hAnsi="Arial" w:cs="Arial"/>
          <w:i/>
          <w:sz w:val="20"/>
          <w:szCs w:val="20"/>
        </w:rPr>
        <w:t>so naprave vgrajene pravilno in varno</w:t>
      </w:r>
      <w:r w:rsidR="00A73D38" w:rsidRPr="00832298">
        <w:rPr>
          <w:rFonts w:ascii="Arial" w:hAnsi="Arial" w:cs="Arial"/>
          <w:i/>
          <w:sz w:val="20"/>
          <w:szCs w:val="20"/>
        </w:rPr>
        <w:t>. V Prilogi NN bo objavljen seznam veljavnih predpisov, tehničnih smernic in drugih strokovnih dokumentov za izvedbo pregleda.</w:t>
      </w:r>
    </w:p>
    <w:p w:rsidR="008B0E42" w:rsidRPr="00832298" w:rsidRDefault="008B0E42" w:rsidP="008B0E42">
      <w:pPr>
        <w:pStyle w:val="Brezrazmikov"/>
        <w:jc w:val="both"/>
        <w:rPr>
          <w:rFonts w:ascii="Arial" w:hAnsi="Arial" w:cs="Arial"/>
          <w:sz w:val="20"/>
          <w:szCs w:val="20"/>
          <w:highlight w:val="yellow"/>
        </w:rPr>
      </w:pPr>
    </w:p>
    <w:p w:rsidR="008B0E42" w:rsidRPr="00832298" w:rsidRDefault="008B0E42" w:rsidP="008B0E42">
      <w:pPr>
        <w:pStyle w:val="Brezrazmikov"/>
        <w:jc w:val="both"/>
        <w:rPr>
          <w:rFonts w:ascii="Arial" w:hAnsi="Arial" w:cs="Arial"/>
          <w:i/>
          <w:sz w:val="20"/>
          <w:szCs w:val="20"/>
        </w:rPr>
      </w:pPr>
      <w:r w:rsidRPr="00832298">
        <w:rPr>
          <w:rFonts w:ascii="Arial" w:hAnsi="Arial" w:cs="Arial"/>
          <w:i/>
          <w:sz w:val="20"/>
          <w:szCs w:val="20"/>
        </w:rPr>
        <w:t xml:space="preserve">(3) </w:t>
      </w:r>
      <w:r w:rsidR="00A73D38" w:rsidRPr="00832298">
        <w:rPr>
          <w:rFonts w:ascii="Arial" w:hAnsi="Arial" w:cs="Arial"/>
          <w:i/>
          <w:sz w:val="20"/>
          <w:szCs w:val="20"/>
        </w:rPr>
        <w:t>Določi se način pregleda v primeru pomanjkljive ali neobstoječe dokumentacije</w:t>
      </w:r>
    </w:p>
    <w:p w:rsidR="008B0E42" w:rsidRPr="00781BB3" w:rsidRDefault="008B0E42" w:rsidP="008B0E42">
      <w:pPr>
        <w:pStyle w:val="Brezrazmikov"/>
        <w:jc w:val="both"/>
      </w:pPr>
    </w:p>
    <w:p w:rsidR="00781BB3" w:rsidRPr="00832298" w:rsidRDefault="008B0E42" w:rsidP="00781BB3">
      <w:pPr>
        <w:pStyle w:val="Seznam"/>
        <w:jc w:val="both"/>
        <w:rPr>
          <w:rFonts w:ascii="Arial" w:hAnsi="Arial" w:cs="Arial"/>
          <w:i/>
          <w:sz w:val="20"/>
        </w:rPr>
      </w:pPr>
      <w:r w:rsidRPr="00832298">
        <w:rPr>
          <w:rFonts w:ascii="Arial" w:hAnsi="Arial" w:cs="Arial"/>
          <w:i/>
          <w:sz w:val="20"/>
        </w:rPr>
        <w:t>(4)</w:t>
      </w:r>
      <w:r w:rsidR="00781BB3" w:rsidRPr="00832298">
        <w:rPr>
          <w:rFonts w:ascii="Arial" w:hAnsi="Arial" w:cs="Arial"/>
          <w:i/>
          <w:sz w:val="20"/>
        </w:rPr>
        <w:t xml:space="preserve"> Zapisana bo prepoved opravljanja dejavnosti, povezanih z načrtovanjem, izvedbo in servisiranjem kurilnih, dimovodnih in prezračevalnih naprav pri opravljanju storitev pri uporabniku</w:t>
      </w:r>
      <w:r w:rsidR="00964187">
        <w:rPr>
          <w:rFonts w:ascii="Arial" w:hAnsi="Arial" w:cs="Arial"/>
          <w:i/>
          <w:sz w:val="20"/>
        </w:rPr>
        <w:t>,</w:t>
      </w:r>
      <w:r w:rsidR="00781BB3" w:rsidRPr="00832298">
        <w:rPr>
          <w:rFonts w:ascii="Arial" w:hAnsi="Arial" w:cs="Arial"/>
          <w:i/>
          <w:sz w:val="20"/>
        </w:rPr>
        <w:t xml:space="preserve"> s katerim ima podpisano izjavo. </w:t>
      </w:r>
    </w:p>
    <w:p w:rsidR="008B0E42" w:rsidRPr="00781BB3" w:rsidRDefault="008B0E42" w:rsidP="008B0E42">
      <w:pPr>
        <w:pStyle w:val="Brezrazmikov"/>
        <w:jc w:val="both"/>
        <w:rPr>
          <w:rFonts w:ascii="Arial" w:hAnsi="Arial" w:cs="Arial"/>
          <w:i/>
          <w:sz w:val="20"/>
          <w:szCs w:val="20"/>
          <w:highlight w:val="yellow"/>
        </w:rPr>
      </w:pPr>
    </w:p>
    <w:p w:rsidR="008B0E42" w:rsidRPr="005113FF" w:rsidRDefault="008B0E42" w:rsidP="008B0E42">
      <w:pPr>
        <w:pStyle w:val="Brezrazmikov"/>
        <w:jc w:val="both"/>
        <w:rPr>
          <w:highlight w:val="yellow"/>
        </w:rPr>
      </w:pPr>
    </w:p>
    <w:p w:rsidR="008B0E42" w:rsidRPr="001E7820" w:rsidRDefault="008B0E42" w:rsidP="008B0E42">
      <w:pPr>
        <w:pStyle w:val="Brezrazmikov"/>
        <w:jc w:val="both"/>
        <w:rPr>
          <w:rFonts w:ascii="Arial" w:hAnsi="Arial" w:cs="Arial"/>
          <w:i/>
          <w:sz w:val="20"/>
          <w:szCs w:val="20"/>
        </w:rPr>
      </w:pPr>
      <w:r w:rsidRPr="001E7820">
        <w:rPr>
          <w:rFonts w:ascii="Arial" w:hAnsi="Arial" w:cs="Arial"/>
          <w:i/>
          <w:sz w:val="20"/>
          <w:szCs w:val="20"/>
        </w:rPr>
        <w:t xml:space="preserve">(5) </w:t>
      </w:r>
      <w:r w:rsidR="00781BB3" w:rsidRPr="001E7820">
        <w:rPr>
          <w:rFonts w:ascii="Arial" w:hAnsi="Arial" w:cs="Arial"/>
          <w:i/>
          <w:sz w:val="20"/>
          <w:szCs w:val="20"/>
        </w:rPr>
        <w:t>Opisan bo obseg uporabe predpisov iz drugega odstavka</w:t>
      </w:r>
    </w:p>
    <w:p w:rsidR="008B0E42" w:rsidRPr="008B0E42" w:rsidRDefault="008B0E42" w:rsidP="008B0E42">
      <w:pPr>
        <w:pStyle w:val="Brezrazmikov"/>
        <w:jc w:val="both"/>
      </w:pPr>
    </w:p>
    <w:p w:rsidR="008B0E42" w:rsidRPr="008B0E42" w:rsidRDefault="008B0E42" w:rsidP="008B0E42">
      <w:pPr>
        <w:pStyle w:val="Brezrazmikov"/>
        <w:jc w:val="both"/>
      </w:pPr>
    </w:p>
    <w:p w:rsidR="008B0E42" w:rsidRPr="008B0E42" w:rsidRDefault="008B0E42" w:rsidP="003B7C9D">
      <w:pPr>
        <w:pStyle w:val="Brezrazmikov"/>
        <w:jc w:val="center"/>
      </w:pPr>
      <w:r w:rsidRPr="008B0E42">
        <w:t>8. člen</w:t>
      </w:r>
    </w:p>
    <w:p w:rsidR="008B0E42" w:rsidRPr="008B0E42" w:rsidRDefault="008B0E42" w:rsidP="003B7C9D">
      <w:pPr>
        <w:pStyle w:val="Brezrazmikov"/>
        <w:jc w:val="center"/>
      </w:pPr>
      <w:r w:rsidRPr="008B0E42">
        <w:t>(pisno opozorilo in poročilo)</w:t>
      </w:r>
    </w:p>
    <w:p w:rsidR="008B0E42" w:rsidRPr="008B0E42" w:rsidRDefault="008B0E42" w:rsidP="008B0E42">
      <w:pPr>
        <w:pStyle w:val="Brezrazmikov"/>
        <w:jc w:val="both"/>
      </w:pPr>
    </w:p>
    <w:p w:rsidR="008E0A01" w:rsidRPr="001E7820" w:rsidRDefault="008E0A01" w:rsidP="008E0A01">
      <w:pPr>
        <w:pStyle w:val="Brezrazmikov"/>
        <w:jc w:val="both"/>
        <w:rPr>
          <w:rFonts w:ascii="Arial" w:hAnsi="Arial" w:cs="Arial"/>
          <w:i/>
          <w:sz w:val="20"/>
          <w:szCs w:val="20"/>
        </w:rPr>
      </w:pPr>
      <w:r w:rsidRPr="001E7820">
        <w:rPr>
          <w:rFonts w:ascii="Arial" w:hAnsi="Arial" w:cs="Arial"/>
          <w:i/>
          <w:sz w:val="20"/>
          <w:szCs w:val="20"/>
        </w:rPr>
        <w:t>Določen bo</w:t>
      </w:r>
      <w:r w:rsidR="00964187">
        <w:rPr>
          <w:rFonts w:ascii="Arial" w:hAnsi="Arial" w:cs="Arial"/>
          <w:i/>
          <w:sz w:val="20"/>
          <w:szCs w:val="20"/>
        </w:rPr>
        <w:t>:</w:t>
      </w:r>
      <w:del w:id="0" w:author="Ursa Jesih" w:date="2015-10-02T12:39:00Z">
        <w:r w:rsidRPr="001E7820" w:rsidDel="00964187">
          <w:rPr>
            <w:rFonts w:ascii="Arial" w:hAnsi="Arial" w:cs="Arial"/>
            <w:i/>
            <w:sz w:val="20"/>
            <w:szCs w:val="20"/>
          </w:rPr>
          <w:delText xml:space="preserve"> </w:delText>
        </w:r>
      </w:del>
    </w:p>
    <w:p w:rsidR="008E0A01" w:rsidRPr="001E7820" w:rsidRDefault="008E0A01" w:rsidP="008E0A01">
      <w:pPr>
        <w:pStyle w:val="Brezrazmikov"/>
        <w:numPr>
          <w:ilvl w:val="0"/>
          <w:numId w:val="2"/>
        </w:numPr>
        <w:jc w:val="both"/>
        <w:rPr>
          <w:rFonts w:ascii="Arial" w:hAnsi="Arial" w:cs="Arial"/>
          <w:i/>
          <w:sz w:val="20"/>
          <w:szCs w:val="20"/>
        </w:rPr>
      </w:pPr>
      <w:r w:rsidRPr="001E7820">
        <w:rPr>
          <w:rFonts w:ascii="Arial" w:hAnsi="Arial" w:cs="Arial"/>
          <w:i/>
          <w:sz w:val="20"/>
          <w:szCs w:val="20"/>
        </w:rPr>
        <w:t>način opozorila o nepravilni vgradni/delovanju in rok za odpravo nepravilnosti</w:t>
      </w:r>
      <w:r w:rsidR="00964187">
        <w:rPr>
          <w:rFonts w:ascii="Arial" w:hAnsi="Arial" w:cs="Arial"/>
          <w:i/>
          <w:sz w:val="20"/>
          <w:szCs w:val="20"/>
        </w:rPr>
        <w:t>,</w:t>
      </w:r>
    </w:p>
    <w:p w:rsidR="008E0A01" w:rsidRPr="001E7820" w:rsidRDefault="008E0A01" w:rsidP="008E0A01">
      <w:pPr>
        <w:pStyle w:val="Brezrazmikov"/>
        <w:numPr>
          <w:ilvl w:val="0"/>
          <w:numId w:val="2"/>
        </w:numPr>
        <w:jc w:val="both"/>
        <w:rPr>
          <w:rFonts w:ascii="Arial" w:hAnsi="Arial" w:cs="Arial"/>
          <w:i/>
          <w:sz w:val="20"/>
          <w:szCs w:val="20"/>
        </w:rPr>
      </w:pPr>
      <w:r w:rsidRPr="001E7820">
        <w:rPr>
          <w:rFonts w:ascii="Arial" w:hAnsi="Arial" w:cs="Arial"/>
          <w:i/>
          <w:sz w:val="20"/>
          <w:szCs w:val="20"/>
        </w:rPr>
        <w:t xml:space="preserve">rok izdaja opozorila, </w:t>
      </w:r>
    </w:p>
    <w:p w:rsidR="008E0A01" w:rsidRPr="001E7820" w:rsidRDefault="008E0A01" w:rsidP="008E0A01">
      <w:pPr>
        <w:pStyle w:val="Brezrazmikov"/>
        <w:numPr>
          <w:ilvl w:val="0"/>
          <w:numId w:val="2"/>
        </w:numPr>
        <w:jc w:val="both"/>
        <w:rPr>
          <w:rFonts w:ascii="Arial" w:hAnsi="Arial" w:cs="Arial"/>
          <w:i/>
          <w:sz w:val="20"/>
          <w:szCs w:val="20"/>
        </w:rPr>
      </w:pPr>
      <w:r w:rsidRPr="001E7820">
        <w:rPr>
          <w:rFonts w:ascii="Arial" w:hAnsi="Arial" w:cs="Arial"/>
          <w:i/>
          <w:sz w:val="20"/>
          <w:szCs w:val="20"/>
        </w:rPr>
        <w:t>vsebina in strokovne podlage opozorila,</w:t>
      </w:r>
    </w:p>
    <w:p w:rsidR="008E0A01" w:rsidRPr="001E7820" w:rsidRDefault="008E0A01" w:rsidP="008E0A01">
      <w:pPr>
        <w:pStyle w:val="Brezrazmikov"/>
        <w:numPr>
          <w:ilvl w:val="0"/>
          <w:numId w:val="2"/>
        </w:numPr>
        <w:jc w:val="both"/>
        <w:rPr>
          <w:rFonts w:ascii="Arial" w:hAnsi="Arial" w:cs="Arial"/>
          <w:i/>
          <w:sz w:val="20"/>
          <w:szCs w:val="20"/>
        </w:rPr>
      </w:pPr>
      <w:r w:rsidRPr="001E7820">
        <w:rPr>
          <w:rFonts w:ascii="Arial" w:hAnsi="Arial" w:cs="Arial"/>
          <w:i/>
          <w:sz w:val="20"/>
          <w:szCs w:val="20"/>
        </w:rPr>
        <w:t xml:space="preserve">primeri, kdaj izvajalec obvesti pristojni inšpekcijski organ, </w:t>
      </w:r>
    </w:p>
    <w:p w:rsidR="008E0A01" w:rsidRPr="001E7820" w:rsidRDefault="008E0A01" w:rsidP="008E0A01">
      <w:pPr>
        <w:pStyle w:val="Brezrazmikov"/>
        <w:numPr>
          <w:ilvl w:val="0"/>
          <w:numId w:val="2"/>
        </w:numPr>
        <w:jc w:val="both"/>
        <w:rPr>
          <w:rFonts w:ascii="Arial" w:hAnsi="Arial" w:cs="Arial"/>
          <w:i/>
          <w:sz w:val="20"/>
          <w:szCs w:val="20"/>
        </w:rPr>
      </w:pPr>
      <w:r w:rsidRPr="001E7820">
        <w:rPr>
          <w:rFonts w:ascii="Arial" w:hAnsi="Arial" w:cs="Arial"/>
          <w:i/>
          <w:sz w:val="20"/>
          <w:szCs w:val="20"/>
        </w:rPr>
        <w:t>dolžnosti lastnika – uporabnika v tem primeru,</w:t>
      </w:r>
    </w:p>
    <w:p w:rsidR="008E0A01" w:rsidRPr="001E7820" w:rsidRDefault="008E0A01" w:rsidP="008E0A01">
      <w:pPr>
        <w:pStyle w:val="Brezrazmikov"/>
        <w:numPr>
          <w:ilvl w:val="0"/>
          <w:numId w:val="2"/>
        </w:numPr>
        <w:jc w:val="both"/>
        <w:rPr>
          <w:rFonts w:ascii="Arial" w:hAnsi="Arial" w:cs="Arial"/>
          <w:i/>
          <w:sz w:val="20"/>
          <w:szCs w:val="20"/>
        </w:rPr>
      </w:pPr>
      <w:r w:rsidRPr="001E7820">
        <w:rPr>
          <w:rFonts w:ascii="Arial" w:hAnsi="Arial" w:cs="Arial"/>
          <w:i/>
          <w:sz w:val="20"/>
          <w:szCs w:val="20"/>
        </w:rPr>
        <w:t xml:space="preserve">naloge izvajalce, če lastnik pomanjkljivosti ne odpravi, </w:t>
      </w:r>
    </w:p>
    <w:p w:rsidR="008E0A01" w:rsidRPr="001E7820" w:rsidRDefault="008E0A01" w:rsidP="008E0A01">
      <w:pPr>
        <w:pStyle w:val="Brezrazmikov"/>
        <w:numPr>
          <w:ilvl w:val="0"/>
          <w:numId w:val="2"/>
        </w:numPr>
        <w:jc w:val="both"/>
        <w:rPr>
          <w:rFonts w:ascii="Arial" w:hAnsi="Arial" w:cs="Arial"/>
          <w:i/>
          <w:sz w:val="20"/>
          <w:szCs w:val="20"/>
        </w:rPr>
      </w:pPr>
      <w:r w:rsidRPr="001E7820">
        <w:rPr>
          <w:rFonts w:ascii="Arial" w:hAnsi="Arial" w:cs="Arial"/>
          <w:i/>
          <w:sz w:val="20"/>
          <w:szCs w:val="20"/>
        </w:rPr>
        <w:t xml:space="preserve">izdaja pozitivnega poročila, </w:t>
      </w:r>
    </w:p>
    <w:p w:rsidR="008E0A01" w:rsidRPr="001E7820" w:rsidRDefault="00964187" w:rsidP="008E0A01">
      <w:pPr>
        <w:pStyle w:val="Brezrazmikov"/>
        <w:numPr>
          <w:ilvl w:val="0"/>
          <w:numId w:val="2"/>
        </w:numPr>
        <w:jc w:val="both"/>
        <w:rPr>
          <w:rFonts w:ascii="Arial" w:hAnsi="Arial" w:cs="Arial"/>
          <w:i/>
          <w:sz w:val="20"/>
          <w:szCs w:val="20"/>
        </w:rPr>
      </w:pPr>
      <w:r>
        <w:rPr>
          <w:rFonts w:ascii="Arial" w:hAnsi="Arial" w:cs="Arial"/>
          <w:i/>
          <w:sz w:val="20"/>
          <w:szCs w:val="20"/>
        </w:rPr>
        <w:t>v</w:t>
      </w:r>
      <w:r w:rsidR="008E0A01" w:rsidRPr="001E7820">
        <w:rPr>
          <w:rFonts w:ascii="Arial" w:hAnsi="Arial" w:cs="Arial"/>
          <w:i/>
          <w:sz w:val="20"/>
          <w:szCs w:val="20"/>
        </w:rPr>
        <w:t>sebina in oblika poročila(priloga).</w:t>
      </w:r>
    </w:p>
    <w:p w:rsidR="008E0A01" w:rsidRPr="008B0E42" w:rsidRDefault="008E0A01" w:rsidP="008E0A01">
      <w:pPr>
        <w:pStyle w:val="Brezrazmikov"/>
        <w:jc w:val="both"/>
      </w:pPr>
    </w:p>
    <w:p w:rsidR="008E0A01" w:rsidRPr="008B0E42" w:rsidRDefault="008E0A01" w:rsidP="008E0A01">
      <w:pPr>
        <w:pStyle w:val="Brezrazmikov"/>
        <w:jc w:val="center"/>
      </w:pPr>
      <w:r w:rsidRPr="008B0E42">
        <w:t>9. člen</w:t>
      </w:r>
    </w:p>
    <w:p w:rsidR="008E0A01" w:rsidRPr="008B0E42" w:rsidRDefault="008E0A01" w:rsidP="008E0A01">
      <w:pPr>
        <w:pStyle w:val="Brezrazmikov"/>
        <w:jc w:val="center"/>
      </w:pPr>
      <w:r w:rsidRPr="008B0E42">
        <w:t xml:space="preserve">(reševanje sporov med izvajalci </w:t>
      </w:r>
      <w:r w:rsidR="006948FF">
        <w:t xml:space="preserve">dimnikarskih storitev </w:t>
      </w:r>
      <w:r w:rsidRPr="008B0E42">
        <w:t>in uporabniki naprav)</w:t>
      </w:r>
    </w:p>
    <w:p w:rsidR="008E0A01" w:rsidRPr="008B0E42" w:rsidRDefault="008E0A01" w:rsidP="008E0A01">
      <w:pPr>
        <w:pStyle w:val="Brezrazmikov"/>
        <w:jc w:val="both"/>
      </w:pPr>
    </w:p>
    <w:p w:rsidR="008E0A01" w:rsidRDefault="008E0A01" w:rsidP="008E0A01">
      <w:pPr>
        <w:pStyle w:val="Brezrazmikov"/>
        <w:jc w:val="both"/>
        <w:rPr>
          <w:highlight w:val="yellow"/>
        </w:rPr>
      </w:pPr>
    </w:p>
    <w:p w:rsidR="008E0A01" w:rsidRPr="001E7820" w:rsidRDefault="008E0A01" w:rsidP="008E0A01">
      <w:pPr>
        <w:pStyle w:val="Brezrazmikov"/>
        <w:jc w:val="both"/>
        <w:rPr>
          <w:rFonts w:ascii="Arial" w:hAnsi="Arial" w:cs="Arial"/>
          <w:i/>
          <w:sz w:val="20"/>
          <w:szCs w:val="20"/>
        </w:rPr>
      </w:pPr>
      <w:r w:rsidRPr="001E7820">
        <w:rPr>
          <w:rFonts w:ascii="Arial" w:hAnsi="Arial" w:cs="Arial"/>
          <w:i/>
          <w:sz w:val="20"/>
          <w:szCs w:val="20"/>
        </w:rPr>
        <w:t>Določen bo način reševanja sporov in postopek do izdaje končnega poročila o prvem pregledu.</w:t>
      </w:r>
    </w:p>
    <w:p w:rsidR="008E0A01" w:rsidRPr="005113FF" w:rsidRDefault="008E0A01" w:rsidP="008E0A01">
      <w:pPr>
        <w:pStyle w:val="Brezrazmikov"/>
        <w:jc w:val="both"/>
        <w:rPr>
          <w:highlight w:val="yellow"/>
        </w:rPr>
      </w:pPr>
    </w:p>
    <w:p w:rsidR="008E0A01" w:rsidRPr="008B0E42" w:rsidRDefault="008E0A01" w:rsidP="008E0A01">
      <w:pPr>
        <w:pStyle w:val="Brezrazmikov"/>
        <w:jc w:val="both"/>
      </w:pPr>
    </w:p>
    <w:p w:rsidR="008E0A01" w:rsidRPr="008B0E42" w:rsidRDefault="008E0A01" w:rsidP="008E0A01">
      <w:pPr>
        <w:pStyle w:val="Brezrazmikov"/>
        <w:jc w:val="both"/>
      </w:pPr>
    </w:p>
    <w:p w:rsidR="008E0A01" w:rsidRPr="008B0E42" w:rsidRDefault="008E0A01" w:rsidP="008E0A01">
      <w:pPr>
        <w:pStyle w:val="Brezrazmikov"/>
        <w:jc w:val="center"/>
      </w:pPr>
      <w:r w:rsidRPr="008B0E42">
        <w:t>10. člen</w:t>
      </w:r>
    </w:p>
    <w:p w:rsidR="008E0A01" w:rsidRPr="008B0E42" w:rsidRDefault="008E0A01" w:rsidP="008E0A01">
      <w:pPr>
        <w:pStyle w:val="Brezrazmikov"/>
        <w:jc w:val="center"/>
      </w:pPr>
      <w:r w:rsidRPr="008B0E42">
        <w:t>(vpis v evidenco)</w:t>
      </w:r>
    </w:p>
    <w:p w:rsidR="008E0A01" w:rsidRPr="008B0E42" w:rsidRDefault="008E0A01" w:rsidP="008E0A01">
      <w:pPr>
        <w:pStyle w:val="Brezrazmikov"/>
        <w:jc w:val="both"/>
      </w:pPr>
    </w:p>
    <w:p w:rsidR="008E0A01" w:rsidRPr="001E7820" w:rsidRDefault="00832298" w:rsidP="008E0A01">
      <w:pPr>
        <w:pStyle w:val="Brezrazmikov"/>
        <w:jc w:val="both"/>
        <w:rPr>
          <w:rFonts w:ascii="Arial" w:hAnsi="Arial" w:cs="Arial"/>
          <w:i/>
          <w:sz w:val="20"/>
          <w:szCs w:val="20"/>
        </w:rPr>
      </w:pPr>
      <w:r w:rsidRPr="001E7820">
        <w:rPr>
          <w:rFonts w:ascii="Arial" w:hAnsi="Arial" w:cs="Arial"/>
          <w:i/>
          <w:sz w:val="20"/>
          <w:szCs w:val="20"/>
        </w:rPr>
        <w:t>Določen bo v</w:t>
      </w:r>
      <w:r w:rsidR="008E0A01" w:rsidRPr="001E7820">
        <w:rPr>
          <w:rFonts w:ascii="Arial" w:hAnsi="Arial" w:cs="Arial"/>
          <w:i/>
          <w:sz w:val="20"/>
          <w:szCs w:val="20"/>
        </w:rPr>
        <w:t>pis kurilne naprave v evidenco.</w:t>
      </w:r>
    </w:p>
    <w:p w:rsidR="008E0A01" w:rsidRPr="005113FF" w:rsidRDefault="008E0A01" w:rsidP="008E0A01">
      <w:pPr>
        <w:pStyle w:val="Brezrazmikov"/>
        <w:jc w:val="both"/>
        <w:rPr>
          <w:highlight w:val="yellow"/>
        </w:rPr>
      </w:pPr>
    </w:p>
    <w:p w:rsidR="008E0A01" w:rsidRPr="005113FF" w:rsidRDefault="008E0A01" w:rsidP="008E0A01">
      <w:pPr>
        <w:pStyle w:val="Brezrazmikov"/>
        <w:jc w:val="both"/>
        <w:rPr>
          <w:highlight w:val="yellow"/>
        </w:rPr>
      </w:pPr>
    </w:p>
    <w:p w:rsidR="008E0A01" w:rsidRPr="005113FF" w:rsidRDefault="008E0A01" w:rsidP="008E0A01">
      <w:pPr>
        <w:pStyle w:val="Brezrazmikov"/>
        <w:jc w:val="both"/>
        <w:rPr>
          <w:highlight w:val="yellow"/>
        </w:rPr>
      </w:pPr>
    </w:p>
    <w:p w:rsidR="008E0A01" w:rsidRPr="008B0E42" w:rsidRDefault="008E0A01" w:rsidP="008E0A01">
      <w:pPr>
        <w:pStyle w:val="Brezrazmikov"/>
        <w:jc w:val="both"/>
      </w:pPr>
      <w:r w:rsidRPr="005113FF">
        <w:t>2. Redni ali občasni pregled naprav</w:t>
      </w:r>
    </w:p>
    <w:p w:rsidR="008E0A01" w:rsidRPr="008B0E42" w:rsidRDefault="008E0A01" w:rsidP="008E0A01">
      <w:pPr>
        <w:pStyle w:val="Brezrazmikov"/>
        <w:jc w:val="both"/>
      </w:pPr>
    </w:p>
    <w:p w:rsidR="008E0A01" w:rsidRPr="008B0E42" w:rsidRDefault="008E0A01" w:rsidP="008E0A01">
      <w:pPr>
        <w:pStyle w:val="Brezrazmikov"/>
        <w:jc w:val="center"/>
      </w:pPr>
      <w:r w:rsidRPr="008B0E42">
        <w:t>11. člen</w:t>
      </w:r>
    </w:p>
    <w:p w:rsidR="008E0A01" w:rsidRPr="008B0E42" w:rsidRDefault="008E0A01" w:rsidP="008E0A01">
      <w:pPr>
        <w:pStyle w:val="Brezrazmikov"/>
        <w:jc w:val="center"/>
      </w:pPr>
      <w:r w:rsidRPr="008B0E42">
        <w:t>(obseg storitve)</w:t>
      </w:r>
    </w:p>
    <w:p w:rsidR="008E0A01" w:rsidRPr="008B0E42" w:rsidRDefault="008E0A01" w:rsidP="008E0A01">
      <w:pPr>
        <w:pStyle w:val="Brezrazmikov"/>
        <w:jc w:val="both"/>
      </w:pPr>
    </w:p>
    <w:p w:rsidR="008E0A01" w:rsidRPr="008B0E42" w:rsidRDefault="008E0A01" w:rsidP="008E0A01">
      <w:pPr>
        <w:pStyle w:val="Brezrazmikov"/>
        <w:jc w:val="both"/>
      </w:pPr>
    </w:p>
    <w:p w:rsidR="008E0A01" w:rsidRPr="001E7820" w:rsidRDefault="008E0A01" w:rsidP="008E0A01">
      <w:pPr>
        <w:pStyle w:val="Brezrazmikov"/>
        <w:jc w:val="both"/>
        <w:rPr>
          <w:rFonts w:ascii="Arial" w:hAnsi="Arial" w:cs="Arial"/>
          <w:i/>
          <w:sz w:val="20"/>
          <w:szCs w:val="20"/>
        </w:rPr>
      </w:pPr>
      <w:r w:rsidRPr="001E7820">
        <w:rPr>
          <w:rFonts w:ascii="Arial" w:hAnsi="Arial" w:cs="Arial"/>
          <w:i/>
          <w:sz w:val="20"/>
          <w:szCs w:val="20"/>
        </w:rPr>
        <w:lastRenderedPageBreak/>
        <w:t xml:space="preserve">Določen bo </w:t>
      </w:r>
      <w:r w:rsidR="00832298" w:rsidRPr="001E7820">
        <w:rPr>
          <w:rFonts w:ascii="Arial" w:hAnsi="Arial" w:cs="Arial"/>
          <w:i/>
          <w:sz w:val="20"/>
          <w:szCs w:val="20"/>
        </w:rPr>
        <w:t>obseg</w:t>
      </w:r>
      <w:r w:rsidRPr="001E7820">
        <w:rPr>
          <w:rFonts w:ascii="Arial" w:hAnsi="Arial" w:cs="Arial"/>
          <w:i/>
          <w:sz w:val="20"/>
          <w:szCs w:val="20"/>
        </w:rPr>
        <w:t xml:space="preserve"> rednega ali občasnega pregled</w:t>
      </w:r>
      <w:r w:rsidR="00832298" w:rsidRPr="001E7820">
        <w:rPr>
          <w:rFonts w:ascii="Arial" w:hAnsi="Arial" w:cs="Arial"/>
          <w:i/>
          <w:sz w:val="20"/>
          <w:szCs w:val="20"/>
        </w:rPr>
        <w:t xml:space="preserve">a </w:t>
      </w:r>
      <w:r w:rsidRPr="001E7820">
        <w:rPr>
          <w:rFonts w:ascii="Arial" w:hAnsi="Arial" w:cs="Arial"/>
          <w:i/>
          <w:sz w:val="20"/>
          <w:szCs w:val="20"/>
        </w:rPr>
        <w:t>naprav in njihovi roki.</w:t>
      </w:r>
    </w:p>
    <w:p w:rsidR="008E0A01" w:rsidRPr="008B0E42" w:rsidRDefault="008E0A01" w:rsidP="008E0A01">
      <w:pPr>
        <w:pStyle w:val="Brezrazmikov"/>
        <w:jc w:val="both"/>
      </w:pPr>
    </w:p>
    <w:p w:rsidR="008E0A01" w:rsidRPr="008B0E42" w:rsidRDefault="008E0A01" w:rsidP="008E0A01">
      <w:pPr>
        <w:pStyle w:val="Brezrazmikov"/>
        <w:jc w:val="both"/>
      </w:pPr>
    </w:p>
    <w:p w:rsidR="008E0A01" w:rsidRPr="008B0E42" w:rsidRDefault="008E0A01" w:rsidP="008E0A01">
      <w:pPr>
        <w:pStyle w:val="Brezrazmikov"/>
        <w:jc w:val="center"/>
      </w:pPr>
      <w:r w:rsidRPr="008B0E42">
        <w:t>12. člen</w:t>
      </w:r>
    </w:p>
    <w:p w:rsidR="008E0A01" w:rsidRPr="008B0E42" w:rsidRDefault="008E0A01" w:rsidP="008E0A01">
      <w:pPr>
        <w:pStyle w:val="Brezrazmikov"/>
        <w:jc w:val="center"/>
      </w:pPr>
      <w:r w:rsidRPr="008B0E42">
        <w:t>(vsebina periodičnega pregleda)</w:t>
      </w:r>
    </w:p>
    <w:p w:rsidR="008E0A01" w:rsidRPr="008B0E42" w:rsidRDefault="008E0A01" w:rsidP="008E0A01">
      <w:pPr>
        <w:pStyle w:val="Brezrazmikov"/>
        <w:jc w:val="both"/>
      </w:pPr>
    </w:p>
    <w:p w:rsidR="008E0A01" w:rsidRPr="001E7820" w:rsidRDefault="008E0A01" w:rsidP="008E0A01">
      <w:pPr>
        <w:pStyle w:val="Brezrazmikov"/>
        <w:jc w:val="both"/>
        <w:rPr>
          <w:rFonts w:ascii="Arial" w:hAnsi="Arial" w:cs="Arial"/>
          <w:i/>
          <w:sz w:val="20"/>
          <w:szCs w:val="20"/>
        </w:rPr>
      </w:pPr>
      <w:r w:rsidRPr="001E7820">
        <w:rPr>
          <w:rFonts w:ascii="Arial" w:hAnsi="Arial" w:cs="Arial"/>
          <w:i/>
          <w:sz w:val="20"/>
          <w:szCs w:val="20"/>
        </w:rPr>
        <w:t>Določen</w:t>
      </w:r>
      <w:r w:rsidR="00832298" w:rsidRPr="001E7820">
        <w:rPr>
          <w:rFonts w:ascii="Arial" w:hAnsi="Arial" w:cs="Arial"/>
          <w:i/>
          <w:sz w:val="20"/>
          <w:szCs w:val="20"/>
        </w:rPr>
        <w:t>a</w:t>
      </w:r>
      <w:r w:rsidRPr="001E7820">
        <w:rPr>
          <w:rFonts w:ascii="Arial" w:hAnsi="Arial" w:cs="Arial"/>
          <w:i/>
          <w:sz w:val="20"/>
          <w:szCs w:val="20"/>
        </w:rPr>
        <w:t xml:space="preserve"> bo vsebina periodičnega pregleda.</w:t>
      </w:r>
    </w:p>
    <w:p w:rsidR="008E0A01" w:rsidRPr="008B0E42" w:rsidRDefault="008E0A01" w:rsidP="008E0A01">
      <w:pPr>
        <w:pStyle w:val="Brezrazmikov"/>
        <w:jc w:val="both"/>
      </w:pPr>
    </w:p>
    <w:p w:rsidR="008E0A01" w:rsidRPr="008B0E42" w:rsidRDefault="008E0A01" w:rsidP="008E0A01">
      <w:pPr>
        <w:pStyle w:val="Brezrazmikov"/>
        <w:jc w:val="center"/>
      </w:pPr>
      <w:r w:rsidRPr="008B0E42">
        <w:t>13. člen</w:t>
      </w:r>
    </w:p>
    <w:p w:rsidR="008E0A01" w:rsidRPr="008B0E42" w:rsidRDefault="008E0A01" w:rsidP="008E0A01">
      <w:pPr>
        <w:pStyle w:val="Brezrazmikov"/>
        <w:jc w:val="center"/>
      </w:pPr>
      <w:r w:rsidRPr="008B0E42">
        <w:t>(pisno opozorilo in poročilo)</w:t>
      </w:r>
    </w:p>
    <w:p w:rsidR="008E0A01" w:rsidRPr="008B0E42" w:rsidRDefault="008E0A01" w:rsidP="008E0A01">
      <w:pPr>
        <w:pStyle w:val="Brezrazmikov"/>
        <w:jc w:val="both"/>
      </w:pPr>
    </w:p>
    <w:p w:rsidR="008E0A01" w:rsidRPr="001E7820" w:rsidRDefault="008E0A01" w:rsidP="008E0A01">
      <w:pPr>
        <w:pStyle w:val="Brezrazmikov"/>
        <w:jc w:val="both"/>
        <w:rPr>
          <w:rFonts w:ascii="Arial" w:hAnsi="Arial" w:cs="Arial"/>
          <w:i/>
          <w:sz w:val="20"/>
          <w:szCs w:val="20"/>
        </w:rPr>
      </w:pPr>
      <w:r w:rsidRPr="001E7820">
        <w:rPr>
          <w:rFonts w:ascii="Arial" w:hAnsi="Arial" w:cs="Arial"/>
          <w:i/>
          <w:sz w:val="20"/>
          <w:szCs w:val="20"/>
        </w:rPr>
        <w:t xml:space="preserve">Določena bo </w:t>
      </w:r>
      <w:bookmarkStart w:id="1" w:name="_GoBack"/>
      <w:bookmarkEnd w:id="1"/>
      <w:r w:rsidRPr="001E7820">
        <w:rPr>
          <w:rFonts w:ascii="Arial" w:hAnsi="Arial" w:cs="Arial"/>
          <w:i/>
          <w:sz w:val="20"/>
          <w:szCs w:val="20"/>
        </w:rPr>
        <w:t>vsebina poročila</w:t>
      </w:r>
      <w:r w:rsidR="00832298" w:rsidRPr="001E7820">
        <w:rPr>
          <w:rFonts w:ascii="Arial" w:hAnsi="Arial" w:cs="Arial"/>
          <w:i/>
          <w:sz w:val="20"/>
          <w:szCs w:val="20"/>
        </w:rPr>
        <w:t xml:space="preserve"> </w:t>
      </w:r>
      <w:r w:rsidRPr="001E7820">
        <w:rPr>
          <w:rFonts w:ascii="Arial" w:hAnsi="Arial" w:cs="Arial"/>
          <w:i/>
          <w:sz w:val="20"/>
          <w:szCs w:val="20"/>
        </w:rPr>
        <w:t>(priloga)</w:t>
      </w:r>
      <w:r w:rsidR="00964187">
        <w:rPr>
          <w:rFonts w:ascii="Arial" w:hAnsi="Arial" w:cs="Arial"/>
          <w:i/>
          <w:sz w:val="20"/>
          <w:szCs w:val="20"/>
        </w:rPr>
        <w:t>,</w:t>
      </w:r>
      <w:r w:rsidRPr="001E7820">
        <w:rPr>
          <w:rFonts w:ascii="Arial" w:hAnsi="Arial" w:cs="Arial"/>
          <w:i/>
          <w:sz w:val="20"/>
          <w:szCs w:val="20"/>
        </w:rPr>
        <w:t xml:space="preserve"> trajanje veljavnosti poročila, roki za odpravo nepravilnosti, obveznosti uporabnika, obveznosti izvajalca v primeru, da pomanjkljivosti niso odpravljene, preveritev odpravljenih pomanjkljivosti. </w:t>
      </w:r>
    </w:p>
    <w:p w:rsidR="008E0A01" w:rsidRPr="005113FF" w:rsidRDefault="008E0A01" w:rsidP="008E0A01">
      <w:pPr>
        <w:pStyle w:val="Brezrazmikov"/>
        <w:jc w:val="both"/>
        <w:rPr>
          <w:highlight w:val="yellow"/>
        </w:rPr>
      </w:pPr>
    </w:p>
    <w:p w:rsidR="008E0A01" w:rsidRPr="008B0E42" w:rsidRDefault="008E0A01" w:rsidP="008E0A01">
      <w:pPr>
        <w:pStyle w:val="Brezrazmikov"/>
        <w:jc w:val="both"/>
      </w:pPr>
    </w:p>
    <w:p w:rsidR="008E0A01" w:rsidRPr="008B0E42" w:rsidRDefault="008E0A01" w:rsidP="008E0A01">
      <w:pPr>
        <w:pStyle w:val="Brezrazmikov"/>
        <w:jc w:val="both"/>
      </w:pPr>
      <w:r w:rsidRPr="008B0E42">
        <w:t>3. Izredni pregled naprav</w:t>
      </w:r>
    </w:p>
    <w:p w:rsidR="008E0A01" w:rsidRPr="008B0E42" w:rsidRDefault="008E0A01" w:rsidP="008E0A01">
      <w:pPr>
        <w:pStyle w:val="Brezrazmikov"/>
        <w:jc w:val="both"/>
      </w:pPr>
    </w:p>
    <w:p w:rsidR="008E0A01" w:rsidRPr="008B0E42" w:rsidRDefault="008E0A01" w:rsidP="008E0A01">
      <w:pPr>
        <w:pStyle w:val="Brezrazmikov"/>
        <w:jc w:val="center"/>
      </w:pPr>
      <w:r w:rsidRPr="008B0E42">
        <w:t>14. člen</w:t>
      </w:r>
    </w:p>
    <w:p w:rsidR="008E0A01" w:rsidRPr="008B0E42" w:rsidRDefault="008E0A01" w:rsidP="008E0A01">
      <w:pPr>
        <w:pStyle w:val="Brezrazmikov"/>
        <w:jc w:val="center"/>
      </w:pPr>
      <w:r w:rsidRPr="008B0E42">
        <w:t>(obseg storitve)</w:t>
      </w:r>
    </w:p>
    <w:p w:rsidR="008E0A01" w:rsidRPr="008B0E42" w:rsidRDefault="008E0A01" w:rsidP="008E0A01">
      <w:pPr>
        <w:pStyle w:val="Brezrazmikov"/>
        <w:jc w:val="both"/>
      </w:pPr>
    </w:p>
    <w:p w:rsidR="008E0A01" w:rsidRPr="001E7820" w:rsidRDefault="008E0A01" w:rsidP="008E0A01">
      <w:pPr>
        <w:pStyle w:val="Brezrazmikov"/>
        <w:jc w:val="both"/>
        <w:rPr>
          <w:rFonts w:ascii="Arial" w:hAnsi="Arial" w:cs="Arial"/>
          <w:i/>
          <w:sz w:val="20"/>
          <w:szCs w:val="20"/>
        </w:rPr>
      </w:pPr>
      <w:r w:rsidRPr="001E7820">
        <w:rPr>
          <w:rFonts w:ascii="Arial" w:hAnsi="Arial" w:cs="Arial"/>
          <w:i/>
          <w:sz w:val="20"/>
          <w:szCs w:val="20"/>
        </w:rPr>
        <w:t>Določen bo namen, obseg in naročnik izrednega pregleda ter vsebi</w:t>
      </w:r>
      <w:r w:rsidR="00832298" w:rsidRPr="001E7820">
        <w:rPr>
          <w:rFonts w:ascii="Arial" w:hAnsi="Arial" w:cs="Arial"/>
          <w:i/>
          <w:sz w:val="20"/>
          <w:szCs w:val="20"/>
        </w:rPr>
        <w:t>na izdanega poročila o pregledu.</w:t>
      </w:r>
      <w:r w:rsidRPr="001E7820">
        <w:rPr>
          <w:rFonts w:ascii="Arial" w:hAnsi="Arial" w:cs="Arial"/>
          <w:i/>
          <w:sz w:val="20"/>
          <w:szCs w:val="20"/>
        </w:rPr>
        <w:t xml:space="preserve"> </w:t>
      </w:r>
    </w:p>
    <w:p w:rsidR="008E0A01" w:rsidRPr="005113FF" w:rsidRDefault="008E0A01" w:rsidP="008E0A01">
      <w:pPr>
        <w:pStyle w:val="Brezrazmikov"/>
        <w:jc w:val="both"/>
        <w:rPr>
          <w:highlight w:val="yellow"/>
        </w:rPr>
      </w:pPr>
    </w:p>
    <w:p w:rsidR="008E0A01" w:rsidRPr="005113FF" w:rsidRDefault="008E0A01" w:rsidP="008E0A01">
      <w:pPr>
        <w:pStyle w:val="Brezrazmikov"/>
        <w:jc w:val="both"/>
        <w:rPr>
          <w:highlight w:val="yellow"/>
        </w:rPr>
      </w:pPr>
    </w:p>
    <w:p w:rsidR="008E0A01" w:rsidRPr="008B0E42" w:rsidRDefault="008E0A01" w:rsidP="008E0A01">
      <w:pPr>
        <w:pStyle w:val="Brezrazmikov"/>
        <w:jc w:val="center"/>
      </w:pPr>
      <w:r w:rsidRPr="008B0E42">
        <w:t>15. člen</w:t>
      </w:r>
    </w:p>
    <w:p w:rsidR="008E0A01" w:rsidRPr="008B0E42" w:rsidRDefault="008E0A01" w:rsidP="008E0A01">
      <w:pPr>
        <w:pStyle w:val="Brezrazmikov"/>
        <w:jc w:val="center"/>
      </w:pPr>
      <w:r w:rsidRPr="008B0E42">
        <w:t>(vsebina storitve)</w:t>
      </w:r>
    </w:p>
    <w:p w:rsidR="008E0A01" w:rsidRPr="008B0E42" w:rsidRDefault="008E0A01" w:rsidP="008E0A01">
      <w:pPr>
        <w:pStyle w:val="Brezrazmikov"/>
        <w:jc w:val="both"/>
      </w:pPr>
    </w:p>
    <w:p w:rsidR="008E0A01" w:rsidRPr="001E7820" w:rsidRDefault="008E0A01" w:rsidP="008E0A01">
      <w:pPr>
        <w:pStyle w:val="Brezrazmikov"/>
        <w:jc w:val="both"/>
        <w:rPr>
          <w:rFonts w:ascii="Arial" w:hAnsi="Arial" w:cs="Arial"/>
          <w:i/>
          <w:sz w:val="20"/>
          <w:szCs w:val="20"/>
        </w:rPr>
      </w:pPr>
      <w:r w:rsidRPr="001E7820">
        <w:rPr>
          <w:rFonts w:ascii="Arial" w:hAnsi="Arial" w:cs="Arial"/>
          <w:i/>
          <w:sz w:val="20"/>
          <w:szCs w:val="20"/>
        </w:rPr>
        <w:t xml:space="preserve">Določena bo vsebina </w:t>
      </w:r>
      <w:r w:rsidR="001E7820" w:rsidRPr="001E7820">
        <w:rPr>
          <w:rFonts w:ascii="Arial" w:hAnsi="Arial" w:cs="Arial"/>
          <w:i/>
          <w:sz w:val="20"/>
          <w:szCs w:val="20"/>
        </w:rPr>
        <w:t>izrednega pregleda</w:t>
      </w:r>
      <w:r w:rsidRPr="001E7820">
        <w:rPr>
          <w:rFonts w:ascii="Arial" w:hAnsi="Arial" w:cs="Arial"/>
          <w:i/>
          <w:sz w:val="20"/>
          <w:szCs w:val="20"/>
        </w:rPr>
        <w:t xml:space="preserve">, poročilo in morebitni ukrepi. </w:t>
      </w:r>
    </w:p>
    <w:p w:rsidR="008E0A01" w:rsidRPr="005113FF" w:rsidRDefault="008E0A01" w:rsidP="008E0A01">
      <w:pPr>
        <w:pStyle w:val="Brezrazmikov"/>
        <w:jc w:val="both"/>
        <w:rPr>
          <w:highlight w:val="yellow"/>
        </w:rPr>
      </w:pPr>
    </w:p>
    <w:p w:rsidR="008E0A01" w:rsidRPr="008B0E42" w:rsidRDefault="008E0A01" w:rsidP="008E0A01">
      <w:pPr>
        <w:pStyle w:val="Brezrazmikov"/>
        <w:jc w:val="both"/>
      </w:pPr>
    </w:p>
    <w:p w:rsidR="008E0A01" w:rsidRPr="008B0E42" w:rsidRDefault="008E0A01" w:rsidP="008E0A01">
      <w:pPr>
        <w:pStyle w:val="Brezrazmikov"/>
        <w:jc w:val="both"/>
      </w:pPr>
      <w:r w:rsidRPr="008B0E42">
        <w:t>4. Ponovni pregled naprav</w:t>
      </w:r>
    </w:p>
    <w:p w:rsidR="008E0A01" w:rsidRPr="008B0E42" w:rsidRDefault="008E0A01" w:rsidP="008E0A01">
      <w:pPr>
        <w:pStyle w:val="Brezrazmikov"/>
        <w:jc w:val="both"/>
      </w:pPr>
    </w:p>
    <w:p w:rsidR="008E0A01" w:rsidRPr="008B0E42" w:rsidRDefault="008E0A01" w:rsidP="008E0A01">
      <w:pPr>
        <w:pStyle w:val="Brezrazmikov"/>
        <w:jc w:val="center"/>
      </w:pPr>
      <w:r w:rsidRPr="008B0E42">
        <w:t>16. člen</w:t>
      </w:r>
    </w:p>
    <w:p w:rsidR="008E0A01" w:rsidRPr="008B0E42" w:rsidRDefault="008E0A01" w:rsidP="008E0A01">
      <w:pPr>
        <w:pStyle w:val="Brezrazmikov"/>
        <w:jc w:val="center"/>
      </w:pPr>
      <w:r w:rsidRPr="008B0E42">
        <w:t>(obseg in vsebina storitve)</w:t>
      </w:r>
    </w:p>
    <w:p w:rsidR="008E0A01" w:rsidRPr="008B0E42" w:rsidRDefault="008E0A01" w:rsidP="008E0A01">
      <w:pPr>
        <w:pStyle w:val="Brezrazmikov"/>
        <w:jc w:val="both"/>
      </w:pPr>
    </w:p>
    <w:p w:rsidR="008E0A01" w:rsidRPr="008B0E42" w:rsidRDefault="008E0A01" w:rsidP="008E0A01">
      <w:pPr>
        <w:pStyle w:val="Brezrazmikov"/>
        <w:jc w:val="both"/>
      </w:pPr>
    </w:p>
    <w:p w:rsidR="008E0A01" w:rsidRPr="001E7820" w:rsidRDefault="008E0A01" w:rsidP="008E0A01">
      <w:pPr>
        <w:pStyle w:val="Brezrazmikov"/>
        <w:jc w:val="both"/>
        <w:rPr>
          <w:rFonts w:ascii="Arial" w:hAnsi="Arial" w:cs="Arial"/>
          <w:i/>
          <w:sz w:val="20"/>
          <w:szCs w:val="20"/>
        </w:rPr>
      </w:pPr>
      <w:r w:rsidRPr="001E7820">
        <w:rPr>
          <w:rFonts w:ascii="Arial" w:hAnsi="Arial" w:cs="Arial"/>
          <w:i/>
          <w:sz w:val="20"/>
          <w:szCs w:val="20"/>
        </w:rPr>
        <w:t xml:space="preserve">Določena bo vsebina, namen, rok, način obvestila o nameri izvedbe ponovnega pregleda. </w:t>
      </w:r>
    </w:p>
    <w:p w:rsidR="008E0A01" w:rsidRPr="008B0E42" w:rsidRDefault="008E0A01" w:rsidP="008E0A01">
      <w:pPr>
        <w:pStyle w:val="Brezrazmikov"/>
        <w:jc w:val="both"/>
      </w:pPr>
    </w:p>
    <w:p w:rsidR="008E0A01" w:rsidRPr="008B0E42" w:rsidRDefault="008E0A01" w:rsidP="008E0A01">
      <w:pPr>
        <w:pStyle w:val="Brezrazmikov"/>
        <w:jc w:val="both"/>
      </w:pPr>
    </w:p>
    <w:p w:rsidR="008E0A01" w:rsidRPr="008B0E42" w:rsidRDefault="008E0A01" w:rsidP="008E0A01">
      <w:pPr>
        <w:pStyle w:val="Brezrazmikov"/>
        <w:jc w:val="both"/>
      </w:pPr>
      <w:r w:rsidRPr="008B0E42">
        <w:t>5. Kontrolni pregled naprav</w:t>
      </w:r>
    </w:p>
    <w:p w:rsidR="008E0A01" w:rsidRPr="008B0E42" w:rsidRDefault="008E0A01" w:rsidP="008E0A01">
      <w:pPr>
        <w:pStyle w:val="Brezrazmikov"/>
        <w:jc w:val="both"/>
      </w:pPr>
    </w:p>
    <w:p w:rsidR="008E0A01" w:rsidRPr="008B0E42" w:rsidRDefault="008E0A01" w:rsidP="008E0A01">
      <w:pPr>
        <w:pStyle w:val="Brezrazmikov"/>
        <w:jc w:val="center"/>
      </w:pPr>
      <w:r w:rsidRPr="008B0E42">
        <w:t>17. člen</w:t>
      </w:r>
    </w:p>
    <w:p w:rsidR="008E0A01" w:rsidRPr="008B0E42" w:rsidRDefault="008E0A01" w:rsidP="008E0A01">
      <w:pPr>
        <w:pStyle w:val="Brezrazmikov"/>
        <w:jc w:val="center"/>
      </w:pPr>
      <w:r w:rsidRPr="008B0E42">
        <w:t>(obseg in vsebina storitve)</w:t>
      </w:r>
    </w:p>
    <w:p w:rsidR="008E0A01" w:rsidRPr="008B0E42" w:rsidRDefault="008E0A01" w:rsidP="008E0A01">
      <w:pPr>
        <w:pStyle w:val="Brezrazmikov"/>
        <w:jc w:val="both"/>
      </w:pPr>
    </w:p>
    <w:p w:rsidR="008E0A01" w:rsidRPr="001E7820" w:rsidRDefault="008E0A01" w:rsidP="008E0A01">
      <w:pPr>
        <w:pStyle w:val="Brezrazmikov"/>
        <w:jc w:val="both"/>
        <w:rPr>
          <w:rFonts w:ascii="Arial" w:hAnsi="Arial" w:cs="Arial"/>
          <w:i/>
          <w:sz w:val="20"/>
          <w:szCs w:val="20"/>
        </w:rPr>
      </w:pPr>
      <w:r w:rsidRPr="001E7820">
        <w:rPr>
          <w:rFonts w:ascii="Arial" w:hAnsi="Arial" w:cs="Arial"/>
          <w:i/>
          <w:sz w:val="20"/>
          <w:szCs w:val="20"/>
        </w:rPr>
        <w:t>Določena bo vsebina in namen kontrolnega pregleda.</w:t>
      </w:r>
    </w:p>
    <w:p w:rsidR="008E0A01" w:rsidRPr="005113FF" w:rsidRDefault="008E0A01" w:rsidP="008E0A01">
      <w:pPr>
        <w:pStyle w:val="Brezrazmikov"/>
        <w:jc w:val="both"/>
        <w:rPr>
          <w:highlight w:val="yellow"/>
        </w:rPr>
      </w:pPr>
    </w:p>
    <w:p w:rsidR="008E0A01" w:rsidRDefault="008E0A01" w:rsidP="008E0A01">
      <w:pPr>
        <w:pStyle w:val="Poglavje"/>
        <w:rPr>
          <w:sz w:val="20"/>
          <w:szCs w:val="20"/>
        </w:rPr>
      </w:pPr>
      <w:r>
        <w:rPr>
          <w:sz w:val="20"/>
          <w:szCs w:val="20"/>
        </w:rPr>
        <w:t xml:space="preserve">4. </w:t>
      </w:r>
      <w:r w:rsidRPr="002D51A8">
        <w:rPr>
          <w:caps/>
          <w:sz w:val="20"/>
          <w:szCs w:val="20"/>
        </w:rPr>
        <w:t>Čiščenje</w:t>
      </w:r>
      <w:r>
        <w:rPr>
          <w:sz w:val="20"/>
          <w:szCs w:val="20"/>
        </w:rPr>
        <w:t xml:space="preserve"> NAPRAV</w:t>
      </w:r>
    </w:p>
    <w:p w:rsidR="008E0A01" w:rsidRDefault="008E0A01" w:rsidP="008E0A01">
      <w:pPr>
        <w:pStyle w:val="Brezrazmikov"/>
        <w:jc w:val="both"/>
        <w:rPr>
          <w:i/>
        </w:rPr>
      </w:pPr>
    </w:p>
    <w:p w:rsidR="008E0A01" w:rsidRPr="001E7820" w:rsidRDefault="008E0A01" w:rsidP="008E0A01">
      <w:pPr>
        <w:pStyle w:val="Brezrazmikov"/>
        <w:jc w:val="both"/>
        <w:rPr>
          <w:rFonts w:ascii="Arial" w:hAnsi="Arial" w:cs="Arial"/>
          <w:i/>
          <w:sz w:val="20"/>
          <w:szCs w:val="20"/>
        </w:rPr>
      </w:pPr>
      <w:r w:rsidRPr="001E7820">
        <w:rPr>
          <w:rFonts w:ascii="Arial" w:hAnsi="Arial" w:cs="Arial"/>
          <w:i/>
          <w:sz w:val="20"/>
          <w:szCs w:val="20"/>
        </w:rPr>
        <w:t>Vrste čiščenja, ki bodo predpisana in bo določen njihov obseg in način izvedbe v tem poglavju so:</w:t>
      </w:r>
    </w:p>
    <w:p w:rsidR="008E0A01" w:rsidRPr="001E7820" w:rsidRDefault="008E0A01" w:rsidP="008E0A01">
      <w:pPr>
        <w:pStyle w:val="Brezrazmikov"/>
        <w:jc w:val="both"/>
        <w:rPr>
          <w:rFonts w:ascii="Arial" w:hAnsi="Arial" w:cs="Arial"/>
          <w:i/>
          <w:sz w:val="20"/>
          <w:szCs w:val="20"/>
        </w:rPr>
      </w:pPr>
      <w:r w:rsidRPr="001E7820">
        <w:rPr>
          <w:rFonts w:ascii="Arial" w:hAnsi="Arial" w:cs="Arial"/>
          <w:i/>
          <w:sz w:val="20"/>
          <w:szCs w:val="20"/>
        </w:rPr>
        <w:t>1. Redno mehansko čiščenje naprav</w:t>
      </w:r>
      <w:r w:rsidR="00964187">
        <w:rPr>
          <w:rFonts w:ascii="Arial" w:hAnsi="Arial" w:cs="Arial"/>
          <w:i/>
          <w:sz w:val="20"/>
          <w:szCs w:val="20"/>
        </w:rPr>
        <w:t>,</w:t>
      </w:r>
    </w:p>
    <w:p w:rsidR="008E0A01" w:rsidRPr="001E7820" w:rsidRDefault="008E0A01" w:rsidP="008E0A01">
      <w:pPr>
        <w:pStyle w:val="Brezrazmikov"/>
        <w:jc w:val="both"/>
        <w:rPr>
          <w:rFonts w:ascii="Arial" w:hAnsi="Arial" w:cs="Arial"/>
          <w:i/>
          <w:sz w:val="20"/>
          <w:szCs w:val="20"/>
        </w:rPr>
      </w:pPr>
    </w:p>
    <w:p w:rsidR="008E0A01" w:rsidRPr="001E7820" w:rsidRDefault="008E0A01" w:rsidP="008E0A01">
      <w:pPr>
        <w:pStyle w:val="Brezrazmikov"/>
        <w:jc w:val="both"/>
        <w:rPr>
          <w:rFonts w:ascii="Arial" w:hAnsi="Arial" w:cs="Arial"/>
          <w:i/>
          <w:sz w:val="20"/>
          <w:szCs w:val="20"/>
        </w:rPr>
      </w:pPr>
      <w:r w:rsidRPr="001E7820">
        <w:rPr>
          <w:rFonts w:ascii="Arial" w:hAnsi="Arial" w:cs="Arial"/>
          <w:i/>
          <w:sz w:val="20"/>
          <w:szCs w:val="20"/>
        </w:rPr>
        <w:t>2. Kemično čiščenje</w:t>
      </w:r>
      <w:r w:rsidR="00964187">
        <w:rPr>
          <w:rFonts w:ascii="Arial" w:hAnsi="Arial" w:cs="Arial"/>
          <w:i/>
          <w:sz w:val="20"/>
          <w:szCs w:val="20"/>
        </w:rPr>
        <w:t>,</w:t>
      </w:r>
    </w:p>
    <w:p w:rsidR="008E0A01" w:rsidRPr="001E7820" w:rsidRDefault="008E0A01" w:rsidP="008E0A01">
      <w:pPr>
        <w:pStyle w:val="Brezrazmikov"/>
        <w:jc w:val="both"/>
        <w:rPr>
          <w:rFonts w:ascii="Arial" w:hAnsi="Arial" w:cs="Arial"/>
          <w:i/>
          <w:sz w:val="20"/>
          <w:szCs w:val="20"/>
        </w:rPr>
      </w:pPr>
    </w:p>
    <w:p w:rsidR="008E0A01" w:rsidRPr="001E7820" w:rsidRDefault="008E0A01" w:rsidP="008E0A01">
      <w:pPr>
        <w:pStyle w:val="Brezrazmikov"/>
        <w:jc w:val="both"/>
        <w:rPr>
          <w:rFonts w:ascii="Arial" w:hAnsi="Arial" w:cs="Arial"/>
          <w:i/>
          <w:sz w:val="20"/>
          <w:szCs w:val="20"/>
        </w:rPr>
      </w:pPr>
      <w:r w:rsidRPr="001E7820">
        <w:rPr>
          <w:rFonts w:ascii="Arial" w:hAnsi="Arial" w:cs="Arial"/>
          <w:i/>
          <w:sz w:val="20"/>
          <w:szCs w:val="20"/>
        </w:rPr>
        <w:t>3. Odstranjevanje katranskih oblog</w:t>
      </w:r>
      <w:r w:rsidR="00964187">
        <w:rPr>
          <w:rFonts w:ascii="Arial" w:hAnsi="Arial" w:cs="Arial"/>
          <w:i/>
          <w:sz w:val="20"/>
          <w:szCs w:val="20"/>
        </w:rPr>
        <w:t>,</w:t>
      </w:r>
    </w:p>
    <w:p w:rsidR="008E0A01" w:rsidRPr="001E7820" w:rsidRDefault="008E0A01" w:rsidP="008E0A01">
      <w:pPr>
        <w:pStyle w:val="Brezrazmikov"/>
        <w:jc w:val="both"/>
        <w:rPr>
          <w:rFonts w:ascii="Arial" w:hAnsi="Arial" w:cs="Arial"/>
          <w:i/>
          <w:sz w:val="20"/>
          <w:szCs w:val="20"/>
        </w:rPr>
      </w:pPr>
    </w:p>
    <w:p w:rsidR="008E0A01" w:rsidRPr="001E7820" w:rsidRDefault="008E0A01" w:rsidP="008E0A01">
      <w:pPr>
        <w:pStyle w:val="Brezrazmikov"/>
        <w:jc w:val="both"/>
        <w:rPr>
          <w:rFonts w:ascii="Arial" w:hAnsi="Arial" w:cs="Arial"/>
          <w:i/>
          <w:sz w:val="20"/>
          <w:szCs w:val="20"/>
        </w:rPr>
      </w:pPr>
      <w:r w:rsidRPr="001E7820">
        <w:rPr>
          <w:rFonts w:ascii="Arial" w:hAnsi="Arial" w:cs="Arial"/>
          <w:i/>
          <w:sz w:val="20"/>
          <w:szCs w:val="20"/>
        </w:rPr>
        <w:t>4. Izredno čiščenje naprav</w:t>
      </w:r>
      <w:r w:rsidR="00964187">
        <w:rPr>
          <w:rFonts w:ascii="Arial" w:hAnsi="Arial" w:cs="Arial"/>
          <w:i/>
          <w:sz w:val="20"/>
          <w:szCs w:val="20"/>
        </w:rPr>
        <w:t>,</w:t>
      </w:r>
    </w:p>
    <w:p w:rsidR="008E0A01" w:rsidRPr="001E7820" w:rsidRDefault="008E0A01" w:rsidP="008E0A01">
      <w:pPr>
        <w:pStyle w:val="Brezrazmikov"/>
        <w:jc w:val="both"/>
        <w:rPr>
          <w:rFonts w:ascii="Arial" w:hAnsi="Arial" w:cs="Arial"/>
          <w:i/>
          <w:sz w:val="20"/>
          <w:szCs w:val="20"/>
        </w:rPr>
      </w:pPr>
    </w:p>
    <w:p w:rsidR="008E0A01" w:rsidRPr="001E7820" w:rsidRDefault="008E0A01" w:rsidP="008E0A01">
      <w:pPr>
        <w:pStyle w:val="Brezrazmikov"/>
        <w:jc w:val="both"/>
        <w:rPr>
          <w:rFonts w:ascii="Arial" w:hAnsi="Arial" w:cs="Arial"/>
          <w:i/>
          <w:sz w:val="20"/>
          <w:szCs w:val="20"/>
        </w:rPr>
      </w:pPr>
      <w:r w:rsidRPr="001E7820">
        <w:rPr>
          <w:rFonts w:ascii="Arial" w:hAnsi="Arial" w:cs="Arial"/>
          <w:i/>
          <w:sz w:val="20"/>
          <w:szCs w:val="20"/>
        </w:rPr>
        <w:t>5. Generalno čiščenje naprav</w:t>
      </w:r>
      <w:r w:rsidR="00964187">
        <w:rPr>
          <w:rFonts w:ascii="Arial" w:hAnsi="Arial" w:cs="Arial"/>
          <w:i/>
          <w:sz w:val="20"/>
          <w:szCs w:val="20"/>
        </w:rPr>
        <w:t>,</w:t>
      </w:r>
    </w:p>
    <w:p w:rsidR="008E0A01" w:rsidRPr="001E7820" w:rsidRDefault="008E0A01" w:rsidP="008E0A01">
      <w:pPr>
        <w:pStyle w:val="Brezrazmikov"/>
        <w:jc w:val="both"/>
        <w:rPr>
          <w:rFonts w:ascii="Arial" w:hAnsi="Arial" w:cs="Arial"/>
          <w:i/>
          <w:sz w:val="20"/>
          <w:szCs w:val="20"/>
        </w:rPr>
      </w:pPr>
    </w:p>
    <w:p w:rsidR="008E0A01" w:rsidRPr="001E7820" w:rsidRDefault="008E0A01" w:rsidP="008E0A01">
      <w:pPr>
        <w:pStyle w:val="Brezrazmikov"/>
        <w:jc w:val="both"/>
        <w:rPr>
          <w:rFonts w:ascii="Arial" w:hAnsi="Arial" w:cs="Arial"/>
          <w:i/>
          <w:sz w:val="20"/>
          <w:szCs w:val="20"/>
        </w:rPr>
      </w:pPr>
      <w:r w:rsidRPr="001E7820">
        <w:rPr>
          <w:rFonts w:ascii="Arial" w:hAnsi="Arial" w:cs="Arial"/>
          <w:i/>
          <w:sz w:val="20"/>
          <w:szCs w:val="20"/>
        </w:rPr>
        <w:t>6. Čiščenje zračnikov</w:t>
      </w:r>
      <w:r w:rsidR="00964187">
        <w:rPr>
          <w:rFonts w:ascii="Arial" w:hAnsi="Arial" w:cs="Arial"/>
          <w:i/>
          <w:sz w:val="20"/>
          <w:szCs w:val="20"/>
        </w:rPr>
        <w:t>.</w:t>
      </w:r>
    </w:p>
    <w:p w:rsidR="008E0A01" w:rsidRPr="001E7820" w:rsidRDefault="008E0A01" w:rsidP="008E0A01">
      <w:pPr>
        <w:pStyle w:val="Brezrazmikov"/>
        <w:jc w:val="both"/>
        <w:rPr>
          <w:rFonts w:ascii="Arial" w:hAnsi="Arial" w:cs="Arial"/>
          <w:i/>
          <w:sz w:val="20"/>
          <w:szCs w:val="20"/>
        </w:rPr>
      </w:pPr>
    </w:p>
    <w:p w:rsidR="008E0A01" w:rsidRPr="001E7820" w:rsidRDefault="008E0A01" w:rsidP="008E0A01">
      <w:pPr>
        <w:pStyle w:val="Brezrazmikov"/>
        <w:jc w:val="both"/>
        <w:rPr>
          <w:rFonts w:ascii="Arial" w:hAnsi="Arial" w:cs="Arial"/>
          <w:i/>
          <w:sz w:val="20"/>
          <w:szCs w:val="20"/>
        </w:rPr>
      </w:pPr>
    </w:p>
    <w:p w:rsidR="008E0A01" w:rsidRPr="001E7820" w:rsidRDefault="008E0A01" w:rsidP="008E0A01">
      <w:pPr>
        <w:pStyle w:val="Brezrazmikov"/>
        <w:jc w:val="both"/>
        <w:rPr>
          <w:rFonts w:ascii="Arial" w:hAnsi="Arial" w:cs="Arial"/>
          <w:i/>
          <w:sz w:val="20"/>
          <w:szCs w:val="20"/>
        </w:rPr>
      </w:pPr>
      <w:r w:rsidRPr="001E7820">
        <w:rPr>
          <w:rFonts w:ascii="Arial" w:hAnsi="Arial" w:cs="Arial"/>
          <w:i/>
          <w:sz w:val="20"/>
          <w:szCs w:val="20"/>
        </w:rPr>
        <w:t xml:space="preserve">PRI VSAKEM ČIŠČENJU BO DOLOČENO POSEBEJ: </w:t>
      </w:r>
    </w:p>
    <w:p w:rsidR="008E0A01" w:rsidRPr="001E7820" w:rsidRDefault="008E0A01" w:rsidP="008E0A01">
      <w:pPr>
        <w:pStyle w:val="Brezrazmikov"/>
        <w:jc w:val="both"/>
        <w:rPr>
          <w:rFonts w:ascii="Arial" w:hAnsi="Arial" w:cs="Arial"/>
          <w:i/>
          <w:sz w:val="20"/>
          <w:szCs w:val="20"/>
        </w:rPr>
      </w:pPr>
      <w:r w:rsidRPr="001E7820">
        <w:rPr>
          <w:rFonts w:ascii="Arial" w:hAnsi="Arial" w:cs="Arial"/>
          <w:i/>
          <w:sz w:val="20"/>
          <w:szCs w:val="20"/>
        </w:rPr>
        <w:t xml:space="preserve">-obseg in način izvedbe čiščenja; za nekatere bodo izdane priloge (npr: Priloga </w:t>
      </w:r>
      <w:r w:rsidR="00F95457">
        <w:rPr>
          <w:rFonts w:ascii="Arial" w:hAnsi="Arial" w:cs="Arial"/>
          <w:i/>
          <w:sz w:val="20"/>
          <w:szCs w:val="20"/>
        </w:rPr>
        <w:t>5</w:t>
      </w:r>
      <w:r w:rsidRPr="001E7820">
        <w:rPr>
          <w:rFonts w:ascii="Arial" w:hAnsi="Arial" w:cs="Arial"/>
          <w:i/>
          <w:sz w:val="20"/>
          <w:szCs w:val="20"/>
        </w:rPr>
        <w:t>)</w:t>
      </w:r>
      <w:r w:rsidR="00964187">
        <w:rPr>
          <w:rFonts w:ascii="Arial" w:hAnsi="Arial" w:cs="Arial"/>
          <w:i/>
          <w:sz w:val="20"/>
          <w:szCs w:val="20"/>
        </w:rPr>
        <w:t>,</w:t>
      </w:r>
    </w:p>
    <w:p w:rsidR="008E0A01" w:rsidRPr="001E7820" w:rsidRDefault="008E0A01" w:rsidP="008E0A01">
      <w:pPr>
        <w:pStyle w:val="Brezrazmikov"/>
        <w:jc w:val="both"/>
        <w:rPr>
          <w:rFonts w:ascii="Arial" w:hAnsi="Arial" w:cs="Arial"/>
          <w:i/>
          <w:sz w:val="20"/>
          <w:szCs w:val="20"/>
        </w:rPr>
      </w:pPr>
      <w:r w:rsidRPr="001E7820">
        <w:rPr>
          <w:rFonts w:ascii="Arial" w:hAnsi="Arial" w:cs="Arial"/>
          <w:i/>
          <w:sz w:val="20"/>
          <w:szCs w:val="20"/>
        </w:rPr>
        <w:t>-roki za izvajanje čiščenja glede na vrsto kurilne naprave in njeno nazivno moč (npr.: Priloga 6)</w:t>
      </w:r>
      <w:r w:rsidR="00964187">
        <w:rPr>
          <w:rFonts w:ascii="Arial" w:hAnsi="Arial" w:cs="Arial"/>
          <w:i/>
          <w:sz w:val="20"/>
          <w:szCs w:val="20"/>
        </w:rPr>
        <w:t>,</w:t>
      </w:r>
      <w:r w:rsidRPr="001E7820">
        <w:rPr>
          <w:rFonts w:ascii="Arial" w:hAnsi="Arial" w:cs="Arial"/>
          <w:i/>
          <w:sz w:val="20"/>
          <w:szCs w:val="20"/>
        </w:rPr>
        <w:t xml:space="preserve"> </w:t>
      </w:r>
    </w:p>
    <w:p w:rsidR="008E0A01" w:rsidRPr="001E7820" w:rsidRDefault="008E0A01" w:rsidP="008E0A01">
      <w:pPr>
        <w:pStyle w:val="Brezrazmikov"/>
        <w:jc w:val="both"/>
        <w:rPr>
          <w:rFonts w:ascii="Arial" w:hAnsi="Arial" w:cs="Arial"/>
          <w:i/>
          <w:sz w:val="20"/>
          <w:szCs w:val="20"/>
        </w:rPr>
      </w:pPr>
      <w:r w:rsidRPr="001E7820">
        <w:rPr>
          <w:rFonts w:ascii="Arial" w:hAnsi="Arial" w:cs="Arial"/>
          <w:i/>
          <w:sz w:val="20"/>
          <w:szCs w:val="20"/>
        </w:rPr>
        <w:t>-vloga posameznega inšpektorata</w:t>
      </w:r>
      <w:r w:rsidR="00964187">
        <w:rPr>
          <w:rFonts w:ascii="Arial" w:hAnsi="Arial" w:cs="Arial"/>
          <w:i/>
          <w:sz w:val="20"/>
          <w:szCs w:val="20"/>
        </w:rPr>
        <w:t>,</w:t>
      </w:r>
    </w:p>
    <w:p w:rsidR="008E0A01" w:rsidRPr="001E7820" w:rsidRDefault="008E0A01" w:rsidP="008E0A01">
      <w:pPr>
        <w:pStyle w:val="Brezrazmikov"/>
        <w:jc w:val="both"/>
        <w:rPr>
          <w:rFonts w:ascii="Arial" w:hAnsi="Arial" w:cs="Arial"/>
          <w:i/>
          <w:sz w:val="20"/>
          <w:szCs w:val="20"/>
        </w:rPr>
      </w:pPr>
      <w:r w:rsidRPr="001E7820">
        <w:rPr>
          <w:rFonts w:ascii="Arial" w:hAnsi="Arial" w:cs="Arial"/>
          <w:i/>
          <w:sz w:val="20"/>
          <w:szCs w:val="20"/>
        </w:rPr>
        <w:t>-postopek pritožbe uporabnika</w:t>
      </w:r>
      <w:r w:rsidR="00964187">
        <w:rPr>
          <w:rFonts w:ascii="Arial" w:hAnsi="Arial" w:cs="Arial"/>
          <w:i/>
          <w:sz w:val="20"/>
          <w:szCs w:val="20"/>
        </w:rPr>
        <w:t>,</w:t>
      </w:r>
    </w:p>
    <w:p w:rsidR="008E0A01" w:rsidRPr="001E7820" w:rsidRDefault="008E0A01" w:rsidP="008E0A01">
      <w:pPr>
        <w:pStyle w:val="Brezrazmikov"/>
        <w:jc w:val="both"/>
        <w:rPr>
          <w:rFonts w:ascii="Arial" w:hAnsi="Arial" w:cs="Arial"/>
          <w:sz w:val="20"/>
          <w:szCs w:val="20"/>
        </w:rPr>
      </w:pPr>
      <w:r w:rsidRPr="001E7820">
        <w:rPr>
          <w:rFonts w:ascii="Arial" w:hAnsi="Arial" w:cs="Arial"/>
          <w:i/>
          <w:sz w:val="20"/>
          <w:szCs w:val="20"/>
        </w:rPr>
        <w:t>-kaj se vpiše v evidenco</w:t>
      </w:r>
      <w:r w:rsidR="00964187">
        <w:rPr>
          <w:rFonts w:ascii="Arial" w:hAnsi="Arial" w:cs="Arial"/>
          <w:i/>
          <w:sz w:val="20"/>
          <w:szCs w:val="20"/>
        </w:rPr>
        <w:t>.</w:t>
      </w:r>
    </w:p>
    <w:p w:rsidR="008E0A01" w:rsidRPr="006C6830" w:rsidRDefault="008E0A01" w:rsidP="008E0A01">
      <w:pPr>
        <w:pStyle w:val="Poglavje"/>
        <w:rPr>
          <w:b/>
          <w:sz w:val="20"/>
          <w:szCs w:val="20"/>
        </w:rPr>
      </w:pPr>
      <w:r w:rsidRPr="006C6830">
        <w:rPr>
          <w:b/>
          <w:sz w:val="20"/>
          <w:szCs w:val="20"/>
        </w:rPr>
        <w:t>18. člen</w:t>
      </w:r>
    </w:p>
    <w:p w:rsidR="008E0A01" w:rsidRPr="00836F1E" w:rsidRDefault="008E0A01" w:rsidP="008E0A01">
      <w:pPr>
        <w:pStyle w:val="lennaslov"/>
        <w:rPr>
          <w:sz w:val="20"/>
          <w:szCs w:val="20"/>
        </w:rPr>
      </w:pPr>
      <w:r w:rsidRPr="00836F1E">
        <w:rPr>
          <w:sz w:val="20"/>
          <w:szCs w:val="20"/>
        </w:rPr>
        <w:t>(čiščenje naprav)</w:t>
      </w:r>
    </w:p>
    <w:p w:rsidR="008E0A01" w:rsidRPr="001E7820" w:rsidRDefault="008E0A01" w:rsidP="008E0A01">
      <w:pPr>
        <w:pStyle w:val="Poglavje"/>
        <w:jc w:val="both"/>
        <w:rPr>
          <w:i/>
          <w:sz w:val="20"/>
          <w:szCs w:val="20"/>
        </w:rPr>
      </w:pPr>
      <w:r w:rsidRPr="001E7820">
        <w:rPr>
          <w:i/>
          <w:sz w:val="20"/>
          <w:szCs w:val="20"/>
        </w:rPr>
        <w:t xml:space="preserve">Določen bo namen čiščenja naprav, roki in način čiščenja, pravica zahtevati čiščenje in pravica inšpektorja, da zahteva čiščenje. </w:t>
      </w:r>
    </w:p>
    <w:p w:rsidR="008E0A01" w:rsidRPr="00836F1E" w:rsidRDefault="008E0A01" w:rsidP="008E0A01">
      <w:pPr>
        <w:pStyle w:val="Poglavje"/>
        <w:jc w:val="both"/>
        <w:rPr>
          <w:sz w:val="20"/>
          <w:szCs w:val="20"/>
        </w:rPr>
      </w:pPr>
      <w:r w:rsidRPr="00836F1E">
        <w:rPr>
          <w:sz w:val="20"/>
          <w:szCs w:val="20"/>
        </w:rPr>
        <w:t>1. Mehansko čiščenje</w:t>
      </w:r>
    </w:p>
    <w:p w:rsidR="008E0A01" w:rsidRDefault="008E0A01" w:rsidP="008E0A01">
      <w:pPr>
        <w:pStyle w:val="lennaslov"/>
        <w:rPr>
          <w:sz w:val="20"/>
          <w:szCs w:val="20"/>
        </w:rPr>
      </w:pPr>
    </w:p>
    <w:p w:rsidR="008E0A01" w:rsidRPr="006C6830" w:rsidRDefault="008E0A01" w:rsidP="008E0A01">
      <w:pPr>
        <w:pStyle w:val="lennaslov"/>
        <w:rPr>
          <w:sz w:val="20"/>
          <w:szCs w:val="20"/>
        </w:rPr>
      </w:pPr>
      <w:r w:rsidRPr="006C6830">
        <w:rPr>
          <w:sz w:val="20"/>
          <w:szCs w:val="20"/>
        </w:rPr>
        <w:t>19. člen</w:t>
      </w:r>
    </w:p>
    <w:p w:rsidR="008E0A01" w:rsidRPr="006C6830" w:rsidRDefault="008E0A01" w:rsidP="008E0A01">
      <w:pPr>
        <w:pStyle w:val="lennaslov"/>
        <w:rPr>
          <w:sz w:val="20"/>
          <w:szCs w:val="20"/>
        </w:rPr>
      </w:pPr>
      <w:r w:rsidRPr="006C6830">
        <w:rPr>
          <w:sz w:val="20"/>
          <w:szCs w:val="20"/>
        </w:rPr>
        <w:t>(redno mehansko čiščenje naprav)</w:t>
      </w:r>
    </w:p>
    <w:p w:rsidR="008E0A01" w:rsidRPr="001E7820" w:rsidRDefault="008E0A01" w:rsidP="008E0A01">
      <w:pPr>
        <w:pStyle w:val="Poglavje"/>
        <w:jc w:val="both"/>
        <w:rPr>
          <w:i/>
          <w:sz w:val="20"/>
          <w:szCs w:val="20"/>
        </w:rPr>
      </w:pPr>
      <w:r w:rsidRPr="001E7820">
        <w:rPr>
          <w:i/>
          <w:sz w:val="20"/>
          <w:szCs w:val="20"/>
        </w:rPr>
        <w:t>Določeno bo območje čiščenja, izjeme in vzroki zanje, kakovost opreme, roki (priloga) pr</w:t>
      </w:r>
      <w:r w:rsidR="00964187">
        <w:rPr>
          <w:i/>
          <w:sz w:val="20"/>
          <w:szCs w:val="20"/>
        </w:rPr>
        <w:t>i</w:t>
      </w:r>
      <w:r w:rsidRPr="001E7820">
        <w:rPr>
          <w:i/>
          <w:sz w:val="20"/>
          <w:szCs w:val="20"/>
        </w:rPr>
        <w:t xml:space="preserve">meri, ko mehansko čiščenje ni potrebno. </w:t>
      </w:r>
    </w:p>
    <w:p w:rsidR="001E7820" w:rsidRDefault="001E7820" w:rsidP="008E0A01">
      <w:pPr>
        <w:pStyle w:val="lennaslov"/>
        <w:rPr>
          <w:sz w:val="20"/>
          <w:szCs w:val="20"/>
        </w:rPr>
      </w:pPr>
    </w:p>
    <w:p w:rsidR="008E0A01" w:rsidRPr="006C6830" w:rsidRDefault="008E0A01" w:rsidP="008E0A01">
      <w:pPr>
        <w:pStyle w:val="lennaslov"/>
        <w:rPr>
          <w:sz w:val="20"/>
          <w:szCs w:val="20"/>
        </w:rPr>
      </w:pPr>
      <w:r w:rsidRPr="006C6830">
        <w:rPr>
          <w:sz w:val="20"/>
          <w:szCs w:val="20"/>
        </w:rPr>
        <w:t>20. člen</w:t>
      </w:r>
    </w:p>
    <w:p w:rsidR="008E0A01" w:rsidRPr="006C6830" w:rsidRDefault="008E0A01" w:rsidP="008E0A01">
      <w:pPr>
        <w:pStyle w:val="lennaslov"/>
        <w:rPr>
          <w:sz w:val="20"/>
          <w:szCs w:val="20"/>
        </w:rPr>
      </w:pPr>
      <w:r w:rsidRPr="006C6830">
        <w:rPr>
          <w:sz w:val="20"/>
          <w:szCs w:val="20"/>
        </w:rPr>
        <w:t>(pogostejši roki čiščenja kurilnih in dimovodnih naprav)</w:t>
      </w:r>
    </w:p>
    <w:p w:rsidR="008E0A01" w:rsidRPr="001E7820" w:rsidRDefault="008E0A01" w:rsidP="008E0A01">
      <w:pPr>
        <w:pStyle w:val="Poglavje"/>
        <w:jc w:val="both"/>
        <w:rPr>
          <w:i/>
          <w:sz w:val="20"/>
          <w:szCs w:val="20"/>
        </w:rPr>
      </w:pPr>
      <w:r w:rsidRPr="001E7820">
        <w:rPr>
          <w:i/>
          <w:sz w:val="20"/>
          <w:szCs w:val="20"/>
        </w:rPr>
        <w:t>Določeni bodo razlogi za pogostejše čiščenje, kdo ga odreja, roki takega čiščenja</w:t>
      </w:r>
      <w:r w:rsidR="00964187">
        <w:rPr>
          <w:i/>
          <w:sz w:val="20"/>
          <w:szCs w:val="20"/>
        </w:rPr>
        <w:t>.</w:t>
      </w:r>
      <w:r w:rsidRPr="001E7820">
        <w:rPr>
          <w:i/>
          <w:sz w:val="20"/>
          <w:szCs w:val="20"/>
        </w:rPr>
        <w:t xml:space="preserve"> </w:t>
      </w:r>
    </w:p>
    <w:p w:rsidR="008E0A01" w:rsidRPr="001E7820" w:rsidRDefault="008E0A01" w:rsidP="008E0A01">
      <w:pPr>
        <w:pStyle w:val="Poglavje"/>
        <w:jc w:val="both"/>
        <w:rPr>
          <w:sz w:val="20"/>
          <w:szCs w:val="20"/>
        </w:rPr>
      </w:pPr>
      <w:r w:rsidRPr="001E7820">
        <w:rPr>
          <w:sz w:val="20"/>
          <w:szCs w:val="20"/>
        </w:rPr>
        <w:t>Pomanjkljivosti, zaradi katerih je potrebno opraviti bolj pogosto čiščenje:</w:t>
      </w:r>
    </w:p>
    <w:p w:rsidR="008E0A01" w:rsidRPr="001E7820" w:rsidRDefault="008E0A01" w:rsidP="008E0A01">
      <w:pPr>
        <w:pStyle w:val="Brezrazmikov"/>
        <w:rPr>
          <w:rFonts w:ascii="Arial" w:hAnsi="Arial" w:cs="Arial"/>
          <w:sz w:val="20"/>
          <w:szCs w:val="20"/>
        </w:rPr>
      </w:pPr>
      <w:r w:rsidRPr="001E7820">
        <w:rPr>
          <w:rFonts w:ascii="Arial" w:hAnsi="Arial" w:cs="Arial"/>
          <w:sz w:val="20"/>
          <w:szCs w:val="20"/>
        </w:rPr>
        <w:t>a) pri mali kurilni napravi na trdna goriva:</w:t>
      </w:r>
    </w:p>
    <w:p w:rsidR="008E0A01" w:rsidRPr="001E7820" w:rsidRDefault="008E0A01" w:rsidP="008E0A01">
      <w:pPr>
        <w:pStyle w:val="Brezrazmikov"/>
        <w:rPr>
          <w:rFonts w:ascii="Arial" w:hAnsi="Arial" w:cs="Arial"/>
          <w:sz w:val="20"/>
          <w:szCs w:val="20"/>
        </w:rPr>
      </w:pPr>
      <w:r w:rsidRPr="001E7820">
        <w:rPr>
          <w:rFonts w:ascii="Arial" w:hAnsi="Arial" w:cs="Arial"/>
          <w:sz w:val="20"/>
          <w:szCs w:val="20"/>
        </w:rPr>
        <w:t>preseganje mejnih vrednosti za črnino dimnih plinov (saj in katranskih oblog),</w:t>
      </w:r>
    </w:p>
    <w:p w:rsidR="008E0A01" w:rsidRPr="001E7820" w:rsidRDefault="008E0A01" w:rsidP="008E0A01">
      <w:pPr>
        <w:pStyle w:val="Brezrazmikov"/>
        <w:rPr>
          <w:rFonts w:ascii="Arial" w:hAnsi="Arial" w:cs="Arial"/>
          <w:sz w:val="20"/>
          <w:szCs w:val="20"/>
        </w:rPr>
      </w:pPr>
      <w:r w:rsidRPr="001E7820">
        <w:rPr>
          <w:rFonts w:ascii="Arial" w:hAnsi="Arial" w:cs="Arial"/>
          <w:sz w:val="20"/>
          <w:szCs w:val="20"/>
        </w:rPr>
        <w:t>prisotnost žlindre (staljeni pepel) v kurilni napravi,</w:t>
      </w:r>
    </w:p>
    <w:p w:rsidR="008E0A01" w:rsidRPr="001E7820" w:rsidRDefault="008E0A01" w:rsidP="008E0A01">
      <w:pPr>
        <w:pStyle w:val="Brezrazmikov"/>
        <w:rPr>
          <w:rFonts w:ascii="Arial" w:hAnsi="Arial" w:cs="Arial"/>
          <w:sz w:val="20"/>
          <w:szCs w:val="20"/>
        </w:rPr>
      </w:pPr>
      <w:r w:rsidRPr="001E7820">
        <w:rPr>
          <w:rFonts w:ascii="Arial" w:hAnsi="Arial" w:cs="Arial"/>
          <w:sz w:val="20"/>
          <w:szCs w:val="20"/>
        </w:rPr>
        <w:t>prisotnost ostalih oblog, ki zmanjšujejo intenziteto prenosa toplote na kurilno napravo,</w:t>
      </w:r>
    </w:p>
    <w:p w:rsidR="008E0A01" w:rsidRPr="001E7820" w:rsidRDefault="008E0A01" w:rsidP="008E0A01">
      <w:pPr>
        <w:pStyle w:val="Brezrazmikov"/>
        <w:rPr>
          <w:rFonts w:ascii="Arial" w:hAnsi="Arial" w:cs="Arial"/>
          <w:sz w:val="20"/>
          <w:szCs w:val="20"/>
        </w:rPr>
      </w:pPr>
      <w:r w:rsidRPr="001E7820">
        <w:rPr>
          <w:rFonts w:ascii="Arial" w:hAnsi="Arial" w:cs="Arial"/>
          <w:sz w:val="20"/>
          <w:szCs w:val="20"/>
        </w:rPr>
        <w:t>b) pri mali kurilni napravi na tekoča goriva:</w:t>
      </w:r>
    </w:p>
    <w:p w:rsidR="008E0A01" w:rsidRPr="001E7820" w:rsidRDefault="008E0A01" w:rsidP="008E0A01">
      <w:pPr>
        <w:pStyle w:val="Brezrazmikov"/>
        <w:rPr>
          <w:rFonts w:ascii="Arial" w:hAnsi="Arial" w:cs="Arial"/>
          <w:sz w:val="20"/>
          <w:szCs w:val="20"/>
        </w:rPr>
      </w:pPr>
      <w:r w:rsidRPr="001E7820">
        <w:rPr>
          <w:rFonts w:ascii="Arial" w:hAnsi="Arial" w:cs="Arial"/>
          <w:sz w:val="20"/>
          <w:szCs w:val="20"/>
        </w:rPr>
        <w:t>preseganje mejnih vrednosti za dimno število (saj),</w:t>
      </w:r>
    </w:p>
    <w:p w:rsidR="008E0A01" w:rsidRPr="001E7820" w:rsidRDefault="008E0A01" w:rsidP="008E0A01">
      <w:pPr>
        <w:pStyle w:val="Brezrazmikov"/>
        <w:rPr>
          <w:rFonts w:ascii="Arial" w:hAnsi="Arial" w:cs="Arial"/>
          <w:sz w:val="20"/>
          <w:szCs w:val="20"/>
        </w:rPr>
      </w:pPr>
      <w:r w:rsidRPr="001E7820">
        <w:rPr>
          <w:rFonts w:ascii="Arial" w:hAnsi="Arial" w:cs="Arial"/>
          <w:sz w:val="20"/>
          <w:szCs w:val="20"/>
        </w:rPr>
        <w:t>prisotnost oljnih derivatov v dimnih plinih (nezgorelo olje),</w:t>
      </w:r>
    </w:p>
    <w:p w:rsidR="008E0A01" w:rsidRPr="001E7820" w:rsidRDefault="008E0A01" w:rsidP="008E0A01">
      <w:pPr>
        <w:pStyle w:val="Brezrazmikov"/>
        <w:rPr>
          <w:rFonts w:ascii="Arial" w:hAnsi="Arial" w:cs="Arial"/>
          <w:sz w:val="20"/>
          <w:szCs w:val="20"/>
        </w:rPr>
      </w:pPr>
      <w:r w:rsidRPr="001E7820">
        <w:rPr>
          <w:rFonts w:ascii="Arial" w:hAnsi="Arial" w:cs="Arial"/>
          <w:sz w:val="20"/>
          <w:szCs w:val="20"/>
        </w:rPr>
        <w:t>prisotnost ostalih oblog, ki zmanjšujejo intenziteto prenosa toplote na kurilno napravo.</w:t>
      </w:r>
    </w:p>
    <w:p w:rsidR="008E0A01" w:rsidRPr="001E7820" w:rsidRDefault="008E0A01" w:rsidP="008E0A01">
      <w:pPr>
        <w:pStyle w:val="Brezrazmikov"/>
        <w:rPr>
          <w:rFonts w:ascii="Arial" w:hAnsi="Arial" w:cs="Arial"/>
          <w:sz w:val="20"/>
          <w:szCs w:val="20"/>
        </w:rPr>
      </w:pPr>
      <w:r w:rsidRPr="001E7820">
        <w:rPr>
          <w:rFonts w:ascii="Arial" w:hAnsi="Arial" w:cs="Arial"/>
          <w:sz w:val="20"/>
          <w:szCs w:val="20"/>
        </w:rPr>
        <w:t>c) pri mali kurilni napravi na plinasta goriva:</w:t>
      </w:r>
    </w:p>
    <w:p w:rsidR="008E0A01" w:rsidRPr="001E7820" w:rsidRDefault="008E0A01" w:rsidP="008E0A01">
      <w:pPr>
        <w:pStyle w:val="Brezrazmikov"/>
        <w:rPr>
          <w:rFonts w:ascii="Arial" w:hAnsi="Arial" w:cs="Arial"/>
          <w:sz w:val="20"/>
          <w:szCs w:val="20"/>
        </w:rPr>
      </w:pPr>
      <w:r w:rsidRPr="001E7820">
        <w:rPr>
          <w:rFonts w:ascii="Arial" w:hAnsi="Arial" w:cs="Arial"/>
          <w:sz w:val="20"/>
          <w:szCs w:val="20"/>
        </w:rPr>
        <w:t>preseganje mejnih vrednosti za dimno število,</w:t>
      </w:r>
    </w:p>
    <w:p w:rsidR="008E0A01" w:rsidRPr="001E7820" w:rsidRDefault="008E0A01" w:rsidP="008E0A01">
      <w:pPr>
        <w:pStyle w:val="Brezrazmikov"/>
        <w:rPr>
          <w:rFonts w:ascii="Arial" w:hAnsi="Arial" w:cs="Arial"/>
          <w:sz w:val="20"/>
          <w:szCs w:val="20"/>
        </w:rPr>
      </w:pPr>
      <w:r w:rsidRPr="001E7820">
        <w:rPr>
          <w:rFonts w:ascii="Arial" w:hAnsi="Arial" w:cs="Arial"/>
          <w:sz w:val="20"/>
          <w:szCs w:val="20"/>
        </w:rPr>
        <w:t>prisotnost ostalih oblog, ki zmanjšujejo intenziteto prenosa toplotne energije na kurilno napravo.</w:t>
      </w:r>
    </w:p>
    <w:p w:rsidR="008E0A01" w:rsidRDefault="008E0A01" w:rsidP="008E0A01">
      <w:pPr>
        <w:pStyle w:val="lennaslov"/>
        <w:rPr>
          <w:sz w:val="20"/>
          <w:szCs w:val="20"/>
        </w:rPr>
      </w:pPr>
    </w:p>
    <w:p w:rsidR="008E0A01" w:rsidRPr="006C6830" w:rsidRDefault="008E0A01" w:rsidP="008E0A01">
      <w:pPr>
        <w:pStyle w:val="lennaslov"/>
        <w:rPr>
          <w:sz w:val="20"/>
          <w:szCs w:val="20"/>
        </w:rPr>
      </w:pPr>
      <w:r w:rsidRPr="006C6830">
        <w:rPr>
          <w:sz w:val="20"/>
          <w:szCs w:val="20"/>
        </w:rPr>
        <w:t>21. člen</w:t>
      </w:r>
    </w:p>
    <w:p w:rsidR="008E0A01" w:rsidRPr="006C6830" w:rsidRDefault="008E0A01" w:rsidP="008E0A01">
      <w:pPr>
        <w:pStyle w:val="lennaslov"/>
        <w:rPr>
          <w:sz w:val="20"/>
          <w:szCs w:val="20"/>
        </w:rPr>
      </w:pPr>
      <w:r w:rsidRPr="006C6830">
        <w:rPr>
          <w:sz w:val="20"/>
          <w:szCs w:val="20"/>
        </w:rPr>
        <w:t>(čiščenje kurilnih in dimovodih naprav v redkejših intervalih)</w:t>
      </w:r>
    </w:p>
    <w:p w:rsidR="008E0A01" w:rsidRPr="001E7820" w:rsidRDefault="008E0A01" w:rsidP="008E0A01">
      <w:pPr>
        <w:pStyle w:val="Poglavje"/>
        <w:jc w:val="both"/>
        <w:rPr>
          <w:i/>
          <w:sz w:val="20"/>
          <w:szCs w:val="20"/>
        </w:rPr>
      </w:pPr>
      <w:r w:rsidRPr="001E7820">
        <w:rPr>
          <w:i/>
          <w:sz w:val="20"/>
          <w:szCs w:val="20"/>
        </w:rPr>
        <w:lastRenderedPageBreak/>
        <w:t xml:space="preserve">Določeno bo, da lahko izvajalec, v soglasju z uporabnikom storitev, določi izvajanje storitev v redkejših intervalih. </w:t>
      </w:r>
    </w:p>
    <w:p w:rsidR="008E0A01" w:rsidRDefault="008E0A01" w:rsidP="008E0A01">
      <w:pPr>
        <w:pStyle w:val="lennaslov"/>
        <w:rPr>
          <w:sz w:val="20"/>
          <w:szCs w:val="20"/>
        </w:rPr>
      </w:pPr>
    </w:p>
    <w:p w:rsidR="008E0A01" w:rsidRPr="006C6830" w:rsidRDefault="008E0A01" w:rsidP="008E0A01">
      <w:pPr>
        <w:pStyle w:val="lennaslov"/>
        <w:rPr>
          <w:sz w:val="20"/>
          <w:szCs w:val="20"/>
        </w:rPr>
      </w:pPr>
      <w:r w:rsidRPr="006C6830">
        <w:rPr>
          <w:sz w:val="20"/>
          <w:szCs w:val="20"/>
        </w:rPr>
        <w:t>22. člen</w:t>
      </w:r>
    </w:p>
    <w:p w:rsidR="008E0A01" w:rsidRPr="006C6830" w:rsidRDefault="008E0A01" w:rsidP="008E0A01">
      <w:pPr>
        <w:pStyle w:val="lennaslov"/>
        <w:rPr>
          <w:sz w:val="20"/>
          <w:szCs w:val="20"/>
        </w:rPr>
      </w:pPr>
      <w:r w:rsidRPr="006C6830">
        <w:rPr>
          <w:sz w:val="20"/>
          <w:szCs w:val="20"/>
        </w:rPr>
        <w:t>(čiščenje za občasno uporabljene kurilne in dimovodne naprave)</w:t>
      </w:r>
    </w:p>
    <w:p w:rsidR="008E0A01" w:rsidRPr="00DB0052" w:rsidRDefault="008E0A01" w:rsidP="008E0A01">
      <w:pPr>
        <w:pStyle w:val="Poglavje"/>
        <w:jc w:val="both"/>
        <w:rPr>
          <w:i/>
          <w:sz w:val="20"/>
          <w:szCs w:val="20"/>
        </w:rPr>
      </w:pPr>
      <w:r w:rsidRPr="00DB0052">
        <w:rPr>
          <w:i/>
          <w:sz w:val="20"/>
          <w:szCs w:val="20"/>
        </w:rPr>
        <w:t>Določen bo rok čiščenja pri občasni uporabi MKN in pogoji zanje.</w:t>
      </w:r>
    </w:p>
    <w:p w:rsidR="008E0A01" w:rsidRDefault="008E0A01" w:rsidP="008E0A01">
      <w:pPr>
        <w:pStyle w:val="lennaslov"/>
        <w:rPr>
          <w:sz w:val="20"/>
          <w:szCs w:val="20"/>
        </w:rPr>
      </w:pPr>
    </w:p>
    <w:p w:rsidR="008E0A01" w:rsidRPr="006C6830" w:rsidRDefault="008E0A01" w:rsidP="008E0A01">
      <w:pPr>
        <w:pStyle w:val="lennaslov"/>
        <w:rPr>
          <w:sz w:val="20"/>
          <w:szCs w:val="20"/>
        </w:rPr>
      </w:pPr>
      <w:r w:rsidRPr="006C6830">
        <w:rPr>
          <w:sz w:val="20"/>
          <w:szCs w:val="20"/>
        </w:rPr>
        <w:t>23. člen</w:t>
      </w:r>
    </w:p>
    <w:p w:rsidR="008E0A01" w:rsidRPr="006C6830" w:rsidRDefault="008E0A01" w:rsidP="008E0A01">
      <w:pPr>
        <w:pStyle w:val="lennaslov"/>
        <w:rPr>
          <w:sz w:val="20"/>
          <w:szCs w:val="20"/>
        </w:rPr>
      </w:pPr>
      <w:r w:rsidRPr="006C6830">
        <w:rPr>
          <w:sz w:val="20"/>
          <w:szCs w:val="20"/>
        </w:rPr>
        <w:t xml:space="preserve">(čiščenje </w:t>
      </w:r>
      <w:r>
        <w:rPr>
          <w:sz w:val="20"/>
          <w:szCs w:val="20"/>
        </w:rPr>
        <w:t xml:space="preserve">neuporabljenih </w:t>
      </w:r>
      <w:r w:rsidRPr="006C6830">
        <w:rPr>
          <w:sz w:val="20"/>
          <w:szCs w:val="20"/>
        </w:rPr>
        <w:t>kurilnih in dimovodnih naprav)</w:t>
      </w:r>
    </w:p>
    <w:p w:rsidR="008E0A01" w:rsidRPr="00DB0052" w:rsidRDefault="008E0A01" w:rsidP="008E0A01">
      <w:pPr>
        <w:pStyle w:val="Poglavje"/>
        <w:jc w:val="both"/>
        <w:rPr>
          <w:i/>
          <w:sz w:val="20"/>
          <w:szCs w:val="20"/>
        </w:rPr>
      </w:pPr>
      <w:r w:rsidRPr="00DB0052">
        <w:rPr>
          <w:i/>
          <w:sz w:val="20"/>
          <w:szCs w:val="20"/>
        </w:rPr>
        <w:t>Določen bo rok za čiščenje kurilnih in dimovodnih naprav, ki so v funkciji, pa niso uporabljane in obveznost uporabnika, če začne naprave redno uporabljati.</w:t>
      </w:r>
    </w:p>
    <w:p w:rsidR="008E0A01" w:rsidRPr="00836F1E" w:rsidRDefault="008E0A01" w:rsidP="008E0A01">
      <w:pPr>
        <w:pStyle w:val="Poglavje"/>
        <w:jc w:val="both"/>
        <w:rPr>
          <w:sz w:val="20"/>
          <w:szCs w:val="20"/>
        </w:rPr>
      </w:pPr>
      <w:r w:rsidRPr="00836F1E">
        <w:rPr>
          <w:sz w:val="20"/>
          <w:szCs w:val="20"/>
        </w:rPr>
        <w:t>2. Kemično čiščenje, odstranjevanje katranskih oblog in generalno čiščenje</w:t>
      </w:r>
    </w:p>
    <w:p w:rsidR="008E0A01" w:rsidRDefault="008E0A01" w:rsidP="008E0A01">
      <w:pPr>
        <w:pStyle w:val="lennaslov"/>
        <w:rPr>
          <w:sz w:val="20"/>
          <w:szCs w:val="20"/>
        </w:rPr>
      </w:pPr>
    </w:p>
    <w:p w:rsidR="008E0A01" w:rsidRPr="006C6830" w:rsidRDefault="008E0A01" w:rsidP="008E0A01">
      <w:pPr>
        <w:pStyle w:val="lennaslov"/>
        <w:rPr>
          <w:sz w:val="20"/>
          <w:szCs w:val="20"/>
        </w:rPr>
      </w:pPr>
      <w:r w:rsidRPr="006C6830">
        <w:rPr>
          <w:sz w:val="20"/>
          <w:szCs w:val="20"/>
        </w:rPr>
        <w:t>24. člen</w:t>
      </w:r>
    </w:p>
    <w:p w:rsidR="008E0A01" w:rsidRPr="006C6830" w:rsidRDefault="008E0A01" w:rsidP="008E0A01">
      <w:pPr>
        <w:pStyle w:val="lennaslov"/>
        <w:rPr>
          <w:sz w:val="20"/>
          <w:szCs w:val="20"/>
        </w:rPr>
      </w:pPr>
      <w:r w:rsidRPr="006C6830">
        <w:rPr>
          <w:sz w:val="20"/>
          <w:szCs w:val="20"/>
        </w:rPr>
        <w:t>(kemično čiščenje naprav)</w:t>
      </w:r>
    </w:p>
    <w:p w:rsidR="008E0A01" w:rsidRPr="00DB0052" w:rsidRDefault="008E0A01" w:rsidP="008E0A01">
      <w:pPr>
        <w:pStyle w:val="Poglavje"/>
        <w:jc w:val="both"/>
        <w:rPr>
          <w:i/>
          <w:sz w:val="20"/>
          <w:szCs w:val="20"/>
        </w:rPr>
      </w:pPr>
      <w:r w:rsidRPr="00DB0052">
        <w:rPr>
          <w:i/>
          <w:sz w:val="20"/>
          <w:szCs w:val="20"/>
        </w:rPr>
        <w:t>Določni bodo vzroki, ko je namesto mehanskega čiščenja mogoče opraviti tudi kemično čiščenje, ob upoštevanju predpisov s področja varstva okolja.</w:t>
      </w:r>
    </w:p>
    <w:p w:rsidR="008E0A01" w:rsidRDefault="008E0A01" w:rsidP="008E0A01">
      <w:pPr>
        <w:pStyle w:val="lennaslov"/>
        <w:rPr>
          <w:sz w:val="20"/>
          <w:szCs w:val="20"/>
        </w:rPr>
      </w:pPr>
    </w:p>
    <w:p w:rsidR="008E0A01" w:rsidRPr="006C6830" w:rsidRDefault="008E0A01" w:rsidP="008E0A01">
      <w:pPr>
        <w:pStyle w:val="lennaslov"/>
        <w:rPr>
          <w:sz w:val="20"/>
          <w:szCs w:val="20"/>
        </w:rPr>
      </w:pPr>
      <w:r w:rsidRPr="006C6830">
        <w:rPr>
          <w:sz w:val="20"/>
          <w:szCs w:val="20"/>
        </w:rPr>
        <w:t>25. člen</w:t>
      </w:r>
    </w:p>
    <w:p w:rsidR="008E0A01" w:rsidRPr="006C6830" w:rsidRDefault="008E0A01" w:rsidP="008E0A01">
      <w:pPr>
        <w:pStyle w:val="lennaslov"/>
        <w:rPr>
          <w:sz w:val="20"/>
          <w:szCs w:val="20"/>
        </w:rPr>
      </w:pPr>
      <w:r w:rsidRPr="006C6830">
        <w:rPr>
          <w:sz w:val="20"/>
          <w:szCs w:val="20"/>
        </w:rPr>
        <w:t>(odstranjevanje katranskih oblog)</w:t>
      </w:r>
    </w:p>
    <w:p w:rsidR="008E0A01" w:rsidRPr="00DB0052" w:rsidRDefault="008E0A01" w:rsidP="008E0A01">
      <w:pPr>
        <w:pStyle w:val="Poglavje"/>
        <w:jc w:val="both"/>
        <w:rPr>
          <w:i/>
          <w:sz w:val="20"/>
          <w:szCs w:val="20"/>
        </w:rPr>
      </w:pPr>
      <w:r w:rsidRPr="00DB0052">
        <w:rPr>
          <w:i/>
          <w:sz w:val="20"/>
          <w:szCs w:val="20"/>
        </w:rPr>
        <w:t xml:space="preserve">Določeni bodo pogoji in način odstranjevanja katranskih oblog in na čigav predlog oziroma zahtevo se izvedejo. </w:t>
      </w:r>
    </w:p>
    <w:p w:rsidR="00DB0052" w:rsidRPr="00DB0052" w:rsidRDefault="00DB0052" w:rsidP="008E0A01">
      <w:pPr>
        <w:pStyle w:val="lennaslov"/>
        <w:rPr>
          <w:i/>
          <w:sz w:val="20"/>
          <w:szCs w:val="20"/>
        </w:rPr>
      </w:pPr>
    </w:p>
    <w:p w:rsidR="008E0A01" w:rsidRPr="006C6830" w:rsidRDefault="008E0A01" w:rsidP="008E0A01">
      <w:pPr>
        <w:pStyle w:val="lennaslov"/>
        <w:rPr>
          <w:sz w:val="20"/>
          <w:szCs w:val="20"/>
        </w:rPr>
      </w:pPr>
      <w:r w:rsidRPr="006C6830">
        <w:rPr>
          <w:sz w:val="20"/>
          <w:szCs w:val="20"/>
        </w:rPr>
        <w:t>26. člen</w:t>
      </w:r>
    </w:p>
    <w:p w:rsidR="008E0A01" w:rsidRPr="006C6830" w:rsidRDefault="008E0A01" w:rsidP="008E0A01">
      <w:pPr>
        <w:pStyle w:val="lennaslov"/>
        <w:rPr>
          <w:sz w:val="20"/>
          <w:szCs w:val="20"/>
        </w:rPr>
      </w:pPr>
      <w:r w:rsidRPr="006C6830">
        <w:rPr>
          <w:sz w:val="20"/>
          <w:szCs w:val="20"/>
        </w:rPr>
        <w:t>(generalno čiščenje kurilnih naprav)</w:t>
      </w:r>
    </w:p>
    <w:p w:rsidR="008E0A01" w:rsidRPr="00DB0052" w:rsidRDefault="008E0A01" w:rsidP="008E0A01">
      <w:pPr>
        <w:pStyle w:val="Poglavje"/>
        <w:jc w:val="both"/>
        <w:rPr>
          <w:i/>
          <w:sz w:val="20"/>
          <w:szCs w:val="20"/>
        </w:rPr>
      </w:pPr>
      <w:r w:rsidRPr="00DB0052">
        <w:rPr>
          <w:i/>
          <w:sz w:val="20"/>
          <w:szCs w:val="20"/>
        </w:rPr>
        <w:t>Določena bosta namen in vzrok za generalno čiščenje kurilne naprave, možnost izvedbe protikorozijske zaščite površin za čiščenje ter navedena možnost kemičnega čiščenja ali drug postopek čiščenja ob upoštevanju področja varstva okolja glede odvajanja in čiščenja odpadne vode.</w:t>
      </w:r>
    </w:p>
    <w:p w:rsidR="00836F1E" w:rsidRPr="00966D86" w:rsidRDefault="00836F1E" w:rsidP="00836F1E">
      <w:pPr>
        <w:pStyle w:val="Poglavje"/>
        <w:jc w:val="both"/>
        <w:rPr>
          <w:i/>
          <w:sz w:val="20"/>
          <w:szCs w:val="20"/>
        </w:rPr>
      </w:pPr>
      <w:r w:rsidRPr="00966D86">
        <w:rPr>
          <w:i/>
          <w:sz w:val="20"/>
          <w:szCs w:val="20"/>
        </w:rPr>
        <w:t xml:space="preserve">V PRILOGO </w:t>
      </w:r>
      <w:r w:rsidR="00966D86" w:rsidRPr="00966D86">
        <w:rPr>
          <w:i/>
          <w:sz w:val="20"/>
          <w:szCs w:val="20"/>
        </w:rPr>
        <w:t>6</w:t>
      </w:r>
    </w:p>
    <w:p w:rsidR="00836F1E" w:rsidRPr="006C6830" w:rsidRDefault="00836F1E" w:rsidP="006C6830">
      <w:pPr>
        <w:pStyle w:val="lennaslov"/>
        <w:rPr>
          <w:sz w:val="20"/>
          <w:szCs w:val="20"/>
        </w:rPr>
      </w:pPr>
      <w:r w:rsidRPr="006C6830">
        <w:rPr>
          <w:sz w:val="20"/>
          <w:szCs w:val="20"/>
        </w:rPr>
        <w:t>27. člen</w:t>
      </w:r>
    </w:p>
    <w:p w:rsidR="00836F1E" w:rsidRPr="006C6830" w:rsidRDefault="00836F1E" w:rsidP="006C6830">
      <w:pPr>
        <w:pStyle w:val="lennaslov"/>
        <w:rPr>
          <w:sz w:val="20"/>
          <w:szCs w:val="20"/>
        </w:rPr>
      </w:pPr>
      <w:r w:rsidRPr="006C6830">
        <w:rPr>
          <w:sz w:val="20"/>
          <w:szCs w:val="20"/>
        </w:rPr>
        <w:t>(redno mehansko čiščenje kurilnih in dimovodnih naprav na trdno gorivo)</w:t>
      </w:r>
    </w:p>
    <w:p w:rsidR="00836F1E" w:rsidRPr="00535497" w:rsidRDefault="00836F1E" w:rsidP="00836F1E">
      <w:pPr>
        <w:pStyle w:val="Poglavje"/>
        <w:jc w:val="both"/>
        <w:rPr>
          <w:sz w:val="20"/>
          <w:szCs w:val="20"/>
        </w:rPr>
      </w:pPr>
      <w:r w:rsidRPr="00535497">
        <w:rPr>
          <w:sz w:val="20"/>
          <w:szCs w:val="20"/>
        </w:rPr>
        <w:t>Redno mehansko čiščenje kurilnih in dimovodnih naprav na trdno gorivo z medijem ali brez medija za prenos toplote, ki redno obratujejo, se opravi za:</w:t>
      </w:r>
    </w:p>
    <w:p w:rsidR="00836F1E" w:rsidRDefault="00836F1E" w:rsidP="00372FED">
      <w:pPr>
        <w:pStyle w:val="Brezrazmikov"/>
        <w:jc w:val="both"/>
        <w:rPr>
          <w:rFonts w:ascii="Arial" w:hAnsi="Arial" w:cs="Arial"/>
          <w:sz w:val="20"/>
          <w:szCs w:val="20"/>
          <w:highlight w:val="yellow"/>
        </w:rPr>
      </w:pPr>
    </w:p>
    <w:p w:rsidR="00535497" w:rsidRPr="00535497" w:rsidRDefault="00535497" w:rsidP="00372FED">
      <w:pPr>
        <w:pStyle w:val="Brezrazmikov"/>
        <w:jc w:val="both"/>
        <w:rPr>
          <w:rFonts w:ascii="Arial" w:hAnsi="Arial" w:cs="Arial"/>
          <w:i/>
          <w:sz w:val="20"/>
          <w:szCs w:val="20"/>
        </w:rPr>
      </w:pPr>
      <w:r w:rsidRPr="00535497">
        <w:rPr>
          <w:rFonts w:ascii="Arial" w:hAnsi="Arial" w:cs="Arial"/>
          <w:i/>
          <w:sz w:val="20"/>
          <w:szCs w:val="20"/>
        </w:rPr>
        <w:t>V tem členu bodo določeni roki za posamezne kurilne naprave na trdno gorivo glede na vrsto naprave</w:t>
      </w:r>
      <w:r>
        <w:rPr>
          <w:rFonts w:ascii="Arial" w:hAnsi="Arial" w:cs="Arial"/>
          <w:i/>
          <w:sz w:val="20"/>
          <w:szCs w:val="20"/>
        </w:rPr>
        <w:t>,</w:t>
      </w:r>
      <w:r w:rsidRPr="00535497">
        <w:rPr>
          <w:rFonts w:ascii="Arial" w:hAnsi="Arial" w:cs="Arial"/>
          <w:i/>
          <w:sz w:val="20"/>
          <w:szCs w:val="20"/>
        </w:rPr>
        <w:t xml:space="preserve"> izkoristek, moč, vrsto zalaganja ter vrsto regulacije zgorevalnega procesa.</w:t>
      </w:r>
      <w:r>
        <w:rPr>
          <w:rFonts w:ascii="Arial" w:hAnsi="Arial" w:cs="Arial"/>
          <w:i/>
          <w:sz w:val="20"/>
          <w:szCs w:val="20"/>
        </w:rPr>
        <w:t xml:space="preserve"> Roki bodo zbrani v Prilogi 6.</w:t>
      </w:r>
    </w:p>
    <w:p w:rsidR="00836F1E" w:rsidRPr="00535497" w:rsidRDefault="00836F1E" w:rsidP="00836F1E">
      <w:pPr>
        <w:pStyle w:val="Poglavje"/>
        <w:jc w:val="both"/>
        <w:rPr>
          <w:sz w:val="20"/>
          <w:szCs w:val="20"/>
        </w:rPr>
      </w:pPr>
      <w:r w:rsidRPr="00535497">
        <w:rPr>
          <w:sz w:val="20"/>
          <w:szCs w:val="20"/>
        </w:rPr>
        <w:t xml:space="preserve">Kot sprejemljiva časovna odstopanja od določenih s </w:t>
      </w:r>
      <w:r w:rsidR="00964187">
        <w:rPr>
          <w:sz w:val="20"/>
          <w:szCs w:val="20"/>
        </w:rPr>
        <w:t>to uredbo</w:t>
      </w:r>
      <w:r w:rsidRPr="00535497">
        <w:rPr>
          <w:sz w:val="20"/>
          <w:szCs w:val="20"/>
        </w:rPr>
        <w:t xml:space="preserve"> med dvema čiščenjema so tista, ki ne presegajo 14 dni, če gre za čiščenje na vsaka dva meseca ali pogosteje in 30 dni, če gre za čiščenje dvakrat v kurilni sezoni.</w:t>
      </w:r>
    </w:p>
    <w:p w:rsidR="00836F1E" w:rsidRPr="00966D86" w:rsidRDefault="00836F1E" w:rsidP="00836F1E">
      <w:pPr>
        <w:pStyle w:val="Poglavje"/>
        <w:jc w:val="both"/>
        <w:rPr>
          <w:i/>
          <w:sz w:val="20"/>
          <w:szCs w:val="20"/>
        </w:rPr>
      </w:pPr>
      <w:r w:rsidRPr="00966D86">
        <w:rPr>
          <w:i/>
          <w:sz w:val="20"/>
          <w:szCs w:val="20"/>
        </w:rPr>
        <w:lastRenderedPageBreak/>
        <w:t>V PRILOGO</w:t>
      </w:r>
      <w:r w:rsidR="00966D86" w:rsidRPr="00966D86">
        <w:rPr>
          <w:i/>
          <w:sz w:val="20"/>
          <w:szCs w:val="20"/>
        </w:rPr>
        <w:t xml:space="preserve"> 6</w:t>
      </w:r>
    </w:p>
    <w:p w:rsidR="00836F1E" w:rsidRPr="00836F1E" w:rsidRDefault="00836F1E" w:rsidP="00836F1E">
      <w:pPr>
        <w:pStyle w:val="lennaslov"/>
        <w:rPr>
          <w:sz w:val="20"/>
          <w:szCs w:val="20"/>
        </w:rPr>
      </w:pPr>
      <w:r w:rsidRPr="00836F1E">
        <w:rPr>
          <w:sz w:val="20"/>
          <w:szCs w:val="20"/>
        </w:rPr>
        <w:t>28. člen</w:t>
      </w:r>
    </w:p>
    <w:p w:rsidR="00836F1E" w:rsidRPr="00836F1E" w:rsidRDefault="00836F1E" w:rsidP="00836F1E">
      <w:pPr>
        <w:pStyle w:val="lennaslov"/>
        <w:rPr>
          <w:sz w:val="20"/>
          <w:szCs w:val="20"/>
        </w:rPr>
      </w:pPr>
      <w:r w:rsidRPr="00836F1E">
        <w:rPr>
          <w:sz w:val="20"/>
          <w:szCs w:val="20"/>
        </w:rPr>
        <w:t>(redno mehansko čiščenje kurilnih in dimovodnih naprav na tekoče gorivo)</w:t>
      </w:r>
    </w:p>
    <w:p w:rsidR="00535497" w:rsidRDefault="00535497" w:rsidP="00535497">
      <w:pPr>
        <w:pStyle w:val="Brezrazmikov"/>
        <w:jc w:val="both"/>
        <w:rPr>
          <w:rFonts w:ascii="Arial" w:hAnsi="Arial" w:cs="Arial"/>
          <w:i/>
          <w:sz w:val="20"/>
          <w:szCs w:val="20"/>
        </w:rPr>
      </w:pPr>
    </w:p>
    <w:p w:rsidR="00535497" w:rsidRPr="00535497" w:rsidRDefault="00535497" w:rsidP="00535497">
      <w:pPr>
        <w:pStyle w:val="Brezrazmikov"/>
        <w:jc w:val="both"/>
        <w:rPr>
          <w:rFonts w:ascii="Arial" w:hAnsi="Arial" w:cs="Arial"/>
          <w:i/>
          <w:sz w:val="20"/>
          <w:szCs w:val="20"/>
        </w:rPr>
      </w:pPr>
      <w:r w:rsidRPr="00535497">
        <w:rPr>
          <w:rFonts w:ascii="Arial" w:hAnsi="Arial" w:cs="Arial"/>
          <w:i/>
          <w:sz w:val="20"/>
          <w:szCs w:val="20"/>
        </w:rPr>
        <w:t>V tem členu bodo določeni roki za posamezne kurilne naprave na t</w:t>
      </w:r>
      <w:r>
        <w:rPr>
          <w:rFonts w:ascii="Arial" w:hAnsi="Arial" w:cs="Arial"/>
          <w:i/>
          <w:sz w:val="20"/>
          <w:szCs w:val="20"/>
        </w:rPr>
        <w:t xml:space="preserve">ekoče </w:t>
      </w:r>
      <w:r w:rsidRPr="00535497">
        <w:rPr>
          <w:rFonts w:ascii="Arial" w:hAnsi="Arial" w:cs="Arial"/>
          <w:i/>
          <w:sz w:val="20"/>
          <w:szCs w:val="20"/>
        </w:rPr>
        <w:t>gorivo glede na vrsto naprave</w:t>
      </w:r>
      <w:r>
        <w:rPr>
          <w:rFonts w:ascii="Arial" w:hAnsi="Arial" w:cs="Arial"/>
          <w:i/>
          <w:sz w:val="20"/>
          <w:szCs w:val="20"/>
        </w:rPr>
        <w:t>,</w:t>
      </w:r>
      <w:r w:rsidRPr="00535497">
        <w:rPr>
          <w:rFonts w:ascii="Arial" w:hAnsi="Arial" w:cs="Arial"/>
          <w:i/>
          <w:sz w:val="20"/>
          <w:szCs w:val="20"/>
        </w:rPr>
        <w:t xml:space="preserve"> izkoristek, moč, vrsto zalaganja ter vrsto regulacije zgorevalnega procesa. </w:t>
      </w:r>
      <w:r>
        <w:rPr>
          <w:rFonts w:ascii="Arial" w:hAnsi="Arial" w:cs="Arial"/>
          <w:i/>
          <w:sz w:val="20"/>
          <w:szCs w:val="20"/>
        </w:rPr>
        <w:t>Roki bodo zbrani v Prilogi 6.</w:t>
      </w:r>
    </w:p>
    <w:p w:rsidR="00836F1E" w:rsidRPr="00966D86" w:rsidRDefault="00836F1E" w:rsidP="00836F1E">
      <w:pPr>
        <w:pStyle w:val="Poglavje"/>
        <w:jc w:val="both"/>
        <w:rPr>
          <w:i/>
          <w:sz w:val="20"/>
          <w:szCs w:val="20"/>
        </w:rPr>
      </w:pPr>
      <w:r w:rsidRPr="00966D86">
        <w:rPr>
          <w:i/>
          <w:sz w:val="20"/>
          <w:szCs w:val="20"/>
        </w:rPr>
        <w:t>V PRILOGO</w:t>
      </w:r>
      <w:r w:rsidR="00966D86" w:rsidRPr="00966D86">
        <w:rPr>
          <w:i/>
          <w:sz w:val="20"/>
          <w:szCs w:val="20"/>
        </w:rPr>
        <w:t xml:space="preserve"> 6</w:t>
      </w:r>
    </w:p>
    <w:p w:rsidR="00836F1E" w:rsidRPr="00836F1E" w:rsidRDefault="00836F1E" w:rsidP="00836F1E">
      <w:pPr>
        <w:pStyle w:val="lennaslov"/>
        <w:rPr>
          <w:sz w:val="20"/>
          <w:szCs w:val="20"/>
        </w:rPr>
      </w:pPr>
      <w:r w:rsidRPr="00836F1E">
        <w:rPr>
          <w:sz w:val="20"/>
          <w:szCs w:val="20"/>
        </w:rPr>
        <w:t>29. člen</w:t>
      </w:r>
    </w:p>
    <w:p w:rsidR="00836F1E" w:rsidRPr="00836F1E" w:rsidRDefault="00836F1E" w:rsidP="00836F1E">
      <w:pPr>
        <w:pStyle w:val="lennaslov"/>
        <w:rPr>
          <w:sz w:val="20"/>
          <w:szCs w:val="20"/>
        </w:rPr>
      </w:pPr>
      <w:r w:rsidRPr="00836F1E">
        <w:rPr>
          <w:sz w:val="20"/>
          <w:szCs w:val="20"/>
        </w:rPr>
        <w:t>(redno mehansko čiščenje kurilnih in dimovodnih naprav na plinasto gorivo)</w:t>
      </w:r>
    </w:p>
    <w:p w:rsidR="00836F1E" w:rsidRPr="00535497" w:rsidRDefault="00836F1E" w:rsidP="00836F1E">
      <w:pPr>
        <w:pStyle w:val="Poglavje"/>
        <w:jc w:val="both"/>
        <w:rPr>
          <w:sz w:val="20"/>
          <w:szCs w:val="20"/>
        </w:rPr>
      </w:pPr>
      <w:r w:rsidRPr="00535497">
        <w:rPr>
          <w:sz w:val="20"/>
          <w:szCs w:val="20"/>
        </w:rPr>
        <w:t xml:space="preserve">Redno mehansko čiščenje kurilnih in dimovodnih naprav na plinasto gorivo z medijem za prenos toplote (kotlov, grelnikov zraka ipd.) in ventilatorskim gorilnikom se opravi enkrat na leto, če se ob rednem (občasnem, letnem) pregledu ali izjemoma tudi s kontrolnim pregledom ugotovi, da je čiščenje potrebno. </w:t>
      </w:r>
    </w:p>
    <w:p w:rsidR="00535497" w:rsidRDefault="00535497" w:rsidP="00535497">
      <w:pPr>
        <w:pStyle w:val="Brezrazmikov"/>
        <w:jc w:val="both"/>
        <w:rPr>
          <w:rFonts w:ascii="Arial" w:hAnsi="Arial" w:cs="Arial"/>
          <w:i/>
          <w:sz w:val="20"/>
          <w:szCs w:val="20"/>
        </w:rPr>
      </w:pPr>
    </w:p>
    <w:p w:rsidR="00535497" w:rsidRPr="00535497" w:rsidRDefault="00535497" w:rsidP="00535497">
      <w:pPr>
        <w:pStyle w:val="Brezrazmikov"/>
        <w:jc w:val="both"/>
        <w:rPr>
          <w:rFonts w:ascii="Arial" w:hAnsi="Arial" w:cs="Arial"/>
          <w:i/>
          <w:sz w:val="20"/>
          <w:szCs w:val="20"/>
        </w:rPr>
      </w:pPr>
      <w:r w:rsidRPr="00535497">
        <w:rPr>
          <w:rFonts w:ascii="Arial" w:hAnsi="Arial" w:cs="Arial"/>
          <w:i/>
          <w:sz w:val="20"/>
          <w:szCs w:val="20"/>
        </w:rPr>
        <w:t xml:space="preserve">V tem členu bodo določeni roki za posamezne kurilne naprave na </w:t>
      </w:r>
      <w:r>
        <w:rPr>
          <w:rFonts w:ascii="Arial" w:hAnsi="Arial" w:cs="Arial"/>
          <w:i/>
          <w:sz w:val="20"/>
          <w:szCs w:val="20"/>
        </w:rPr>
        <w:t xml:space="preserve">plinasto </w:t>
      </w:r>
      <w:r w:rsidRPr="00535497">
        <w:rPr>
          <w:rFonts w:ascii="Arial" w:hAnsi="Arial" w:cs="Arial"/>
          <w:i/>
          <w:sz w:val="20"/>
          <w:szCs w:val="20"/>
        </w:rPr>
        <w:t>gorivo glede na vrsto naprave</w:t>
      </w:r>
      <w:r>
        <w:rPr>
          <w:rFonts w:ascii="Arial" w:hAnsi="Arial" w:cs="Arial"/>
          <w:i/>
          <w:sz w:val="20"/>
          <w:szCs w:val="20"/>
        </w:rPr>
        <w:t>,</w:t>
      </w:r>
      <w:r w:rsidRPr="00535497">
        <w:rPr>
          <w:rFonts w:ascii="Arial" w:hAnsi="Arial" w:cs="Arial"/>
          <w:i/>
          <w:sz w:val="20"/>
          <w:szCs w:val="20"/>
        </w:rPr>
        <w:t xml:space="preserve"> </w:t>
      </w:r>
      <w:r>
        <w:rPr>
          <w:rFonts w:ascii="Arial" w:hAnsi="Arial" w:cs="Arial"/>
          <w:i/>
          <w:sz w:val="20"/>
          <w:szCs w:val="20"/>
        </w:rPr>
        <w:t xml:space="preserve">izkoristek, moč </w:t>
      </w:r>
      <w:r w:rsidRPr="00535497">
        <w:rPr>
          <w:rFonts w:ascii="Arial" w:hAnsi="Arial" w:cs="Arial"/>
          <w:i/>
          <w:sz w:val="20"/>
          <w:szCs w:val="20"/>
        </w:rPr>
        <w:t xml:space="preserve">ter vrsto regulacije zgorevalnega procesa. </w:t>
      </w:r>
      <w:r>
        <w:rPr>
          <w:rFonts w:ascii="Arial" w:hAnsi="Arial" w:cs="Arial"/>
          <w:i/>
          <w:sz w:val="20"/>
          <w:szCs w:val="20"/>
        </w:rPr>
        <w:t>Roki bodo zbrani v Prilogi 6.</w:t>
      </w:r>
    </w:p>
    <w:p w:rsidR="00966D86" w:rsidRPr="00966D86" w:rsidRDefault="00966D86" w:rsidP="00966D86">
      <w:pPr>
        <w:pStyle w:val="Poglavje"/>
        <w:jc w:val="both"/>
        <w:rPr>
          <w:i/>
          <w:sz w:val="20"/>
          <w:szCs w:val="20"/>
        </w:rPr>
      </w:pPr>
      <w:r w:rsidRPr="00966D86">
        <w:rPr>
          <w:i/>
          <w:sz w:val="20"/>
          <w:szCs w:val="20"/>
        </w:rPr>
        <w:t>V PRILOGO 6</w:t>
      </w:r>
    </w:p>
    <w:p w:rsidR="00836F1E" w:rsidRPr="006F7E31" w:rsidRDefault="00836F1E" w:rsidP="006F7E31">
      <w:pPr>
        <w:pStyle w:val="Brezrazmikov"/>
        <w:jc w:val="center"/>
        <w:rPr>
          <w:rFonts w:ascii="Arial" w:hAnsi="Arial" w:cs="Arial"/>
          <w:b/>
          <w:sz w:val="20"/>
          <w:szCs w:val="20"/>
        </w:rPr>
      </w:pPr>
      <w:r w:rsidRPr="006F7E31">
        <w:rPr>
          <w:rFonts w:ascii="Arial" w:hAnsi="Arial" w:cs="Arial"/>
          <w:b/>
          <w:sz w:val="20"/>
          <w:szCs w:val="20"/>
        </w:rPr>
        <w:t>30. člen</w:t>
      </w:r>
    </w:p>
    <w:p w:rsidR="00836F1E" w:rsidRPr="006F7E31" w:rsidRDefault="00836F1E" w:rsidP="006F7E31">
      <w:pPr>
        <w:pStyle w:val="Brezrazmikov"/>
        <w:jc w:val="center"/>
        <w:rPr>
          <w:rFonts w:ascii="Arial" w:hAnsi="Arial" w:cs="Arial"/>
          <w:b/>
          <w:sz w:val="20"/>
          <w:szCs w:val="20"/>
        </w:rPr>
      </w:pPr>
      <w:r w:rsidRPr="006F7E31">
        <w:rPr>
          <w:rFonts w:ascii="Arial" w:hAnsi="Arial" w:cs="Arial"/>
          <w:b/>
          <w:sz w:val="20"/>
          <w:szCs w:val="20"/>
        </w:rPr>
        <w:t>(redno mehansko čiščenje kurilnih in dimovodnih naprav s kombinirano kurjavo)</w:t>
      </w:r>
    </w:p>
    <w:p w:rsidR="00836F1E" w:rsidRPr="00836F1E" w:rsidRDefault="00836F1E" w:rsidP="006F7E31">
      <w:pPr>
        <w:pStyle w:val="Brezrazmikov"/>
      </w:pPr>
    </w:p>
    <w:p w:rsidR="00836F1E" w:rsidRPr="006F7E31" w:rsidRDefault="00836F1E" w:rsidP="006F7E31">
      <w:pPr>
        <w:pStyle w:val="Brezrazmikov"/>
        <w:jc w:val="both"/>
        <w:rPr>
          <w:rFonts w:ascii="Arial" w:hAnsi="Arial" w:cs="Arial"/>
          <w:sz w:val="20"/>
          <w:szCs w:val="20"/>
        </w:rPr>
      </w:pPr>
      <w:r w:rsidRPr="006F7E31">
        <w:rPr>
          <w:rFonts w:ascii="Arial" w:hAnsi="Arial" w:cs="Arial"/>
          <w:sz w:val="20"/>
          <w:szCs w:val="20"/>
        </w:rPr>
        <w:t>Če kurilna naprava obratuje s kombinirano uporabo goriv - kombinirano kurjenje, se redno mehansko čiščenje opravlja v rokih, ki veljajo za gorivo z bolj pogostim čiščenjem, če se to gorivo uporablja dlje časa kot je presledek med dvema terminoma čiščenja za to gorivo.</w:t>
      </w:r>
    </w:p>
    <w:p w:rsidR="006F7E31" w:rsidRPr="006F7E31" w:rsidRDefault="006F7E31" w:rsidP="006F7E31">
      <w:pPr>
        <w:pStyle w:val="Brezrazmikov"/>
        <w:jc w:val="both"/>
        <w:rPr>
          <w:rFonts w:ascii="Arial" w:hAnsi="Arial" w:cs="Arial"/>
          <w:i/>
          <w:sz w:val="20"/>
          <w:szCs w:val="20"/>
        </w:rPr>
      </w:pPr>
    </w:p>
    <w:p w:rsidR="006F7E31" w:rsidRPr="006F7E31" w:rsidRDefault="006F7E31" w:rsidP="006F7E31">
      <w:pPr>
        <w:pStyle w:val="Brezrazmikov"/>
        <w:jc w:val="both"/>
        <w:rPr>
          <w:rFonts w:ascii="Arial" w:hAnsi="Arial" w:cs="Arial"/>
          <w:i/>
          <w:sz w:val="20"/>
          <w:szCs w:val="20"/>
        </w:rPr>
      </w:pPr>
      <w:r w:rsidRPr="006F7E31">
        <w:rPr>
          <w:rFonts w:ascii="Arial" w:hAnsi="Arial" w:cs="Arial"/>
          <w:i/>
          <w:sz w:val="20"/>
          <w:szCs w:val="20"/>
        </w:rPr>
        <w:t>V tem členu bodo določeni roki za posamezne kurilne naprave na kombinirano gorivo glede na vrsto naprave, izkoristek, moč, vrsto zalaganja ter vrsto regulacije zgorevalnega procesa. Roki bodo zbrani v Prilogi 6.</w:t>
      </w:r>
    </w:p>
    <w:p w:rsidR="00966D86" w:rsidRPr="00966D86" w:rsidRDefault="00966D86" w:rsidP="00966D86">
      <w:pPr>
        <w:pStyle w:val="Poglavje"/>
        <w:jc w:val="both"/>
        <w:rPr>
          <w:i/>
          <w:sz w:val="20"/>
          <w:szCs w:val="20"/>
        </w:rPr>
      </w:pPr>
      <w:r w:rsidRPr="00966D86">
        <w:rPr>
          <w:i/>
          <w:sz w:val="20"/>
          <w:szCs w:val="20"/>
        </w:rPr>
        <w:t>V PRILOGO 6</w:t>
      </w:r>
    </w:p>
    <w:p w:rsidR="00836F1E" w:rsidRPr="00836F1E" w:rsidRDefault="00836F1E" w:rsidP="00836F1E">
      <w:pPr>
        <w:pStyle w:val="lennaslov"/>
        <w:rPr>
          <w:sz w:val="20"/>
          <w:szCs w:val="20"/>
        </w:rPr>
      </w:pPr>
      <w:r w:rsidRPr="00836F1E">
        <w:rPr>
          <w:sz w:val="20"/>
          <w:szCs w:val="20"/>
        </w:rPr>
        <w:t>31. člen</w:t>
      </w:r>
    </w:p>
    <w:p w:rsidR="00836F1E" w:rsidRPr="00836F1E" w:rsidRDefault="00836F1E" w:rsidP="00836F1E">
      <w:pPr>
        <w:pStyle w:val="lennaslov"/>
        <w:rPr>
          <w:sz w:val="20"/>
          <w:szCs w:val="20"/>
        </w:rPr>
      </w:pPr>
      <w:r w:rsidRPr="00836F1E">
        <w:rPr>
          <w:sz w:val="20"/>
          <w:szCs w:val="20"/>
        </w:rPr>
        <w:t>(mehansko čiščenje zračnikov)</w:t>
      </w:r>
    </w:p>
    <w:p w:rsidR="00836F1E" w:rsidRDefault="00836F1E" w:rsidP="00836F1E">
      <w:pPr>
        <w:pStyle w:val="Poglavje"/>
        <w:jc w:val="both"/>
        <w:rPr>
          <w:sz w:val="20"/>
          <w:szCs w:val="20"/>
        </w:rPr>
      </w:pPr>
      <w:r w:rsidRPr="006F7E31">
        <w:rPr>
          <w:sz w:val="20"/>
          <w:szCs w:val="20"/>
        </w:rPr>
        <w:t xml:space="preserve">Mehansko čiščenje zračnikov, ki so namenjeni dovodu zgorevalnega zraka se opravi, v kolikor se ob letnem pregledu ugotovi, da je čiščenje potrebno. </w:t>
      </w:r>
    </w:p>
    <w:p w:rsidR="006F7E31" w:rsidRDefault="006F7E31" w:rsidP="006F7E31">
      <w:pPr>
        <w:pStyle w:val="Brezrazmikov"/>
        <w:jc w:val="both"/>
        <w:rPr>
          <w:rFonts w:ascii="Arial" w:hAnsi="Arial" w:cs="Arial"/>
          <w:i/>
          <w:sz w:val="20"/>
          <w:szCs w:val="20"/>
        </w:rPr>
      </w:pPr>
    </w:p>
    <w:p w:rsidR="006F7E31" w:rsidRPr="006F7E31" w:rsidRDefault="006F7E31" w:rsidP="006F7E31">
      <w:pPr>
        <w:pStyle w:val="Brezrazmikov"/>
        <w:jc w:val="both"/>
        <w:rPr>
          <w:rFonts w:ascii="Arial" w:hAnsi="Arial" w:cs="Arial"/>
          <w:i/>
          <w:sz w:val="20"/>
          <w:szCs w:val="20"/>
        </w:rPr>
      </w:pPr>
      <w:r w:rsidRPr="006F7E31">
        <w:rPr>
          <w:rFonts w:ascii="Arial" w:hAnsi="Arial" w:cs="Arial"/>
          <w:i/>
          <w:sz w:val="20"/>
          <w:szCs w:val="20"/>
        </w:rPr>
        <w:t xml:space="preserve">V tem členu bodo določeni roki za posamezne </w:t>
      </w:r>
      <w:r>
        <w:rPr>
          <w:rFonts w:ascii="Arial" w:hAnsi="Arial" w:cs="Arial"/>
          <w:i/>
          <w:sz w:val="20"/>
          <w:szCs w:val="20"/>
        </w:rPr>
        <w:t>zračnike</w:t>
      </w:r>
      <w:r w:rsidRPr="006F7E31">
        <w:rPr>
          <w:rFonts w:ascii="Arial" w:hAnsi="Arial" w:cs="Arial"/>
          <w:i/>
          <w:sz w:val="20"/>
          <w:szCs w:val="20"/>
        </w:rPr>
        <w:t xml:space="preserve"> glede na vrsto</w:t>
      </w:r>
      <w:r>
        <w:rPr>
          <w:rFonts w:ascii="Arial" w:hAnsi="Arial" w:cs="Arial"/>
          <w:i/>
          <w:sz w:val="20"/>
          <w:szCs w:val="20"/>
        </w:rPr>
        <w:t xml:space="preserve"> prezračevalnih naprav, število priključenih naprav in dostopnost (v povezavi s pregledi zračnikov). </w:t>
      </w:r>
      <w:r w:rsidRPr="006F7E31">
        <w:rPr>
          <w:rFonts w:ascii="Arial" w:hAnsi="Arial" w:cs="Arial"/>
          <w:i/>
          <w:sz w:val="20"/>
          <w:szCs w:val="20"/>
        </w:rPr>
        <w:t>Roki bodo zbrani v Prilogi 6.</w:t>
      </w:r>
    </w:p>
    <w:p w:rsidR="00836F1E" w:rsidRPr="006F7E31" w:rsidRDefault="00836F1E" w:rsidP="00836F1E">
      <w:pPr>
        <w:pStyle w:val="Poglavje"/>
        <w:jc w:val="both"/>
        <w:rPr>
          <w:sz w:val="20"/>
          <w:szCs w:val="20"/>
        </w:rPr>
      </w:pPr>
      <w:r w:rsidRPr="006F7E31">
        <w:rPr>
          <w:sz w:val="20"/>
          <w:szCs w:val="20"/>
        </w:rPr>
        <w:t>Opravi se ga v istih intervalih in praviloma na isti termin kot redni (letni, občasni) pregled.</w:t>
      </w:r>
    </w:p>
    <w:p w:rsidR="00836F1E" w:rsidRPr="006F7E31" w:rsidRDefault="00836F1E" w:rsidP="00836F1E">
      <w:pPr>
        <w:pStyle w:val="Poglavje"/>
        <w:jc w:val="both"/>
        <w:rPr>
          <w:i/>
          <w:sz w:val="20"/>
          <w:szCs w:val="20"/>
        </w:rPr>
      </w:pPr>
      <w:r w:rsidRPr="006F7E31">
        <w:rPr>
          <w:i/>
          <w:sz w:val="20"/>
          <w:szCs w:val="20"/>
        </w:rPr>
        <w:t xml:space="preserve">Namen izvedbe mehanskega čiščenja prezračevalnih naprav je zagotoviti neoviran dovod zgorevalnega zraka in zraka za prezračevanje prostora s kurilno napravo ali prezračevanje sosednjih povezanih prostorov iz katerih je doveden zgorevalni zrak. </w:t>
      </w:r>
    </w:p>
    <w:p w:rsidR="00C6222D" w:rsidRPr="006F7E31" w:rsidRDefault="00836F1E" w:rsidP="00836F1E">
      <w:pPr>
        <w:pStyle w:val="Poglavje"/>
        <w:jc w:val="both"/>
        <w:rPr>
          <w:i/>
          <w:sz w:val="20"/>
          <w:szCs w:val="20"/>
        </w:rPr>
      </w:pPr>
      <w:r w:rsidRPr="006F7E31">
        <w:rPr>
          <w:i/>
          <w:sz w:val="20"/>
          <w:szCs w:val="20"/>
        </w:rPr>
        <w:t>Čiščenje (navadnih) zračnikov za prezračevanje bivalnih, poslovnih in ostalih prostorov brez kurilnih naprav, se lahko opravi le po naročilu uporabnika.</w:t>
      </w:r>
    </w:p>
    <w:p w:rsidR="00C6222D" w:rsidRDefault="00C6222D" w:rsidP="00C6222D">
      <w:pPr>
        <w:pStyle w:val="Poglavje"/>
        <w:rPr>
          <w:caps/>
          <w:sz w:val="20"/>
          <w:szCs w:val="20"/>
        </w:rPr>
      </w:pPr>
      <w:r>
        <w:rPr>
          <w:sz w:val="20"/>
          <w:szCs w:val="20"/>
        </w:rPr>
        <w:lastRenderedPageBreak/>
        <w:t xml:space="preserve">5. </w:t>
      </w:r>
      <w:r>
        <w:rPr>
          <w:caps/>
          <w:sz w:val="20"/>
          <w:szCs w:val="20"/>
        </w:rPr>
        <w:t>MERITEV EMISIJ DIMNIH PLINOV</w:t>
      </w:r>
    </w:p>
    <w:p w:rsidR="00372FED" w:rsidRDefault="00372FED" w:rsidP="00372FED">
      <w:pPr>
        <w:pStyle w:val="Brezrazmikov"/>
        <w:jc w:val="both"/>
        <w:rPr>
          <w:i/>
        </w:rPr>
      </w:pPr>
    </w:p>
    <w:p w:rsidR="00372FED" w:rsidRDefault="00372FED" w:rsidP="00372FED">
      <w:pPr>
        <w:pStyle w:val="Brezrazmikov"/>
        <w:jc w:val="both"/>
        <w:rPr>
          <w:i/>
        </w:rPr>
      </w:pPr>
      <w:r>
        <w:rPr>
          <w:i/>
        </w:rPr>
        <w:t xml:space="preserve">Vrste MERITEV, ki bodo </w:t>
      </w:r>
      <w:r w:rsidR="00964187">
        <w:rPr>
          <w:i/>
        </w:rPr>
        <w:t xml:space="preserve">predpisane </w:t>
      </w:r>
      <w:r>
        <w:rPr>
          <w:i/>
        </w:rPr>
        <w:t>in bo določen njihov obseg in način izvedbe v tem poglavju so:</w:t>
      </w:r>
    </w:p>
    <w:p w:rsidR="002974EC" w:rsidRDefault="002974EC" w:rsidP="00372FED">
      <w:pPr>
        <w:pStyle w:val="Brezrazmikov"/>
        <w:jc w:val="both"/>
        <w:rPr>
          <w:i/>
        </w:rPr>
      </w:pPr>
    </w:p>
    <w:p w:rsidR="00372FED" w:rsidRPr="003B7C9D" w:rsidRDefault="00372FED" w:rsidP="00372FED">
      <w:pPr>
        <w:pStyle w:val="Brezrazmikov"/>
        <w:jc w:val="both"/>
        <w:rPr>
          <w:i/>
        </w:rPr>
      </w:pPr>
      <w:r w:rsidRPr="003B7C9D">
        <w:rPr>
          <w:i/>
        </w:rPr>
        <w:t xml:space="preserve">1. </w:t>
      </w:r>
      <w:r>
        <w:rPr>
          <w:i/>
        </w:rPr>
        <w:t>Prva meritev emisij dimnih plinov</w:t>
      </w:r>
    </w:p>
    <w:p w:rsidR="00372FED" w:rsidRPr="003B7C9D" w:rsidRDefault="00372FED" w:rsidP="00372FED">
      <w:pPr>
        <w:pStyle w:val="Brezrazmikov"/>
        <w:jc w:val="both"/>
        <w:rPr>
          <w:i/>
        </w:rPr>
      </w:pPr>
    </w:p>
    <w:p w:rsidR="00372FED" w:rsidRPr="003B7C9D" w:rsidRDefault="00372FED" w:rsidP="00372FED">
      <w:pPr>
        <w:pStyle w:val="Brezrazmikov"/>
        <w:jc w:val="both"/>
        <w:rPr>
          <w:i/>
        </w:rPr>
      </w:pPr>
      <w:r w:rsidRPr="003B7C9D">
        <w:rPr>
          <w:i/>
        </w:rPr>
        <w:t xml:space="preserve">2. </w:t>
      </w:r>
      <w:r>
        <w:rPr>
          <w:i/>
        </w:rPr>
        <w:t>Občasne meritve emisij</w:t>
      </w:r>
    </w:p>
    <w:p w:rsidR="00372FED" w:rsidRPr="003B7C9D" w:rsidRDefault="00372FED" w:rsidP="00372FED">
      <w:pPr>
        <w:pStyle w:val="Brezrazmikov"/>
        <w:jc w:val="both"/>
        <w:rPr>
          <w:i/>
        </w:rPr>
      </w:pPr>
    </w:p>
    <w:p w:rsidR="00372FED" w:rsidRPr="003B7C9D" w:rsidRDefault="00142DEA" w:rsidP="00372FED">
      <w:pPr>
        <w:pStyle w:val="Brezrazmikov"/>
        <w:jc w:val="both"/>
        <w:rPr>
          <w:i/>
        </w:rPr>
      </w:pPr>
      <w:r>
        <w:rPr>
          <w:i/>
        </w:rPr>
        <w:t>3</w:t>
      </w:r>
      <w:r w:rsidR="00372FED" w:rsidRPr="003B7C9D">
        <w:rPr>
          <w:i/>
        </w:rPr>
        <w:t xml:space="preserve">. </w:t>
      </w:r>
      <w:r w:rsidR="00372FED">
        <w:rPr>
          <w:i/>
        </w:rPr>
        <w:t>Izredne meritve emisij</w:t>
      </w:r>
    </w:p>
    <w:p w:rsidR="00372FED" w:rsidRPr="003B7C9D" w:rsidRDefault="00372FED" w:rsidP="00372FED">
      <w:pPr>
        <w:pStyle w:val="Brezrazmikov"/>
        <w:jc w:val="both"/>
        <w:rPr>
          <w:i/>
        </w:rPr>
      </w:pPr>
    </w:p>
    <w:p w:rsidR="00372FED" w:rsidRPr="003B7C9D" w:rsidRDefault="00142DEA" w:rsidP="00372FED">
      <w:pPr>
        <w:pStyle w:val="Brezrazmikov"/>
        <w:jc w:val="both"/>
        <w:rPr>
          <w:i/>
        </w:rPr>
      </w:pPr>
      <w:r>
        <w:rPr>
          <w:i/>
        </w:rPr>
        <w:t>4</w:t>
      </w:r>
      <w:r w:rsidR="00372FED">
        <w:rPr>
          <w:i/>
        </w:rPr>
        <w:t xml:space="preserve">. </w:t>
      </w:r>
      <w:r w:rsidR="00DD5DA3">
        <w:rPr>
          <w:i/>
        </w:rPr>
        <w:t>Ponovne meritve emisij</w:t>
      </w:r>
    </w:p>
    <w:p w:rsidR="00372FED" w:rsidRPr="003B7C9D" w:rsidRDefault="00372FED" w:rsidP="00372FED">
      <w:pPr>
        <w:pStyle w:val="Brezrazmikov"/>
        <w:jc w:val="both"/>
        <w:rPr>
          <w:i/>
        </w:rPr>
      </w:pPr>
    </w:p>
    <w:p w:rsidR="00372FED" w:rsidRDefault="00372FED" w:rsidP="00372FED">
      <w:pPr>
        <w:pStyle w:val="Brezrazmikov"/>
        <w:jc w:val="both"/>
        <w:rPr>
          <w:i/>
        </w:rPr>
      </w:pPr>
    </w:p>
    <w:p w:rsidR="00372FED" w:rsidRDefault="00372FED" w:rsidP="00372FED">
      <w:pPr>
        <w:pStyle w:val="Brezrazmikov"/>
        <w:jc w:val="both"/>
        <w:rPr>
          <w:i/>
        </w:rPr>
      </w:pPr>
      <w:r w:rsidRPr="006C01C0">
        <w:rPr>
          <w:i/>
        </w:rPr>
        <w:t>PRI VSAK</w:t>
      </w:r>
      <w:r w:rsidR="00964187">
        <w:rPr>
          <w:i/>
        </w:rPr>
        <w:t>I</w:t>
      </w:r>
      <w:r w:rsidRPr="006C01C0">
        <w:rPr>
          <w:i/>
        </w:rPr>
        <w:t xml:space="preserve"> </w:t>
      </w:r>
      <w:r>
        <w:rPr>
          <w:i/>
        </w:rPr>
        <w:t>MERITVI</w:t>
      </w:r>
      <w:r w:rsidRPr="006C01C0">
        <w:rPr>
          <w:i/>
        </w:rPr>
        <w:t xml:space="preserve"> BO DOLOČENO POSEBEJ: </w:t>
      </w:r>
    </w:p>
    <w:p w:rsidR="00372FED" w:rsidRDefault="00372FED" w:rsidP="00372FED">
      <w:pPr>
        <w:pStyle w:val="Brezrazmikov"/>
        <w:jc w:val="both"/>
        <w:rPr>
          <w:i/>
        </w:rPr>
      </w:pPr>
      <w:r>
        <w:rPr>
          <w:i/>
        </w:rPr>
        <w:t>-obseg in način izvedbe meritve</w:t>
      </w:r>
      <w:r w:rsidR="002974EC">
        <w:rPr>
          <w:i/>
        </w:rPr>
        <w:t xml:space="preserve"> in merilna oprema</w:t>
      </w:r>
      <w:r>
        <w:rPr>
          <w:i/>
        </w:rPr>
        <w:t>; za nekatere bodo izdane priloge (npr: Priloga 7)</w:t>
      </w:r>
      <w:r w:rsidR="00964187">
        <w:rPr>
          <w:i/>
        </w:rPr>
        <w:t>,</w:t>
      </w:r>
    </w:p>
    <w:p w:rsidR="00372FED" w:rsidRPr="006C01C0" w:rsidRDefault="00372FED" w:rsidP="00372FED">
      <w:pPr>
        <w:pStyle w:val="Brezrazmikov"/>
        <w:jc w:val="both"/>
        <w:rPr>
          <w:i/>
        </w:rPr>
      </w:pPr>
      <w:r>
        <w:rPr>
          <w:i/>
        </w:rPr>
        <w:t>-kjer bodo določeni, bodo izdani obrazci poročil v prilogi (npr.: Priloga 8)</w:t>
      </w:r>
      <w:r w:rsidR="00964187">
        <w:rPr>
          <w:i/>
        </w:rPr>
        <w:t>,</w:t>
      </w:r>
    </w:p>
    <w:p w:rsidR="00372FED" w:rsidRPr="006C01C0" w:rsidRDefault="00372FED" w:rsidP="00372FED">
      <w:pPr>
        <w:pStyle w:val="Brezrazmikov"/>
        <w:jc w:val="both"/>
        <w:rPr>
          <w:i/>
        </w:rPr>
      </w:pPr>
      <w:r w:rsidRPr="006C01C0">
        <w:rPr>
          <w:i/>
        </w:rPr>
        <w:t>-</w:t>
      </w:r>
      <w:r>
        <w:rPr>
          <w:i/>
        </w:rPr>
        <w:t>roki za izvajanje meritev glede na vrsto kurilne naprave in njeno nazivno moč (npr.: Priloga 9)</w:t>
      </w:r>
      <w:r w:rsidRPr="006C01C0">
        <w:rPr>
          <w:i/>
        </w:rPr>
        <w:t xml:space="preserve"> </w:t>
      </w:r>
      <w:r w:rsidR="00964187">
        <w:rPr>
          <w:i/>
        </w:rPr>
        <w:t>,</w:t>
      </w:r>
    </w:p>
    <w:p w:rsidR="00372FED" w:rsidRPr="006C01C0" w:rsidRDefault="00372FED" w:rsidP="00372FED">
      <w:pPr>
        <w:pStyle w:val="Brezrazmikov"/>
        <w:jc w:val="both"/>
        <w:rPr>
          <w:i/>
        </w:rPr>
      </w:pPr>
      <w:r w:rsidRPr="006C01C0">
        <w:rPr>
          <w:i/>
        </w:rPr>
        <w:t>-</w:t>
      </w:r>
      <w:r>
        <w:rPr>
          <w:i/>
        </w:rPr>
        <w:t>vloga posameznega inšpektorata</w:t>
      </w:r>
      <w:r w:rsidR="00964187">
        <w:rPr>
          <w:i/>
        </w:rPr>
        <w:t>,</w:t>
      </w:r>
    </w:p>
    <w:p w:rsidR="00372FED" w:rsidRDefault="00372FED" w:rsidP="00372FED">
      <w:pPr>
        <w:pStyle w:val="Brezrazmikov"/>
        <w:jc w:val="both"/>
        <w:rPr>
          <w:i/>
        </w:rPr>
      </w:pPr>
      <w:r w:rsidRPr="006C01C0">
        <w:rPr>
          <w:i/>
        </w:rPr>
        <w:t>-postopek pritožbe uporabnika</w:t>
      </w:r>
      <w:r w:rsidR="00964187">
        <w:rPr>
          <w:i/>
        </w:rPr>
        <w:t>,</w:t>
      </w:r>
    </w:p>
    <w:p w:rsidR="00372FED" w:rsidRPr="008B0E42" w:rsidRDefault="00372FED" w:rsidP="00372FED">
      <w:pPr>
        <w:pStyle w:val="Brezrazmikov"/>
        <w:jc w:val="both"/>
      </w:pPr>
      <w:r>
        <w:rPr>
          <w:i/>
        </w:rPr>
        <w:t>-kaj se vpiše v evidenco</w:t>
      </w:r>
      <w:r w:rsidR="00964187">
        <w:rPr>
          <w:i/>
        </w:rPr>
        <w:t>.</w:t>
      </w:r>
    </w:p>
    <w:p w:rsidR="00372FED" w:rsidRDefault="00372FED" w:rsidP="00372FED">
      <w:pPr>
        <w:pStyle w:val="Brezrazmikov"/>
        <w:jc w:val="both"/>
      </w:pPr>
    </w:p>
    <w:p w:rsidR="002974EC" w:rsidRDefault="002974EC" w:rsidP="002974EC">
      <w:pPr>
        <w:pStyle w:val="Brezrazmikov"/>
        <w:jc w:val="both"/>
      </w:pPr>
      <w:r>
        <w:t>1. Splošno</w:t>
      </w:r>
    </w:p>
    <w:p w:rsidR="002974EC" w:rsidRDefault="002974EC" w:rsidP="002974EC">
      <w:pPr>
        <w:pStyle w:val="Brezrazmikov"/>
        <w:jc w:val="center"/>
      </w:pPr>
      <w:r>
        <w:t>32. člen</w:t>
      </w:r>
    </w:p>
    <w:p w:rsidR="002974EC" w:rsidRDefault="002974EC" w:rsidP="002974EC">
      <w:pPr>
        <w:pStyle w:val="Brezrazmikov"/>
        <w:jc w:val="center"/>
      </w:pPr>
      <w:r>
        <w:t>(meritve emisij in toplotnih izgub z dimnimi plini)</w:t>
      </w:r>
    </w:p>
    <w:p w:rsidR="002974EC" w:rsidRDefault="002974EC" w:rsidP="002974EC">
      <w:pPr>
        <w:pStyle w:val="Brezrazmikov"/>
        <w:jc w:val="both"/>
      </w:pPr>
    </w:p>
    <w:p w:rsidR="002974EC" w:rsidRPr="008E0A01" w:rsidRDefault="002974EC" w:rsidP="002974EC">
      <w:pPr>
        <w:pStyle w:val="Brezrazmikov"/>
        <w:jc w:val="both"/>
      </w:pPr>
      <w:r w:rsidRPr="008E0A01">
        <w:t xml:space="preserve">Na malih kurilnih napravah se meritve emisij, pogostost merjenja, metodologija vzorčenja in merjenja emisije snovi v zrak, vrednotenje izmerjenih vrednosti, izdaja potrdil o izvedenih meritvah in vrsta podatkov o malih kurilnih napravah in opravljenih meritvah emisije snovi v zrak, ki se jih posreduje ministrstvu, pristojnemu za okolje, izvaja v skladu z določili te uredbe. </w:t>
      </w:r>
    </w:p>
    <w:p w:rsidR="002974EC" w:rsidRPr="002974EC" w:rsidRDefault="002974EC" w:rsidP="002974EC">
      <w:pPr>
        <w:pStyle w:val="Brezrazmikov"/>
        <w:jc w:val="both"/>
        <w:rPr>
          <w:highlight w:val="yellow"/>
        </w:rPr>
      </w:pPr>
    </w:p>
    <w:p w:rsidR="002974EC" w:rsidRPr="002B263C" w:rsidRDefault="002B263C" w:rsidP="002974EC">
      <w:pPr>
        <w:pStyle w:val="Brezrazmikov"/>
        <w:jc w:val="both"/>
        <w:rPr>
          <w:i/>
        </w:rPr>
      </w:pPr>
      <w:r w:rsidRPr="002B263C">
        <w:rPr>
          <w:i/>
        </w:rPr>
        <w:t>Določena bo metodologija</w:t>
      </w:r>
      <w:r w:rsidR="002974EC" w:rsidRPr="002B263C">
        <w:rPr>
          <w:i/>
        </w:rPr>
        <w:t xml:space="preserve"> vzorčenja, merjenja, vrednotenja meritev, merilno opremo in tehničnimi pogoji, ki jih mora </w:t>
      </w:r>
      <w:r w:rsidRPr="002B263C">
        <w:rPr>
          <w:i/>
        </w:rPr>
        <w:t>dimnikar in dimnikarska družba</w:t>
      </w:r>
      <w:r w:rsidR="002974EC" w:rsidRPr="002B263C">
        <w:rPr>
          <w:i/>
        </w:rPr>
        <w:t xml:space="preserve"> izpolnjevati v zvezi z merjenjem emisije snovi v zrak iz malih kurilnih naprav</w:t>
      </w:r>
      <w:r w:rsidRPr="002B263C">
        <w:rPr>
          <w:i/>
        </w:rPr>
        <w:t xml:space="preserve">. </w:t>
      </w:r>
    </w:p>
    <w:p w:rsidR="002B263C" w:rsidRDefault="002B263C" w:rsidP="002974EC">
      <w:pPr>
        <w:pStyle w:val="Brezrazmikov"/>
        <w:jc w:val="both"/>
        <w:rPr>
          <w:highlight w:val="yellow"/>
        </w:rPr>
      </w:pPr>
    </w:p>
    <w:p w:rsidR="002974EC" w:rsidRPr="002B263C" w:rsidRDefault="002974EC" w:rsidP="002974EC">
      <w:pPr>
        <w:pStyle w:val="Brezrazmikov"/>
        <w:jc w:val="both"/>
      </w:pPr>
      <w:r w:rsidRPr="002B263C">
        <w:t>Meritev emisij dimnih plinov se izvajajo z namenom preprečevanje vgrajevanja in obratovanja novih ali rekonstruiranih kurilnih naprav in obratovanje obstoječih, ki bi presegale mejne vrednosti emisij in toplotnih izgub z dimnimi plini zaradi neustreznih naprav kot tipskega proizvoda, ne</w:t>
      </w:r>
      <w:del w:id="2" w:author="Ursa Jesih" w:date="2015-10-02T12:46:00Z">
        <w:r w:rsidRPr="002B263C" w:rsidDel="00964187">
          <w:delText xml:space="preserve"> </w:delText>
        </w:r>
      </w:del>
      <w:r w:rsidRPr="002B263C">
        <w:t xml:space="preserve">izvajanja servisov in nastavitev parametrov zgorevanja, slabega vzdrževanja ali poškodovanih naprav zaradi doseganja ciljev z vidika varstva okolja in racionalne rabe energije. </w:t>
      </w:r>
    </w:p>
    <w:p w:rsidR="002974EC" w:rsidRPr="002974EC" w:rsidRDefault="002974EC" w:rsidP="002974EC">
      <w:pPr>
        <w:pStyle w:val="Brezrazmikov"/>
        <w:jc w:val="both"/>
        <w:rPr>
          <w:highlight w:val="yellow"/>
        </w:rPr>
      </w:pPr>
    </w:p>
    <w:p w:rsidR="002974EC" w:rsidRPr="002974EC" w:rsidRDefault="002974EC" w:rsidP="002974EC">
      <w:pPr>
        <w:pStyle w:val="Brezrazmikov"/>
        <w:jc w:val="both"/>
        <w:rPr>
          <w:highlight w:val="yellow"/>
        </w:rPr>
      </w:pPr>
    </w:p>
    <w:p w:rsidR="002974EC" w:rsidRPr="002B263C" w:rsidRDefault="002974EC" w:rsidP="002974EC">
      <w:pPr>
        <w:pStyle w:val="Brezrazmikov"/>
        <w:jc w:val="both"/>
        <w:rPr>
          <w:i/>
        </w:rPr>
      </w:pPr>
      <w:r w:rsidRPr="002B263C">
        <w:rPr>
          <w:i/>
        </w:rPr>
        <w:t xml:space="preserve">Rezultati meritev emisij in toplotnih izgub z dimnimi plini so tudi dokazila o stanju naprav z vidika varovanja človekovega zdravja in požarne varnosti pri izvajanju pregledov. Rezultati meritev so tudi osnova za določitev morebitnega bolj pogostega izvajanja posameznih </w:t>
      </w:r>
      <w:r w:rsidR="006948FF">
        <w:rPr>
          <w:i/>
        </w:rPr>
        <w:t>dimnikarskih storitev</w:t>
      </w:r>
      <w:r w:rsidRPr="002B263C">
        <w:rPr>
          <w:i/>
        </w:rPr>
        <w:t xml:space="preserve">, kot je mehansko čiščenje in pregledovanje. </w:t>
      </w:r>
    </w:p>
    <w:p w:rsidR="002974EC" w:rsidRPr="002974EC" w:rsidRDefault="002974EC" w:rsidP="002974EC">
      <w:pPr>
        <w:pStyle w:val="Brezrazmikov"/>
        <w:jc w:val="both"/>
        <w:rPr>
          <w:highlight w:val="yellow"/>
        </w:rPr>
      </w:pPr>
    </w:p>
    <w:p w:rsidR="002974EC" w:rsidRPr="002B263C" w:rsidRDefault="002B263C" w:rsidP="002974EC">
      <w:pPr>
        <w:pStyle w:val="Brezrazmikov"/>
        <w:jc w:val="both"/>
        <w:rPr>
          <w:i/>
        </w:rPr>
      </w:pPr>
      <w:r w:rsidRPr="002B263C">
        <w:rPr>
          <w:i/>
        </w:rPr>
        <w:t>Določen bo vpis v evidenco in namen uporabe vpisanih podatkov.</w:t>
      </w:r>
    </w:p>
    <w:p w:rsidR="002974EC" w:rsidRPr="002974EC" w:rsidRDefault="002974EC" w:rsidP="002974EC">
      <w:pPr>
        <w:pStyle w:val="Brezrazmikov"/>
        <w:jc w:val="both"/>
        <w:rPr>
          <w:highlight w:val="yellow"/>
        </w:rPr>
      </w:pPr>
    </w:p>
    <w:p w:rsidR="002974EC" w:rsidRDefault="002974EC" w:rsidP="002974EC">
      <w:pPr>
        <w:pStyle w:val="Brezrazmikov"/>
        <w:jc w:val="both"/>
      </w:pPr>
    </w:p>
    <w:p w:rsidR="002974EC" w:rsidRDefault="002974EC" w:rsidP="002974EC">
      <w:pPr>
        <w:pStyle w:val="Brezrazmikov"/>
        <w:jc w:val="both"/>
      </w:pPr>
    </w:p>
    <w:p w:rsidR="002974EC" w:rsidRDefault="002974EC" w:rsidP="002974EC">
      <w:pPr>
        <w:pStyle w:val="Brezrazmikov"/>
        <w:jc w:val="center"/>
      </w:pPr>
      <w:r>
        <w:t>33. člen</w:t>
      </w:r>
    </w:p>
    <w:p w:rsidR="002974EC" w:rsidRDefault="002974EC" w:rsidP="002974EC">
      <w:pPr>
        <w:pStyle w:val="Brezrazmikov"/>
        <w:jc w:val="center"/>
      </w:pPr>
      <w:r>
        <w:t>(izvedba merjenja emisije)</w:t>
      </w:r>
    </w:p>
    <w:p w:rsidR="002974EC" w:rsidRDefault="002974EC" w:rsidP="002974EC">
      <w:pPr>
        <w:pStyle w:val="Brezrazmikov"/>
        <w:jc w:val="both"/>
      </w:pPr>
    </w:p>
    <w:p w:rsidR="002974EC" w:rsidRPr="002B263C" w:rsidRDefault="002974EC" w:rsidP="002974EC">
      <w:pPr>
        <w:pStyle w:val="Brezrazmikov"/>
        <w:jc w:val="both"/>
      </w:pPr>
      <w:r w:rsidRPr="002B263C">
        <w:t xml:space="preserve">(1) Izvedba prvih in občasnih meritev obsega: </w:t>
      </w:r>
    </w:p>
    <w:p w:rsidR="002974EC" w:rsidRPr="002B263C" w:rsidRDefault="002974EC" w:rsidP="002974EC">
      <w:pPr>
        <w:pStyle w:val="Brezrazmikov"/>
        <w:jc w:val="both"/>
      </w:pPr>
      <w:r w:rsidRPr="002B263C">
        <w:t>1. merjenje in vrednotenje emisijskih parametrov, vključno z merjenjem parametrov stanja dimnih plinov in ugotavljanjem obratovalnega stanja male kurilne naprave,</w:t>
      </w:r>
    </w:p>
    <w:p w:rsidR="002974EC" w:rsidRPr="002B263C" w:rsidRDefault="002974EC" w:rsidP="002974EC">
      <w:pPr>
        <w:pStyle w:val="Brezrazmikov"/>
        <w:jc w:val="both"/>
      </w:pPr>
      <w:r w:rsidRPr="002B263C">
        <w:t xml:space="preserve">2. merjenje toplotne izgube z dimnimi plini, če je največja vrednost toplotne izgube z dimnimi plini za malo kurilno napravo določena v predpisu, ki ureja zahtevane izkoristke za nove toplovodne ogrevalne kotle na tekoče ali plinasto gorivo, oziroma v predpisu, ki ureja emisijo snovi v zrak iz malih in srednjih kurilnih naprav,   </w:t>
      </w:r>
    </w:p>
    <w:p w:rsidR="002974EC" w:rsidRPr="002B263C" w:rsidRDefault="002974EC" w:rsidP="002974EC">
      <w:pPr>
        <w:pStyle w:val="Brezrazmikov"/>
        <w:jc w:val="both"/>
      </w:pPr>
      <w:r w:rsidRPr="002B263C">
        <w:t xml:space="preserve">3. izdelavo poročila o opravljenem merjenju emisije snovi v zrak iz male kurilne naprave. </w:t>
      </w:r>
    </w:p>
    <w:p w:rsidR="002B263C" w:rsidRPr="002B263C" w:rsidRDefault="002B263C" w:rsidP="002974EC">
      <w:pPr>
        <w:pStyle w:val="Brezrazmikov"/>
        <w:jc w:val="both"/>
      </w:pPr>
    </w:p>
    <w:p w:rsidR="002974EC" w:rsidRPr="002B263C" w:rsidRDefault="002974EC" w:rsidP="002974EC">
      <w:pPr>
        <w:pStyle w:val="Brezrazmikov"/>
        <w:jc w:val="both"/>
      </w:pPr>
      <w:r w:rsidRPr="002B263C">
        <w:t xml:space="preserve">(2) Parametri stanja dimnih plinov so: </w:t>
      </w:r>
    </w:p>
    <w:p w:rsidR="002974EC" w:rsidRPr="002B263C" w:rsidRDefault="002B263C" w:rsidP="002974EC">
      <w:pPr>
        <w:pStyle w:val="Brezrazmikov"/>
        <w:jc w:val="both"/>
      </w:pPr>
      <w:r w:rsidRPr="002B263C">
        <w:t xml:space="preserve">- </w:t>
      </w:r>
      <w:r w:rsidR="002974EC" w:rsidRPr="002B263C">
        <w:t>temperatura in tlačna razlika ter</w:t>
      </w:r>
    </w:p>
    <w:p w:rsidR="002974EC" w:rsidRPr="002B263C" w:rsidRDefault="002B263C" w:rsidP="002974EC">
      <w:pPr>
        <w:pStyle w:val="Brezrazmikov"/>
        <w:jc w:val="both"/>
      </w:pPr>
      <w:r w:rsidRPr="002B263C">
        <w:t xml:space="preserve">- </w:t>
      </w:r>
      <w:r w:rsidR="002974EC" w:rsidRPr="002B263C">
        <w:t>vsebnost celotnega prahu v dimnih plinih za male kurilne naprave na trdno gorivo in črnina dimnih plinov za male kurilne naprave na tekoča goriva.</w:t>
      </w:r>
    </w:p>
    <w:p w:rsidR="002974EC" w:rsidRPr="002B263C" w:rsidRDefault="002B263C" w:rsidP="002974EC">
      <w:pPr>
        <w:pStyle w:val="Brezrazmikov"/>
        <w:jc w:val="both"/>
      </w:pPr>
      <w:r w:rsidRPr="002B263C">
        <w:t xml:space="preserve">- </w:t>
      </w:r>
      <w:r w:rsidR="002974EC" w:rsidRPr="002B263C">
        <w:t>vsebnost kisika in ogljikovega monoksida v dimnih plinih,</w:t>
      </w:r>
    </w:p>
    <w:p w:rsidR="002974EC" w:rsidRPr="002B263C" w:rsidRDefault="002974EC" w:rsidP="002974EC">
      <w:pPr>
        <w:pStyle w:val="Brezrazmikov"/>
        <w:jc w:val="both"/>
      </w:pPr>
    </w:p>
    <w:p w:rsidR="002974EC" w:rsidRPr="002B263C" w:rsidRDefault="002974EC" w:rsidP="002974EC">
      <w:pPr>
        <w:pStyle w:val="Brezrazmikov"/>
        <w:jc w:val="both"/>
        <w:rPr>
          <w:i/>
        </w:rPr>
      </w:pPr>
      <w:r w:rsidRPr="002B263C">
        <w:rPr>
          <w:i/>
        </w:rPr>
        <w:t>(3) Prve in občasne meritve se izvedejo na način in v obsegu iz priloge, ki je sestavni del te uredbe.</w:t>
      </w:r>
    </w:p>
    <w:p w:rsidR="002974EC" w:rsidRDefault="002974EC" w:rsidP="002974EC">
      <w:pPr>
        <w:pStyle w:val="Brezrazmikov"/>
        <w:jc w:val="both"/>
      </w:pPr>
    </w:p>
    <w:p w:rsidR="002974EC" w:rsidRDefault="002974EC" w:rsidP="002974EC">
      <w:pPr>
        <w:pStyle w:val="Brezrazmikov"/>
        <w:jc w:val="center"/>
      </w:pPr>
      <w:r>
        <w:t>34. člen</w:t>
      </w:r>
    </w:p>
    <w:p w:rsidR="002974EC" w:rsidRDefault="002974EC" w:rsidP="002974EC">
      <w:pPr>
        <w:pStyle w:val="Brezrazmikov"/>
        <w:jc w:val="center"/>
      </w:pPr>
      <w:r>
        <w:t>(merilno mesto)</w:t>
      </w:r>
    </w:p>
    <w:p w:rsidR="002974EC" w:rsidRDefault="002974EC" w:rsidP="002974EC">
      <w:pPr>
        <w:pStyle w:val="Brezrazmikov"/>
        <w:jc w:val="both"/>
      </w:pPr>
    </w:p>
    <w:p w:rsidR="002974EC" w:rsidRPr="002B263C" w:rsidRDefault="002974EC" w:rsidP="002974EC">
      <w:pPr>
        <w:pStyle w:val="Brezrazmikov"/>
        <w:jc w:val="both"/>
        <w:rPr>
          <w:rFonts w:ascii="Arial" w:hAnsi="Arial" w:cs="Arial"/>
          <w:sz w:val="20"/>
          <w:szCs w:val="20"/>
        </w:rPr>
      </w:pPr>
      <w:r w:rsidRPr="002B263C">
        <w:rPr>
          <w:rFonts w:ascii="Arial" w:hAnsi="Arial" w:cs="Arial"/>
          <w:sz w:val="20"/>
          <w:szCs w:val="20"/>
        </w:rPr>
        <w:t xml:space="preserve">(1) Merilno mesto je praviloma nameščeno na od proizvajalca male kurilne naprave določenem reprezentativnem mestu, ali pa na veznem elementu med malo kurilno napravo in odvodnikom dimnih plinov in sicer za zadnjim izmenjevalnikom toplote. </w:t>
      </w:r>
    </w:p>
    <w:p w:rsidR="002B263C" w:rsidRPr="002B263C" w:rsidRDefault="002B263C" w:rsidP="002974EC">
      <w:pPr>
        <w:pStyle w:val="Brezrazmikov"/>
        <w:jc w:val="both"/>
        <w:rPr>
          <w:rFonts w:ascii="Arial" w:hAnsi="Arial" w:cs="Arial"/>
          <w:sz w:val="20"/>
          <w:szCs w:val="20"/>
        </w:rPr>
      </w:pPr>
    </w:p>
    <w:p w:rsidR="002974EC" w:rsidRPr="002B263C" w:rsidRDefault="002974EC" w:rsidP="002974EC">
      <w:pPr>
        <w:pStyle w:val="Brezrazmikov"/>
        <w:jc w:val="both"/>
        <w:rPr>
          <w:rFonts w:ascii="Arial" w:hAnsi="Arial" w:cs="Arial"/>
          <w:sz w:val="20"/>
          <w:szCs w:val="20"/>
        </w:rPr>
      </w:pPr>
      <w:r w:rsidRPr="002B263C">
        <w:rPr>
          <w:rFonts w:ascii="Arial" w:hAnsi="Arial" w:cs="Arial"/>
          <w:sz w:val="20"/>
          <w:szCs w:val="20"/>
        </w:rPr>
        <w:t xml:space="preserve">(2) Če mala kurilna naprava merilnega mesta nima, ga lahko za potrebe izvedbe občasnih meritev izvede izvajalec ali pa na pobudo izvajalca </w:t>
      </w:r>
      <w:r w:rsidR="006948FF">
        <w:rPr>
          <w:rFonts w:ascii="Arial" w:hAnsi="Arial" w:cs="Arial"/>
          <w:sz w:val="20"/>
          <w:szCs w:val="20"/>
        </w:rPr>
        <w:t xml:space="preserve">dimnikarskih storitev </w:t>
      </w:r>
      <w:r w:rsidRPr="002B263C">
        <w:rPr>
          <w:rFonts w:ascii="Arial" w:hAnsi="Arial" w:cs="Arial"/>
          <w:sz w:val="20"/>
          <w:szCs w:val="20"/>
        </w:rPr>
        <w:t>zagotovi stalni priključek za izvedbo meritev uporabnik</w:t>
      </w:r>
      <w:r w:rsidR="006948FF">
        <w:rPr>
          <w:rFonts w:ascii="Arial" w:hAnsi="Arial" w:cs="Arial"/>
          <w:sz w:val="20"/>
          <w:szCs w:val="20"/>
        </w:rPr>
        <w:t xml:space="preserve"> dimnikarskih </w:t>
      </w:r>
      <w:r w:rsidRPr="002B263C">
        <w:rPr>
          <w:rFonts w:ascii="Arial" w:hAnsi="Arial" w:cs="Arial"/>
          <w:sz w:val="20"/>
          <w:szCs w:val="20"/>
        </w:rPr>
        <w:t>storitev.</w:t>
      </w:r>
    </w:p>
    <w:p w:rsidR="002974EC" w:rsidRPr="002B263C" w:rsidRDefault="002974EC" w:rsidP="002974EC">
      <w:pPr>
        <w:pStyle w:val="Brezrazmikov"/>
        <w:jc w:val="both"/>
        <w:rPr>
          <w:rFonts w:ascii="Arial" w:hAnsi="Arial" w:cs="Arial"/>
          <w:sz w:val="20"/>
          <w:szCs w:val="20"/>
        </w:rPr>
      </w:pPr>
    </w:p>
    <w:p w:rsidR="002974EC" w:rsidRPr="002B263C" w:rsidRDefault="002974EC" w:rsidP="002974EC">
      <w:pPr>
        <w:pStyle w:val="Brezrazmikov"/>
        <w:jc w:val="both"/>
        <w:rPr>
          <w:rFonts w:ascii="Arial" w:hAnsi="Arial" w:cs="Arial"/>
          <w:sz w:val="20"/>
          <w:szCs w:val="20"/>
        </w:rPr>
      </w:pPr>
      <w:r w:rsidRPr="002B263C">
        <w:rPr>
          <w:rFonts w:ascii="Arial" w:hAnsi="Arial" w:cs="Arial"/>
          <w:sz w:val="20"/>
          <w:szCs w:val="20"/>
        </w:rPr>
        <w:t>(3) Če ima mala kurilna naprava na trdno gorivo čistilno napravo za čiščenje dimnih plinov, se mora vgraditi dodatno merilno mesto tudi v tok dimnih plinov za čistilno napravo, kjer se meri koncentracije tistih snovi, za katerih zmanjševanje je čistilna naprava namenjena.</w:t>
      </w:r>
    </w:p>
    <w:p w:rsidR="002974EC" w:rsidRPr="002974EC" w:rsidRDefault="002974EC" w:rsidP="002974EC">
      <w:pPr>
        <w:pStyle w:val="Brezrazmikov"/>
        <w:jc w:val="both"/>
        <w:rPr>
          <w:rFonts w:ascii="Arial" w:hAnsi="Arial" w:cs="Arial"/>
          <w:sz w:val="20"/>
          <w:szCs w:val="20"/>
        </w:rPr>
      </w:pPr>
    </w:p>
    <w:p w:rsidR="002974EC" w:rsidRDefault="002974EC" w:rsidP="002974EC">
      <w:pPr>
        <w:pStyle w:val="Brezrazmikov"/>
        <w:jc w:val="both"/>
      </w:pPr>
    </w:p>
    <w:p w:rsidR="002974EC" w:rsidRPr="002974EC" w:rsidRDefault="002974EC" w:rsidP="002974EC">
      <w:pPr>
        <w:pStyle w:val="Brezrazmikov"/>
        <w:jc w:val="center"/>
        <w:rPr>
          <w:rFonts w:ascii="Arial" w:hAnsi="Arial" w:cs="Arial"/>
          <w:sz w:val="20"/>
          <w:szCs w:val="20"/>
        </w:rPr>
      </w:pPr>
      <w:r w:rsidRPr="002974EC">
        <w:rPr>
          <w:rFonts w:ascii="Arial" w:hAnsi="Arial" w:cs="Arial"/>
          <w:sz w:val="20"/>
          <w:szCs w:val="20"/>
        </w:rPr>
        <w:t>35. člen</w:t>
      </w:r>
    </w:p>
    <w:p w:rsidR="002974EC" w:rsidRPr="002974EC" w:rsidRDefault="002974EC" w:rsidP="002974EC">
      <w:pPr>
        <w:pStyle w:val="Brezrazmikov"/>
        <w:jc w:val="center"/>
        <w:rPr>
          <w:rFonts w:ascii="Arial" w:hAnsi="Arial" w:cs="Arial"/>
          <w:sz w:val="20"/>
          <w:szCs w:val="20"/>
        </w:rPr>
      </w:pPr>
      <w:r w:rsidRPr="002974EC">
        <w:rPr>
          <w:rFonts w:ascii="Arial" w:hAnsi="Arial" w:cs="Arial"/>
          <w:sz w:val="20"/>
          <w:szCs w:val="20"/>
        </w:rPr>
        <w:t>(merilna oprema)</w:t>
      </w:r>
    </w:p>
    <w:p w:rsidR="002974EC" w:rsidRPr="002974EC" w:rsidRDefault="002974EC" w:rsidP="002974EC">
      <w:pPr>
        <w:pStyle w:val="Brezrazmikov"/>
        <w:jc w:val="both"/>
        <w:rPr>
          <w:rFonts w:ascii="Arial" w:hAnsi="Arial" w:cs="Arial"/>
          <w:sz w:val="20"/>
          <w:szCs w:val="20"/>
        </w:rPr>
      </w:pPr>
    </w:p>
    <w:p w:rsidR="002974EC" w:rsidRPr="00925602" w:rsidRDefault="002974EC" w:rsidP="002974EC">
      <w:pPr>
        <w:pStyle w:val="Brezrazmikov"/>
        <w:jc w:val="both"/>
        <w:rPr>
          <w:rFonts w:ascii="Arial" w:hAnsi="Arial" w:cs="Arial"/>
          <w:i/>
          <w:sz w:val="20"/>
          <w:szCs w:val="20"/>
        </w:rPr>
      </w:pPr>
      <w:r w:rsidRPr="00925602">
        <w:rPr>
          <w:rFonts w:ascii="Arial" w:hAnsi="Arial" w:cs="Arial"/>
          <w:i/>
          <w:sz w:val="20"/>
          <w:szCs w:val="20"/>
        </w:rPr>
        <w:t>(1)</w:t>
      </w:r>
      <w:r w:rsidR="002B263C" w:rsidRPr="00925602">
        <w:rPr>
          <w:rFonts w:ascii="Arial" w:hAnsi="Arial" w:cs="Arial"/>
          <w:i/>
          <w:sz w:val="20"/>
          <w:szCs w:val="20"/>
        </w:rPr>
        <w:t xml:space="preserve"> </w:t>
      </w:r>
      <w:r w:rsidRPr="00925602">
        <w:rPr>
          <w:rFonts w:ascii="Arial" w:hAnsi="Arial" w:cs="Arial"/>
          <w:i/>
          <w:sz w:val="20"/>
          <w:szCs w:val="20"/>
        </w:rPr>
        <w:t>Merjenje emisijskih parametrov in standardiziran</w:t>
      </w:r>
      <w:r w:rsidR="00925602" w:rsidRPr="00925602">
        <w:rPr>
          <w:rFonts w:ascii="Arial" w:hAnsi="Arial" w:cs="Arial"/>
          <w:i/>
          <w:sz w:val="20"/>
          <w:szCs w:val="20"/>
        </w:rPr>
        <w:t>e</w:t>
      </w:r>
      <w:r w:rsidRPr="00925602">
        <w:rPr>
          <w:rFonts w:ascii="Arial" w:hAnsi="Arial" w:cs="Arial"/>
          <w:i/>
          <w:sz w:val="20"/>
          <w:szCs w:val="20"/>
        </w:rPr>
        <w:t xml:space="preserve"> meriln</w:t>
      </w:r>
      <w:r w:rsidR="00925602" w:rsidRPr="00925602">
        <w:rPr>
          <w:rFonts w:ascii="Arial" w:hAnsi="Arial" w:cs="Arial"/>
          <w:i/>
          <w:sz w:val="20"/>
          <w:szCs w:val="20"/>
        </w:rPr>
        <w:t xml:space="preserve">e metode </w:t>
      </w:r>
      <w:r w:rsidRPr="00925602">
        <w:rPr>
          <w:rFonts w:ascii="Arial" w:hAnsi="Arial" w:cs="Arial"/>
          <w:i/>
          <w:sz w:val="20"/>
          <w:szCs w:val="20"/>
        </w:rPr>
        <w:t>in meriln</w:t>
      </w:r>
      <w:r w:rsidR="00925602" w:rsidRPr="00925602">
        <w:rPr>
          <w:rFonts w:ascii="Arial" w:hAnsi="Arial" w:cs="Arial"/>
          <w:i/>
          <w:sz w:val="20"/>
          <w:szCs w:val="20"/>
        </w:rPr>
        <w:t>a oprema bodo objavljene v Prilogi NN</w:t>
      </w:r>
      <w:r w:rsidR="00964187">
        <w:rPr>
          <w:rFonts w:ascii="Arial" w:hAnsi="Arial" w:cs="Arial"/>
          <w:i/>
          <w:sz w:val="20"/>
          <w:szCs w:val="20"/>
        </w:rPr>
        <w:t>.</w:t>
      </w:r>
    </w:p>
    <w:p w:rsidR="002974EC" w:rsidRPr="00925602" w:rsidRDefault="002974EC" w:rsidP="002974EC">
      <w:pPr>
        <w:pStyle w:val="Brezrazmikov"/>
        <w:jc w:val="both"/>
        <w:rPr>
          <w:rFonts w:ascii="Arial" w:hAnsi="Arial" w:cs="Arial"/>
          <w:i/>
          <w:sz w:val="20"/>
          <w:szCs w:val="20"/>
        </w:rPr>
      </w:pPr>
      <w:r w:rsidRPr="00925602">
        <w:rPr>
          <w:rFonts w:ascii="Arial" w:hAnsi="Arial" w:cs="Arial"/>
          <w:i/>
          <w:sz w:val="20"/>
          <w:szCs w:val="20"/>
        </w:rPr>
        <w:t xml:space="preserve">(2) </w:t>
      </w:r>
      <w:r w:rsidR="002B263C" w:rsidRPr="00925602">
        <w:rPr>
          <w:rFonts w:ascii="Arial" w:hAnsi="Arial" w:cs="Arial"/>
          <w:i/>
          <w:sz w:val="20"/>
          <w:szCs w:val="20"/>
        </w:rPr>
        <w:t xml:space="preserve"> </w:t>
      </w:r>
      <w:r w:rsidRPr="00925602">
        <w:rPr>
          <w:rFonts w:ascii="Arial" w:hAnsi="Arial" w:cs="Arial"/>
          <w:i/>
          <w:sz w:val="20"/>
          <w:szCs w:val="20"/>
        </w:rPr>
        <w:t xml:space="preserve">Za merilno opremo </w:t>
      </w:r>
      <w:r w:rsidR="00925602" w:rsidRPr="00925602">
        <w:rPr>
          <w:rFonts w:ascii="Arial" w:hAnsi="Arial" w:cs="Arial"/>
          <w:i/>
          <w:sz w:val="20"/>
          <w:szCs w:val="20"/>
        </w:rPr>
        <w:t>bo določena</w:t>
      </w:r>
      <w:r w:rsidRPr="00925602">
        <w:rPr>
          <w:rFonts w:ascii="Arial" w:hAnsi="Arial" w:cs="Arial"/>
          <w:i/>
          <w:sz w:val="20"/>
          <w:szCs w:val="20"/>
        </w:rPr>
        <w:t xml:space="preserve"> kalibracij</w:t>
      </w:r>
      <w:r w:rsidR="00925602" w:rsidRPr="00925602">
        <w:rPr>
          <w:rFonts w:ascii="Arial" w:hAnsi="Arial" w:cs="Arial"/>
          <w:i/>
          <w:sz w:val="20"/>
          <w:szCs w:val="20"/>
        </w:rPr>
        <w:t>a</w:t>
      </w:r>
      <w:r w:rsidRPr="00925602">
        <w:rPr>
          <w:rFonts w:ascii="Arial" w:hAnsi="Arial" w:cs="Arial"/>
          <w:i/>
          <w:sz w:val="20"/>
          <w:szCs w:val="20"/>
        </w:rPr>
        <w:t xml:space="preserve">. </w:t>
      </w:r>
    </w:p>
    <w:p w:rsidR="002974EC" w:rsidRPr="00925602" w:rsidRDefault="00925602" w:rsidP="00925602">
      <w:pPr>
        <w:pStyle w:val="Brezrazmikov"/>
        <w:jc w:val="both"/>
        <w:rPr>
          <w:rFonts w:ascii="Arial" w:hAnsi="Arial" w:cs="Arial"/>
          <w:i/>
          <w:sz w:val="20"/>
          <w:szCs w:val="20"/>
        </w:rPr>
      </w:pPr>
      <w:r w:rsidRPr="00925602">
        <w:rPr>
          <w:rFonts w:ascii="Arial" w:hAnsi="Arial" w:cs="Arial"/>
          <w:i/>
          <w:sz w:val="20"/>
          <w:szCs w:val="20"/>
        </w:rPr>
        <w:t xml:space="preserve">(3)  </w:t>
      </w:r>
      <w:r w:rsidR="00964187" w:rsidRPr="00925602">
        <w:rPr>
          <w:rFonts w:ascii="Arial" w:hAnsi="Arial" w:cs="Arial"/>
          <w:i/>
          <w:sz w:val="20"/>
          <w:szCs w:val="20"/>
        </w:rPr>
        <w:t>Predpisan</w:t>
      </w:r>
      <w:r w:rsidR="00964187">
        <w:rPr>
          <w:rFonts w:ascii="Arial" w:hAnsi="Arial" w:cs="Arial"/>
          <w:i/>
          <w:sz w:val="20"/>
          <w:szCs w:val="20"/>
        </w:rPr>
        <w:t>e</w:t>
      </w:r>
      <w:r w:rsidR="00964187" w:rsidRPr="00925602">
        <w:rPr>
          <w:rFonts w:ascii="Arial" w:hAnsi="Arial" w:cs="Arial"/>
          <w:i/>
          <w:sz w:val="20"/>
          <w:szCs w:val="20"/>
        </w:rPr>
        <w:t xml:space="preserve"> </w:t>
      </w:r>
      <w:r w:rsidRPr="00925602">
        <w:rPr>
          <w:rFonts w:ascii="Arial" w:hAnsi="Arial" w:cs="Arial"/>
          <w:i/>
          <w:sz w:val="20"/>
          <w:szCs w:val="20"/>
        </w:rPr>
        <w:t>bodo podlage za dokazovanje ustreznosti merilne opreme</w:t>
      </w:r>
      <w:r w:rsidR="00964187">
        <w:rPr>
          <w:rFonts w:ascii="Arial" w:hAnsi="Arial" w:cs="Arial"/>
          <w:i/>
          <w:sz w:val="20"/>
          <w:szCs w:val="20"/>
        </w:rPr>
        <w:t>.</w:t>
      </w:r>
      <w:r w:rsidRPr="00925602">
        <w:rPr>
          <w:rFonts w:ascii="Arial" w:hAnsi="Arial" w:cs="Arial"/>
          <w:i/>
          <w:sz w:val="20"/>
          <w:szCs w:val="20"/>
        </w:rPr>
        <w:t xml:space="preserve"> </w:t>
      </w:r>
    </w:p>
    <w:p w:rsidR="002974EC" w:rsidRPr="002974EC" w:rsidRDefault="002974EC" w:rsidP="002974EC">
      <w:pPr>
        <w:pStyle w:val="Brezrazmikov"/>
        <w:jc w:val="both"/>
        <w:rPr>
          <w:rFonts w:ascii="Arial" w:hAnsi="Arial" w:cs="Arial"/>
          <w:sz w:val="20"/>
          <w:szCs w:val="20"/>
        </w:rPr>
      </w:pPr>
    </w:p>
    <w:p w:rsidR="002974EC" w:rsidRPr="002974EC" w:rsidRDefault="002974EC" w:rsidP="002974EC">
      <w:pPr>
        <w:pStyle w:val="Brezrazmikov"/>
        <w:jc w:val="both"/>
        <w:rPr>
          <w:rFonts w:ascii="Arial" w:hAnsi="Arial" w:cs="Arial"/>
          <w:sz w:val="20"/>
          <w:szCs w:val="20"/>
        </w:rPr>
      </w:pPr>
      <w:r w:rsidRPr="002974EC">
        <w:rPr>
          <w:rFonts w:ascii="Arial" w:hAnsi="Arial" w:cs="Arial"/>
          <w:sz w:val="20"/>
          <w:szCs w:val="20"/>
        </w:rPr>
        <w:t>2. Prve meritve</w:t>
      </w:r>
    </w:p>
    <w:p w:rsidR="002974EC" w:rsidRPr="002974EC" w:rsidRDefault="002974EC" w:rsidP="002974EC">
      <w:pPr>
        <w:pStyle w:val="Brezrazmikov"/>
        <w:jc w:val="both"/>
        <w:rPr>
          <w:rFonts w:ascii="Arial" w:hAnsi="Arial" w:cs="Arial"/>
          <w:sz w:val="20"/>
          <w:szCs w:val="20"/>
        </w:rPr>
      </w:pPr>
    </w:p>
    <w:p w:rsidR="002974EC" w:rsidRPr="002974EC" w:rsidRDefault="002974EC" w:rsidP="002974EC">
      <w:pPr>
        <w:pStyle w:val="Brezrazmikov"/>
        <w:jc w:val="center"/>
        <w:rPr>
          <w:rFonts w:ascii="Arial" w:hAnsi="Arial" w:cs="Arial"/>
          <w:sz w:val="20"/>
          <w:szCs w:val="20"/>
        </w:rPr>
      </w:pPr>
      <w:r w:rsidRPr="002974EC">
        <w:rPr>
          <w:rFonts w:ascii="Arial" w:hAnsi="Arial" w:cs="Arial"/>
          <w:sz w:val="20"/>
          <w:szCs w:val="20"/>
        </w:rPr>
        <w:t>36. člen</w:t>
      </w:r>
    </w:p>
    <w:p w:rsidR="002974EC" w:rsidRPr="002974EC" w:rsidRDefault="002974EC" w:rsidP="002974EC">
      <w:pPr>
        <w:pStyle w:val="Brezrazmikov"/>
        <w:jc w:val="center"/>
        <w:rPr>
          <w:rFonts w:ascii="Arial" w:hAnsi="Arial" w:cs="Arial"/>
          <w:sz w:val="20"/>
          <w:szCs w:val="20"/>
        </w:rPr>
      </w:pPr>
      <w:r w:rsidRPr="002974EC">
        <w:rPr>
          <w:rFonts w:ascii="Arial" w:hAnsi="Arial" w:cs="Arial"/>
          <w:sz w:val="20"/>
          <w:szCs w:val="20"/>
        </w:rPr>
        <w:t>(prve meritve)</w:t>
      </w:r>
    </w:p>
    <w:p w:rsidR="002974EC" w:rsidRPr="002974EC" w:rsidRDefault="002974EC" w:rsidP="002974EC">
      <w:pPr>
        <w:pStyle w:val="Brezrazmikov"/>
        <w:jc w:val="both"/>
        <w:rPr>
          <w:rFonts w:ascii="Arial" w:hAnsi="Arial" w:cs="Arial"/>
          <w:sz w:val="20"/>
          <w:szCs w:val="20"/>
        </w:rPr>
      </w:pPr>
    </w:p>
    <w:p w:rsidR="002974EC" w:rsidRPr="00925602" w:rsidRDefault="002974EC" w:rsidP="002974EC">
      <w:pPr>
        <w:pStyle w:val="Brezrazmikov"/>
        <w:jc w:val="both"/>
        <w:rPr>
          <w:rFonts w:ascii="Arial" w:hAnsi="Arial" w:cs="Arial"/>
          <w:sz w:val="20"/>
          <w:szCs w:val="20"/>
        </w:rPr>
      </w:pPr>
      <w:r w:rsidRPr="00925602">
        <w:rPr>
          <w:rFonts w:ascii="Arial" w:hAnsi="Arial" w:cs="Arial"/>
          <w:sz w:val="20"/>
          <w:szCs w:val="20"/>
        </w:rPr>
        <w:t xml:space="preserve">Prva meritev emisij dimnih plinov je storitev, ki se opravi ob prvem zagonu nove male kurilne naprave ali po zagonu male kurilne naprave po vgradnji ali po rekonstrukciji ali po prvem zagonu filtra za čiščenje dimnih plinov iz male kurilne naprave na trdna goriva in s katero se preveri ali na novo vgrajene ali rekonstruirane kurilne naprave presegajo mejne vrednosti emisij in toplotnih izgub z dimnimi plini glede na predpisane mejne vrednosti. </w:t>
      </w:r>
    </w:p>
    <w:p w:rsidR="002974EC" w:rsidRPr="002974EC" w:rsidRDefault="002974EC" w:rsidP="002974EC">
      <w:pPr>
        <w:pStyle w:val="Brezrazmikov"/>
        <w:jc w:val="both"/>
        <w:rPr>
          <w:rFonts w:ascii="Arial" w:hAnsi="Arial" w:cs="Arial"/>
          <w:sz w:val="20"/>
          <w:szCs w:val="20"/>
          <w:highlight w:val="yellow"/>
        </w:rPr>
      </w:pPr>
    </w:p>
    <w:p w:rsidR="002974EC" w:rsidRPr="00925602" w:rsidRDefault="00925602" w:rsidP="002974EC">
      <w:pPr>
        <w:pStyle w:val="Brezrazmikov"/>
        <w:jc w:val="both"/>
        <w:rPr>
          <w:rFonts w:ascii="Arial" w:hAnsi="Arial" w:cs="Arial"/>
          <w:i/>
          <w:sz w:val="20"/>
          <w:szCs w:val="20"/>
        </w:rPr>
      </w:pPr>
      <w:r w:rsidRPr="00925602">
        <w:rPr>
          <w:rFonts w:ascii="Arial" w:hAnsi="Arial" w:cs="Arial"/>
          <w:i/>
          <w:sz w:val="20"/>
          <w:szCs w:val="20"/>
        </w:rPr>
        <w:t>V tem členu bodo določeni čas, roki in ravnanje v primeru ugotovljenih nepravilnosti</w:t>
      </w:r>
      <w:r w:rsidR="0044028C">
        <w:rPr>
          <w:rFonts w:ascii="Arial" w:hAnsi="Arial" w:cs="Arial"/>
          <w:i/>
          <w:sz w:val="20"/>
          <w:szCs w:val="20"/>
        </w:rPr>
        <w:t xml:space="preserve"> ter obrazci poročil o meritvi (Priloga)</w:t>
      </w:r>
      <w:r w:rsidRPr="00925602">
        <w:rPr>
          <w:rFonts w:ascii="Arial" w:hAnsi="Arial" w:cs="Arial"/>
          <w:i/>
          <w:sz w:val="20"/>
          <w:szCs w:val="20"/>
        </w:rPr>
        <w:t>.</w:t>
      </w:r>
    </w:p>
    <w:p w:rsidR="002974EC" w:rsidRPr="002974EC" w:rsidRDefault="002974EC" w:rsidP="002974EC">
      <w:pPr>
        <w:pStyle w:val="Brezrazmikov"/>
        <w:jc w:val="both"/>
        <w:rPr>
          <w:rFonts w:ascii="Arial" w:hAnsi="Arial" w:cs="Arial"/>
          <w:sz w:val="20"/>
          <w:szCs w:val="20"/>
          <w:highlight w:val="yellow"/>
        </w:rPr>
      </w:pPr>
    </w:p>
    <w:p w:rsidR="002974EC" w:rsidRPr="002974EC" w:rsidRDefault="002974EC" w:rsidP="002974EC">
      <w:pPr>
        <w:pStyle w:val="Brezrazmikov"/>
        <w:jc w:val="both"/>
        <w:rPr>
          <w:rFonts w:ascii="Arial" w:hAnsi="Arial" w:cs="Arial"/>
          <w:sz w:val="20"/>
          <w:szCs w:val="20"/>
        </w:rPr>
      </w:pPr>
    </w:p>
    <w:p w:rsidR="002974EC" w:rsidRPr="002974EC" w:rsidRDefault="002974EC" w:rsidP="002974EC">
      <w:pPr>
        <w:pStyle w:val="Brezrazmikov"/>
        <w:jc w:val="both"/>
        <w:rPr>
          <w:rFonts w:ascii="Arial" w:hAnsi="Arial" w:cs="Arial"/>
          <w:sz w:val="20"/>
          <w:szCs w:val="20"/>
        </w:rPr>
      </w:pPr>
      <w:r w:rsidRPr="002974EC">
        <w:rPr>
          <w:rFonts w:ascii="Arial" w:hAnsi="Arial" w:cs="Arial"/>
          <w:sz w:val="20"/>
          <w:szCs w:val="20"/>
        </w:rPr>
        <w:lastRenderedPageBreak/>
        <w:t>3. Občasne</w:t>
      </w:r>
      <w:r w:rsidR="00142DEA">
        <w:rPr>
          <w:rFonts w:ascii="Arial" w:hAnsi="Arial" w:cs="Arial"/>
          <w:sz w:val="20"/>
          <w:szCs w:val="20"/>
        </w:rPr>
        <w:t>, izredne in ponovne</w:t>
      </w:r>
      <w:r w:rsidRPr="002974EC">
        <w:rPr>
          <w:rFonts w:ascii="Arial" w:hAnsi="Arial" w:cs="Arial"/>
          <w:sz w:val="20"/>
          <w:szCs w:val="20"/>
        </w:rPr>
        <w:t xml:space="preserve"> meritve</w:t>
      </w:r>
    </w:p>
    <w:p w:rsidR="002974EC" w:rsidRPr="002974EC" w:rsidRDefault="002974EC" w:rsidP="002974EC">
      <w:pPr>
        <w:pStyle w:val="Brezrazmikov"/>
        <w:jc w:val="center"/>
        <w:rPr>
          <w:rFonts w:ascii="Arial" w:hAnsi="Arial" w:cs="Arial"/>
          <w:sz w:val="20"/>
          <w:szCs w:val="20"/>
        </w:rPr>
      </w:pPr>
      <w:r w:rsidRPr="002974EC">
        <w:rPr>
          <w:rFonts w:ascii="Arial" w:hAnsi="Arial" w:cs="Arial"/>
          <w:sz w:val="20"/>
          <w:szCs w:val="20"/>
        </w:rPr>
        <w:t>37. člen</w:t>
      </w:r>
    </w:p>
    <w:p w:rsidR="002974EC" w:rsidRPr="002974EC" w:rsidRDefault="002974EC" w:rsidP="002974EC">
      <w:pPr>
        <w:pStyle w:val="Brezrazmikov"/>
        <w:jc w:val="center"/>
        <w:rPr>
          <w:rFonts w:ascii="Arial" w:hAnsi="Arial" w:cs="Arial"/>
          <w:sz w:val="20"/>
          <w:szCs w:val="20"/>
        </w:rPr>
      </w:pPr>
      <w:r w:rsidRPr="002974EC">
        <w:rPr>
          <w:rFonts w:ascii="Arial" w:hAnsi="Arial" w:cs="Arial"/>
          <w:sz w:val="20"/>
          <w:szCs w:val="20"/>
        </w:rPr>
        <w:t>(občasne meritve)</w:t>
      </w:r>
    </w:p>
    <w:p w:rsidR="002974EC" w:rsidRDefault="002974EC" w:rsidP="002974EC">
      <w:pPr>
        <w:pStyle w:val="Brezrazmikov"/>
        <w:jc w:val="both"/>
      </w:pPr>
    </w:p>
    <w:p w:rsidR="002974EC" w:rsidRDefault="002974EC" w:rsidP="002974EC">
      <w:pPr>
        <w:pStyle w:val="Brezrazmikov"/>
        <w:jc w:val="both"/>
        <w:rPr>
          <w:rFonts w:ascii="Arial" w:hAnsi="Arial" w:cs="Arial"/>
          <w:sz w:val="20"/>
          <w:szCs w:val="20"/>
        </w:rPr>
      </w:pPr>
      <w:r w:rsidRPr="00925602">
        <w:rPr>
          <w:rFonts w:ascii="Arial" w:hAnsi="Arial" w:cs="Arial"/>
          <w:sz w:val="20"/>
          <w:szCs w:val="20"/>
        </w:rPr>
        <w:t xml:space="preserve">Občasna meritev emisij dimnih plinov je storitev, s katero se preveri ali obstoječe kurilne naprave presegajo mejne vrednosti emisij in toplotnih izgub z dimnimi plini. </w:t>
      </w:r>
    </w:p>
    <w:p w:rsidR="00142DEA" w:rsidRDefault="00142DEA" w:rsidP="002974EC">
      <w:pPr>
        <w:pStyle w:val="Brezrazmikov"/>
        <w:jc w:val="both"/>
        <w:rPr>
          <w:rFonts w:ascii="Arial" w:hAnsi="Arial" w:cs="Arial"/>
          <w:sz w:val="20"/>
          <w:szCs w:val="20"/>
        </w:rPr>
      </w:pPr>
    </w:p>
    <w:p w:rsidR="00142DEA" w:rsidRPr="0044028C" w:rsidRDefault="00142DEA" w:rsidP="002974EC">
      <w:pPr>
        <w:pStyle w:val="Brezrazmikov"/>
        <w:jc w:val="both"/>
        <w:rPr>
          <w:rFonts w:ascii="Arial" w:hAnsi="Arial" w:cs="Arial"/>
          <w:i/>
          <w:sz w:val="20"/>
          <w:szCs w:val="20"/>
        </w:rPr>
      </w:pPr>
      <w:r w:rsidRPr="0044028C">
        <w:rPr>
          <w:rFonts w:ascii="Arial" w:hAnsi="Arial" w:cs="Arial"/>
          <w:i/>
          <w:sz w:val="20"/>
          <w:szCs w:val="20"/>
        </w:rPr>
        <w:t>V tem členu bodo določeni vsebina in način izvedbe občasnih meritev (Priloga), postopki v primeru ugotovljenih pomanjkljivosti (vloga inšpektoratov</w:t>
      </w:r>
      <w:r w:rsidR="0044028C">
        <w:rPr>
          <w:rFonts w:ascii="Arial" w:hAnsi="Arial" w:cs="Arial"/>
          <w:i/>
          <w:sz w:val="20"/>
          <w:szCs w:val="20"/>
        </w:rPr>
        <w:t xml:space="preserve"> in uporabnikov</w:t>
      </w:r>
      <w:r w:rsidRPr="0044028C">
        <w:rPr>
          <w:rFonts w:ascii="Arial" w:hAnsi="Arial" w:cs="Arial"/>
          <w:i/>
          <w:sz w:val="20"/>
          <w:szCs w:val="20"/>
        </w:rPr>
        <w:t>)</w:t>
      </w:r>
      <w:r w:rsidR="0044028C">
        <w:rPr>
          <w:rFonts w:ascii="Arial" w:hAnsi="Arial" w:cs="Arial"/>
          <w:i/>
          <w:sz w:val="20"/>
          <w:szCs w:val="20"/>
        </w:rPr>
        <w:t>.</w:t>
      </w:r>
    </w:p>
    <w:p w:rsidR="002974EC" w:rsidRPr="002974EC" w:rsidRDefault="002974EC" w:rsidP="002974EC">
      <w:pPr>
        <w:pStyle w:val="Brezrazmikov"/>
        <w:jc w:val="both"/>
        <w:rPr>
          <w:rFonts w:ascii="Arial" w:hAnsi="Arial" w:cs="Arial"/>
          <w:sz w:val="20"/>
          <w:szCs w:val="20"/>
          <w:highlight w:val="yellow"/>
        </w:rPr>
      </w:pPr>
    </w:p>
    <w:p w:rsidR="002974EC" w:rsidRPr="0044028C" w:rsidRDefault="0044028C" w:rsidP="002974EC">
      <w:pPr>
        <w:pStyle w:val="Brezrazmikov"/>
        <w:jc w:val="both"/>
        <w:rPr>
          <w:rFonts w:ascii="Arial" w:hAnsi="Arial" w:cs="Arial"/>
          <w:i/>
          <w:sz w:val="20"/>
          <w:szCs w:val="20"/>
        </w:rPr>
      </w:pPr>
      <w:r w:rsidRPr="0044028C">
        <w:rPr>
          <w:rFonts w:ascii="Arial" w:hAnsi="Arial" w:cs="Arial"/>
          <w:i/>
          <w:sz w:val="20"/>
          <w:szCs w:val="20"/>
        </w:rPr>
        <w:t>Določeni bodo primeri, ko se izvede i</w:t>
      </w:r>
      <w:r w:rsidR="002974EC" w:rsidRPr="0044028C">
        <w:rPr>
          <w:rFonts w:ascii="Arial" w:hAnsi="Arial" w:cs="Arial"/>
          <w:i/>
          <w:sz w:val="20"/>
          <w:szCs w:val="20"/>
        </w:rPr>
        <w:t>zredna meritev emisij dimnih plinov</w:t>
      </w:r>
      <w:r w:rsidRPr="0044028C">
        <w:rPr>
          <w:rFonts w:ascii="Arial" w:hAnsi="Arial" w:cs="Arial"/>
          <w:i/>
          <w:sz w:val="20"/>
          <w:szCs w:val="20"/>
        </w:rPr>
        <w:t>.</w:t>
      </w:r>
      <w:r w:rsidR="002974EC" w:rsidRPr="0044028C">
        <w:rPr>
          <w:rFonts w:ascii="Arial" w:hAnsi="Arial" w:cs="Arial"/>
          <w:i/>
          <w:sz w:val="20"/>
          <w:szCs w:val="20"/>
        </w:rPr>
        <w:t xml:space="preserve"> </w:t>
      </w:r>
    </w:p>
    <w:p w:rsidR="0044028C" w:rsidRPr="002974EC" w:rsidRDefault="0044028C" w:rsidP="002974EC">
      <w:pPr>
        <w:pStyle w:val="Brezrazmikov"/>
        <w:jc w:val="both"/>
        <w:rPr>
          <w:rFonts w:ascii="Arial" w:hAnsi="Arial" w:cs="Arial"/>
          <w:sz w:val="20"/>
          <w:szCs w:val="20"/>
          <w:highlight w:val="yellow"/>
        </w:rPr>
      </w:pPr>
    </w:p>
    <w:p w:rsidR="002974EC" w:rsidRPr="0044028C" w:rsidRDefault="0044028C" w:rsidP="002974EC">
      <w:pPr>
        <w:pStyle w:val="Brezrazmikov"/>
        <w:jc w:val="both"/>
        <w:rPr>
          <w:rFonts w:ascii="Arial" w:hAnsi="Arial" w:cs="Arial"/>
          <w:i/>
          <w:sz w:val="20"/>
          <w:szCs w:val="20"/>
        </w:rPr>
      </w:pPr>
      <w:r w:rsidRPr="0044028C">
        <w:rPr>
          <w:rFonts w:ascii="Arial" w:hAnsi="Arial" w:cs="Arial"/>
          <w:i/>
          <w:sz w:val="20"/>
          <w:szCs w:val="20"/>
        </w:rPr>
        <w:t xml:space="preserve">Določeni bodo obrazci poročil </w:t>
      </w:r>
      <w:r w:rsidR="002974EC" w:rsidRPr="0044028C">
        <w:rPr>
          <w:rFonts w:ascii="Arial" w:hAnsi="Arial" w:cs="Arial"/>
          <w:i/>
          <w:sz w:val="20"/>
          <w:szCs w:val="20"/>
        </w:rPr>
        <w:t>o prvih, občasnih, izrednih ali ponovnih meritvah</w:t>
      </w:r>
      <w:r w:rsidRPr="0044028C">
        <w:rPr>
          <w:rFonts w:ascii="Arial" w:hAnsi="Arial" w:cs="Arial"/>
          <w:i/>
          <w:sz w:val="20"/>
          <w:szCs w:val="20"/>
        </w:rPr>
        <w:t xml:space="preserve"> (Priloga)</w:t>
      </w:r>
      <w:r w:rsidR="002974EC" w:rsidRPr="0044028C">
        <w:rPr>
          <w:rFonts w:ascii="Arial" w:hAnsi="Arial" w:cs="Arial"/>
          <w:i/>
          <w:sz w:val="20"/>
          <w:szCs w:val="20"/>
        </w:rPr>
        <w:t xml:space="preserve">. </w:t>
      </w:r>
    </w:p>
    <w:p w:rsidR="002974EC" w:rsidRPr="002974EC" w:rsidRDefault="002974EC" w:rsidP="002974EC">
      <w:pPr>
        <w:pStyle w:val="Brezrazmikov"/>
        <w:jc w:val="both"/>
        <w:rPr>
          <w:rFonts w:ascii="Arial" w:hAnsi="Arial" w:cs="Arial"/>
          <w:sz w:val="20"/>
          <w:szCs w:val="20"/>
          <w:highlight w:val="yellow"/>
        </w:rPr>
      </w:pPr>
    </w:p>
    <w:p w:rsidR="002974EC" w:rsidRPr="0044028C" w:rsidRDefault="0044028C" w:rsidP="002974EC">
      <w:pPr>
        <w:pStyle w:val="Brezrazmikov"/>
        <w:jc w:val="both"/>
        <w:rPr>
          <w:rFonts w:ascii="Arial" w:hAnsi="Arial" w:cs="Arial"/>
          <w:i/>
          <w:sz w:val="20"/>
          <w:szCs w:val="20"/>
        </w:rPr>
      </w:pPr>
      <w:r w:rsidRPr="0044028C">
        <w:rPr>
          <w:rFonts w:ascii="Arial" w:hAnsi="Arial" w:cs="Arial"/>
          <w:i/>
          <w:sz w:val="20"/>
          <w:szCs w:val="20"/>
        </w:rPr>
        <w:t>Določeni bodo primeri</w:t>
      </w:r>
      <w:r w:rsidR="00964187">
        <w:rPr>
          <w:rFonts w:ascii="Arial" w:hAnsi="Arial" w:cs="Arial"/>
          <w:i/>
          <w:sz w:val="20"/>
          <w:szCs w:val="20"/>
        </w:rPr>
        <w:t>,</w:t>
      </w:r>
      <w:r w:rsidRPr="0044028C">
        <w:rPr>
          <w:rFonts w:ascii="Arial" w:hAnsi="Arial" w:cs="Arial"/>
          <w:i/>
          <w:sz w:val="20"/>
          <w:szCs w:val="20"/>
        </w:rPr>
        <w:t xml:space="preserve"> v katerih bo dokazilo o servisu </w:t>
      </w:r>
      <w:r>
        <w:rPr>
          <w:rFonts w:ascii="Arial" w:hAnsi="Arial" w:cs="Arial"/>
          <w:i/>
          <w:sz w:val="20"/>
          <w:szCs w:val="20"/>
        </w:rPr>
        <w:t xml:space="preserve">naprave </w:t>
      </w:r>
      <w:r w:rsidRPr="0044028C">
        <w:rPr>
          <w:rFonts w:ascii="Arial" w:hAnsi="Arial" w:cs="Arial"/>
          <w:i/>
          <w:sz w:val="20"/>
          <w:szCs w:val="20"/>
        </w:rPr>
        <w:t>nadomestilo ponovni pregled.</w:t>
      </w:r>
    </w:p>
    <w:p w:rsidR="002974EC" w:rsidRPr="002974EC" w:rsidRDefault="002974EC" w:rsidP="002974EC">
      <w:pPr>
        <w:pStyle w:val="Brezrazmikov"/>
        <w:jc w:val="both"/>
        <w:rPr>
          <w:rFonts w:ascii="Arial" w:hAnsi="Arial" w:cs="Arial"/>
          <w:sz w:val="20"/>
          <w:szCs w:val="20"/>
          <w:highlight w:val="yellow"/>
        </w:rPr>
      </w:pPr>
    </w:p>
    <w:p w:rsidR="002974EC" w:rsidRPr="0044028C" w:rsidRDefault="002974EC" w:rsidP="002974EC">
      <w:pPr>
        <w:pStyle w:val="Brezrazmikov"/>
        <w:jc w:val="both"/>
        <w:rPr>
          <w:rFonts w:ascii="Arial" w:hAnsi="Arial" w:cs="Arial"/>
          <w:sz w:val="20"/>
          <w:szCs w:val="20"/>
        </w:rPr>
      </w:pPr>
      <w:r w:rsidRPr="0044028C">
        <w:rPr>
          <w:rFonts w:ascii="Arial" w:hAnsi="Arial" w:cs="Arial"/>
          <w:sz w:val="20"/>
          <w:szCs w:val="20"/>
        </w:rPr>
        <w:t xml:space="preserve">Meritve emisij in toplotnih izgub z dimnimi plini se opravijo v času obratovanja, kar pomeni v času kurilne sezone, oziroma tudi izven kurilne sezone, če se kurilna naprava uporablja skozi vse leto.  </w:t>
      </w:r>
    </w:p>
    <w:p w:rsidR="002974EC" w:rsidRPr="002974EC" w:rsidRDefault="002974EC" w:rsidP="002974EC">
      <w:pPr>
        <w:pStyle w:val="Brezrazmikov"/>
        <w:jc w:val="both"/>
        <w:rPr>
          <w:rFonts w:ascii="Arial" w:hAnsi="Arial" w:cs="Arial"/>
          <w:sz w:val="20"/>
          <w:szCs w:val="20"/>
          <w:highlight w:val="yellow"/>
        </w:rPr>
      </w:pPr>
    </w:p>
    <w:p w:rsidR="002974EC" w:rsidRDefault="002974EC" w:rsidP="002974EC">
      <w:pPr>
        <w:pStyle w:val="Brezrazmikov"/>
        <w:jc w:val="both"/>
      </w:pPr>
    </w:p>
    <w:p w:rsidR="002974EC" w:rsidRDefault="002974EC" w:rsidP="002974EC">
      <w:pPr>
        <w:pStyle w:val="Brezrazmikov"/>
        <w:jc w:val="center"/>
      </w:pPr>
      <w:r>
        <w:t>38. člen</w:t>
      </w:r>
    </w:p>
    <w:p w:rsidR="002974EC" w:rsidRDefault="002974EC" w:rsidP="002974EC">
      <w:pPr>
        <w:pStyle w:val="Brezrazmikov"/>
        <w:jc w:val="center"/>
      </w:pPr>
      <w:r>
        <w:t>(občasne meritve emisij in toplotnih izgub z dimnimi plini za kurilne naprave na trdna goriva)</w:t>
      </w:r>
    </w:p>
    <w:p w:rsidR="002974EC" w:rsidRDefault="002974EC" w:rsidP="002974EC">
      <w:pPr>
        <w:pStyle w:val="Brezrazmikov"/>
        <w:jc w:val="both"/>
      </w:pPr>
    </w:p>
    <w:p w:rsidR="003D203A" w:rsidRPr="00632115" w:rsidRDefault="00632115" w:rsidP="002974EC">
      <w:pPr>
        <w:pStyle w:val="Brezrazmikov"/>
        <w:jc w:val="both"/>
        <w:rPr>
          <w:rFonts w:ascii="Arial" w:hAnsi="Arial" w:cs="Arial"/>
          <w:i/>
          <w:sz w:val="20"/>
          <w:szCs w:val="20"/>
        </w:rPr>
      </w:pPr>
      <w:r w:rsidRPr="00632115">
        <w:rPr>
          <w:rFonts w:ascii="Arial" w:hAnsi="Arial" w:cs="Arial"/>
          <w:i/>
          <w:sz w:val="20"/>
          <w:szCs w:val="20"/>
        </w:rPr>
        <w:t>V tem členu bodo določeni roki in način izvedbe meritev na kurilnih napravah na trdno gorivo (Priloga)</w:t>
      </w:r>
      <w:ins w:id="3" w:author="Ursa Jesih" w:date="2015-10-02T12:51:00Z">
        <w:r w:rsidR="00964187">
          <w:rPr>
            <w:rFonts w:ascii="Arial" w:hAnsi="Arial" w:cs="Arial"/>
            <w:i/>
            <w:sz w:val="20"/>
            <w:szCs w:val="20"/>
          </w:rPr>
          <w:t>.</w:t>
        </w:r>
      </w:ins>
    </w:p>
    <w:p w:rsidR="003D203A" w:rsidRDefault="003D203A" w:rsidP="002974EC">
      <w:pPr>
        <w:pStyle w:val="Brezrazmikov"/>
        <w:jc w:val="both"/>
        <w:rPr>
          <w:rFonts w:ascii="Arial" w:hAnsi="Arial" w:cs="Arial"/>
          <w:sz w:val="20"/>
          <w:szCs w:val="20"/>
          <w:highlight w:val="yellow"/>
        </w:rPr>
      </w:pPr>
    </w:p>
    <w:p w:rsidR="002974EC" w:rsidRPr="002974EC" w:rsidRDefault="002974EC" w:rsidP="002974EC">
      <w:pPr>
        <w:pStyle w:val="Brezrazmikov"/>
        <w:jc w:val="both"/>
        <w:rPr>
          <w:rFonts w:ascii="Arial" w:hAnsi="Arial" w:cs="Arial"/>
          <w:sz w:val="20"/>
          <w:szCs w:val="20"/>
        </w:rPr>
      </w:pPr>
    </w:p>
    <w:p w:rsidR="002974EC" w:rsidRPr="002974EC" w:rsidRDefault="002974EC" w:rsidP="002974EC">
      <w:pPr>
        <w:pStyle w:val="Brezrazmikov"/>
        <w:jc w:val="center"/>
        <w:rPr>
          <w:rFonts w:ascii="Arial" w:hAnsi="Arial" w:cs="Arial"/>
          <w:sz w:val="20"/>
          <w:szCs w:val="20"/>
        </w:rPr>
      </w:pPr>
      <w:r w:rsidRPr="002974EC">
        <w:rPr>
          <w:rFonts w:ascii="Arial" w:hAnsi="Arial" w:cs="Arial"/>
          <w:sz w:val="20"/>
          <w:szCs w:val="20"/>
        </w:rPr>
        <w:t>39. člen</w:t>
      </w:r>
    </w:p>
    <w:p w:rsidR="002974EC" w:rsidRPr="002974EC" w:rsidRDefault="002974EC" w:rsidP="002974EC">
      <w:pPr>
        <w:pStyle w:val="Brezrazmikov"/>
        <w:jc w:val="center"/>
        <w:rPr>
          <w:rFonts w:ascii="Arial" w:hAnsi="Arial" w:cs="Arial"/>
          <w:sz w:val="20"/>
          <w:szCs w:val="20"/>
        </w:rPr>
      </w:pPr>
      <w:r w:rsidRPr="002974EC">
        <w:rPr>
          <w:rFonts w:ascii="Arial" w:hAnsi="Arial" w:cs="Arial"/>
          <w:sz w:val="20"/>
          <w:szCs w:val="20"/>
        </w:rPr>
        <w:t>(občasne meritve emisij in toplotnih izgub z dimnimi plini za kurilne naprave na tekoča goriva)</w:t>
      </w:r>
    </w:p>
    <w:p w:rsidR="002974EC" w:rsidRPr="002974EC" w:rsidRDefault="002974EC" w:rsidP="002974EC">
      <w:pPr>
        <w:pStyle w:val="Brezrazmikov"/>
        <w:jc w:val="both"/>
        <w:rPr>
          <w:rFonts w:ascii="Arial" w:hAnsi="Arial" w:cs="Arial"/>
          <w:sz w:val="20"/>
          <w:szCs w:val="20"/>
        </w:rPr>
      </w:pPr>
    </w:p>
    <w:p w:rsidR="00632115" w:rsidRPr="00632115" w:rsidRDefault="00632115" w:rsidP="00632115">
      <w:pPr>
        <w:pStyle w:val="Brezrazmikov"/>
        <w:jc w:val="both"/>
        <w:rPr>
          <w:rFonts w:ascii="Arial" w:hAnsi="Arial" w:cs="Arial"/>
          <w:i/>
          <w:sz w:val="20"/>
          <w:szCs w:val="20"/>
        </w:rPr>
      </w:pPr>
      <w:r w:rsidRPr="00632115">
        <w:rPr>
          <w:rFonts w:ascii="Arial" w:hAnsi="Arial" w:cs="Arial"/>
          <w:i/>
          <w:sz w:val="20"/>
          <w:szCs w:val="20"/>
        </w:rPr>
        <w:t>V tem členu bodo določeni roki in način izvedbe meritev na kurilnih napravah na t</w:t>
      </w:r>
      <w:r>
        <w:rPr>
          <w:rFonts w:ascii="Arial" w:hAnsi="Arial" w:cs="Arial"/>
          <w:i/>
          <w:sz w:val="20"/>
          <w:szCs w:val="20"/>
        </w:rPr>
        <w:t>ekoče</w:t>
      </w:r>
      <w:r w:rsidRPr="00632115">
        <w:rPr>
          <w:rFonts w:ascii="Arial" w:hAnsi="Arial" w:cs="Arial"/>
          <w:i/>
          <w:sz w:val="20"/>
          <w:szCs w:val="20"/>
        </w:rPr>
        <w:t xml:space="preserve"> gorivo (Priloga)</w:t>
      </w:r>
      <w:r w:rsidR="00964187">
        <w:rPr>
          <w:rFonts w:ascii="Arial" w:hAnsi="Arial" w:cs="Arial"/>
          <w:i/>
          <w:sz w:val="20"/>
          <w:szCs w:val="20"/>
        </w:rPr>
        <w:t>.</w:t>
      </w:r>
    </w:p>
    <w:p w:rsidR="002974EC" w:rsidRPr="002974EC" w:rsidRDefault="002974EC" w:rsidP="002974EC">
      <w:pPr>
        <w:pStyle w:val="Brezrazmikov"/>
        <w:jc w:val="both"/>
        <w:rPr>
          <w:rFonts w:ascii="Arial" w:hAnsi="Arial" w:cs="Arial"/>
          <w:sz w:val="20"/>
          <w:szCs w:val="20"/>
        </w:rPr>
      </w:pPr>
    </w:p>
    <w:p w:rsidR="002974EC" w:rsidRPr="002974EC" w:rsidRDefault="002974EC" w:rsidP="002974EC">
      <w:pPr>
        <w:pStyle w:val="Brezrazmikov"/>
        <w:jc w:val="both"/>
        <w:rPr>
          <w:rFonts w:ascii="Arial" w:hAnsi="Arial" w:cs="Arial"/>
          <w:sz w:val="20"/>
          <w:szCs w:val="20"/>
        </w:rPr>
      </w:pPr>
    </w:p>
    <w:p w:rsidR="002974EC" w:rsidRPr="002974EC" w:rsidRDefault="002974EC" w:rsidP="002974EC">
      <w:pPr>
        <w:pStyle w:val="Brezrazmikov"/>
        <w:jc w:val="center"/>
        <w:rPr>
          <w:rFonts w:ascii="Arial" w:hAnsi="Arial" w:cs="Arial"/>
          <w:sz w:val="20"/>
          <w:szCs w:val="20"/>
        </w:rPr>
      </w:pPr>
      <w:r w:rsidRPr="002974EC">
        <w:rPr>
          <w:rFonts w:ascii="Arial" w:hAnsi="Arial" w:cs="Arial"/>
          <w:sz w:val="20"/>
          <w:szCs w:val="20"/>
        </w:rPr>
        <w:t>40. člen</w:t>
      </w:r>
    </w:p>
    <w:p w:rsidR="002974EC" w:rsidRPr="002974EC" w:rsidRDefault="002974EC" w:rsidP="002974EC">
      <w:pPr>
        <w:pStyle w:val="Brezrazmikov"/>
        <w:jc w:val="center"/>
        <w:rPr>
          <w:rFonts w:ascii="Arial" w:hAnsi="Arial" w:cs="Arial"/>
          <w:sz w:val="20"/>
          <w:szCs w:val="20"/>
        </w:rPr>
      </w:pPr>
      <w:r w:rsidRPr="002974EC">
        <w:rPr>
          <w:rFonts w:ascii="Arial" w:hAnsi="Arial" w:cs="Arial"/>
          <w:sz w:val="20"/>
          <w:szCs w:val="20"/>
        </w:rPr>
        <w:t>(občasne meritve emisij in toplotnih izgub z dimnimi plini za kurilne naprave na plinasto gorivo)</w:t>
      </w:r>
    </w:p>
    <w:p w:rsidR="002974EC" w:rsidRPr="002974EC" w:rsidRDefault="002974EC" w:rsidP="002974EC">
      <w:pPr>
        <w:pStyle w:val="Brezrazmikov"/>
        <w:jc w:val="both"/>
        <w:rPr>
          <w:rFonts w:ascii="Arial" w:hAnsi="Arial" w:cs="Arial"/>
          <w:sz w:val="20"/>
          <w:szCs w:val="20"/>
        </w:rPr>
      </w:pPr>
    </w:p>
    <w:p w:rsidR="00632115" w:rsidRDefault="00632115" w:rsidP="00632115">
      <w:pPr>
        <w:pStyle w:val="Brezrazmikov"/>
        <w:jc w:val="both"/>
        <w:rPr>
          <w:rFonts w:ascii="Arial" w:hAnsi="Arial" w:cs="Arial"/>
          <w:i/>
          <w:sz w:val="20"/>
          <w:szCs w:val="20"/>
        </w:rPr>
      </w:pPr>
      <w:r w:rsidRPr="00632115">
        <w:rPr>
          <w:rFonts w:ascii="Arial" w:hAnsi="Arial" w:cs="Arial"/>
          <w:i/>
          <w:sz w:val="20"/>
          <w:szCs w:val="20"/>
        </w:rPr>
        <w:t xml:space="preserve">V tem členu bodo določeni roki in način izvedbe meritev na kurilnih napravah na </w:t>
      </w:r>
      <w:r>
        <w:rPr>
          <w:rFonts w:ascii="Arial" w:hAnsi="Arial" w:cs="Arial"/>
          <w:i/>
          <w:sz w:val="20"/>
          <w:szCs w:val="20"/>
        </w:rPr>
        <w:t>plinasto gorivo</w:t>
      </w:r>
      <w:r w:rsidRPr="00632115">
        <w:rPr>
          <w:rFonts w:ascii="Arial" w:hAnsi="Arial" w:cs="Arial"/>
          <w:i/>
          <w:sz w:val="20"/>
          <w:szCs w:val="20"/>
        </w:rPr>
        <w:t xml:space="preserve"> (Priloga)</w:t>
      </w:r>
      <w:r w:rsidR="00964187">
        <w:rPr>
          <w:rFonts w:ascii="Arial" w:hAnsi="Arial" w:cs="Arial"/>
          <w:i/>
          <w:sz w:val="20"/>
          <w:szCs w:val="20"/>
        </w:rPr>
        <w:t>.</w:t>
      </w:r>
    </w:p>
    <w:p w:rsidR="00632115" w:rsidRDefault="00632115" w:rsidP="00632115">
      <w:pPr>
        <w:pStyle w:val="Brezrazmikov"/>
        <w:jc w:val="both"/>
        <w:rPr>
          <w:rFonts w:ascii="Arial" w:hAnsi="Arial" w:cs="Arial"/>
          <w:i/>
          <w:sz w:val="20"/>
          <w:szCs w:val="20"/>
        </w:rPr>
      </w:pPr>
    </w:p>
    <w:p w:rsidR="00632115" w:rsidRPr="00632115" w:rsidRDefault="00632115" w:rsidP="00632115">
      <w:pPr>
        <w:pStyle w:val="Brezrazmikov"/>
        <w:jc w:val="both"/>
        <w:rPr>
          <w:rFonts w:ascii="Arial" w:hAnsi="Arial" w:cs="Arial"/>
          <w:i/>
          <w:sz w:val="20"/>
          <w:szCs w:val="20"/>
        </w:rPr>
      </w:pPr>
      <w:r>
        <w:rPr>
          <w:rFonts w:ascii="Arial" w:hAnsi="Arial" w:cs="Arial"/>
          <w:i/>
          <w:sz w:val="20"/>
          <w:szCs w:val="20"/>
        </w:rPr>
        <w:t>Posebej bodo zapisana določila za atmosferske kurilne naprave, saj potencialno predstavljajo večjo nevarnost za zdravstveno varnost.</w:t>
      </w:r>
    </w:p>
    <w:p w:rsidR="00C6222D" w:rsidRDefault="00C6222D" w:rsidP="00C6222D">
      <w:pPr>
        <w:pStyle w:val="Poglavje"/>
        <w:rPr>
          <w:caps/>
          <w:sz w:val="20"/>
          <w:szCs w:val="20"/>
        </w:rPr>
      </w:pPr>
      <w:r>
        <w:rPr>
          <w:sz w:val="20"/>
          <w:szCs w:val="20"/>
        </w:rPr>
        <w:t xml:space="preserve">6. </w:t>
      </w:r>
      <w:r>
        <w:rPr>
          <w:caps/>
          <w:sz w:val="20"/>
          <w:szCs w:val="20"/>
        </w:rPr>
        <w:t>NADZOR</w:t>
      </w:r>
    </w:p>
    <w:p w:rsidR="00836F1E" w:rsidRDefault="002974EC" w:rsidP="002974EC">
      <w:pPr>
        <w:pStyle w:val="Poglavje"/>
        <w:jc w:val="both"/>
        <w:rPr>
          <w:i/>
          <w:sz w:val="20"/>
          <w:szCs w:val="20"/>
        </w:rPr>
      </w:pPr>
      <w:r w:rsidRPr="002974EC">
        <w:rPr>
          <w:i/>
          <w:sz w:val="20"/>
          <w:szCs w:val="20"/>
        </w:rPr>
        <w:t>V tem poglavju bodo določene vloge posameznih inšpektoratov, v kolikor ne bodo že določene pri posameznih storitvah</w:t>
      </w:r>
      <w:r w:rsidR="00F77803">
        <w:rPr>
          <w:i/>
          <w:sz w:val="20"/>
          <w:szCs w:val="20"/>
        </w:rPr>
        <w:t>.</w:t>
      </w:r>
    </w:p>
    <w:p w:rsidR="00632115" w:rsidRDefault="00632115" w:rsidP="00F77803">
      <w:pPr>
        <w:pStyle w:val="Brezrazmikov"/>
        <w:jc w:val="center"/>
        <w:rPr>
          <w:rFonts w:ascii="Arial" w:hAnsi="Arial" w:cs="Arial"/>
          <w:sz w:val="20"/>
          <w:szCs w:val="20"/>
        </w:rPr>
      </w:pPr>
    </w:p>
    <w:p w:rsidR="00F77803" w:rsidRPr="002974EC" w:rsidRDefault="00F77803" w:rsidP="00F77803">
      <w:pPr>
        <w:pStyle w:val="Brezrazmikov"/>
        <w:jc w:val="center"/>
        <w:rPr>
          <w:rFonts w:ascii="Arial" w:hAnsi="Arial" w:cs="Arial"/>
          <w:sz w:val="20"/>
          <w:szCs w:val="20"/>
        </w:rPr>
      </w:pPr>
      <w:r w:rsidRPr="002974EC">
        <w:rPr>
          <w:rFonts w:ascii="Arial" w:hAnsi="Arial" w:cs="Arial"/>
          <w:sz w:val="20"/>
          <w:szCs w:val="20"/>
        </w:rPr>
        <w:t>4</w:t>
      </w:r>
      <w:r>
        <w:rPr>
          <w:rFonts w:ascii="Arial" w:hAnsi="Arial" w:cs="Arial"/>
          <w:sz w:val="20"/>
          <w:szCs w:val="20"/>
        </w:rPr>
        <w:t>1</w:t>
      </w:r>
      <w:r w:rsidRPr="002974EC">
        <w:rPr>
          <w:rFonts w:ascii="Arial" w:hAnsi="Arial" w:cs="Arial"/>
          <w:sz w:val="20"/>
          <w:szCs w:val="20"/>
        </w:rPr>
        <w:t>. člen</w:t>
      </w:r>
    </w:p>
    <w:p w:rsidR="00F77803" w:rsidRPr="002974EC" w:rsidRDefault="00F77803" w:rsidP="00F77803">
      <w:pPr>
        <w:pStyle w:val="Brezrazmikov"/>
        <w:jc w:val="center"/>
        <w:rPr>
          <w:rFonts w:ascii="Arial" w:hAnsi="Arial" w:cs="Arial"/>
          <w:sz w:val="20"/>
          <w:szCs w:val="20"/>
        </w:rPr>
      </w:pPr>
      <w:r w:rsidRPr="002974EC">
        <w:rPr>
          <w:rFonts w:ascii="Arial" w:hAnsi="Arial" w:cs="Arial"/>
          <w:sz w:val="20"/>
          <w:szCs w:val="20"/>
        </w:rPr>
        <w:t>(</w:t>
      </w:r>
      <w:r>
        <w:rPr>
          <w:rFonts w:ascii="Arial" w:hAnsi="Arial" w:cs="Arial"/>
          <w:sz w:val="20"/>
          <w:szCs w:val="20"/>
        </w:rPr>
        <w:t>pristojnosti</w:t>
      </w:r>
      <w:r w:rsidRPr="002974EC">
        <w:rPr>
          <w:rFonts w:ascii="Arial" w:hAnsi="Arial" w:cs="Arial"/>
          <w:sz w:val="20"/>
          <w:szCs w:val="20"/>
        </w:rPr>
        <w:t>)</w:t>
      </w:r>
    </w:p>
    <w:p w:rsidR="00F77803" w:rsidRPr="002974EC" w:rsidRDefault="00C35DD0" w:rsidP="002974EC">
      <w:pPr>
        <w:pStyle w:val="Poglavje"/>
        <w:jc w:val="both"/>
        <w:rPr>
          <w:i/>
          <w:sz w:val="20"/>
          <w:szCs w:val="20"/>
        </w:rPr>
      </w:pPr>
      <w:r>
        <w:rPr>
          <w:i/>
          <w:sz w:val="20"/>
          <w:szCs w:val="20"/>
        </w:rPr>
        <w:t>Nadzor op</w:t>
      </w:r>
      <w:r w:rsidR="00632115">
        <w:rPr>
          <w:i/>
          <w:sz w:val="20"/>
          <w:szCs w:val="20"/>
        </w:rPr>
        <w:t>ravljajo pristojni inšpektorati za okolje, trg, požarno ter zdravstveno varnost</w:t>
      </w:r>
    </w:p>
    <w:p w:rsidR="00836F1E" w:rsidRDefault="00836F1E" w:rsidP="00836F1E">
      <w:pPr>
        <w:pStyle w:val="Poglavje"/>
        <w:rPr>
          <w:caps/>
          <w:sz w:val="20"/>
          <w:szCs w:val="20"/>
        </w:rPr>
      </w:pPr>
      <w:r>
        <w:rPr>
          <w:sz w:val="20"/>
          <w:szCs w:val="20"/>
        </w:rPr>
        <w:t xml:space="preserve">7. </w:t>
      </w:r>
      <w:r>
        <w:rPr>
          <w:caps/>
          <w:sz w:val="20"/>
          <w:szCs w:val="20"/>
        </w:rPr>
        <w:t>prekrški</w:t>
      </w:r>
    </w:p>
    <w:p w:rsidR="00F77803" w:rsidRDefault="00F77803" w:rsidP="00F77803">
      <w:pPr>
        <w:pStyle w:val="Poglavje"/>
        <w:jc w:val="both"/>
        <w:rPr>
          <w:i/>
          <w:sz w:val="20"/>
          <w:szCs w:val="20"/>
        </w:rPr>
      </w:pPr>
      <w:r>
        <w:rPr>
          <w:i/>
          <w:sz w:val="20"/>
          <w:szCs w:val="20"/>
        </w:rPr>
        <w:lastRenderedPageBreak/>
        <w:t>.</w:t>
      </w:r>
    </w:p>
    <w:p w:rsidR="00F77803" w:rsidRDefault="00F77803" w:rsidP="00F77803">
      <w:pPr>
        <w:pStyle w:val="Brezrazmikov"/>
        <w:jc w:val="center"/>
        <w:rPr>
          <w:rFonts w:ascii="Arial" w:hAnsi="Arial" w:cs="Arial"/>
          <w:sz w:val="20"/>
          <w:szCs w:val="20"/>
        </w:rPr>
      </w:pPr>
    </w:p>
    <w:p w:rsidR="00F77803" w:rsidRPr="002974EC" w:rsidRDefault="00F77803" w:rsidP="00F77803">
      <w:pPr>
        <w:pStyle w:val="Brezrazmikov"/>
        <w:jc w:val="center"/>
        <w:rPr>
          <w:rFonts w:ascii="Arial" w:hAnsi="Arial" w:cs="Arial"/>
          <w:sz w:val="20"/>
          <w:szCs w:val="20"/>
        </w:rPr>
      </w:pPr>
      <w:r w:rsidRPr="002974EC">
        <w:rPr>
          <w:rFonts w:ascii="Arial" w:hAnsi="Arial" w:cs="Arial"/>
          <w:sz w:val="20"/>
          <w:szCs w:val="20"/>
        </w:rPr>
        <w:t>4</w:t>
      </w:r>
      <w:r>
        <w:rPr>
          <w:rFonts w:ascii="Arial" w:hAnsi="Arial" w:cs="Arial"/>
          <w:sz w:val="20"/>
          <w:szCs w:val="20"/>
        </w:rPr>
        <w:t>2.</w:t>
      </w:r>
      <w:r w:rsidRPr="002974EC">
        <w:rPr>
          <w:rFonts w:ascii="Arial" w:hAnsi="Arial" w:cs="Arial"/>
          <w:sz w:val="20"/>
          <w:szCs w:val="20"/>
        </w:rPr>
        <w:t xml:space="preserve"> člen</w:t>
      </w:r>
    </w:p>
    <w:p w:rsidR="00F77803" w:rsidRDefault="00F77803" w:rsidP="00F77803">
      <w:pPr>
        <w:pStyle w:val="Brezrazmikov"/>
        <w:jc w:val="center"/>
        <w:rPr>
          <w:rFonts w:ascii="Arial" w:hAnsi="Arial" w:cs="Arial"/>
          <w:sz w:val="20"/>
          <w:szCs w:val="20"/>
        </w:rPr>
      </w:pPr>
      <w:r w:rsidRPr="002974EC">
        <w:rPr>
          <w:rFonts w:ascii="Arial" w:hAnsi="Arial" w:cs="Arial"/>
          <w:sz w:val="20"/>
          <w:szCs w:val="20"/>
        </w:rPr>
        <w:t>(</w:t>
      </w:r>
      <w:r>
        <w:rPr>
          <w:rFonts w:ascii="Arial" w:hAnsi="Arial" w:cs="Arial"/>
          <w:sz w:val="20"/>
          <w:szCs w:val="20"/>
        </w:rPr>
        <w:t>prekrški</w:t>
      </w:r>
      <w:r w:rsidRPr="002974EC">
        <w:rPr>
          <w:rFonts w:ascii="Arial" w:hAnsi="Arial" w:cs="Arial"/>
          <w:sz w:val="20"/>
          <w:szCs w:val="20"/>
        </w:rPr>
        <w:t>)</w:t>
      </w:r>
    </w:p>
    <w:p w:rsidR="00C35DD0" w:rsidRDefault="00C35DD0" w:rsidP="00F77803">
      <w:pPr>
        <w:pStyle w:val="Brezrazmikov"/>
        <w:jc w:val="center"/>
        <w:rPr>
          <w:rFonts w:ascii="Arial" w:hAnsi="Arial" w:cs="Arial"/>
          <w:sz w:val="20"/>
          <w:szCs w:val="20"/>
        </w:rPr>
      </w:pPr>
    </w:p>
    <w:p w:rsidR="00F77803" w:rsidRDefault="00F77803" w:rsidP="00F77803">
      <w:pPr>
        <w:pStyle w:val="Brezrazmikov"/>
        <w:jc w:val="center"/>
        <w:rPr>
          <w:rFonts w:ascii="Arial" w:hAnsi="Arial" w:cs="Arial"/>
          <w:sz w:val="20"/>
          <w:szCs w:val="20"/>
        </w:rPr>
      </w:pPr>
    </w:p>
    <w:p w:rsidR="00F77803" w:rsidRPr="002974EC" w:rsidRDefault="00F77803" w:rsidP="00F77803">
      <w:pPr>
        <w:pStyle w:val="Brezrazmikov"/>
        <w:jc w:val="center"/>
        <w:rPr>
          <w:rFonts w:ascii="Arial" w:hAnsi="Arial" w:cs="Arial"/>
          <w:sz w:val="20"/>
          <w:szCs w:val="20"/>
        </w:rPr>
      </w:pPr>
    </w:p>
    <w:p w:rsidR="00F77803" w:rsidRPr="002974EC" w:rsidRDefault="00F77803" w:rsidP="00F77803">
      <w:pPr>
        <w:pStyle w:val="Brezrazmikov"/>
        <w:jc w:val="center"/>
        <w:rPr>
          <w:rFonts w:ascii="Arial" w:hAnsi="Arial" w:cs="Arial"/>
          <w:sz w:val="20"/>
          <w:szCs w:val="20"/>
        </w:rPr>
      </w:pPr>
      <w:r w:rsidRPr="002974EC">
        <w:rPr>
          <w:rFonts w:ascii="Arial" w:hAnsi="Arial" w:cs="Arial"/>
          <w:sz w:val="20"/>
          <w:szCs w:val="20"/>
        </w:rPr>
        <w:t>4</w:t>
      </w:r>
      <w:r>
        <w:rPr>
          <w:rFonts w:ascii="Arial" w:hAnsi="Arial" w:cs="Arial"/>
          <w:sz w:val="20"/>
          <w:szCs w:val="20"/>
        </w:rPr>
        <w:t>3.</w:t>
      </w:r>
      <w:r w:rsidRPr="002974EC">
        <w:rPr>
          <w:rFonts w:ascii="Arial" w:hAnsi="Arial" w:cs="Arial"/>
          <w:sz w:val="20"/>
          <w:szCs w:val="20"/>
        </w:rPr>
        <w:t xml:space="preserve"> člen</w:t>
      </w:r>
    </w:p>
    <w:p w:rsidR="00F77803" w:rsidRDefault="00F77803" w:rsidP="00F77803">
      <w:pPr>
        <w:pStyle w:val="Brezrazmikov"/>
        <w:jc w:val="center"/>
        <w:rPr>
          <w:rFonts w:ascii="Arial" w:hAnsi="Arial" w:cs="Arial"/>
          <w:sz w:val="20"/>
          <w:szCs w:val="20"/>
        </w:rPr>
      </w:pPr>
      <w:r w:rsidRPr="002974EC">
        <w:rPr>
          <w:rFonts w:ascii="Arial" w:hAnsi="Arial" w:cs="Arial"/>
          <w:sz w:val="20"/>
          <w:szCs w:val="20"/>
        </w:rPr>
        <w:t>(</w:t>
      </w:r>
      <w:r>
        <w:rPr>
          <w:rFonts w:ascii="Arial" w:hAnsi="Arial" w:cs="Arial"/>
          <w:sz w:val="20"/>
          <w:szCs w:val="20"/>
        </w:rPr>
        <w:t>kazni</w:t>
      </w:r>
      <w:r w:rsidRPr="002974EC">
        <w:rPr>
          <w:rFonts w:ascii="Arial" w:hAnsi="Arial" w:cs="Arial"/>
          <w:sz w:val="20"/>
          <w:szCs w:val="20"/>
        </w:rPr>
        <w:t>)</w:t>
      </w:r>
    </w:p>
    <w:p w:rsidR="00C35DD0" w:rsidRPr="002974EC" w:rsidRDefault="00C35DD0" w:rsidP="00F77803">
      <w:pPr>
        <w:pStyle w:val="Brezrazmikov"/>
        <w:jc w:val="center"/>
        <w:rPr>
          <w:rFonts w:ascii="Arial" w:hAnsi="Arial" w:cs="Arial"/>
          <w:sz w:val="20"/>
          <w:szCs w:val="20"/>
        </w:rPr>
      </w:pPr>
    </w:p>
    <w:p w:rsidR="00C6222D" w:rsidRDefault="00836F1E" w:rsidP="00C6222D">
      <w:pPr>
        <w:pStyle w:val="Poglavje"/>
        <w:rPr>
          <w:caps/>
          <w:sz w:val="20"/>
          <w:szCs w:val="20"/>
        </w:rPr>
      </w:pPr>
      <w:r>
        <w:rPr>
          <w:sz w:val="20"/>
          <w:szCs w:val="20"/>
        </w:rPr>
        <w:t>8</w:t>
      </w:r>
      <w:r w:rsidR="00C6222D">
        <w:rPr>
          <w:sz w:val="20"/>
          <w:szCs w:val="20"/>
        </w:rPr>
        <w:t xml:space="preserve">. </w:t>
      </w:r>
      <w:r w:rsidR="002974EC">
        <w:rPr>
          <w:sz w:val="20"/>
          <w:szCs w:val="20"/>
        </w:rPr>
        <w:t xml:space="preserve">PREHODNE IN </w:t>
      </w:r>
      <w:r w:rsidR="00C6222D">
        <w:rPr>
          <w:caps/>
          <w:sz w:val="20"/>
          <w:szCs w:val="20"/>
        </w:rPr>
        <w:t>KONČNE DOLOČBE</w:t>
      </w:r>
    </w:p>
    <w:p w:rsidR="00F77803" w:rsidRDefault="00F77803" w:rsidP="00C6222D">
      <w:pPr>
        <w:pStyle w:val="Poglavje"/>
        <w:rPr>
          <w:sz w:val="20"/>
          <w:szCs w:val="20"/>
        </w:rPr>
      </w:pPr>
      <w:r w:rsidRPr="00F77803">
        <w:rPr>
          <w:sz w:val="20"/>
          <w:szCs w:val="20"/>
        </w:rPr>
        <w:t>44.</w:t>
      </w:r>
      <w:r>
        <w:rPr>
          <w:sz w:val="20"/>
          <w:szCs w:val="20"/>
        </w:rPr>
        <w:t xml:space="preserve"> </w:t>
      </w:r>
      <w:r w:rsidRPr="00F77803">
        <w:rPr>
          <w:sz w:val="20"/>
          <w:szCs w:val="20"/>
        </w:rPr>
        <w:t>člen</w:t>
      </w:r>
    </w:p>
    <w:p w:rsidR="00F77803" w:rsidRPr="002974EC" w:rsidRDefault="00F77803" w:rsidP="00F77803">
      <w:pPr>
        <w:pStyle w:val="Brezrazmikov"/>
        <w:jc w:val="center"/>
        <w:rPr>
          <w:rFonts w:ascii="Arial" w:hAnsi="Arial" w:cs="Arial"/>
          <w:sz w:val="20"/>
          <w:szCs w:val="20"/>
        </w:rPr>
      </w:pPr>
      <w:r w:rsidRPr="002974EC">
        <w:rPr>
          <w:rFonts w:ascii="Arial" w:hAnsi="Arial" w:cs="Arial"/>
          <w:sz w:val="20"/>
          <w:szCs w:val="20"/>
        </w:rPr>
        <w:t>(</w:t>
      </w:r>
      <w:r>
        <w:rPr>
          <w:rFonts w:ascii="Arial" w:hAnsi="Arial" w:cs="Arial"/>
          <w:sz w:val="20"/>
          <w:szCs w:val="20"/>
        </w:rPr>
        <w:t>prenehanje veljavnosti</w:t>
      </w:r>
      <w:r w:rsidRPr="002974EC">
        <w:rPr>
          <w:rFonts w:ascii="Arial" w:hAnsi="Arial" w:cs="Arial"/>
          <w:sz w:val="20"/>
          <w:szCs w:val="20"/>
        </w:rPr>
        <w:t>)</w:t>
      </w:r>
    </w:p>
    <w:p w:rsidR="00F77803" w:rsidRPr="00F77803" w:rsidRDefault="00F77803" w:rsidP="00C6222D">
      <w:pPr>
        <w:pStyle w:val="Poglavje"/>
        <w:rPr>
          <w:sz w:val="20"/>
          <w:szCs w:val="20"/>
        </w:rPr>
      </w:pPr>
    </w:p>
    <w:p w:rsidR="00F77803" w:rsidRDefault="00F77803" w:rsidP="00C6222D">
      <w:pPr>
        <w:pStyle w:val="Poglavje"/>
        <w:rPr>
          <w:sz w:val="20"/>
          <w:szCs w:val="20"/>
        </w:rPr>
      </w:pPr>
      <w:r w:rsidRPr="00F77803">
        <w:rPr>
          <w:sz w:val="20"/>
          <w:szCs w:val="20"/>
        </w:rPr>
        <w:t>45. člen</w:t>
      </w:r>
    </w:p>
    <w:p w:rsidR="00F47697" w:rsidRPr="002974EC" w:rsidRDefault="00F47697" w:rsidP="00F47697">
      <w:pPr>
        <w:pStyle w:val="Brezrazmikov"/>
        <w:jc w:val="center"/>
        <w:rPr>
          <w:rFonts w:ascii="Arial" w:hAnsi="Arial" w:cs="Arial"/>
          <w:sz w:val="20"/>
          <w:szCs w:val="20"/>
        </w:rPr>
      </w:pPr>
      <w:r w:rsidRPr="002974EC">
        <w:rPr>
          <w:rFonts w:ascii="Arial" w:hAnsi="Arial" w:cs="Arial"/>
          <w:sz w:val="20"/>
          <w:szCs w:val="20"/>
        </w:rPr>
        <w:t>(</w:t>
      </w:r>
      <w:r>
        <w:rPr>
          <w:rFonts w:ascii="Arial" w:hAnsi="Arial" w:cs="Arial"/>
          <w:sz w:val="20"/>
          <w:szCs w:val="20"/>
        </w:rPr>
        <w:t>začetek veljavnosti</w:t>
      </w:r>
      <w:r w:rsidRPr="002974EC">
        <w:rPr>
          <w:rFonts w:ascii="Arial" w:hAnsi="Arial" w:cs="Arial"/>
          <w:sz w:val="20"/>
          <w:szCs w:val="20"/>
        </w:rPr>
        <w:t>)</w:t>
      </w:r>
    </w:p>
    <w:p w:rsidR="00C6222D" w:rsidRPr="00F77803" w:rsidRDefault="00F77803" w:rsidP="00F77803">
      <w:pPr>
        <w:pStyle w:val="Poglavje"/>
        <w:jc w:val="left"/>
        <w:rPr>
          <w:sz w:val="20"/>
          <w:szCs w:val="20"/>
        </w:rPr>
      </w:pPr>
      <w:r w:rsidRPr="00F77803">
        <w:rPr>
          <w:sz w:val="20"/>
          <w:szCs w:val="20"/>
        </w:rPr>
        <w:t>Ta Uredba začne veljati petnajsti dan po objavi v Uradnem listu Republike Slovenije.</w:t>
      </w:r>
    </w:p>
    <w:p w:rsidR="00992521" w:rsidRDefault="00992521" w:rsidP="002D51A8">
      <w:pPr>
        <w:jc w:val="both"/>
        <w:rPr>
          <w:rFonts w:ascii="Arial" w:hAnsi="Arial" w:cs="Arial"/>
          <w:color w:val="000000"/>
          <w:sz w:val="20"/>
          <w:szCs w:val="20"/>
        </w:rPr>
      </w:pPr>
    </w:p>
    <w:p w:rsidR="00CE6915" w:rsidRDefault="00CE6915" w:rsidP="002D51A8">
      <w:pPr>
        <w:jc w:val="both"/>
        <w:rPr>
          <w:rFonts w:ascii="Arial" w:hAnsi="Arial" w:cs="Arial"/>
          <w:color w:val="000000"/>
          <w:sz w:val="20"/>
          <w:szCs w:val="20"/>
        </w:rPr>
      </w:pPr>
    </w:p>
    <w:p w:rsidR="00CE6915" w:rsidRDefault="00CE6915" w:rsidP="002D51A8">
      <w:pPr>
        <w:jc w:val="both"/>
        <w:rPr>
          <w:rFonts w:ascii="Arial" w:hAnsi="Arial" w:cs="Arial"/>
          <w:color w:val="000000"/>
          <w:sz w:val="20"/>
          <w:szCs w:val="20"/>
        </w:rPr>
      </w:pPr>
    </w:p>
    <w:p w:rsidR="00CE6915" w:rsidRDefault="00CE6915" w:rsidP="002D51A8">
      <w:pPr>
        <w:jc w:val="both"/>
        <w:rPr>
          <w:rFonts w:ascii="Arial" w:hAnsi="Arial" w:cs="Arial"/>
          <w:color w:val="000000"/>
          <w:sz w:val="20"/>
          <w:szCs w:val="20"/>
        </w:rPr>
      </w:pPr>
    </w:p>
    <w:p w:rsidR="00CE6915" w:rsidRDefault="00CE6915" w:rsidP="002D51A8">
      <w:pPr>
        <w:jc w:val="both"/>
        <w:rPr>
          <w:rFonts w:ascii="Arial" w:hAnsi="Arial" w:cs="Arial"/>
          <w:color w:val="000000"/>
          <w:sz w:val="20"/>
          <w:szCs w:val="20"/>
        </w:rPr>
      </w:pPr>
    </w:p>
    <w:p w:rsidR="00CE6915" w:rsidRDefault="00CE6915" w:rsidP="002D51A8">
      <w:pPr>
        <w:jc w:val="both"/>
        <w:rPr>
          <w:rFonts w:ascii="Arial" w:hAnsi="Arial" w:cs="Arial"/>
          <w:color w:val="000000"/>
          <w:sz w:val="20"/>
          <w:szCs w:val="20"/>
        </w:rPr>
      </w:pPr>
    </w:p>
    <w:p w:rsidR="00CE6915" w:rsidRPr="005D2C32" w:rsidRDefault="00CE6915" w:rsidP="002D51A8">
      <w:pPr>
        <w:jc w:val="both"/>
        <w:rPr>
          <w:rFonts w:ascii="Arial" w:hAnsi="Arial" w:cs="Arial"/>
          <w:color w:val="000000"/>
          <w:sz w:val="20"/>
          <w:szCs w:val="20"/>
        </w:rPr>
      </w:pPr>
    </w:p>
    <w:sectPr w:rsidR="00CE6915" w:rsidRPr="005D2C3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15" w:rsidRDefault="00CE6915" w:rsidP="00CE6915">
      <w:pPr>
        <w:spacing w:after="0" w:line="240" w:lineRule="auto"/>
      </w:pPr>
      <w:r>
        <w:separator/>
      </w:r>
    </w:p>
  </w:endnote>
  <w:endnote w:type="continuationSeparator" w:id="0">
    <w:p w:rsidR="00CE6915" w:rsidRDefault="00CE6915" w:rsidP="00CE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15" w:rsidRDefault="00CE6915" w:rsidP="00CE6915">
      <w:pPr>
        <w:spacing w:after="0" w:line="240" w:lineRule="auto"/>
      </w:pPr>
      <w:r>
        <w:separator/>
      </w:r>
    </w:p>
  </w:footnote>
  <w:footnote w:type="continuationSeparator" w:id="0">
    <w:p w:rsidR="00CE6915" w:rsidRDefault="00CE6915" w:rsidP="00CE6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15" w:rsidRDefault="00CE6915">
    <w:pPr>
      <w:pStyle w:val="Glava"/>
    </w:pPr>
    <w:r>
      <w:tab/>
    </w:r>
    <w:r>
      <w:tab/>
    </w:r>
    <w:r>
      <w:tab/>
      <w:t>OSNUTEK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6835"/>
    <w:multiLevelType w:val="hybridMultilevel"/>
    <w:tmpl w:val="ADB20B2C"/>
    <w:lvl w:ilvl="0" w:tplc="C4D6E660">
      <w:start w:val="6"/>
      <w:numFmt w:val="bullet"/>
      <w:lvlText w:val="-"/>
      <w:lvlJc w:val="left"/>
      <w:pPr>
        <w:ind w:left="569" w:hanging="360"/>
      </w:pPr>
      <w:rPr>
        <w:rFonts w:ascii="Calibri" w:eastAsiaTheme="minorHAnsi" w:hAnsi="Calibri" w:cs="Arial" w:hint="default"/>
      </w:rPr>
    </w:lvl>
    <w:lvl w:ilvl="1" w:tplc="04240003" w:tentative="1">
      <w:start w:val="1"/>
      <w:numFmt w:val="bullet"/>
      <w:lvlText w:val="o"/>
      <w:lvlJc w:val="left"/>
      <w:pPr>
        <w:ind w:left="1289" w:hanging="360"/>
      </w:pPr>
      <w:rPr>
        <w:rFonts w:ascii="Courier New" w:hAnsi="Courier New" w:cs="Courier New" w:hint="default"/>
      </w:rPr>
    </w:lvl>
    <w:lvl w:ilvl="2" w:tplc="04240005" w:tentative="1">
      <w:start w:val="1"/>
      <w:numFmt w:val="bullet"/>
      <w:lvlText w:val=""/>
      <w:lvlJc w:val="left"/>
      <w:pPr>
        <w:ind w:left="2009" w:hanging="360"/>
      </w:pPr>
      <w:rPr>
        <w:rFonts w:ascii="Wingdings" w:hAnsi="Wingdings" w:hint="default"/>
      </w:rPr>
    </w:lvl>
    <w:lvl w:ilvl="3" w:tplc="04240001" w:tentative="1">
      <w:start w:val="1"/>
      <w:numFmt w:val="bullet"/>
      <w:lvlText w:val=""/>
      <w:lvlJc w:val="left"/>
      <w:pPr>
        <w:ind w:left="2729" w:hanging="360"/>
      </w:pPr>
      <w:rPr>
        <w:rFonts w:ascii="Symbol" w:hAnsi="Symbol" w:hint="default"/>
      </w:rPr>
    </w:lvl>
    <w:lvl w:ilvl="4" w:tplc="04240003" w:tentative="1">
      <w:start w:val="1"/>
      <w:numFmt w:val="bullet"/>
      <w:lvlText w:val="o"/>
      <w:lvlJc w:val="left"/>
      <w:pPr>
        <w:ind w:left="3449" w:hanging="360"/>
      </w:pPr>
      <w:rPr>
        <w:rFonts w:ascii="Courier New" w:hAnsi="Courier New" w:cs="Courier New" w:hint="default"/>
      </w:rPr>
    </w:lvl>
    <w:lvl w:ilvl="5" w:tplc="04240005" w:tentative="1">
      <w:start w:val="1"/>
      <w:numFmt w:val="bullet"/>
      <w:lvlText w:val=""/>
      <w:lvlJc w:val="left"/>
      <w:pPr>
        <w:ind w:left="4169" w:hanging="360"/>
      </w:pPr>
      <w:rPr>
        <w:rFonts w:ascii="Wingdings" w:hAnsi="Wingdings" w:hint="default"/>
      </w:rPr>
    </w:lvl>
    <w:lvl w:ilvl="6" w:tplc="04240001" w:tentative="1">
      <w:start w:val="1"/>
      <w:numFmt w:val="bullet"/>
      <w:lvlText w:val=""/>
      <w:lvlJc w:val="left"/>
      <w:pPr>
        <w:ind w:left="4889" w:hanging="360"/>
      </w:pPr>
      <w:rPr>
        <w:rFonts w:ascii="Symbol" w:hAnsi="Symbol" w:hint="default"/>
      </w:rPr>
    </w:lvl>
    <w:lvl w:ilvl="7" w:tplc="04240003" w:tentative="1">
      <w:start w:val="1"/>
      <w:numFmt w:val="bullet"/>
      <w:lvlText w:val="o"/>
      <w:lvlJc w:val="left"/>
      <w:pPr>
        <w:ind w:left="5609" w:hanging="360"/>
      </w:pPr>
      <w:rPr>
        <w:rFonts w:ascii="Courier New" w:hAnsi="Courier New" w:cs="Courier New" w:hint="default"/>
      </w:rPr>
    </w:lvl>
    <w:lvl w:ilvl="8" w:tplc="04240005" w:tentative="1">
      <w:start w:val="1"/>
      <w:numFmt w:val="bullet"/>
      <w:lvlText w:val=""/>
      <w:lvlJc w:val="left"/>
      <w:pPr>
        <w:ind w:left="6329" w:hanging="360"/>
      </w:pPr>
      <w:rPr>
        <w:rFonts w:ascii="Wingdings" w:hAnsi="Wingdings" w:hint="default"/>
      </w:rPr>
    </w:lvl>
  </w:abstractNum>
  <w:abstractNum w:abstractNumId="1">
    <w:nsid w:val="276869E8"/>
    <w:multiLevelType w:val="hybridMultilevel"/>
    <w:tmpl w:val="61CC51D4"/>
    <w:lvl w:ilvl="0" w:tplc="1426524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BAE4B1E"/>
    <w:multiLevelType w:val="hybridMultilevel"/>
    <w:tmpl w:val="EDDC9342"/>
    <w:lvl w:ilvl="0" w:tplc="8A205C3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4C"/>
    <w:rsid w:val="000671BA"/>
    <w:rsid w:val="00142DEA"/>
    <w:rsid w:val="00162060"/>
    <w:rsid w:val="001E7820"/>
    <w:rsid w:val="0028055E"/>
    <w:rsid w:val="002974EC"/>
    <w:rsid w:val="002B263C"/>
    <w:rsid w:val="002D51A8"/>
    <w:rsid w:val="00372FED"/>
    <w:rsid w:val="003B374C"/>
    <w:rsid w:val="003B7C9D"/>
    <w:rsid w:val="003D203A"/>
    <w:rsid w:val="00423900"/>
    <w:rsid w:val="0044028C"/>
    <w:rsid w:val="005113FF"/>
    <w:rsid w:val="00530911"/>
    <w:rsid w:val="00535497"/>
    <w:rsid w:val="00581E41"/>
    <w:rsid w:val="005D2C32"/>
    <w:rsid w:val="00600E4D"/>
    <w:rsid w:val="00632115"/>
    <w:rsid w:val="006948FF"/>
    <w:rsid w:val="006C01C0"/>
    <w:rsid w:val="006C6830"/>
    <w:rsid w:val="006F7E31"/>
    <w:rsid w:val="00707E70"/>
    <w:rsid w:val="00746232"/>
    <w:rsid w:val="00781BB3"/>
    <w:rsid w:val="007F13F0"/>
    <w:rsid w:val="00830F93"/>
    <w:rsid w:val="00832298"/>
    <w:rsid w:val="00836F1E"/>
    <w:rsid w:val="008B0E42"/>
    <w:rsid w:val="008E0A01"/>
    <w:rsid w:val="008F7A2E"/>
    <w:rsid w:val="00925602"/>
    <w:rsid w:val="00964187"/>
    <w:rsid w:val="00964F78"/>
    <w:rsid w:val="00966D86"/>
    <w:rsid w:val="00992521"/>
    <w:rsid w:val="009D6FC1"/>
    <w:rsid w:val="00A73D38"/>
    <w:rsid w:val="00AA1CEB"/>
    <w:rsid w:val="00AA1E36"/>
    <w:rsid w:val="00AF53EC"/>
    <w:rsid w:val="00B9296C"/>
    <w:rsid w:val="00BA1AD1"/>
    <w:rsid w:val="00C35DD0"/>
    <w:rsid w:val="00C41B83"/>
    <w:rsid w:val="00C41C05"/>
    <w:rsid w:val="00C55A10"/>
    <w:rsid w:val="00C6222D"/>
    <w:rsid w:val="00C91A3F"/>
    <w:rsid w:val="00CE6915"/>
    <w:rsid w:val="00D36B56"/>
    <w:rsid w:val="00DB0052"/>
    <w:rsid w:val="00DD5DA3"/>
    <w:rsid w:val="00E773F6"/>
    <w:rsid w:val="00EB1702"/>
    <w:rsid w:val="00F47697"/>
    <w:rsid w:val="00F77803"/>
    <w:rsid w:val="00F954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ravnapodlaga">
    <w:name w:val="Pravna podlaga"/>
    <w:basedOn w:val="Navaden"/>
    <w:link w:val="PravnapodlagaZnak"/>
    <w:qFormat/>
    <w:rsid w:val="00423900"/>
    <w:pPr>
      <w:overflowPunct w:val="0"/>
      <w:autoSpaceDE w:val="0"/>
      <w:autoSpaceDN w:val="0"/>
      <w:adjustRightInd w:val="0"/>
      <w:spacing w:before="480" w:after="0" w:line="240" w:lineRule="auto"/>
      <w:ind w:firstLine="1021"/>
      <w:jc w:val="both"/>
      <w:textAlignment w:val="baseline"/>
    </w:pPr>
    <w:rPr>
      <w:rFonts w:ascii="Arial" w:eastAsia="Times New Roman" w:hAnsi="Arial" w:cs="Arial"/>
      <w:lang w:eastAsia="sl-SI"/>
    </w:rPr>
  </w:style>
  <w:style w:type="character" w:customStyle="1" w:styleId="PravnapodlagaZnak">
    <w:name w:val="Pravna podlaga Znak"/>
    <w:basedOn w:val="Privzetapisavaodstavka"/>
    <w:link w:val="Pravnapodlaga"/>
    <w:rsid w:val="00423900"/>
    <w:rPr>
      <w:rFonts w:ascii="Arial" w:eastAsia="Times New Roman" w:hAnsi="Arial" w:cs="Arial"/>
      <w:lang w:eastAsia="sl-SI"/>
    </w:rPr>
  </w:style>
  <w:style w:type="paragraph" w:customStyle="1" w:styleId="Poglavje">
    <w:name w:val="Poglavje"/>
    <w:basedOn w:val="Navaden"/>
    <w:qFormat/>
    <w:rsid w:val="0042390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
    <w:name w:val="Člen"/>
    <w:basedOn w:val="Navaden"/>
    <w:link w:val="lenZnak"/>
    <w:qFormat/>
    <w:rsid w:val="0042390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423900"/>
    <w:rPr>
      <w:rFonts w:ascii="Arial" w:eastAsia="Times New Roman" w:hAnsi="Arial" w:cs="Arial"/>
      <w:b/>
      <w:lang w:eastAsia="sl-SI"/>
    </w:rPr>
  </w:style>
  <w:style w:type="paragraph" w:customStyle="1" w:styleId="Odstavek">
    <w:name w:val="Odstavek"/>
    <w:basedOn w:val="Navaden"/>
    <w:link w:val="OdstavekZnak"/>
    <w:qFormat/>
    <w:rsid w:val="0042390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423900"/>
    <w:rPr>
      <w:rFonts w:ascii="Arial" w:eastAsia="Times New Roman" w:hAnsi="Arial" w:cs="Arial"/>
      <w:lang w:eastAsia="sl-SI"/>
    </w:rPr>
  </w:style>
  <w:style w:type="paragraph" w:customStyle="1" w:styleId="lennaslov">
    <w:name w:val="Člen_naslov"/>
    <w:basedOn w:val="len"/>
    <w:qFormat/>
    <w:rsid w:val="00423900"/>
    <w:pPr>
      <w:spacing w:before="0"/>
    </w:pPr>
  </w:style>
  <w:style w:type="paragraph" w:styleId="Brezrazmikov">
    <w:name w:val="No Spacing"/>
    <w:uiPriority w:val="1"/>
    <w:qFormat/>
    <w:rsid w:val="008B0E42"/>
    <w:pPr>
      <w:spacing w:after="0" w:line="240" w:lineRule="auto"/>
    </w:pPr>
  </w:style>
  <w:style w:type="paragraph" w:styleId="Glava">
    <w:name w:val="header"/>
    <w:basedOn w:val="Navaden"/>
    <w:link w:val="GlavaZnak"/>
    <w:uiPriority w:val="99"/>
    <w:unhideWhenUsed/>
    <w:rsid w:val="00CE6915"/>
    <w:pPr>
      <w:tabs>
        <w:tab w:val="center" w:pos="4536"/>
        <w:tab w:val="right" w:pos="9072"/>
      </w:tabs>
      <w:spacing w:after="0" w:line="240" w:lineRule="auto"/>
    </w:pPr>
  </w:style>
  <w:style w:type="character" w:customStyle="1" w:styleId="GlavaZnak">
    <w:name w:val="Glava Znak"/>
    <w:basedOn w:val="Privzetapisavaodstavka"/>
    <w:link w:val="Glava"/>
    <w:uiPriority w:val="99"/>
    <w:rsid w:val="00CE6915"/>
  </w:style>
  <w:style w:type="paragraph" w:styleId="Noga">
    <w:name w:val="footer"/>
    <w:basedOn w:val="Navaden"/>
    <w:link w:val="NogaZnak"/>
    <w:uiPriority w:val="99"/>
    <w:unhideWhenUsed/>
    <w:rsid w:val="00CE6915"/>
    <w:pPr>
      <w:tabs>
        <w:tab w:val="center" w:pos="4536"/>
        <w:tab w:val="right" w:pos="9072"/>
      </w:tabs>
      <w:spacing w:after="0" w:line="240" w:lineRule="auto"/>
    </w:pPr>
  </w:style>
  <w:style w:type="character" w:customStyle="1" w:styleId="NogaZnak">
    <w:name w:val="Noga Znak"/>
    <w:basedOn w:val="Privzetapisavaodstavka"/>
    <w:link w:val="Noga"/>
    <w:uiPriority w:val="99"/>
    <w:rsid w:val="00CE6915"/>
  </w:style>
  <w:style w:type="paragraph" w:styleId="Seznam">
    <w:name w:val="List"/>
    <w:basedOn w:val="Navaden"/>
    <w:rsid w:val="00781BB3"/>
    <w:pPr>
      <w:spacing w:after="0" w:line="240" w:lineRule="auto"/>
      <w:ind w:left="283" w:hanging="283"/>
    </w:pPr>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7F13F0"/>
    <w:pPr>
      <w:ind w:left="720"/>
      <w:contextualSpacing/>
    </w:pPr>
  </w:style>
  <w:style w:type="paragraph" w:styleId="Besedilooblaka">
    <w:name w:val="Balloon Text"/>
    <w:basedOn w:val="Navaden"/>
    <w:link w:val="BesedilooblakaZnak"/>
    <w:uiPriority w:val="99"/>
    <w:semiHidden/>
    <w:unhideWhenUsed/>
    <w:rsid w:val="00C55A1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55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ravnapodlaga">
    <w:name w:val="Pravna podlaga"/>
    <w:basedOn w:val="Navaden"/>
    <w:link w:val="PravnapodlagaZnak"/>
    <w:qFormat/>
    <w:rsid w:val="00423900"/>
    <w:pPr>
      <w:overflowPunct w:val="0"/>
      <w:autoSpaceDE w:val="0"/>
      <w:autoSpaceDN w:val="0"/>
      <w:adjustRightInd w:val="0"/>
      <w:spacing w:before="480" w:after="0" w:line="240" w:lineRule="auto"/>
      <w:ind w:firstLine="1021"/>
      <w:jc w:val="both"/>
      <w:textAlignment w:val="baseline"/>
    </w:pPr>
    <w:rPr>
      <w:rFonts w:ascii="Arial" w:eastAsia="Times New Roman" w:hAnsi="Arial" w:cs="Arial"/>
      <w:lang w:eastAsia="sl-SI"/>
    </w:rPr>
  </w:style>
  <w:style w:type="character" w:customStyle="1" w:styleId="PravnapodlagaZnak">
    <w:name w:val="Pravna podlaga Znak"/>
    <w:basedOn w:val="Privzetapisavaodstavka"/>
    <w:link w:val="Pravnapodlaga"/>
    <w:rsid w:val="00423900"/>
    <w:rPr>
      <w:rFonts w:ascii="Arial" w:eastAsia="Times New Roman" w:hAnsi="Arial" w:cs="Arial"/>
      <w:lang w:eastAsia="sl-SI"/>
    </w:rPr>
  </w:style>
  <w:style w:type="paragraph" w:customStyle="1" w:styleId="Poglavje">
    <w:name w:val="Poglavje"/>
    <w:basedOn w:val="Navaden"/>
    <w:qFormat/>
    <w:rsid w:val="0042390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
    <w:name w:val="Člen"/>
    <w:basedOn w:val="Navaden"/>
    <w:link w:val="lenZnak"/>
    <w:qFormat/>
    <w:rsid w:val="0042390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423900"/>
    <w:rPr>
      <w:rFonts w:ascii="Arial" w:eastAsia="Times New Roman" w:hAnsi="Arial" w:cs="Arial"/>
      <w:b/>
      <w:lang w:eastAsia="sl-SI"/>
    </w:rPr>
  </w:style>
  <w:style w:type="paragraph" w:customStyle="1" w:styleId="Odstavek">
    <w:name w:val="Odstavek"/>
    <w:basedOn w:val="Navaden"/>
    <w:link w:val="OdstavekZnak"/>
    <w:qFormat/>
    <w:rsid w:val="0042390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423900"/>
    <w:rPr>
      <w:rFonts w:ascii="Arial" w:eastAsia="Times New Roman" w:hAnsi="Arial" w:cs="Arial"/>
      <w:lang w:eastAsia="sl-SI"/>
    </w:rPr>
  </w:style>
  <w:style w:type="paragraph" w:customStyle="1" w:styleId="lennaslov">
    <w:name w:val="Člen_naslov"/>
    <w:basedOn w:val="len"/>
    <w:qFormat/>
    <w:rsid w:val="00423900"/>
    <w:pPr>
      <w:spacing w:before="0"/>
    </w:pPr>
  </w:style>
  <w:style w:type="paragraph" w:styleId="Brezrazmikov">
    <w:name w:val="No Spacing"/>
    <w:uiPriority w:val="1"/>
    <w:qFormat/>
    <w:rsid w:val="008B0E42"/>
    <w:pPr>
      <w:spacing w:after="0" w:line="240" w:lineRule="auto"/>
    </w:pPr>
  </w:style>
  <w:style w:type="paragraph" w:styleId="Glava">
    <w:name w:val="header"/>
    <w:basedOn w:val="Navaden"/>
    <w:link w:val="GlavaZnak"/>
    <w:uiPriority w:val="99"/>
    <w:unhideWhenUsed/>
    <w:rsid w:val="00CE6915"/>
    <w:pPr>
      <w:tabs>
        <w:tab w:val="center" w:pos="4536"/>
        <w:tab w:val="right" w:pos="9072"/>
      </w:tabs>
      <w:spacing w:after="0" w:line="240" w:lineRule="auto"/>
    </w:pPr>
  </w:style>
  <w:style w:type="character" w:customStyle="1" w:styleId="GlavaZnak">
    <w:name w:val="Glava Znak"/>
    <w:basedOn w:val="Privzetapisavaodstavka"/>
    <w:link w:val="Glava"/>
    <w:uiPriority w:val="99"/>
    <w:rsid w:val="00CE6915"/>
  </w:style>
  <w:style w:type="paragraph" w:styleId="Noga">
    <w:name w:val="footer"/>
    <w:basedOn w:val="Navaden"/>
    <w:link w:val="NogaZnak"/>
    <w:uiPriority w:val="99"/>
    <w:unhideWhenUsed/>
    <w:rsid w:val="00CE6915"/>
    <w:pPr>
      <w:tabs>
        <w:tab w:val="center" w:pos="4536"/>
        <w:tab w:val="right" w:pos="9072"/>
      </w:tabs>
      <w:spacing w:after="0" w:line="240" w:lineRule="auto"/>
    </w:pPr>
  </w:style>
  <w:style w:type="character" w:customStyle="1" w:styleId="NogaZnak">
    <w:name w:val="Noga Znak"/>
    <w:basedOn w:val="Privzetapisavaodstavka"/>
    <w:link w:val="Noga"/>
    <w:uiPriority w:val="99"/>
    <w:rsid w:val="00CE6915"/>
  </w:style>
  <w:style w:type="paragraph" w:styleId="Seznam">
    <w:name w:val="List"/>
    <w:basedOn w:val="Navaden"/>
    <w:rsid w:val="00781BB3"/>
    <w:pPr>
      <w:spacing w:after="0" w:line="240" w:lineRule="auto"/>
      <w:ind w:left="283" w:hanging="283"/>
    </w:pPr>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7F13F0"/>
    <w:pPr>
      <w:ind w:left="720"/>
      <w:contextualSpacing/>
    </w:pPr>
  </w:style>
  <w:style w:type="paragraph" w:styleId="Besedilooblaka">
    <w:name w:val="Balloon Text"/>
    <w:basedOn w:val="Navaden"/>
    <w:link w:val="BesedilooblakaZnak"/>
    <w:uiPriority w:val="99"/>
    <w:semiHidden/>
    <w:unhideWhenUsed/>
    <w:rsid w:val="00C55A1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55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3677">
      <w:bodyDiv w:val="1"/>
      <w:marLeft w:val="0"/>
      <w:marRight w:val="0"/>
      <w:marTop w:val="0"/>
      <w:marBottom w:val="0"/>
      <w:divBdr>
        <w:top w:val="none" w:sz="0" w:space="0" w:color="auto"/>
        <w:left w:val="none" w:sz="0" w:space="0" w:color="auto"/>
        <w:bottom w:val="none" w:sz="0" w:space="0" w:color="auto"/>
        <w:right w:val="none" w:sz="0" w:space="0" w:color="auto"/>
      </w:divBdr>
    </w:div>
    <w:div w:id="671224722">
      <w:bodyDiv w:val="1"/>
      <w:marLeft w:val="0"/>
      <w:marRight w:val="0"/>
      <w:marTop w:val="0"/>
      <w:marBottom w:val="0"/>
      <w:divBdr>
        <w:top w:val="none" w:sz="0" w:space="0" w:color="auto"/>
        <w:left w:val="none" w:sz="0" w:space="0" w:color="auto"/>
        <w:bottom w:val="none" w:sz="0" w:space="0" w:color="auto"/>
        <w:right w:val="none" w:sz="0" w:space="0" w:color="auto"/>
      </w:divBdr>
    </w:div>
    <w:div w:id="20809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46184-FF14-4B80-A055-6E0E8842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3240</Words>
  <Characters>18471</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 Lojk</dc:creator>
  <cp:lastModifiedBy>Vito Lojk</cp:lastModifiedBy>
  <cp:revision>5</cp:revision>
  <dcterms:created xsi:type="dcterms:W3CDTF">2015-10-02T11:12:00Z</dcterms:created>
  <dcterms:modified xsi:type="dcterms:W3CDTF">2015-10-02T12:03:00Z</dcterms:modified>
</cp:coreProperties>
</file>