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E5" w:rsidRPr="007013E5" w:rsidRDefault="007013E5" w:rsidP="00793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  <w:r w:rsidRPr="007013E5">
        <w:rPr>
          <w:rFonts w:ascii="Arial" w:hAnsi="Arial" w:cs="Arial"/>
          <w:sz w:val="24"/>
          <w:szCs w:val="24"/>
          <w:lang w:eastAsia="sl-SI"/>
        </w:rPr>
        <w:t>Priloga</w:t>
      </w:r>
      <w:r w:rsidR="00F659F2">
        <w:rPr>
          <w:rFonts w:ascii="Arial" w:hAnsi="Arial" w:cs="Arial"/>
          <w:sz w:val="24"/>
          <w:szCs w:val="24"/>
          <w:lang w:eastAsia="sl-SI"/>
        </w:rPr>
        <w:t xml:space="preserve"> 1</w:t>
      </w:r>
    </w:p>
    <w:p w:rsidR="007013E5" w:rsidRPr="007013E5" w:rsidRDefault="007013E5" w:rsidP="00793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29DBA"/>
          <w:sz w:val="36"/>
          <w:szCs w:val="36"/>
          <w:lang w:eastAsia="sl-SI"/>
        </w:rPr>
      </w:pPr>
    </w:p>
    <w:p w:rsidR="00BC65A4" w:rsidRPr="00244BA3" w:rsidRDefault="00BC65A4" w:rsidP="00BC65A4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CF5823">
        <w:rPr>
          <w:rFonts w:ascii="Republika" w:hAnsi="Republika" w:cs="Republika"/>
          <w:color w:val="529DBA"/>
          <w:sz w:val="32"/>
          <w:szCs w:val="32"/>
          <w:lang w:eastAsia="sl-SI"/>
        </w:rPr>
        <w:t></w:t>
      </w:r>
      <w:r w:rsidRPr="007013E5">
        <w:rPr>
          <w:rFonts w:ascii="Arial" w:hAnsi="Arial" w:cs="Arial"/>
          <w:color w:val="529DBA"/>
          <w:sz w:val="14"/>
          <w:szCs w:val="14"/>
        </w:rPr>
        <w:t xml:space="preserve"> </w:t>
      </w:r>
      <w:r w:rsidRPr="007013E5">
        <w:rPr>
          <w:rFonts w:ascii="Arial" w:hAnsi="Arial" w:cs="Arial"/>
          <w:sz w:val="14"/>
          <w:szCs w:val="14"/>
        </w:rPr>
        <w:t>REPUBLIKA SLOVENIJA</w:t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  <w:t xml:space="preserve">                                  </w:t>
      </w:r>
    </w:p>
    <w:p w:rsidR="00BC65A4" w:rsidRPr="007013E5" w:rsidRDefault="00BC65A4" w:rsidP="00BC65A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14"/>
          <w:szCs w:val="14"/>
        </w:rPr>
      </w:pPr>
      <w:r w:rsidRPr="007013E5">
        <w:rPr>
          <w:rFonts w:ascii="Arial" w:hAnsi="Arial" w:cs="Arial"/>
          <w:b/>
          <w:sz w:val="14"/>
          <w:szCs w:val="14"/>
        </w:rPr>
        <w:t>MINISTRSTVO ZA KMETIJSTVO, GOZDARSTVO IN PREHRANO</w:t>
      </w:r>
      <w:r w:rsidRPr="007013E5">
        <w:rPr>
          <w:rFonts w:ascii="Arial" w:hAnsi="Arial" w:cs="Arial"/>
          <w:b/>
          <w:sz w:val="14"/>
          <w:szCs w:val="14"/>
        </w:rPr>
        <w:tab/>
      </w:r>
    </w:p>
    <w:p w:rsidR="00BC65A4" w:rsidRPr="007013E5" w:rsidRDefault="00BC65A4" w:rsidP="00BC65A4">
      <w:pPr>
        <w:spacing w:before="120" w:after="0" w:line="240" w:lineRule="auto"/>
        <w:ind w:left="284"/>
        <w:rPr>
          <w:rFonts w:ascii="Arial" w:hAnsi="Arial" w:cs="Arial"/>
          <w:sz w:val="14"/>
          <w:szCs w:val="14"/>
        </w:rPr>
      </w:pPr>
      <w:r w:rsidRPr="007013E5">
        <w:rPr>
          <w:rFonts w:ascii="Arial" w:hAnsi="Arial" w:cs="Arial"/>
          <w:sz w:val="14"/>
          <w:szCs w:val="14"/>
        </w:rPr>
        <w:t>AGENCIJA REPUBLIKE SLOVENIJE ZA</w:t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noProof/>
          <w:sz w:val="40"/>
          <w:szCs w:val="40"/>
          <w:lang w:eastAsia="sl-SI"/>
        </w:rPr>
        <w:drawing>
          <wp:anchor distT="0" distB="0" distL="114300" distR="114300" simplePos="0" relativeHeight="251707392" behindDoc="0" locked="0" layoutInCell="1" allowOverlap="1" wp14:anchorId="68E16C68" wp14:editId="2B08B536">
            <wp:simplePos x="0" y="0"/>
            <wp:positionH relativeFrom="column">
              <wp:posOffset>3201670</wp:posOffset>
            </wp:positionH>
            <wp:positionV relativeFrom="paragraph">
              <wp:posOffset>-112395</wp:posOffset>
            </wp:positionV>
            <wp:extent cx="581025" cy="370205"/>
            <wp:effectExtent l="0" t="0" r="9525" b="0"/>
            <wp:wrapNone/>
            <wp:docPr id="19" name="Slika 19" descr="akt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tr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65A4" w:rsidRPr="007013E5" w:rsidRDefault="00BC65A4" w:rsidP="00BC65A4">
      <w:pPr>
        <w:spacing w:after="0" w:line="240" w:lineRule="auto"/>
        <w:ind w:left="284"/>
        <w:rPr>
          <w:rFonts w:ascii="Arial" w:hAnsi="Arial" w:cs="Arial"/>
          <w:sz w:val="14"/>
          <w:szCs w:val="14"/>
        </w:rPr>
      </w:pPr>
      <w:r w:rsidRPr="007013E5">
        <w:rPr>
          <w:rFonts w:ascii="Arial" w:hAnsi="Arial" w:cs="Arial"/>
          <w:sz w:val="14"/>
          <w:szCs w:val="14"/>
        </w:rPr>
        <w:t>KMETIJSKE TRGE IN RAZVOJ PODEŽELJA</w:t>
      </w:r>
      <w:r w:rsidRPr="007013E5">
        <w:rPr>
          <w:rFonts w:ascii="Arial" w:hAnsi="Arial" w:cs="Arial"/>
          <w:sz w:val="14"/>
          <w:szCs w:val="14"/>
        </w:rPr>
        <w:tab/>
      </w:r>
    </w:p>
    <w:p w:rsidR="004B789C" w:rsidRPr="007013E5" w:rsidRDefault="004B789C" w:rsidP="004B789C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8817" w:type="dxa"/>
        <w:tblLayout w:type="fixed"/>
        <w:tblLook w:val="0000" w:firstRow="0" w:lastRow="0" w:firstColumn="0" w:lastColumn="0" w:noHBand="0" w:noVBand="0"/>
      </w:tblPr>
      <w:tblGrid>
        <w:gridCol w:w="1222"/>
        <w:gridCol w:w="284"/>
        <w:gridCol w:w="283"/>
        <w:gridCol w:w="284"/>
        <w:gridCol w:w="283"/>
        <w:gridCol w:w="20"/>
        <w:gridCol w:w="264"/>
        <w:gridCol w:w="283"/>
        <w:gridCol w:w="284"/>
        <w:gridCol w:w="283"/>
        <w:gridCol w:w="284"/>
        <w:gridCol w:w="5043"/>
      </w:tblGrid>
      <w:tr w:rsidR="004B789C" w:rsidRPr="007013E5" w:rsidTr="00B57B9F">
        <w:trPr>
          <w:cantSplit/>
          <w:trHeight w:val="290"/>
        </w:trPr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789C" w:rsidRPr="007013E5" w:rsidRDefault="004B789C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6"/>
                <w:sz w:val="16"/>
                <w:szCs w:val="16"/>
              </w:rPr>
            </w:pPr>
            <w:r w:rsidRPr="007013E5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Nosilec kmet</w:t>
            </w:r>
            <w:r w:rsidR="00391E8C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ij.</w:t>
            </w:r>
            <w:r w:rsidRPr="007013E5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 xml:space="preserve"> gospodarstva</w:t>
            </w:r>
          </w:p>
          <w:p w:rsidR="004B789C" w:rsidRPr="007013E5" w:rsidRDefault="004B789C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  <w:r w:rsidRPr="007013E5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Priimek in ime/naziv</w:t>
            </w:r>
          </w:p>
        </w:tc>
        <w:tc>
          <w:tcPr>
            <w:tcW w:w="6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9C" w:rsidRPr="007013E5" w:rsidRDefault="004B789C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B789C" w:rsidRPr="007013E5" w:rsidTr="00B57B9F">
        <w:trPr>
          <w:cantSplit/>
          <w:trHeight w:val="332"/>
        </w:trPr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789C" w:rsidRPr="007013E5" w:rsidRDefault="004B789C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  <w:r w:rsidRPr="007013E5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Naslov</w:t>
            </w:r>
          </w:p>
        </w:tc>
        <w:tc>
          <w:tcPr>
            <w:tcW w:w="6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9C" w:rsidRPr="007013E5" w:rsidRDefault="004B789C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B789C" w:rsidRPr="007013E5" w:rsidTr="00B57B9F">
        <w:trPr>
          <w:cantSplit/>
          <w:trHeight w:val="176"/>
        </w:trPr>
        <w:tc>
          <w:tcPr>
            <w:tcW w:w="8817" w:type="dxa"/>
            <w:gridSpan w:val="1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B789C" w:rsidRPr="007013E5" w:rsidRDefault="004B789C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B789C" w:rsidRPr="007013E5" w:rsidTr="00B55DDB">
        <w:trPr>
          <w:gridAfter w:val="1"/>
          <w:wAfter w:w="5043" w:type="dxa"/>
          <w:cantSplit/>
          <w:trHeight w:val="397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789C" w:rsidRPr="007013E5" w:rsidRDefault="004B789C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  <w:r w:rsidRPr="007013E5">
              <w:rPr>
                <w:rFonts w:ascii="Arial" w:eastAsia="Times New Roman" w:hAnsi="Arial" w:cs="Arial"/>
                <w:sz w:val="16"/>
                <w:szCs w:val="16"/>
              </w:rPr>
              <w:t>KMG-MID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9C" w:rsidRPr="007013E5" w:rsidRDefault="004B789C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9C" w:rsidRPr="007013E5" w:rsidRDefault="004B789C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9C" w:rsidRPr="007013E5" w:rsidRDefault="004B789C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9C" w:rsidRPr="007013E5" w:rsidRDefault="004B789C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9C" w:rsidRPr="007013E5" w:rsidRDefault="004B789C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9C" w:rsidRPr="007013E5" w:rsidRDefault="004B789C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9C" w:rsidRPr="007013E5" w:rsidRDefault="004B789C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9C" w:rsidRPr="007013E5" w:rsidRDefault="004B789C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9C" w:rsidRPr="007013E5" w:rsidRDefault="004B789C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4B789C" w:rsidRPr="007013E5" w:rsidRDefault="004B789C" w:rsidP="004B789C">
      <w:pPr>
        <w:tabs>
          <w:tab w:val="center" w:pos="4320"/>
          <w:tab w:val="right" w:pos="8640"/>
        </w:tabs>
        <w:spacing w:after="0" w:line="260" w:lineRule="exact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8755"/>
      </w:tblGrid>
      <w:tr w:rsidR="004B789C" w:rsidRPr="007013E5" w:rsidTr="00144095">
        <w:trPr>
          <w:trHeight w:val="360"/>
        </w:trPr>
        <w:tc>
          <w:tcPr>
            <w:tcW w:w="8755" w:type="dxa"/>
            <w:shd w:val="clear" w:color="auto" w:fill="E0E0E0"/>
            <w:vAlign w:val="center"/>
          </w:tcPr>
          <w:p w:rsidR="004B789C" w:rsidRPr="007013E5" w:rsidRDefault="004B789C" w:rsidP="001440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13E5">
              <w:rPr>
                <w:rFonts w:ascii="Arial" w:hAnsi="Arial" w:cs="Arial"/>
                <w:b/>
                <w:sz w:val="20"/>
                <w:szCs w:val="20"/>
              </w:rPr>
              <w:t xml:space="preserve">OSNOVNI PODATKI O </w:t>
            </w:r>
            <w:r w:rsidR="00144095">
              <w:rPr>
                <w:rFonts w:ascii="Arial" w:hAnsi="Arial" w:cs="Arial"/>
                <w:b/>
                <w:sz w:val="20"/>
                <w:szCs w:val="20"/>
              </w:rPr>
              <w:t xml:space="preserve">KMETIJSKEM GOSPODARSTVU, </w:t>
            </w:r>
            <w:r w:rsidRPr="007013E5">
              <w:rPr>
                <w:rFonts w:ascii="Arial" w:hAnsi="Arial" w:cs="Arial"/>
                <w:b/>
                <w:sz w:val="20"/>
                <w:szCs w:val="20"/>
              </w:rPr>
              <w:t>IZJAVE, SOGLASJA IN NAVEDBE</w:t>
            </w:r>
          </w:p>
        </w:tc>
      </w:tr>
    </w:tbl>
    <w:p w:rsidR="004B789C" w:rsidRPr="007013E5" w:rsidRDefault="004B789C" w:rsidP="004B789C">
      <w:pPr>
        <w:spacing w:after="0" w:line="240" w:lineRule="auto"/>
        <w:ind w:right="402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</w:p>
    <w:p w:rsidR="0074780D" w:rsidRPr="007013E5" w:rsidRDefault="0074780D" w:rsidP="0074780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7"/>
        <w:gridCol w:w="302"/>
        <w:gridCol w:w="1368"/>
        <w:gridCol w:w="205"/>
        <w:gridCol w:w="889"/>
        <w:gridCol w:w="285"/>
        <w:gridCol w:w="522"/>
        <w:gridCol w:w="205"/>
        <w:gridCol w:w="1283"/>
        <w:gridCol w:w="510"/>
        <w:gridCol w:w="1341"/>
        <w:gridCol w:w="2308"/>
      </w:tblGrid>
      <w:tr w:rsidR="0074780D" w:rsidRPr="007013E5" w:rsidTr="00520163">
        <w:trPr>
          <w:trHeight w:val="285"/>
        </w:trPr>
        <w:tc>
          <w:tcPr>
            <w:tcW w:w="4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74780D" w:rsidRPr="00536457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5364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KMETIJSKO GOSPODARSTVO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520163" w:rsidRPr="007013E5" w:rsidTr="00520163">
        <w:trPr>
          <w:trHeight w:val="285"/>
        </w:trPr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20163" w:rsidRPr="007013E5" w:rsidTr="00520163">
        <w:trPr>
          <w:trHeight w:val="283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Vrsta KMG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520163" w:rsidRPr="007013E5" w:rsidTr="00520163">
        <w:trPr>
          <w:trHeight w:val="150"/>
        </w:trPr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20163" w:rsidRPr="007013E5" w:rsidTr="00520163">
        <w:trPr>
          <w:trHeight w:val="283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KMG-MID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Naziv: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520163" w:rsidRPr="007013E5" w:rsidTr="00520163">
        <w:trPr>
          <w:trHeight w:val="150"/>
        </w:trPr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20163" w:rsidRPr="007013E5" w:rsidTr="00520163">
        <w:trPr>
          <w:trHeight w:val="337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Ulica/vas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h. št.: ___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dh.</w:t>
            </w:r>
            <w:r w:rsidR="00391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št.:___</w:t>
            </w:r>
          </w:p>
        </w:tc>
      </w:tr>
      <w:tr w:rsidR="00520163" w:rsidRPr="007013E5" w:rsidTr="00520163">
        <w:trPr>
          <w:trHeight w:val="130"/>
        </w:trPr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20163" w:rsidRPr="007013E5" w:rsidTr="00520163">
        <w:trPr>
          <w:trHeight w:val="283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Naselje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520163" w:rsidRPr="007013E5" w:rsidTr="00520163">
        <w:trPr>
          <w:trHeight w:val="150"/>
        </w:trPr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20163" w:rsidRPr="007013E5" w:rsidTr="00520163">
        <w:trPr>
          <w:trHeight w:val="283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Poštna štev</w:t>
            </w:r>
            <w:r w:rsidR="00391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ilka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Pošta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520163" w:rsidRPr="007013E5" w:rsidTr="00520163">
        <w:trPr>
          <w:trHeight w:val="150"/>
        </w:trPr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20163" w:rsidRPr="007013E5" w:rsidTr="00520163">
        <w:trPr>
          <w:trHeight w:val="340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520163" w:rsidRPr="007013E5" w:rsidTr="00520163">
        <w:trPr>
          <w:trHeight w:val="150"/>
        </w:trPr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74780D" w:rsidRPr="007013E5" w:rsidTr="00520163">
        <w:trPr>
          <w:trHeight w:hRule="exact" w:val="284"/>
        </w:trPr>
        <w:tc>
          <w:tcPr>
            <w:tcW w:w="6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74780D" w:rsidRPr="00536457" w:rsidRDefault="0074780D" w:rsidP="00947B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5364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NOSILEC KMETIJSKEGA GOSPODARSTVA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520163" w:rsidRPr="007013E5" w:rsidTr="00520163">
        <w:trPr>
          <w:trHeight w:val="15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20163" w:rsidRPr="007013E5" w:rsidTr="00520163">
        <w:trPr>
          <w:trHeight w:val="22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Priimek in ime/naziv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74780D" w:rsidRPr="007013E5" w:rsidTr="00520163">
        <w:trPr>
          <w:trHeight w:val="18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Izpolnijo samo pravne osebe</w:t>
            </w:r>
          </w:p>
        </w:tc>
      </w:tr>
      <w:tr w:rsidR="00520163" w:rsidRPr="007013E5" w:rsidTr="00520163">
        <w:trPr>
          <w:trHeight w:val="22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B7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Davčna štev</w:t>
            </w:r>
            <w:r w:rsidR="00391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ilka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EMŠO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Mat.</w:t>
            </w:r>
            <w:r w:rsidR="00391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št.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520163" w:rsidRPr="007013E5" w:rsidTr="00520163">
        <w:trPr>
          <w:trHeight w:val="22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74780D" w:rsidRPr="007013E5" w:rsidTr="00520163">
        <w:trPr>
          <w:trHeight w:val="225"/>
        </w:trPr>
        <w:tc>
          <w:tcPr>
            <w:tcW w:w="4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Oseba za stike (izpolnijo samo pravne osebe)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20163" w:rsidRPr="007013E5" w:rsidTr="00520163">
        <w:trPr>
          <w:trHeight w:val="28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Priimek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Ime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520163" w:rsidRPr="007013E5" w:rsidTr="00520163">
        <w:trPr>
          <w:trHeight w:val="15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74780D" w:rsidRPr="007013E5" w:rsidTr="00520163">
        <w:trPr>
          <w:trHeight w:val="28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926CFC" w:rsidP="00520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</w:t>
            </w:r>
            <w:r w:rsidR="0052016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Podpis</w:t>
            </w:r>
          </w:p>
        </w:tc>
        <w:tc>
          <w:tcPr>
            <w:tcW w:w="5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520163" w:rsidP="00520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:_______</w:t>
            </w:r>
            <w:r w:rsidR="0074780D"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_____________________</w:t>
            </w:r>
            <w:r w:rsidR="00926CFC"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_____________________</w:t>
            </w:r>
          </w:p>
        </w:tc>
      </w:tr>
      <w:tr w:rsidR="00520163" w:rsidRPr="007013E5" w:rsidTr="00520163">
        <w:trPr>
          <w:trHeight w:val="285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20163" w:rsidRPr="007013E5" w:rsidTr="00520163">
        <w:trPr>
          <w:trHeight w:val="28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Ulica/vas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h. št.: ___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dh.</w:t>
            </w:r>
            <w:r w:rsidR="00391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št.:___</w:t>
            </w:r>
          </w:p>
        </w:tc>
      </w:tr>
      <w:tr w:rsidR="00520163" w:rsidRPr="007013E5" w:rsidTr="00520163">
        <w:trPr>
          <w:trHeight w:val="15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20163" w:rsidRPr="007013E5" w:rsidTr="00520163">
        <w:trPr>
          <w:trHeight w:val="28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Naselje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520163" w:rsidRPr="007013E5" w:rsidTr="00520163">
        <w:trPr>
          <w:trHeight w:val="15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20163" w:rsidRPr="007013E5" w:rsidTr="00520163">
        <w:trPr>
          <w:trHeight w:val="28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B7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Poštna štev</w:t>
            </w:r>
            <w:r w:rsidR="00391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ilka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Pošta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520163" w:rsidRPr="007013E5" w:rsidTr="00520163">
        <w:trPr>
          <w:trHeight w:val="15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20163" w:rsidRPr="007013E5" w:rsidTr="00520163">
        <w:trPr>
          <w:trHeight w:val="28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Občina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520163" w:rsidRPr="007013E5" w:rsidTr="00520163">
        <w:trPr>
          <w:trHeight w:val="15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20163" w:rsidRPr="007013E5" w:rsidTr="00520163">
        <w:trPr>
          <w:trHeight w:val="22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Tel</w:t>
            </w:r>
            <w:r w:rsidR="00391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efon</w:t>
            </w:r>
            <w:r w:rsidR="00E82CE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ska številka</w:t>
            </w:r>
            <w:r w:rsidR="00CB58E7"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0D" w:rsidRPr="007013E5" w:rsidRDefault="00E82CE2" w:rsidP="00E82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Številka m</w:t>
            </w:r>
            <w:r w:rsidR="0074780D"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obiln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ega</w:t>
            </w:r>
            <w:r w:rsidR="0074780D"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tel</w:t>
            </w:r>
            <w:r w:rsidR="00391E8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efon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</w:t>
            </w:r>
            <w:r w:rsidR="00CB58E7"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520163" w:rsidRPr="007013E5" w:rsidTr="00520163">
        <w:trPr>
          <w:trHeight w:val="15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20163" w:rsidRPr="007013E5" w:rsidTr="00520163">
        <w:trPr>
          <w:trHeight w:val="46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0D" w:rsidRPr="007013E5" w:rsidRDefault="00391E8C" w:rsidP="00B76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</w:t>
            </w:r>
            <w:r w:rsidR="0074780D"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naslov</w:t>
            </w:r>
            <w:r w:rsidR="00CB58E7"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80D" w:rsidRPr="007013E5" w:rsidRDefault="0074780D" w:rsidP="00747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:rsidR="006D0109" w:rsidRPr="007013E5" w:rsidRDefault="00926CFC" w:rsidP="00077AF3">
      <w:pPr>
        <w:tabs>
          <w:tab w:val="left" w:pos="229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013E5">
        <w:rPr>
          <w:rFonts w:ascii="Arial" w:hAnsi="Arial" w:cs="Arial"/>
          <w:sz w:val="20"/>
          <w:szCs w:val="20"/>
        </w:rPr>
        <w:t>*</w:t>
      </w:r>
      <w:r w:rsidR="00E82CE2">
        <w:rPr>
          <w:rFonts w:ascii="Arial" w:hAnsi="Arial" w:cs="Arial"/>
          <w:sz w:val="20"/>
          <w:szCs w:val="20"/>
        </w:rPr>
        <w:t xml:space="preserve"> </w:t>
      </w:r>
      <w:r w:rsidR="00CB58E7" w:rsidRPr="007013E5">
        <w:rPr>
          <w:rFonts w:ascii="Arial" w:hAnsi="Arial" w:cs="Arial"/>
          <w:vanish/>
          <w:sz w:val="20"/>
          <w:szCs w:val="20"/>
        </w:rPr>
        <w:cr/>
        <w:t>ahko se odločite za posredovanje ali telefonske številke ali E-pošte.</w:t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vanish/>
          <w:sz w:val="20"/>
          <w:szCs w:val="20"/>
        </w:rPr>
        <w:pgNum/>
      </w:r>
      <w:r w:rsidR="00CB58E7" w:rsidRPr="007013E5">
        <w:rPr>
          <w:rFonts w:ascii="Arial" w:hAnsi="Arial" w:cs="Arial"/>
          <w:sz w:val="20"/>
          <w:szCs w:val="20"/>
        </w:rPr>
        <w:t xml:space="preserve">Lahko se odločite za posredovanje ali telefonske številke ali </w:t>
      </w:r>
      <w:r w:rsidR="00044C35">
        <w:rPr>
          <w:rFonts w:ascii="Arial" w:hAnsi="Arial" w:cs="Arial"/>
          <w:sz w:val="20"/>
          <w:szCs w:val="20"/>
        </w:rPr>
        <w:t>e</w:t>
      </w:r>
      <w:r w:rsidR="00CB58E7" w:rsidRPr="007013E5">
        <w:rPr>
          <w:rFonts w:ascii="Arial" w:hAnsi="Arial" w:cs="Arial"/>
          <w:sz w:val="20"/>
          <w:szCs w:val="20"/>
        </w:rPr>
        <w:t>-</w:t>
      </w:r>
      <w:r w:rsidR="00E82CE2">
        <w:rPr>
          <w:rFonts w:ascii="Arial" w:hAnsi="Arial" w:cs="Arial"/>
          <w:sz w:val="20"/>
          <w:szCs w:val="20"/>
        </w:rPr>
        <w:t>naslova</w:t>
      </w:r>
      <w:r w:rsidR="00CB58E7" w:rsidRPr="007013E5">
        <w:rPr>
          <w:rFonts w:ascii="Arial" w:hAnsi="Arial" w:cs="Arial"/>
          <w:sz w:val="20"/>
          <w:szCs w:val="20"/>
        </w:rPr>
        <w:t>.</w:t>
      </w:r>
    </w:p>
    <w:p w:rsidR="006D0109" w:rsidRPr="007013E5" w:rsidRDefault="006D0109" w:rsidP="00C204A2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8B153E" w:rsidRPr="007013E5" w:rsidRDefault="008B153E" w:rsidP="00C204A2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10"/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97"/>
        <w:gridCol w:w="967"/>
        <w:gridCol w:w="967"/>
        <w:gridCol w:w="967"/>
        <w:gridCol w:w="967"/>
        <w:gridCol w:w="4361"/>
      </w:tblGrid>
      <w:tr w:rsidR="00524412" w:rsidRPr="007013E5" w:rsidTr="00524412">
        <w:trPr>
          <w:trHeight w:val="28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24412" w:rsidRPr="00536457" w:rsidRDefault="00524412" w:rsidP="005244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5364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lastRenderedPageBreak/>
              <w:t>IZJAVE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24412" w:rsidRPr="007013E5" w:rsidRDefault="00524412" w:rsidP="00524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24412" w:rsidRPr="007013E5" w:rsidRDefault="00524412" w:rsidP="00524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24412" w:rsidRPr="007013E5" w:rsidRDefault="00524412" w:rsidP="00524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24412" w:rsidRPr="007013E5" w:rsidRDefault="00524412" w:rsidP="00524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24412" w:rsidRPr="007013E5" w:rsidRDefault="00524412" w:rsidP="00524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24412" w:rsidRPr="007013E5" w:rsidRDefault="00524412" w:rsidP="00524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524412" w:rsidRPr="007013E5" w:rsidTr="00524412">
        <w:trPr>
          <w:trHeight w:val="360"/>
        </w:trPr>
        <w:tc>
          <w:tcPr>
            <w:tcW w:w="102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DB3"/>
            <w:vAlign w:val="center"/>
            <w:hideMark/>
          </w:tcPr>
          <w:p w:rsidR="00524412" w:rsidRDefault="00524412" w:rsidP="00E82C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1. </w:t>
            </w:r>
            <w:r w:rsidRPr="006300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Izjavljam, da opravljam kmetijsko dejavnost v skladu s predpisom, ki ureja sheme neposrednih plačil, da sem prijavil vse kmetijske površine kmetijskega gospodarstva, da sem seznanjen z zahtevami navzkrižne skladnosti, s pogoji za sheme in ukrepe, ki jih uveljavljam, </w:t>
            </w:r>
            <w:r w:rsidR="00E82CE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ter</w:t>
            </w:r>
            <w:r w:rsidRPr="006300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predpisanimi </w:t>
            </w:r>
            <w:r w:rsidRPr="006300F2">
              <w:rPr>
                <w:rFonts w:ascii="Arial" w:hAnsi="Arial" w:cs="Arial"/>
                <w:sz w:val="20"/>
                <w:szCs w:val="20"/>
              </w:rPr>
              <w:t>zmanjšanji plačil, izključitvami, zavrnitvami in ukinitvami pomoči ali podpore, nedodelitvami pomoči ali podpore, dodatnimi kaznimi in odvzemi pravic do sodelovanja v sistemu pomoči ali ukrepov</w:t>
            </w:r>
            <w:r w:rsidRPr="006300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ter da dovoljujem izvedbo pregledov na kraju samem.</w:t>
            </w:r>
          </w:p>
        </w:tc>
      </w:tr>
      <w:tr w:rsidR="00524412" w:rsidRPr="007013E5" w:rsidTr="00524412">
        <w:trPr>
          <w:trHeight w:val="747"/>
        </w:trPr>
        <w:tc>
          <w:tcPr>
            <w:tcW w:w="102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12" w:rsidRPr="007013E5" w:rsidRDefault="00524412" w:rsidP="005244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524412" w:rsidRPr="007013E5" w:rsidTr="00524412">
        <w:trPr>
          <w:trHeight w:val="1258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DB3"/>
            <w:vAlign w:val="center"/>
            <w:hideMark/>
          </w:tcPr>
          <w:p w:rsidR="00524412" w:rsidRPr="007013E5" w:rsidRDefault="00524412" w:rsidP="005244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2. Seznanjen sem, 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lahko </w:t>
            </w: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podatke, navedene v vlogah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</w:t>
            </w: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pod pogoji iz 169. člena Zakona o kmetijstvu (Uradni list RS, št. 45/08, 57/12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</w:t>
            </w: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90/12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–</w:t>
            </w: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ZdZPVHVVR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</w:t>
            </w: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26/14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in 32/15</w:t>
            </w: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) pridobijo in uporabljajo MKGP, ARSKTRP, UVHVVR, KGZS,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IRSKGLR</w:t>
            </w: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IRSOP,</w:t>
            </w: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uprave parkov (za območje, ki ga pokrivajo), lokalne skupnosti, lokalne akcijske skupine, organizacije za kontrolo </w:t>
            </w:r>
            <w:r w:rsidRPr="00510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in certificiranje </w:t>
            </w: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kološke pridelave oziroma predelave,</w:t>
            </w: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izvajalci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programov usposabljanj in izvajalci storitev </w:t>
            </w:r>
            <w:r w:rsidRPr="003F0CA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svetovanj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pri</w:t>
            </w:r>
            <w:r w:rsidRPr="003F0CA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ukrep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ih</w:t>
            </w:r>
            <w:r w:rsidRPr="003F0CA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KOPOP, EK in DŽ ter SURS za statistične potrebe.</w:t>
            </w:r>
          </w:p>
        </w:tc>
      </w:tr>
      <w:tr w:rsidR="00524412" w:rsidRPr="007013E5" w:rsidTr="00524412">
        <w:trPr>
          <w:trHeight w:val="807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DB3"/>
            <w:vAlign w:val="center"/>
            <w:hideMark/>
          </w:tcPr>
          <w:p w:rsidR="00524412" w:rsidRPr="007013E5" w:rsidRDefault="00524412" w:rsidP="00E82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E047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 Dovoljujem, da se smejo vsi podatki iz zbirne vloge in zahtevkov uporabiti tudi za namene državnih pomoči v skladu s 26. in 27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  <w:r w:rsidRPr="00CE047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čl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enom</w:t>
            </w:r>
            <w:r w:rsidRPr="00CE047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ZKme-1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ter</w:t>
            </w:r>
            <w:r w:rsidRPr="00CE047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za ukrepe kmetijske politike iz predpisov, ki ureja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jo</w:t>
            </w:r>
            <w:r w:rsidRPr="00CE047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finančne pomoči ob nepredvidljivih dogodkih v kmetijstvu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: </w:t>
            </w:r>
            <w:r w:rsidRPr="00CE04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DA/NE</w:t>
            </w:r>
          </w:p>
        </w:tc>
      </w:tr>
      <w:tr w:rsidR="00524412" w:rsidRPr="007013E5" w:rsidTr="00524412">
        <w:trPr>
          <w:trHeight w:val="56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DB3"/>
            <w:vAlign w:val="bottom"/>
            <w:hideMark/>
          </w:tcPr>
          <w:p w:rsidR="00524412" w:rsidRPr="007013E5" w:rsidRDefault="00524412" w:rsidP="005244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 Izjavljam, da sem seznanjen z možnostjo, da se upravičenja po posameznem zahtevku za plačilo za ukrepe KOPOP,</w:t>
            </w:r>
            <w:r w:rsidRPr="007013E5">
              <w:rPr>
                <w:rFonts w:ascii="Arial" w:hAnsi="Arial" w:cs="Arial"/>
                <w:color w:val="000000"/>
                <w:sz w:val="20"/>
                <w:szCs w:val="20"/>
              </w:rPr>
              <w:t xml:space="preserve"> EK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7013E5">
              <w:rPr>
                <w:rFonts w:ascii="Arial" w:hAnsi="Arial" w:cs="Arial"/>
                <w:color w:val="000000"/>
                <w:sz w:val="20"/>
                <w:szCs w:val="20"/>
              </w:rPr>
              <w:t xml:space="preserve">OMD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 DŽ </w:t>
            </w:r>
            <w:r w:rsidRPr="007013E5">
              <w:rPr>
                <w:rFonts w:ascii="Arial" w:hAnsi="Arial" w:cs="Arial"/>
                <w:color w:val="000000"/>
                <w:sz w:val="20"/>
                <w:szCs w:val="20"/>
              </w:rPr>
              <w:t>lahko spremenijo v skladu s PRP 2014-2020, veljavnim na dan odločanja o zahtevku.</w:t>
            </w:r>
          </w:p>
        </w:tc>
      </w:tr>
      <w:tr w:rsidR="00524412" w:rsidRPr="007013E5" w:rsidTr="00524412">
        <w:trPr>
          <w:trHeight w:val="129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DB3"/>
            <w:vAlign w:val="center"/>
            <w:hideMark/>
          </w:tcPr>
          <w:p w:rsidR="00524412" w:rsidRPr="002D7DB6" w:rsidRDefault="00524412" w:rsidP="0052441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82CE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  <w:r w:rsidRPr="00E82CE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. Seznanjen sem, da se zaradi sprememb PRP 2014–2020 prevzeta obveznost za izvajanje ukrepa KOPOP oziroma </w:t>
            </w:r>
            <w:r w:rsidRPr="002D7D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ukrepa EK prilagodi tem spremembam in se kot prilagojena obveznost za ukrep KOPOP oziroma ukrep EK izvaja za preostali čas trajanja obveznosti.</w:t>
            </w:r>
          </w:p>
          <w:p w:rsidR="00E82CE2" w:rsidRPr="002D7DB6" w:rsidRDefault="001B7A1D" w:rsidP="00E8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2D7DB6">
              <w:rPr>
                <w:rFonts w:ascii="Arial" w:hAnsi="Arial" w:cs="Arial"/>
                <w:sz w:val="20"/>
                <w:szCs w:val="20"/>
              </w:rPr>
              <w:t>6</w:t>
            </w:r>
            <w:r w:rsidR="00E82CE2" w:rsidRPr="002D7DB6">
              <w:rPr>
                <w:rFonts w:ascii="Arial" w:hAnsi="Arial" w:cs="Arial"/>
                <w:sz w:val="20"/>
                <w:szCs w:val="20"/>
              </w:rPr>
              <w:t>. Seznanjen sem, da se v primeru mnenja Evropske komisije o neskladnosti sheme</w:t>
            </w:r>
            <w:r w:rsidRPr="002D7D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CE2" w:rsidRPr="002D7DB6">
              <w:rPr>
                <w:rFonts w:ascii="Arial" w:hAnsi="Arial" w:cs="Arial"/>
                <w:sz w:val="20"/>
                <w:szCs w:val="20"/>
              </w:rPr>
              <w:t>podpora za beljakovinske rastline s predpisi EU le-ta ukine na podlagi spremembe Uredbe o shemah neposrednih plačil in posledično ARSKTRP postopek za vlogo za izplačilo podpore za beljakovinske rastline po uradni dolžnosti ustavi.</w:t>
            </w:r>
          </w:p>
          <w:p w:rsidR="00E82CE2" w:rsidRPr="00E82CE2" w:rsidRDefault="00E82CE2" w:rsidP="00E82CE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2"/>
                <w:lang w:eastAsia="sl-SI"/>
              </w:rPr>
            </w:pPr>
            <w:r w:rsidRPr="00E82CE2">
              <w:rPr>
                <w:rFonts w:ascii="Arial" w:eastAsia="Times New Roman" w:hAnsi="Arial" w:cs="Arial"/>
                <w:color w:val="000000"/>
                <w:sz w:val="2"/>
                <w:szCs w:val="2"/>
                <w:lang w:eastAsia="sl-SI"/>
              </w:rPr>
              <w:softHyphen/>
            </w:r>
            <w:r w:rsidRPr="00E82CE2">
              <w:rPr>
                <w:rFonts w:ascii="Arial" w:eastAsia="Times New Roman" w:hAnsi="Arial" w:cs="Arial"/>
                <w:color w:val="000000"/>
                <w:sz w:val="2"/>
                <w:szCs w:val="2"/>
                <w:lang w:eastAsia="sl-SI"/>
              </w:rPr>
              <w:softHyphen/>
            </w:r>
            <w:r w:rsidRPr="00E82CE2">
              <w:rPr>
                <w:rFonts w:ascii="Arial" w:eastAsia="Times New Roman" w:hAnsi="Arial" w:cs="Arial"/>
                <w:color w:val="000000"/>
                <w:sz w:val="2"/>
                <w:szCs w:val="2"/>
                <w:lang w:eastAsia="sl-SI"/>
              </w:rPr>
              <w:softHyphen/>
            </w:r>
            <w:r w:rsidRPr="00E82CE2">
              <w:rPr>
                <w:rFonts w:ascii="Arial" w:eastAsia="Times New Roman" w:hAnsi="Arial" w:cs="Arial"/>
                <w:color w:val="000000"/>
                <w:sz w:val="2"/>
                <w:szCs w:val="2"/>
                <w:lang w:eastAsia="sl-SI"/>
              </w:rPr>
              <w:softHyphen/>
            </w:r>
            <w:r w:rsidRPr="00E82CE2">
              <w:rPr>
                <w:rFonts w:ascii="Arial" w:eastAsia="Times New Roman" w:hAnsi="Arial" w:cs="Arial"/>
                <w:color w:val="000000"/>
                <w:sz w:val="2"/>
                <w:szCs w:val="2"/>
                <w:lang w:eastAsia="sl-SI"/>
              </w:rPr>
              <w:softHyphen/>
            </w:r>
            <w:r w:rsidRPr="00E82CE2">
              <w:rPr>
                <w:rFonts w:ascii="Arial" w:eastAsia="Times New Roman" w:hAnsi="Arial" w:cs="Arial"/>
                <w:color w:val="000000"/>
                <w:sz w:val="2"/>
                <w:szCs w:val="2"/>
                <w:lang w:eastAsia="sl-SI"/>
              </w:rPr>
              <w:softHyphen/>
            </w:r>
            <w:r w:rsidRPr="00E82CE2">
              <w:rPr>
                <w:rFonts w:ascii="Arial" w:eastAsia="Times New Roman" w:hAnsi="Arial" w:cs="Arial"/>
                <w:color w:val="000000"/>
                <w:sz w:val="2"/>
                <w:szCs w:val="2"/>
                <w:lang w:eastAsia="sl-SI"/>
              </w:rPr>
              <w:softHyphen/>
            </w:r>
            <w:r w:rsidRPr="00E82CE2">
              <w:rPr>
                <w:rFonts w:ascii="Arial" w:eastAsia="Times New Roman" w:hAnsi="Arial" w:cs="Arial"/>
                <w:color w:val="000000"/>
                <w:sz w:val="2"/>
                <w:szCs w:val="2"/>
                <w:lang w:eastAsia="sl-SI"/>
              </w:rPr>
              <w:softHyphen/>
            </w:r>
            <w:r w:rsidRPr="00E82CE2">
              <w:rPr>
                <w:rFonts w:ascii="Arial" w:eastAsia="Times New Roman" w:hAnsi="Arial" w:cs="Arial"/>
                <w:color w:val="000000"/>
                <w:sz w:val="2"/>
                <w:szCs w:val="2"/>
                <w:lang w:eastAsia="sl-SI"/>
              </w:rPr>
              <w:softHyphen/>
            </w:r>
          </w:p>
          <w:p w:rsidR="00E82CE2" w:rsidRPr="00E82CE2" w:rsidRDefault="00E82CE2" w:rsidP="00E82C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  <w:p w:rsidR="00524412" w:rsidRPr="00E82CE2" w:rsidRDefault="00E82CE2" w:rsidP="005244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  <w:t>7</w:t>
            </w:r>
            <w:r w:rsidR="00524412" w:rsidRPr="00E82CE2"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  <w:t>. Seznanjen sem:</w:t>
            </w:r>
          </w:p>
          <w:p w:rsidR="00524412" w:rsidRPr="00E82CE2" w:rsidRDefault="00524412" w:rsidP="0052441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82CE2"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  <w:t xml:space="preserve">- da se v skladu s 111. do 113. členom Uredbe 1306/2013/EU moji osebni podatki: ime in priimek, občina prebivališča ter poštna številka in podatki o vrsti ukrepov in zneskih plačil za ukrepe iz sredstev Skladov EKJS in EKSRP, ki jih prejmem za posamezno finančno leto, objavijo na spletni strani ARSKTRP </w:t>
            </w:r>
            <w:r w:rsidRPr="00E82CE2">
              <w:rPr>
                <w:rFonts w:ascii="Arial" w:hAnsi="Arial" w:cs="Arial"/>
                <w:color w:val="000000"/>
                <w:sz w:val="18"/>
                <w:szCs w:val="20"/>
              </w:rPr>
              <w:t>(</w:t>
            </w:r>
            <w:hyperlink r:id="rId10" w:history="1">
              <w:r w:rsidRPr="00E82CE2">
                <w:rPr>
                  <w:rStyle w:val="Hiperpovezava"/>
                  <w:rFonts w:ascii="Arial" w:hAnsi="Arial" w:cs="Arial"/>
                  <w:sz w:val="18"/>
                  <w:szCs w:val="20"/>
                </w:rPr>
                <w:t>www.arsktrp.gov.si</w:t>
              </w:r>
            </w:hyperlink>
            <w:r w:rsidRPr="00E82CE2">
              <w:rPr>
                <w:rFonts w:ascii="Arial" w:hAnsi="Arial" w:cs="Arial"/>
                <w:color w:val="000000"/>
                <w:sz w:val="18"/>
                <w:szCs w:val="20"/>
              </w:rPr>
              <w:t>), do katere ima vzpostavljeno povezavo enotna spletna stran Evropske unije (v nadaljevanju: Unija);</w:t>
            </w:r>
            <w:r w:rsidRPr="00E82CE2">
              <w:rPr>
                <w:rFonts w:ascii="Arial" w:eastAsia="Times New Roman" w:hAnsi="Arial" w:cs="Arial"/>
                <w:color w:val="000000"/>
                <w:sz w:val="18"/>
                <w:szCs w:val="20"/>
                <w:lang w:eastAsia="sl-SI"/>
              </w:rPr>
              <w:t xml:space="preserve"> </w:t>
            </w:r>
            <w:r w:rsidRPr="00E82CE2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</w:p>
          <w:p w:rsidR="00524412" w:rsidRPr="00E82CE2" w:rsidRDefault="00524412" w:rsidP="0052441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82CE2">
              <w:rPr>
                <w:rFonts w:ascii="Arial" w:hAnsi="Arial" w:cs="Arial"/>
                <w:color w:val="000000"/>
                <w:sz w:val="18"/>
                <w:szCs w:val="20"/>
              </w:rPr>
              <w:t>- da se podatki objavijo vsako leto najpozneje 31. maja za predhodno proračunsko leto in so dostopni dve leti od datuma prve objave;</w:t>
            </w:r>
          </w:p>
          <w:p w:rsidR="00524412" w:rsidRPr="00E82CE2" w:rsidRDefault="00524412" w:rsidP="0052441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82CE2">
              <w:rPr>
                <w:rFonts w:ascii="Arial" w:hAnsi="Arial" w:cs="Arial"/>
                <w:color w:val="000000"/>
                <w:sz w:val="18"/>
                <w:szCs w:val="20"/>
              </w:rPr>
              <w:t>- da podatke o prejemnikih sredstev lahko skladno s 111. in 113. členom Uredbe 1306/2013/EU obdelujejo revizijski in preiskovalni organi Unije in Republike Slovenije z namenom varovanja finančnih interesov Unije;</w:t>
            </w:r>
          </w:p>
          <w:p w:rsidR="00524412" w:rsidRPr="00E82CE2" w:rsidRDefault="00524412" w:rsidP="00524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82CE2">
              <w:rPr>
                <w:rFonts w:ascii="Arial" w:hAnsi="Arial" w:cs="Arial"/>
                <w:sz w:val="18"/>
                <w:szCs w:val="20"/>
              </w:rPr>
              <w:t>- da Republika Slovenija in Komisija lahko zbirata osebne podatke zaradi izvajanja svojih upravljavskih, kontrolnih, revizijskih obveznosti ter obveznosti spremljanja in vrednotenja v okviru Uredbe 1306/2013/EU, predvsem tistih iz poglavja II naslova II, naslova III, poglavij III in IV naslova IV, naslovov V in VI ter poglavja III naslova VII,  ter tudi za statistične namene in teh podatkov ne obdelujeta na način, ki ni skladen s tem namenom.  Kadar se osebni podatki obdelujejo zaradi spremljanja in vrednotenja v okviru poglavja III naslova VII Uredbe 1306/2013/EU ter za statistične namene, se spremenijo v anonimne</w:t>
            </w:r>
            <w:r w:rsidR="001B7A1D">
              <w:rPr>
                <w:rFonts w:ascii="Arial" w:hAnsi="Arial" w:cs="Arial"/>
                <w:sz w:val="18"/>
                <w:szCs w:val="20"/>
              </w:rPr>
              <w:t xml:space="preserve"> in</w:t>
            </w:r>
            <w:r w:rsidRPr="00E82CE2">
              <w:rPr>
                <w:rFonts w:ascii="Arial" w:hAnsi="Arial" w:cs="Arial"/>
                <w:sz w:val="18"/>
                <w:szCs w:val="20"/>
              </w:rPr>
              <w:t xml:space="preserve"> se obdelajo le v zbirni obliki;</w:t>
            </w:r>
          </w:p>
          <w:p w:rsidR="00524412" w:rsidRPr="00E82CE2" w:rsidRDefault="00524412" w:rsidP="00524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E82CE2">
              <w:rPr>
                <w:rFonts w:ascii="Arial" w:hAnsi="Arial" w:cs="Arial"/>
                <w:sz w:val="18"/>
                <w:szCs w:val="20"/>
              </w:rPr>
              <w:t xml:space="preserve">- da imam </w:t>
            </w:r>
            <w:r w:rsidRPr="00E82CE2">
              <w:rPr>
                <w:rFonts w:ascii="Arial" w:hAnsi="Arial" w:cs="Arial"/>
                <w:color w:val="000000"/>
                <w:sz w:val="18"/>
                <w:szCs w:val="20"/>
              </w:rPr>
              <w:t xml:space="preserve">v zvezi z objavo in obdelavo osebnih podatkov skladno z zakonom, ki ureja varstvo osebnih podatkov, Direktivo 95/46/ES in Uredbo 45/2001/ES pravico do seznanitve, </w:t>
            </w:r>
            <w:r w:rsidRPr="00E82CE2">
              <w:rPr>
                <w:rFonts w:ascii="Arial" w:hAnsi="Arial" w:cs="Arial"/>
                <w:sz w:val="18"/>
                <w:szCs w:val="20"/>
              </w:rPr>
              <w:t>dopolnitve, popravka, blokiranja, izbrisa in ugovora. Zahteva ali ugovor v zvezi s temi pravicami se vloži pisno ali ustno na zapisnik pri upravljavcu osebnih podatkov ARSKTRP.</w:t>
            </w:r>
          </w:p>
          <w:p w:rsidR="00524412" w:rsidRPr="00E82CE2" w:rsidRDefault="00524412" w:rsidP="005244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highlight w:val="yellow"/>
                <w:lang w:eastAsia="sl-SI"/>
              </w:rPr>
            </w:pPr>
          </w:p>
        </w:tc>
      </w:tr>
      <w:tr w:rsidR="00524412" w:rsidRPr="007013E5" w:rsidTr="00524412">
        <w:trPr>
          <w:trHeight w:val="40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DB3"/>
            <w:vAlign w:val="center"/>
          </w:tcPr>
          <w:p w:rsidR="00524412" w:rsidRPr="00A051F6" w:rsidRDefault="00E82CE2" w:rsidP="00E82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  <w:r w:rsidR="00524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 Potrjujem pravilnost vnosa opisnih podatkov in pravilnost morebitnega vnosa grafičnih podatkov.</w:t>
            </w:r>
          </w:p>
        </w:tc>
      </w:tr>
      <w:tr w:rsidR="00524412" w:rsidRPr="007013E5" w:rsidTr="00524412">
        <w:trPr>
          <w:trHeight w:hRule="exact" w:val="28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24412" w:rsidRPr="00536457" w:rsidRDefault="00524412" w:rsidP="005244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5364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SOGLASJE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24412" w:rsidRPr="007013E5" w:rsidRDefault="00524412" w:rsidP="00524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24412" w:rsidRPr="007013E5" w:rsidRDefault="00524412" w:rsidP="00524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24412" w:rsidRPr="007013E5" w:rsidRDefault="00524412" w:rsidP="00524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24412" w:rsidRPr="007013E5" w:rsidRDefault="00524412" w:rsidP="00524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24412" w:rsidRPr="007013E5" w:rsidRDefault="00524412" w:rsidP="00524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24412" w:rsidRPr="007013E5" w:rsidRDefault="00524412" w:rsidP="00524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524412" w:rsidRPr="007013E5" w:rsidTr="00524412">
        <w:trPr>
          <w:trHeight w:hRule="exact" w:val="334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DB3"/>
            <w:noWrap/>
            <w:vAlign w:val="center"/>
            <w:hideMark/>
          </w:tcPr>
          <w:p w:rsidR="00524412" w:rsidRPr="007013E5" w:rsidRDefault="00524412" w:rsidP="00524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Soglašam, da MKGP podatke za stike (telefonske številke in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e-</w:t>
            </w: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naslov) pridobi iz te vloge.</w:t>
            </w:r>
          </w:p>
        </w:tc>
      </w:tr>
      <w:tr w:rsidR="00524412" w:rsidRPr="007013E5" w:rsidTr="00524412">
        <w:trPr>
          <w:trHeight w:hRule="exact" w:val="28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524412" w:rsidRPr="00536457" w:rsidRDefault="00524412" w:rsidP="005244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5364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NAVEDBE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524412" w:rsidRPr="007013E5" w:rsidRDefault="00524412" w:rsidP="00524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524412" w:rsidRPr="007013E5" w:rsidRDefault="00524412" w:rsidP="00524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524412" w:rsidRPr="007013E5" w:rsidRDefault="00524412" w:rsidP="00524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524412" w:rsidRPr="007013E5" w:rsidRDefault="00524412" w:rsidP="00524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524412" w:rsidRPr="007013E5" w:rsidRDefault="00524412" w:rsidP="00524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24412" w:rsidRPr="007013E5" w:rsidRDefault="00524412" w:rsidP="00524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524412" w:rsidRPr="007013E5" w:rsidTr="00524412">
        <w:trPr>
          <w:trHeight w:val="262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DB3"/>
            <w:noWrap/>
            <w:vAlign w:val="center"/>
            <w:hideMark/>
          </w:tcPr>
          <w:p w:rsidR="00524412" w:rsidRDefault="00524412" w:rsidP="005244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Navajam, da sem vključen na seznam nekmetijskih podjetij ali dejavnosti iz uredbe, ki ureja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sheme</w:t>
            </w: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neposredn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ih</w:t>
            </w: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plačil, zato prilagam dokazila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 izpolnjevanju ene izmed treh alinej tretjega odstavka 6. člena Uredbe o shemah neposrednih pla</w:t>
            </w:r>
            <w:r w:rsidRPr="005244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čil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524412">
              <w:rPr>
                <w:rFonts w:ascii="Arial" w:hAnsi="Arial" w:cs="Arial"/>
                <w:bCs/>
                <w:sz w:val="20"/>
                <w:szCs w:val="20"/>
              </w:rPr>
              <w:t xml:space="preserve">(Uradni list RS, št. </w:t>
            </w:r>
            <w:hyperlink r:id="rId11" w:tgtFrame="_blank" w:tooltip="Uredba o shemah neposrednih plačil" w:history="1">
              <w:r w:rsidRPr="00524412">
                <w:rPr>
                  <w:rFonts w:ascii="Arial" w:hAnsi="Arial" w:cs="Arial"/>
                  <w:bCs/>
                  <w:sz w:val="20"/>
                  <w:szCs w:val="20"/>
                  <w:u w:val="single"/>
                </w:rPr>
                <w:t>2/15</w:t>
              </w:r>
            </w:hyperlink>
            <w:r w:rsidRPr="0052441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hyperlink r:id="rId12" w:tgtFrame="_blank" w:tooltip="Uredba o spremembah in dopolnitvi Uredbe o shemah neposrednih plačil" w:history="1">
              <w:r w:rsidRPr="00524412">
                <w:rPr>
                  <w:rFonts w:ascii="Arial" w:hAnsi="Arial" w:cs="Arial"/>
                  <w:bCs/>
                  <w:sz w:val="20"/>
                  <w:szCs w:val="20"/>
                  <w:u w:val="single"/>
                </w:rPr>
                <w:t>13/15</w:t>
              </w:r>
            </w:hyperlink>
            <w:r w:rsidRPr="0052441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hyperlink r:id="rId13" w:tgtFrame="_blank" w:tooltip="Uredba o spremembah in dopolnitvah Uredbe o shemah neposrednih plačil" w:history="1">
              <w:r w:rsidRPr="00524412">
                <w:rPr>
                  <w:rFonts w:ascii="Arial" w:hAnsi="Arial" w:cs="Arial"/>
                  <w:bCs/>
                  <w:sz w:val="20"/>
                  <w:szCs w:val="20"/>
                  <w:u w:val="single"/>
                </w:rPr>
                <w:t>30/15</w:t>
              </w:r>
            </w:hyperlink>
            <w:r w:rsidRPr="0052441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hyperlink r:id="rId14" w:tgtFrame="_blank" w:tooltip="Uredba o spremembah in dopolnitvah Uredbe o shemah neposrednih plačil" w:history="1">
              <w:r w:rsidRPr="00524412">
                <w:rPr>
                  <w:rFonts w:ascii="Arial" w:hAnsi="Arial" w:cs="Arial"/>
                  <w:bCs/>
                  <w:sz w:val="20"/>
                  <w:szCs w:val="20"/>
                  <w:u w:val="single"/>
                </w:rPr>
                <w:t>103/15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52441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hyperlink r:id="rId15" w:tgtFrame="_blank" w:tooltip="Uredba o spremembah in dopolnitvi Uredbe o shemah neposrednih plačil" w:history="1">
              <w:r w:rsidRPr="00524412">
                <w:rPr>
                  <w:rFonts w:ascii="Arial" w:hAnsi="Arial" w:cs="Arial"/>
                  <w:bCs/>
                  <w:sz w:val="20"/>
                  <w:szCs w:val="20"/>
                  <w:u w:val="single"/>
                </w:rPr>
                <w:t>36/16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 xml:space="preserve"> in </w:t>
            </w:r>
            <w:r w:rsidR="00664603">
              <w:rPr>
                <w:rFonts w:ascii="Arial" w:hAnsi="Arial" w:cs="Arial"/>
                <w:bCs/>
                <w:sz w:val="20"/>
                <w:szCs w:val="20"/>
              </w:rPr>
              <w:t>84/16</w:t>
            </w:r>
            <w:r w:rsidRPr="00CB6599">
              <w:rPr>
                <w:rFonts w:ascii="Arial" w:hAnsi="Arial" w:cs="Arial"/>
                <w:bCs/>
                <w:color w:val="626060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, in sicer </w:t>
            </w: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da se s kmetijsko dejavnostjo ne ukvarjam le obrobno:                                              </w:t>
            </w:r>
            <w:r w:rsidRPr="007013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*</w:t>
            </w:r>
            <w:r w:rsidRPr="007013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/NE</w:t>
            </w:r>
          </w:p>
          <w:p w:rsidR="00524412" w:rsidRPr="00AB1CE3" w:rsidRDefault="00524412" w:rsidP="005244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1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Seznam nekmetijskih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podjetij ali </w:t>
            </w:r>
            <w:r w:rsidRPr="00AB1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dejavnosti:</w:t>
            </w:r>
          </w:p>
          <w:p w:rsidR="00524412" w:rsidRPr="007013E5" w:rsidRDefault="00524412" w:rsidP="00524412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upravljanje letališč: 51.100 Potniški zračni promet, 51.210 Tovorniški zračni promet, 52.230 Spremljajoče storitvene dejavnosti v zračnem prometu;</w:t>
            </w:r>
          </w:p>
          <w:p w:rsidR="00524412" w:rsidRPr="007013E5" w:rsidRDefault="00524412" w:rsidP="00524412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upravljanje železniških storitev: 49.100 Železniški potniški promet, 49.200 Železniški tovorni promet;</w:t>
            </w:r>
          </w:p>
          <w:p w:rsidR="00524412" w:rsidRPr="007013E5" w:rsidRDefault="00524412" w:rsidP="00524412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upravljanje vodnih objektov: 36.000 Zbiranje, prečiščevanje in distribucija vode;</w:t>
            </w:r>
          </w:p>
          <w:p w:rsidR="00524412" w:rsidRPr="007013E5" w:rsidRDefault="00524412" w:rsidP="00524412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upravljanje nepremičninske storitve: 68.310 Posredništvo v prometu z nepremičninami;</w:t>
            </w:r>
          </w:p>
          <w:p w:rsidR="00524412" w:rsidRPr="007013E5" w:rsidRDefault="00524412" w:rsidP="00524412">
            <w:pPr>
              <w:numPr>
                <w:ilvl w:val="0"/>
                <w:numId w:val="7"/>
              </w:numPr>
              <w:spacing w:after="0" w:line="240" w:lineRule="auto"/>
              <w:ind w:left="371" w:hanging="1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upravljanje športnih in rekreacijskih igrišč, razen tistih igrišč, ki se uporabljajo v zasebne namene: </w:t>
            </w:r>
          </w:p>
          <w:p w:rsidR="00524412" w:rsidRPr="007013E5" w:rsidRDefault="00524412" w:rsidP="00524412">
            <w:pPr>
              <w:spacing w:after="0" w:line="240" w:lineRule="auto"/>
              <w:ind w:left="37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93.110 Obratovanje športnih objektov, 93.190 Druge športne dejavnosti, 93.210 Dejavnost zabaviščnih               </w:t>
            </w:r>
          </w:p>
          <w:p w:rsidR="00524412" w:rsidRDefault="00524412" w:rsidP="00524412">
            <w:pPr>
              <w:spacing w:after="0" w:line="240" w:lineRule="auto"/>
              <w:ind w:left="37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parkov, 55.300 Dejavnost avtokampov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 taborov.</w:t>
            </w:r>
          </w:p>
          <w:p w:rsidR="0061613D" w:rsidRDefault="0061613D" w:rsidP="00616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_____________</w:t>
            </w:r>
          </w:p>
          <w:p w:rsidR="00524412" w:rsidRPr="00F92D9F" w:rsidRDefault="000308A6" w:rsidP="001B7A1D">
            <w:pPr>
              <w:tabs>
                <w:tab w:val="left" w:pos="909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524412">
              <w:rPr>
                <w:rFonts w:ascii="Arial" w:hAnsi="Arial" w:cs="Arial"/>
                <w:sz w:val="20"/>
                <w:szCs w:val="20"/>
              </w:rPr>
              <w:t xml:space="preserve">Če navedete DA, je </w:t>
            </w:r>
            <w:r w:rsidR="001B7A1D">
              <w:rPr>
                <w:rFonts w:ascii="Arial" w:hAnsi="Arial" w:cs="Arial"/>
                <w:sz w:val="20"/>
                <w:szCs w:val="20"/>
              </w:rPr>
              <w:t>treba</w:t>
            </w:r>
            <w:r w:rsidR="00524412">
              <w:rPr>
                <w:rFonts w:ascii="Arial" w:hAnsi="Arial" w:cs="Arial"/>
                <w:sz w:val="20"/>
                <w:szCs w:val="20"/>
              </w:rPr>
              <w:t xml:space="preserve"> prilo</w:t>
            </w:r>
            <w:r w:rsidR="00524412" w:rsidRPr="00F92D9F">
              <w:rPr>
                <w:rFonts w:ascii="Arial" w:hAnsi="Arial" w:cs="Arial"/>
                <w:vanish/>
                <w:sz w:val="20"/>
                <w:szCs w:val="20"/>
              </w:rPr>
              <w:cr/>
              <w:t>ahko se odločite za posredovanje ali telefonske številke ali E-pošte.</w:t>
            </w:r>
            <w:r w:rsidR="00524412">
              <w:rPr>
                <w:rFonts w:ascii="Arial" w:hAnsi="Arial" w:cs="Arial"/>
                <w:sz w:val="20"/>
                <w:szCs w:val="20"/>
              </w:rPr>
              <w:t>žiti</w:t>
            </w:r>
            <w:r w:rsidR="00524412">
              <w:rPr>
                <w:rFonts w:ascii="Calibri" w:hAnsi="Calibri"/>
                <w:b/>
                <w:bCs/>
                <w:color w:val="000000"/>
                <w:lang w:eastAsia="sl-SI"/>
              </w:rPr>
              <w:t xml:space="preserve"> </w:t>
            </w:r>
            <w:r w:rsidR="00524412" w:rsidRPr="00F92D9F">
              <w:rPr>
                <w:rFonts w:ascii="Calibri" w:hAnsi="Calibri"/>
                <w:bCs/>
                <w:color w:val="000000"/>
                <w:lang w:eastAsia="sl-SI"/>
              </w:rPr>
              <w:t>Prilogo: D</w:t>
            </w:r>
            <w:r w:rsidR="00BE6E2E" w:rsidRPr="00F92D9F">
              <w:rPr>
                <w:rFonts w:ascii="Calibri" w:hAnsi="Calibri"/>
                <w:bCs/>
                <w:color w:val="000000"/>
                <w:lang w:eastAsia="sl-SI"/>
              </w:rPr>
              <w:t>okazila o kmetijski dejavnosti v primeru uvrščenosti na seznam nekmetijskih dejavnosti ali podjetij</w:t>
            </w:r>
            <w:r w:rsidR="00BE6E2E">
              <w:rPr>
                <w:rFonts w:ascii="Calibri" w:hAnsi="Calibri"/>
                <w:bCs/>
                <w:color w:val="000000"/>
                <w:lang w:eastAsia="sl-SI"/>
              </w:rPr>
              <w:t>.</w:t>
            </w:r>
          </w:p>
        </w:tc>
      </w:tr>
      <w:tr w:rsidR="00524412" w:rsidRPr="007013E5" w:rsidTr="00524412">
        <w:trPr>
          <w:trHeight w:val="1411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412" w:rsidRPr="00C71A6B" w:rsidRDefault="001B7A1D" w:rsidP="001B7A1D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 xml:space="preserve">Legenda: </w:t>
            </w:r>
            <w:r w:rsidR="00524412" w:rsidRPr="007013E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MKGP </w:t>
            </w:r>
            <w:r w:rsidR="005244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–</w:t>
            </w:r>
            <w:r w:rsidR="00524412" w:rsidRPr="007013E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Ministrstvo za kmetijstvo, gozdarstvo in prehrano, ARSKTRP </w:t>
            </w:r>
            <w:r w:rsidR="005244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–</w:t>
            </w:r>
            <w:r w:rsidR="00524412" w:rsidRPr="007013E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Agencija Republike Slovenije za kmetijske trge in razvoj podeželja, UVHVVR </w:t>
            </w:r>
            <w:r w:rsidR="005244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–</w:t>
            </w:r>
            <w:r w:rsidR="00524412" w:rsidRPr="007013E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Uprava </w:t>
            </w:r>
            <w:r w:rsidR="005244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RS </w:t>
            </w:r>
            <w:r w:rsidR="00524412" w:rsidRPr="007013E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varno hrano, veterinarstvo in varstvo rastlin, IRSKGLR </w:t>
            </w:r>
            <w:r w:rsidR="005244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–</w:t>
            </w:r>
            <w:r w:rsidR="00524412" w:rsidRPr="007013E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Inšpektorat Republike Slovenije za kmetijstvo, </w:t>
            </w:r>
            <w:r w:rsidR="005244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gozdarstvo, lovstvo in ribištvo</w:t>
            </w:r>
            <w:r w:rsidR="00524412" w:rsidRPr="007013E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="005244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IRSOP – Inšpektorat RS za okolje in prostor,</w:t>
            </w:r>
            <w:r w:rsidR="00524412" w:rsidRPr="007013E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SURS </w:t>
            </w:r>
            <w:r w:rsidR="005244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–</w:t>
            </w:r>
            <w:r w:rsidR="00524412" w:rsidRPr="007013E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Statistični urad Republike Slovenije, KGZS </w:t>
            </w:r>
            <w:r w:rsidR="005244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–</w:t>
            </w:r>
            <w:r w:rsidR="00524412" w:rsidRPr="007013E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Kmetijsko</w:t>
            </w:r>
            <w:r w:rsidR="005244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="00524412" w:rsidRPr="007013E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gozdarska zbornica</w:t>
            </w:r>
            <w:r w:rsidR="005244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EKJS – </w:t>
            </w:r>
            <w:r w:rsidR="00524412" w:rsidRPr="00144095">
              <w:rPr>
                <w:rFonts w:ascii="Arial" w:hAnsi="Arial" w:cs="Arial"/>
                <w:sz w:val="20"/>
                <w:szCs w:val="20"/>
              </w:rPr>
              <w:t xml:space="preserve">Evropski kmetijski 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524412" w:rsidRPr="00144095">
              <w:rPr>
                <w:rFonts w:ascii="Arial" w:hAnsi="Arial" w:cs="Arial"/>
                <w:sz w:val="20"/>
                <w:szCs w:val="20"/>
              </w:rPr>
              <w:t>amstveni sklad</w:t>
            </w:r>
            <w:r w:rsidR="00524412">
              <w:rPr>
                <w:rFonts w:ascii="Arial" w:hAnsi="Arial" w:cs="Arial"/>
                <w:sz w:val="20"/>
                <w:szCs w:val="20"/>
              </w:rPr>
              <w:t>,</w:t>
            </w:r>
            <w:r w:rsidR="00524412" w:rsidRPr="00144095">
              <w:rPr>
                <w:rFonts w:ascii="Arial" w:hAnsi="Arial" w:cs="Arial"/>
                <w:sz w:val="20"/>
                <w:szCs w:val="20"/>
              </w:rPr>
              <w:t xml:space="preserve"> EKSRP</w:t>
            </w:r>
            <w:r w:rsidR="005244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441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– </w:t>
            </w:r>
            <w:r w:rsidR="00524412" w:rsidRPr="00144095">
              <w:rPr>
                <w:rFonts w:ascii="Arial" w:hAnsi="Arial" w:cs="Arial"/>
                <w:sz w:val="20"/>
                <w:szCs w:val="20"/>
              </w:rPr>
              <w:t xml:space="preserve">Evropski kmetijski sklad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524412" w:rsidRPr="00144095">
              <w:rPr>
                <w:rFonts w:ascii="Arial" w:hAnsi="Arial" w:cs="Arial"/>
                <w:sz w:val="20"/>
                <w:szCs w:val="20"/>
              </w:rPr>
              <w:t>a razvoj podeželja</w:t>
            </w:r>
          </w:p>
        </w:tc>
      </w:tr>
      <w:tr w:rsidR="00524412" w:rsidRPr="007013E5" w:rsidTr="00524412">
        <w:trPr>
          <w:trHeight w:val="40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24412" w:rsidRPr="007013E5" w:rsidRDefault="00524412" w:rsidP="005244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Seznanjen sem s kazensko in materialno odgovornostjo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</w:t>
            </w: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navedbo</w:t>
            </w: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lažnih podatkov in izjav.</w:t>
            </w:r>
          </w:p>
        </w:tc>
      </w:tr>
    </w:tbl>
    <w:p w:rsidR="00926CFC" w:rsidRPr="007013E5" w:rsidRDefault="00926CFC" w:rsidP="00C204A2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926CFC" w:rsidRPr="007013E5" w:rsidRDefault="00926CFC" w:rsidP="00C204A2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6D0109" w:rsidRPr="007013E5" w:rsidRDefault="006D0109" w:rsidP="00524412">
      <w:pPr>
        <w:spacing w:after="0" w:line="240" w:lineRule="auto"/>
        <w:ind w:left="-709" w:firstLine="709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55"/>
        <w:gridCol w:w="252"/>
        <w:gridCol w:w="252"/>
        <w:gridCol w:w="186"/>
        <w:gridCol w:w="742"/>
        <w:gridCol w:w="239"/>
        <w:gridCol w:w="239"/>
        <w:gridCol w:w="267"/>
        <w:gridCol w:w="586"/>
        <w:gridCol w:w="239"/>
        <w:gridCol w:w="239"/>
        <w:gridCol w:w="239"/>
        <w:gridCol w:w="239"/>
      </w:tblGrid>
      <w:tr w:rsidR="00AB2320" w:rsidRPr="007013E5" w:rsidTr="00AB2320">
        <w:trPr>
          <w:cantSplit/>
          <w:trHeight w:val="26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B2320" w:rsidRPr="007013E5" w:rsidRDefault="00AB2320" w:rsidP="00AB232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Dan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20" w:rsidRPr="007013E5" w:rsidRDefault="00AB2320" w:rsidP="00AB232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20" w:rsidRPr="007013E5" w:rsidRDefault="00AB2320" w:rsidP="00AB232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2320" w:rsidRPr="007013E5" w:rsidRDefault="00AB2320" w:rsidP="00AB232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B2320" w:rsidRPr="007013E5" w:rsidRDefault="00AB2320" w:rsidP="00AB232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Mesec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20" w:rsidRPr="007013E5" w:rsidRDefault="00AB2320" w:rsidP="00AB232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20" w:rsidRPr="007013E5" w:rsidRDefault="00AB2320" w:rsidP="00AB232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2320" w:rsidRPr="007013E5" w:rsidRDefault="00AB2320" w:rsidP="00AB232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B2320" w:rsidRPr="007013E5" w:rsidRDefault="00AB2320" w:rsidP="00AB232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Leto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20" w:rsidRPr="007013E5" w:rsidRDefault="00AB2320" w:rsidP="00AB232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20" w:rsidRPr="007013E5" w:rsidRDefault="00AB2320" w:rsidP="00AB232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20" w:rsidRPr="007013E5" w:rsidRDefault="00AB2320" w:rsidP="00AB232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20" w:rsidRPr="007013E5" w:rsidRDefault="00AB2320" w:rsidP="00AB232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AB2320" w:rsidRPr="007013E5" w:rsidTr="00AB2320">
        <w:trPr>
          <w:cantSplit/>
          <w:trHeight w:val="26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20" w:rsidRPr="007013E5" w:rsidRDefault="00AB2320" w:rsidP="00AB232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20" w:rsidRPr="007013E5" w:rsidRDefault="00AB2320" w:rsidP="00AB2320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20" w:rsidRPr="007013E5" w:rsidRDefault="00AB2320" w:rsidP="00AB2320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320" w:rsidRPr="007013E5" w:rsidRDefault="00AB2320" w:rsidP="00AB232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20" w:rsidRPr="007013E5" w:rsidRDefault="00AB2320" w:rsidP="00AB232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20" w:rsidRPr="007013E5" w:rsidRDefault="00AB2320" w:rsidP="00AB2320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20" w:rsidRPr="007013E5" w:rsidRDefault="00AB2320" w:rsidP="00AB2320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320" w:rsidRPr="007013E5" w:rsidRDefault="00AB2320" w:rsidP="00AB232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20" w:rsidRPr="007013E5" w:rsidRDefault="00AB2320" w:rsidP="00AB232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20" w:rsidRPr="007013E5" w:rsidRDefault="00AB2320" w:rsidP="00AB2320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20" w:rsidRPr="007013E5" w:rsidRDefault="00AB2320" w:rsidP="00AB2320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20" w:rsidRPr="007013E5" w:rsidRDefault="00AB2320" w:rsidP="00AB2320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20" w:rsidRPr="007013E5" w:rsidRDefault="00AB2320" w:rsidP="00AB2320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</w:tr>
    </w:tbl>
    <w:p w:rsidR="006D0109" w:rsidRPr="007013E5" w:rsidRDefault="006D0109" w:rsidP="00C204A2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6D0109" w:rsidRPr="007013E5" w:rsidRDefault="006D0109" w:rsidP="00C204A2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0F6837" w:rsidRPr="007013E5" w:rsidRDefault="000F6837" w:rsidP="00C204A2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4B789C" w:rsidRDefault="00AB2320" w:rsidP="00F429AC">
      <w:pPr>
        <w:tabs>
          <w:tab w:val="left" w:pos="4828"/>
        </w:tabs>
        <w:spacing w:after="120" w:line="260" w:lineRule="exact"/>
        <w:rPr>
          <w:rFonts w:ascii="Arial" w:eastAsia="Times New Roman" w:hAnsi="Arial" w:cs="Arial"/>
          <w:sz w:val="20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="004B789C" w:rsidRPr="007013E5">
        <w:rPr>
          <w:rFonts w:ascii="Arial" w:eastAsia="Times New Roman" w:hAnsi="Arial" w:cs="Arial"/>
          <w:sz w:val="20"/>
          <w:szCs w:val="24"/>
        </w:rPr>
        <w:t>Podpis nosilca:</w:t>
      </w:r>
    </w:p>
    <w:p w:rsidR="00F92D9F" w:rsidRDefault="00F92D9F" w:rsidP="000B402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</w:p>
    <w:p w:rsidR="00524412" w:rsidRDefault="00F92D9F" w:rsidP="00524412">
      <w:pPr>
        <w:tabs>
          <w:tab w:val="left" w:pos="909"/>
        </w:tabs>
        <w:jc w:val="both"/>
        <w:rPr>
          <w:rFonts w:ascii="Calibri" w:hAnsi="Calibri"/>
          <w:b/>
          <w:bCs/>
          <w:color w:val="000000"/>
          <w:lang w:eastAsia="sl-SI"/>
        </w:rPr>
      </w:pPr>
      <w:r>
        <w:rPr>
          <w:rFonts w:ascii="Calibri" w:hAnsi="Calibri"/>
          <w:b/>
          <w:bCs/>
          <w:color w:val="000000"/>
          <w:lang w:eastAsia="sl-SI"/>
        </w:rPr>
        <w:t xml:space="preserve">Priloga: </w:t>
      </w:r>
      <w:r w:rsidRPr="008F0C50">
        <w:rPr>
          <w:rFonts w:ascii="Calibri" w:hAnsi="Calibri"/>
          <w:b/>
          <w:bCs/>
          <w:color w:val="000000"/>
          <w:lang w:eastAsia="sl-SI"/>
        </w:rPr>
        <w:t>DOKAZILA O KMETIJSKI DEJAVNOSTI V PRIMERU UVRŠČENOSTI NA SEZNAM NEKMETIJSKIH DEJAVNOSTI ALI PODJETIJ</w:t>
      </w:r>
    </w:p>
    <w:p w:rsidR="00F92D9F" w:rsidRDefault="00F92D9F" w:rsidP="00524412">
      <w:pPr>
        <w:tabs>
          <w:tab w:val="left" w:pos="909"/>
        </w:tabs>
      </w:pPr>
      <w:r w:rsidRPr="00437CCF">
        <w:t>Izpolnjujem merilo za dokazovanje, da kmetijsk</w:t>
      </w:r>
      <w:r>
        <w:t>a</w:t>
      </w:r>
      <w:r w:rsidRPr="00437CCF">
        <w:t xml:space="preserve"> dejavnost </w:t>
      </w:r>
      <w:r>
        <w:t xml:space="preserve">nosilca </w:t>
      </w:r>
      <w:r w:rsidRPr="00437CCF">
        <w:t>kmetijske</w:t>
      </w:r>
      <w:r>
        <w:t>ga gospodarstva ali skupine povezanih podjetij, kadar je nosilec kmetijskega gospodarstva povezano podjetje, ni nepomembna (o</w:t>
      </w:r>
      <w:r w:rsidRPr="00437CCF">
        <w:t>bkrožite eno od navedenih možnosti):</w:t>
      </w:r>
    </w:p>
    <w:tbl>
      <w:tblPr>
        <w:tblW w:w="102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5036"/>
        <w:gridCol w:w="4819"/>
      </w:tblGrid>
      <w:tr w:rsidR="00F92D9F" w:rsidRPr="008F0C50" w:rsidTr="00524412">
        <w:trPr>
          <w:trHeight w:val="1230"/>
        </w:trPr>
        <w:tc>
          <w:tcPr>
            <w:tcW w:w="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F92D9F" w:rsidRPr="008F0C50" w:rsidRDefault="00F92D9F" w:rsidP="00672B80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8F0C50">
              <w:rPr>
                <w:rFonts w:cs="Arial"/>
                <w:color w:val="000000"/>
                <w:szCs w:val="20"/>
                <w:lang w:eastAsia="sl-SI"/>
              </w:rPr>
              <w:t>a)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F92D9F" w:rsidRPr="008F0C50" w:rsidRDefault="00F92D9F" w:rsidP="00672B80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8F0C50">
              <w:rPr>
                <w:rFonts w:cs="Arial"/>
                <w:color w:val="000000"/>
                <w:szCs w:val="20"/>
                <w:lang w:eastAsia="sl-SI"/>
              </w:rPr>
              <w:t>Letni znesek neposrednih plačil pomeni najmanj 5 % od skupnih prihodkov iz nekmetijskih dejavnosti v zadnjem obračunskem letu, za katero so na voljo dokazila.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F92D9F" w:rsidRPr="008F0C50" w:rsidRDefault="00F92D9F" w:rsidP="00672B80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8F0C50">
              <w:rPr>
                <w:rFonts w:cs="Arial"/>
                <w:color w:val="000000"/>
                <w:szCs w:val="20"/>
                <w:lang w:eastAsia="sl-SI"/>
              </w:rPr>
              <w:t>Letni znesek neposrednih plačil znaša _______________</w:t>
            </w:r>
            <w:r>
              <w:rPr>
                <w:rFonts w:cs="Arial"/>
                <w:color w:val="000000"/>
                <w:szCs w:val="20"/>
                <w:lang w:eastAsia="sl-SI"/>
              </w:rPr>
              <w:t>________</w:t>
            </w:r>
            <w:r w:rsidRPr="008F0C50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r>
              <w:rPr>
                <w:rFonts w:cs="Arial"/>
                <w:color w:val="000000"/>
                <w:szCs w:val="20"/>
                <w:lang w:eastAsia="sl-SI"/>
              </w:rPr>
              <w:t xml:space="preserve">% </w:t>
            </w:r>
            <w:r w:rsidRPr="008F0C50">
              <w:rPr>
                <w:rFonts w:cs="Arial"/>
                <w:color w:val="000000"/>
                <w:szCs w:val="20"/>
                <w:lang w:eastAsia="sl-SI"/>
              </w:rPr>
              <w:t>skupnih prihodkov iz nekmetijskih dejavnosti</w:t>
            </w:r>
            <w:r>
              <w:rPr>
                <w:rFonts w:cs="Arial"/>
                <w:color w:val="000000"/>
                <w:szCs w:val="20"/>
                <w:lang w:eastAsia="sl-SI"/>
              </w:rPr>
              <w:t>.</w:t>
            </w:r>
          </w:p>
        </w:tc>
      </w:tr>
      <w:tr w:rsidR="00F92D9F" w:rsidRPr="008F0C50" w:rsidTr="00524412">
        <w:trPr>
          <w:trHeight w:val="1245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F92D9F" w:rsidRPr="008F0C50" w:rsidRDefault="00F92D9F" w:rsidP="00672B80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8F0C50">
              <w:rPr>
                <w:rFonts w:cs="Arial"/>
                <w:color w:val="000000"/>
                <w:szCs w:val="20"/>
                <w:lang w:eastAsia="sl-SI"/>
              </w:rPr>
              <w:t>b)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F92D9F" w:rsidRPr="008F0C50" w:rsidRDefault="00F92D9F" w:rsidP="00672B80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8F0C50">
              <w:rPr>
                <w:rFonts w:cs="Arial"/>
                <w:color w:val="000000"/>
                <w:szCs w:val="20"/>
                <w:lang w:eastAsia="sl-SI"/>
              </w:rPr>
              <w:t>Letni prihodek iz kmetijske dejavnosti predstavlja najmanj tretjino skupnih prihodkov vseh dejavnosti, prejetih v zadnjem obračunskem letu, za katero so takšni dokazi na voljo.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F92D9F" w:rsidRPr="008F0C50" w:rsidRDefault="00F92D9F" w:rsidP="00672B80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8F0C50">
              <w:rPr>
                <w:rFonts w:cs="Arial"/>
                <w:color w:val="000000"/>
                <w:szCs w:val="20"/>
                <w:lang w:eastAsia="sl-SI"/>
              </w:rPr>
              <w:t>Letni prihodek iz kmetijske dejavnosti znaša _______________________</w:t>
            </w:r>
            <w:r>
              <w:rPr>
                <w:rFonts w:cs="Arial"/>
                <w:color w:val="000000"/>
                <w:szCs w:val="20"/>
                <w:lang w:eastAsia="sl-SI"/>
              </w:rPr>
              <w:t xml:space="preserve"> %</w:t>
            </w:r>
            <w:r w:rsidRPr="008F0C50">
              <w:rPr>
                <w:rFonts w:cs="Arial"/>
                <w:color w:val="000000"/>
                <w:szCs w:val="20"/>
                <w:lang w:eastAsia="sl-SI"/>
              </w:rPr>
              <w:t xml:space="preserve"> skupnih prihodkov vseh dejavnosti</w:t>
            </w:r>
            <w:r>
              <w:rPr>
                <w:rFonts w:cs="Arial"/>
                <w:color w:val="000000"/>
                <w:szCs w:val="20"/>
                <w:lang w:eastAsia="sl-SI"/>
              </w:rPr>
              <w:t>.</w:t>
            </w:r>
          </w:p>
        </w:tc>
      </w:tr>
      <w:tr w:rsidR="00F92D9F" w:rsidRPr="008F0C50" w:rsidTr="00524412">
        <w:trPr>
          <w:trHeight w:val="3560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F92D9F" w:rsidRPr="008F0C50" w:rsidRDefault="00F92D9F" w:rsidP="00672B80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8F0C50">
              <w:rPr>
                <w:rFonts w:cs="Arial"/>
                <w:color w:val="000000"/>
                <w:szCs w:val="20"/>
                <w:lang w:eastAsia="sl-SI"/>
              </w:rPr>
              <w:t>c)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F92D9F" w:rsidRPr="008F0C50" w:rsidRDefault="00F92D9F" w:rsidP="00672B80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Dejavnost</w:t>
            </w:r>
            <w:r w:rsidRPr="00980671">
              <w:rPr>
                <w:rFonts w:cs="Arial"/>
                <w:color w:val="000000"/>
                <w:szCs w:val="20"/>
                <w:lang w:eastAsia="sl-SI"/>
              </w:rPr>
              <w:t xml:space="preserve"> iz priloge 1</w:t>
            </w:r>
            <w:r>
              <w:rPr>
                <w:rFonts w:cs="Arial"/>
                <w:color w:val="000000"/>
                <w:szCs w:val="20"/>
                <w:lang w:eastAsia="sl-SI"/>
              </w:rPr>
              <w:t xml:space="preserve"> uredbe o</w:t>
            </w:r>
            <w:r w:rsidRPr="008F0C50">
              <w:rPr>
                <w:rFonts w:cs="Arial"/>
                <w:color w:val="000000"/>
                <w:szCs w:val="20"/>
                <w:lang w:eastAsia="sl-SI"/>
              </w:rPr>
              <w:t xml:space="preserve"> shem</w:t>
            </w:r>
            <w:r>
              <w:rPr>
                <w:rFonts w:cs="Arial"/>
                <w:color w:val="000000"/>
                <w:szCs w:val="20"/>
                <w:lang w:eastAsia="sl-SI"/>
              </w:rPr>
              <w:t>ah</w:t>
            </w:r>
            <w:r w:rsidRPr="008F0C50">
              <w:rPr>
                <w:rFonts w:cs="Arial"/>
                <w:color w:val="000000"/>
                <w:szCs w:val="20"/>
                <w:lang w:eastAsia="sl-SI"/>
              </w:rPr>
              <w:t xml:space="preserve"> n</w:t>
            </w:r>
            <w:r>
              <w:rPr>
                <w:rFonts w:cs="Arial"/>
                <w:color w:val="000000"/>
                <w:szCs w:val="20"/>
                <w:lang w:eastAsia="sl-SI"/>
              </w:rPr>
              <w:t>e</w:t>
            </w:r>
            <w:r w:rsidRPr="008F0C50">
              <w:rPr>
                <w:rFonts w:cs="Arial"/>
                <w:color w:val="000000"/>
                <w:szCs w:val="20"/>
                <w:lang w:eastAsia="sl-SI"/>
              </w:rPr>
              <w:t>posrednih plačil</w:t>
            </w:r>
            <w:r>
              <w:rPr>
                <w:rFonts w:cs="Arial"/>
                <w:color w:val="000000"/>
                <w:szCs w:val="20"/>
                <w:lang w:eastAsia="sl-SI"/>
              </w:rPr>
              <w:t xml:space="preserve"> (UL RS št. 2/15, 13/15, </w:t>
            </w:r>
            <w:r>
              <w:t>30/15 in 103/15</w:t>
            </w:r>
            <w:r>
              <w:rPr>
                <w:rFonts w:cs="Arial"/>
                <w:color w:val="000000"/>
                <w:szCs w:val="20"/>
                <w:lang w:eastAsia="sl-SI"/>
              </w:rPr>
              <w:t>)</w:t>
            </w:r>
            <w:r w:rsidRPr="008F0C50">
              <w:rPr>
                <w:rFonts w:cs="Arial"/>
                <w:color w:val="000000"/>
                <w:szCs w:val="20"/>
                <w:lang w:eastAsia="sl-SI"/>
              </w:rPr>
              <w:t xml:space="preserve"> je glavna dejavnost </w:t>
            </w:r>
            <w:r>
              <w:rPr>
                <w:rFonts w:cs="Arial"/>
                <w:color w:val="000000"/>
                <w:szCs w:val="20"/>
                <w:lang w:eastAsia="sl-SI"/>
              </w:rPr>
              <w:t xml:space="preserve">nosilca </w:t>
            </w:r>
            <w:r w:rsidRPr="008F0C50">
              <w:rPr>
                <w:rFonts w:cs="Arial"/>
                <w:color w:val="000000"/>
                <w:szCs w:val="20"/>
                <w:lang w:eastAsia="sl-SI"/>
              </w:rPr>
              <w:t>KMG</w:t>
            </w:r>
            <w:r>
              <w:rPr>
                <w:rFonts w:cs="Arial"/>
                <w:color w:val="000000"/>
                <w:szCs w:val="20"/>
                <w:lang w:eastAsia="sl-SI"/>
              </w:rPr>
              <w:t xml:space="preserve"> v Poslovnem registru </w:t>
            </w:r>
            <w:r w:rsidRPr="00C27788">
              <w:rPr>
                <w:szCs w:val="20"/>
              </w:rPr>
              <w:t>Agencije Republike Slovenije za javnopravne evidence in storitve</w:t>
            </w:r>
            <w:r w:rsidRPr="008F0C50">
              <w:rPr>
                <w:rFonts w:cs="Arial"/>
                <w:color w:val="000000"/>
                <w:szCs w:val="20"/>
                <w:lang w:eastAsia="sl-SI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F92D9F" w:rsidRDefault="00F92D9F" w:rsidP="00672B80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8F0C50">
              <w:rPr>
                <w:rFonts w:cs="Arial"/>
                <w:color w:val="000000"/>
                <w:szCs w:val="20"/>
                <w:lang w:eastAsia="sl-SI"/>
              </w:rPr>
              <w:t xml:space="preserve">Šifra glavne dejavnosti </w:t>
            </w:r>
            <w:r>
              <w:rPr>
                <w:rFonts w:cs="Arial"/>
                <w:color w:val="000000"/>
                <w:szCs w:val="20"/>
                <w:lang w:eastAsia="sl-SI"/>
              </w:rPr>
              <w:t xml:space="preserve">nosilca KMG v Poslovnem registru </w:t>
            </w:r>
            <w:r w:rsidRPr="00C27788">
              <w:rPr>
                <w:szCs w:val="20"/>
              </w:rPr>
              <w:t>Agencije Republike Slovenije za javnopravne evidence in storitve</w:t>
            </w:r>
            <w:r>
              <w:rPr>
                <w:rFonts w:cs="Arial"/>
                <w:color w:val="000000"/>
                <w:szCs w:val="20"/>
                <w:lang w:eastAsia="sl-SI"/>
              </w:rPr>
              <w:t xml:space="preserve">: </w:t>
            </w:r>
            <w:r w:rsidRPr="008F0C50">
              <w:rPr>
                <w:rFonts w:cs="Arial"/>
                <w:color w:val="000000"/>
                <w:szCs w:val="20"/>
                <w:lang w:eastAsia="sl-SI"/>
              </w:rPr>
              <w:t>____________</w:t>
            </w:r>
            <w:r>
              <w:rPr>
                <w:rFonts w:cs="Arial"/>
                <w:color w:val="000000"/>
                <w:szCs w:val="20"/>
                <w:lang w:eastAsia="sl-SI"/>
              </w:rPr>
              <w:t>______________________</w:t>
            </w:r>
          </w:p>
          <w:p w:rsidR="00F92D9F" w:rsidRDefault="00F92D9F" w:rsidP="00672B80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__________________________________</w:t>
            </w:r>
          </w:p>
          <w:p w:rsidR="00F92D9F" w:rsidRDefault="00F92D9F" w:rsidP="00672B80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8F0C50">
              <w:rPr>
                <w:rFonts w:cs="Arial"/>
                <w:color w:val="000000"/>
                <w:szCs w:val="20"/>
                <w:lang w:eastAsia="sl-SI"/>
              </w:rPr>
              <w:t xml:space="preserve">Šifra glavne dejavnosti </w:t>
            </w:r>
            <w:r>
              <w:rPr>
                <w:rFonts w:cs="Arial"/>
                <w:color w:val="000000"/>
                <w:szCs w:val="20"/>
                <w:lang w:eastAsia="sl-SI"/>
              </w:rPr>
              <w:t xml:space="preserve">povezanega podjetja ali podjetij nosilca KMG v Poslovnem registru </w:t>
            </w:r>
            <w:r w:rsidRPr="00C27788">
              <w:rPr>
                <w:szCs w:val="20"/>
              </w:rPr>
              <w:t>Agencije Republike Slovenije za j</w:t>
            </w:r>
            <w:r>
              <w:rPr>
                <w:szCs w:val="20"/>
              </w:rPr>
              <w:t>avnopravne evidence in storitve:</w:t>
            </w:r>
            <w:r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r w:rsidRPr="008F0C50">
              <w:rPr>
                <w:rFonts w:cs="Arial"/>
                <w:color w:val="000000"/>
                <w:szCs w:val="20"/>
                <w:lang w:eastAsia="sl-SI"/>
              </w:rPr>
              <w:t>____________</w:t>
            </w:r>
            <w:r>
              <w:rPr>
                <w:rFonts w:cs="Arial"/>
                <w:color w:val="000000"/>
                <w:szCs w:val="20"/>
                <w:lang w:eastAsia="sl-SI"/>
              </w:rPr>
              <w:t>______________________</w:t>
            </w:r>
          </w:p>
          <w:p w:rsidR="00F92D9F" w:rsidRPr="008F0C50" w:rsidRDefault="00F92D9F" w:rsidP="00524412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__________________________________</w:t>
            </w:r>
          </w:p>
        </w:tc>
      </w:tr>
    </w:tbl>
    <w:p w:rsidR="00F92D9F" w:rsidRDefault="00F92D9F" w:rsidP="00F92D9F">
      <w:pPr>
        <w:tabs>
          <w:tab w:val="left" w:pos="909"/>
        </w:tabs>
      </w:pPr>
      <w:r w:rsidRPr="008F0C50">
        <w:t xml:space="preserve">IZKAZ PRIHODKOV PO VRSTAH DEJAVNOSTI </w:t>
      </w:r>
    </w:p>
    <w:p w:rsidR="00F92D9F" w:rsidRDefault="00F92D9F" w:rsidP="00F92D9F">
      <w:pPr>
        <w:tabs>
          <w:tab w:val="left" w:pos="909"/>
        </w:tabs>
      </w:pPr>
      <w:r>
        <w:t xml:space="preserve">Obračunsko leto: </w:t>
      </w:r>
      <w:r w:rsidRPr="008F0C50">
        <w:t>od 1. januarja do _________</w:t>
      </w:r>
      <w:r>
        <w:t>_______________________________________</w:t>
      </w:r>
    </w:p>
    <w:p w:rsidR="00F92D9F" w:rsidRDefault="00F92D9F" w:rsidP="00F92D9F">
      <w:pPr>
        <w:tabs>
          <w:tab w:val="left" w:pos="909"/>
        </w:tabs>
      </w:pPr>
      <w:r>
        <w:t>Letni p</w:t>
      </w:r>
      <w:r w:rsidRPr="009E6F5F">
        <w:t>rihodki iz kmetijske dejavnosti</w:t>
      </w:r>
      <w:r>
        <w:t>: ______________________________________________</w:t>
      </w:r>
    </w:p>
    <w:p w:rsidR="00F92D9F" w:rsidRDefault="00F92D9F" w:rsidP="00F92D9F">
      <w:pPr>
        <w:tabs>
          <w:tab w:val="left" w:pos="909"/>
        </w:tabs>
      </w:pPr>
      <w:r>
        <w:t>Letni p</w:t>
      </w:r>
      <w:r w:rsidRPr="009E6F5F">
        <w:t>rihodki iz nekmetijske dejavnosti</w:t>
      </w:r>
      <w:r>
        <w:t>: ____________________________________________</w:t>
      </w:r>
    </w:p>
    <w:p w:rsidR="00F92D9F" w:rsidRDefault="00F92D9F" w:rsidP="00F92D9F">
      <w:pPr>
        <w:tabs>
          <w:tab w:val="left" w:pos="909"/>
        </w:tabs>
      </w:pPr>
      <w:r>
        <w:t>S</w:t>
      </w:r>
      <w:r w:rsidRPr="009E6F5F">
        <w:t xml:space="preserve">kupni </w:t>
      </w:r>
      <w:r>
        <w:t xml:space="preserve">letni </w:t>
      </w:r>
      <w:r w:rsidRPr="009E6F5F">
        <w:t>prihodki</w:t>
      </w:r>
      <w:r>
        <w:t>: ___________________________________________________________</w:t>
      </w:r>
    </w:p>
    <w:tbl>
      <w:tblPr>
        <w:tblW w:w="85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5"/>
        <w:gridCol w:w="3281"/>
        <w:gridCol w:w="2006"/>
      </w:tblGrid>
      <w:tr w:rsidR="00F92D9F" w:rsidRPr="0064615A" w:rsidTr="00672B80">
        <w:trPr>
          <w:trHeight w:val="52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D9F" w:rsidRPr="0064615A" w:rsidRDefault="00F92D9F" w:rsidP="00672B80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64615A">
              <w:rPr>
                <w:rFonts w:cs="Arial"/>
                <w:color w:val="000000"/>
                <w:szCs w:val="20"/>
                <w:lang w:eastAsia="sl-SI"/>
              </w:rPr>
              <w:t>Kraj in datum: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D9F" w:rsidRPr="0064615A" w:rsidRDefault="00F92D9F" w:rsidP="00672B80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64615A">
              <w:rPr>
                <w:rFonts w:cs="Arial"/>
                <w:color w:val="000000"/>
                <w:szCs w:val="20"/>
                <w:lang w:eastAsia="sl-SI"/>
              </w:rPr>
              <w:t>Podpis osebe</w:t>
            </w:r>
            <w:r w:rsidR="001B7A1D">
              <w:rPr>
                <w:rFonts w:cs="Arial"/>
                <w:color w:val="000000"/>
                <w:szCs w:val="20"/>
                <w:lang w:eastAsia="sl-SI"/>
              </w:rPr>
              <w:t>,</w:t>
            </w:r>
            <w:r w:rsidRPr="0064615A">
              <w:rPr>
                <w:rFonts w:cs="Arial"/>
                <w:color w:val="000000"/>
                <w:szCs w:val="20"/>
                <w:lang w:eastAsia="sl-SI"/>
              </w:rPr>
              <w:t xml:space="preserve"> odgovorne za sestavljanje bilance:</w:t>
            </w:r>
            <w:r w:rsidR="00CB5DF4">
              <w:rPr>
                <w:rFonts w:cs="Arial"/>
                <w:color w:val="000000"/>
                <w:szCs w:val="20"/>
                <w:lang w:eastAsia="sl-SI"/>
              </w:rPr>
              <w:t xml:space="preserve">                      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D9F" w:rsidRPr="0064615A" w:rsidRDefault="00F92D9F" w:rsidP="00672B80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 w:rsidRPr="0064615A">
              <w:rPr>
                <w:rFonts w:cs="Arial"/>
                <w:color w:val="000000"/>
                <w:szCs w:val="20"/>
                <w:lang w:eastAsia="sl-SI"/>
              </w:rPr>
              <w:t>Podpis nosilca</w:t>
            </w:r>
            <w:r>
              <w:rPr>
                <w:rFonts w:cs="Arial"/>
                <w:color w:val="000000"/>
                <w:szCs w:val="20"/>
                <w:lang w:eastAsia="sl-SI"/>
              </w:rPr>
              <w:t xml:space="preserve"> KMG</w:t>
            </w:r>
            <w:r w:rsidRPr="0064615A">
              <w:rPr>
                <w:rFonts w:cs="Arial"/>
                <w:color w:val="000000"/>
                <w:szCs w:val="20"/>
                <w:lang w:eastAsia="sl-SI"/>
              </w:rPr>
              <w:t>:</w:t>
            </w:r>
          </w:p>
        </w:tc>
      </w:tr>
    </w:tbl>
    <w:p w:rsidR="00244BA3" w:rsidRPr="00244BA3" w:rsidRDefault="00144095" w:rsidP="0052441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eastAsia="Times New Roman" w:hAnsi="Arial" w:cs="Arial"/>
          <w:b/>
          <w:bCs/>
          <w:sz w:val="14"/>
          <w:szCs w:val="14"/>
          <w:lang w:eastAsia="sl-SI"/>
        </w:rPr>
        <w:br w:type="page"/>
      </w:r>
      <w:r w:rsidR="00CF5823" w:rsidRPr="00CF5823">
        <w:rPr>
          <w:rFonts w:ascii="Republika" w:hAnsi="Republika" w:cs="Republika"/>
          <w:color w:val="529DBA"/>
          <w:sz w:val="32"/>
          <w:szCs w:val="32"/>
          <w:lang w:eastAsia="sl-SI"/>
        </w:rPr>
        <w:lastRenderedPageBreak/>
        <w:t></w:t>
      </w:r>
      <w:r w:rsidR="007013E5" w:rsidRPr="007013E5">
        <w:rPr>
          <w:rFonts w:ascii="Arial" w:hAnsi="Arial" w:cs="Arial"/>
          <w:color w:val="529DBA"/>
          <w:sz w:val="14"/>
          <w:szCs w:val="14"/>
        </w:rPr>
        <w:t xml:space="preserve"> </w:t>
      </w:r>
      <w:r w:rsidR="007013E5" w:rsidRPr="007013E5">
        <w:rPr>
          <w:rFonts w:ascii="Arial" w:hAnsi="Arial" w:cs="Arial"/>
          <w:sz w:val="14"/>
          <w:szCs w:val="14"/>
        </w:rPr>
        <w:t>REPUBLIKA SLOVENIJA</w:t>
      </w:r>
      <w:r w:rsidR="007013E5" w:rsidRPr="007013E5">
        <w:rPr>
          <w:rFonts w:ascii="Arial" w:hAnsi="Arial" w:cs="Arial"/>
          <w:sz w:val="14"/>
          <w:szCs w:val="14"/>
        </w:rPr>
        <w:tab/>
      </w:r>
      <w:r w:rsidR="007013E5" w:rsidRPr="007013E5">
        <w:rPr>
          <w:rFonts w:ascii="Arial" w:hAnsi="Arial" w:cs="Arial"/>
          <w:sz w:val="14"/>
          <w:szCs w:val="14"/>
        </w:rPr>
        <w:tab/>
      </w:r>
      <w:r w:rsidR="007013E5" w:rsidRPr="007013E5">
        <w:rPr>
          <w:rFonts w:ascii="Arial" w:hAnsi="Arial" w:cs="Arial"/>
          <w:sz w:val="14"/>
          <w:szCs w:val="14"/>
        </w:rPr>
        <w:tab/>
      </w:r>
      <w:r w:rsidR="007013E5" w:rsidRPr="007013E5">
        <w:rPr>
          <w:rFonts w:ascii="Arial" w:hAnsi="Arial" w:cs="Arial"/>
          <w:sz w:val="14"/>
          <w:szCs w:val="14"/>
        </w:rPr>
        <w:tab/>
        <w:t xml:space="preserve">                                  </w:t>
      </w:r>
    </w:p>
    <w:p w:rsidR="007013E5" w:rsidRPr="007013E5" w:rsidRDefault="007013E5" w:rsidP="007013E5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14"/>
          <w:szCs w:val="14"/>
        </w:rPr>
      </w:pPr>
      <w:r w:rsidRPr="007013E5">
        <w:rPr>
          <w:rFonts w:ascii="Arial" w:hAnsi="Arial" w:cs="Arial"/>
          <w:b/>
          <w:sz w:val="14"/>
          <w:szCs w:val="14"/>
        </w:rPr>
        <w:t>MINISTRSTVO ZA KMETIJSTVO, GOZDARSTVO IN PREHRANO</w:t>
      </w:r>
      <w:r w:rsidRPr="007013E5">
        <w:rPr>
          <w:rFonts w:ascii="Arial" w:hAnsi="Arial" w:cs="Arial"/>
          <w:b/>
          <w:sz w:val="14"/>
          <w:szCs w:val="14"/>
        </w:rPr>
        <w:tab/>
      </w:r>
    </w:p>
    <w:p w:rsidR="007013E5" w:rsidRPr="007013E5" w:rsidRDefault="007013E5" w:rsidP="007013E5">
      <w:pPr>
        <w:spacing w:before="120" w:after="0" w:line="240" w:lineRule="auto"/>
        <w:ind w:left="284"/>
        <w:rPr>
          <w:rFonts w:ascii="Arial" w:hAnsi="Arial" w:cs="Arial"/>
          <w:sz w:val="14"/>
          <w:szCs w:val="14"/>
        </w:rPr>
      </w:pPr>
      <w:r w:rsidRPr="007013E5">
        <w:rPr>
          <w:rFonts w:ascii="Arial" w:hAnsi="Arial" w:cs="Arial"/>
          <w:sz w:val="14"/>
          <w:szCs w:val="14"/>
        </w:rPr>
        <w:t>AGENCIJA REPUBLIKE SLOVENIJE ZA</w:t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</w:r>
      <w:r w:rsidR="0052216B" w:rsidRPr="007013E5">
        <w:rPr>
          <w:rFonts w:ascii="Arial" w:hAnsi="Arial" w:cs="Arial"/>
          <w:noProof/>
          <w:sz w:val="40"/>
          <w:szCs w:val="40"/>
          <w:lang w:eastAsia="sl-SI"/>
        </w:rPr>
        <w:drawing>
          <wp:anchor distT="0" distB="0" distL="114300" distR="114300" simplePos="0" relativeHeight="251675648" behindDoc="0" locked="0" layoutInCell="1" allowOverlap="1" wp14:anchorId="5F0B4EFE" wp14:editId="4FE24D26">
            <wp:simplePos x="0" y="0"/>
            <wp:positionH relativeFrom="column">
              <wp:posOffset>3201670</wp:posOffset>
            </wp:positionH>
            <wp:positionV relativeFrom="paragraph">
              <wp:posOffset>-112395</wp:posOffset>
            </wp:positionV>
            <wp:extent cx="581025" cy="370205"/>
            <wp:effectExtent l="0" t="0" r="9525" b="0"/>
            <wp:wrapNone/>
            <wp:docPr id="13" name="Slika 13" descr="akt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tr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13E5" w:rsidRPr="007013E5" w:rsidRDefault="007013E5" w:rsidP="007013E5">
      <w:pPr>
        <w:spacing w:after="0" w:line="240" w:lineRule="auto"/>
        <w:ind w:left="284"/>
        <w:rPr>
          <w:rFonts w:ascii="Arial" w:hAnsi="Arial" w:cs="Arial"/>
          <w:sz w:val="14"/>
          <w:szCs w:val="14"/>
        </w:rPr>
      </w:pPr>
      <w:r w:rsidRPr="007013E5">
        <w:rPr>
          <w:rFonts w:ascii="Arial" w:hAnsi="Arial" w:cs="Arial"/>
          <w:sz w:val="14"/>
          <w:szCs w:val="14"/>
        </w:rPr>
        <w:t>KMETIJSKE TRGE IN RAZVOJ PODEŽELJA</w:t>
      </w:r>
      <w:r w:rsidRPr="007013E5">
        <w:rPr>
          <w:rFonts w:ascii="Arial" w:hAnsi="Arial" w:cs="Arial"/>
          <w:sz w:val="14"/>
          <w:szCs w:val="14"/>
        </w:rPr>
        <w:tab/>
      </w:r>
    </w:p>
    <w:p w:rsidR="00E93A54" w:rsidRPr="007013E5" w:rsidRDefault="00E93A54" w:rsidP="00E93A54">
      <w:pPr>
        <w:tabs>
          <w:tab w:val="center" w:pos="4320"/>
          <w:tab w:val="right" w:pos="8640"/>
        </w:tabs>
        <w:spacing w:after="0" w:line="260" w:lineRule="exact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7905"/>
      </w:tblGrid>
      <w:tr w:rsidR="00E93A54" w:rsidRPr="007013E5" w:rsidTr="00D95320">
        <w:trPr>
          <w:trHeight w:val="333"/>
        </w:trPr>
        <w:tc>
          <w:tcPr>
            <w:tcW w:w="7905" w:type="dxa"/>
            <w:shd w:val="clear" w:color="auto" w:fill="E0E0E0"/>
            <w:vAlign w:val="center"/>
          </w:tcPr>
          <w:p w:rsidR="00E93A54" w:rsidRPr="007013E5" w:rsidRDefault="00E93A54" w:rsidP="00DE11C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013E5">
              <w:rPr>
                <w:rFonts w:ascii="Arial" w:hAnsi="Arial" w:cs="Arial"/>
                <w:b/>
                <w:sz w:val="20"/>
                <w:szCs w:val="20"/>
              </w:rPr>
              <w:t>OBRAZEC</w:t>
            </w:r>
            <w:r w:rsidR="00D953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013E5">
              <w:rPr>
                <w:rFonts w:ascii="Arial" w:hAnsi="Arial" w:cs="Arial"/>
                <w:b/>
                <w:sz w:val="20"/>
                <w:szCs w:val="20"/>
              </w:rPr>
              <w:t>ZA ODDAJO IN PREJEM ŽIVINSKIH GNOJIL</w:t>
            </w:r>
            <w:r w:rsidR="00D953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AD1824" w:rsidRPr="007013E5" w:rsidRDefault="00AD1824" w:rsidP="007013E5">
      <w:pPr>
        <w:pStyle w:val="Naslov1"/>
        <w:tabs>
          <w:tab w:val="clear" w:pos="432"/>
        </w:tabs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0435"/>
      </w:tblGrid>
      <w:tr w:rsidR="00AD1824" w:rsidRPr="007013E5" w:rsidTr="00244BA3">
        <w:trPr>
          <w:cantSplit/>
          <w:trHeight w:hRule="exact" w:val="293"/>
        </w:trPr>
        <w:tc>
          <w:tcPr>
            <w:tcW w:w="11023" w:type="dxa"/>
            <w:gridSpan w:val="2"/>
            <w:shd w:val="clear" w:color="auto" w:fill="E6E6E6"/>
            <w:vAlign w:val="center"/>
          </w:tcPr>
          <w:p w:rsidR="00AD1824" w:rsidRPr="007013E5" w:rsidRDefault="00AD1824" w:rsidP="008B1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3E5">
              <w:rPr>
                <w:rFonts w:ascii="Arial" w:hAnsi="Arial" w:cs="Arial"/>
                <w:b/>
                <w:bCs/>
                <w:sz w:val="20"/>
                <w:szCs w:val="20"/>
              </w:rPr>
              <w:t>ODDAJALEC</w:t>
            </w:r>
          </w:p>
        </w:tc>
      </w:tr>
      <w:tr w:rsidR="00AD1824" w:rsidRPr="007013E5" w:rsidTr="00244BA3">
        <w:trPr>
          <w:cantSplit/>
          <w:trHeight w:val="1374"/>
        </w:trPr>
        <w:tc>
          <w:tcPr>
            <w:tcW w:w="11023" w:type="dxa"/>
            <w:gridSpan w:val="2"/>
            <w:vAlign w:val="center"/>
          </w:tcPr>
          <w:tbl>
            <w:tblPr>
              <w:tblpPr w:leftFromText="141" w:rightFromText="141" w:vertAnchor="page" w:horzAnchor="margin" w:tblpY="1"/>
              <w:tblOverlap w:val="never"/>
              <w:tblW w:w="10889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11" w:type="dxa"/>
                <w:right w:w="11" w:type="dxa"/>
              </w:tblCellMar>
              <w:tblLook w:val="0000" w:firstRow="0" w:lastRow="0" w:firstColumn="0" w:lastColumn="0" w:noHBand="0" w:noVBand="0"/>
            </w:tblPr>
            <w:tblGrid>
              <w:gridCol w:w="266"/>
              <w:gridCol w:w="262"/>
              <w:gridCol w:w="261"/>
              <w:gridCol w:w="257"/>
              <w:gridCol w:w="185"/>
              <w:gridCol w:w="70"/>
              <w:gridCol w:w="252"/>
              <w:gridCol w:w="252"/>
              <w:gridCol w:w="247"/>
              <w:gridCol w:w="59"/>
              <w:gridCol w:w="188"/>
              <w:gridCol w:w="956"/>
              <w:gridCol w:w="1287"/>
              <w:gridCol w:w="244"/>
              <w:gridCol w:w="245"/>
              <w:gridCol w:w="243"/>
              <w:gridCol w:w="243"/>
              <w:gridCol w:w="243"/>
              <w:gridCol w:w="243"/>
              <w:gridCol w:w="244"/>
              <w:gridCol w:w="243"/>
              <w:gridCol w:w="243"/>
              <w:gridCol w:w="794"/>
              <w:gridCol w:w="244"/>
              <w:gridCol w:w="243"/>
              <w:gridCol w:w="243"/>
              <w:gridCol w:w="335"/>
              <w:gridCol w:w="284"/>
              <w:gridCol w:w="283"/>
              <w:gridCol w:w="284"/>
              <w:gridCol w:w="283"/>
              <w:gridCol w:w="991"/>
              <w:gridCol w:w="55"/>
              <w:gridCol w:w="24"/>
              <w:gridCol w:w="93"/>
            </w:tblGrid>
            <w:tr w:rsidR="00FB6397" w:rsidRPr="002755C3" w:rsidTr="001B7A1D">
              <w:trPr>
                <w:gridAfter w:val="2"/>
                <w:wAfter w:w="117" w:type="dxa"/>
                <w:trHeight w:val="302"/>
              </w:trPr>
              <w:tc>
                <w:tcPr>
                  <w:tcW w:w="3255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B6397" w:rsidRPr="002755C3" w:rsidRDefault="00FB6397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iCs/>
                      <w:sz w:val="18"/>
                      <w:szCs w:val="18"/>
                      <w:lang w:val="sl-SI"/>
                    </w:rPr>
                  </w:pPr>
                  <w:r w:rsidRPr="002755C3">
                    <w:rPr>
                      <w:rFonts w:ascii="Arial" w:hAnsi="Arial" w:cs="Arial"/>
                      <w:b w:val="0"/>
                      <w:iCs/>
                      <w:sz w:val="18"/>
                      <w:szCs w:val="18"/>
                      <w:lang w:val="sl-SI"/>
                    </w:rPr>
                    <w:t>Nosilec kmet</w:t>
                  </w:r>
                  <w:r w:rsidR="00672875" w:rsidRPr="002755C3">
                    <w:rPr>
                      <w:rFonts w:ascii="Arial" w:hAnsi="Arial" w:cs="Arial"/>
                      <w:b w:val="0"/>
                      <w:iCs/>
                      <w:sz w:val="18"/>
                      <w:szCs w:val="18"/>
                      <w:lang w:val="sl-SI"/>
                    </w:rPr>
                    <w:t>ij</w:t>
                  </w:r>
                  <w:r w:rsidR="001B7A1D">
                    <w:rPr>
                      <w:rFonts w:ascii="Arial" w:hAnsi="Arial" w:cs="Arial"/>
                      <w:b w:val="0"/>
                      <w:iCs/>
                      <w:sz w:val="18"/>
                      <w:szCs w:val="18"/>
                      <w:lang w:val="sl-SI"/>
                    </w:rPr>
                    <w:t>skega</w:t>
                  </w:r>
                  <w:r w:rsidRPr="002755C3">
                    <w:rPr>
                      <w:rFonts w:ascii="Arial" w:hAnsi="Arial" w:cs="Arial"/>
                      <w:b w:val="0"/>
                      <w:iCs/>
                      <w:sz w:val="18"/>
                      <w:szCs w:val="18"/>
                      <w:lang w:val="sl-SI"/>
                    </w:rPr>
                    <w:t xml:space="preserve"> gospodarstva</w:t>
                  </w:r>
                </w:p>
                <w:p w:rsidR="00FB6397" w:rsidRPr="002755C3" w:rsidRDefault="00144095" w:rsidP="00144095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  <w:r w:rsidRPr="002755C3">
                    <w:rPr>
                      <w:rFonts w:ascii="Arial" w:hAnsi="Arial" w:cs="Arial"/>
                      <w:b w:val="0"/>
                      <w:iCs/>
                      <w:sz w:val="18"/>
                      <w:szCs w:val="18"/>
                      <w:lang w:val="sl-SI"/>
                    </w:rPr>
                    <w:t>P</w:t>
                  </w:r>
                  <w:r w:rsidR="00FB6397" w:rsidRPr="002755C3">
                    <w:rPr>
                      <w:rFonts w:ascii="Arial" w:hAnsi="Arial" w:cs="Arial"/>
                      <w:b w:val="0"/>
                      <w:iCs/>
                      <w:sz w:val="18"/>
                      <w:szCs w:val="18"/>
                      <w:lang w:val="sl-SI"/>
                    </w:rPr>
                    <w:t>riimek in ime/naziv</w:t>
                  </w:r>
                </w:p>
              </w:tc>
              <w:tc>
                <w:tcPr>
                  <w:tcW w:w="7517" w:type="dxa"/>
                  <w:gridSpan w:val="21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B6397" w:rsidRPr="002755C3" w:rsidRDefault="00FB6397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370F04" w:rsidRPr="002755C3" w:rsidTr="00FB6397">
              <w:trPr>
                <w:gridAfter w:val="1"/>
                <w:wAfter w:w="93" w:type="dxa"/>
                <w:trHeight w:hRule="exact" w:val="87"/>
              </w:trPr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70F04" w:rsidRPr="002755C3" w:rsidRDefault="00370F04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70F04" w:rsidRPr="002755C3" w:rsidRDefault="00370F04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70F04" w:rsidRPr="002755C3" w:rsidRDefault="00370F04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70F04" w:rsidRPr="002755C3" w:rsidRDefault="00370F04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70F04" w:rsidRPr="002755C3" w:rsidRDefault="00370F04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70F04" w:rsidRPr="002755C3" w:rsidRDefault="00370F04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70F04" w:rsidRPr="002755C3" w:rsidRDefault="00370F04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70F04" w:rsidRPr="002755C3" w:rsidRDefault="00370F04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4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70F04" w:rsidRPr="002755C3" w:rsidRDefault="00370F04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8497" w:type="dxa"/>
                  <w:gridSpan w:val="2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70F04" w:rsidRPr="002755C3" w:rsidRDefault="00370F04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FB6397" w:rsidRPr="002755C3" w:rsidTr="00FB6397">
              <w:trPr>
                <w:gridAfter w:val="2"/>
                <w:wAfter w:w="117" w:type="dxa"/>
                <w:trHeight w:val="361"/>
              </w:trPr>
              <w:tc>
                <w:tcPr>
                  <w:tcW w:w="21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6397" w:rsidRPr="002755C3" w:rsidRDefault="00FB6397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sz w:val="18"/>
                      <w:szCs w:val="18"/>
                      <w:lang w:val="sl-SI"/>
                    </w:rPr>
                  </w:pPr>
                  <w:r w:rsidRPr="002755C3">
                    <w:rPr>
                      <w:rFonts w:ascii="Arial" w:hAnsi="Arial" w:cs="Arial"/>
                      <w:b w:val="0"/>
                      <w:iCs/>
                      <w:sz w:val="18"/>
                      <w:szCs w:val="18"/>
                      <w:lang w:val="sl-SI"/>
                    </w:rPr>
                    <w:t>Naslov nosilca</w:t>
                  </w:r>
                </w:p>
              </w:tc>
              <w:tc>
                <w:tcPr>
                  <w:tcW w:w="8661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B6397" w:rsidRPr="002755C3" w:rsidRDefault="00FB6397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370F04" w:rsidRPr="002755C3" w:rsidTr="00FB6397">
              <w:trPr>
                <w:gridAfter w:val="3"/>
                <w:wAfter w:w="172" w:type="dxa"/>
                <w:trHeight w:hRule="exact" w:val="87"/>
              </w:trPr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70F04" w:rsidRPr="002755C3" w:rsidRDefault="00370F04" w:rsidP="008B153E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70F04" w:rsidRPr="002755C3" w:rsidRDefault="00370F04" w:rsidP="008B153E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70F04" w:rsidRPr="002755C3" w:rsidRDefault="00370F04" w:rsidP="008B153E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70F04" w:rsidRPr="002755C3" w:rsidRDefault="00370F04" w:rsidP="008B153E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70F04" w:rsidRPr="002755C3" w:rsidRDefault="00370F04" w:rsidP="008B153E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70F04" w:rsidRPr="002755C3" w:rsidRDefault="00370F04" w:rsidP="008B153E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70F04" w:rsidRPr="002755C3" w:rsidRDefault="00370F04" w:rsidP="008B153E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70F04" w:rsidRPr="002755C3" w:rsidRDefault="00370F04" w:rsidP="008B153E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70F04" w:rsidRPr="002755C3" w:rsidRDefault="00370F04" w:rsidP="008B153E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418" w:type="dxa"/>
                  <w:gridSpan w:val="2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70F04" w:rsidRPr="002755C3" w:rsidRDefault="00370F04" w:rsidP="008B153E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FB6397" w:rsidRPr="002755C3" w:rsidTr="001B7A1D">
              <w:trPr>
                <w:trHeight w:val="302"/>
              </w:trPr>
              <w:tc>
                <w:tcPr>
                  <w:tcW w:w="12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6397" w:rsidRPr="002755C3" w:rsidRDefault="00FB6397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sz w:val="18"/>
                      <w:szCs w:val="18"/>
                      <w:lang w:val="sl-SI"/>
                    </w:rPr>
                  </w:pPr>
                  <w:r w:rsidRPr="002755C3">
                    <w:rPr>
                      <w:rFonts w:ascii="Arial" w:hAnsi="Arial" w:cs="Arial"/>
                      <w:b w:val="0"/>
                      <w:iCs/>
                      <w:sz w:val="18"/>
                      <w:szCs w:val="18"/>
                      <w:lang w:val="sl-SI"/>
                    </w:rPr>
                    <w:t>Tel</w:t>
                  </w:r>
                  <w:r w:rsidR="00672875" w:rsidRPr="002755C3">
                    <w:rPr>
                      <w:rFonts w:ascii="Arial" w:hAnsi="Arial" w:cs="Arial"/>
                      <w:b w:val="0"/>
                      <w:iCs/>
                      <w:sz w:val="18"/>
                      <w:szCs w:val="18"/>
                      <w:lang w:val="sl-SI"/>
                    </w:rPr>
                    <w:t>efon</w:t>
                  </w:r>
                  <w:r w:rsidR="001B7A1D">
                    <w:rPr>
                      <w:rFonts w:ascii="Arial" w:hAnsi="Arial" w:cs="Arial"/>
                      <w:b w:val="0"/>
                      <w:iCs/>
                      <w:sz w:val="18"/>
                      <w:szCs w:val="18"/>
                      <w:lang w:val="sl-SI"/>
                    </w:rPr>
                    <w:t>ska številka</w:t>
                  </w:r>
                </w:p>
              </w:tc>
              <w:tc>
                <w:tcPr>
                  <w:tcW w:w="202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6397" w:rsidRPr="002755C3" w:rsidRDefault="00FB6397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6397" w:rsidRPr="002755C3" w:rsidRDefault="00FB6397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iCs/>
                      <w:sz w:val="20"/>
                      <w:szCs w:val="20"/>
                      <w:lang w:val="sl-SI"/>
                    </w:rPr>
                  </w:pPr>
                  <w:r w:rsidRPr="002755C3">
                    <w:rPr>
                      <w:rFonts w:ascii="Arial" w:hAnsi="Arial" w:cs="Arial"/>
                      <w:b w:val="0"/>
                      <w:iCs/>
                      <w:sz w:val="20"/>
                      <w:szCs w:val="20"/>
                      <w:lang w:val="sl-SI"/>
                    </w:rPr>
                    <w:t>KMG-</w:t>
                  </w:r>
                  <w:r w:rsidR="001B7A1D">
                    <w:rPr>
                      <w:rFonts w:ascii="Arial" w:hAnsi="Arial" w:cs="Arial"/>
                      <w:b w:val="0"/>
                      <w:iCs/>
                      <w:sz w:val="20"/>
                      <w:szCs w:val="20"/>
                      <w:lang w:val="sl-SI"/>
                    </w:rPr>
                    <w:t>MID</w:t>
                  </w:r>
                </w:p>
                <w:p w:rsidR="00FB6397" w:rsidRPr="002755C3" w:rsidRDefault="00FB6397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993300"/>
                  </w:tcBorders>
                  <w:shd w:val="clear" w:color="auto" w:fill="auto"/>
                  <w:vAlign w:val="center"/>
                </w:tcPr>
                <w:p w:rsidR="00FB6397" w:rsidRPr="002755C3" w:rsidRDefault="00FB6397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auto"/>
                  <w:vAlign w:val="center"/>
                </w:tcPr>
                <w:p w:rsidR="00FB6397" w:rsidRPr="002755C3" w:rsidRDefault="00FB6397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auto"/>
                  <w:vAlign w:val="center"/>
                </w:tcPr>
                <w:p w:rsidR="00FB6397" w:rsidRPr="002755C3" w:rsidRDefault="00FB6397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auto"/>
                  <w:vAlign w:val="center"/>
                </w:tcPr>
                <w:p w:rsidR="00FB6397" w:rsidRPr="002755C3" w:rsidRDefault="00FB6397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auto"/>
                  <w:vAlign w:val="center"/>
                </w:tcPr>
                <w:p w:rsidR="00FB6397" w:rsidRPr="002755C3" w:rsidRDefault="00FB6397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auto"/>
                  <w:vAlign w:val="center"/>
                </w:tcPr>
                <w:p w:rsidR="00FB6397" w:rsidRPr="002755C3" w:rsidRDefault="00FB6397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auto"/>
                  <w:vAlign w:val="center"/>
                </w:tcPr>
                <w:p w:rsidR="00FB6397" w:rsidRPr="002755C3" w:rsidRDefault="00FB6397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6397" w:rsidRPr="002755C3" w:rsidRDefault="00FB6397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B6397" w:rsidRPr="002755C3" w:rsidRDefault="00FB6397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B6397" w:rsidRPr="002755C3" w:rsidRDefault="00FB6397" w:rsidP="00B76A36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</w:pPr>
                  <w:r w:rsidRPr="002755C3"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  <w:t>Davčna št</w:t>
                  </w:r>
                  <w:r w:rsidR="00672875" w:rsidRPr="002755C3"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  <w:t>evilka</w:t>
                  </w: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B6397" w:rsidRPr="002755C3" w:rsidRDefault="00FB6397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B6397" w:rsidRPr="002755C3" w:rsidRDefault="00FB6397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B6397" w:rsidRPr="002755C3" w:rsidRDefault="00FB6397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B6397" w:rsidRPr="002755C3" w:rsidRDefault="00FB6397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B6397" w:rsidRPr="002755C3" w:rsidRDefault="00FB6397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B6397" w:rsidRPr="002755C3" w:rsidRDefault="00FB6397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B6397" w:rsidRPr="002755C3" w:rsidRDefault="00FB6397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6397" w:rsidRPr="002755C3" w:rsidRDefault="00FB6397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116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B6397" w:rsidRPr="002755C3" w:rsidRDefault="00FB6397" w:rsidP="00370F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55C3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</w:t>
                  </w:r>
                </w:p>
              </w:tc>
            </w:tr>
          </w:tbl>
          <w:p w:rsidR="00AD1824" w:rsidRPr="002755C3" w:rsidRDefault="00AD1824" w:rsidP="008B153E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AD1824" w:rsidRPr="007013E5" w:rsidTr="00244BA3">
        <w:trPr>
          <w:trHeight w:hRule="exact" w:val="423"/>
        </w:trPr>
        <w:tc>
          <w:tcPr>
            <w:tcW w:w="11023" w:type="dxa"/>
            <w:gridSpan w:val="2"/>
            <w:shd w:val="clear" w:color="auto" w:fill="E6E6E6"/>
            <w:vAlign w:val="center"/>
          </w:tcPr>
          <w:p w:rsidR="00AD1824" w:rsidRPr="002755C3" w:rsidRDefault="00AD1824" w:rsidP="0001150E">
            <w:pPr>
              <w:rPr>
                <w:rFonts w:ascii="Arial" w:hAnsi="Arial" w:cs="Arial"/>
                <w:b/>
                <w:bCs/>
              </w:rPr>
            </w:pPr>
            <w:r w:rsidRPr="002755C3">
              <w:rPr>
                <w:rFonts w:ascii="Arial" w:hAnsi="Arial" w:cs="Arial"/>
                <w:b/>
                <w:bCs/>
              </w:rPr>
              <w:t>Oddajam živinska gnojila in izjavljam, da sem/bom presežke živinskih gnojil:</w:t>
            </w:r>
          </w:p>
        </w:tc>
      </w:tr>
      <w:tr w:rsidR="00AD1824" w:rsidRPr="007013E5" w:rsidTr="00244BA3">
        <w:trPr>
          <w:trHeight w:hRule="exact" w:val="293"/>
        </w:trPr>
        <w:tc>
          <w:tcPr>
            <w:tcW w:w="588" w:type="dxa"/>
            <w:vAlign w:val="center"/>
          </w:tcPr>
          <w:p w:rsidR="00AD1824" w:rsidRPr="002755C3" w:rsidRDefault="00AD1824" w:rsidP="008B15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5" w:type="dxa"/>
            <w:vAlign w:val="center"/>
          </w:tcPr>
          <w:p w:rsidR="00AD1824" w:rsidRPr="002755C3" w:rsidRDefault="00AD1824" w:rsidP="00185A7C">
            <w:pPr>
              <w:rPr>
                <w:rFonts w:ascii="Arial" w:hAnsi="Arial" w:cs="Arial"/>
                <w:sz w:val="18"/>
                <w:szCs w:val="18"/>
              </w:rPr>
            </w:pPr>
            <w:r w:rsidRPr="002755C3">
              <w:rPr>
                <w:rFonts w:ascii="Arial" w:hAnsi="Arial" w:cs="Arial"/>
                <w:sz w:val="18"/>
                <w:szCs w:val="18"/>
              </w:rPr>
              <w:t xml:space="preserve">oddal drugemu </w:t>
            </w:r>
            <w:r w:rsidR="00185A7C" w:rsidRPr="002755C3">
              <w:rPr>
                <w:rFonts w:ascii="Arial" w:hAnsi="Arial" w:cs="Arial"/>
                <w:sz w:val="18"/>
                <w:szCs w:val="18"/>
              </w:rPr>
              <w:t xml:space="preserve">nosilcu </w:t>
            </w:r>
            <w:r w:rsidRPr="002755C3">
              <w:rPr>
                <w:rFonts w:ascii="Arial" w:hAnsi="Arial" w:cs="Arial"/>
                <w:sz w:val="18"/>
                <w:szCs w:val="18"/>
              </w:rPr>
              <w:t>kmetijske</w:t>
            </w:r>
            <w:r w:rsidR="00185A7C" w:rsidRPr="002755C3">
              <w:rPr>
                <w:rFonts w:ascii="Arial" w:hAnsi="Arial" w:cs="Arial"/>
                <w:sz w:val="18"/>
                <w:szCs w:val="18"/>
              </w:rPr>
              <w:t>ga</w:t>
            </w:r>
            <w:r w:rsidRPr="002755C3">
              <w:rPr>
                <w:rFonts w:ascii="Arial" w:hAnsi="Arial" w:cs="Arial"/>
                <w:sz w:val="18"/>
                <w:szCs w:val="18"/>
              </w:rPr>
              <w:t xml:space="preserve"> gospodarstv</w:t>
            </w:r>
            <w:r w:rsidR="00185A7C" w:rsidRPr="002755C3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AD1824" w:rsidRPr="007013E5" w:rsidTr="00244BA3">
        <w:trPr>
          <w:trHeight w:hRule="exact" w:val="293"/>
        </w:trPr>
        <w:tc>
          <w:tcPr>
            <w:tcW w:w="588" w:type="dxa"/>
            <w:vAlign w:val="center"/>
          </w:tcPr>
          <w:p w:rsidR="00AD1824" w:rsidRPr="007013E5" w:rsidRDefault="00AD1824" w:rsidP="008B15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5" w:type="dxa"/>
            <w:vAlign w:val="center"/>
          </w:tcPr>
          <w:p w:rsidR="00AD1824" w:rsidRPr="007013E5" w:rsidRDefault="00AD1824" w:rsidP="008B153E">
            <w:pPr>
              <w:rPr>
                <w:rFonts w:ascii="Arial" w:hAnsi="Arial" w:cs="Arial"/>
                <w:sz w:val="18"/>
                <w:szCs w:val="18"/>
              </w:rPr>
            </w:pPr>
            <w:r w:rsidRPr="007013E5">
              <w:rPr>
                <w:rFonts w:ascii="Arial" w:hAnsi="Arial" w:cs="Arial"/>
                <w:sz w:val="18"/>
                <w:szCs w:val="18"/>
              </w:rPr>
              <w:t>odstranil v skladu s predpisi o ravnanju z odpadki*</w:t>
            </w:r>
          </w:p>
        </w:tc>
      </w:tr>
      <w:tr w:rsidR="00AD1824" w:rsidRPr="007013E5" w:rsidTr="00244BA3">
        <w:trPr>
          <w:trHeight w:hRule="exact" w:val="293"/>
        </w:trPr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AD1824" w:rsidRPr="007013E5" w:rsidRDefault="00AD1824" w:rsidP="008B15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5" w:type="dxa"/>
            <w:tcBorders>
              <w:bottom w:val="single" w:sz="4" w:space="0" w:color="auto"/>
            </w:tcBorders>
            <w:vAlign w:val="center"/>
          </w:tcPr>
          <w:p w:rsidR="00AD1824" w:rsidRPr="007013E5" w:rsidRDefault="00AD1824" w:rsidP="008B153E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013E5">
              <w:rPr>
                <w:rFonts w:ascii="Arial" w:hAnsi="Arial" w:cs="Arial"/>
                <w:sz w:val="18"/>
                <w:szCs w:val="18"/>
              </w:rPr>
              <w:t>prodal v različnih oblikah na trgu**</w:t>
            </w:r>
          </w:p>
        </w:tc>
      </w:tr>
    </w:tbl>
    <w:p w:rsidR="00AD1824" w:rsidRPr="007013E5" w:rsidRDefault="00AD1824" w:rsidP="00AD1824">
      <w:pPr>
        <w:spacing w:after="0" w:line="240" w:lineRule="auto"/>
        <w:rPr>
          <w:rFonts w:ascii="Arial" w:hAnsi="Arial" w:cs="Arial"/>
          <w:sz w:val="18"/>
          <w:szCs w:val="18"/>
          <w:vertAlign w:val="superscript"/>
        </w:rPr>
      </w:pPr>
      <w:r w:rsidRPr="007013E5">
        <w:rPr>
          <w:rFonts w:ascii="Arial" w:hAnsi="Arial" w:cs="Arial"/>
          <w:sz w:val="18"/>
          <w:szCs w:val="18"/>
          <w:vertAlign w:val="superscript"/>
        </w:rPr>
        <w:t>*</w:t>
      </w:r>
      <w:r w:rsidR="00672875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013E5">
        <w:rPr>
          <w:rFonts w:ascii="Arial" w:hAnsi="Arial" w:cs="Arial"/>
          <w:sz w:val="18"/>
          <w:szCs w:val="18"/>
        </w:rPr>
        <w:t>V tem primeru KMG-MID prejemnika ni potreben.</w:t>
      </w:r>
    </w:p>
    <w:p w:rsidR="00AD1824" w:rsidRPr="007013E5" w:rsidRDefault="00AD1824" w:rsidP="00AD182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013E5">
        <w:rPr>
          <w:rFonts w:ascii="Arial" w:hAnsi="Arial" w:cs="Arial"/>
          <w:sz w:val="18"/>
          <w:szCs w:val="18"/>
          <w:vertAlign w:val="superscript"/>
        </w:rPr>
        <w:t>**</w:t>
      </w:r>
      <w:r w:rsidRPr="007013E5">
        <w:rPr>
          <w:rFonts w:ascii="Arial" w:hAnsi="Arial" w:cs="Arial"/>
          <w:sz w:val="18"/>
          <w:szCs w:val="18"/>
        </w:rPr>
        <w:t xml:space="preserve"> V tem primeru podpis prejemnika ni potreben.</w:t>
      </w:r>
    </w:p>
    <w:p w:rsidR="00AD1824" w:rsidRPr="007013E5" w:rsidRDefault="00AD1824" w:rsidP="00AD182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013E5">
        <w:rPr>
          <w:rFonts w:ascii="Arial" w:hAnsi="Arial" w:cs="Arial"/>
          <w:b/>
          <w:sz w:val="18"/>
          <w:szCs w:val="18"/>
        </w:rPr>
        <w:t>POZOR!</w:t>
      </w:r>
      <w:r w:rsidRPr="007013E5">
        <w:rPr>
          <w:rFonts w:ascii="Arial" w:hAnsi="Arial" w:cs="Arial"/>
          <w:sz w:val="18"/>
          <w:szCs w:val="18"/>
        </w:rPr>
        <w:t xml:space="preserve"> </w:t>
      </w:r>
      <w:r w:rsidRPr="007013E5">
        <w:rPr>
          <w:rFonts w:ascii="Arial" w:hAnsi="Arial" w:cs="Arial"/>
          <w:b/>
          <w:bCs/>
          <w:sz w:val="18"/>
          <w:szCs w:val="18"/>
        </w:rPr>
        <w:t>Na enem obrazcu lahko oddajalec označi samo eno izjavo.</w:t>
      </w:r>
    </w:p>
    <w:p w:rsidR="007013E5" w:rsidRPr="007013E5" w:rsidRDefault="007013E5" w:rsidP="00AD182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10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8725"/>
      </w:tblGrid>
      <w:tr w:rsidR="00AD1824" w:rsidRPr="007013E5" w:rsidTr="00942214">
        <w:trPr>
          <w:cantSplit/>
          <w:trHeight w:val="762"/>
        </w:trPr>
        <w:tc>
          <w:tcPr>
            <w:tcW w:w="2268" w:type="dxa"/>
            <w:shd w:val="clear" w:color="auto" w:fill="E6E6E6"/>
            <w:vAlign w:val="center"/>
          </w:tcPr>
          <w:p w:rsidR="00AD1824" w:rsidRPr="00654BCE" w:rsidRDefault="00AD1824" w:rsidP="008B15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BCE">
              <w:rPr>
                <w:rFonts w:ascii="Arial" w:hAnsi="Arial" w:cs="Arial"/>
                <w:b/>
                <w:sz w:val="20"/>
                <w:szCs w:val="20"/>
              </w:rPr>
              <w:t>PREJEM</w:t>
            </w:r>
            <w:r w:rsidR="00EB126E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654BCE">
              <w:rPr>
                <w:rFonts w:ascii="Arial" w:hAnsi="Arial" w:cs="Arial"/>
                <w:b/>
                <w:sz w:val="20"/>
                <w:szCs w:val="20"/>
              </w:rPr>
              <w:t>IK</w:t>
            </w:r>
          </w:p>
        </w:tc>
        <w:tc>
          <w:tcPr>
            <w:tcW w:w="8725" w:type="dxa"/>
            <w:shd w:val="clear" w:color="auto" w:fill="E6E6E6"/>
            <w:vAlign w:val="center"/>
          </w:tcPr>
          <w:p w:rsidR="00AD1824" w:rsidRPr="00654BCE" w:rsidRDefault="00AD1824" w:rsidP="00AD182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4BCE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1B7A1D">
              <w:rPr>
                <w:rFonts w:ascii="Arial" w:hAnsi="Arial" w:cs="Arial"/>
                <w:sz w:val="18"/>
                <w:szCs w:val="18"/>
              </w:rPr>
              <w:t>I</w:t>
            </w:r>
            <w:r w:rsidRPr="00654BCE">
              <w:rPr>
                <w:rFonts w:ascii="Arial" w:hAnsi="Arial" w:cs="Arial"/>
                <w:sz w:val="18"/>
                <w:szCs w:val="18"/>
              </w:rPr>
              <w:t>zpolnite, če je prejemnik drug</w:t>
            </w:r>
            <w:r w:rsidR="00185A7C">
              <w:rPr>
                <w:rFonts w:ascii="Arial" w:hAnsi="Arial" w:cs="Arial"/>
                <w:sz w:val="18"/>
                <w:szCs w:val="18"/>
              </w:rPr>
              <w:t xml:space="preserve"> nosilec</w:t>
            </w:r>
            <w:r w:rsidRPr="00654BCE">
              <w:rPr>
                <w:rFonts w:ascii="Arial" w:hAnsi="Arial" w:cs="Arial"/>
                <w:sz w:val="18"/>
                <w:szCs w:val="18"/>
              </w:rPr>
              <w:t xml:space="preserve"> kmetijsk</w:t>
            </w:r>
            <w:r w:rsidR="00185A7C">
              <w:rPr>
                <w:rFonts w:ascii="Arial" w:hAnsi="Arial" w:cs="Arial"/>
                <w:sz w:val="18"/>
                <w:szCs w:val="18"/>
              </w:rPr>
              <w:t>ega</w:t>
            </w:r>
            <w:r w:rsidRPr="00654BCE">
              <w:rPr>
                <w:rFonts w:ascii="Arial" w:hAnsi="Arial" w:cs="Arial"/>
                <w:sz w:val="18"/>
                <w:szCs w:val="18"/>
              </w:rPr>
              <w:t xml:space="preserve"> gospodarstv</w:t>
            </w:r>
            <w:r w:rsidR="00185A7C">
              <w:rPr>
                <w:rFonts w:ascii="Arial" w:hAnsi="Arial" w:cs="Arial"/>
                <w:sz w:val="18"/>
                <w:szCs w:val="18"/>
              </w:rPr>
              <w:t>a</w:t>
            </w:r>
            <w:r w:rsidRPr="00654BCE">
              <w:rPr>
                <w:rFonts w:ascii="Arial" w:hAnsi="Arial" w:cs="Arial"/>
                <w:sz w:val="18"/>
                <w:szCs w:val="18"/>
              </w:rPr>
              <w:t xml:space="preserve"> ali če odstranjujete presežke živinskih gnojil v skladu s predpisi</w:t>
            </w:r>
            <w:r w:rsidR="001B7A1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D1824" w:rsidRPr="00654BCE" w:rsidRDefault="00AD1824" w:rsidP="001B7A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4BCE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1B7A1D">
              <w:rPr>
                <w:rFonts w:ascii="Arial" w:hAnsi="Arial" w:cs="Arial"/>
                <w:sz w:val="18"/>
                <w:szCs w:val="18"/>
              </w:rPr>
              <w:t>P</w:t>
            </w:r>
            <w:r w:rsidRPr="00654BCE">
              <w:rPr>
                <w:rFonts w:ascii="Arial" w:hAnsi="Arial" w:cs="Arial"/>
                <w:sz w:val="18"/>
                <w:szCs w:val="18"/>
              </w:rPr>
              <w:t>ustite prazno, če presežke živinskih gnojil prodajate na trgu</w:t>
            </w:r>
            <w:r w:rsidR="00672875">
              <w:rPr>
                <w:rFonts w:ascii="Arial" w:hAnsi="Arial" w:cs="Arial"/>
                <w:sz w:val="18"/>
                <w:szCs w:val="18"/>
              </w:rPr>
              <w:t>,</w:t>
            </w:r>
            <w:r w:rsidRPr="00654BCE">
              <w:rPr>
                <w:rFonts w:ascii="Arial" w:hAnsi="Arial" w:cs="Arial"/>
                <w:sz w:val="18"/>
                <w:szCs w:val="18"/>
              </w:rPr>
              <w:t xml:space="preserve"> in označite izjavo, da prodajate na trgu</w:t>
            </w:r>
            <w:r w:rsidR="001B7A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D1824" w:rsidRPr="002755C3" w:rsidTr="00942214">
        <w:trPr>
          <w:cantSplit/>
          <w:trHeight w:val="1126"/>
        </w:trPr>
        <w:tc>
          <w:tcPr>
            <w:tcW w:w="10993" w:type="dxa"/>
            <w:gridSpan w:val="2"/>
            <w:vAlign w:val="center"/>
          </w:tcPr>
          <w:tbl>
            <w:tblPr>
              <w:tblpPr w:leftFromText="141" w:rightFromText="141" w:vertAnchor="page" w:horzAnchor="margin" w:tblpY="1"/>
              <w:tblOverlap w:val="never"/>
              <w:tblW w:w="10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11" w:type="dxa"/>
                <w:right w:w="11" w:type="dxa"/>
              </w:tblCellMar>
              <w:tblLook w:val="0000" w:firstRow="0" w:lastRow="0" w:firstColumn="0" w:lastColumn="0" w:noHBand="0" w:noVBand="0"/>
            </w:tblPr>
            <w:tblGrid>
              <w:gridCol w:w="266"/>
              <w:gridCol w:w="265"/>
              <w:gridCol w:w="264"/>
              <w:gridCol w:w="264"/>
              <w:gridCol w:w="121"/>
              <w:gridCol w:w="138"/>
              <w:gridCol w:w="259"/>
              <w:gridCol w:w="238"/>
              <w:gridCol w:w="237"/>
              <w:gridCol w:w="78"/>
              <w:gridCol w:w="154"/>
              <w:gridCol w:w="231"/>
              <w:gridCol w:w="352"/>
              <w:gridCol w:w="1423"/>
              <w:gridCol w:w="228"/>
              <w:gridCol w:w="229"/>
              <w:gridCol w:w="228"/>
              <w:gridCol w:w="229"/>
              <w:gridCol w:w="228"/>
              <w:gridCol w:w="229"/>
              <w:gridCol w:w="228"/>
              <w:gridCol w:w="229"/>
              <w:gridCol w:w="229"/>
              <w:gridCol w:w="737"/>
              <w:gridCol w:w="229"/>
              <w:gridCol w:w="229"/>
              <w:gridCol w:w="229"/>
              <w:gridCol w:w="229"/>
              <w:gridCol w:w="229"/>
              <w:gridCol w:w="352"/>
              <w:gridCol w:w="303"/>
              <w:gridCol w:w="302"/>
              <w:gridCol w:w="303"/>
              <w:gridCol w:w="1127"/>
            </w:tblGrid>
            <w:tr w:rsidR="00FB6397" w:rsidRPr="002755C3" w:rsidTr="001A2EE1">
              <w:trPr>
                <w:trHeight w:val="240"/>
              </w:trPr>
              <w:tc>
                <w:tcPr>
                  <w:tcW w:w="286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B6397" w:rsidRPr="002755C3" w:rsidRDefault="00FB6397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iCs/>
                      <w:sz w:val="20"/>
                      <w:szCs w:val="20"/>
                      <w:lang w:val="sl-SI"/>
                    </w:rPr>
                  </w:pPr>
                  <w:r w:rsidRPr="002755C3">
                    <w:rPr>
                      <w:rFonts w:ascii="Arial" w:hAnsi="Arial" w:cs="Arial"/>
                      <w:b w:val="0"/>
                      <w:iCs/>
                      <w:sz w:val="20"/>
                      <w:szCs w:val="20"/>
                      <w:lang w:val="sl-SI"/>
                    </w:rPr>
                    <w:t>Nosilec kmet</w:t>
                  </w:r>
                  <w:r w:rsidR="00672875" w:rsidRPr="002755C3">
                    <w:rPr>
                      <w:rFonts w:ascii="Arial" w:hAnsi="Arial" w:cs="Arial"/>
                      <w:b w:val="0"/>
                      <w:iCs/>
                      <w:sz w:val="20"/>
                      <w:szCs w:val="20"/>
                      <w:lang w:val="sl-SI"/>
                    </w:rPr>
                    <w:t>ij</w:t>
                  </w:r>
                  <w:r w:rsidRPr="002755C3">
                    <w:rPr>
                      <w:rFonts w:ascii="Arial" w:hAnsi="Arial" w:cs="Arial"/>
                      <w:b w:val="0"/>
                      <w:iCs/>
                      <w:sz w:val="20"/>
                      <w:szCs w:val="20"/>
                      <w:lang w:val="sl-SI"/>
                    </w:rPr>
                    <w:t>. gospodarstva</w:t>
                  </w:r>
                </w:p>
                <w:p w:rsidR="00FB6397" w:rsidRPr="002755C3" w:rsidRDefault="00144095" w:rsidP="00144095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  <w:r w:rsidRPr="002755C3">
                    <w:rPr>
                      <w:rFonts w:ascii="Arial" w:hAnsi="Arial" w:cs="Arial"/>
                      <w:b w:val="0"/>
                      <w:iCs/>
                      <w:sz w:val="20"/>
                      <w:szCs w:val="20"/>
                      <w:lang w:val="sl-SI"/>
                    </w:rPr>
                    <w:t>P</w:t>
                  </w:r>
                  <w:r w:rsidR="00FB6397" w:rsidRPr="002755C3">
                    <w:rPr>
                      <w:rFonts w:ascii="Arial" w:hAnsi="Arial" w:cs="Arial"/>
                      <w:b w:val="0"/>
                      <w:iCs/>
                      <w:sz w:val="20"/>
                      <w:szCs w:val="20"/>
                      <w:lang w:val="sl-SI"/>
                    </w:rPr>
                    <w:t>riimek in ime/naziv</w:t>
                  </w:r>
                </w:p>
              </w:tc>
              <w:tc>
                <w:tcPr>
                  <w:tcW w:w="7749" w:type="dxa"/>
                  <w:gridSpan w:val="21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B6397" w:rsidRPr="002755C3" w:rsidRDefault="00FB6397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942214" w:rsidRPr="002755C3" w:rsidTr="00FB6397">
              <w:trPr>
                <w:trHeight w:hRule="exact" w:val="69"/>
              </w:trPr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B126E" w:rsidRPr="002755C3" w:rsidRDefault="00EB126E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B126E" w:rsidRPr="002755C3" w:rsidRDefault="00EB126E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B126E" w:rsidRPr="002755C3" w:rsidRDefault="00EB126E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B126E" w:rsidRPr="002755C3" w:rsidRDefault="00EB126E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B126E" w:rsidRPr="002755C3" w:rsidRDefault="00EB126E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B126E" w:rsidRPr="002755C3" w:rsidRDefault="00EB126E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B126E" w:rsidRPr="002755C3" w:rsidRDefault="00EB126E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B126E" w:rsidRPr="002755C3" w:rsidRDefault="00EB126E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3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B126E" w:rsidRPr="002755C3" w:rsidRDefault="00EB126E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B126E" w:rsidRPr="002755C3" w:rsidRDefault="00EB126E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8101" w:type="dxa"/>
                  <w:gridSpan w:val="2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B126E" w:rsidRPr="002755C3" w:rsidRDefault="00EB126E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FB6397" w:rsidRPr="002755C3" w:rsidTr="001A2EE1">
              <w:trPr>
                <w:trHeight w:val="456"/>
              </w:trPr>
              <w:tc>
                <w:tcPr>
                  <w:tcW w:w="213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6397" w:rsidRPr="002755C3" w:rsidRDefault="00FB6397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</w:pPr>
                  <w:r w:rsidRPr="002755C3">
                    <w:rPr>
                      <w:rFonts w:ascii="Arial" w:hAnsi="Arial" w:cs="Arial"/>
                      <w:b w:val="0"/>
                      <w:iCs/>
                      <w:sz w:val="20"/>
                      <w:szCs w:val="20"/>
                      <w:lang w:val="sl-SI"/>
                    </w:rPr>
                    <w:t>Naslov nosilca</w:t>
                  </w:r>
                </w:p>
              </w:tc>
              <w:tc>
                <w:tcPr>
                  <w:tcW w:w="8486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B6397" w:rsidRPr="002755C3" w:rsidRDefault="00FB6397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E33542" w:rsidRPr="002755C3" w:rsidTr="001A2EE1">
              <w:trPr>
                <w:trHeight w:hRule="exact" w:val="69"/>
              </w:trPr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126E" w:rsidRPr="002755C3" w:rsidRDefault="00EB126E" w:rsidP="008B153E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126E" w:rsidRPr="002755C3" w:rsidRDefault="00EB126E" w:rsidP="008B153E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126E" w:rsidRPr="002755C3" w:rsidRDefault="00EB126E" w:rsidP="008B153E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126E" w:rsidRPr="002755C3" w:rsidRDefault="00EB126E" w:rsidP="008B153E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126E" w:rsidRPr="002755C3" w:rsidRDefault="00EB126E" w:rsidP="008B153E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126E" w:rsidRPr="002755C3" w:rsidRDefault="00EB126E" w:rsidP="008B153E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126E" w:rsidRPr="002755C3" w:rsidRDefault="00EB126E" w:rsidP="008B153E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126E" w:rsidRPr="002755C3" w:rsidRDefault="00EB126E" w:rsidP="008B153E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126E" w:rsidRPr="002755C3" w:rsidRDefault="00EB126E" w:rsidP="008B153E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126E" w:rsidRPr="002755C3" w:rsidRDefault="00EB126E" w:rsidP="008B153E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101" w:type="dxa"/>
                  <w:gridSpan w:val="2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B126E" w:rsidRPr="002755C3" w:rsidRDefault="00EB126E" w:rsidP="008B153E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1A2EE1" w:rsidRPr="002755C3" w:rsidTr="001B7A1D">
              <w:trPr>
                <w:trHeight w:val="240"/>
              </w:trPr>
              <w:tc>
                <w:tcPr>
                  <w:tcW w:w="11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E1" w:rsidRPr="002755C3" w:rsidRDefault="001A2EE1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</w:pPr>
                  <w:r w:rsidRPr="002755C3">
                    <w:rPr>
                      <w:rFonts w:ascii="Arial" w:hAnsi="Arial" w:cs="Arial"/>
                      <w:b w:val="0"/>
                      <w:iCs/>
                      <w:sz w:val="20"/>
                      <w:szCs w:val="20"/>
                      <w:lang w:val="sl-SI"/>
                    </w:rPr>
                    <w:t>Tel</w:t>
                  </w:r>
                  <w:r w:rsidR="00672875" w:rsidRPr="002755C3">
                    <w:rPr>
                      <w:rFonts w:ascii="Arial" w:hAnsi="Arial" w:cs="Arial"/>
                      <w:b w:val="0"/>
                      <w:iCs/>
                      <w:sz w:val="20"/>
                      <w:szCs w:val="20"/>
                      <w:lang w:val="sl-SI"/>
                    </w:rPr>
                    <w:t>efon</w:t>
                  </w:r>
                  <w:r w:rsidR="001B7A1D">
                    <w:rPr>
                      <w:rFonts w:ascii="Arial" w:hAnsi="Arial" w:cs="Arial"/>
                      <w:b w:val="0"/>
                      <w:iCs/>
                      <w:sz w:val="20"/>
                      <w:szCs w:val="20"/>
                      <w:lang w:val="sl-SI"/>
                    </w:rPr>
                    <w:t>ska številka</w:t>
                  </w:r>
                </w:p>
              </w:tc>
              <w:tc>
                <w:tcPr>
                  <w:tcW w:w="168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E1" w:rsidRPr="002755C3" w:rsidRDefault="001A2EE1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E1" w:rsidRPr="002755C3" w:rsidRDefault="001A2EE1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</w:pPr>
                  <w:r w:rsidRPr="002755C3">
                    <w:rPr>
                      <w:rFonts w:ascii="Arial" w:hAnsi="Arial" w:cs="Arial"/>
                      <w:b w:val="0"/>
                      <w:iCs/>
                      <w:sz w:val="20"/>
                      <w:szCs w:val="20"/>
                      <w:lang w:val="sl-SI"/>
                    </w:rPr>
                    <w:t>KMG-</w:t>
                  </w:r>
                  <w:r w:rsidR="001B7A1D" w:rsidRPr="002755C3">
                    <w:rPr>
                      <w:rFonts w:ascii="Arial" w:hAnsi="Arial" w:cs="Arial"/>
                      <w:b w:val="0"/>
                      <w:iCs/>
                      <w:sz w:val="20"/>
                      <w:szCs w:val="20"/>
                      <w:lang w:val="sl-SI"/>
                    </w:rPr>
                    <w:t xml:space="preserve"> MID</w:t>
                  </w:r>
                </w:p>
              </w:tc>
              <w:tc>
                <w:tcPr>
                  <w:tcW w:w="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993300"/>
                  </w:tcBorders>
                  <w:shd w:val="clear" w:color="auto" w:fill="auto"/>
                  <w:vAlign w:val="center"/>
                </w:tcPr>
                <w:p w:rsidR="001A2EE1" w:rsidRPr="002755C3" w:rsidRDefault="001A2EE1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auto"/>
                  <w:vAlign w:val="center"/>
                </w:tcPr>
                <w:p w:rsidR="001A2EE1" w:rsidRPr="002755C3" w:rsidRDefault="001A2EE1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auto"/>
                  <w:vAlign w:val="center"/>
                </w:tcPr>
                <w:p w:rsidR="001A2EE1" w:rsidRPr="002755C3" w:rsidRDefault="001A2EE1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auto"/>
                  <w:vAlign w:val="center"/>
                </w:tcPr>
                <w:p w:rsidR="001A2EE1" w:rsidRPr="002755C3" w:rsidRDefault="001A2EE1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auto"/>
                  <w:vAlign w:val="center"/>
                </w:tcPr>
                <w:p w:rsidR="001A2EE1" w:rsidRPr="002755C3" w:rsidRDefault="001A2EE1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auto"/>
                  <w:vAlign w:val="center"/>
                </w:tcPr>
                <w:p w:rsidR="001A2EE1" w:rsidRPr="002755C3" w:rsidRDefault="001A2EE1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auto"/>
                  <w:vAlign w:val="center"/>
                </w:tcPr>
                <w:p w:rsidR="001A2EE1" w:rsidRPr="002755C3" w:rsidRDefault="001A2EE1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auto"/>
                </w:tcPr>
                <w:p w:rsidR="001A2EE1" w:rsidRPr="002755C3" w:rsidRDefault="001A2EE1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2EE1" w:rsidRPr="002755C3" w:rsidRDefault="001A2EE1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auto"/>
                </w:tcPr>
                <w:p w:rsidR="001A2EE1" w:rsidRPr="002755C3" w:rsidRDefault="001A2EE1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</w:pPr>
                  <w:r w:rsidRPr="002755C3"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  <w:t>Davčna št</w:t>
                  </w:r>
                  <w:r w:rsidR="00672875" w:rsidRPr="002755C3"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  <w:t>evilka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2EE1" w:rsidRPr="002755C3" w:rsidRDefault="001A2EE1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auto"/>
                </w:tcPr>
                <w:p w:rsidR="001A2EE1" w:rsidRPr="002755C3" w:rsidRDefault="001A2EE1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2EE1" w:rsidRPr="002755C3" w:rsidRDefault="001A2EE1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auto"/>
                </w:tcPr>
                <w:p w:rsidR="001A2EE1" w:rsidRPr="002755C3" w:rsidRDefault="001A2EE1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auto"/>
                </w:tcPr>
                <w:p w:rsidR="001A2EE1" w:rsidRPr="002755C3" w:rsidRDefault="001A2EE1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2EE1" w:rsidRPr="002755C3" w:rsidRDefault="001A2EE1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2EE1" w:rsidRPr="002755C3" w:rsidRDefault="001A2EE1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E1" w:rsidRPr="002755C3" w:rsidRDefault="001A2EE1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E1" w:rsidRPr="002755C3" w:rsidRDefault="001A2EE1" w:rsidP="008B153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A2EE1" w:rsidRPr="002755C3" w:rsidRDefault="001A2EE1" w:rsidP="008B153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D1824" w:rsidRPr="002755C3" w:rsidRDefault="00AD1824" w:rsidP="008B153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D1824" w:rsidRPr="002755C3" w:rsidRDefault="00AD1824" w:rsidP="00654BCE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2755C3">
        <w:rPr>
          <w:rFonts w:ascii="Arial" w:hAnsi="Arial" w:cs="Arial"/>
          <w:b/>
          <w:sz w:val="20"/>
          <w:szCs w:val="20"/>
        </w:rPr>
        <w:t>ODDANE ALI PREJETE KOLIČINE ŽIVINSKIH GNOJIL</w:t>
      </w:r>
      <w:r w:rsidR="004D20F9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amrea"/>
        <w:tblW w:w="11391" w:type="dxa"/>
        <w:tblInd w:w="-318" w:type="dxa"/>
        <w:tblLook w:val="01E0" w:firstRow="1" w:lastRow="1" w:firstColumn="1" w:lastColumn="1" w:noHBand="0" w:noVBand="0"/>
      </w:tblPr>
      <w:tblGrid>
        <w:gridCol w:w="3030"/>
        <w:gridCol w:w="2015"/>
        <w:gridCol w:w="1725"/>
        <w:gridCol w:w="3569"/>
        <w:gridCol w:w="1052"/>
      </w:tblGrid>
      <w:tr w:rsidR="00E33542" w:rsidRPr="007013E5" w:rsidTr="00D95320">
        <w:trPr>
          <w:trHeight w:val="346"/>
        </w:trPr>
        <w:tc>
          <w:tcPr>
            <w:tcW w:w="3030" w:type="dxa"/>
            <w:shd w:val="clear" w:color="auto" w:fill="E6E6E6"/>
            <w:vAlign w:val="center"/>
          </w:tcPr>
          <w:p w:rsidR="00E33542" w:rsidRPr="007013E5" w:rsidRDefault="00E33542" w:rsidP="008B153E">
            <w:pPr>
              <w:jc w:val="center"/>
              <w:rPr>
                <w:rFonts w:ascii="Arial" w:hAnsi="Arial" w:cs="Arial"/>
                <w:b/>
              </w:rPr>
            </w:pPr>
            <w:r w:rsidRPr="007013E5">
              <w:rPr>
                <w:rFonts w:ascii="Arial" w:hAnsi="Arial" w:cs="Arial"/>
                <w:b/>
              </w:rPr>
              <w:t>Izvor gnoja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E33542" w:rsidRPr="001B7A1D" w:rsidRDefault="00E33542" w:rsidP="008B153E">
            <w:pPr>
              <w:jc w:val="center"/>
              <w:rPr>
                <w:rFonts w:ascii="Arial" w:hAnsi="Arial" w:cs="Arial"/>
                <w:b/>
              </w:rPr>
            </w:pPr>
            <w:r w:rsidRPr="007013E5">
              <w:rPr>
                <w:rFonts w:ascii="Arial" w:hAnsi="Arial" w:cs="Arial"/>
                <w:b/>
              </w:rPr>
              <w:t xml:space="preserve">Količina </w:t>
            </w:r>
            <w:r w:rsidR="001B7A1D">
              <w:rPr>
                <w:rFonts w:ascii="Arial" w:hAnsi="Arial" w:cs="Arial"/>
                <w:b/>
              </w:rPr>
              <w:t>(</w:t>
            </w:r>
            <w:r w:rsidRPr="007013E5">
              <w:rPr>
                <w:rFonts w:ascii="Arial" w:hAnsi="Arial" w:cs="Arial"/>
                <w:b/>
              </w:rPr>
              <w:t>v m</w:t>
            </w:r>
            <w:r w:rsidRPr="007013E5">
              <w:rPr>
                <w:rFonts w:ascii="Arial" w:hAnsi="Arial" w:cs="Arial"/>
                <w:b/>
                <w:vertAlign w:val="superscript"/>
              </w:rPr>
              <w:t>3</w:t>
            </w:r>
            <w:r w:rsidR="001B7A1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E33542" w:rsidRPr="007013E5" w:rsidRDefault="00E33542" w:rsidP="008B153E">
            <w:pPr>
              <w:jc w:val="center"/>
              <w:rPr>
                <w:rFonts w:ascii="Arial" w:hAnsi="Arial" w:cs="Arial"/>
                <w:b/>
              </w:rPr>
            </w:pPr>
            <w:r w:rsidRPr="007013E5">
              <w:rPr>
                <w:rFonts w:ascii="Arial" w:hAnsi="Arial" w:cs="Arial"/>
                <w:b/>
              </w:rPr>
              <w:t>Izvor gnojnice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:rsidR="00E33542" w:rsidRPr="001B7A1D" w:rsidRDefault="00E33542" w:rsidP="008B153E">
            <w:pPr>
              <w:jc w:val="center"/>
              <w:rPr>
                <w:rFonts w:ascii="Arial" w:hAnsi="Arial" w:cs="Arial"/>
                <w:b/>
              </w:rPr>
            </w:pPr>
            <w:r w:rsidRPr="007013E5">
              <w:rPr>
                <w:rFonts w:ascii="Arial" w:hAnsi="Arial" w:cs="Arial"/>
                <w:b/>
              </w:rPr>
              <w:t xml:space="preserve">Količina </w:t>
            </w:r>
            <w:r w:rsidR="001B7A1D">
              <w:rPr>
                <w:rFonts w:ascii="Arial" w:hAnsi="Arial" w:cs="Arial"/>
                <w:b/>
              </w:rPr>
              <w:t>(</w:t>
            </w:r>
            <w:r w:rsidRPr="007013E5">
              <w:rPr>
                <w:rFonts w:ascii="Arial" w:hAnsi="Arial" w:cs="Arial"/>
                <w:b/>
              </w:rPr>
              <w:t>v m</w:t>
            </w:r>
            <w:r w:rsidRPr="007013E5">
              <w:rPr>
                <w:rFonts w:ascii="Arial" w:hAnsi="Arial" w:cs="Arial"/>
                <w:b/>
                <w:vertAlign w:val="superscript"/>
              </w:rPr>
              <w:t>3</w:t>
            </w:r>
            <w:r w:rsidR="001B7A1D">
              <w:rPr>
                <w:rFonts w:ascii="Arial" w:hAnsi="Arial" w:cs="Arial"/>
                <w:b/>
              </w:rPr>
              <w:t>)</w:t>
            </w:r>
          </w:p>
        </w:tc>
      </w:tr>
      <w:tr w:rsidR="00E33542" w:rsidRPr="007013E5" w:rsidTr="00D95320">
        <w:trPr>
          <w:trHeight w:val="346"/>
        </w:trPr>
        <w:tc>
          <w:tcPr>
            <w:tcW w:w="3030" w:type="dxa"/>
            <w:vAlign w:val="center"/>
          </w:tcPr>
          <w:p w:rsidR="00E33542" w:rsidRPr="007013E5" w:rsidRDefault="00E33542" w:rsidP="008B153E">
            <w:pPr>
              <w:rPr>
                <w:rFonts w:ascii="Arial" w:hAnsi="Arial" w:cs="Arial"/>
              </w:rPr>
            </w:pPr>
            <w:r w:rsidRPr="007013E5">
              <w:rPr>
                <w:rFonts w:ascii="Arial" w:hAnsi="Arial" w:cs="Arial"/>
              </w:rPr>
              <w:t xml:space="preserve">    govedo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tbl>
            <w:tblPr>
              <w:tblStyle w:val="Tabelamrea"/>
              <w:tblW w:w="1789" w:type="dxa"/>
              <w:tblLook w:val="01E0" w:firstRow="1" w:lastRow="1" w:firstColumn="1" w:lastColumn="1" w:noHBand="0" w:noVBand="0"/>
            </w:tblPr>
            <w:tblGrid>
              <w:gridCol w:w="302"/>
              <w:gridCol w:w="302"/>
              <w:gridCol w:w="303"/>
              <w:gridCol w:w="304"/>
              <w:gridCol w:w="278"/>
              <w:gridCol w:w="300"/>
            </w:tblGrid>
            <w:tr w:rsidR="00E33542" w:rsidRPr="007013E5" w:rsidTr="001A2EE1">
              <w:trPr>
                <w:trHeight w:val="289"/>
              </w:trPr>
              <w:tc>
                <w:tcPr>
                  <w:tcW w:w="302" w:type="dxa"/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3" w:type="dxa"/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" w:type="dxa"/>
                  <w:tcBorders>
                    <w:right w:val="single" w:sz="4" w:space="0" w:color="auto"/>
                  </w:tcBorders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  <w:r w:rsidRPr="007013E5">
                    <w:rPr>
                      <w:rFonts w:ascii="Arial" w:hAnsi="Arial" w:cs="Arial"/>
                    </w:rPr>
                    <w:t>,</w:t>
                  </w: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E33542" w:rsidRPr="007013E5" w:rsidRDefault="00E33542" w:rsidP="008B15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33542" w:rsidRPr="007013E5" w:rsidRDefault="00E33542" w:rsidP="008B153E">
            <w:pPr>
              <w:jc w:val="center"/>
              <w:rPr>
                <w:rFonts w:ascii="Arial" w:hAnsi="Arial" w:cs="Arial"/>
              </w:rPr>
            </w:pPr>
            <w:r w:rsidRPr="007013E5">
              <w:rPr>
                <w:rFonts w:ascii="Arial" w:hAnsi="Arial" w:cs="Arial"/>
              </w:rPr>
              <w:t>govedo</w:t>
            </w:r>
          </w:p>
        </w:tc>
        <w:tc>
          <w:tcPr>
            <w:tcW w:w="0" w:type="auto"/>
            <w:gridSpan w:val="2"/>
            <w:vAlign w:val="center"/>
          </w:tcPr>
          <w:tbl>
            <w:tblPr>
              <w:tblStyle w:val="Tabelamrea"/>
              <w:tblW w:w="1789" w:type="dxa"/>
              <w:tblLook w:val="01E0" w:firstRow="1" w:lastRow="1" w:firstColumn="1" w:lastColumn="1" w:noHBand="0" w:noVBand="0"/>
            </w:tblPr>
            <w:tblGrid>
              <w:gridCol w:w="302"/>
              <w:gridCol w:w="302"/>
              <w:gridCol w:w="303"/>
              <w:gridCol w:w="304"/>
              <w:gridCol w:w="278"/>
              <w:gridCol w:w="300"/>
            </w:tblGrid>
            <w:tr w:rsidR="00E33542" w:rsidRPr="007013E5" w:rsidTr="001A2EE1">
              <w:trPr>
                <w:trHeight w:val="289"/>
              </w:trPr>
              <w:tc>
                <w:tcPr>
                  <w:tcW w:w="302" w:type="dxa"/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3" w:type="dxa"/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" w:type="dxa"/>
                  <w:tcBorders>
                    <w:right w:val="single" w:sz="4" w:space="0" w:color="auto"/>
                  </w:tcBorders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  <w:r w:rsidRPr="007013E5">
                    <w:rPr>
                      <w:rFonts w:ascii="Arial" w:hAnsi="Arial" w:cs="Arial"/>
                    </w:rPr>
                    <w:t>,</w:t>
                  </w: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E33542" w:rsidRPr="007013E5" w:rsidRDefault="00E33542" w:rsidP="008B153E">
            <w:pPr>
              <w:jc w:val="center"/>
              <w:rPr>
                <w:rFonts w:ascii="Arial" w:hAnsi="Arial" w:cs="Arial"/>
              </w:rPr>
            </w:pPr>
          </w:p>
        </w:tc>
      </w:tr>
      <w:tr w:rsidR="00E33542" w:rsidRPr="007013E5" w:rsidTr="00D95320">
        <w:trPr>
          <w:trHeight w:val="346"/>
        </w:trPr>
        <w:tc>
          <w:tcPr>
            <w:tcW w:w="3030" w:type="dxa"/>
            <w:vAlign w:val="center"/>
          </w:tcPr>
          <w:p w:rsidR="00E33542" w:rsidRPr="007013E5" w:rsidRDefault="00E33542" w:rsidP="008B153E">
            <w:pPr>
              <w:rPr>
                <w:rFonts w:ascii="Arial" w:hAnsi="Arial" w:cs="Arial"/>
              </w:rPr>
            </w:pPr>
            <w:r w:rsidRPr="007013E5">
              <w:rPr>
                <w:rFonts w:ascii="Arial" w:hAnsi="Arial" w:cs="Arial"/>
              </w:rPr>
              <w:t xml:space="preserve">    drobnica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tbl>
            <w:tblPr>
              <w:tblStyle w:val="Tabelamrea"/>
              <w:tblW w:w="1789" w:type="dxa"/>
              <w:tblLook w:val="01E0" w:firstRow="1" w:lastRow="1" w:firstColumn="1" w:lastColumn="1" w:noHBand="0" w:noVBand="0"/>
            </w:tblPr>
            <w:tblGrid>
              <w:gridCol w:w="302"/>
              <w:gridCol w:w="302"/>
              <w:gridCol w:w="303"/>
              <w:gridCol w:w="304"/>
              <w:gridCol w:w="278"/>
              <w:gridCol w:w="300"/>
            </w:tblGrid>
            <w:tr w:rsidR="00E33542" w:rsidRPr="007013E5" w:rsidTr="001A2EE1">
              <w:trPr>
                <w:trHeight w:val="289"/>
              </w:trPr>
              <w:tc>
                <w:tcPr>
                  <w:tcW w:w="302" w:type="dxa"/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3" w:type="dxa"/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" w:type="dxa"/>
                  <w:tcBorders>
                    <w:right w:val="single" w:sz="4" w:space="0" w:color="auto"/>
                  </w:tcBorders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  <w:r w:rsidRPr="007013E5">
                    <w:rPr>
                      <w:rFonts w:ascii="Arial" w:hAnsi="Arial" w:cs="Arial"/>
                    </w:rPr>
                    <w:t>,</w:t>
                  </w: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E33542" w:rsidRPr="007013E5" w:rsidRDefault="00E33542" w:rsidP="008B15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E33542" w:rsidRPr="007013E5" w:rsidRDefault="00E33542" w:rsidP="008B153E">
            <w:pPr>
              <w:jc w:val="center"/>
              <w:rPr>
                <w:rFonts w:ascii="Arial" w:hAnsi="Arial" w:cs="Arial"/>
              </w:rPr>
            </w:pPr>
            <w:r w:rsidRPr="007013E5">
              <w:rPr>
                <w:rFonts w:ascii="Arial" w:hAnsi="Arial" w:cs="Arial"/>
              </w:rPr>
              <w:t>prašiči</w:t>
            </w:r>
          </w:p>
        </w:tc>
        <w:tc>
          <w:tcPr>
            <w:tcW w:w="0" w:type="auto"/>
            <w:gridSpan w:val="2"/>
            <w:vAlign w:val="center"/>
          </w:tcPr>
          <w:tbl>
            <w:tblPr>
              <w:tblStyle w:val="Tabelamrea"/>
              <w:tblW w:w="1789" w:type="dxa"/>
              <w:tblLook w:val="01E0" w:firstRow="1" w:lastRow="1" w:firstColumn="1" w:lastColumn="1" w:noHBand="0" w:noVBand="0"/>
            </w:tblPr>
            <w:tblGrid>
              <w:gridCol w:w="302"/>
              <w:gridCol w:w="302"/>
              <w:gridCol w:w="303"/>
              <w:gridCol w:w="304"/>
              <w:gridCol w:w="278"/>
              <w:gridCol w:w="300"/>
            </w:tblGrid>
            <w:tr w:rsidR="00E33542" w:rsidRPr="007013E5" w:rsidTr="001A2EE1">
              <w:trPr>
                <w:trHeight w:val="289"/>
              </w:trPr>
              <w:tc>
                <w:tcPr>
                  <w:tcW w:w="302" w:type="dxa"/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3" w:type="dxa"/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" w:type="dxa"/>
                  <w:tcBorders>
                    <w:right w:val="single" w:sz="4" w:space="0" w:color="auto"/>
                  </w:tcBorders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  <w:r w:rsidRPr="007013E5">
                    <w:rPr>
                      <w:rFonts w:ascii="Arial" w:hAnsi="Arial" w:cs="Arial"/>
                    </w:rPr>
                    <w:t>,</w:t>
                  </w: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E33542" w:rsidRPr="007013E5" w:rsidRDefault="00E33542" w:rsidP="008B153E">
            <w:pPr>
              <w:jc w:val="center"/>
              <w:rPr>
                <w:rFonts w:ascii="Arial" w:hAnsi="Arial" w:cs="Arial"/>
              </w:rPr>
            </w:pPr>
          </w:p>
        </w:tc>
      </w:tr>
      <w:tr w:rsidR="00E33542" w:rsidRPr="007013E5" w:rsidTr="00D95320">
        <w:trPr>
          <w:trHeight w:val="346"/>
        </w:trPr>
        <w:tc>
          <w:tcPr>
            <w:tcW w:w="3030" w:type="dxa"/>
            <w:vAlign w:val="center"/>
          </w:tcPr>
          <w:p w:rsidR="00E33542" w:rsidRPr="007013E5" w:rsidRDefault="00E33542" w:rsidP="008B153E">
            <w:pPr>
              <w:rPr>
                <w:rFonts w:ascii="Arial" w:hAnsi="Arial" w:cs="Arial"/>
              </w:rPr>
            </w:pPr>
            <w:r w:rsidRPr="007013E5">
              <w:rPr>
                <w:rFonts w:ascii="Arial" w:hAnsi="Arial" w:cs="Arial"/>
              </w:rPr>
              <w:t xml:space="preserve">    konji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tbl>
            <w:tblPr>
              <w:tblStyle w:val="Tabelamrea"/>
              <w:tblW w:w="1789" w:type="dxa"/>
              <w:tblLook w:val="01E0" w:firstRow="1" w:lastRow="1" w:firstColumn="1" w:lastColumn="1" w:noHBand="0" w:noVBand="0"/>
            </w:tblPr>
            <w:tblGrid>
              <w:gridCol w:w="302"/>
              <w:gridCol w:w="302"/>
              <w:gridCol w:w="303"/>
              <w:gridCol w:w="304"/>
              <w:gridCol w:w="278"/>
              <w:gridCol w:w="300"/>
            </w:tblGrid>
            <w:tr w:rsidR="00E33542" w:rsidRPr="007013E5" w:rsidTr="001A2EE1">
              <w:trPr>
                <w:trHeight w:val="289"/>
              </w:trPr>
              <w:tc>
                <w:tcPr>
                  <w:tcW w:w="302" w:type="dxa"/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3" w:type="dxa"/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" w:type="dxa"/>
                  <w:tcBorders>
                    <w:right w:val="single" w:sz="4" w:space="0" w:color="auto"/>
                  </w:tcBorders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  <w:r w:rsidRPr="007013E5">
                    <w:rPr>
                      <w:rFonts w:ascii="Arial" w:hAnsi="Arial" w:cs="Arial"/>
                    </w:rPr>
                    <w:t>,</w:t>
                  </w: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E33542" w:rsidRPr="007013E5" w:rsidRDefault="00E33542" w:rsidP="008B15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E33542" w:rsidRPr="007013E5" w:rsidRDefault="00E33542" w:rsidP="008B153E">
            <w:pPr>
              <w:jc w:val="center"/>
              <w:rPr>
                <w:rFonts w:ascii="Arial" w:hAnsi="Arial" w:cs="Arial"/>
                <w:b/>
              </w:rPr>
            </w:pPr>
            <w:r w:rsidRPr="007013E5">
              <w:rPr>
                <w:rFonts w:ascii="Arial" w:hAnsi="Arial" w:cs="Arial"/>
                <w:b/>
              </w:rPr>
              <w:t>Izvor gnojevke</w:t>
            </w:r>
          </w:p>
        </w:tc>
        <w:tc>
          <w:tcPr>
            <w:tcW w:w="0" w:type="auto"/>
            <w:gridSpan w:val="2"/>
            <w:shd w:val="clear" w:color="auto" w:fill="E6E6E6"/>
            <w:vAlign w:val="center"/>
          </w:tcPr>
          <w:p w:rsidR="00E33542" w:rsidRPr="001B7A1D" w:rsidRDefault="00E33542" w:rsidP="008B153E">
            <w:pPr>
              <w:jc w:val="center"/>
              <w:rPr>
                <w:rFonts w:ascii="Arial" w:hAnsi="Arial" w:cs="Arial"/>
                <w:b/>
              </w:rPr>
            </w:pPr>
            <w:r w:rsidRPr="007013E5">
              <w:rPr>
                <w:rFonts w:ascii="Arial" w:hAnsi="Arial" w:cs="Arial"/>
                <w:b/>
              </w:rPr>
              <w:t xml:space="preserve">Količina </w:t>
            </w:r>
            <w:r w:rsidR="001B7A1D">
              <w:rPr>
                <w:rFonts w:ascii="Arial" w:hAnsi="Arial" w:cs="Arial"/>
                <w:b/>
              </w:rPr>
              <w:t>(</w:t>
            </w:r>
            <w:r w:rsidRPr="007013E5">
              <w:rPr>
                <w:rFonts w:ascii="Arial" w:hAnsi="Arial" w:cs="Arial"/>
                <w:b/>
              </w:rPr>
              <w:t>v m</w:t>
            </w:r>
            <w:r w:rsidRPr="007013E5">
              <w:rPr>
                <w:rFonts w:ascii="Arial" w:hAnsi="Arial" w:cs="Arial"/>
                <w:b/>
                <w:vertAlign w:val="superscript"/>
              </w:rPr>
              <w:t>3</w:t>
            </w:r>
            <w:r w:rsidR="001B7A1D">
              <w:rPr>
                <w:rFonts w:ascii="Arial" w:hAnsi="Arial" w:cs="Arial"/>
                <w:b/>
              </w:rPr>
              <w:t>)</w:t>
            </w:r>
          </w:p>
        </w:tc>
      </w:tr>
      <w:tr w:rsidR="00E33542" w:rsidRPr="007013E5" w:rsidTr="00D95320">
        <w:trPr>
          <w:trHeight w:val="346"/>
        </w:trPr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E33542" w:rsidRPr="007013E5" w:rsidRDefault="00E33542" w:rsidP="008B153E">
            <w:pPr>
              <w:rPr>
                <w:rFonts w:ascii="Arial" w:hAnsi="Arial" w:cs="Arial"/>
              </w:rPr>
            </w:pPr>
            <w:r w:rsidRPr="007013E5">
              <w:rPr>
                <w:rFonts w:ascii="Arial" w:hAnsi="Arial" w:cs="Arial"/>
              </w:rPr>
              <w:t xml:space="preserve">    prašiči 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mrea"/>
              <w:tblW w:w="1789" w:type="dxa"/>
              <w:tblLook w:val="01E0" w:firstRow="1" w:lastRow="1" w:firstColumn="1" w:lastColumn="1" w:noHBand="0" w:noVBand="0"/>
            </w:tblPr>
            <w:tblGrid>
              <w:gridCol w:w="302"/>
              <w:gridCol w:w="302"/>
              <w:gridCol w:w="303"/>
              <w:gridCol w:w="304"/>
              <w:gridCol w:w="278"/>
              <w:gridCol w:w="300"/>
            </w:tblGrid>
            <w:tr w:rsidR="00E33542" w:rsidRPr="007013E5" w:rsidTr="001A2EE1">
              <w:trPr>
                <w:trHeight w:val="289"/>
              </w:trPr>
              <w:tc>
                <w:tcPr>
                  <w:tcW w:w="302" w:type="dxa"/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3" w:type="dxa"/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" w:type="dxa"/>
                  <w:tcBorders>
                    <w:right w:val="single" w:sz="4" w:space="0" w:color="auto"/>
                  </w:tcBorders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  <w:r w:rsidRPr="007013E5">
                    <w:rPr>
                      <w:rFonts w:ascii="Arial" w:hAnsi="Arial" w:cs="Arial"/>
                    </w:rPr>
                    <w:t>,</w:t>
                  </w: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E33542" w:rsidRPr="007013E5" w:rsidRDefault="00E33542" w:rsidP="008B15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3542" w:rsidRPr="007013E5" w:rsidRDefault="00E33542" w:rsidP="008B153E">
            <w:pPr>
              <w:jc w:val="center"/>
              <w:rPr>
                <w:rFonts w:ascii="Arial" w:hAnsi="Arial" w:cs="Arial"/>
              </w:rPr>
            </w:pPr>
            <w:r w:rsidRPr="007013E5">
              <w:rPr>
                <w:rFonts w:ascii="Arial" w:hAnsi="Arial" w:cs="Arial"/>
              </w:rPr>
              <w:t>govedo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Style w:val="Tabelamrea"/>
              <w:tblW w:w="1789" w:type="dxa"/>
              <w:tblLook w:val="01E0" w:firstRow="1" w:lastRow="1" w:firstColumn="1" w:lastColumn="1" w:noHBand="0" w:noVBand="0"/>
            </w:tblPr>
            <w:tblGrid>
              <w:gridCol w:w="302"/>
              <w:gridCol w:w="302"/>
              <w:gridCol w:w="303"/>
              <w:gridCol w:w="304"/>
              <w:gridCol w:w="278"/>
              <w:gridCol w:w="300"/>
            </w:tblGrid>
            <w:tr w:rsidR="00E33542" w:rsidRPr="007013E5" w:rsidTr="001A2EE1">
              <w:trPr>
                <w:trHeight w:val="289"/>
              </w:trPr>
              <w:tc>
                <w:tcPr>
                  <w:tcW w:w="302" w:type="dxa"/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3" w:type="dxa"/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" w:type="dxa"/>
                  <w:tcBorders>
                    <w:right w:val="single" w:sz="4" w:space="0" w:color="auto"/>
                  </w:tcBorders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  <w:r w:rsidRPr="007013E5">
                    <w:rPr>
                      <w:rFonts w:ascii="Arial" w:hAnsi="Arial" w:cs="Arial"/>
                    </w:rPr>
                    <w:t>,</w:t>
                  </w: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E33542" w:rsidRPr="007013E5" w:rsidRDefault="00E33542" w:rsidP="008B153E">
            <w:pPr>
              <w:jc w:val="center"/>
              <w:rPr>
                <w:rFonts w:ascii="Arial" w:hAnsi="Arial" w:cs="Arial"/>
              </w:rPr>
            </w:pPr>
          </w:p>
        </w:tc>
      </w:tr>
      <w:tr w:rsidR="00E33542" w:rsidRPr="007013E5" w:rsidTr="00D95320">
        <w:trPr>
          <w:trHeight w:val="346"/>
        </w:trPr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E33542" w:rsidRPr="007013E5" w:rsidRDefault="00E33542" w:rsidP="008B153E">
            <w:pPr>
              <w:rPr>
                <w:rFonts w:ascii="Arial" w:hAnsi="Arial" w:cs="Arial"/>
              </w:rPr>
            </w:pPr>
            <w:r w:rsidRPr="007013E5">
              <w:rPr>
                <w:rFonts w:ascii="Arial" w:hAnsi="Arial" w:cs="Arial"/>
              </w:rPr>
              <w:t xml:space="preserve">    perutnina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mrea"/>
              <w:tblW w:w="1789" w:type="dxa"/>
              <w:tblLook w:val="01E0" w:firstRow="1" w:lastRow="1" w:firstColumn="1" w:lastColumn="1" w:noHBand="0" w:noVBand="0"/>
            </w:tblPr>
            <w:tblGrid>
              <w:gridCol w:w="302"/>
              <w:gridCol w:w="302"/>
              <w:gridCol w:w="303"/>
              <w:gridCol w:w="304"/>
              <w:gridCol w:w="278"/>
              <w:gridCol w:w="300"/>
            </w:tblGrid>
            <w:tr w:rsidR="00E33542" w:rsidRPr="007013E5" w:rsidTr="001A2EE1">
              <w:trPr>
                <w:trHeight w:val="289"/>
              </w:trPr>
              <w:tc>
                <w:tcPr>
                  <w:tcW w:w="302" w:type="dxa"/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3" w:type="dxa"/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" w:type="dxa"/>
                  <w:tcBorders>
                    <w:right w:val="single" w:sz="4" w:space="0" w:color="auto"/>
                  </w:tcBorders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  <w:r w:rsidRPr="007013E5">
                    <w:rPr>
                      <w:rFonts w:ascii="Arial" w:hAnsi="Arial" w:cs="Arial"/>
                    </w:rPr>
                    <w:t>,</w:t>
                  </w: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E33542" w:rsidRPr="007013E5" w:rsidRDefault="00E33542" w:rsidP="008B15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3542" w:rsidRPr="007013E5" w:rsidRDefault="00E33542" w:rsidP="008B153E">
            <w:pPr>
              <w:jc w:val="center"/>
              <w:rPr>
                <w:rFonts w:ascii="Arial" w:hAnsi="Arial" w:cs="Arial"/>
              </w:rPr>
            </w:pPr>
            <w:r w:rsidRPr="007013E5">
              <w:rPr>
                <w:rFonts w:ascii="Arial" w:hAnsi="Arial" w:cs="Arial"/>
              </w:rPr>
              <w:t>prašiči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Style w:val="Tabelamrea"/>
              <w:tblW w:w="1789" w:type="dxa"/>
              <w:tblLook w:val="01E0" w:firstRow="1" w:lastRow="1" w:firstColumn="1" w:lastColumn="1" w:noHBand="0" w:noVBand="0"/>
            </w:tblPr>
            <w:tblGrid>
              <w:gridCol w:w="302"/>
              <w:gridCol w:w="302"/>
              <w:gridCol w:w="303"/>
              <w:gridCol w:w="304"/>
              <w:gridCol w:w="278"/>
              <w:gridCol w:w="300"/>
            </w:tblGrid>
            <w:tr w:rsidR="00E33542" w:rsidRPr="007013E5" w:rsidTr="001A2EE1">
              <w:trPr>
                <w:trHeight w:val="289"/>
              </w:trPr>
              <w:tc>
                <w:tcPr>
                  <w:tcW w:w="302" w:type="dxa"/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3" w:type="dxa"/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" w:type="dxa"/>
                  <w:tcBorders>
                    <w:right w:val="single" w:sz="4" w:space="0" w:color="auto"/>
                  </w:tcBorders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  <w:r w:rsidRPr="007013E5">
                    <w:rPr>
                      <w:rFonts w:ascii="Arial" w:hAnsi="Arial" w:cs="Arial"/>
                    </w:rPr>
                    <w:t>,</w:t>
                  </w: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E33542" w:rsidRPr="007013E5" w:rsidRDefault="00E33542" w:rsidP="008B153E">
            <w:pPr>
              <w:jc w:val="center"/>
              <w:rPr>
                <w:rFonts w:ascii="Arial" w:hAnsi="Arial" w:cs="Arial"/>
              </w:rPr>
            </w:pPr>
          </w:p>
        </w:tc>
      </w:tr>
      <w:tr w:rsidR="00E33542" w:rsidRPr="007013E5" w:rsidTr="00D95320">
        <w:trPr>
          <w:trHeight w:val="346"/>
        </w:trPr>
        <w:tc>
          <w:tcPr>
            <w:tcW w:w="50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3542" w:rsidRPr="007013E5" w:rsidRDefault="00E33542" w:rsidP="008B15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3542" w:rsidRPr="007013E5" w:rsidRDefault="00E33542" w:rsidP="008B153E">
            <w:pPr>
              <w:jc w:val="center"/>
              <w:rPr>
                <w:rFonts w:ascii="Arial" w:hAnsi="Arial" w:cs="Arial"/>
              </w:rPr>
            </w:pPr>
            <w:r w:rsidRPr="007013E5">
              <w:rPr>
                <w:rFonts w:ascii="Arial" w:hAnsi="Arial" w:cs="Arial"/>
              </w:rPr>
              <w:t>perutnina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Style w:val="Tabelamrea"/>
              <w:tblW w:w="1789" w:type="dxa"/>
              <w:tblLook w:val="01E0" w:firstRow="1" w:lastRow="1" w:firstColumn="1" w:lastColumn="1" w:noHBand="0" w:noVBand="0"/>
            </w:tblPr>
            <w:tblGrid>
              <w:gridCol w:w="302"/>
              <w:gridCol w:w="302"/>
              <w:gridCol w:w="303"/>
              <w:gridCol w:w="304"/>
              <w:gridCol w:w="278"/>
              <w:gridCol w:w="300"/>
            </w:tblGrid>
            <w:tr w:rsidR="00E33542" w:rsidRPr="007013E5" w:rsidTr="001A2EE1">
              <w:trPr>
                <w:trHeight w:val="289"/>
              </w:trPr>
              <w:tc>
                <w:tcPr>
                  <w:tcW w:w="302" w:type="dxa"/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3" w:type="dxa"/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" w:type="dxa"/>
                  <w:tcBorders>
                    <w:right w:val="single" w:sz="4" w:space="0" w:color="auto"/>
                  </w:tcBorders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  <w:r w:rsidRPr="007013E5">
                    <w:rPr>
                      <w:rFonts w:ascii="Arial" w:hAnsi="Arial" w:cs="Arial"/>
                    </w:rPr>
                    <w:t>,</w:t>
                  </w: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E33542" w:rsidRPr="007013E5" w:rsidRDefault="00E33542" w:rsidP="008B153E">
            <w:pPr>
              <w:jc w:val="center"/>
              <w:rPr>
                <w:rFonts w:ascii="Arial" w:hAnsi="Arial" w:cs="Arial"/>
              </w:rPr>
            </w:pPr>
          </w:p>
        </w:tc>
      </w:tr>
      <w:tr w:rsidR="00E33542" w:rsidRPr="007013E5" w:rsidTr="00D95320">
        <w:trPr>
          <w:trHeight w:val="80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3542" w:rsidRPr="007013E5" w:rsidRDefault="00E33542" w:rsidP="008B153E">
            <w:pPr>
              <w:jc w:val="center"/>
              <w:rPr>
                <w:rFonts w:ascii="Arial" w:hAnsi="Arial" w:cs="Arial"/>
              </w:rPr>
            </w:pPr>
            <w:r w:rsidRPr="007013E5">
              <w:rPr>
                <w:rFonts w:ascii="Arial" w:hAnsi="Arial" w:cs="Arial"/>
                <w:b/>
              </w:rPr>
              <w:t>Digestat, kompost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3542" w:rsidRPr="001B7A1D" w:rsidRDefault="00E33542" w:rsidP="008B153E">
            <w:pPr>
              <w:jc w:val="center"/>
              <w:rPr>
                <w:rFonts w:ascii="Arial" w:hAnsi="Arial" w:cs="Arial"/>
              </w:rPr>
            </w:pPr>
            <w:r w:rsidRPr="007013E5">
              <w:rPr>
                <w:rFonts w:ascii="Arial" w:hAnsi="Arial" w:cs="Arial"/>
                <w:b/>
              </w:rPr>
              <w:t xml:space="preserve">Količina </w:t>
            </w:r>
            <w:r w:rsidR="001B7A1D">
              <w:rPr>
                <w:rFonts w:ascii="Arial" w:hAnsi="Arial" w:cs="Arial"/>
                <w:b/>
              </w:rPr>
              <w:t>(</w:t>
            </w:r>
            <w:r w:rsidRPr="007013E5">
              <w:rPr>
                <w:rFonts w:ascii="Arial" w:hAnsi="Arial" w:cs="Arial"/>
                <w:b/>
              </w:rPr>
              <w:t>v m</w:t>
            </w:r>
            <w:r w:rsidRPr="007013E5">
              <w:rPr>
                <w:rFonts w:ascii="Arial" w:hAnsi="Arial" w:cs="Arial"/>
                <w:b/>
                <w:vertAlign w:val="superscript"/>
              </w:rPr>
              <w:t>3</w:t>
            </w:r>
            <w:r w:rsidR="001B7A1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3542" w:rsidRPr="007013E5" w:rsidRDefault="00E33542" w:rsidP="008B153E">
            <w:pPr>
              <w:jc w:val="center"/>
              <w:rPr>
                <w:rFonts w:ascii="Arial" w:hAnsi="Arial" w:cs="Arial"/>
              </w:rPr>
            </w:pPr>
            <w:r w:rsidRPr="007013E5">
              <w:rPr>
                <w:rFonts w:ascii="Arial" w:hAnsi="Arial" w:cs="Arial"/>
                <w:b/>
              </w:rPr>
              <w:t>kg N/m</w:t>
            </w:r>
            <w:r w:rsidR="00672875" w:rsidRPr="007013E5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3542" w:rsidRDefault="00E33542" w:rsidP="00EB126E">
            <w:pPr>
              <w:rPr>
                <w:rFonts w:ascii="Arial" w:hAnsi="Arial" w:cs="Arial"/>
                <w:b/>
              </w:rPr>
            </w:pPr>
            <w:r w:rsidRPr="007013E5">
              <w:rPr>
                <w:rFonts w:ascii="Arial" w:hAnsi="Arial" w:cs="Arial"/>
                <w:b/>
              </w:rPr>
              <w:t>Delež N iz živinskih</w:t>
            </w:r>
          </w:p>
          <w:p w:rsidR="00E33542" w:rsidRPr="007013E5" w:rsidRDefault="00E33542" w:rsidP="00EB126E">
            <w:pPr>
              <w:rPr>
                <w:rFonts w:ascii="Arial" w:hAnsi="Arial" w:cs="Arial"/>
              </w:rPr>
            </w:pPr>
            <w:r w:rsidRPr="007013E5">
              <w:rPr>
                <w:rFonts w:ascii="Arial" w:hAnsi="Arial" w:cs="Arial"/>
                <w:b/>
              </w:rPr>
              <w:t xml:space="preserve"> gnojil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3542" w:rsidRPr="007013E5" w:rsidRDefault="00E33542" w:rsidP="00E33542">
            <w:pPr>
              <w:rPr>
                <w:rFonts w:ascii="Arial" w:hAnsi="Arial" w:cs="Arial"/>
                <w:b/>
              </w:rPr>
            </w:pPr>
            <w:r w:rsidRPr="00844C49">
              <w:rPr>
                <w:rFonts w:ascii="Arial" w:hAnsi="Arial" w:cs="Arial"/>
                <w:b/>
              </w:rPr>
              <w:t>Prejel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  <w:tr w:rsidR="00E33542" w:rsidRPr="007013E5" w:rsidTr="00D95320">
        <w:trPr>
          <w:trHeight w:val="346"/>
        </w:trPr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542" w:rsidRPr="007013E5" w:rsidRDefault="00E33542" w:rsidP="008B153E">
            <w:pPr>
              <w:rPr>
                <w:rFonts w:ascii="Arial" w:hAnsi="Arial" w:cs="Arial"/>
              </w:rPr>
            </w:pPr>
            <w:r w:rsidRPr="007013E5">
              <w:rPr>
                <w:rFonts w:ascii="Arial" w:hAnsi="Arial" w:cs="Arial"/>
              </w:rPr>
              <w:t>digestat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elamrea"/>
              <w:tblW w:w="1789" w:type="dxa"/>
              <w:tblLook w:val="01E0" w:firstRow="1" w:lastRow="1" w:firstColumn="1" w:lastColumn="1" w:noHBand="0" w:noVBand="0"/>
            </w:tblPr>
            <w:tblGrid>
              <w:gridCol w:w="302"/>
              <w:gridCol w:w="302"/>
              <w:gridCol w:w="303"/>
              <w:gridCol w:w="304"/>
              <w:gridCol w:w="278"/>
              <w:gridCol w:w="300"/>
            </w:tblGrid>
            <w:tr w:rsidR="00E33542" w:rsidRPr="007013E5" w:rsidTr="001A2EE1">
              <w:trPr>
                <w:trHeight w:val="289"/>
              </w:trPr>
              <w:tc>
                <w:tcPr>
                  <w:tcW w:w="302" w:type="dxa"/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3" w:type="dxa"/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" w:type="dxa"/>
                  <w:tcBorders>
                    <w:right w:val="single" w:sz="4" w:space="0" w:color="auto"/>
                  </w:tcBorders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  <w:r w:rsidRPr="007013E5">
                    <w:rPr>
                      <w:rFonts w:ascii="Arial" w:hAnsi="Arial" w:cs="Arial"/>
                    </w:rPr>
                    <w:t>,</w:t>
                  </w: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E33542" w:rsidRPr="007013E5" w:rsidRDefault="00E33542" w:rsidP="008B15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elamrea"/>
              <w:tblW w:w="1181" w:type="dxa"/>
              <w:tblLook w:val="01E0" w:firstRow="1" w:lastRow="1" w:firstColumn="1" w:lastColumn="1" w:noHBand="0" w:noVBand="0"/>
            </w:tblPr>
            <w:tblGrid>
              <w:gridCol w:w="301"/>
              <w:gridCol w:w="303"/>
              <w:gridCol w:w="278"/>
              <w:gridCol w:w="299"/>
            </w:tblGrid>
            <w:tr w:rsidR="00E33542" w:rsidRPr="007013E5" w:rsidTr="001A2EE1">
              <w:trPr>
                <w:trHeight w:val="289"/>
              </w:trPr>
              <w:tc>
                <w:tcPr>
                  <w:tcW w:w="301" w:type="dxa"/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3" w:type="dxa"/>
                  <w:tcBorders>
                    <w:right w:val="single" w:sz="4" w:space="0" w:color="auto"/>
                  </w:tcBorders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  <w:r w:rsidRPr="007013E5">
                    <w:rPr>
                      <w:rFonts w:ascii="Arial" w:hAnsi="Arial" w:cs="Arial"/>
                    </w:rPr>
                    <w:t>,</w:t>
                  </w:r>
                </w:p>
              </w:tc>
              <w:tc>
                <w:tcPr>
                  <w:tcW w:w="299" w:type="dxa"/>
                  <w:tcBorders>
                    <w:left w:val="single" w:sz="4" w:space="0" w:color="auto"/>
                  </w:tcBorders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E33542" w:rsidRPr="007013E5" w:rsidRDefault="00E33542" w:rsidP="008B15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elamrea"/>
              <w:tblW w:w="1219" w:type="dxa"/>
              <w:tblInd w:w="233" w:type="dxa"/>
              <w:tblLook w:val="01E0" w:firstRow="1" w:lastRow="1" w:firstColumn="1" w:lastColumn="1" w:noHBand="0" w:noVBand="0"/>
            </w:tblPr>
            <w:tblGrid>
              <w:gridCol w:w="268"/>
              <w:gridCol w:w="269"/>
              <w:gridCol w:w="269"/>
              <w:gridCol w:w="413"/>
            </w:tblGrid>
            <w:tr w:rsidR="00E33542" w:rsidRPr="007013E5" w:rsidTr="001A2EE1">
              <w:trPr>
                <w:trHeight w:val="289"/>
              </w:trPr>
              <w:tc>
                <w:tcPr>
                  <w:tcW w:w="268" w:type="dxa"/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" w:type="dxa"/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" w:type="dxa"/>
                  <w:tcBorders>
                    <w:right w:val="single" w:sz="4" w:space="0" w:color="auto"/>
                  </w:tcBorders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  <w:r w:rsidRPr="007013E5">
                    <w:rPr>
                      <w:rFonts w:ascii="Arial" w:hAnsi="Arial" w:cs="Arial"/>
                    </w:rPr>
                    <w:t>%</w:t>
                  </w:r>
                </w:p>
              </w:tc>
            </w:tr>
          </w:tbl>
          <w:p w:rsidR="00E33542" w:rsidRPr="007013E5" w:rsidRDefault="00E33542" w:rsidP="008B15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elamrea"/>
              <w:tblpPr w:leftFromText="141" w:rightFromText="141" w:vertAnchor="text" w:horzAnchor="margin" w:tblpXSpec="center" w:tblpY="-2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81"/>
            </w:tblGrid>
            <w:tr w:rsidR="00E33542" w:rsidTr="001A2EE1">
              <w:trPr>
                <w:trHeight w:val="280"/>
              </w:trPr>
              <w:tc>
                <w:tcPr>
                  <w:tcW w:w="681" w:type="dxa"/>
                  <w:vAlign w:val="center"/>
                </w:tcPr>
                <w:p w:rsidR="00E33542" w:rsidRDefault="00E33542" w:rsidP="00E3354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E33542" w:rsidRPr="007013E5" w:rsidRDefault="00E33542" w:rsidP="008B153E">
            <w:pPr>
              <w:jc w:val="center"/>
              <w:rPr>
                <w:rFonts w:ascii="Arial" w:hAnsi="Arial" w:cs="Arial"/>
              </w:rPr>
            </w:pPr>
          </w:p>
        </w:tc>
      </w:tr>
      <w:tr w:rsidR="00E33542" w:rsidRPr="007013E5" w:rsidTr="00064C85">
        <w:trPr>
          <w:trHeight w:val="346"/>
        </w:trPr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542" w:rsidRPr="007013E5" w:rsidRDefault="00FA1DC4" w:rsidP="00FA1DC4">
            <w:pPr>
              <w:rPr>
                <w:rFonts w:ascii="Arial" w:hAnsi="Arial" w:cs="Arial"/>
              </w:rPr>
            </w:pPr>
            <w:r w:rsidRPr="00743998">
              <w:rPr>
                <w:rFonts w:ascii="Arial" w:hAnsi="Arial" w:cs="Arial"/>
              </w:rPr>
              <w:t>k</w:t>
            </w:r>
            <w:r w:rsidR="00E33542" w:rsidRPr="00743998">
              <w:rPr>
                <w:rFonts w:ascii="Arial" w:hAnsi="Arial" w:cs="Arial"/>
              </w:rPr>
              <w:t>ompost</w:t>
            </w:r>
            <w:r w:rsidR="00D95320" w:rsidRPr="00A83978">
              <w:rPr>
                <w:rFonts w:ascii="Arial" w:hAnsi="Arial" w:cs="Arial"/>
              </w:rPr>
              <w:t xml:space="preserve"> </w:t>
            </w:r>
            <w:r w:rsidR="00D95320" w:rsidRPr="00743998">
              <w:rPr>
                <w:rFonts w:ascii="Arial" w:hAnsi="Arial" w:cs="Arial"/>
              </w:rPr>
              <w:t>(iz kompostarne)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elamrea"/>
              <w:tblW w:w="1789" w:type="dxa"/>
              <w:tblLook w:val="01E0" w:firstRow="1" w:lastRow="1" w:firstColumn="1" w:lastColumn="1" w:noHBand="0" w:noVBand="0"/>
            </w:tblPr>
            <w:tblGrid>
              <w:gridCol w:w="302"/>
              <w:gridCol w:w="302"/>
              <w:gridCol w:w="303"/>
              <w:gridCol w:w="304"/>
              <w:gridCol w:w="278"/>
              <w:gridCol w:w="300"/>
            </w:tblGrid>
            <w:tr w:rsidR="00E33542" w:rsidRPr="007013E5" w:rsidTr="001A2EE1">
              <w:trPr>
                <w:trHeight w:val="289"/>
              </w:trPr>
              <w:tc>
                <w:tcPr>
                  <w:tcW w:w="302" w:type="dxa"/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3" w:type="dxa"/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4" w:type="dxa"/>
                  <w:tcBorders>
                    <w:right w:val="single" w:sz="4" w:space="0" w:color="auto"/>
                  </w:tcBorders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  <w:r w:rsidRPr="007013E5">
                    <w:rPr>
                      <w:rFonts w:ascii="Arial" w:hAnsi="Arial" w:cs="Arial"/>
                    </w:rPr>
                    <w:t>,</w:t>
                  </w: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E33542" w:rsidRPr="007013E5" w:rsidRDefault="00E33542" w:rsidP="008B15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elamrea"/>
              <w:tblW w:w="1181" w:type="dxa"/>
              <w:tblLook w:val="01E0" w:firstRow="1" w:lastRow="1" w:firstColumn="1" w:lastColumn="1" w:noHBand="0" w:noVBand="0"/>
            </w:tblPr>
            <w:tblGrid>
              <w:gridCol w:w="301"/>
              <w:gridCol w:w="303"/>
              <w:gridCol w:w="278"/>
              <w:gridCol w:w="299"/>
            </w:tblGrid>
            <w:tr w:rsidR="00E33542" w:rsidRPr="007013E5" w:rsidTr="001A2EE1">
              <w:trPr>
                <w:trHeight w:val="289"/>
              </w:trPr>
              <w:tc>
                <w:tcPr>
                  <w:tcW w:w="301" w:type="dxa"/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3" w:type="dxa"/>
                  <w:tcBorders>
                    <w:right w:val="single" w:sz="4" w:space="0" w:color="auto"/>
                  </w:tcBorders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  <w:r w:rsidRPr="007013E5">
                    <w:rPr>
                      <w:rFonts w:ascii="Arial" w:hAnsi="Arial" w:cs="Arial"/>
                    </w:rPr>
                    <w:t>,</w:t>
                  </w:r>
                </w:p>
              </w:tc>
              <w:tc>
                <w:tcPr>
                  <w:tcW w:w="299" w:type="dxa"/>
                  <w:tcBorders>
                    <w:left w:val="single" w:sz="4" w:space="0" w:color="auto"/>
                  </w:tcBorders>
                  <w:vAlign w:val="center"/>
                </w:tcPr>
                <w:p w:rsidR="00E33542" w:rsidRPr="007013E5" w:rsidRDefault="00E33542" w:rsidP="008B153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E33542" w:rsidRPr="007013E5" w:rsidRDefault="00E33542" w:rsidP="008B15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D95320" w:rsidRPr="007013E5" w:rsidRDefault="00D95320" w:rsidP="008B15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Tabelamrea"/>
              <w:tblpPr w:leftFromText="141" w:rightFromText="141" w:vertAnchor="text" w:horzAnchor="margin" w:tblpXSpec="center" w:tblpY="-2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81"/>
            </w:tblGrid>
            <w:tr w:rsidR="00064C85" w:rsidTr="00E377F1">
              <w:trPr>
                <w:trHeight w:val="280"/>
              </w:trPr>
              <w:tc>
                <w:tcPr>
                  <w:tcW w:w="681" w:type="dxa"/>
                  <w:vAlign w:val="center"/>
                </w:tcPr>
                <w:p w:rsidR="00064C85" w:rsidRDefault="00064C85" w:rsidP="00064C8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E33542" w:rsidRPr="007013E5" w:rsidRDefault="00E33542" w:rsidP="008B153E">
            <w:pPr>
              <w:jc w:val="center"/>
              <w:rPr>
                <w:rFonts w:ascii="Arial" w:hAnsi="Arial" w:cs="Arial"/>
              </w:rPr>
            </w:pPr>
          </w:p>
        </w:tc>
      </w:tr>
      <w:tr w:rsidR="00E33542" w:rsidRPr="007013E5" w:rsidTr="00D95320">
        <w:trPr>
          <w:trHeight w:hRule="exact" w:val="829"/>
        </w:trPr>
        <w:tc>
          <w:tcPr>
            <w:tcW w:w="10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542" w:rsidRPr="007013E5" w:rsidRDefault="00E377F1" w:rsidP="00D95320">
            <w:pPr>
              <w:rPr>
                <w:rFonts w:ascii="Arial" w:hAnsi="Arial" w:cs="Arial"/>
              </w:rPr>
            </w:pPr>
            <w:r w:rsidRPr="00E377F1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594FD8" w:rsidRPr="005D3255">
              <w:rPr>
                <w:rFonts w:ascii="Arial" w:hAnsi="Arial" w:cs="Arial"/>
                <w:color w:val="FF0000"/>
              </w:rPr>
              <w:t xml:space="preserve">POZOR! </w:t>
            </w:r>
            <w:r w:rsidR="00594FD8" w:rsidRPr="005D3255">
              <w:rPr>
                <w:rFonts w:ascii="Arial" w:hAnsi="Arial" w:cs="Arial"/>
                <w:color w:val="000000"/>
              </w:rPr>
              <w:t>V primeru prejema digestata ali komposta, mora ta obrazec posredovati prejemnik digestata ali komposta in v rubriko »Prejel« vpisati DA.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542" w:rsidRDefault="00E33542" w:rsidP="00F162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E65" w:rsidRPr="007013E5" w:rsidTr="00D95320">
        <w:trPr>
          <w:trHeight w:hRule="exact" w:val="699"/>
        </w:trPr>
        <w:tc>
          <w:tcPr>
            <w:tcW w:w="1139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BB3E65" w:rsidRPr="00EE6B7F" w:rsidRDefault="00BB3E65" w:rsidP="001440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B7F">
              <w:rPr>
                <w:rFonts w:ascii="Arial" w:hAnsi="Arial" w:cs="Arial"/>
                <w:color w:val="000000"/>
                <w:sz w:val="20"/>
                <w:szCs w:val="20"/>
              </w:rPr>
              <w:t xml:space="preserve">Podatki, navedeni na tem obrazcu, se upoštevajo </w:t>
            </w:r>
            <w:r w:rsidR="00144095">
              <w:rPr>
                <w:rFonts w:ascii="Arial" w:hAnsi="Arial" w:cs="Arial"/>
                <w:color w:val="000000"/>
                <w:sz w:val="20"/>
                <w:szCs w:val="20"/>
              </w:rPr>
              <w:t xml:space="preserve">pri preverjanju pogojev za ukrepe kmetijske politike in pravil navzkrižne skladnosti </w:t>
            </w:r>
            <w:r w:rsidRPr="00EE6B7F">
              <w:rPr>
                <w:rFonts w:ascii="Arial" w:hAnsi="Arial" w:cs="Arial"/>
                <w:color w:val="000000"/>
                <w:sz w:val="20"/>
                <w:szCs w:val="20"/>
              </w:rPr>
              <w:t xml:space="preserve">za oddajalca </w:t>
            </w:r>
            <w:r w:rsidR="00144095"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r w:rsidRPr="00EE6B7F">
              <w:rPr>
                <w:rFonts w:ascii="Arial" w:hAnsi="Arial" w:cs="Arial"/>
                <w:color w:val="000000"/>
                <w:sz w:val="20"/>
                <w:szCs w:val="20"/>
              </w:rPr>
              <w:t xml:space="preserve"> prejemnika živinskih gnojil.</w:t>
            </w:r>
          </w:p>
        </w:tc>
      </w:tr>
    </w:tbl>
    <w:p w:rsidR="00EE6B7F" w:rsidRDefault="00EE6B7F" w:rsidP="00EE6B7F">
      <w:pPr>
        <w:spacing w:after="0"/>
        <w:rPr>
          <w:rFonts w:ascii="Arial" w:hAnsi="Arial" w:cs="Arial"/>
          <w:b/>
        </w:rPr>
      </w:pPr>
    </w:p>
    <w:p w:rsidR="008023F8" w:rsidRDefault="00654BCE" w:rsidP="00EE6B7F">
      <w:pPr>
        <w:spacing w:after="0"/>
        <w:rPr>
          <w:rFonts w:ascii="Arial" w:hAnsi="Arial" w:cs="Arial"/>
          <w:sz w:val="18"/>
          <w:szCs w:val="18"/>
        </w:rPr>
      </w:pPr>
      <w:r w:rsidRPr="007013E5">
        <w:rPr>
          <w:rFonts w:ascii="Arial" w:hAnsi="Arial" w:cs="Arial"/>
          <w:b/>
        </w:rPr>
        <w:t xml:space="preserve">ODDAJALEC: </w:t>
      </w:r>
      <w:r w:rsidRPr="007013E5">
        <w:rPr>
          <w:rFonts w:ascii="Arial" w:hAnsi="Arial" w:cs="Arial"/>
        </w:rPr>
        <w:t>___________________</w:t>
      </w:r>
      <w:r w:rsidRPr="007013E5">
        <w:rPr>
          <w:rFonts w:ascii="Arial" w:hAnsi="Arial" w:cs="Arial"/>
          <w:sz w:val="18"/>
          <w:szCs w:val="18"/>
        </w:rPr>
        <w:t xml:space="preserve">(podpis)  </w:t>
      </w:r>
      <w:r w:rsidRPr="007013E5">
        <w:rPr>
          <w:rFonts w:ascii="Arial" w:hAnsi="Arial" w:cs="Arial"/>
        </w:rPr>
        <w:t xml:space="preserve">    </w:t>
      </w:r>
      <w:r w:rsidRPr="007013E5">
        <w:rPr>
          <w:rFonts w:ascii="Arial" w:hAnsi="Arial" w:cs="Arial"/>
          <w:b/>
        </w:rPr>
        <w:t xml:space="preserve">PREJEMNIK: </w:t>
      </w:r>
      <w:r w:rsidRPr="007013E5">
        <w:rPr>
          <w:rFonts w:ascii="Arial" w:hAnsi="Arial" w:cs="Arial"/>
        </w:rPr>
        <w:t>___________________</w:t>
      </w:r>
      <w:r w:rsidRPr="007013E5">
        <w:rPr>
          <w:rFonts w:ascii="Arial" w:hAnsi="Arial" w:cs="Arial"/>
          <w:sz w:val="18"/>
          <w:szCs w:val="18"/>
        </w:rPr>
        <w:t>(podpis)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55"/>
        <w:gridCol w:w="252"/>
        <w:gridCol w:w="252"/>
        <w:gridCol w:w="186"/>
        <w:gridCol w:w="742"/>
        <w:gridCol w:w="239"/>
        <w:gridCol w:w="239"/>
        <w:gridCol w:w="267"/>
        <w:gridCol w:w="586"/>
        <w:gridCol w:w="239"/>
        <w:gridCol w:w="239"/>
        <w:gridCol w:w="239"/>
        <w:gridCol w:w="239"/>
      </w:tblGrid>
      <w:tr w:rsidR="008023F8" w:rsidRPr="007013E5" w:rsidTr="008023F8">
        <w:trPr>
          <w:cantSplit/>
          <w:trHeight w:val="26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023F8" w:rsidRPr="007013E5" w:rsidRDefault="00654BCE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23F8" w:rsidRPr="007013E5">
              <w:rPr>
                <w:rFonts w:ascii="Arial" w:eastAsia="Times New Roman" w:hAnsi="Arial" w:cs="Arial"/>
                <w:sz w:val="20"/>
                <w:szCs w:val="24"/>
              </w:rPr>
              <w:t>Dan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3F8" w:rsidRPr="007013E5" w:rsidRDefault="008023F8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3F8" w:rsidRPr="007013E5" w:rsidRDefault="008023F8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23F8" w:rsidRPr="007013E5" w:rsidRDefault="008023F8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023F8" w:rsidRPr="007013E5" w:rsidRDefault="008023F8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Mesec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3F8" w:rsidRPr="007013E5" w:rsidRDefault="008023F8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3F8" w:rsidRPr="007013E5" w:rsidRDefault="008023F8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23F8" w:rsidRPr="007013E5" w:rsidRDefault="008023F8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023F8" w:rsidRPr="007013E5" w:rsidRDefault="008023F8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Leto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3F8" w:rsidRPr="007013E5" w:rsidRDefault="008023F8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3F8" w:rsidRPr="007013E5" w:rsidRDefault="008023F8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3F8" w:rsidRPr="007013E5" w:rsidRDefault="008023F8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3F8" w:rsidRPr="007013E5" w:rsidRDefault="008023F8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8023F8" w:rsidRPr="007013E5" w:rsidTr="008023F8">
        <w:trPr>
          <w:cantSplit/>
          <w:trHeight w:val="26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8" w:rsidRPr="007013E5" w:rsidRDefault="008023F8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8" w:rsidRPr="007013E5" w:rsidRDefault="008023F8" w:rsidP="00706D4E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8" w:rsidRPr="007013E5" w:rsidRDefault="008023F8" w:rsidP="00706D4E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3F8" w:rsidRPr="007013E5" w:rsidRDefault="008023F8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8" w:rsidRPr="007013E5" w:rsidRDefault="008023F8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8" w:rsidRPr="007013E5" w:rsidRDefault="008023F8" w:rsidP="00706D4E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8" w:rsidRPr="007013E5" w:rsidRDefault="008023F8" w:rsidP="00706D4E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23F8" w:rsidRPr="007013E5" w:rsidRDefault="008023F8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8" w:rsidRPr="007013E5" w:rsidRDefault="008023F8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8" w:rsidRPr="007013E5" w:rsidRDefault="008023F8" w:rsidP="00706D4E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8" w:rsidRPr="007013E5" w:rsidRDefault="008023F8" w:rsidP="00706D4E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F8" w:rsidRPr="007013E5" w:rsidRDefault="008023F8" w:rsidP="00706D4E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F8" w:rsidRPr="007013E5" w:rsidRDefault="008023F8" w:rsidP="00706D4E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</w:tr>
    </w:tbl>
    <w:p w:rsidR="00A67887" w:rsidRPr="007013E5" w:rsidRDefault="00A67887" w:rsidP="00A67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29DBA"/>
          <w:sz w:val="60"/>
          <w:szCs w:val="60"/>
        </w:rPr>
      </w:pPr>
      <w:r w:rsidRPr="00CF5823">
        <w:rPr>
          <w:rFonts w:ascii="Republika" w:hAnsi="Republika" w:cs="Republika"/>
          <w:color w:val="529DBA"/>
          <w:sz w:val="32"/>
          <w:szCs w:val="32"/>
          <w:lang w:eastAsia="sl-SI"/>
        </w:rPr>
        <w:lastRenderedPageBreak/>
        <w:t></w:t>
      </w:r>
      <w:r w:rsidRPr="007013E5">
        <w:rPr>
          <w:rFonts w:ascii="Arial" w:hAnsi="Arial" w:cs="Arial"/>
          <w:color w:val="529DBA"/>
          <w:sz w:val="14"/>
          <w:szCs w:val="14"/>
        </w:rPr>
        <w:t xml:space="preserve"> </w:t>
      </w:r>
      <w:r w:rsidRPr="007013E5">
        <w:rPr>
          <w:rFonts w:ascii="Arial" w:hAnsi="Arial" w:cs="Arial"/>
          <w:sz w:val="14"/>
          <w:szCs w:val="14"/>
        </w:rPr>
        <w:t>REPUBLIKA SLOVENIJA</w:t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  <w:t xml:space="preserve">                                  </w:t>
      </w:r>
    </w:p>
    <w:p w:rsidR="00A67887" w:rsidRPr="007013E5" w:rsidRDefault="00A67887" w:rsidP="00A67887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14"/>
          <w:szCs w:val="14"/>
        </w:rPr>
      </w:pPr>
      <w:r w:rsidRPr="007013E5">
        <w:rPr>
          <w:rFonts w:ascii="Arial" w:hAnsi="Arial" w:cs="Arial"/>
          <w:noProof/>
          <w:sz w:val="40"/>
          <w:szCs w:val="40"/>
          <w:lang w:eastAsia="sl-SI"/>
        </w:rPr>
        <w:drawing>
          <wp:anchor distT="0" distB="0" distL="114300" distR="114300" simplePos="0" relativeHeight="251705344" behindDoc="0" locked="0" layoutInCell="1" allowOverlap="1" wp14:anchorId="5E0E0A26" wp14:editId="5BA838E2">
            <wp:simplePos x="0" y="0"/>
            <wp:positionH relativeFrom="column">
              <wp:posOffset>3354070</wp:posOffset>
            </wp:positionH>
            <wp:positionV relativeFrom="paragraph">
              <wp:posOffset>17145</wp:posOffset>
            </wp:positionV>
            <wp:extent cx="581025" cy="370205"/>
            <wp:effectExtent l="0" t="0" r="9525" b="0"/>
            <wp:wrapNone/>
            <wp:docPr id="7" name="Slika 7" descr="akt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tr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13E5">
        <w:rPr>
          <w:rFonts w:ascii="Arial" w:hAnsi="Arial" w:cs="Arial"/>
          <w:b/>
          <w:sz w:val="14"/>
          <w:szCs w:val="14"/>
        </w:rPr>
        <w:t>MINISTRSTVO ZA KMETIJSTVO, GOZDARSTVO IN PREHRANO</w:t>
      </w:r>
      <w:r w:rsidRPr="007013E5">
        <w:rPr>
          <w:rFonts w:ascii="Arial" w:hAnsi="Arial" w:cs="Arial"/>
          <w:b/>
          <w:sz w:val="14"/>
          <w:szCs w:val="14"/>
        </w:rPr>
        <w:tab/>
      </w:r>
    </w:p>
    <w:p w:rsidR="00A67887" w:rsidRPr="007013E5" w:rsidRDefault="00A67887" w:rsidP="00A67887">
      <w:pPr>
        <w:spacing w:before="120" w:after="0" w:line="240" w:lineRule="auto"/>
        <w:ind w:left="284"/>
        <w:rPr>
          <w:rFonts w:ascii="Arial" w:hAnsi="Arial" w:cs="Arial"/>
          <w:sz w:val="14"/>
          <w:szCs w:val="14"/>
        </w:rPr>
      </w:pPr>
      <w:r w:rsidRPr="007013E5">
        <w:rPr>
          <w:rFonts w:ascii="Arial" w:hAnsi="Arial" w:cs="Arial"/>
          <w:sz w:val="14"/>
          <w:szCs w:val="14"/>
        </w:rPr>
        <w:t>AGENCIJA REPUBLIKE SLOVENIJE ZA</w:t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</w:r>
    </w:p>
    <w:p w:rsidR="00A67887" w:rsidRPr="007013E5" w:rsidRDefault="00A67887" w:rsidP="00A67887">
      <w:pPr>
        <w:spacing w:after="0" w:line="240" w:lineRule="auto"/>
        <w:ind w:left="284"/>
        <w:rPr>
          <w:rFonts w:ascii="Arial" w:hAnsi="Arial" w:cs="Arial"/>
          <w:sz w:val="14"/>
          <w:szCs w:val="14"/>
        </w:rPr>
      </w:pPr>
      <w:r w:rsidRPr="007013E5">
        <w:rPr>
          <w:rFonts w:ascii="Arial" w:hAnsi="Arial" w:cs="Arial"/>
          <w:sz w:val="14"/>
          <w:szCs w:val="14"/>
        </w:rPr>
        <w:t>KMETIJSKE TRGE IN RAZVOJ PODEŽELJA</w:t>
      </w:r>
      <w:r w:rsidRPr="007013E5">
        <w:rPr>
          <w:rFonts w:ascii="Arial" w:hAnsi="Arial" w:cs="Arial"/>
          <w:sz w:val="14"/>
          <w:szCs w:val="14"/>
        </w:rPr>
        <w:tab/>
      </w:r>
    </w:p>
    <w:p w:rsidR="00C505DE" w:rsidRDefault="00C505DE" w:rsidP="00C505D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67887" w:rsidRPr="007013E5" w:rsidRDefault="00A67887" w:rsidP="00C505D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8709" w:type="dxa"/>
        <w:tblLayout w:type="fixed"/>
        <w:tblLook w:val="0000" w:firstRow="0" w:lastRow="0" w:firstColumn="0" w:lastColumn="0" w:noHBand="0" w:noVBand="0"/>
      </w:tblPr>
      <w:tblGrid>
        <w:gridCol w:w="1114"/>
        <w:gridCol w:w="284"/>
        <w:gridCol w:w="283"/>
        <w:gridCol w:w="284"/>
        <w:gridCol w:w="283"/>
        <w:gridCol w:w="20"/>
        <w:gridCol w:w="264"/>
        <w:gridCol w:w="283"/>
        <w:gridCol w:w="284"/>
        <w:gridCol w:w="283"/>
        <w:gridCol w:w="284"/>
        <w:gridCol w:w="5043"/>
      </w:tblGrid>
      <w:tr w:rsidR="00C505DE" w:rsidRPr="007013E5" w:rsidTr="009768F2">
        <w:trPr>
          <w:cantSplit/>
          <w:trHeight w:val="290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505DE" w:rsidRPr="007013E5" w:rsidRDefault="00C505DE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6"/>
                <w:sz w:val="16"/>
                <w:szCs w:val="16"/>
              </w:rPr>
            </w:pPr>
            <w:r w:rsidRPr="007013E5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Nosilec kmet</w:t>
            </w:r>
            <w:r w:rsidR="00CF2D8D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ij</w:t>
            </w:r>
            <w:r w:rsidRPr="007013E5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. gospodarstva</w:t>
            </w:r>
          </w:p>
          <w:p w:rsidR="00C505DE" w:rsidRPr="007013E5" w:rsidRDefault="00144095" w:rsidP="00144095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P</w:t>
            </w:r>
            <w:r w:rsidR="00C505DE" w:rsidRPr="007013E5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riimek in ime/naziv</w:t>
            </w:r>
          </w:p>
        </w:tc>
        <w:tc>
          <w:tcPr>
            <w:tcW w:w="6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DE" w:rsidRPr="007013E5" w:rsidRDefault="00C505DE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505DE" w:rsidRPr="007013E5" w:rsidTr="009768F2">
        <w:trPr>
          <w:cantSplit/>
          <w:trHeight w:val="332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505DE" w:rsidRPr="007013E5" w:rsidRDefault="00C505DE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  <w:r w:rsidRPr="007013E5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Naslov</w:t>
            </w:r>
          </w:p>
        </w:tc>
        <w:tc>
          <w:tcPr>
            <w:tcW w:w="6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DE" w:rsidRPr="007013E5" w:rsidRDefault="00C505DE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505DE" w:rsidRPr="007013E5" w:rsidTr="003F0CA9">
        <w:trPr>
          <w:gridAfter w:val="1"/>
          <w:wAfter w:w="5043" w:type="dxa"/>
          <w:cantSplit/>
          <w:trHeight w:val="39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505DE" w:rsidRPr="007013E5" w:rsidRDefault="00C505DE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  <w:r w:rsidRPr="007013E5">
              <w:rPr>
                <w:rFonts w:ascii="Arial" w:eastAsia="Times New Roman" w:hAnsi="Arial" w:cs="Arial"/>
                <w:sz w:val="16"/>
                <w:szCs w:val="16"/>
              </w:rPr>
              <w:t>KMG-MID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DE" w:rsidRPr="007013E5" w:rsidRDefault="00C505DE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DE" w:rsidRPr="007013E5" w:rsidRDefault="00C505DE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DE" w:rsidRPr="007013E5" w:rsidRDefault="00C505DE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DE" w:rsidRPr="007013E5" w:rsidRDefault="00C505DE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DE" w:rsidRPr="007013E5" w:rsidRDefault="00C505DE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DE" w:rsidRPr="007013E5" w:rsidRDefault="00C505DE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DE" w:rsidRPr="007013E5" w:rsidRDefault="00C505DE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DE" w:rsidRPr="007013E5" w:rsidRDefault="00C505DE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5DE" w:rsidRPr="007013E5" w:rsidRDefault="00C505DE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C505DE" w:rsidRPr="007013E5" w:rsidRDefault="00C505DE" w:rsidP="00C505DE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923"/>
      </w:tblGrid>
      <w:tr w:rsidR="00C505DE" w:rsidRPr="007013E5" w:rsidTr="009768F2">
        <w:trPr>
          <w:trHeight w:val="372"/>
        </w:trPr>
        <w:tc>
          <w:tcPr>
            <w:tcW w:w="9923" w:type="dxa"/>
            <w:shd w:val="clear" w:color="auto" w:fill="E0E0E0"/>
            <w:vAlign w:val="center"/>
          </w:tcPr>
          <w:p w:rsidR="00C505DE" w:rsidRPr="007013E5" w:rsidRDefault="00C505DE" w:rsidP="0014409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13E5">
              <w:rPr>
                <w:rFonts w:ascii="Arial" w:hAnsi="Arial" w:cs="Arial"/>
                <w:b/>
                <w:sz w:val="20"/>
                <w:szCs w:val="20"/>
              </w:rPr>
              <w:t>GEOPROSTORSKI OBRAZEC ZA VLOG</w:t>
            </w:r>
            <w:r w:rsidR="006B65E5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7013E5">
              <w:rPr>
                <w:rFonts w:ascii="Arial" w:hAnsi="Arial" w:cs="Arial"/>
                <w:b/>
                <w:sz w:val="20"/>
                <w:szCs w:val="20"/>
              </w:rPr>
              <w:t xml:space="preserve"> IN ZAHTEVK</w:t>
            </w:r>
            <w:r w:rsidR="006B65E5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7013E5">
              <w:rPr>
                <w:rFonts w:ascii="Arial" w:hAnsi="Arial" w:cs="Arial"/>
                <w:b/>
                <w:sz w:val="20"/>
                <w:szCs w:val="20"/>
              </w:rPr>
              <w:t xml:space="preserve"> NA POVRŠINO</w:t>
            </w:r>
          </w:p>
        </w:tc>
      </w:tr>
    </w:tbl>
    <w:p w:rsidR="00D56064" w:rsidRDefault="00D56064" w:rsidP="00D560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11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51"/>
        <w:gridCol w:w="567"/>
        <w:gridCol w:w="709"/>
        <w:gridCol w:w="850"/>
        <w:gridCol w:w="851"/>
        <w:gridCol w:w="992"/>
        <w:gridCol w:w="709"/>
        <w:gridCol w:w="1134"/>
        <w:gridCol w:w="708"/>
        <w:gridCol w:w="1276"/>
        <w:gridCol w:w="709"/>
        <w:gridCol w:w="1134"/>
      </w:tblGrid>
      <w:tr w:rsidR="00557854" w:rsidRPr="00534356" w:rsidTr="00D95320">
        <w:trPr>
          <w:trHeight w:val="12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54" w:rsidRPr="00534356" w:rsidRDefault="00B44100" w:rsidP="00D953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4356">
              <w:rPr>
                <w:rFonts w:ascii="Arial" w:hAnsi="Arial" w:cs="Arial"/>
                <w:b/>
                <w:sz w:val="20"/>
                <w:szCs w:val="20"/>
              </w:rPr>
              <w:t>GLAVNI POSEVEK</w:t>
            </w:r>
            <w:r w:rsidR="00557854" w:rsidRPr="0053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BLOK_ID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54" w:rsidRPr="00534356" w:rsidRDefault="00557854" w:rsidP="005436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Površina bloka </w:t>
            </w:r>
            <w:r w:rsidR="00543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(v </w:t>
            </w:r>
            <w:r w:rsidRPr="0053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ar</w:t>
            </w:r>
            <w:r w:rsidR="00543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54" w:rsidRPr="00534356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GERK-PID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54" w:rsidRPr="00534356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Domače ime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GERK-a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54" w:rsidRPr="00534356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Država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54" w:rsidRPr="00534356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Vrsta rabe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54" w:rsidRPr="00534356" w:rsidRDefault="00557854" w:rsidP="005436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Površina GERK-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</w:t>
            </w:r>
            <w:r w:rsidRPr="0053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543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(v </w:t>
            </w:r>
            <w:r w:rsidRPr="0053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</w:t>
            </w:r>
            <w:r w:rsidRPr="00AF45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sl-SI"/>
              </w:rPr>
              <w:t>2</w:t>
            </w:r>
            <w:r w:rsidR="00543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54" w:rsidRPr="00534356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KMRS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54" w:rsidRPr="00534356" w:rsidRDefault="00557854" w:rsidP="005436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Prijavljena površina KMRS </w:t>
            </w:r>
            <w:r w:rsidR="00543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(v </w:t>
            </w:r>
            <w:r w:rsidRPr="0053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ar</w:t>
            </w:r>
            <w:r w:rsidR="00543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54" w:rsidRPr="00534356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Sorta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54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Vloge in z</w:t>
            </w:r>
            <w:r w:rsidRPr="0053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ahtevki</w:t>
            </w:r>
          </w:p>
          <w:p w:rsidR="00557854" w:rsidRDefault="00557854" w:rsidP="00D9532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  <w:p w:rsidR="00557854" w:rsidRPr="002E42EE" w:rsidRDefault="00557854" w:rsidP="00D9532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(</w:t>
            </w:r>
            <w:r w:rsidRPr="00CB5DF4">
              <w:rPr>
                <w:rFonts w:ascii="Helv" w:hAnsi="Helv" w:cs="Helv"/>
                <w:color w:val="000000"/>
                <w:sz w:val="20"/>
                <w:szCs w:val="20"/>
              </w:rPr>
              <w:t>BR,</w:t>
            </w:r>
            <w:r w:rsidRPr="00244BA3">
              <w:rPr>
                <w:rFonts w:ascii="Helv" w:hAnsi="Helv" w:cs="Helv"/>
                <w:color w:val="000000"/>
                <w:sz w:val="20"/>
                <w:szCs w:val="20"/>
              </w:rPr>
              <w:t xml:space="preserve"> ZL, SŽ, PEP, 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  <w:r w:rsidRPr="00244BA3">
              <w:rPr>
                <w:rFonts w:ascii="Helv" w:hAnsi="Helv" w:cs="Helv"/>
                <w:color w:val="000000"/>
                <w:sz w:val="20"/>
                <w:szCs w:val="20"/>
              </w:rPr>
              <w:t xml:space="preserve">AKT, 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DOD_NR, KOPOP, </w:t>
            </w:r>
            <w:r w:rsidRPr="00244BA3">
              <w:rPr>
                <w:rFonts w:ascii="Helv" w:hAnsi="Helv" w:cs="Helv"/>
                <w:color w:val="000000"/>
                <w:sz w:val="20"/>
                <w:szCs w:val="20"/>
              </w:rPr>
              <w:t>EK, OMD</w:t>
            </w:r>
            <w:r w:rsidR="006A6799">
              <w:rPr>
                <w:rFonts w:ascii="Helv" w:hAnsi="Helv" w:cs="Helv"/>
                <w:color w:val="000000"/>
                <w:sz w:val="20"/>
                <w:szCs w:val="20"/>
              </w:rPr>
              <w:t>, P</w:t>
            </w:r>
            <w:r w:rsidR="000148CE">
              <w:rPr>
                <w:rFonts w:ascii="Helv" w:hAnsi="Helv" w:cs="Helv"/>
                <w:color w:val="000000"/>
                <w:sz w:val="20"/>
                <w:szCs w:val="20"/>
              </w:rPr>
              <w:t>ONO</w:t>
            </w:r>
            <w:r w:rsidR="006A6799">
              <w:rPr>
                <w:rFonts w:ascii="Helv" w:hAnsi="Helv" w:cs="Helv"/>
                <w:color w:val="000000"/>
                <w:sz w:val="20"/>
                <w:szCs w:val="20"/>
              </w:rPr>
              <w:t>35, PONO 50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>)</w:t>
            </w:r>
          </w:p>
          <w:p w:rsidR="00557854" w:rsidRPr="00534356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854" w:rsidRPr="00534356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OOTT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854" w:rsidRDefault="00557854" w:rsidP="00557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Sprememba v trajno travinje po uradni dolžnosti</w:t>
            </w:r>
          </w:p>
        </w:tc>
      </w:tr>
      <w:tr w:rsidR="00557854" w:rsidRPr="007013E5" w:rsidTr="00D95320">
        <w:trPr>
          <w:trHeight w:val="3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557854" w:rsidRPr="007013E5" w:rsidTr="00D95320">
        <w:trPr>
          <w:trHeight w:val="3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557854" w:rsidRPr="007013E5" w:rsidTr="00D95320">
        <w:trPr>
          <w:trHeight w:val="3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557854" w:rsidRPr="007013E5" w:rsidTr="00D95320">
        <w:trPr>
          <w:trHeight w:val="3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854" w:rsidRPr="007013E5" w:rsidRDefault="00557854" w:rsidP="00D95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</w:tbl>
    <w:p w:rsidR="00D56064" w:rsidRDefault="00D56064" w:rsidP="00D56064">
      <w:pPr>
        <w:spacing w:after="0" w:line="240" w:lineRule="auto"/>
        <w:jc w:val="both"/>
        <w:rPr>
          <w:rFonts w:ascii="Arial" w:hAnsi="Arial" w:cs="Arial"/>
        </w:rPr>
      </w:pPr>
    </w:p>
    <w:p w:rsidR="00534356" w:rsidRDefault="00534356" w:rsidP="00D560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4356">
        <w:rPr>
          <w:rFonts w:ascii="Arial" w:hAnsi="Arial" w:cs="Arial"/>
          <w:b/>
          <w:sz w:val="20"/>
          <w:szCs w:val="20"/>
        </w:rPr>
        <w:t>ZELENJADNICE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1134"/>
        <w:gridCol w:w="964"/>
        <w:gridCol w:w="1021"/>
        <w:gridCol w:w="992"/>
        <w:gridCol w:w="1160"/>
        <w:gridCol w:w="406"/>
        <w:gridCol w:w="902"/>
        <w:gridCol w:w="740"/>
        <w:gridCol w:w="1439"/>
        <w:gridCol w:w="511"/>
      </w:tblGrid>
      <w:tr w:rsidR="00D95320" w:rsidRPr="007013E5" w:rsidTr="00D95320">
        <w:trPr>
          <w:trHeight w:val="948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0" w:rsidRPr="00534356" w:rsidRDefault="00D95320" w:rsidP="00706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BLOK_ID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320" w:rsidRPr="00534356" w:rsidRDefault="00D95320" w:rsidP="00706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GERK-PID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320" w:rsidRPr="00534356" w:rsidRDefault="00D95320" w:rsidP="00706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Domače ime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GERK-a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320" w:rsidRPr="00534356" w:rsidRDefault="00D95320" w:rsidP="00706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KMRS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320" w:rsidRPr="00534356" w:rsidRDefault="00D95320" w:rsidP="00706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Prijavljena površina KMRS [ar]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320" w:rsidRPr="00534356" w:rsidRDefault="00D95320" w:rsidP="00706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Zelenjadnica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320" w:rsidRPr="00534356" w:rsidRDefault="00D95320" w:rsidP="00706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Površina zelenjadnice [ar]</w:t>
            </w:r>
          </w:p>
        </w:tc>
      </w:tr>
      <w:tr w:rsidR="00D95320" w:rsidRPr="007013E5" w:rsidTr="00D95320">
        <w:trPr>
          <w:trHeight w:val="316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0" w:rsidRPr="007013E5" w:rsidRDefault="00D95320" w:rsidP="00706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320" w:rsidRPr="007013E5" w:rsidRDefault="00D95320" w:rsidP="00706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320" w:rsidRPr="007013E5" w:rsidRDefault="00D95320" w:rsidP="00706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320" w:rsidRPr="007013E5" w:rsidRDefault="00D95320" w:rsidP="00706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320" w:rsidRPr="007013E5" w:rsidRDefault="00D95320" w:rsidP="00706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320" w:rsidRPr="007013E5" w:rsidRDefault="00D95320" w:rsidP="00706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320" w:rsidRPr="007013E5" w:rsidRDefault="00D95320" w:rsidP="00706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D95320" w:rsidRPr="007013E5" w:rsidTr="00D95320">
        <w:trPr>
          <w:trHeight w:val="316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0" w:rsidRPr="007013E5" w:rsidRDefault="00D95320" w:rsidP="00706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320" w:rsidRPr="007013E5" w:rsidRDefault="00D95320" w:rsidP="00706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320" w:rsidRPr="007013E5" w:rsidRDefault="00D95320" w:rsidP="00706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320" w:rsidRPr="007013E5" w:rsidRDefault="00D95320" w:rsidP="00706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320" w:rsidRPr="007013E5" w:rsidRDefault="00D95320" w:rsidP="00706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320" w:rsidRPr="007013E5" w:rsidRDefault="00D95320" w:rsidP="00706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320" w:rsidRPr="007013E5" w:rsidRDefault="00D95320" w:rsidP="00706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D95320" w:rsidRPr="007013E5" w:rsidTr="00D95320">
        <w:trPr>
          <w:trHeight w:val="316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0" w:rsidRPr="007013E5" w:rsidRDefault="00D95320" w:rsidP="00706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320" w:rsidRPr="007013E5" w:rsidRDefault="00D95320" w:rsidP="00706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320" w:rsidRPr="007013E5" w:rsidRDefault="00D95320" w:rsidP="00706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320" w:rsidRPr="007013E5" w:rsidRDefault="00D95320" w:rsidP="00706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320" w:rsidRPr="007013E5" w:rsidRDefault="00D95320" w:rsidP="00706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320" w:rsidRPr="007013E5" w:rsidRDefault="00D95320" w:rsidP="00706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320" w:rsidRPr="007013E5" w:rsidRDefault="00D95320" w:rsidP="00706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D95320" w:rsidRPr="007013E5" w:rsidTr="00D95320">
        <w:trPr>
          <w:gridBefore w:val="1"/>
          <w:gridAfter w:val="1"/>
          <w:wBefore w:w="15" w:type="dxa"/>
          <w:wAfter w:w="511" w:type="dxa"/>
          <w:trHeight w:val="285"/>
        </w:trPr>
        <w:tc>
          <w:tcPr>
            <w:tcW w:w="5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320" w:rsidRPr="007013E5" w:rsidRDefault="00D95320" w:rsidP="00D80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5320" w:rsidRPr="007013E5" w:rsidRDefault="00D95320" w:rsidP="00706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320" w:rsidRPr="007013E5" w:rsidRDefault="00D95320" w:rsidP="00706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23"/>
      </w:tblGrid>
      <w:tr w:rsidR="00594B07" w:rsidRPr="007013E5" w:rsidTr="007F1197">
        <w:trPr>
          <w:trHeight w:val="1665"/>
        </w:trPr>
        <w:tc>
          <w:tcPr>
            <w:tcW w:w="9923" w:type="dxa"/>
            <w:shd w:val="pct10" w:color="auto" w:fill="auto"/>
          </w:tcPr>
          <w:p w:rsidR="00594B07" w:rsidRPr="005D3255" w:rsidRDefault="00594B07" w:rsidP="005D3255">
            <w:pPr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255">
              <w:rPr>
                <w:rFonts w:ascii="Arial" w:hAnsi="Arial" w:cs="Arial"/>
                <w:color w:val="000000"/>
                <w:sz w:val="20"/>
                <w:szCs w:val="20"/>
              </w:rPr>
              <w:t>S podpisom zahtevka jamčim:</w:t>
            </w:r>
          </w:p>
          <w:p w:rsidR="00594B07" w:rsidRPr="005D3255" w:rsidRDefault="00510B44" w:rsidP="002755C3">
            <w:pPr>
              <w:pStyle w:val="Odstavekseznama"/>
              <w:numPr>
                <w:ilvl w:val="0"/>
                <w:numId w:val="21"/>
              </w:numPr>
              <w:tabs>
                <w:tab w:val="left" w:pos="0"/>
              </w:tabs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3255">
              <w:rPr>
                <w:rFonts w:ascii="Arial" w:hAnsi="Arial" w:cs="Arial"/>
                <w:color w:val="000000"/>
                <w:sz w:val="20"/>
                <w:szCs w:val="20"/>
              </w:rPr>
              <w:t>da sem seznanjen z vsebino, pogoji in zahtevami za izvajanje ukrepov KOPOP, EK in OMD iz PRP 2014</w:t>
            </w:r>
            <w:r w:rsidR="00CF2D8D" w:rsidRPr="005D3255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5D3255">
              <w:rPr>
                <w:rFonts w:ascii="Arial" w:hAnsi="Arial" w:cs="Arial"/>
                <w:color w:val="000000"/>
                <w:sz w:val="20"/>
                <w:szCs w:val="20"/>
              </w:rPr>
              <w:t xml:space="preserve">2020 ter </w:t>
            </w:r>
            <w:r w:rsidR="00F31079" w:rsidRPr="005D3255">
              <w:rPr>
                <w:rFonts w:ascii="Arial" w:hAnsi="Arial" w:cs="Arial"/>
                <w:color w:val="000000"/>
                <w:sz w:val="20"/>
                <w:szCs w:val="20"/>
              </w:rPr>
              <w:t xml:space="preserve">s predpisanimi </w:t>
            </w:r>
            <w:r w:rsidR="00500B14" w:rsidRPr="005D325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00B14" w:rsidRPr="005D3255">
              <w:rPr>
                <w:rFonts w:ascii="Arial" w:hAnsi="Arial" w:cs="Arial"/>
                <w:sz w:val="20"/>
                <w:szCs w:val="20"/>
              </w:rPr>
              <w:t xml:space="preserve">zmanjšanji plačil, izključitvami, zavrnitvami in ukinitvami podpore, </w:t>
            </w:r>
            <w:r w:rsidR="00044C35">
              <w:rPr>
                <w:rFonts w:ascii="Arial" w:hAnsi="Arial" w:cs="Arial"/>
                <w:sz w:val="20"/>
                <w:szCs w:val="20"/>
              </w:rPr>
              <w:t xml:space="preserve">nedodelitvami </w:t>
            </w:r>
            <w:r w:rsidR="00500B14" w:rsidRPr="005D3255">
              <w:rPr>
                <w:rFonts w:ascii="Arial" w:hAnsi="Arial" w:cs="Arial"/>
                <w:sz w:val="20"/>
                <w:szCs w:val="20"/>
              </w:rPr>
              <w:t>podpore, dodatnimi kaznimi in odvzemi pravic do sodelovanja v sistemu ukrepov</w:t>
            </w:r>
            <w:r w:rsidR="00500B14" w:rsidRPr="005D325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3255">
              <w:rPr>
                <w:rFonts w:ascii="Arial" w:hAnsi="Arial" w:cs="Arial"/>
                <w:color w:val="000000"/>
                <w:sz w:val="20"/>
                <w:szCs w:val="20"/>
              </w:rPr>
              <w:t xml:space="preserve">zaradi neupoštevanja pogojev in zahtev, </w:t>
            </w:r>
            <w:r w:rsidR="00CF2D8D" w:rsidRPr="005D3255">
              <w:rPr>
                <w:rFonts w:ascii="Arial" w:hAnsi="Arial" w:cs="Arial"/>
                <w:color w:val="000000"/>
                <w:sz w:val="20"/>
                <w:szCs w:val="20"/>
              </w:rPr>
              <w:t xml:space="preserve">ter </w:t>
            </w:r>
            <w:r w:rsidRPr="005D3255">
              <w:rPr>
                <w:rFonts w:ascii="Arial" w:hAnsi="Arial" w:cs="Arial"/>
                <w:color w:val="000000"/>
                <w:sz w:val="20"/>
                <w:szCs w:val="20"/>
              </w:rPr>
              <w:t>se zavezujem, da bom te ukrepe dosledno izvajal ves čas trajanja obveznosti;</w:t>
            </w:r>
          </w:p>
          <w:p w:rsidR="006A6799" w:rsidRPr="00CB5DF4" w:rsidRDefault="00510B44" w:rsidP="006A6799">
            <w:pPr>
              <w:pStyle w:val="Odstavekseznama"/>
              <w:numPr>
                <w:ilvl w:val="0"/>
                <w:numId w:val="21"/>
              </w:numPr>
              <w:tabs>
                <w:tab w:val="left" w:pos="0"/>
              </w:tabs>
              <w:spacing w:after="20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3255">
              <w:rPr>
                <w:rFonts w:ascii="Arial" w:hAnsi="Arial" w:cs="Arial"/>
                <w:color w:val="000000"/>
                <w:sz w:val="20"/>
                <w:szCs w:val="20"/>
              </w:rPr>
              <w:t>da sem seznanjen s pogoji za podpor</w:t>
            </w:r>
            <w:r w:rsidR="006A6799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5D3255">
              <w:rPr>
                <w:rFonts w:ascii="Arial" w:hAnsi="Arial" w:cs="Arial"/>
                <w:color w:val="000000"/>
                <w:sz w:val="20"/>
                <w:szCs w:val="20"/>
              </w:rPr>
              <w:t xml:space="preserve"> za strna žita, </w:t>
            </w:r>
            <w:r w:rsidRPr="001D6D7E">
              <w:rPr>
                <w:rFonts w:ascii="Arial" w:hAnsi="Arial" w:cs="Arial"/>
                <w:color w:val="000000"/>
                <w:sz w:val="20"/>
                <w:szCs w:val="20"/>
              </w:rPr>
              <w:t>beljakovinske rastline</w:t>
            </w:r>
            <w:r w:rsidR="006739FC" w:rsidRPr="005D3255">
              <w:rPr>
                <w:rFonts w:ascii="Arial" w:hAnsi="Arial" w:cs="Arial"/>
                <w:color w:val="000000"/>
                <w:sz w:val="20"/>
                <w:szCs w:val="20"/>
              </w:rPr>
              <w:t xml:space="preserve"> in</w:t>
            </w:r>
            <w:r w:rsidRPr="005D3255">
              <w:rPr>
                <w:rFonts w:ascii="Arial" w:hAnsi="Arial" w:cs="Arial"/>
                <w:color w:val="000000"/>
                <w:sz w:val="20"/>
                <w:szCs w:val="20"/>
              </w:rPr>
              <w:t xml:space="preserve"> zelenjadnice</w:t>
            </w:r>
            <w:r w:rsidR="0016426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130541">
              <w:rPr>
                <w:rFonts w:ascii="Arial" w:hAnsi="Arial" w:cs="Arial"/>
                <w:color w:val="000000"/>
                <w:sz w:val="20"/>
                <w:szCs w:val="20"/>
              </w:rPr>
              <w:t xml:space="preserve"> za  PONO 35 in PONO 50,</w:t>
            </w:r>
            <w:r w:rsidRPr="005D3255">
              <w:rPr>
                <w:rFonts w:ascii="Arial" w:hAnsi="Arial" w:cs="Arial"/>
                <w:color w:val="000000"/>
                <w:sz w:val="20"/>
                <w:szCs w:val="20"/>
              </w:rPr>
              <w:t xml:space="preserve"> za izvajanje kmetijsk</w:t>
            </w:r>
            <w:r w:rsidR="0001150E" w:rsidRPr="005D3255">
              <w:rPr>
                <w:rFonts w:ascii="Arial" w:hAnsi="Arial" w:cs="Arial"/>
                <w:color w:val="000000"/>
                <w:sz w:val="20"/>
                <w:szCs w:val="20"/>
              </w:rPr>
              <w:t>ih</w:t>
            </w:r>
            <w:r w:rsidRPr="005D3255">
              <w:rPr>
                <w:rFonts w:ascii="Arial" w:hAnsi="Arial" w:cs="Arial"/>
                <w:color w:val="000000"/>
                <w:sz w:val="20"/>
                <w:szCs w:val="20"/>
              </w:rPr>
              <w:t xml:space="preserve"> praks iz zelene komponente</w:t>
            </w:r>
            <w:r w:rsidR="006A679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164265">
              <w:rPr>
                <w:rFonts w:ascii="Arial" w:hAnsi="Arial" w:cs="Arial"/>
                <w:color w:val="000000"/>
                <w:sz w:val="20"/>
                <w:szCs w:val="20"/>
              </w:rPr>
              <w:t xml:space="preserve"> za aktiviranje plačilnih pravic in dodelitev plačilnih pravic iz nacionalne rezerve</w:t>
            </w:r>
            <w:r w:rsidR="00CF2D8D" w:rsidRPr="005D325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F31079" w:rsidRPr="005D3255">
              <w:rPr>
                <w:rFonts w:ascii="Arial" w:hAnsi="Arial" w:cs="Arial"/>
                <w:color w:val="000000"/>
                <w:sz w:val="20"/>
                <w:szCs w:val="20"/>
              </w:rPr>
              <w:t xml:space="preserve">s predpisanimi </w:t>
            </w:r>
            <w:r w:rsidR="00F31079" w:rsidRPr="005D3255">
              <w:rPr>
                <w:rFonts w:ascii="Arial" w:hAnsi="Arial" w:cs="Arial"/>
                <w:sz w:val="20"/>
                <w:szCs w:val="20"/>
              </w:rPr>
              <w:t xml:space="preserve">zmanjšanji plačil, izključitvami, zavrnitvami in ukinitvami pomoči, nedodelitvami pomoči ali podpore, dodatnimi kaznimi in odvzemi pravic do sodelovanja v sistemu pomoči </w:t>
            </w:r>
            <w:r w:rsidRPr="005D3255">
              <w:rPr>
                <w:rFonts w:ascii="Arial" w:hAnsi="Arial" w:cs="Arial"/>
                <w:color w:val="000000"/>
                <w:sz w:val="20"/>
                <w:szCs w:val="20"/>
              </w:rPr>
              <w:t>zaradi neupoštevanja pogojev in zahtev</w:t>
            </w:r>
            <w:r w:rsidR="006A6799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97049A" w:rsidRPr="0097049A" w:rsidRDefault="0097049A" w:rsidP="00A43CFF">
            <w:pPr>
              <w:pStyle w:val="Odstavekseznama"/>
              <w:tabs>
                <w:tab w:val="left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4356" w:rsidRPr="007013E5" w:rsidRDefault="00534356" w:rsidP="00534356">
      <w:pPr>
        <w:jc w:val="both"/>
        <w:rPr>
          <w:rFonts w:ascii="Arial" w:hAnsi="Arial" w:cs="Arial"/>
        </w:rPr>
      </w:pPr>
    </w:p>
    <w:p w:rsidR="00D56064" w:rsidRPr="007013E5" w:rsidRDefault="00D56064" w:rsidP="00D5606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55"/>
        <w:gridCol w:w="252"/>
        <w:gridCol w:w="252"/>
        <w:gridCol w:w="186"/>
        <w:gridCol w:w="742"/>
        <w:gridCol w:w="239"/>
        <w:gridCol w:w="239"/>
        <w:gridCol w:w="267"/>
        <w:gridCol w:w="586"/>
        <w:gridCol w:w="239"/>
        <w:gridCol w:w="239"/>
        <w:gridCol w:w="239"/>
        <w:gridCol w:w="239"/>
      </w:tblGrid>
      <w:tr w:rsidR="00D56064" w:rsidRPr="007013E5" w:rsidTr="00706D4E">
        <w:trPr>
          <w:cantSplit/>
          <w:trHeight w:val="26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D56064" w:rsidRPr="007013E5" w:rsidRDefault="00D56064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Dan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064" w:rsidRPr="007013E5" w:rsidRDefault="00D56064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064" w:rsidRPr="007013E5" w:rsidRDefault="00D56064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6064" w:rsidRPr="007013E5" w:rsidRDefault="00D56064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D56064" w:rsidRPr="007013E5" w:rsidRDefault="00D56064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Mesec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064" w:rsidRPr="007013E5" w:rsidRDefault="00D56064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064" w:rsidRPr="007013E5" w:rsidRDefault="00D56064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6064" w:rsidRPr="007013E5" w:rsidRDefault="00D56064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D56064" w:rsidRPr="007013E5" w:rsidRDefault="00D56064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Leto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064" w:rsidRPr="007013E5" w:rsidRDefault="00D56064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064" w:rsidRPr="007013E5" w:rsidRDefault="00D56064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064" w:rsidRPr="007013E5" w:rsidRDefault="00D56064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064" w:rsidRPr="007013E5" w:rsidRDefault="00D56064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D56064" w:rsidRPr="007013E5" w:rsidTr="00706D4E">
        <w:trPr>
          <w:cantSplit/>
          <w:trHeight w:val="26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4" w:rsidRPr="007013E5" w:rsidRDefault="00D56064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4" w:rsidRPr="007013E5" w:rsidRDefault="00D56064" w:rsidP="00706D4E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4" w:rsidRPr="007013E5" w:rsidRDefault="00D56064" w:rsidP="00706D4E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064" w:rsidRPr="007013E5" w:rsidRDefault="00D56064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4" w:rsidRPr="007013E5" w:rsidRDefault="00D56064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4" w:rsidRPr="007013E5" w:rsidRDefault="00D56064" w:rsidP="00706D4E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4" w:rsidRPr="007013E5" w:rsidRDefault="00D56064" w:rsidP="00706D4E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064" w:rsidRPr="007013E5" w:rsidRDefault="00D56064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4" w:rsidRPr="007013E5" w:rsidRDefault="00D56064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4" w:rsidRPr="007013E5" w:rsidRDefault="00D56064" w:rsidP="00706D4E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4" w:rsidRPr="007013E5" w:rsidRDefault="00D56064" w:rsidP="00706D4E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064" w:rsidRPr="007013E5" w:rsidRDefault="00D56064" w:rsidP="00706D4E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4" w:rsidRPr="007013E5" w:rsidRDefault="00D56064" w:rsidP="00706D4E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</w:tr>
    </w:tbl>
    <w:p w:rsidR="00D56064" w:rsidRDefault="003F0CA9" w:rsidP="00D56064">
      <w:pPr>
        <w:tabs>
          <w:tab w:val="left" w:pos="4828"/>
        </w:tabs>
        <w:spacing w:after="120" w:line="260" w:lineRule="exact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 w:rsidR="00D56064" w:rsidRPr="007013E5">
        <w:rPr>
          <w:rFonts w:ascii="Arial" w:eastAsia="Times New Roman" w:hAnsi="Arial" w:cs="Arial"/>
          <w:sz w:val="20"/>
          <w:szCs w:val="24"/>
        </w:rPr>
        <w:t>Podpis nosilca:</w:t>
      </w:r>
    </w:p>
    <w:p w:rsidR="0046214C" w:rsidRDefault="0046214C" w:rsidP="0046214C">
      <w:pPr>
        <w:jc w:val="both"/>
        <w:rPr>
          <w:rFonts w:ascii="Arial" w:hAnsi="Arial" w:cs="Arial"/>
          <w:b/>
          <w:sz w:val="20"/>
          <w:szCs w:val="20"/>
        </w:rPr>
      </w:pPr>
    </w:p>
    <w:p w:rsidR="00130541" w:rsidRDefault="0046214C" w:rsidP="0046214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4B07">
        <w:rPr>
          <w:rFonts w:ascii="Arial" w:hAnsi="Arial" w:cs="Arial"/>
          <w:b/>
          <w:sz w:val="20"/>
          <w:szCs w:val="20"/>
        </w:rPr>
        <w:t xml:space="preserve">NEPREZIMNI </w:t>
      </w:r>
      <w:r>
        <w:rPr>
          <w:rFonts w:ascii="Arial" w:hAnsi="Arial" w:cs="Arial"/>
          <w:b/>
          <w:sz w:val="20"/>
          <w:szCs w:val="20"/>
        </w:rPr>
        <w:t>POSEVKI</w:t>
      </w:r>
    </w:p>
    <w:tbl>
      <w:tblPr>
        <w:tblpPr w:leftFromText="141" w:rightFromText="141" w:vertAnchor="text" w:horzAnchor="margin" w:tblpY="275"/>
        <w:tblW w:w="10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985"/>
        <w:gridCol w:w="848"/>
        <w:gridCol w:w="919"/>
        <w:gridCol w:w="796"/>
        <w:gridCol w:w="641"/>
        <w:gridCol w:w="999"/>
        <w:gridCol w:w="779"/>
        <w:gridCol w:w="1218"/>
        <w:gridCol w:w="728"/>
        <w:gridCol w:w="1911"/>
      </w:tblGrid>
      <w:tr w:rsidR="0046214C" w:rsidRPr="007013E5" w:rsidTr="0046214C">
        <w:trPr>
          <w:trHeight w:val="145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4C" w:rsidRPr="00594B07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94B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BLOK_ID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594B07" w:rsidRDefault="0046214C" w:rsidP="005436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94B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Površina bloka </w:t>
            </w:r>
            <w:r w:rsidR="00543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(v </w:t>
            </w:r>
            <w:r w:rsidRPr="00594B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ar</w:t>
            </w:r>
            <w:r w:rsidR="00543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594B07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94B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GERK-PID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594B07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94B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Domače ime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GERK-a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594B07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94B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Država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594B07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94B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Vrsta rabe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594B07" w:rsidRDefault="0046214C" w:rsidP="005436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94B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Površina GERK-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a </w:t>
            </w:r>
            <w:r w:rsidR="00543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(v </w:t>
            </w:r>
            <w:r w:rsidRPr="00594B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</w:t>
            </w:r>
            <w:r w:rsidRPr="00485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sl-SI"/>
              </w:rPr>
              <w:t>2</w:t>
            </w:r>
            <w:r w:rsidR="00543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594B07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94B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KMRS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594B07" w:rsidRDefault="0046214C" w:rsidP="005436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94B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Prijavljena površina KMRS </w:t>
            </w:r>
            <w:r w:rsidR="00543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( v </w:t>
            </w:r>
            <w:r w:rsidRPr="00594B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ar</w:t>
            </w:r>
            <w:r w:rsidR="00543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594B07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94B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Sorta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Default="0046214C" w:rsidP="00462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94B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Zahtevki</w:t>
            </w:r>
          </w:p>
          <w:p w:rsidR="0046214C" w:rsidRPr="00244BA3" w:rsidRDefault="0046214C" w:rsidP="0046214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244BA3">
              <w:rPr>
                <w:rFonts w:ascii="Helv" w:hAnsi="Helv" w:cs="Helv"/>
                <w:color w:val="000000"/>
                <w:sz w:val="20"/>
                <w:szCs w:val="20"/>
              </w:rPr>
              <w:t>(PEP,</w:t>
            </w:r>
          </w:p>
          <w:p w:rsidR="0046214C" w:rsidRPr="00244BA3" w:rsidRDefault="0046214C" w:rsidP="0046214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244BA3">
              <w:rPr>
                <w:rFonts w:ascii="Helv" w:hAnsi="Helv" w:cs="Helv"/>
                <w:color w:val="000000"/>
                <w:sz w:val="20"/>
                <w:szCs w:val="20"/>
              </w:rPr>
              <w:t>POZ_POD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, </w:t>
            </w:r>
            <w:r w:rsidRPr="00244BA3"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>POZ_KONZ,</w:t>
            </w:r>
            <w:r w:rsidRPr="00244BA3">
              <w:rPr>
                <w:rFonts w:ascii="Helv" w:hAnsi="Helv" w:cs="Helv"/>
                <w:color w:val="000000"/>
                <w:sz w:val="20"/>
                <w:szCs w:val="20"/>
              </w:rPr>
              <w:t xml:space="preserve"> POZ_NEP,</w:t>
            </w:r>
          </w:p>
          <w:p w:rsidR="0046214C" w:rsidRPr="00244BA3" w:rsidRDefault="0046214C" w:rsidP="0046214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244BA3">
              <w:rPr>
                <w:rFonts w:ascii="Helv" w:hAnsi="Helv" w:cs="Helv"/>
                <w:color w:val="000000"/>
                <w:sz w:val="20"/>
                <w:szCs w:val="20"/>
              </w:rPr>
              <w:t>VOD_NEP,</w:t>
            </w:r>
          </w:p>
          <w:p w:rsidR="0046214C" w:rsidRDefault="0046214C" w:rsidP="0046214C">
            <w:pPr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244BA3">
              <w:rPr>
                <w:rFonts w:ascii="Helv" w:hAnsi="Helv" w:cs="Helv"/>
                <w:color w:val="000000"/>
                <w:sz w:val="20"/>
                <w:szCs w:val="20"/>
              </w:rPr>
              <w:t>VOD_POD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>,</w:t>
            </w:r>
          </w:p>
          <w:p w:rsidR="0046214C" w:rsidRPr="00594B07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GEN_SOR) </w:t>
            </w:r>
          </w:p>
        </w:tc>
      </w:tr>
      <w:tr w:rsidR="0046214C" w:rsidRPr="007013E5" w:rsidTr="0046214C">
        <w:trPr>
          <w:trHeight w:val="313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4C" w:rsidRPr="007013E5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7013E5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7013E5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7013E5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7013E5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7013E5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7013E5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7013E5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7013E5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7013E5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7013E5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46214C" w:rsidRPr="007013E5" w:rsidTr="0046214C">
        <w:trPr>
          <w:trHeight w:val="313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4C" w:rsidRPr="007013E5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7013E5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7013E5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7013E5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7013E5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7013E5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7013E5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7013E5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7013E5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7013E5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7013E5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</w:tbl>
    <w:p w:rsidR="00B54767" w:rsidRDefault="00B54767" w:rsidP="00B44100">
      <w:pPr>
        <w:jc w:val="both"/>
        <w:rPr>
          <w:rFonts w:ascii="Arial" w:hAnsi="Arial" w:cs="Arial"/>
          <w:b/>
          <w:sz w:val="20"/>
          <w:szCs w:val="20"/>
        </w:rPr>
      </w:pPr>
    </w:p>
    <w:p w:rsidR="00B44100" w:rsidRPr="00594B07" w:rsidRDefault="0046214C" w:rsidP="00B4410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B44100" w:rsidRPr="00594B07">
        <w:rPr>
          <w:rFonts w:ascii="Arial" w:hAnsi="Arial" w:cs="Arial"/>
          <w:b/>
          <w:sz w:val="20"/>
          <w:szCs w:val="20"/>
        </w:rPr>
        <w:t xml:space="preserve">REZIMNI </w:t>
      </w:r>
      <w:r w:rsidR="00144095">
        <w:rPr>
          <w:rFonts w:ascii="Arial" w:hAnsi="Arial" w:cs="Arial"/>
          <w:b/>
          <w:sz w:val="20"/>
          <w:szCs w:val="20"/>
        </w:rPr>
        <w:t>POSEVKI</w:t>
      </w:r>
    </w:p>
    <w:tbl>
      <w:tblPr>
        <w:tblpPr w:leftFromText="141" w:rightFromText="141" w:vertAnchor="text" w:horzAnchor="margin" w:tblpY="111"/>
        <w:tblW w:w="10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985"/>
        <w:gridCol w:w="847"/>
        <w:gridCol w:w="919"/>
        <w:gridCol w:w="796"/>
        <w:gridCol w:w="641"/>
        <w:gridCol w:w="1000"/>
        <w:gridCol w:w="779"/>
        <w:gridCol w:w="1219"/>
        <w:gridCol w:w="728"/>
        <w:gridCol w:w="2053"/>
      </w:tblGrid>
      <w:tr w:rsidR="0046214C" w:rsidRPr="007013E5" w:rsidTr="0046214C">
        <w:trPr>
          <w:trHeight w:val="96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4C" w:rsidRPr="00594B07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94B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BLOK_ID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594B07" w:rsidRDefault="0046214C" w:rsidP="005436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94B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Površina bloka </w:t>
            </w:r>
            <w:r w:rsidR="00543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(v </w:t>
            </w:r>
            <w:r w:rsidRPr="00594B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ar</w:t>
            </w:r>
            <w:r w:rsidR="00543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594B07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94B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GERK-PID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594B07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94B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Domače ime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594B07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94B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Država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594B07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94B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Vrsta rabe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594B07" w:rsidRDefault="0046214C" w:rsidP="005436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94B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Površina GERK-PID </w:t>
            </w:r>
            <w:r w:rsidR="00543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(v </w:t>
            </w:r>
            <w:r w:rsidRPr="00594B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</w:t>
            </w:r>
            <w:r w:rsidRPr="00485C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sl-SI"/>
              </w:rPr>
              <w:t>2</w:t>
            </w:r>
            <w:r w:rsidR="00543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594B07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94B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KMRS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594B07" w:rsidRDefault="0046214C" w:rsidP="005436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94B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Prijavljena površina KMRS </w:t>
            </w:r>
            <w:r w:rsidR="00543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(v </w:t>
            </w:r>
            <w:r w:rsidRPr="00594B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ar</w:t>
            </w:r>
            <w:r w:rsidR="00543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594B07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94B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Sorta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Default="0046214C" w:rsidP="00462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94B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Zahtevki</w:t>
            </w:r>
          </w:p>
          <w:p w:rsidR="0046214C" w:rsidRPr="006205BB" w:rsidRDefault="0046214C" w:rsidP="0046214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6205BB">
              <w:rPr>
                <w:rFonts w:ascii="Helv" w:hAnsi="Helv" w:cs="Helv"/>
                <w:color w:val="000000"/>
                <w:sz w:val="20"/>
                <w:szCs w:val="20"/>
              </w:rPr>
              <w:t>(PEP,</w:t>
            </w:r>
          </w:p>
          <w:p w:rsidR="0046214C" w:rsidRPr="006205BB" w:rsidRDefault="0046214C" w:rsidP="0046214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POZ_KONZ, </w:t>
            </w:r>
            <w:r w:rsidRPr="006205BB">
              <w:rPr>
                <w:rFonts w:ascii="Helv" w:hAnsi="Helv" w:cs="Helv"/>
                <w:color w:val="000000"/>
                <w:sz w:val="20"/>
                <w:szCs w:val="20"/>
              </w:rPr>
              <w:t>POZ_ZEL,</w:t>
            </w:r>
          </w:p>
          <w:p w:rsidR="0046214C" w:rsidRDefault="0046214C" w:rsidP="0046214C">
            <w:pPr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6205BB">
              <w:rPr>
                <w:rFonts w:ascii="Helv" w:hAnsi="Helv" w:cs="Helv"/>
                <w:color w:val="000000"/>
                <w:sz w:val="20"/>
                <w:szCs w:val="20"/>
              </w:rPr>
              <w:t>VOD_ZEL</w:t>
            </w:r>
          </w:p>
          <w:p w:rsidR="0046214C" w:rsidRPr="00594B07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GEN_SOR)</w:t>
            </w:r>
          </w:p>
        </w:tc>
      </w:tr>
      <w:tr w:rsidR="0046214C" w:rsidRPr="007013E5" w:rsidTr="0046214C">
        <w:trPr>
          <w:trHeight w:val="323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4C" w:rsidRPr="007013E5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7013E5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7013E5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7013E5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7013E5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7013E5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7013E5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7013E5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7013E5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7013E5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7013E5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46214C" w:rsidRPr="007013E5" w:rsidTr="0046214C">
        <w:trPr>
          <w:trHeight w:val="323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4C" w:rsidRPr="007013E5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7013E5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7013E5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7013E5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7013E5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7013E5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7013E5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7013E5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7013E5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7013E5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14C" w:rsidRPr="007013E5" w:rsidRDefault="0046214C" w:rsidP="00462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</w:tbl>
    <w:p w:rsidR="005658ED" w:rsidRPr="00301C74" w:rsidRDefault="005658ED" w:rsidP="00301C74">
      <w:pPr>
        <w:tabs>
          <w:tab w:val="left" w:pos="235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01C74" w:rsidRPr="00301C74" w:rsidRDefault="00672B80" w:rsidP="00301C74">
      <w:pPr>
        <w:tabs>
          <w:tab w:val="left" w:pos="235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Zahtevek za operacijo </w:t>
      </w:r>
      <w:r w:rsidR="0031313F">
        <w:rPr>
          <w:rFonts w:ascii="Arial" w:hAnsi="Arial" w:cs="Arial"/>
          <w:b/>
          <w:sz w:val="20"/>
          <w:szCs w:val="20"/>
        </w:rPr>
        <w:t>O</w:t>
      </w:r>
      <w:r w:rsidRPr="00301C74">
        <w:rPr>
          <w:rFonts w:ascii="Arial" w:hAnsi="Arial" w:cs="Arial"/>
          <w:b/>
          <w:sz w:val="20"/>
          <w:szCs w:val="20"/>
        </w:rPr>
        <w:t>hranjanje mejic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01C74">
        <w:rPr>
          <w:rFonts w:ascii="Arial" w:hAnsi="Arial" w:cs="Arial"/>
          <w:b/>
          <w:sz w:val="20"/>
          <w:szCs w:val="20"/>
        </w:rPr>
        <w:t>(KRA_MEJ)</w:t>
      </w:r>
    </w:p>
    <w:tbl>
      <w:tblPr>
        <w:tblW w:w="50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074"/>
        <w:gridCol w:w="952"/>
        <w:gridCol w:w="1141"/>
        <w:gridCol w:w="896"/>
      </w:tblGrid>
      <w:tr w:rsidR="001B1993" w:rsidRPr="00301C74" w:rsidTr="001B1993">
        <w:trPr>
          <w:trHeight w:val="1275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93" w:rsidRPr="00301C74" w:rsidRDefault="001B1993" w:rsidP="00301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594B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BLOK_ID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93" w:rsidRPr="00301C74" w:rsidRDefault="001B1993" w:rsidP="0031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01C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</w:t>
            </w:r>
            <w:r w:rsidR="003131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D</w:t>
            </w:r>
            <w:r w:rsidRPr="00301C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_mejice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93" w:rsidRPr="00301C74" w:rsidRDefault="001B1993" w:rsidP="0030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01C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Največja možna prijava mejice na BLOK (</w:t>
            </w:r>
            <w:r w:rsidR="00543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 </w:t>
            </w:r>
            <w:r w:rsidRPr="00301C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m)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1993" w:rsidRPr="00301C74" w:rsidRDefault="001B1993" w:rsidP="0030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01C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Prijavljena dolžina mejice (</w:t>
            </w:r>
            <w:r w:rsidR="005436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v </w:t>
            </w:r>
            <w:r w:rsidRPr="00301C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93" w:rsidRPr="00301C74" w:rsidRDefault="001B1993" w:rsidP="00301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01C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Izjava * (DA/NE)</w:t>
            </w:r>
          </w:p>
        </w:tc>
      </w:tr>
      <w:tr w:rsidR="001B1993" w:rsidRPr="00301C74" w:rsidTr="001B1993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93" w:rsidRPr="00301C74" w:rsidRDefault="001B1993" w:rsidP="00301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01C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93" w:rsidRPr="00301C74" w:rsidRDefault="001B1993" w:rsidP="00301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01C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993" w:rsidRPr="00301C74" w:rsidRDefault="001B1993" w:rsidP="00301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01C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1993" w:rsidRPr="00301C74" w:rsidRDefault="001B1993" w:rsidP="00301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01C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93" w:rsidRPr="00301C74" w:rsidRDefault="001B1993" w:rsidP="00301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301C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1B1993" w:rsidRPr="00301C74" w:rsidTr="001B1993">
        <w:trPr>
          <w:trHeight w:val="300"/>
        </w:trPr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993" w:rsidRPr="00301C74" w:rsidRDefault="001B1993" w:rsidP="00301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993" w:rsidRPr="00301C74" w:rsidRDefault="001B1993" w:rsidP="00301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993" w:rsidRPr="00301C74" w:rsidRDefault="001B1993" w:rsidP="00301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1993" w:rsidRPr="00301C74" w:rsidRDefault="001B1993" w:rsidP="00301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93" w:rsidRPr="00301C74" w:rsidRDefault="001B1993" w:rsidP="00301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301C74" w:rsidRPr="00887A40" w:rsidRDefault="00887A40" w:rsidP="00301C74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  <w:r>
        <w:rPr>
          <w:rFonts w:ascii="Calibri" w:eastAsia="Times New Roman" w:hAnsi="Calibri" w:cs="Times New Roman"/>
          <w:lang w:eastAsia="sl-SI"/>
        </w:rPr>
        <w:t>*</w:t>
      </w:r>
      <w:r w:rsidR="00301C74" w:rsidRPr="00887A40">
        <w:rPr>
          <w:rFonts w:ascii="Calibri" w:eastAsia="Times New Roman" w:hAnsi="Calibri" w:cs="Times New Roman"/>
          <w:lang w:eastAsia="sl-SI"/>
        </w:rPr>
        <w:t>Izjavljam, da vzdržujem prijavljeno dolžino mejice</w:t>
      </w:r>
      <w:r w:rsidR="0061613D">
        <w:rPr>
          <w:rFonts w:ascii="Calibri" w:eastAsia="Times New Roman" w:hAnsi="Calibri" w:cs="Times New Roman"/>
          <w:lang w:eastAsia="sl-SI"/>
        </w:rPr>
        <w:t>, ki</w:t>
      </w:r>
      <w:r w:rsidR="00130541" w:rsidRPr="00887A40">
        <w:rPr>
          <w:rFonts w:ascii="Calibri" w:eastAsia="Times New Roman" w:hAnsi="Calibri" w:cs="Times New Roman"/>
          <w:lang w:eastAsia="sl-SI"/>
        </w:rPr>
        <w:t xml:space="preserve"> </w:t>
      </w:r>
      <w:r w:rsidRPr="00887A40">
        <w:rPr>
          <w:rFonts w:ascii="Calibri" w:eastAsia="Times New Roman" w:hAnsi="Calibri" w:cs="Times New Roman"/>
          <w:lang w:eastAsia="sl-SI"/>
        </w:rPr>
        <w:t>leži na zemljišču za katerega imam pravico do uporabe.</w:t>
      </w:r>
    </w:p>
    <w:tbl>
      <w:tblPr>
        <w:tblW w:w="657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1"/>
        <w:gridCol w:w="1308"/>
      </w:tblGrid>
      <w:tr w:rsidR="00D56064" w:rsidRPr="007013E5" w:rsidTr="00706D4E">
        <w:trPr>
          <w:trHeight w:val="285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064" w:rsidRPr="007013E5" w:rsidRDefault="00D56064" w:rsidP="00706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064" w:rsidRPr="007013E5" w:rsidRDefault="00D56064" w:rsidP="00706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D56064" w:rsidRPr="007013E5" w:rsidTr="00B55DDB">
        <w:trPr>
          <w:trHeight w:val="1665"/>
        </w:trPr>
        <w:tc>
          <w:tcPr>
            <w:tcW w:w="10206" w:type="dxa"/>
            <w:shd w:val="pct10" w:color="auto" w:fill="auto"/>
            <w:vAlign w:val="center"/>
          </w:tcPr>
          <w:p w:rsidR="00D56064" w:rsidRPr="005D3255" w:rsidRDefault="00D56064" w:rsidP="002755C3">
            <w:pPr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255">
              <w:rPr>
                <w:rFonts w:ascii="Arial" w:hAnsi="Arial" w:cs="Arial"/>
                <w:color w:val="000000"/>
                <w:sz w:val="20"/>
                <w:szCs w:val="20"/>
              </w:rPr>
              <w:t>S podpisom zahtevka jamčim:</w:t>
            </w:r>
          </w:p>
          <w:p w:rsidR="000E12B3" w:rsidRPr="005D3255" w:rsidRDefault="00510B44" w:rsidP="002755C3">
            <w:pPr>
              <w:pStyle w:val="Odstavekseznama"/>
              <w:numPr>
                <w:ilvl w:val="0"/>
                <w:numId w:val="22"/>
              </w:numPr>
              <w:tabs>
                <w:tab w:val="left" w:pos="0"/>
              </w:tabs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3255">
              <w:rPr>
                <w:rFonts w:ascii="Arial" w:hAnsi="Arial" w:cs="Arial"/>
                <w:color w:val="000000"/>
                <w:sz w:val="20"/>
                <w:szCs w:val="20"/>
              </w:rPr>
              <w:t>da sem seznanjen z vsebino, pogoji in zahtevami za izvajanje ukrepov KOPOP, EK in OMD iz PRP 2014</w:t>
            </w:r>
            <w:r w:rsidR="00B76A36" w:rsidRPr="005D3255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5D3255">
              <w:rPr>
                <w:rFonts w:ascii="Arial" w:hAnsi="Arial" w:cs="Arial"/>
                <w:color w:val="000000"/>
                <w:sz w:val="20"/>
                <w:szCs w:val="20"/>
              </w:rPr>
              <w:t xml:space="preserve">2020 </w:t>
            </w:r>
            <w:r w:rsidR="00B76A36" w:rsidRPr="005D3255">
              <w:rPr>
                <w:rFonts w:ascii="Arial" w:hAnsi="Arial" w:cs="Arial"/>
                <w:color w:val="000000"/>
                <w:sz w:val="20"/>
                <w:szCs w:val="20"/>
              </w:rPr>
              <w:t xml:space="preserve">ter </w:t>
            </w:r>
            <w:r w:rsidR="00F31079" w:rsidRPr="005D3255">
              <w:rPr>
                <w:rFonts w:ascii="Arial" w:hAnsi="Arial" w:cs="Arial"/>
                <w:color w:val="000000"/>
                <w:sz w:val="20"/>
                <w:szCs w:val="20"/>
              </w:rPr>
              <w:t xml:space="preserve">s predpisanimi </w:t>
            </w:r>
            <w:r w:rsidR="00F31079" w:rsidRPr="005D3255">
              <w:rPr>
                <w:rFonts w:ascii="Arial" w:hAnsi="Arial" w:cs="Arial"/>
                <w:sz w:val="20"/>
                <w:szCs w:val="20"/>
              </w:rPr>
              <w:t>zmanjšanji plačil, izključitvami, zavrnitvami in ukinitvami podpore, ne dodelitvami podpore, dodatnimi kaznimi in odvzemi pravic do sodelovanja v sistemu ukrepov</w:t>
            </w:r>
            <w:r w:rsidR="00F31079" w:rsidRPr="005D325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3255">
              <w:rPr>
                <w:rFonts w:ascii="Arial" w:hAnsi="Arial" w:cs="Arial"/>
                <w:color w:val="000000"/>
                <w:sz w:val="20"/>
                <w:szCs w:val="20"/>
              </w:rPr>
              <w:t>zaradi neupoštevanja pogojev in zahtev</w:t>
            </w:r>
            <w:r w:rsidR="0072026B" w:rsidRPr="005D325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5D325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76A36" w:rsidRPr="005D3255">
              <w:rPr>
                <w:rFonts w:ascii="Arial" w:hAnsi="Arial" w:cs="Arial"/>
                <w:color w:val="000000"/>
                <w:sz w:val="20"/>
                <w:szCs w:val="20"/>
              </w:rPr>
              <w:t xml:space="preserve">ter </w:t>
            </w:r>
            <w:r w:rsidRPr="005D3255">
              <w:rPr>
                <w:rFonts w:ascii="Arial" w:hAnsi="Arial" w:cs="Arial"/>
                <w:color w:val="000000"/>
                <w:sz w:val="20"/>
                <w:szCs w:val="20"/>
              </w:rPr>
              <w:t>se zavezujem, da bom te ukrepe dosledno izvajal ves čas trajanja obveznosti;</w:t>
            </w:r>
          </w:p>
          <w:p w:rsidR="00536457" w:rsidRDefault="00510B44" w:rsidP="00044C35">
            <w:pPr>
              <w:pStyle w:val="Odstavekseznama"/>
              <w:numPr>
                <w:ilvl w:val="0"/>
                <w:numId w:val="22"/>
              </w:numPr>
              <w:tabs>
                <w:tab w:val="left" w:pos="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3255">
              <w:rPr>
                <w:rFonts w:ascii="Arial" w:hAnsi="Arial" w:cs="Arial"/>
                <w:color w:val="000000"/>
                <w:sz w:val="20"/>
                <w:szCs w:val="20"/>
              </w:rPr>
              <w:t xml:space="preserve">da sem seznanjen s pogoji za izvajanje kmetijske prakse iz zelene komponente ter </w:t>
            </w:r>
            <w:r w:rsidR="00F31079" w:rsidRPr="005D3255">
              <w:rPr>
                <w:rFonts w:ascii="Arial" w:hAnsi="Arial" w:cs="Arial"/>
                <w:color w:val="000000"/>
                <w:sz w:val="20"/>
                <w:szCs w:val="20"/>
              </w:rPr>
              <w:t xml:space="preserve">s predpisanimi </w:t>
            </w:r>
            <w:r w:rsidR="00F31079" w:rsidRPr="005D3255">
              <w:rPr>
                <w:rFonts w:ascii="Arial" w:hAnsi="Arial" w:cs="Arial"/>
                <w:sz w:val="20"/>
                <w:szCs w:val="20"/>
              </w:rPr>
              <w:t xml:space="preserve">zmanjšanji plačil, izključitvami, zavrnitvami in ukinitvami pomoči, nedodelitvami pomoči, dodatnimi kaznimi in odvzemi pravic do sodelovanja v sistemu pomoči </w:t>
            </w:r>
            <w:r w:rsidRPr="005D3255">
              <w:rPr>
                <w:rFonts w:ascii="Arial" w:hAnsi="Arial" w:cs="Arial"/>
                <w:color w:val="000000"/>
                <w:sz w:val="20"/>
                <w:szCs w:val="20"/>
              </w:rPr>
              <w:t>zaradi neupoštevanja pogojev</w:t>
            </w:r>
            <w:r w:rsidR="00F31079" w:rsidRPr="005D325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3255">
              <w:rPr>
                <w:rFonts w:ascii="Arial" w:hAnsi="Arial" w:cs="Arial"/>
                <w:color w:val="000000"/>
                <w:sz w:val="20"/>
                <w:szCs w:val="20"/>
              </w:rPr>
              <w:t>in zahtev.</w:t>
            </w:r>
          </w:p>
        </w:tc>
      </w:tr>
    </w:tbl>
    <w:p w:rsidR="00594B07" w:rsidRPr="007013E5" w:rsidRDefault="00594B07" w:rsidP="00594B0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55"/>
        <w:gridCol w:w="252"/>
        <w:gridCol w:w="252"/>
        <w:gridCol w:w="186"/>
        <w:gridCol w:w="742"/>
        <w:gridCol w:w="239"/>
        <w:gridCol w:w="239"/>
        <w:gridCol w:w="267"/>
        <w:gridCol w:w="586"/>
        <w:gridCol w:w="239"/>
        <w:gridCol w:w="239"/>
        <w:gridCol w:w="239"/>
        <w:gridCol w:w="239"/>
      </w:tblGrid>
      <w:tr w:rsidR="00594B07" w:rsidRPr="007013E5" w:rsidTr="007F1197">
        <w:trPr>
          <w:cantSplit/>
          <w:trHeight w:val="26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94B07" w:rsidRPr="007013E5" w:rsidRDefault="00594B07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Dan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B07" w:rsidRPr="007013E5" w:rsidRDefault="00594B07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B07" w:rsidRPr="007013E5" w:rsidRDefault="00594B07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4B07" w:rsidRPr="007013E5" w:rsidRDefault="00594B07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94B07" w:rsidRPr="007013E5" w:rsidRDefault="00594B07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Mesec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B07" w:rsidRPr="007013E5" w:rsidRDefault="00594B07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B07" w:rsidRPr="007013E5" w:rsidRDefault="00594B07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4B07" w:rsidRPr="007013E5" w:rsidRDefault="00594B07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94B07" w:rsidRPr="007013E5" w:rsidRDefault="00594B07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Leto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B07" w:rsidRPr="007013E5" w:rsidRDefault="00594B07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B07" w:rsidRPr="007013E5" w:rsidRDefault="00594B07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B07" w:rsidRPr="007013E5" w:rsidRDefault="00594B07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B07" w:rsidRPr="007013E5" w:rsidRDefault="00594B07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594B07" w:rsidRPr="007013E5" w:rsidTr="007F1197">
        <w:trPr>
          <w:cantSplit/>
          <w:trHeight w:val="26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07" w:rsidRPr="007013E5" w:rsidRDefault="00594B07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07" w:rsidRPr="007013E5" w:rsidRDefault="00594B07" w:rsidP="00706D4E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07" w:rsidRPr="007013E5" w:rsidRDefault="00594B07" w:rsidP="00706D4E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4B07" w:rsidRPr="007013E5" w:rsidRDefault="00594B07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07" w:rsidRPr="007013E5" w:rsidRDefault="00594B07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07" w:rsidRPr="007013E5" w:rsidRDefault="00594B07" w:rsidP="00706D4E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07" w:rsidRPr="007013E5" w:rsidRDefault="00594B07" w:rsidP="00706D4E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4B07" w:rsidRPr="007013E5" w:rsidRDefault="00594B07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07" w:rsidRPr="007013E5" w:rsidRDefault="00594B07" w:rsidP="00706D4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07" w:rsidRPr="007013E5" w:rsidRDefault="00594B07" w:rsidP="00706D4E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07" w:rsidRPr="007013E5" w:rsidRDefault="00594B07" w:rsidP="00706D4E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07" w:rsidRPr="007013E5" w:rsidRDefault="00594B07" w:rsidP="00706D4E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07" w:rsidRPr="007013E5" w:rsidRDefault="00594B07" w:rsidP="00706D4E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</w:tr>
    </w:tbl>
    <w:p w:rsidR="005658ED" w:rsidRDefault="00594B07" w:rsidP="00887A40">
      <w:pPr>
        <w:tabs>
          <w:tab w:val="left" w:pos="4828"/>
        </w:tabs>
        <w:spacing w:after="120" w:line="260" w:lineRule="exact"/>
        <w:rPr>
          <w:rFonts w:ascii="Arial" w:eastAsia="Times New Roman" w:hAnsi="Arial" w:cs="Arial"/>
          <w:sz w:val="20"/>
          <w:szCs w:val="24"/>
        </w:rPr>
      </w:pPr>
      <w:r w:rsidRPr="007013E5">
        <w:rPr>
          <w:rFonts w:ascii="Arial" w:eastAsia="Times New Roman" w:hAnsi="Arial" w:cs="Arial"/>
          <w:sz w:val="20"/>
          <w:szCs w:val="24"/>
        </w:rPr>
        <w:tab/>
      </w:r>
      <w:r w:rsidRPr="007013E5">
        <w:rPr>
          <w:rFonts w:ascii="Arial" w:eastAsia="Times New Roman" w:hAnsi="Arial" w:cs="Arial"/>
          <w:sz w:val="20"/>
          <w:szCs w:val="24"/>
        </w:rPr>
        <w:tab/>
      </w:r>
      <w:r w:rsidRPr="007013E5">
        <w:rPr>
          <w:rFonts w:ascii="Arial" w:eastAsia="Times New Roman" w:hAnsi="Arial" w:cs="Arial"/>
          <w:sz w:val="20"/>
          <w:szCs w:val="24"/>
        </w:rPr>
        <w:tab/>
        <w:t>Podpis nosilca:</w:t>
      </w:r>
    </w:p>
    <w:p w:rsidR="00B54767" w:rsidRPr="007013E5" w:rsidRDefault="00B54767" w:rsidP="00887A40">
      <w:pPr>
        <w:tabs>
          <w:tab w:val="left" w:pos="4828"/>
        </w:tabs>
        <w:spacing w:after="120" w:line="260" w:lineRule="exact"/>
        <w:rPr>
          <w:rFonts w:ascii="Arial" w:hAnsi="Arial" w:cs="Arial"/>
        </w:rPr>
      </w:pPr>
    </w:p>
    <w:tbl>
      <w:tblPr>
        <w:tblpPr w:leftFromText="141" w:rightFromText="141" w:vertAnchor="text" w:horzAnchor="margin" w:tblpY="55"/>
        <w:tblW w:w="10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5"/>
      </w:tblGrid>
      <w:tr w:rsidR="00E05DDB" w:rsidRPr="007013E5" w:rsidTr="00C71A6B">
        <w:trPr>
          <w:trHeight w:val="1268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E98" w:rsidRPr="00C71A6B" w:rsidRDefault="00543626" w:rsidP="00543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Legenda: </w:t>
            </w:r>
            <w:r w:rsidR="00AE3EEA" w:rsidRPr="009A7FA2">
              <w:rPr>
                <w:rFonts w:ascii="Arial" w:hAnsi="Arial" w:cs="Arial"/>
                <w:color w:val="000000"/>
                <w:sz w:val="20"/>
                <w:szCs w:val="20"/>
              </w:rPr>
              <w:t xml:space="preserve">BR – beljakovinske rastline, ZL </w:t>
            </w:r>
            <w:r w:rsidR="00B76A36" w:rsidRPr="009A7FA2">
              <w:rPr>
                <w:rFonts w:ascii="Arial" w:hAnsi="Arial" w:cs="Arial"/>
                <w:color w:val="000000"/>
                <w:sz w:val="20"/>
                <w:szCs w:val="20"/>
              </w:rPr>
              <w:t xml:space="preserve">– </w:t>
            </w:r>
            <w:r w:rsidR="00AE3EEA" w:rsidRPr="009A7FA2">
              <w:rPr>
                <w:rFonts w:ascii="Arial" w:hAnsi="Arial" w:cs="Arial"/>
                <w:color w:val="000000"/>
                <w:sz w:val="20"/>
                <w:szCs w:val="20"/>
              </w:rPr>
              <w:t xml:space="preserve">zelenjadnice, SŽ – strna žita, PEP – površine z ekološkim pomenom, AKT </w:t>
            </w:r>
            <w:r w:rsidR="00B76A36" w:rsidRPr="009A7FA2">
              <w:rPr>
                <w:rFonts w:ascii="Arial" w:hAnsi="Arial" w:cs="Arial"/>
                <w:color w:val="000000"/>
                <w:sz w:val="20"/>
                <w:szCs w:val="20"/>
              </w:rPr>
              <w:t xml:space="preserve">– </w:t>
            </w:r>
            <w:r w:rsidR="00AE3EEA" w:rsidRPr="00130541">
              <w:rPr>
                <w:rFonts w:ascii="Arial" w:hAnsi="Arial" w:cs="Arial"/>
                <w:color w:val="000000"/>
                <w:sz w:val="20"/>
                <w:szCs w:val="20"/>
              </w:rPr>
              <w:t xml:space="preserve">površine za </w:t>
            </w:r>
            <w:r w:rsidR="00594FD8" w:rsidRPr="00130541">
              <w:rPr>
                <w:rFonts w:ascii="Arial" w:hAnsi="Arial" w:cs="Arial"/>
                <w:color w:val="000000"/>
                <w:sz w:val="20"/>
                <w:szCs w:val="20"/>
              </w:rPr>
              <w:t>aktiviranje plačilnih pravic</w:t>
            </w:r>
            <w:r w:rsidR="00AE3EEA" w:rsidRPr="0013054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325D83" w:rsidRPr="00130541">
              <w:rPr>
                <w:rFonts w:ascii="Arial" w:hAnsi="Arial" w:cs="Arial"/>
                <w:color w:val="000000"/>
                <w:sz w:val="20"/>
                <w:szCs w:val="20"/>
              </w:rPr>
              <w:t xml:space="preserve">DOD_NR – površina za dodelitev plačilnih pravic iz nacionalne rezerve, </w:t>
            </w:r>
            <w:r w:rsidR="006A6799" w:rsidRPr="00130541">
              <w:rPr>
                <w:rFonts w:ascii="Arial" w:hAnsi="Arial" w:cs="Arial"/>
                <w:color w:val="000000"/>
                <w:sz w:val="20"/>
                <w:szCs w:val="20"/>
              </w:rPr>
              <w:t>PONO</w:t>
            </w:r>
            <w:r w:rsidR="009E23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30541" w:rsidRPr="00130541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="006A6799" w:rsidRPr="00130541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plačilo za območja z naravnimi omejitvami</w:t>
            </w:r>
            <w:r w:rsidR="00130541" w:rsidRPr="00130541">
              <w:rPr>
                <w:rFonts w:ascii="Arial" w:hAnsi="Arial" w:cs="Arial"/>
                <w:color w:val="000000"/>
                <w:sz w:val="20"/>
                <w:szCs w:val="20"/>
              </w:rPr>
              <w:t xml:space="preserve"> regija I » gorsko območje z najmanj 35 do 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odstotnim nagibom</w:t>
            </w:r>
            <w:r w:rsidR="00130541" w:rsidRPr="00130541">
              <w:rPr>
                <w:rFonts w:ascii="Arial" w:hAnsi="Arial" w:cs="Arial"/>
                <w:color w:val="000000"/>
                <w:sz w:val="20"/>
                <w:szCs w:val="20"/>
              </w:rPr>
              <w:t xml:space="preserve">, PONO 50 </w:t>
            </w:r>
            <w:r w:rsidR="00130541" w:rsidRPr="009A7FA2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1305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30541" w:rsidRPr="00130541">
              <w:rPr>
                <w:rFonts w:ascii="Arial" w:hAnsi="Arial" w:cs="Arial"/>
                <w:color w:val="000000"/>
                <w:sz w:val="20"/>
                <w:szCs w:val="20"/>
              </w:rPr>
              <w:t>plačilo za območja z naravnimi omejitvami regija II » gorsko območje z najmanj 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odstotnim</w:t>
            </w:r>
            <w:r w:rsidR="00130541" w:rsidRPr="00130541">
              <w:rPr>
                <w:rFonts w:ascii="Arial" w:hAnsi="Arial" w:cs="Arial"/>
                <w:color w:val="000000"/>
                <w:sz w:val="20"/>
                <w:szCs w:val="20"/>
              </w:rPr>
              <w:t xml:space="preserve"> nagibom</w:t>
            </w:r>
            <w:r w:rsidR="006A6799" w:rsidRPr="0013054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AE3EEA" w:rsidRPr="00130541">
              <w:rPr>
                <w:rFonts w:ascii="Arial" w:hAnsi="Arial" w:cs="Arial"/>
                <w:color w:val="000000"/>
                <w:sz w:val="20"/>
                <w:szCs w:val="20"/>
              </w:rPr>
              <w:t xml:space="preserve">EK – ekološko kmetovanje, OMD </w:t>
            </w:r>
            <w:r w:rsidR="00B76A36" w:rsidRPr="00130541">
              <w:rPr>
                <w:rFonts w:ascii="Arial" w:hAnsi="Arial" w:cs="Arial"/>
                <w:color w:val="000000"/>
                <w:sz w:val="20"/>
                <w:szCs w:val="20"/>
              </w:rPr>
              <w:t xml:space="preserve">– </w:t>
            </w:r>
            <w:r w:rsidR="00AE3EEA" w:rsidRPr="00130541">
              <w:rPr>
                <w:rFonts w:ascii="Arial" w:hAnsi="Arial" w:cs="Arial"/>
                <w:color w:val="000000"/>
                <w:sz w:val="20"/>
                <w:szCs w:val="20"/>
              </w:rPr>
              <w:t>območja z naravnimi ali drugimi posebnimi omejitvami</w:t>
            </w:r>
            <w:r w:rsidR="009C5D8B" w:rsidRPr="00130541">
              <w:rPr>
                <w:rFonts w:ascii="Arial" w:hAnsi="Arial" w:cs="Arial"/>
                <w:color w:val="000000"/>
                <w:sz w:val="20"/>
                <w:szCs w:val="20"/>
              </w:rPr>
              <w:t>, KOPOP – kmetijsko-okoljsk</w:t>
            </w:r>
            <w:r w:rsidR="00144095" w:rsidRPr="0013054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9C5D8B" w:rsidRPr="00130541">
              <w:rPr>
                <w:rFonts w:ascii="Arial" w:hAnsi="Arial" w:cs="Arial"/>
                <w:color w:val="000000"/>
                <w:sz w:val="20"/>
                <w:szCs w:val="20"/>
              </w:rPr>
              <w:t xml:space="preserve">-podnebna plačila, </w:t>
            </w:r>
            <w:r w:rsidR="00391455" w:rsidRPr="00130541">
              <w:rPr>
                <w:rFonts w:ascii="Arial" w:hAnsi="Arial" w:cs="Arial"/>
                <w:color w:val="000000"/>
                <w:sz w:val="20"/>
                <w:szCs w:val="20"/>
              </w:rPr>
              <w:t xml:space="preserve">POZ_KONZ – konzervirajoča obdelava tal, </w:t>
            </w:r>
            <w:r w:rsidR="009C5D8B" w:rsidRPr="00130541">
              <w:rPr>
                <w:rFonts w:ascii="Arial" w:hAnsi="Arial" w:cs="Arial"/>
                <w:color w:val="000000"/>
                <w:sz w:val="20"/>
                <w:szCs w:val="20"/>
              </w:rPr>
              <w:t>POZ_NEP/VOD_NEP – neprezimni medonosni posevki, POZ_POD/VOD_POD – setev rastlin za podor</w:t>
            </w:r>
            <w:r w:rsidR="004D20F9" w:rsidRPr="00130541">
              <w:rPr>
                <w:rFonts w:ascii="Arial" w:hAnsi="Arial" w:cs="Arial"/>
                <w:color w:val="000000"/>
                <w:sz w:val="20"/>
                <w:szCs w:val="20"/>
              </w:rPr>
              <w:t xml:space="preserve"> (zeleno gnojenj</w:t>
            </w:r>
            <w:r w:rsidR="00F768AA" w:rsidRPr="0013054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4D20F9" w:rsidRPr="0013054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9C5D8B" w:rsidRPr="00130541">
              <w:rPr>
                <w:rFonts w:ascii="Arial" w:hAnsi="Arial" w:cs="Arial"/>
                <w:color w:val="000000"/>
                <w:sz w:val="20"/>
                <w:szCs w:val="20"/>
              </w:rPr>
              <w:t>, POZ_ZEL/VOD_ZEL – ozelenitev</w:t>
            </w:r>
            <w:r w:rsidR="009C5D8B" w:rsidRPr="009A7FA2">
              <w:rPr>
                <w:rFonts w:ascii="Arial" w:hAnsi="Arial" w:cs="Arial"/>
                <w:color w:val="000000"/>
                <w:sz w:val="20"/>
                <w:szCs w:val="20"/>
              </w:rPr>
              <w:t xml:space="preserve"> njivskih površin, </w:t>
            </w:r>
            <w:r w:rsidR="00077AF3">
              <w:rPr>
                <w:rFonts w:ascii="Arial" w:hAnsi="Arial" w:cs="Arial"/>
                <w:color w:val="000000"/>
                <w:sz w:val="20"/>
                <w:szCs w:val="20"/>
              </w:rPr>
              <w:t xml:space="preserve"> GEN_SOR </w:t>
            </w:r>
            <w:r w:rsidR="004D3C67" w:rsidRPr="009A7FA2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077AF3" w:rsidRPr="008B4D79">
              <w:rPr>
                <w:rFonts w:ascii="Arial" w:hAnsi="Arial" w:cs="Arial"/>
                <w:sz w:val="20"/>
                <w:szCs w:val="20"/>
              </w:rPr>
              <w:t xml:space="preserve"> Pridelava avtohtonih in tradici</w:t>
            </w:r>
            <w:r w:rsidR="00077AF3">
              <w:rPr>
                <w:rFonts w:ascii="Arial" w:hAnsi="Arial" w:cs="Arial"/>
                <w:sz w:val="20"/>
                <w:szCs w:val="20"/>
              </w:rPr>
              <w:t>onalnih sort kmetijskih rastlin,</w:t>
            </w:r>
            <w:r w:rsidR="00301C74">
              <w:rPr>
                <w:rFonts w:ascii="Arial" w:hAnsi="Arial" w:cs="Arial"/>
                <w:sz w:val="20"/>
                <w:szCs w:val="20"/>
              </w:rPr>
              <w:t xml:space="preserve"> KRA_MEJ</w:t>
            </w:r>
            <w:r w:rsidR="00301C74" w:rsidRPr="009A7FA2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301C74">
              <w:rPr>
                <w:rFonts w:ascii="Arial" w:hAnsi="Arial" w:cs="Arial"/>
                <w:color w:val="000000"/>
                <w:sz w:val="20"/>
                <w:szCs w:val="20"/>
              </w:rPr>
              <w:t xml:space="preserve"> ohranjanje mejic,</w:t>
            </w:r>
            <w:r w:rsidR="00301C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AF3" w:rsidRPr="009A7FA2">
              <w:rPr>
                <w:rFonts w:ascii="Arial" w:hAnsi="Arial" w:cs="Arial"/>
                <w:color w:val="000000"/>
                <w:sz w:val="20"/>
                <w:szCs w:val="20"/>
              </w:rPr>
              <w:t xml:space="preserve">KRMS – šifra kmetijske rastline, </w:t>
            </w:r>
            <w:r w:rsidR="00077AF3" w:rsidRPr="008B4D79">
              <w:rPr>
                <w:rFonts w:ascii="Arial" w:hAnsi="Arial" w:cs="Arial"/>
                <w:color w:val="000000"/>
                <w:sz w:val="20"/>
                <w:szCs w:val="20"/>
              </w:rPr>
              <w:t xml:space="preserve">OOTT – </w:t>
            </w:r>
            <w:r w:rsidR="00077AF3" w:rsidRPr="008B4D79">
              <w:rPr>
                <w:rFonts w:ascii="Arial" w:hAnsi="Arial" w:cs="Arial"/>
                <w:sz w:val="20"/>
                <w:szCs w:val="20"/>
              </w:rPr>
              <w:t xml:space="preserve"> površina GERK-a je delno ali v celoti okoljsko občutljivo trajno travinje.</w:t>
            </w:r>
            <w:r w:rsidR="00077A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DF27C8" w:rsidRPr="007013E5" w:rsidRDefault="00DF27C8" w:rsidP="00DF2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29DBA"/>
          <w:sz w:val="60"/>
          <w:szCs w:val="60"/>
        </w:rPr>
      </w:pPr>
      <w:r>
        <w:rPr>
          <w:rFonts w:ascii="Arial" w:hAnsi="Arial" w:cs="Arial"/>
          <w:color w:val="529DBA"/>
          <w:sz w:val="36"/>
          <w:szCs w:val="36"/>
          <w:lang w:eastAsia="sl-SI"/>
        </w:rPr>
        <w:br w:type="page"/>
      </w:r>
      <w:r w:rsidRPr="007013E5">
        <w:rPr>
          <w:rFonts w:ascii="Arial" w:hAnsi="Arial" w:cs="Arial"/>
          <w:noProof/>
          <w:sz w:val="40"/>
          <w:szCs w:val="40"/>
          <w:lang w:eastAsia="sl-SI"/>
        </w:rPr>
        <w:lastRenderedPageBreak/>
        <w:drawing>
          <wp:anchor distT="0" distB="0" distL="114300" distR="114300" simplePos="0" relativeHeight="251671552" behindDoc="0" locked="0" layoutInCell="1" allowOverlap="1" wp14:anchorId="7BF0F2FD" wp14:editId="65A6BC22">
            <wp:simplePos x="0" y="0"/>
            <wp:positionH relativeFrom="column">
              <wp:posOffset>3049270</wp:posOffset>
            </wp:positionH>
            <wp:positionV relativeFrom="paragraph">
              <wp:posOffset>69850</wp:posOffset>
            </wp:positionV>
            <wp:extent cx="581025" cy="370205"/>
            <wp:effectExtent l="0" t="0" r="9525" b="0"/>
            <wp:wrapNone/>
            <wp:docPr id="10" name="Slika 10" descr="akt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tr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5823">
        <w:rPr>
          <w:rFonts w:ascii="Republika" w:hAnsi="Republika" w:cs="Republika"/>
          <w:color w:val="529DBA"/>
          <w:sz w:val="32"/>
          <w:szCs w:val="32"/>
          <w:lang w:eastAsia="sl-SI"/>
        </w:rPr>
        <w:t></w:t>
      </w:r>
      <w:r w:rsidRPr="007013E5">
        <w:rPr>
          <w:rFonts w:ascii="Arial" w:hAnsi="Arial" w:cs="Arial"/>
          <w:color w:val="529DBA"/>
          <w:sz w:val="14"/>
          <w:szCs w:val="14"/>
        </w:rPr>
        <w:t xml:space="preserve"> </w:t>
      </w:r>
      <w:r w:rsidRPr="007013E5">
        <w:rPr>
          <w:rFonts w:ascii="Arial" w:hAnsi="Arial" w:cs="Arial"/>
          <w:sz w:val="14"/>
          <w:szCs w:val="14"/>
        </w:rPr>
        <w:t>REPUBLIKA SLOVENIJA</w:t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  <w:t xml:space="preserve">                                  </w:t>
      </w:r>
    </w:p>
    <w:p w:rsidR="00DF27C8" w:rsidRPr="007013E5" w:rsidRDefault="00DF27C8" w:rsidP="00DF27C8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14"/>
          <w:szCs w:val="14"/>
        </w:rPr>
      </w:pPr>
      <w:r w:rsidRPr="007013E5">
        <w:rPr>
          <w:rFonts w:ascii="Arial" w:hAnsi="Arial" w:cs="Arial"/>
          <w:b/>
          <w:sz w:val="14"/>
          <w:szCs w:val="14"/>
        </w:rPr>
        <w:t>MINISTRSTVO ZA KMETIJSTVO, GOZDARSTVO IN PREHRANO</w:t>
      </w:r>
      <w:r w:rsidRPr="007013E5">
        <w:rPr>
          <w:rFonts w:ascii="Arial" w:hAnsi="Arial" w:cs="Arial"/>
          <w:b/>
          <w:sz w:val="14"/>
          <w:szCs w:val="14"/>
        </w:rPr>
        <w:tab/>
      </w:r>
    </w:p>
    <w:p w:rsidR="00DF27C8" w:rsidRPr="007013E5" w:rsidRDefault="00DF27C8" w:rsidP="00DF27C8">
      <w:pPr>
        <w:spacing w:before="120" w:after="0" w:line="240" w:lineRule="auto"/>
        <w:ind w:left="284"/>
        <w:rPr>
          <w:rFonts w:ascii="Arial" w:hAnsi="Arial" w:cs="Arial"/>
          <w:sz w:val="14"/>
          <w:szCs w:val="14"/>
        </w:rPr>
      </w:pPr>
      <w:r w:rsidRPr="007013E5">
        <w:rPr>
          <w:rFonts w:ascii="Arial" w:hAnsi="Arial" w:cs="Arial"/>
          <w:sz w:val="14"/>
          <w:szCs w:val="14"/>
        </w:rPr>
        <w:t>AGENCIJA REPUBLIKE SLOVENIJE ZA</w:t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</w:r>
    </w:p>
    <w:p w:rsidR="00DF27C8" w:rsidRPr="007013E5" w:rsidRDefault="00DF27C8" w:rsidP="00DF27C8">
      <w:pPr>
        <w:spacing w:after="0" w:line="240" w:lineRule="auto"/>
        <w:ind w:left="284"/>
        <w:rPr>
          <w:rFonts w:ascii="Arial" w:hAnsi="Arial" w:cs="Arial"/>
          <w:sz w:val="14"/>
          <w:szCs w:val="14"/>
        </w:rPr>
      </w:pPr>
      <w:r w:rsidRPr="007013E5">
        <w:rPr>
          <w:rFonts w:ascii="Arial" w:hAnsi="Arial" w:cs="Arial"/>
          <w:sz w:val="14"/>
          <w:szCs w:val="14"/>
        </w:rPr>
        <w:t>KMETIJSKE TRGE IN RAZVOJ PODEŽELJA</w:t>
      </w:r>
      <w:r w:rsidRPr="007013E5">
        <w:rPr>
          <w:rFonts w:ascii="Arial" w:hAnsi="Arial" w:cs="Arial"/>
          <w:sz w:val="14"/>
          <w:szCs w:val="14"/>
        </w:rPr>
        <w:tab/>
      </w:r>
    </w:p>
    <w:p w:rsidR="00DF27C8" w:rsidRPr="007013E5" w:rsidRDefault="00DF27C8" w:rsidP="00DF27C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8709" w:type="dxa"/>
        <w:tblLayout w:type="fixed"/>
        <w:tblLook w:val="0000" w:firstRow="0" w:lastRow="0" w:firstColumn="0" w:lastColumn="0" w:noHBand="0" w:noVBand="0"/>
      </w:tblPr>
      <w:tblGrid>
        <w:gridCol w:w="1114"/>
        <w:gridCol w:w="284"/>
        <w:gridCol w:w="283"/>
        <w:gridCol w:w="284"/>
        <w:gridCol w:w="283"/>
        <w:gridCol w:w="20"/>
        <w:gridCol w:w="264"/>
        <w:gridCol w:w="283"/>
        <w:gridCol w:w="284"/>
        <w:gridCol w:w="283"/>
        <w:gridCol w:w="284"/>
        <w:gridCol w:w="5043"/>
      </w:tblGrid>
      <w:tr w:rsidR="00DF27C8" w:rsidRPr="007013E5" w:rsidTr="0096600E">
        <w:trPr>
          <w:cantSplit/>
          <w:trHeight w:val="290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27C8" w:rsidRPr="007013E5" w:rsidRDefault="00DF27C8" w:rsidP="0096600E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6"/>
                <w:sz w:val="16"/>
                <w:szCs w:val="16"/>
              </w:rPr>
            </w:pPr>
            <w:r w:rsidRPr="007013E5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Nosilec kmet. gospodarstva</w:t>
            </w:r>
          </w:p>
          <w:p w:rsidR="00DF27C8" w:rsidRPr="007013E5" w:rsidRDefault="00DF27C8" w:rsidP="0096600E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  <w:r w:rsidRPr="007013E5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Priimek in ime / naziv:</w:t>
            </w:r>
          </w:p>
        </w:tc>
        <w:tc>
          <w:tcPr>
            <w:tcW w:w="6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C8" w:rsidRPr="007013E5" w:rsidRDefault="00DF27C8" w:rsidP="0096600E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F27C8" w:rsidRPr="007013E5" w:rsidTr="0096600E">
        <w:trPr>
          <w:cantSplit/>
          <w:trHeight w:val="332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27C8" w:rsidRPr="007013E5" w:rsidRDefault="00DF27C8" w:rsidP="0096600E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  <w:r w:rsidRPr="007013E5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Naslov:</w:t>
            </w:r>
          </w:p>
        </w:tc>
        <w:tc>
          <w:tcPr>
            <w:tcW w:w="6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C8" w:rsidRPr="007013E5" w:rsidRDefault="00DF27C8" w:rsidP="0096600E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F27C8" w:rsidRPr="007013E5" w:rsidTr="0096600E">
        <w:trPr>
          <w:cantSplit/>
          <w:trHeight w:val="176"/>
        </w:trPr>
        <w:tc>
          <w:tcPr>
            <w:tcW w:w="8709" w:type="dxa"/>
            <w:gridSpan w:val="1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F27C8" w:rsidRPr="007013E5" w:rsidRDefault="00DF27C8" w:rsidP="0096600E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F27C8" w:rsidRPr="007013E5" w:rsidTr="0096600E">
        <w:trPr>
          <w:gridAfter w:val="1"/>
          <w:wAfter w:w="5043" w:type="dxa"/>
          <w:cantSplit/>
          <w:trHeight w:val="39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F27C8" w:rsidRPr="007013E5" w:rsidRDefault="00DF27C8" w:rsidP="0096600E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  <w:r w:rsidRPr="007013E5">
              <w:rPr>
                <w:rFonts w:ascii="Arial" w:eastAsia="Times New Roman" w:hAnsi="Arial" w:cs="Arial"/>
                <w:sz w:val="16"/>
                <w:szCs w:val="16"/>
              </w:rPr>
              <w:t>KMG-MID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C8" w:rsidRPr="007013E5" w:rsidRDefault="00DF27C8" w:rsidP="0096600E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C8" w:rsidRPr="007013E5" w:rsidRDefault="00DF27C8" w:rsidP="0096600E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C8" w:rsidRPr="007013E5" w:rsidRDefault="00DF27C8" w:rsidP="0096600E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C8" w:rsidRPr="007013E5" w:rsidRDefault="00DF27C8" w:rsidP="0096600E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C8" w:rsidRPr="007013E5" w:rsidRDefault="00DF27C8" w:rsidP="0096600E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C8" w:rsidRPr="007013E5" w:rsidRDefault="00DF27C8" w:rsidP="0096600E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C8" w:rsidRPr="007013E5" w:rsidRDefault="00DF27C8" w:rsidP="0096600E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C8" w:rsidRPr="007013E5" w:rsidRDefault="00DF27C8" w:rsidP="0096600E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C8" w:rsidRPr="007013E5" w:rsidRDefault="00DF27C8" w:rsidP="0096600E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DF27C8" w:rsidRDefault="00DF27C8" w:rsidP="00DF27C8">
      <w:pPr>
        <w:tabs>
          <w:tab w:val="center" w:pos="4320"/>
          <w:tab w:val="right" w:pos="8640"/>
        </w:tabs>
        <w:spacing w:after="0" w:line="260" w:lineRule="exact"/>
        <w:rPr>
          <w:rFonts w:ascii="Arial" w:eastAsia="Times New Roman" w:hAnsi="Arial" w:cs="Arial"/>
          <w:sz w:val="16"/>
          <w:szCs w:val="16"/>
        </w:rPr>
      </w:pPr>
    </w:p>
    <w:p w:rsidR="00DF27C8" w:rsidRDefault="00DF27C8" w:rsidP="00DF27C8">
      <w:pPr>
        <w:tabs>
          <w:tab w:val="center" w:pos="4320"/>
          <w:tab w:val="right" w:pos="8640"/>
        </w:tabs>
        <w:spacing w:after="0" w:line="260" w:lineRule="exact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206"/>
      </w:tblGrid>
      <w:tr w:rsidR="00DF27C8" w:rsidRPr="007013E5" w:rsidTr="0096600E">
        <w:trPr>
          <w:trHeight w:val="397"/>
        </w:trPr>
        <w:tc>
          <w:tcPr>
            <w:tcW w:w="10206" w:type="dxa"/>
            <w:shd w:val="clear" w:color="auto" w:fill="E0E0E0"/>
            <w:vAlign w:val="center"/>
          </w:tcPr>
          <w:p w:rsidR="00DF27C8" w:rsidRPr="007013E5" w:rsidRDefault="00DF27C8" w:rsidP="0096600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OPREDELITEV NAČINA REJE ZA POTREBE IZVAJANJA ZAHTEV Z OBVEZNOSTJO GNOJENJA Z ORGANSKIMI GNOJILI Z NIZKIMI IZPUSTI V ZRAK</w:t>
            </w:r>
            <w:r w:rsidR="00205B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 OKVIRU UKREPA KOPOP</w:t>
            </w:r>
          </w:p>
        </w:tc>
      </w:tr>
    </w:tbl>
    <w:p w:rsidR="00DF27C8" w:rsidRDefault="00DF27C8" w:rsidP="00DF27C8">
      <w:pPr>
        <w:tabs>
          <w:tab w:val="center" w:pos="4320"/>
          <w:tab w:val="right" w:pos="8640"/>
        </w:tabs>
        <w:spacing w:before="120" w:after="0" w:line="260" w:lineRule="exact"/>
        <w:rPr>
          <w:rFonts w:ascii="Arial" w:eastAsia="Times New Roman" w:hAnsi="Arial" w:cs="Arial"/>
          <w:sz w:val="16"/>
          <w:szCs w:val="16"/>
        </w:rPr>
      </w:pPr>
    </w:p>
    <w:p w:rsidR="00DF27C8" w:rsidRDefault="00DF27C8" w:rsidP="00DF27C8">
      <w:pPr>
        <w:tabs>
          <w:tab w:val="center" w:pos="4320"/>
          <w:tab w:val="right" w:pos="8640"/>
        </w:tabs>
        <w:spacing w:before="120" w:after="0" w:line="260" w:lineRule="exact"/>
        <w:rPr>
          <w:rFonts w:ascii="Arial" w:eastAsia="Times New Roman" w:hAnsi="Arial" w:cs="Arial"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0"/>
        <w:gridCol w:w="3362"/>
        <w:gridCol w:w="3362"/>
      </w:tblGrid>
      <w:tr w:rsidR="00DF27C8" w:rsidRPr="007013E5" w:rsidTr="0096600E">
        <w:trPr>
          <w:trHeight w:val="397"/>
        </w:trPr>
        <w:tc>
          <w:tcPr>
            <w:tcW w:w="3510" w:type="dxa"/>
            <w:shd w:val="pct10" w:color="auto" w:fill="auto"/>
            <w:vAlign w:val="center"/>
          </w:tcPr>
          <w:p w:rsidR="00DF27C8" w:rsidRPr="007013E5" w:rsidRDefault="00DF27C8" w:rsidP="009660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4" w:type="dxa"/>
            <w:gridSpan w:val="2"/>
            <w:vAlign w:val="center"/>
          </w:tcPr>
          <w:p w:rsidR="00DF27C8" w:rsidRPr="00B33563" w:rsidRDefault="00DF27C8" w:rsidP="009660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3563">
              <w:rPr>
                <w:rFonts w:ascii="Arial" w:hAnsi="Arial" w:cs="Arial"/>
                <w:b/>
                <w:sz w:val="20"/>
                <w:szCs w:val="20"/>
              </w:rPr>
              <w:t>PRETEŽNI NAČIN REJE ŽIVALI NA KMETIJSKEM GOSPODARSTVU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B335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F27C8" w:rsidRPr="007013E5" w:rsidTr="0096600E">
        <w:trPr>
          <w:trHeight w:val="567"/>
        </w:trPr>
        <w:tc>
          <w:tcPr>
            <w:tcW w:w="3510" w:type="dxa"/>
            <w:shd w:val="pct10" w:color="auto" w:fill="auto"/>
            <w:vAlign w:val="center"/>
          </w:tcPr>
          <w:p w:rsidR="00DF27C8" w:rsidRPr="003A26D1" w:rsidRDefault="00DF27C8" w:rsidP="0096600E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B33563">
              <w:rPr>
                <w:rFonts w:ascii="Arial" w:hAnsi="Arial" w:cs="Arial"/>
                <w:b/>
                <w:sz w:val="18"/>
                <w:szCs w:val="18"/>
              </w:rPr>
              <w:t>KATEGORIJA ŽIVALI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DF27C8" w:rsidRPr="006B508F" w:rsidRDefault="00DF27C8" w:rsidP="009A7F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08F">
              <w:rPr>
                <w:rFonts w:ascii="Arial" w:hAnsi="Arial" w:cs="Arial"/>
                <w:b/>
                <w:sz w:val="18"/>
                <w:szCs w:val="18"/>
              </w:rPr>
              <w:t>Sistem z gnojevko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DF27C8" w:rsidRPr="006B508F" w:rsidRDefault="00DF27C8" w:rsidP="009A7F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08F">
              <w:rPr>
                <w:rFonts w:ascii="Arial" w:hAnsi="Arial" w:cs="Arial"/>
                <w:b/>
                <w:sz w:val="18"/>
                <w:szCs w:val="18"/>
              </w:rPr>
              <w:t>Hlevski gnoj in gnojnica</w:t>
            </w:r>
          </w:p>
        </w:tc>
      </w:tr>
      <w:tr w:rsidR="00DF27C8" w:rsidRPr="007013E5" w:rsidTr="0096600E">
        <w:trPr>
          <w:trHeight w:val="567"/>
        </w:trPr>
        <w:tc>
          <w:tcPr>
            <w:tcW w:w="3510" w:type="dxa"/>
            <w:shd w:val="pct10" w:color="auto" w:fill="auto"/>
            <w:vAlign w:val="center"/>
          </w:tcPr>
          <w:p w:rsidR="00DF27C8" w:rsidRPr="00B33563" w:rsidRDefault="00DF27C8" w:rsidP="0096600E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A26D1">
              <w:rPr>
                <w:rFonts w:ascii="Calibri" w:eastAsia="Times New Roman" w:hAnsi="Calibri" w:cs="Times New Roman"/>
                <w:color w:val="000000"/>
                <w:lang w:eastAsia="sl-SI"/>
              </w:rPr>
              <w:t>Govedo do 2 leti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DF27C8" w:rsidRPr="006B508F" w:rsidRDefault="00DF27C8" w:rsidP="00205B1E">
            <w:pPr>
              <w:pStyle w:val="Odstavekseznam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DF27C8" w:rsidRPr="006B508F" w:rsidRDefault="00DF27C8" w:rsidP="00205B1E">
            <w:pPr>
              <w:pStyle w:val="Odstavekseznam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7C8" w:rsidRPr="007013E5" w:rsidTr="0096600E">
        <w:trPr>
          <w:trHeight w:val="567"/>
        </w:trPr>
        <w:tc>
          <w:tcPr>
            <w:tcW w:w="3510" w:type="dxa"/>
            <w:shd w:val="pct10" w:color="auto" w:fill="auto"/>
            <w:vAlign w:val="center"/>
          </w:tcPr>
          <w:p w:rsidR="00DF27C8" w:rsidRPr="007013E5" w:rsidRDefault="00DF27C8" w:rsidP="0096600E">
            <w:pPr>
              <w:rPr>
                <w:rFonts w:ascii="Arial" w:hAnsi="Arial" w:cs="Arial"/>
                <w:sz w:val="20"/>
                <w:szCs w:val="20"/>
              </w:rPr>
            </w:pPr>
            <w:r w:rsidRPr="003A26D1">
              <w:rPr>
                <w:rFonts w:ascii="Calibri" w:eastAsia="Times New Roman" w:hAnsi="Calibri" w:cs="Times New Roman"/>
                <w:color w:val="000000"/>
                <w:lang w:eastAsia="sl-SI"/>
              </w:rPr>
              <w:t>Govedo nad 2 leti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DF27C8" w:rsidRPr="006B508F" w:rsidRDefault="00DF27C8" w:rsidP="00205B1E">
            <w:pPr>
              <w:pStyle w:val="Odstavekseznam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DF27C8" w:rsidRPr="006B508F" w:rsidRDefault="00DF27C8" w:rsidP="00205B1E">
            <w:pPr>
              <w:pStyle w:val="Odstavekseznam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7C8" w:rsidRPr="007013E5" w:rsidTr="0096600E">
        <w:trPr>
          <w:trHeight w:val="567"/>
        </w:trPr>
        <w:tc>
          <w:tcPr>
            <w:tcW w:w="3510" w:type="dxa"/>
            <w:shd w:val="pct10" w:color="auto" w:fill="auto"/>
            <w:vAlign w:val="center"/>
          </w:tcPr>
          <w:p w:rsidR="00DF27C8" w:rsidRPr="007013E5" w:rsidRDefault="00DF27C8" w:rsidP="0096600E">
            <w:pPr>
              <w:rPr>
                <w:rFonts w:ascii="Arial" w:hAnsi="Arial" w:cs="Arial"/>
                <w:sz w:val="20"/>
                <w:szCs w:val="20"/>
              </w:rPr>
            </w:pPr>
            <w:r w:rsidRPr="003A26D1">
              <w:rPr>
                <w:rFonts w:ascii="Calibri" w:eastAsia="Times New Roman" w:hAnsi="Calibri" w:cs="Times New Roman"/>
                <w:color w:val="000000"/>
                <w:lang w:eastAsia="sl-SI"/>
              </w:rPr>
              <w:t>Prašiči pitanci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DF27C8" w:rsidRPr="006B508F" w:rsidRDefault="00DF27C8" w:rsidP="00205B1E">
            <w:pPr>
              <w:pStyle w:val="Odstavekseznam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DF27C8" w:rsidRPr="006B508F" w:rsidRDefault="00DF27C8" w:rsidP="00205B1E">
            <w:pPr>
              <w:pStyle w:val="Odstavekseznam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7C8" w:rsidRPr="007013E5" w:rsidTr="0096600E">
        <w:trPr>
          <w:trHeight w:val="567"/>
        </w:trPr>
        <w:tc>
          <w:tcPr>
            <w:tcW w:w="3510" w:type="dxa"/>
            <w:shd w:val="pct10" w:color="auto" w:fill="auto"/>
            <w:vAlign w:val="center"/>
          </w:tcPr>
          <w:p w:rsidR="00DF27C8" w:rsidRPr="003A26D1" w:rsidRDefault="00DF27C8" w:rsidP="0096600E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A26D1">
              <w:rPr>
                <w:rFonts w:ascii="Calibri" w:eastAsia="Times New Roman" w:hAnsi="Calibri" w:cs="Times New Roman"/>
                <w:color w:val="000000"/>
                <w:lang w:eastAsia="sl-SI"/>
              </w:rPr>
              <w:t>Plemenski prašiči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DF27C8" w:rsidRPr="006B508F" w:rsidRDefault="00DF27C8" w:rsidP="00205B1E">
            <w:pPr>
              <w:pStyle w:val="Odstavekseznam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DF27C8" w:rsidRPr="006B508F" w:rsidRDefault="00DF27C8" w:rsidP="00205B1E">
            <w:pPr>
              <w:pStyle w:val="Odstavekseznam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7C8" w:rsidRPr="007013E5" w:rsidTr="0096600E">
        <w:trPr>
          <w:trHeight w:val="567"/>
        </w:trPr>
        <w:tc>
          <w:tcPr>
            <w:tcW w:w="3510" w:type="dxa"/>
            <w:shd w:val="pct10" w:color="auto" w:fill="auto"/>
            <w:vAlign w:val="center"/>
          </w:tcPr>
          <w:p w:rsidR="00DF27C8" w:rsidRPr="003A26D1" w:rsidRDefault="00DF27C8" w:rsidP="0096600E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3A26D1">
              <w:rPr>
                <w:rFonts w:ascii="Calibri" w:eastAsia="Times New Roman" w:hAnsi="Calibri" w:cs="Times New Roman"/>
                <w:color w:val="000000"/>
                <w:lang w:eastAsia="sl-SI"/>
              </w:rPr>
              <w:t>Kokoši nesnice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DF27C8" w:rsidRPr="006B508F" w:rsidRDefault="00DF27C8" w:rsidP="00205B1E">
            <w:pPr>
              <w:pStyle w:val="Odstavekseznam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DF27C8" w:rsidRPr="006B508F" w:rsidRDefault="00DF27C8" w:rsidP="00205B1E">
            <w:pPr>
              <w:pStyle w:val="Odstavekseznam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27C8" w:rsidRPr="007013E5" w:rsidRDefault="00DF27C8" w:rsidP="00DF27C8">
      <w:pPr>
        <w:tabs>
          <w:tab w:val="center" w:pos="4320"/>
          <w:tab w:val="right" w:pos="8640"/>
        </w:tabs>
        <w:spacing w:after="0" w:line="260" w:lineRule="exact"/>
        <w:rPr>
          <w:rFonts w:ascii="Arial" w:eastAsia="Times New Roman" w:hAnsi="Arial" w:cs="Arial"/>
          <w:sz w:val="16"/>
          <w:szCs w:val="16"/>
        </w:rPr>
      </w:pPr>
    </w:p>
    <w:p w:rsidR="004D20F9" w:rsidRPr="00D3185F" w:rsidRDefault="00DF27C8" w:rsidP="000049D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l-SI"/>
        </w:rPr>
      </w:pPr>
      <w:r w:rsidRPr="00D3185F">
        <w:rPr>
          <w:rFonts w:ascii="Arial" w:eastAsia="Times New Roman" w:hAnsi="Arial" w:cs="Arial"/>
          <w:b/>
          <w:bCs/>
          <w:sz w:val="16"/>
          <w:szCs w:val="16"/>
          <w:lang w:eastAsia="sl-SI"/>
        </w:rPr>
        <w:t xml:space="preserve">* </w:t>
      </w:r>
      <w:r w:rsidRPr="00D3185F">
        <w:rPr>
          <w:rFonts w:ascii="Calibri" w:eastAsia="Times New Roman" w:hAnsi="Calibri" w:cs="Times New Roman"/>
          <w:color w:val="000000"/>
          <w:lang w:eastAsia="sl-SI"/>
        </w:rPr>
        <w:t>Pri vsaki kategoriji živali</w:t>
      </w:r>
      <w:r>
        <w:rPr>
          <w:rFonts w:ascii="Calibri" w:eastAsia="Times New Roman" w:hAnsi="Calibri" w:cs="Times New Roman"/>
          <w:color w:val="000000"/>
          <w:lang w:eastAsia="sl-SI"/>
        </w:rPr>
        <w:t xml:space="preserve"> z DA označite samo enega od obeh načinov reje živali. </w:t>
      </w:r>
    </w:p>
    <w:p w:rsidR="00DF27C8" w:rsidRPr="00D3185F" w:rsidRDefault="00DF27C8" w:rsidP="00DF27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l-SI"/>
        </w:rPr>
      </w:pPr>
    </w:p>
    <w:p w:rsidR="00DF27C8" w:rsidRPr="007013E5" w:rsidRDefault="00DF27C8" w:rsidP="00DF27C8">
      <w:pPr>
        <w:rPr>
          <w:rFonts w:ascii="Arial" w:eastAsia="Times New Roman" w:hAnsi="Arial" w:cs="Arial"/>
          <w:color w:val="000000"/>
          <w:sz w:val="16"/>
          <w:szCs w:val="16"/>
          <w:lang w:eastAsia="sl-SI"/>
        </w:rPr>
      </w:pPr>
    </w:p>
    <w:tbl>
      <w:tblPr>
        <w:tblStyle w:val="Tabelamre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10261"/>
      </w:tblGrid>
      <w:tr w:rsidR="00DF27C8" w:rsidRPr="007013E5" w:rsidTr="0096600E">
        <w:trPr>
          <w:trHeight w:val="397"/>
        </w:trPr>
        <w:tc>
          <w:tcPr>
            <w:tcW w:w="10261" w:type="dxa"/>
            <w:shd w:val="pct10" w:color="auto" w:fill="auto"/>
            <w:vAlign w:val="center"/>
          </w:tcPr>
          <w:p w:rsidR="00DF27C8" w:rsidRPr="006C55ED" w:rsidRDefault="00DF27C8" w:rsidP="009A7FA2">
            <w:pPr>
              <w:jc w:val="both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6C55ED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Za izračun višine plačila za zahteve </w:t>
            </w:r>
            <w:r w:rsidR="0096600E">
              <w:rPr>
                <w:rFonts w:ascii="Calibri" w:eastAsia="Times New Roman" w:hAnsi="Calibri" w:cs="Times New Roman"/>
                <w:color w:val="000000"/>
                <w:lang w:eastAsia="sl-SI"/>
              </w:rPr>
              <w:t>ukrepa</w:t>
            </w:r>
            <w:r w:rsidR="00205B1E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Pr="006C55ED">
              <w:rPr>
                <w:rFonts w:ascii="Calibri" w:eastAsia="Times New Roman" w:hAnsi="Calibri" w:cs="Times New Roman"/>
                <w:color w:val="000000"/>
                <w:lang w:eastAsia="sl-SI"/>
              </w:rPr>
              <w:t>KOPOP z obveznostjo gnojenja z organskimi gnojili z nizkimi izpusti v zrak, se upoštevajo podatki iz evidence rejnih živali, podatki o načinu reje navedeni na tem obrazcu ter podatki o oddanih in prejetih živinskih gnojilih</w:t>
            </w:r>
            <w:r w:rsidR="004D20F9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iz Obrazca za oddajo in prejem živinskih gnojil</w:t>
            </w:r>
            <w:r w:rsidRPr="006C55ED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</w:p>
          <w:p w:rsidR="00DF27C8" w:rsidRPr="006C55ED" w:rsidRDefault="00DF27C8" w:rsidP="0096600E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:rsidR="00DF27C8" w:rsidRDefault="00DF27C8" w:rsidP="00DF27C8">
      <w:pPr>
        <w:rPr>
          <w:rFonts w:ascii="Arial" w:hAnsi="Arial" w:cs="Arial"/>
          <w:b/>
          <w:sz w:val="20"/>
          <w:szCs w:val="20"/>
        </w:rPr>
      </w:pPr>
    </w:p>
    <w:p w:rsidR="00DF27C8" w:rsidRDefault="00DF27C8" w:rsidP="00DF27C8">
      <w:pPr>
        <w:rPr>
          <w:rFonts w:ascii="Arial" w:hAnsi="Arial" w:cs="Arial"/>
          <w:b/>
          <w:sz w:val="20"/>
          <w:szCs w:val="20"/>
        </w:rPr>
      </w:pPr>
    </w:p>
    <w:p w:rsidR="00DF27C8" w:rsidRPr="007013E5" w:rsidRDefault="00DF27C8" w:rsidP="00DF27C8">
      <w:pPr>
        <w:rPr>
          <w:rFonts w:ascii="Arial" w:hAnsi="Arial" w:cs="Arial"/>
          <w:b/>
          <w:sz w:val="20"/>
          <w:szCs w:val="20"/>
        </w:rPr>
      </w:pPr>
    </w:p>
    <w:p w:rsidR="00DF27C8" w:rsidRPr="007013E5" w:rsidRDefault="00DF27C8" w:rsidP="00DF27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55"/>
        <w:gridCol w:w="252"/>
        <w:gridCol w:w="252"/>
        <w:gridCol w:w="186"/>
        <w:gridCol w:w="742"/>
        <w:gridCol w:w="239"/>
        <w:gridCol w:w="239"/>
        <w:gridCol w:w="267"/>
        <w:gridCol w:w="586"/>
        <w:gridCol w:w="239"/>
        <w:gridCol w:w="239"/>
        <w:gridCol w:w="239"/>
        <w:gridCol w:w="239"/>
      </w:tblGrid>
      <w:tr w:rsidR="00DF27C8" w:rsidRPr="007013E5" w:rsidTr="0096600E">
        <w:trPr>
          <w:cantSplit/>
          <w:trHeight w:val="26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DF27C8" w:rsidRPr="007013E5" w:rsidRDefault="00DF27C8" w:rsidP="0096600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Dan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C8" w:rsidRPr="007013E5" w:rsidRDefault="00DF27C8" w:rsidP="0096600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C8" w:rsidRPr="007013E5" w:rsidRDefault="00DF27C8" w:rsidP="0096600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27C8" w:rsidRPr="007013E5" w:rsidRDefault="00DF27C8" w:rsidP="0096600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DF27C8" w:rsidRPr="007013E5" w:rsidRDefault="00DF27C8" w:rsidP="0096600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Mesec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C8" w:rsidRPr="007013E5" w:rsidRDefault="00DF27C8" w:rsidP="0096600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C8" w:rsidRPr="007013E5" w:rsidRDefault="00DF27C8" w:rsidP="0096600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27C8" w:rsidRPr="007013E5" w:rsidRDefault="00DF27C8" w:rsidP="0096600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DF27C8" w:rsidRPr="007013E5" w:rsidRDefault="00DF27C8" w:rsidP="0096600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Leto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C8" w:rsidRPr="007013E5" w:rsidRDefault="00DF27C8" w:rsidP="0096600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C8" w:rsidRPr="007013E5" w:rsidRDefault="00DF27C8" w:rsidP="0096600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C8" w:rsidRPr="007013E5" w:rsidRDefault="00DF27C8" w:rsidP="0096600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7C8" w:rsidRPr="007013E5" w:rsidRDefault="00DF27C8" w:rsidP="0096600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DF27C8" w:rsidRPr="007013E5" w:rsidTr="0096600E">
        <w:trPr>
          <w:cantSplit/>
          <w:trHeight w:val="26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C8" w:rsidRPr="007013E5" w:rsidRDefault="00DF27C8" w:rsidP="0096600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C8" w:rsidRPr="007013E5" w:rsidRDefault="00DF27C8" w:rsidP="0096600E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C8" w:rsidRPr="007013E5" w:rsidRDefault="00DF27C8" w:rsidP="0096600E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7C8" w:rsidRPr="007013E5" w:rsidRDefault="00DF27C8" w:rsidP="0096600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C8" w:rsidRPr="007013E5" w:rsidRDefault="00DF27C8" w:rsidP="0096600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C8" w:rsidRPr="007013E5" w:rsidRDefault="00DF27C8" w:rsidP="0096600E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C8" w:rsidRPr="007013E5" w:rsidRDefault="00DF27C8" w:rsidP="0096600E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7C8" w:rsidRPr="007013E5" w:rsidRDefault="00DF27C8" w:rsidP="0096600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C8" w:rsidRPr="007013E5" w:rsidRDefault="00DF27C8" w:rsidP="0096600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C8" w:rsidRPr="007013E5" w:rsidRDefault="00DF27C8" w:rsidP="0096600E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C8" w:rsidRPr="007013E5" w:rsidRDefault="00DF27C8" w:rsidP="0096600E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C8" w:rsidRPr="007013E5" w:rsidRDefault="00DF27C8" w:rsidP="0096600E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C8" w:rsidRPr="007013E5" w:rsidRDefault="00DF27C8" w:rsidP="0096600E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</w:tr>
    </w:tbl>
    <w:p w:rsidR="00DF27C8" w:rsidRPr="002F3A22" w:rsidRDefault="00DF27C8" w:rsidP="00DF27C8">
      <w:pPr>
        <w:tabs>
          <w:tab w:val="left" w:pos="4828"/>
        </w:tabs>
        <w:spacing w:after="120" w:line="260" w:lineRule="exact"/>
        <w:rPr>
          <w:rFonts w:ascii="Arial" w:eastAsia="Times New Roman" w:hAnsi="Arial" w:cs="Arial"/>
          <w:sz w:val="20"/>
          <w:szCs w:val="24"/>
        </w:rPr>
      </w:pPr>
      <w:r w:rsidRPr="007013E5">
        <w:rPr>
          <w:rFonts w:ascii="Arial" w:eastAsia="Times New Roman" w:hAnsi="Arial" w:cs="Arial"/>
          <w:sz w:val="20"/>
          <w:szCs w:val="24"/>
        </w:rPr>
        <w:tab/>
      </w:r>
      <w:r w:rsidRPr="007013E5">
        <w:rPr>
          <w:rFonts w:ascii="Arial" w:eastAsia="Times New Roman" w:hAnsi="Arial" w:cs="Arial"/>
          <w:sz w:val="20"/>
          <w:szCs w:val="24"/>
        </w:rPr>
        <w:tab/>
      </w:r>
      <w:r w:rsidRPr="007013E5">
        <w:rPr>
          <w:rFonts w:ascii="Arial" w:eastAsia="Times New Roman" w:hAnsi="Arial" w:cs="Arial"/>
          <w:sz w:val="20"/>
          <w:szCs w:val="24"/>
        </w:rPr>
        <w:tab/>
        <w:t>Podpis nosilca:</w:t>
      </w:r>
    </w:p>
    <w:p w:rsidR="00A06046" w:rsidRPr="007013E5" w:rsidRDefault="00144095" w:rsidP="00A06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29DBA"/>
          <w:sz w:val="60"/>
          <w:szCs w:val="60"/>
        </w:rPr>
      </w:pPr>
      <w:r>
        <w:rPr>
          <w:rFonts w:ascii="Arial" w:hAnsi="Arial" w:cs="Arial"/>
          <w:color w:val="529DBA"/>
          <w:sz w:val="36"/>
          <w:szCs w:val="36"/>
          <w:lang w:eastAsia="sl-SI"/>
        </w:rPr>
        <w:br w:type="page"/>
      </w:r>
      <w:r w:rsidR="00CF5823" w:rsidRPr="00CF5823">
        <w:rPr>
          <w:rFonts w:ascii="Republika" w:hAnsi="Republika" w:cs="Republika"/>
          <w:color w:val="529DBA"/>
          <w:sz w:val="32"/>
          <w:szCs w:val="32"/>
          <w:lang w:eastAsia="sl-SI"/>
        </w:rPr>
        <w:lastRenderedPageBreak/>
        <w:t></w:t>
      </w:r>
      <w:r w:rsidR="00A06046" w:rsidRPr="007013E5">
        <w:rPr>
          <w:rFonts w:ascii="Arial" w:hAnsi="Arial" w:cs="Arial"/>
          <w:color w:val="529DBA"/>
          <w:sz w:val="14"/>
          <w:szCs w:val="14"/>
        </w:rPr>
        <w:t xml:space="preserve"> </w:t>
      </w:r>
      <w:r w:rsidR="00A06046" w:rsidRPr="007013E5">
        <w:rPr>
          <w:rFonts w:ascii="Arial" w:hAnsi="Arial" w:cs="Arial"/>
          <w:sz w:val="14"/>
          <w:szCs w:val="14"/>
        </w:rPr>
        <w:t>REPUBLIKA SLOVENIJA</w:t>
      </w:r>
      <w:r w:rsidR="00A06046" w:rsidRPr="007013E5">
        <w:rPr>
          <w:rFonts w:ascii="Arial" w:hAnsi="Arial" w:cs="Arial"/>
          <w:sz w:val="14"/>
          <w:szCs w:val="14"/>
        </w:rPr>
        <w:tab/>
      </w:r>
      <w:r w:rsidR="00A06046" w:rsidRPr="007013E5">
        <w:rPr>
          <w:rFonts w:ascii="Arial" w:hAnsi="Arial" w:cs="Arial"/>
          <w:sz w:val="14"/>
          <w:szCs w:val="14"/>
        </w:rPr>
        <w:tab/>
      </w:r>
      <w:r w:rsidR="00A06046" w:rsidRPr="007013E5">
        <w:rPr>
          <w:rFonts w:ascii="Arial" w:hAnsi="Arial" w:cs="Arial"/>
          <w:sz w:val="14"/>
          <w:szCs w:val="14"/>
        </w:rPr>
        <w:tab/>
      </w:r>
      <w:r w:rsidR="00A06046" w:rsidRPr="007013E5">
        <w:rPr>
          <w:rFonts w:ascii="Arial" w:hAnsi="Arial" w:cs="Arial"/>
          <w:sz w:val="14"/>
          <w:szCs w:val="14"/>
        </w:rPr>
        <w:tab/>
        <w:t xml:space="preserve">                                  </w:t>
      </w:r>
    </w:p>
    <w:p w:rsidR="00A06046" w:rsidRPr="007013E5" w:rsidRDefault="0052216B" w:rsidP="00A06046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14"/>
          <w:szCs w:val="14"/>
        </w:rPr>
      </w:pPr>
      <w:r w:rsidRPr="007013E5">
        <w:rPr>
          <w:rFonts w:ascii="Arial" w:hAnsi="Arial" w:cs="Arial"/>
          <w:noProof/>
          <w:sz w:val="40"/>
          <w:szCs w:val="40"/>
          <w:lang w:eastAsia="sl-SI"/>
        </w:rPr>
        <w:drawing>
          <wp:anchor distT="0" distB="0" distL="114300" distR="114300" simplePos="0" relativeHeight="251679744" behindDoc="0" locked="0" layoutInCell="1" allowOverlap="1" wp14:anchorId="7DAEA69A" wp14:editId="303A5E67">
            <wp:simplePos x="0" y="0"/>
            <wp:positionH relativeFrom="column">
              <wp:posOffset>3258820</wp:posOffset>
            </wp:positionH>
            <wp:positionV relativeFrom="paragraph">
              <wp:posOffset>37465</wp:posOffset>
            </wp:positionV>
            <wp:extent cx="581025" cy="370205"/>
            <wp:effectExtent l="0" t="0" r="9525" b="0"/>
            <wp:wrapNone/>
            <wp:docPr id="15" name="Slika 15" descr="akt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tr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6046" w:rsidRPr="007013E5">
        <w:rPr>
          <w:rFonts w:ascii="Arial" w:hAnsi="Arial" w:cs="Arial"/>
          <w:b/>
          <w:sz w:val="14"/>
          <w:szCs w:val="14"/>
        </w:rPr>
        <w:t>MINISTRSTVO ZA KMETIJSTVO, GOZDARSTVO IN PREHRANO</w:t>
      </w:r>
      <w:r w:rsidR="00A06046" w:rsidRPr="007013E5">
        <w:rPr>
          <w:rFonts w:ascii="Arial" w:hAnsi="Arial" w:cs="Arial"/>
          <w:b/>
          <w:sz w:val="14"/>
          <w:szCs w:val="14"/>
        </w:rPr>
        <w:tab/>
      </w:r>
    </w:p>
    <w:p w:rsidR="00A06046" w:rsidRPr="007013E5" w:rsidRDefault="00A06046" w:rsidP="00A06046">
      <w:pPr>
        <w:spacing w:before="120" w:after="0" w:line="240" w:lineRule="auto"/>
        <w:ind w:left="284"/>
        <w:rPr>
          <w:rFonts w:ascii="Arial" w:hAnsi="Arial" w:cs="Arial"/>
          <w:sz w:val="14"/>
          <w:szCs w:val="14"/>
        </w:rPr>
      </w:pPr>
      <w:r w:rsidRPr="007013E5">
        <w:rPr>
          <w:rFonts w:ascii="Arial" w:hAnsi="Arial" w:cs="Arial"/>
          <w:sz w:val="14"/>
          <w:szCs w:val="14"/>
        </w:rPr>
        <w:t>AGENCIJA REPUBLIKE SLOVENIJE ZA</w:t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</w:r>
    </w:p>
    <w:p w:rsidR="00A06046" w:rsidRPr="007013E5" w:rsidRDefault="00A06046" w:rsidP="00A06046">
      <w:pPr>
        <w:spacing w:after="0" w:line="240" w:lineRule="auto"/>
        <w:ind w:left="284"/>
        <w:rPr>
          <w:rFonts w:ascii="Arial" w:hAnsi="Arial" w:cs="Arial"/>
          <w:sz w:val="14"/>
          <w:szCs w:val="14"/>
        </w:rPr>
      </w:pPr>
      <w:r w:rsidRPr="007013E5">
        <w:rPr>
          <w:rFonts w:ascii="Arial" w:hAnsi="Arial" w:cs="Arial"/>
          <w:sz w:val="14"/>
          <w:szCs w:val="14"/>
        </w:rPr>
        <w:t>KMETIJSKE TRGE IN RAZVOJ PODEŽELJA</w:t>
      </w:r>
      <w:r w:rsidRPr="007013E5">
        <w:rPr>
          <w:rFonts w:ascii="Arial" w:hAnsi="Arial" w:cs="Arial"/>
          <w:sz w:val="14"/>
          <w:szCs w:val="14"/>
        </w:rPr>
        <w:tab/>
      </w:r>
    </w:p>
    <w:p w:rsidR="00E93A54" w:rsidRPr="007013E5" w:rsidRDefault="00E93A54" w:rsidP="00E93A5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8709" w:type="dxa"/>
        <w:tblLayout w:type="fixed"/>
        <w:tblLook w:val="0000" w:firstRow="0" w:lastRow="0" w:firstColumn="0" w:lastColumn="0" w:noHBand="0" w:noVBand="0"/>
      </w:tblPr>
      <w:tblGrid>
        <w:gridCol w:w="1114"/>
        <w:gridCol w:w="284"/>
        <w:gridCol w:w="283"/>
        <w:gridCol w:w="284"/>
        <w:gridCol w:w="283"/>
        <w:gridCol w:w="20"/>
        <w:gridCol w:w="264"/>
        <w:gridCol w:w="283"/>
        <w:gridCol w:w="284"/>
        <w:gridCol w:w="283"/>
        <w:gridCol w:w="284"/>
        <w:gridCol w:w="5043"/>
      </w:tblGrid>
      <w:tr w:rsidR="00E93A54" w:rsidRPr="007013E5" w:rsidTr="007F1197">
        <w:trPr>
          <w:cantSplit/>
          <w:trHeight w:val="290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A54" w:rsidRPr="007013E5" w:rsidRDefault="00E93A54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6"/>
                <w:sz w:val="16"/>
                <w:szCs w:val="16"/>
              </w:rPr>
            </w:pPr>
            <w:r w:rsidRPr="007013E5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Nosilec kmet</w:t>
            </w:r>
            <w:r w:rsidR="00B76A36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ij</w:t>
            </w:r>
            <w:r w:rsidRPr="007013E5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. gospodarstva</w:t>
            </w:r>
          </w:p>
          <w:p w:rsidR="00E93A54" w:rsidRPr="007013E5" w:rsidRDefault="00144095" w:rsidP="00144095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P</w:t>
            </w:r>
            <w:r w:rsidR="00E93A54" w:rsidRPr="007013E5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riimek in ime/naziv</w:t>
            </w:r>
          </w:p>
        </w:tc>
        <w:tc>
          <w:tcPr>
            <w:tcW w:w="6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4" w:rsidRPr="007013E5" w:rsidRDefault="00E93A54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93A54" w:rsidRPr="007013E5" w:rsidTr="007F1197">
        <w:trPr>
          <w:cantSplit/>
          <w:trHeight w:val="332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A54" w:rsidRPr="007013E5" w:rsidRDefault="00E93A54" w:rsidP="00144095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  <w:r w:rsidRPr="007013E5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Naslov</w:t>
            </w:r>
          </w:p>
        </w:tc>
        <w:tc>
          <w:tcPr>
            <w:tcW w:w="6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4" w:rsidRPr="007013E5" w:rsidRDefault="00E93A54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93A54" w:rsidRPr="007013E5" w:rsidTr="007F1197">
        <w:trPr>
          <w:cantSplit/>
          <w:trHeight w:val="176"/>
        </w:trPr>
        <w:tc>
          <w:tcPr>
            <w:tcW w:w="8709" w:type="dxa"/>
            <w:gridSpan w:val="1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3A54" w:rsidRPr="007013E5" w:rsidRDefault="00E93A54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93A54" w:rsidRPr="007013E5" w:rsidTr="003F0CA9">
        <w:trPr>
          <w:gridAfter w:val="1"/>
          <w:wAfter w:w="5043" w:type="dxa"/>
          <w:cantSplit/>
          <w:trHeight w:val="39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A54" w:rsidRPr="007013E5" w:rsidRDefault="00E93A54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  <w:r w:rsidRPr="007013E5">
              <w:rPr>
                <w:rFonts w:ascii="Arial" w:eastAsia="Times New Roman" w:hAnsi="Arial" w:cs="Arial"/>
                <w:sz w:val="16"/>
                <w:szCs w:val="16"/>
              </w:rPr>
              <w:t>KMG-MID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4" w:rsidRPr="007013E5" w:rsidRDefault="00E93A54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4" w:rsidRPr="007013E5" w:rsidRDefault="00E93A54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4" w:rsidRPr="007013E5" w:rsidRDefault="00E93A54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4" w:rsidRPr="007013E5" w:rsidRDefault="00E93A54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4" w:rsidRPr="007013E5" w:rsidRDefault="00E93A54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4" w:rsidRPr="007013E5" w:rsidRDefault="00E93A54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4" w:rsidRPr="007013E5" w:rsidRDefault="00E93A54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4" w:rsidRPr="007013E5" w:rsidRDefault="00E93A54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4" w:rsidRPr="007013E5" w:rsidRDefault="00E93A54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93A54" w:rsidRDefault="00E93A54" w:rsidP="00E93A54">
      <w:pPr>
        <w:tabs>
          <w:tab w:val="center" w:pos="4320"/>
          <w:tab w:val="right" w:pos="8640"/>
        </w:tabs>
        <w:spacing w:after="0" w:line="260" w:lineRule="exact"/>
        <w:rPr>
          <w:rFonts w:ascii="Arial" w:eastAsia="Times New Roman" w:hAnsi="Arial" w:cs="Arial"/>
          <w:sz w:val="16"/>
          <w:szCs w:val="16"/>
        </w:rPr>
      </w:pPr>
    </w:p>
    <w:p w:rsidR="00325D83" w:rsidRDefault="00325D83" w:rsidP="00E93A54">
      <w:pPr>
        <w:tabs>
          <w:tab w:val="center" w:pos="4320"/>
          <w:tab w:val="right" w:pos="8640"/>
        </w:tabs>
        <w:spacing w:after="0" w:line="260" w:lineRule="exact"/>
        <w:rPr>
          <w:rFonts w:ascii="Arial" w:eastAsia="Times New Roman" w:hAnsi="Arial" w:cs="Arial"/>
          <w:sz w:val="16"/>
          <w:szCs w:val="16"/>
        </w:rPr>
      </w:pPr>
    </w:p>
    <w:p w:rsidR="00325D83" w:rsidRDefault="00325D83" w:rsidP="00E93A54">
      <w:pPr>
        <w:tabs>
          <w:tab w:val="center" w:pos="4320"/>
          <w:tab w:val="right" w:pos="8640"/>
        </w:tabs>
        <w:spacing w:after="0" w:line="260" w:lineRule="exact"/>
        <w:rPr>
          <w:rFonts w:ascii="Arial" w:eastAsia="Times New Roman" w:hAnsi="Arial" w:cs="Arial"/>
          <w:sz w:val="16"/>
          <w:szCs w:val="16"/>
        </w:rPr>
      </w:pPr>
    </w:p>
    <w:p w:rsidR="00144095" w:rsidRPr="007013E5" w:rsidRDefault="00144095" w:rsidP="00E93A54">
      <w:pPr>
        <w:tabs>
          <w:tab w:val="center" w:pos="4320"/>
          <w:tab w:val="right" w:pos="8640"/>
        </w:tabs>
        <w:spacing w:after="0" w:line="260" w:lineRule="exact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206"/>
      </w:tblGrid>
      <w:tr w:rsidR="00E93A54" w:rsidRPr="007013E5" w:rsidTr="003F0CA9">
        <w:trPr>
          <w:trHeight w:val="397"/>
        </w:trPr>
        <w:tc>
          <w:tcPr>
            <w:tcW w:w="10206" w:type="dxa"/>
            <w:shd w:val="clear" w:color="auto" w:fill="E0E0E0"/>
            <w:vAlign w:val="center"/>
          </w:tcPr>
          <w:p w:rsidR="00E93A54" w:rsidRPr="007013E5" w:rsidRDefault="00E93A5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13E5">
              <w:rPr>
                <w:rFonts w:ascii="Arial" w:hAnsi="Arial" w:cs="Arial"/>
                <w:b/>
                <w:sz w:val="20"/>
                <w:szCs w:val="20"/>
              </w:rPr>
              <w:t xml:space="preserve">VLOGA ZA DODELITEV PLAČILNIH PRAVIC IZ NACIONALNE REZERVE </w:t>
            </w: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6"/>
        <w:gridCol w:w="9780"/>
      </w:tblGrid>
      <w:tr w:rsidR="000E12B3" w:rsidRPr="007013E5" w:rsidTr="003F0CA9">
        <w:trPr>
          <w:trHeight w:val="533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0E12B3" w:rsidRDefault="000E12B3" w:rsidP="00B57B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      </w:t>
            </w:r>
            <w:r w:rsidRPr="007013E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Uveljavljam vlogo za dodelitev plačilnih pravic iz nacionalne rezerve, na podlagi naslednjih pogojev (obvezno je treb</w:t>
            </w:r>
            <w:r w:rsidR="00B76A36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</w:t>
            </w:r>
            <w:r w:rsidRPr="007013E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</w:p>
          <w:p w:rsidR="000E12B3" w:rsidRPr="007013E5" w:rsidRDefault="000E12B3" w:rsidP="001440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      </w:t>
            </w:r>
            <w:r w:rsidRPr="007013E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izbrati eno </w:t>
            </w:r>
            <w:r w:rsidRPr="009A7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možnost</w:t>
            </w:r>
            <w:r w:rsidR="005C7BF5" w:rsidRPr="009A7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in po potrebi priložiti ustrezna dokazila</w:t>
            </w:r>
            <w:r w:rsidRPr="009A7FA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)</w:t>
            </w:r>
            <w:r w:rsidRPr="007013E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E93A54" w:rsidRPr="007013E5" w:rsidTr="003F0CA9">
        <w:trPr>
          <w:trHeight w:val="340"/>
        </w:trPr>
        <w:tc>
          <w:tcPr>
            <w:tcW w:w="426" w:type="dxa"/>
            <w:shd w:val="pct10" w:color="auto" w:fill="auto"/>
            <w:vAlign w:val="center"/>
          </w:tcPr>
          <w:p w:rsidR="00E93A54" w:rsidRPr="007013E5" w:rsidRDefault="00E93A54" w:rsidP="00B57B9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780" w:type="dxa"/>
            <w:vAlign w:val="center"/>
          </w:tcPr>
          <w:p w:rsidR="00E93A54" w:rsidRPr="007013E5" w:rsidRDefault="00543626" w:rsidP="005436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</w:t>
            </w:r>
            <w:r w:rsidR="00E93A54" w:rsidRPr="007013E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em MLADI KMET</w:t>
            </w:r>
          </w:p>
        </w:tc>
      </w:tr>
      <w:tr w:rsidR="00E93A54" w:rsidRPr="007013E5" w:rsidTr="003F0CA9">
        <w:trPr>
          <w:trHeight w:val="283"/>
        </w:trPr>
        <w:tc>
          <w:tcPr>
            <w:tcW w:w="426" w:type="dxa"/>
            <w:shd w:val="pct10" w:color="auto" w:fill="auto"/>
            <w:vAlign w:val="center"/>
          </w:tcPr>
          <w:p w:rsidR="00E93A54" w:rsidRPr="007013E5" w:rsidRDefault="00E93A54" w:rsidP="00B57B9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780" w:type="dxa"/>
            <w:vAlign w:val="center"/>
          </w:tcPr>
          <w:p w:rsidR="00E93A54" w:rsidRPr="009E2303" w:rsidRDefault="00543626" w:rsidP="005436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</w:t>
            </w:r>
            <w:r w:rsidR="00E93A54"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em n</w:t>
            </w:r>
            <w:r w:rsidR="00916912"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osilec kmetijskega gospodarstva</w:t>
            </w:r>
            <w:r w:rsidR="00E93A54"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, ki ZAČENJA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opravljati kmetijsko dejavnost </w:t>
            </w:r>
          </w:p>
        </w:tc>
      </w:tr>
      <w:tr w:rsidR="005C7BF5" w:rsidRPr="007013E5" w:rsidTr="003F0CA9">
        <w:trPr>
          <w:trHeight w:val="283"/>
        </w:trPr>
        <w:tc>
          <w:tcPr>
            <w:tcW w:w="426" w:type="dxa"/>
            <w:shd w:val="pct10" w:color="auto" w:fill="auto"/>
            <w:vAlign w:val="center"/>
          </w:tcPr>
          <w:p w:rsidR="005C7BF5" w:rsidRPr="007013E5" w:rsidRDefault="005C7BF5" w:rsidP="00B57B9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9780" w:type="dxa"/>
            <w:vAlign w:val="center"/>
          </w:tcPr>
          <w:p w:rsidR="005C7BF5" w:rsidRPr="009E2303" w:rsidRDefault="002A4369" w:rsidP="002A436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Z</w:t>
            </w:r>
            <w:r w:rsidR="005C7BF5" w:rsidRPr="009E2303">
              <w:rPr>
                <w:rFonts w:cs="Arial"/>
                <w:szCs w:val="20"/>
                <w:lang w:eastAsia="sl-SI"/>
              </w:rPr>
              <w:t>aradi višje sile ali izjemnih okoliščin v letu 2015 nisem vložil vloge za dodelitev plačilnih pravic</w:t>
            </w:r>
          </w:p>
        </w:tc>
      </w:tr>
    </w:tbl>
    <w:p w:rsidR="005C7BF5" w:rsidRPr="007013E5" w:rsidRDefault="005C7BF5" w:rsidP="00E93A54">
      <w:pPr>
        <w:rPr>
          <w:rFonts w:ascii="Arial" w:eastAsia="Times New Roman" w:hAnsi="Arial" w:cs="Arial"/>
          <w:color w:val="000000"/>
          <w:sz w:val="16"/>
          <w:szCs w:val="16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206"/>
      </w:tblGrid>
      <w:tr w:rsidR="00E93A54" w:rsidRPr="007013E5" w:rsidTr="003F0CA9">
        <w:trPr>
          <w:trHeight w:val="397"/>
        </w:trPr>
        <w:tc>
          <w:tcPr>
            <w:tcW w:w="10206" w:type="dxa"/>
            <w:shd w:val="clear" w:color="auto" w:fill="E0E0E0"/>
            <w:vAlign w:val="center"/>
          </w:tcPr>
          <w:p w:rsidR="00E93A54" w:rsidRPr="007013E5" w:rsidRDefault="00E93A54" w:rsidP="006B65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hAnsi="Arial" w:cs="Arial"/>
                <w:b/>
                <w:sz w:val="20"/>
                <w:szCs w:val="20"/>
              </w:rPr>
              <w:t xml:space="preserve">VLOGA  ZA AKTIVIRANJE IN IZPLAČILO PLAČILNIH PRAVIC IN </w:t>
            </w:r>
            <w:r w:rsidR="00144095">
              <w:rPr>
                <w:rFonts w:ascii="Arial" w:hAnsi="Arial" w:cs="Arial"/>
                <w:b/>
                <w:sz w:val="20"/>
                <w:szCs w:val="20"/>
              </w:rPr>
              <w:t xml:space="preserve">VLOGA </w:t>
            </w:r>
            <w:r w:rsidRPr="007013E5"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r w:rsidR="00144095">
              <w:rPr>
                <w:rFonts w:ascii="Arial" w:hAnsi="Arial" w:cs="Arial"/>
                <w:b/>
                <w:sz w:val="20"/>
                <w:szCs w:val="20"/>
              </w:rPr>
              <w:t>IZ</w:t>
            </w:r>
            <w:r w:rsidRPr="007013E5">
              <w:rPr>
                <w:rFonts w:ascii="Arial" w:hAnsi="Arial" w:cs="Arial"/>
                <w:b/>
                <w:sz w:val="20"/>
                <w:szCs w:val="20"/>
              </w:rPr>
              <w:t xml:space="preserve">PLAČILO </w:t>
            </w:r>
            <w:r w:rsidR="00144095">
              <w:rPr>
                <w:rFonts w:ascii="Arial" w:hAnsi="Arial" w:cs="Arial"/>
                <w:b/>
                <w:sz w:val="20"/>
                <w:szCs w:val="20"/>
              </w:rPr>
              <w:t xml:space="preserve">PLAČILA </w:t>
            </w:r>
            <w:r w:rsidRPr="007013E5">
              <w:rPr>
                <w:rFonts w:ascii="Arial" w:hAnsi="Arial" w:cs="Arial"/>
                <w:b/>
                <w:sz w:val="20"/>
                <w:szCs w:val="20"/>
              </w:rPr>
              <w:t>ZA ZELENO KOMPONENTO</w:t>
            </w:r>
          </w:p>
        </w:tc>
      </w:tr>
    </w:tbl>
    <w:p w:rsidR="00E93A54" w:rsidRPr="007013E5" w:rsidRDefault="00E93A54" w:rsidP="0001150E">
      <w:pPr>
        <w:spacing w:before="120" w:after="0" w:line="240" w:lineRule="auto"/>
        <w:ind w:right="403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</w:p>
    <w:tbl>
      <w:tblPr>
        <w:tblpPr w:leftFromText="141" w:rightFromText="141" w:vertAnchor="text" w:tblpX="40" w:tblpY="1"/>
        <w:tblOverlap w:val="never"/>
        <w:tblW w:w="10206" w:type="dxa"/>
        <w:tblLayout w:type="fixed"/>
        <w:tblLook w:val="0000" w:firstRow="0" w:lastRow="0" w:firstColumn="0" w:lastColumn="0" w:noHBand="0" w:noVBand="0"/>
      </w:tblPr>
      <w:tblGrid>
        <w:gridCol w:w="456"/>
        <w:gridCol w:w="9750"/>
      </w:tblGrid>
      <w:tr w:rsidR="00E93A54" w:rsidRPr="007013E5" w:rsidTr="005976C8">
        <w:trPr>
          <w:cantSplit/>
          <w:trHeight w:hRule="exact" w:val="86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A54" w:rsidRPr="007013E5" w:rsidRDefault="00E93A54" w:rsidP="003F0CA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4" w:rsidRPr="007013E5" w:rsidRDefault="00E93A54" w:rsidP="005976C8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Uveljavljam vlogo za AKTIVIRANJE IN IZPLAČILO </w:t>
            </w:r>
            <w:r w:rsidR="00325D8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spodaj navedenih </w:t>
            </w:r>
            <w:r w:rsidRPr="007013E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plačilnih pravic </w:t>
            </w:r>
            <w:r w:rsidR="005C7BF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</w:t>
            </w:r>
            <w:r w:rsidR="005976C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n/ali plačilnih pravic dodeljenih iz nacionalne rezerve za leto 2016 </w:t>
            </w:r>
            <w:r w:rsidRPr="007013E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in vlogo za </w:t>
            </w:r>
            <w:r w:rsidR="00144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iz</w:t>
            </w:r>
            <w:r w:rsidRPr="007013E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plač</w:t>
            </w:r>
            <w:r w:rsidR="00594B0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ilo</w:t>
            </w:r>
            <w:r w:rsidRPr="007013E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144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plačila </w:t>
            </w:r>
            <w:r w:rsidRPr="007013E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 zeleno komponento</w:t>
            </w:r>
          </w:p>
        </w:tc>
      </w:tr>
    </w:tbl>
    <w:p w:rsidR="00325D83" w:rsidRDefault="00325D83" w:rsidP="00325D83">
      <w:pPr>
        <w:ind w:left="1418" w:hanging="1418"/>
        <w:jc w:val="both"/>
      </w:pPr>
    </w:p>
    <w:tbl>
      <w:tblPr>
        <w:tblStyle w:val="Tabelamrea"/>
        <w:tblW w:w="0" w:type="auto"/>
        <w:tblInd w:w="1526" w:type="dxa"/>
        <w:tblLook w:val="04A0" w:firstRow="1" w:lastRow="0" w:firstColumn="1" w:lastColumn="0" w:noHBand="0" w:noVBand="1"/>
      </w:tblPr>
      <w:tblGrid>
        <w:gridCol w:w="2501"/>
        <w:gridCol w:w="1610"/>
        <w:gridCol w:w="3651"/>
      </w:tblGrid>
      <w:tr w:rsidR="00325D83" w:rsidTr="00F155C5">
        <w:tc>
          <w:tcPr>
            <w:tcW w:w="2501" w:type="dxa"/>
          </w:tcPr>
          <w:p w:rsidR="00325D83" w:rsidRPr="009A7FA2" w:rsidRDefault="00325D83" w:rsidP="00F155C5">
            <w:pPr>
              <w:rPr>
                <w:rFonts w:ascii="Arial" w:hAnsi="Arial" w:cs="Arial"/>
                <w:sz w:val="18"/>
                <w:szCs w:val="18"/>
              </w:rPr>
            </w:pPr>
            <w:r w:rsidRPr="009A7FA2">
              <w:rPr>
                <w:rFonts w:ascii="Arial" w:hAnsi="Arial" w:cs="Arial"/>
                <w:sz w:val="18"/>
                <w:szCs w:val="18"/>
              </w:rPr>
              <w:t>ID plačilne pravice</w:t>
            </w:r>
          </w:p>
        </w:tc>
        <w:tc>
          <w:tcPr>
            <w:tcW w:w="1610" w:type="dxa"/>
          </w:tcPr>
          <w:p w:rsidR="00325D83" w:rsidRPr="009A7FA2" w:rsidRDefault="00325D83" w:rsidP="00F155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7FA2">
              <w:rPr>
                <w:rFonts w:ascii="Arial" w:hAnsi="Arial" w:cs="Arial"/>
                <w:sz w:val="18"/>
                <w:szCs w:val="18"/>
              </w:rPr>
              <w:t>Število plačilnih pravic</w:t>
            </w:r>
          </w:p>
        </w:tc>
        <w:tc>
          <w:tcPr>
            <w:tcW w:w="3651" w:type="dxa"/>
          </w:tcPr>
          <w:p w:rsidR="00325D83" w:rsidRPr="009A7FA2" w:rsidRDefault="00325D83" w:rsidP="002A43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7FA2">
              <w:rPr>
                <w:rFonts w:ascii="Arial" w:hAnsi="Arial" w:cs="Arial"/>
                <w:sz w:val="18"/>
                <w:szCs w:val="18"/>
              </w:rPr>
              <w:t>Vrednost ene plačilne pravice za leto 2016</w:t>
            </w:r>
            <w:r w:rsidR="002A4369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A4369" w:rsidRPr="009A7FA2">
              <w:rPr>
                <w:rFonts w:ascii="Arial" w:hAnsi="Arial" w:cs="Arial"/>
                <w:sz w:val="18"/>
                <w:szCs w:val="18"/>
              </w:rPr>
              <w:t>v EUR</w:t>
            </w:r>
            <w:r w:rsidR="002A436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25D83" w:rsidTr="00F155C5">
        <w:tc>
          <w:tcPr>
            <w:tcW w:w="2501" w:type="dxa"/>
          </w:tcPr>
          <w:p w:rsidR="00325D83" w:rsidRDefault="00325D83" w:rsidP="00F155C5"/>
        </w:tc>
        <w:tc>
          <w:tcPr>
            <w:tcW w:w="1610" w:type="dxa"/>
          </w:tcPr>
          <w:p w:rsidR="00325D83" w:rsidRDefault="00325D83" w:rsidP="00F155C5">
            <w:pPr>
              <w:jc w:val="both"/>
            </w:pPr>
          </w:p>
        </w:tc>
        <w:tc>
          <w:tcPr>
            <w:tcW w:w="3651" w:type="dxa"/>
          </w:tcPr>
          <w:p w:rsidR="00325D83" w:rsidRDefault="00325D83" w:rsidP="00F155C5">
            <w:pPr>
              <w:jc w:val="both"/>
            </w:pPr>
          </w:p>
        </w:tc>
      </w:tr>
      <w:tr w:rsidR="00325D83" w:rsidTr="00F155C5">
        <w:tc>
          <w:tcPr>
            <w:tcW w:w="2501" w:type="dxa"/>
          </w:tcPr>
          <w:p w:rsidR="00325D83" w:rsidRDefault="00325D83" w:rsidP="00F155C5"/>
        </w:tc>
        <w:tc>
          <w:tcPr>
            <w:tcW w:w="1610" w:type="dxa"/>
          </w:tcPr>
          <w:p w:rsidR="00325D83" w:rsidRDefault="00325D83" w:rsidP="00F155C5">
            <w:pPr>
              <w:jc w:val="both"/>
            </w:pPr>
          </w:p>
        </w:tc>
        <w:tc>
          <w:tcPr>
            <w:tcW w:w="3651" w:type="dxa"/>
          </w:tcPr>
          <w:p w:rsidR="00325D83" w:rsidRDefault="00325D83" w:rsidP="00F155C5">
            <w:pPr>
              <w:jc w:val="both"/>
            </w:pPr>
          </w:p>
        </w:tc>
      </w:tr>
      <w:tr w:rsidR="00325D83" w:rsidTr="00F155C5">
        <w:tc>
          <w:tcPr>
            <w:tcW w:w="2501" w:type="dxa"/>
          </w:tcPr>
          <w:p w:rsidR="00325D83" w:rsidRDefault="00325D83" w:rsidP="00F155C5"/>
        </w:tc>
        <w:tc>
          <w:tcPr>
            <w:tcW w:w="1610" w:type="dxa"/>
          </w:tcPr>
          <w:p w:rsidR="00325D83" w:rsidRDefault="00325D83" w:rsidP="00F155C5">
            <w:pPr>
              <w:jc w:val="both"/>
            </w:pPr>
          </w:p>
        </w:tc>
        <w:tc>
          <w:tcPr>
            <w:tcW w:w="3651" w:type="dxa"/>
          </w:tcPr>
          <w:p w:rsidR="00325D83" w:rsidRDefault="00325D83" w:rsidP="00F155C5">
            <w:pPr>
              <w:jc w:val="both"/>
            </w:pPr>
          </w:p>
        </w:tc>
      </w:tr>
    </w:tbl>
    <w:p w:rsidR="00325D83" w:rsidRDefault="00325D83" w:rsidP="00325D83">
      <w:pPr>
        <w:ind w:left="1418" w:hanging="1418"/>
        <w:jc w:val="both"/>
      </w:pPr>
    </w:p>
    <w:p w:rsidR="006A6799" w:rsidRDefault="006A6799" w:rsidP="006A6799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206"/>
      </w:tblGrid>
      <w:tr w:rsidR="006A6799">
        <w:trPr>
          <w:trHeight w:val="397"/>
        </w:trPr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6A6799" w:rsidRDefault="006A6799" w:rsidP="0068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VLOGA  ZA IZPLAČILO PLAČILA ZA OBMOČJA Z NARAVNIMI OMEJITVAMI</w:t>
            </w:r>
            <w:r w:rsidR="00014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(PONO</w:t>
            </w:r>
            <w:r w:rsidR="009E23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 in PONO 50)</w:t>
            </w:r>
          </w:p>
        </w:tc>
      </w:tr>
    </w:tbl>
    <w:p w:rsidR="006A6799" w:rsidRDefault="006A6799" w:rsidP="006A679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8"/>
        <w:gridCol w:w="9816"/>
      </w:tblGrid>
      <w:tr w:rsidR="006A6799">
        <w:trPr>
          <w:trHeight w:val="861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6A6799" w:rsidRDefault="006A6799">
            <w:pPr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799" w:rsidRDefault="006A6799" w:rsidP="002A4369">
            <w:pPr>
              <w:tabs>
                <w:tab w:val="left" w:pos="11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Uveljavljam vlogo za IZPLAČILO plačila za območja z naravnimi omejitvami</w:t>
            </w:r>
            <w:r w:rsidR="002A436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strike/>
                <w:color w:val="0000FF"/>
                <w:sz w:val="18"/>
                <w:szCs w:val="18"/>
              </w:rPr>
              <w:t xml:space="preserve"> </w:t>
            </w:r>
          </w:p>
        </w:tc>
      </w:tr>
    </w:tbl>
    <w:p w:rsidR="006A6799" w:rsidRDefault="006A6799" w:rsidP="00325D83">
      <w:pPr>
        <w:ind w:left="1418" w:hanging="1418"/>
        <w:jc w:val="both"/>
      </w:pPr>
    </w:p>
    <w:p w:rsidR="00325D83" w:rsidRPr="007013E5" w:rsidRDefault="00325D83" w:rsidP="009A7FA2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sl-SI"/>
        </w:rPr>
      </w:pPr>
    </w:p>
    <w:tbl>
      <w:tblPr>
        <w:tblStyle w:val="Tabelamre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10261"/>
      </w:tblGrid>
      <w:tr w:rsidR="00E93A54" w:rsidRPr="007013E5" w:rsidTr="00B55DDB">
        <w:trPr>
          <w:trHeight w:val="397"/>
        </w:trPr>
        <w:tc>
          <w:tcPr>
            <w:tcW w:w="10261" w:type="dxa"/>
            <w:shd w:val="pct10" w:color="auto" w:fill="auto"/>
            <w:vAlign w:val="center"/>
          </w:tcPr>
          <w:p w:rsidR="00E93A54" w:rsidRPr="00750587" w:rsidRDefault="00E93A54" w:rsidP="002A4369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E2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 podpisom vloge izjavljam, da sem seznanjen </w:t>
            </w:r>
            <w:r w:rsidR="00144095" w:rsidRPr="009E2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</w:t>
            </w:r>
            <w:r w:rsidRPr="009E2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pogoji za </w:t>
            </w:r>
            <w:r w:rsidR="00192B03" w:rsidRPr="009E2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izplačilo</w:t>
            </w:r>
            <w:r w:rsidR="00510B44" w:rsidRPr="009E2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plačilnih pravic</w:t>
            </w:r>
            <w:r w:rsidR="005976C8" w:rsidRPr="009E2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</w:t>
            </w:r>
            <w:r w:rsidR="005F3AB1" w:rsidRPr="009E2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5976C8" w:rsidRPr="009E2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 dodelitev in izplačilo plačilnih pravic iz nacionalne rezerve v letu 201</w:t>
            </w:r>
            <w:r w:rsidR="00F43EB3" w:rsidRPr="009E2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  <w:r w:rsidR="005F3AB1" w:rsidRPr="009E2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</w:t>
            </w:r>
            <w:r w:rsidR="00144095" w:rsidRPr="009E2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5976C8" w:rsidRPr="009E2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za </w:t>
            </w:r>
            <w:r w:rsidR="00144095" w:rsidRPr="009E2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plačil</w:t>
            </w:r>
            <w:r w:rsidR="005976C8" w:rsidRPr="009E2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</w:t>
            </w:r>
            <w:r w:rsidR="00144095" w:rsidRPr="009E2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za zeleno komponento</w:t>
            </w:r>
            <w:r w:rsidR="005F3AB1" w:rsidRPr="009E2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ter za plačilo za območja z naravnimi omejitvami</w:t>
            </w:r>
            <w:r w:rsidR="000148CE" w:rsidRPr="009E2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(PONO</w:t>
            </w:r>
            <w:r w:rsidR="009E2303" w:rsidRPr="009E2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35 in PONO 50</w:t>
            </w:r>
            <w:r w:rsidR="000148CE" w:rsidRPr="009E2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)</w:t>
            </w:r>
            <w:r w:rsidR="005F3AB1" w:rsidRPr="009E2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F31079" w:rsidRPr="009E2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in s predpisanimi </w:t>
            </w:r>
            <w:r w:rsidR="00F31079" w:rsidRPr="009E2303">
              <w:rPr>
                <w:rFonts w:ascii="Arial" w:hAnsi="Arial" w:cs="Arial"/>
                <w:sz w:val="20"/>
                <w:szCs w:val="20"/>
              </w:rPr>
              <w:t>zmanjšanji plačil, izključitvami, zavrnitvami in ukinitvami pomoči, nedodelitvami pomoči, dodatnimi kaznimi in odvzemi pravic do sodelovanja v sistemu pomoči zaradi neupoštevanja pogojev in zahtev</w:t>
            </w:r>
            <w:r w:rsidR="00510B44" w:rsidRPr="009E2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</w:tbl>
    <w:p w:rsidR="00E93A54" w:rsidRDefault="00E93A54" w:rsidP="00E93A5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</w:p>
    <w:p w:rsidR="00B54767" w:rsidRPr="007013E5" w:rsidRDefault="00B54767" w:rsidP="00E93A5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55"/>
        <w:gridCol w:w="252"/>
        <w:gridCol w:w="252"/>
        <w:gridCol w:w="186"/>
        <w:gridCol w:w="742"/>
        <w:gridCol w:w="239"/>
        <w:gridCol w:w="239"/>
        <w:gridCol w:w="267"/>
        <w:gridCol w:w="586"/>
        <w:gridCol w:w="239"/>
        <w:gridCol w:w="239"/>
        <w:gridCol w:w="239"/>
        <w:gridCol w:w="239"/>
      </w:tblGrid>
      <w:tr w:rsidR="00E93A54" w:rsidRPr="007013E5" w:rsidTr="00916912">
        <w:trPr>
          <w:cantSplit/>
          <w:trHeight w:val="26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Dan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Mesec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Leto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E93A54" w:rsidRPr="007013E5" w:rsidTr="00916912">
        <w:trPr>
          <w:cantSplit/>
          <w:trHeight w:val="26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</w:tr>
    </w:tbl>
    <w:p w:rsidR="00E93A54" w:rsidRPr="007013E5" w:rsidRDefault="00E93A54" w:rsidP="00E93A54">
      <w:pPr>
        <w:tabs>
          <w:tab w:val="left" w:pos="4828"/>
        </w:tabs>
        <w:spacing w:after="120" w:line="260" w:lineRule="exact"/>
        <w:rPr>
          <w:rFonts w:ascii="Arial" w:eastAsia="Times New Roman" w:hAnsi="Arial" w:cs="Arial"/>
          <w:sz w:val="20"/>
          <w:szCs w:val="24"/>
        </w:rPr>
      </w:pPr>
      <w:r w:rsidRPr="007013E5">
        <w:rPr>
          <w:rFonts w:ascii="Arial" w:eastAsia="Times New Roman" w:hAnsi="Arial" w:cs="Arial"/>
          <w:sz w:val="20"/>
          <w:szCs w:val="24"/>
        </w:rPr>
        <w:tab/>
      </w:r>
      <w:r w:rsidRPr="007013E5">
        <w:rPr>
          <w:rFonts w:ascii="Arial" w:eastAsia="Times New Roman" w:hAnsi="Arial" w:cs="Arial"/>
          <w:sz w:val="20"/>
          <w:szCs w:val="24"/>
        </w:rPr>
        <w:tab/>
      </w:r>
      <w:r w:rsidRPr="007013E5">
        <w:rPr>
          <w:rFonts w:ascii="Arial" w:eastAsia="Times New Roman" w:hAnsi="Arial" w:cs="Arial"/>
          <w:sz w:val="20"/>
          <w:szCs w:val="24"/>
        </w:rPr>
        <w:tab/>
        <w:t>Podpis nosilca:</w:t>
      </w:r>
    </w:p>
    <w:p w:rsidR="00E93A54" w:rsidRDefault="00E93A54" w:rsidP="00E93A5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C65A4" w:rsidRPr="00244BA3" w:rsidRDefault="00A06046" w:rsidP="00BC65A4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7013E5">
        <w:rPr>
          <w:rFonts w:ascii="Arial" w:hAnsi="Arial" w:cs="Arial"/>
          <w:color w:val="529DBA"/>
          <w:sz w:val="14"/>
          <w:szCs w:val="14"/>
        </w:rPr>
        <w:lastRenderedPageBreak/>
        <w:t xml:space="preserve"> </w:t>
      </w:r>
      <w:r w:rsidR="00BC65A4" w:rsidRPr="00CF5823">
        <w:rPr>
          <w:rFonts w:ascii="Republika" w:hAnsi="Republika" w:cs="Republika"/>
          <w:color w:val="529DBA"/>
          <w:sz w:val="32"/>
          <w:szCs w:val="32"/>
          <w:lang w:eastAsia="sl-SI"/>
        </w:rPr>
        <w:t></w:t>
      </w:r>
      <w:r w:rsidR="00BC65A4" w:rsidRPr="007013E5">
        <w:rPr>
          <w:rFonts w:ascii="Arial" w:hAnsi="Arial" w:cs="Arial"/>
          <w:color w:val="529DBA"/>
          <w:sz w:val="14"/>
          <w:szCs w:val="14"/>
        </w:rPr>
        <w:t xml:space="preserve"> </w:t>
      </w:r>
      <w:r w:rsidR="00BC65A4" w:rsidRPr="007013E5">
        <w:rPr>
          <w:rFonts w:ascii="Arial" w:hAnsi="Arial" w:cs="Arial"/>
          <w:sz w:val="14"/>
          <w:szCs w:val="14"/>
        </w:rPr>
        <w:t>REPUBLIKA SLOVENIJA</w:t>
      </w:r>
      <w:r w:rsidR="00BC65A4" w:rsidRPr="007013E5">
        <w:rPr>
          <w:rFonts w:ascii="Arial" w:hAnsi="Arial" w:cs="Arial"/>
          <w:sz w:val="14"/>
          <w:szCs w:val="14"/>
        </w:rPr>
        <w:tab/>
      </w:r>
      <w:r w:rsidR="00BC65A4" w:rsidRPr="007013E5">
        <w:rPr>
          <w:rFonts w:ascii="Arial" w:hAnsi="Arial" w:cs="Arial"/>
          <w:sz w:val="14"/>
          <w:szCs w:val="14"/>
        </w:rPr>
        <w:tab/>
      </w:r>
      <w:r w:rsidR="00BC65A4" w:rsidRPr="007013E5">
        <w:rPr>
          <w:rFonts w:ascii="Arial" w:hAnsi="Arial" w:cs="Arial"/>
          <w:sz w:val="14"/>
          <w:szCs w:val="14"/>
        </w:rPr>
        <w:tab/>
      </w:r>
      <w:r w:rsidR="00BC65A4" w:rsidRPr="007013E5">
        <w:rPr>
          <w:rFonts w:ascii="Arial" w:hAnsi="Arial" w:cs="Arial"/>
          <w:sz w:val="14"/>
          <w:szCs w:val="14"/>
        </w:rPr>
        <w:tab/>
        <w:t xml:space="preserve">                                  </w:t>
      </w:r>
    </w:p>
    <w:p w:rsidR="00BC65A4" w:rsidRPr="007013E5" w:rsidRDefault="00BC65A4" w:rsidP="00BC65A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14"/>
          <w:szCs w:val="14"/>
        </w:rPr>
      </w:pPr>
      <w:r w:rsidRPr="007013E5">
        <w:rPr>
          <w:rFonts w:ascii="Arial" w:hAnsi="Arial" w:cs="Arial"/>
          <w:b/>
          <w:sz w:val="14"/>
          <w:szCs w:val="14"/>
        </w:rPr>
        <w:t>MINISTRSTVO ZA KMETIJSTVO, GOZDARSTVO IN PREHRANO</w:t>
      </w:r>
      <w:r w:rsidRPr="007013E5">
        <w:rPr>
          <w:rFonts w:ascii="Arial" w:hAnsi="Arial" w:cs="Arial"/>
          <w:b/>
          <w:sz w:val="14"/>
          <w:szCs w:val="14"/>
        </w:rPr>
        <w:tab/>
      </w:r>
    </w:p>
    <w:p w:rsidR="00BC65A4" w:rsidRPr="007013E5" w:rsidRDefault="00BC65A4" w:rsidP="00BC65A4">
      <w:pPr>
        <w:spacing w:before="120" w:after="0" w:line="240" w:lineRule="auto"/>
        <w:ind w:left="284"/>
        <w:rPr>
          <w:rFonts w:ascii="Arial" w:hAnsi="Arial" w:cs="Arial"/>
          <w:sz w:val="14"/>
          <w:szCs w:val="14"/>
        </w:rPr>
      </w:pPr>
      <w:r w:rsidRPr="007013E5">
        <w:rPr>
          <w:rFonts w:ascii="Arial" w:hAnsi="Arial" w:cs="Arial"/>
          <w:sz w:val="14"/>
          <w:szCs w:val="14"/>
        </w:rPr>
        <w:t>AGENCIJA REPUBLIKE SLOVENIJE ZA</w:t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noProof/>
          <w:sz w:val="40"/>
          <w:szCs w:val="40"/>
          <w:lang w:eastAsia="sl-SI"/>
        </w:rPr>
        <w:drawing>
          <wp:anchor distT="0" distB="0" distL="114300" distR="114300" simplePos="0" relativeHeight="251709440" behindDoc="0" locked="0" layoutInCell="1" allowOverlap="1" wp14:anchorId="4B84A288" wp14:editId="3A5C0789">
            <wp:simplePos x="0" y="0"/>
            <wp:positionH relativeFrom="column">
              <wp:posOffset>3201670</wp:posOffset>
            </wp:positionH>
            <wp:positionV relativeFrom="paragraph">
              <wp:posOffset>-112395</wp:posOffset>
            </wp:positionV>
            <wp:extent cx="581025" cy="370205"/>
            <wp:effectExtent l="0" t="0" r="9525" b="0"/>
            <wp:wrapNone/>
            <wp:docPr id="20" name="Slika 20" descr="akt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tr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65A4" w:rsidRPr="007013E5" w:rsidRDefault="00BC65A4" w:rsidP="00BC65A4">
      <w:pPr>
        <w:spacing w:after="0" w:line="240" w:lineRule="auto"/>
        <w:ind w:left="284"/>
        <w:rPr>
          <w:rFonts w:ascii="Arial" w:hAnsi="Arial" w:cs="Arial"/>
          <w:sz w:val="14"/>
          <w:szCs w:val="14"/>
        </w:rPr>
      </w:pPr>
      <w:r w:rsidRPr="007013E5">
        <w:rPr>
          <w:rFonts w:ascii="Arial" w:hAnsi="Arial" w:cs="Arial"/>
          <w:sz w:val="14"/>
          <w:szCs w:val="14"/>
        </w:rPr>
        <w:t>KMETIJSKE TRGE IN RAZVOJ PODEŽELJA</w:t>
      </w:r>
      <w:r w:rsidRPr="007013E5">
        <w:rPr>
          <w:rFonts w:ascii="Arial" w:hAnsi="Arial" w:cs="Arial"/>
          <w:sz w:val="14"/>
          <w:szCs w:val="14"/>
        </w:rPr>
        <w:tab/>
      </w:r>
    </w:p>
    <w:p w:rsidR="00E93A54" w:rsidRPr="007013E5" w:rsidRDefault="00E93A54" w:rsidP="00BC65A4">
      <w:pPr>
        <w:rPr>
          <w:rFonts w:ascii="Arial" w:hAnsi="Arial" w:cs="Arial"/>
          <w:sz w:val="16"/>
          <w:szCs w:val="16"/>
        </w:rPr>
      </w:pPr>
    </w:p>
    <w:tbl>
      <w:tblPr>
        <w:tblW w:w="8709" w:type="dxa"/>
        <w:tblLayout w:type="fixed"/>
        <w:tblLook w:val="0000" w:firstRow="0" w:lastRow="0" w:firstColumn="0" w:lastColumn="0" w:noHBand="0" w:noVBand="0"/>
      </w:tblPr>
      <w:tblGrid>
        <w:gridCol w:w="1114"/>
        <w:gridCol w:w="284"/>
        <w:gridCol w:w="283"/>
        <w:gridCol w:w="284"/>
        <w:gridCol w:w="283"/>
        <w:gridCol w:w="20"/>
        <w:gridCol w:w="264"/>
        <w:gridCol w:w="283"/>
        <w:gridCol w:w="284"/>
        <w:gridCol w:w="283"/>
        <w:gridCol w:w="284"/>
        <w:gridCol w:w="5043"/>
      </w:tblGrid>
      <w:tr w:rsidR="00E93A54" w:rsidRPr="007013E5" w:rsidTr="007F1197">
        <w:trPr>
          <w:cantSplit/>
          <w:trHeight w:val="290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A54" w:rsidRPr="007013E5" w:rsidRDefault="00E93A54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6"/>
                <w:sz w:val="16"/>
                <w:szCs w:val="16"/>
              </w:rPr>
            </w:pPr>
            <w:r w:rsidRPr="007013E5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Nosilec kmet</w:t>
            </w:r>
            <w:r w:rsidR="005C7729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ij</w:t>
            </w:r>
            <w:r w:rsidRPr="007013E5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. gospodarstva</w:t>
            </w:r>
          </w:p>
          <w:p w:rsidR="00E93A54" w:rsidRPr="007013E5" w:rsidRDefault="00144095" w:rsidP="00144095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P</w:t>
            </w:r>
            <w:r w:rsidR="00E93A54" w:rsidRPr="007013E5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riimek in ime/naziv</w:t>
            </w:r>
          </w:p>
        </w:tc>
        <w:tc>
          <w:tcPr>
            <w:tcW w:w="6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4" w:rsidRPr="007013E5" w:rsidRDefault="00E93A54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93A54" w:rsidRPr="007013E5" w:rsidTr="007F1197">
        <w:trPr>
          <w:cantSplit/>
          <w:trHeight w:val="332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A54" w:rsidRPr="007013E5" w:rsidRDefault="00E93A54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  <w:r w:rsidRPr="007013E5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Naslov</w:t>
            </w:r>
          </w:p>
        </w:tc>
        <w:tc>
          <w:tcPr>
            <w:tcW w:w="6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4" w:rsidRPr="007013E5" w:rsidRDefault="00E93A54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93A54" w:rsidRPr="007013E5" w:rsidTr="007F1197">
        <w:trPr>
          <w:cantSplit/>
          <w:trHeight w:val="176"/>
        </w:trPr>
        <w:tc>
          <w:tcPr>
            <w:tcW w:w="8709" w:type="dxa"/>
            <w:gridSpan w:val="1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3A54" w:rsidRPr="007013E5" w:rsidRDefault="00E93A54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93A54" w:rsidRPr="007013E5" w:rsidTr="003F0CA9">
        <w:trPr>
          <w:gridAfter w:val="1"/>
          <w:wAfter w:w="5043" w:type="dxa"/>
          <w:cantSplit/>
          <w:trHeight w:hRule="exact" w:val="39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A54" w:rsidRPr="007013E5" w:rsidRDefault="00E93A54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  <w:r w:rsidRPr="007013E5">
              <w:rPr>
                <w:rFonts w:ascii="Arial" w:eastAsia="Times New Roman" w:hAnsi="Arial" w:cs="Arial"/>
                <w:sz w:val="16"/>
                <w:szCs w:val="16"/>
              </w:rPr>
              <w:t>KMG-MID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4" w:rsidRPr="007013E5" w:rsidRDefault="00E93A54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4" w:rsidRPr="007013E5" w:rsidRDefault="00E93A54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4" w:rsidRPr="007013E5" w:rsidRDefault="00E93A54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4" w:rsidRPr="007013E5" w:rsidRDefault="00E93A54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4" w:rsidRPr="007013E5" w:rsidRDefault="00E93A54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4" w:rsidRPr="007013E5" w:rsidRDefault="00E93A54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4" w:rsidRPr="007013E5" w:rsidRDefault="00E93A54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4" w:rsidRPr="007013E5" w:rsidRDefault="00E93A54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4" w:rsidRPr="007013E5" w:rsidRDefault="00E93A54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93A54" w:rsidRPr="007013E5" w:rsidRDefault="00E93A54" w:rsidP="00E93A54">
      <w:pPr>
        <w:tabs>
          <w:tab w:val="center" w:pos="4320"/>
          <w:tab w:val="right" w:pos="8640"/>
        </w:tabs>
        <w:spacing w:after="0" w:line="260" w:lineRule="exact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7054"/>
      </w:tblGrid>
      <w:tr w:rsidR="00E93A54" w:rsidRPr="007013E5" w:rsidTr="00144095">
        <w:trPr>
          <w:trHeight w:val="360"/>
        </w:trPr>
        <w:tc>
          <w:tcPr>
            <w:tcW w:w="7054" w:type="dxa"/>
            <w:shd w:val="clear" w:color="auto" w:fill="E0E0E0"/>
            <w:vAlign w:val="center"/>
          </w:tcPr>
          <w:p w:rsidR="00E93A54" w:rsidRPr="007013E5" w:rsidRDefault="00E93A54" w:rsidP="00C3507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13E5">
              <w:rPr>
                <w:rFonts w:ascii="Arial" w:hAnsi="Arial" w:cs="Arial"/>
                <w:b/>
                <w:sz w:val="20"/>
                <w:szCs w:val="20"/>
              </w:rPr>
              <w:t xml:space="preserve">VLOGA ZA </w:t>
            </w:r>
            <w:r w:rsidR="006B65E5">
              <w:rPr>
                <w:rFonts w:ascii="Arial" w:hAnsi="Arial" w:cs="Arial"/>
                <w:b/>
                <w:sz w:val="20"/>
                <w:szCs w:val="20"/>
              </w:rPr>
              <w:t>IZ</w:t>
            </w:r>
            <w:r w:rsidRPr="007013E5">
              <w:rPr>
                <w:rFonts w:ascii="Arial" w:hAnsi="Arial" w:cs="Arial"/>
                <w:b/>
                <w:sz w:val="20"/>
                <w:szCs w:val="20"/>
              </w:rPr>
              <w:t xml:space="preserve">PLAČILO </w:t>
            </w:r>
            <w:r w:rsidR="00144095">
              <w:rPr>
                <w:rFonts w:ascii="Arial" w:hAnsi="Arial" w:cs="Arial"/>
                <w:b/>
                <w:sz w:val="20"/>
                <w:szCs w:val="20"/>
              </w:rPr>
              <w:t xml:space="preserve">PLAČILA </w:t>
            </w:r>
            <w:r w:rsidRPr="007013E5">
              <w:rPr>
                <w:rFonts w:ascii="Arial" w:hAnsi="Arial" w:cs="Arial"/>
                <w:b/>
                <w:sz w:val="20"/>
                <w:szCs w:val="20"/>
              </w:rPr>
              <w:t xml:space="preserve">ZA MLADE KMETE </w:t>
            </w:r>
          </w:p>
        </w:tc>
      </w:tr>
    </w:tbl>
    <w:p w:rsidR="00E93A54" w:rsidRPr="007013E5" w:rsidRDefault="00E93A54" w:rsidP="0001150E">
      <w:pPr>
        <w:spacing w:before="120" w:after="0" w:line="240" w:lineRule="auto"/>
        <w:ind w:right="403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</w:p>
    <w:tbl>
      <w:tblPr>
        <w:tblpPr w:leftFromText="141" w:rightFromText="141" w:vertAnchor="text" w:tblpX="6" w:tblpY="1"/>
        <w:tblOverlap w:val="never"/>
        <w:tblW w:w="10243" w:type="dxa"/>
        <w:tblLayout w:type="fixed"/>
        <w:tblLook w:val="0000" w:firstRow="0" w:lastRow="0" w:firstColumn="0" w:lastColumn="0" w:noHBand="0" w:noVBand="0"/>
      </w:tblPr>
      <w:tblGrid>
        <w:gridCol w:w="492"/>
        <w:gridCol w:w="9751"/>
      </w:tblGrid>
      <w:tr w:rsidR="00E93A54" w:rsidRPr="007013E5" w:rsidTr="00144095">
        <w:trPr>
          <w:cantSplit/>
          <w:trHeight w:hRule="exact" w:val="72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A54" w:rsidRPr="007013E5" w:rsidRDefault="00E93A54" w:rsidP="009A7FA2">
            <w:pPr>
              <w:tabs>
                <w:tab w:val="right" w:leader="hyphen" w:pos="2520"/>
              </w:tabs>
              <w:spacing w:after="0" w:line="260" w:lineRule="exact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4" w:rsidRPr="00916912" w:rsidRDefault="00E93A54" w:rsidP="001D6D7E">
            <w:pPr>
              <w:tabs>
                <w:tab w:val="right" w:leader="hyphen" w:pos="2520"/>
              </w:tabs>
              <w:spacing w:after="0" w:line="260" w:lineRule="exact"/>
              <w:jc w:val="both"/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  <w:r w:rsidRPr="00916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Uveljavljam vlogo za </w:t>
            </w:r>
            <w:r w:rsidR="00144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iz</w:t>
            </w:r>
            <w:r w:rsidRPr="00916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plačilo </w:t>
            </w:r>
            <w:r w:rsidR="00144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plačila </w:t>
            </w:r>
            <w:r w:rsidRPr="00916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za </w:t>
            </w:r>
            <w:r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mlade kmete za leto 201</w:t>
            </w:r>
            <w:r w:rsidR="001D6D7E"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  <w:r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v skladu s predpisom, ki</w:t>
            </w:r>
            <w:r w:rsidR="00144095"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ureja sheme neposrednih plačil</w:t>
            </w:r>
            <w:r w:rsidR="002A436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.                                         </w:t>
            </w:r>
          </w:p>
        </w:tc>
      </w:tr>
    </w:tbl>
    <w:p w:rsidR="00144095" w:rsidRDefault="00144095" w:rsidP="009A7FA2">
      <w:pPr>
        <w:tabs>
          <w:tab w:val="center" w:pos="4320"/>
          <w:tab w:val="right" w:pos="8640"/>
        </w:tabs>
        <w:spacing w:before="120" w:after="0" w:line="240" w:lineRule="exact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Style w:val="Tabelamre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6"/>
      </w:tblGrid>
      <w:tr w:rsidR="00533BDA" w:rsidRPr="007013E5" w:rsidTr="008C081F">
        <w:trPr>
          <w:trHeight w:val="524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33BDA" w:rsidRPr="006205BB" w:rsidRDefault="00533BDA" w:rsidP="0061613D">
            <w:pPr>
              <w:jc w:val="both"/>
              <w:rPr>
                <w:rFonts w:eastAsia="Times New Roman" w:cstheme="minorHAnsi"/>
                <w:lang w:eastAsia="sl-SI"/>
              </w:rPr>
            </w:pPr>
            <w:r w:rsidRPr="00F851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 podpisom vloge izjavljam, </w:t>
            </w:r>
            <w:r w:rsidR="00F85112" w:rsidRPr="006205B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da sem seznanjen </w:t>
            </w:r>
            <w:r w:rsidR="00144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 </w:t>
            </w:r>
            <w:r w:rsidR="00F85112" w:rsidRPr="006205B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pogoji za pridobitev plačila za mlade kmete v skladu s predpisom, ki ureja sheme neposrednih plačil</w:t>
            </w:r>
            <w:r w:rsidR="00F31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in s predpisanimi </w:t>
            </w:r>
            <w:r w:rsidR="00F31079" w:rsidRPr="00500B14">
              <w:rPr>
                <w:rFonts w:ascii="Arial" w:hAnsi="Arial" w:cs="Arial"/>
                <w:sz w:val="20"/>
                <w:szCs w:val="20"/>
              </w:rPr>
              <w:t xml:space="preserve">zmanjšanji plačil, izključitvami, zavrnitvami in ukinitvami pomoči, </w:t>
            </w:r>
            <w:r w:rsidR="00044C35">
              <w:rPr>
                <w:rFonts w:ascii="Arial" w:hAnsi="Arial" w:cs="Arial"/>
                <w:sz w:val="20"/>
                <w:szCs w:val="20"/>
              </w:rPr>
              <w:t xml:space="preserve">nedodelitvami </w:t>
            </w:r>
            <w:r w:rsidR="00F31079" w:rsidRPr="00500B14">
              <w:rPr>
                <w:rFonts w:ascii="Arial" w:hAnsi="Arial" w:cs="Arial"/>
                <w:sz w:val="20"/>
                <w:szCs w:val="20"/>
              </w:rPr>
              <w:t xml:space="preserve">pomoči, </w:t>
            </w:r>
            <w:r w:rsidR="00F31079" w:rsidRPr="00500B14">
              <w:rPr>
                <w:rFonts w:ascii="Arial" w:hAnsi="Arial" w:cs="Arial"/>
                <w:sz w:val="20"/>
                <w:szCs w:val="20"/>
                <w:highlight w:val="lightGray"/>
              </w:rPr>
              <w:t>dodatnimi kaznimi in odvzemi pravic do sodelovanja v sistemu pomoč</w:t>
            </w:r>
            <w:r w:rsidR="00AA2018">
              <w:rPr>
                <w:rFonts w:ascii="Arial" w:hAnsi="Arial" w:cs="Arial"/>
                <w:sz w:val="20"/>
                <w:szCs w:val="20"/>
                <w:highlight w:val="lightGray"/>
              </w:rPr>
              <w:t>i</w:t>
            </w:r>
            <w:r w:rsidR="00F85112" w:rsidRPr="006205B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</w:t>
            </w:r>
          </w:p>
        </w:tc>
      </w:tr>
    </w:tbl>
    <w:p w:rsidR="0001150E" w:rsidRPr="007013E5" w:rsidRDefault="0001150E" w:rsidP="009A7FA2">
      <w:pPr>
        <w:tabs>
          <w:tab w:val="center" w:pos="4320"/>
          <w:tab w:val="right" w:pos="8640"/>
        </w:tabs>
        <w:spacing w:after="0" w:line="260" w:lineRule="exact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205"/>
      </w:tblGrid>
      <w:tr w:rsidR="00E93A54" w:rsidRPr="007013E5" w:rsidTr="008C081F">
        <w:trPr>
          <w:trHeight w:val="360"/>
        </w:trPr>
        <w:tc>
          <w:tcPr>
            <w:tcW w:w="10205" w:type="dxa"/>
            <w:shd w:val="clear" w:color="auto" w:fill="E0E0E0"/>
            <w:vAlign w:val="center"/>
          </w:tcPr>
          <w:p w:rsidR="00E93A54" w:rsidRPr="007013E5" w:rsidRDefault="00E93A54" w:rsidP="009A7FA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13E5">
              <w:rPr>
                <w:rFonts w:ascii="Arial" w:hAnsi="Arial" w:cs="Arial"/>
                <w:b/>
                <w:sz w:val="20"/>
                <w:szCs w:val="20"/>
              </w:rPr>
              <w:t xml:space="preserve">VLOGA ZA </w:t>
            </w:r>
            <w:r w:rsidR="006B65E5">
              <w:rPr>
                <w:rFonts w:ascii="Arial" w:hAnsi="Arial" w:cs="Arial"/>
                <w:b/>
                <w:sz w:val="20"/>
                <w:szCs w:val="20"/>
              </w:rPr>
              <w:t>IZPLAČIL</w:t>
            </w:r>
            <w:r w:rsidRPr="007013E5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="00144095">
              <w:rPr>
                <w:rFonts w:ascii="Arial" w:hAnsi="Arial" w:cs="Arial"/>
                <w:b/>
                <w:sz w:val="20"/>
                <w:szCs w:val="20"/>
              </w:rPr>
              <w:t xml:space="preserve">PODPORE </w:t>
            </w:r>
            <w:r w:rsidRPr="007013E5">
              <w:rPr>
                <w:rFonts w:ascii="Arial" w:hAnsi="Arial" w:cs="Arial"/>
                <w:b/>
                <w:sz w:val="20"/>
                <w:szCs w:val="20"/>
              </w:rPr>
              <w:t xml:space="preserve">ZA MLEKO </w:t>
            </w:r>
            <w:r w:rsidR="00144095">
              <w:rPr>
                <w:rFonts w:ascii="Arial" w:hAnsi="Arial" w:cs="Arial"/>
                <w:b/>
                <w:sz w:val="20"/>
                <w:szCs w:val="20"/>
              </w:rPr>
              <w:t xml:space="preserve">V </w:t>
            </w:r>
            <w:r w:rsidRPr="007013E5">
              <w:rPr>
                <w:rFonts w:ascii="Arial" w:hAnsi="Arial" w:cs="Arial"/>
                <w:b/>
                <w:sz w:val="20"/>
                <w:szCs w:val="20"/>
              </w:rPr>
              <w:t>GORSKIH OBMOČJIH</w:t>
            </w:r>
          </w:p>
        </w:tc>
      </w:tr>
    </w:tbl>
    <w:p w:rsidR="00E93A54" w:rsidRPr="007013E5" w:rsidRDefault="00E93A54" w:rsidP="009A7FA2">
      <w:pPr>
        <w:spacing w:before="120" w:after="0" w:line="240" w:lineRule="auto"/>
        <w:ind w:right="403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</w:p>
    <w:tbl>
      <w:tblPr>
        <w:tblpPr w:leftFromText="141" w:rightFromText="141" w:vertAnchor="text" w:tblpX="40" w:tblpY="1"/>
        <w:tblOverlap w:val="never"/>
        <w:tblW w:w="10207" w:type="dxa"/>
        <w:tblLayout w:type="fixed"/>
        <w:tblLook w:val="0000" w:firstRow="0" w:lastRow="0" w:firstColumn="0" w:lastColumn="0" w:noHBand="0" w:noVBand="0"/>
      </w:tblPr>
      <w:tblGrid>
        <w:gridCol w:w="460"/>
        <w:gridCol w:w="9747"/>
      </w:tblGrid>
      <w:tr w:rsidR="00E93A54" w:rsidRPr="007013E5" w:rsidTr="008C081F">
        <w:trPr>
          <w:cantSplit/>
          <w:trHeight w:val="2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A54" w:rsidRPr="007013E5" w:rsidRDefault="00E93A54" w:rsidP="009A7FA2">
            <w:pPr>
              <w:tabs>
                <w:tab w:val="right" w:leader="hyphen" w:pos="2520"/>
              </w:tabs>
              <w:spacing w:after="0" w:line="260" w:lineRule="exact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4" w:rsidRPr="007013E5" w:rsidRDefault="00E93A54" w:rsidP="001D6D7E">
            <w:pPr>
              <w:tabs>
                <w:tab w:val="right" w:leader="hyphen" w:pos="2520"/>
              </w:tabs>
              <w:spacing w:after="0" w:line="260" w:lineRule="exact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Uveljavljam vlogo za </w:t>
            </w:r>
            <w:r w:rsidR="00144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izplačilo </w:t>
            </w:r>
            <w:r w:rsidRPr="007013E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podpor</w:t>
            </w:r>
            <w:r w:rsidR="0014409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</w:t>
            </w:r>
            <w:r w:rsidRPr="007013E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za mleko v gorskih območjih za </w:t>
            </w:r>
            <w:r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leto 201</w:t>
            </w:r>
            <w:r w:rsidR="001D6D7E"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  <w:r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v skladu s predpisom</w:t>
            </w:r>
            <w:r w:rsidRPr="007013E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, ki ureja sheme neposrednih plačil.</w:t>
            </w:r>
          </w:p>
        </w:tc>
      </w:tr>
    </w:tbl>
    <w:p w:rsidR="00E93A54" w:rsidRPr="007013E5" w:rsidRDefault="00E93A54" w:rsidP="009A7FA2">
      <w:pPr>
        <w:spacing w:before="120" w:after="0" w:line="240" w:lineRule="auto"/>
        <w:ind w:right="403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</w:p>
    <w:tbl>
      <w:tblPr>
        <w:tblpPr w:leftFromText="141" w:rightFromText="141" w:vertAnchor="text" w:tblpX="40" w:tblpY="1"/>
        <w:tblOverlap w:val="never"/>
        <w:tblW w:w="10295" w:type="dxa"/>
        <w:tblLayout w:type="fixed"/>
        <w:tblLook w:val="0000" w:firstRow="0" w:lastRow="0" w:firstColumn="0" w:lastColumn="0" w:noHBand="0" w:noVBand="0"/>
      </w:tblPr>
      <w:tblGrid>
        <w:gridCol w:w="10295"/>
      </w:tblGrid>
      <w:tr w:rsidR="00E93A54" w:rsidRPr="007013E5" w:rsidTr="009E2303">
        <w:trPr>
          <w:cantSplit/>
          <w:trHeight w:val="641"/>
        </w:trPr>
        <w:tc>
          <w:tcPr>
            <w:tcW w:w="10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57B9F" w:rsidRPr="009E2303" w:rsidRDefault="00B57B9F" w:rsidP="009A7F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 podpisom vloge  izjavljam, da sem seznanjen:</w:t>
            </w:r>
          </w:p>
          <w:p w:rsidR="00705B1E" w:rsidRPr="0061613D" w:rsidRDefault="00144095" w:rsidP="0061613D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 </w:t>
            </w:r>
            <w:r w:rsidR="00711117"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pogoji za pridobitev podpore za mleko v gorskih območjih v skladu s predpisom, ki</w:t>
            </w:r>
            <w:r w:rsidR="009E2303"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ureja sheme neposrednih plačil</w:t>
            </w:r>
            <w:r w:rsidR="0061613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</w:t>
            </w:r>
          </w:p>
        </w:tc>
      </w:tr>
    </w:tbl>
    <w:p w:rsidR="00F85112" w:rsidRPr="007013E5" w:rsidRDefault="00F85112" w:rsidP="00E93A54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314"/>
      </w:tblGrid>
      <w:tr w:rsidR="00F85112" w:rsidRPr="007013E5" w:rsidTr="00B55DDB">
        <w:trPr>
          <w:trHeight w:val="397"/>
        </w:trPr>
        <w:tc>
          <w:tcPr>
            <w:tcW w:w="10347" w:type="dxa"/>
            <w:shd w:val="clear" w:color="auto" w:fill="E0E0E0"/>
            <w:vAlign w:val="center"/>
          </w:tcPr>
          <w:p w:rsidR="00E93A54" w:rsidRPr="007013E5" w:rsidRDefault="00E93A54" w:rsidP="00B57B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13E5">
              <w:rPr>
                <w:rFonts w:ascii="Arial" w:hAnsi="Arial" w:cs="Arial"/>
                <w:b/>
                <w:sz w:val="20"/>
                <w:szCs w:val="20"/>
              </w:rPr>
              <w:t xml:space="preserve">VLOGA ZA </w:t>
            </w:r>
            <w:r w:rsidR="006B65E5">
              <w:rPr>
                <w:rFonts w:ascii="Arial" w:hAnsi="Arial" w:cs="Arial"/>
                <w:b/>
                <w:sz w:val="20"/>
                <w:szCs w:val="20"/>
              </w:rPr>
              <w:t xml:space="preserve">IZPLAČILO </w:t>
            </w:r>
            <w:r w:rsidRPr="007013E5">
              <w:rPr>
                <w:rFonts w:ascii="Arial" w:hAnsi="Arial" w:cs="Arial"/>
                <w:b/>
                <w:sz w:val="20"/>
                <w:szCs w:val="20"/>
              </w:rPr>
              <w:t>PODPOR</w:t>
            </w:r>
            <w:r w:rsidR="006B65E5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7013E5">
              <w:rPr>
                <w:rFonts w:ascii="Arial" w:hAnsi="Arial" w:cs="Arial"/>
                <w:b/>
                <w:sz w:val="20"/>
                <w:szCs w:val="20"/>
              </w:rPr>
              <w:t xml:space="preserve"> ZA REJO GOVEDI</w:t>
            </w:r>
          </w:p>
        </w:tc>
      </w:tr>
    </w:tbl>
    <w:p w:rsidR="00E93A54" w:rsidRPr="007013E5" w:rsidRDefault="00E93A54" w:rsidP="0001150E">
      <w:pPr>
        <w:spacing w:before="120" w:after="0" w:line="240" w:lineRule="auto"/>
        <w:ind w:right="403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</w:p>
    <w:tbl>
      <w:tblPr>
        <w:tblpPr w:leftFromText="141" w:rightFromText="141" w:vertAnchor="text" w:tblpX="6" w:tblpY="1"/>
        <w:tblOverlap w:val="never"/>
        <w:tblW w:w="10302" w:type="dxa"/>
        <w:tblLayout w:type="fixed"/>
        <w:tblLook w:val="0000" w:firstRow="0" w:lastRow="0" w:firstColumn="0" w:lastColumn="0" w:noHBand="0" w:noVBand="0"/>
      </w:tblPr>
      <w:tblGrid>
        <w:gridCol w:w="494"/>
        <w:gridCol w:w="9808"/>
      </w:tblGrid>
      <w:tr w:rsidR="00E93A54" w:rsidRPr="007013E5" w:rsidTr="0001150E">
        <w:trPr>
          <w:cantSplit/>
          <w:trHeight w:val="3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A54" w:rsidRPr="007013E5" w:rsidRDefault="00E93A54" w:rsidP="0001150E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4" w:rsidRPr="007013E5" w:rsidRDefault="00E93A54" w:rsidP="0001150E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Uveljavljam vlogo za </w:t>
            </w:r>
            <w:r w:rsidR="00E90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izplačilo </w:t>
            </w:r>
            <w:r w:rsidRPr="007013E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podpor</w:t>
            </w:r>
            <w:r w:rsidR="00E90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</w:t>
            </w:r>
            <w:r w:rsidRPr="007013E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za rejo govedi v skladu s predpisom, ki ureja sheme neposrednih plačil.</w:t>
            </w:r>
          </w:p>
        </w:tc>
      </w:tr>
    </w:tbl>
    <w:tbl>
      <w:tblPr>
        <w:tblStyle w:val="Tabelamrea"/>
        <w:tblW w:w="0" w:type="auto"/>
        <w:tblInd w:w="-34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347"/>
      </w:tblGrid>
      <w:tr w:rsidR="00E93A54" w:rsidRPr="009E2303" w:rsidTr="006205BB">
        <w:trPr>
          <w:trHeight w:val="2292"/>
        </w:trPr>
        <w:tc>
          <w:tcPr>
            <w:tcW w:w="10347" w:type="dxa"/>
            <w:shd w:val="clear" w:color="auto" w:fill="D9D9D9" w:themeFill="background1" w:themeFillShade="D9"/>
            <w:vAlign w:val="center"/>
          </w:tcPr>
          <w:p w:rsidR="00D80E8A" w:rsidRPr="009E2303" w:rsidRDefault="00D80E8A" w:rsidP="006205B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 podpisom vloge za </w:t>
            </w:r>
            <w:r w:rsidR="00E9039B"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izplačilo </w:t>
            </w:r>
            <w:r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podpor</w:t>
            </w:r>
            <w:r w:rsidR="00E9039B"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</w:t>
            </w:r>
            <w:r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za rejo govedi izjavljam</w:t>
            </w:r>
            <w:r w:rsidR="0072026B"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, da:</w:t>
            </w:r>
          </w:p>
          <w:p w:rsidR="00D80E8A" w:rsidRPr="009E2303" w:rsidRDefault="00D80E8A" w:rsidP="00144095">
            <w:pPr>
              <w:pStyle w:val="Odstavekseznama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sem seznanjen z vsebino in pogoji za podpor</w:t>
            </w:r>
            <w:r w:rsidR="00144095"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</w:t>
            </w:r>
            <w:r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za rejo govedi v skladu s predpisom, ki ureja sheme neposrednih plačil;</w:t>
            </w:r>
          </w:p>
          <w:p w:rsidR="00D80E8A" w:rsidRPr="009E2303" w:rsidRDefault="00D80E8A" w:rsidP="00144095">
            <w:pPr>
              <w:pStyle w:val="Odstavekseznama"/>
              <w:numPr>
                <w:ilvl w:val="0"/>
                <w:numId w:val="24"/>
              </w:num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je za uveljavljanje </w:t>
            </w:r>
            <w:r w:rsidR="00E9039B"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izplačila </w:t>
            </w:r>
            <w:r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podpore za rejo govedi upravičen bik </w:t>
            </w:r>
            <w:r w:rsidR="00711117"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ali vol, ki je od 1. </w:t>
            </w:r>
            <w:r w:rsidR="007C24B0"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novembra 201</w:t>
            </w:r>
            <w:r w:rsidR="00FF7339"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  <w:r w:rsidR="007C24B0"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</w:t>
            </w:r>
            <w:r w:rsidR="007C24B0"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vključno</w:t>
            </w:r>
            <w:r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31.</w:t>
            </w:r>
            <w:r w:rsidR="00711117"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oktobra </w:t>
            </w:r>
            <w:r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201</w:t>
            </w:r>
            <w:r w:rsidR="00FF7339"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  <w:r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dosegel (izpolnil) starost več kot </w:t>
            </w:r>
            <w:r w:rsidR="0072026B"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devet </w:t>
            </w:r>
            <w:r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mesecev;</w:t>
            </w:r>
          </w:p>
          <w:p w:rsidR="00D80E8A" w:rsidRPr="009E2303" w:rsidRDefault="00D80E8A" w:rsidP="00144095">
            <w:pPr>
              <w:pStyle w:val="Odstavekseznama"/>
              <w:numPr>
                <w:ilvl w:val="0"/>
                <w:numId w:val="24"/>
              </w:num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je oz</w:t>
            </w:r>
            <w:r w:rsidR="007D55FE"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iroma</w:t>
            </w:r>
            <w:r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bo na kmetijskem gospodarstvu neprekinjeno prisoten več kot </w:t>
            </w:r>
            <w:r w:rsidR="0072026B"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šest </w:t>
            </w:r>
            <w:r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mesecev</w:t>
            </w:r>
            <w:r w:rsidR="00711117"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do 31. oktobra 201</w:t>
            </w:r>
            <w:r w:rsidR="00FF7339"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  <w:r w:rsidR="00711117"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(obdobje obvezne reje);</w:t>
            </w:r>
          </w:p>
          <w:p w:rsidR="00E93A54" w:rsidRPr="009E2303" w:rsidRDefault="00D80E8A" w:rsidP="00FF7339">
            <w:pPr>
              <w:pStyle w:val="Odstavekseznama"/>
              <w:numPr>
                <w:ilvl w:val="0"/>
                <w:numId w:val="24"/>
              </w:num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se vse potencialno upravičene živali</w:t>
            </w:r>
            <w:r w:rsidR="00FF7339" w:rsidRPr="009E2303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sl-SI"/>
              </w:rPr>
              <w:t>*</w:t>
            </w:r>
            <w:r w:rsidR="006205BB" w:rsidRPr="009E2303">
              <w:rPr>
                <w:rFonts w:ascii="Arial" w:hAnsi="Arial" w:cs="Arial"/>
                <w:sz w:val="18"/>
                <w:szCs w:val="18"/>
              </w:rPr>
              <w:t>*</w:t>
            </w:r>
            <w:r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, za katere je ugotovljeno, da niso pravilno identificirane ali registrirane v sistemu za identifikacijo in registracijo govedi, štejejo za živali, pri katerih so bile ugotovljene nepravilnosti iz 31.</w:t>
            </w:r>
            <w:r w:rsidR="00711117"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člena Uredbe 640/2014/EU</w:t>
            </w:r>
            <w:r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, kar pomeni, da se zanje uporabijo znižanja </w:t>
            </w:r>
            <w:r w:rsidR="00E65220"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plačil, nedodelitev plačil ali  dodatne </w:t>
            </w:r>
            <w:r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kazni</w:t>
            </w:r>
            <w:r w:rsidR="00711117"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. </w:t>
            </w:r>
          </w:p>
        </w:tc>
      </w:tr>
    </w:tbl>
    <w:p w:rsidR="00E93A54" w:rsidRDefault="00510B44" w:rsidP="00C71A6B">
      <w:pPr>
        <w:spacing w:after="0" w:line="240" w:lineRule="auto"/>
        <w:ind w:right="1132"/>
        <w:jc w:val="both"/>
        <w:rPr>
          <w:rFonts w:ascii="Arial" w:hAnsi="Arial" w:cs="Arial"/>
          <w:color w:val="000000"/>
        </w:rPr>
      </w:pPr>
      <w:r w:rsidRPr="009E2303">
        <w:rPr>
          <w:rFonts w:ascii="Arial" w:hAnsi="Arial" w:cs="Arial"/>
          <w:strike/>
          <w:color w:val="000000"/>
          <w:sz w:val="18"/>
          <w:szCs w:val="18"/>
        </w:rPr>
        <w:t>*</w:t>
      </w:r>
      <w:r w:rsidRPr="009E2303">
        <w:rPr>
          <w:rFonts w:ascii="Arial" w:hAnsi="Arial" w:cs="Arial"/>
          <w:color w:val="000000"/>
          <w:sz w:val="18"/>
          <w:szCs w:val="18"/>
        </w:rPr>
        <w:t xml:space="preserve">* </w:t>
      </w:r>
      <w:r w:rsidR="009A7FA2" w:rsidRPr="009E2303">
        <w:rPr>
          <w:rFonts w:ascii="Arial" w:hAnsi="Arial" w:cs="Arial"/>
          <w:color w:val="000000"/>
          <w:sz w:val="18"/>
          <w:szCs w:val="18"/>
        </w:rPr>
        <w:t xml:space="preserve">potencialno upravičena žival za ukrep podpora za rejo govedi je bik ali vol, ki </w:t>
      </w:r>
      <w:r w:rsidR="00955803">
        <w:rPr>
          <w:rFonts w:ascii="Arial" w:hAnsi="Arial" w:cs="Arial"/>
          <w:color w:val="000000"/>
          <w:sz w:val="18"/>
          <w:szCs w:val="18"/>
        </w:rPr>
        <w:t xml:space="preserve">doseže starost več kot </w:t>
      </w:r>
      <w:r w:rsidR="009A7FA2" w:rsidRPr="009E2303">
        <w:rPr>
          <w:rFonts w:ascii="Arial" w:hAnsi="Arial" w:cs="Arial"/>
          <w:color w:val="000000"/>
          <w:sz w:val="18"/>
          <w:szCs w:val="18"/>
        </w:rPr>
        <w:t xml:space="preserve">devet mesecev v obdobju od </w:t>
      </w:r>
      <w:r w:rsidR="009A7FA2" w:rsidRPr="009E2303">
        <w:rPr>
          <w:rFonts w:ascii="Arial" w:hAnsi="Arial" w:cs="Arial"/>
          <w:bCs/>
          <w:color w:val="000000"/>
          <w:sz w:val="18"/>
          <w:szCs w:val="18"/>
        </w:rPr>
        <w:t>1. novembra 201</w:t>
      </w:r>
      <w:r w:rsidR="00FF7339" w:rsidRPr="009E2303">
        <w:rPr>
          <w:rFonts w:ascii="Arial" w:hAnsi="Arial" w:cs="Arial"/>
          <w:bCs/>
          <w:color w:val="000000"/>
          <w:sz w:val="18"/>
          <w:szCs w:val="18"/>
        </w:rPr>
        <w:t>6</w:t>
      </w:r>
      <w:r w:rsidR="009A7FA2" w:rsidRPr="009E230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9A7FA2" w:rsidRPr="009E2303">
        <w:rPr>
          <w:rFonts w:ascii="Arial" w:hAnsi="Arial" w:cs="Arial"/>
          <w:color w:val="000000"/>
          <w:sz w:val="18"/>
          <w:szCs w:val="18"/>
        </w:rPr>
        <w:t>do vključno 31. oktobra 201</w:t>
      </w:r>
      <w:r w:rsidR="00FF7339" w:rsidRPr="009E2303">
        <w:rPr>
          <w:rFonts w:ascii="Arial" w:hAnsi="Arial" w:cs="Arial"/>
          <w:color w:val="000000"/>
          <w:sz w:val="18"/>
          <w:szCs w:val="18"/>
        </w:rPr>
        <w:t>7</w:t>
      </w:r>
      <w:r w:rsidR="009A7FA2" w:rsidRPr="009E2303">
        <w:rPr>
          <w:rFonts w:ascii="Arial" w:hAnsi="Arial" w:cs="Arial"/>
          <w:color w:val="000000"/>
          <w:sz w:val="18"/>
          <w:szCs w:val="18"/>
        </w:rPr>
        <w:t xml:space="preserve"> in je na dan 1. januarja 201</w:t>
      </w:r>
      <w:r w:rsidR="00FF7339" w:rsidRPr="009E2303">
        <w:rPr>
          <w:rFonts w:ascii="Arial" w:hAnsi="Arial" w:cs="Arial"/>
          <w:color w:val="000000"/>
          <w:sz w:val="18"/>
          <w:szCs w:val="18"/>
        </w:rPr>
        <w:t>7</w:t>
      </w:r>
      <w:r w:rsidR="009A7FA2" w:rsidRPr="009E2303">
        <w:rPr>
          <w:rFonts w:ascii="Arial" w:hAnsi="Arial" w:cs="Arial"/>
          <w:color w:val="000000"/>
          <w:sz w:val="18"/>
          <w:szCs w:val="18"/>
        </w:rPr>
        <w:t xml:space="preserve"> mlajši od treh let.</w:t>
      </w:r>
      <w:r w:rsidR="009A7FA2">
        <w:rPr>
          <w:rFonts w:ascii="Arial" w:hAnsi="Arial" w:cs="Arial"/>
          <w:color w:val="000000"/>
        </w:rPr>
        <w:t xml:space="preserve"> </w:t>
      </w:r>
    </w:p>
    <w:p w:rsidR="009A7FA2" w:rsidRDefault="009A7FA2" w:rsidP="00C71A6B">
      <w:pPr>
        <w:spacing w:after="0" w:line="240" w:lineRule="auto"/>
        <w:ind w:right="1132"/>
        <w:jc w:val="both"/>
        <w:rPr>
          <w:rFonts w:ascii="Arial" w:hAnsi="Arial" w:cs="Arial"/>
          <w:color w:val="000000"/>
          <w:sz w:val="18"/>
          <w:szCs w:val="18"/>
        </w:rPr>
      </w:pPr>
    </w:p>
    <w:p w:rsidR="00496D50" w:rsidRDefault="00496D50" w:rsidP="00C71A6B">
      <w:pPr>
        <w:spacing w:after="0" w:line="240" w:lineRule="auto"/>
        <w:ind w:right="1132"/>
        <w:jc w:val="both"/>
        <w:rPr>
          <w:rFonts w:ascii="Arial" w:hAnsi="Arial" w:cs="Arial"/>
          <w:color w:val="000000"/>
          <w:sz w:val="18"/>
          <w:szCs w:val="18"/>
        </w:rPr>
      </w:pPr>
    </w:p>
    <w:p w:rsidR="009E2303" w:rsidRDefault="009E2303" w:rsidP="00C71A6B">
      <w:pPr>
        <w:spacing w:after="0" w:line="240" w:lineRule="auto"/>
        <w:ind w:right="1132"/>
        <w:jc w:val="both"/>
        <w:rPr>
          <w:rFonts w:ascii="Arial" w:hAnsi="Arial" w:cs="Arial"/>
          <w:color w:val="000000"/>
          <w:sz w:val="18"/>
          <w:szCs w:val="18"/>
        </w:rPr>
      </w:pPr>
    </w:p>
    <w:p w:rsidR="00BC65A4" w:rsidRPr="007013E5" w:rsidRDefault="00BC65A4" w:rsidP="00BC65A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69"/>
        <w:gridCol w:w="252"/>
        <w:gridCol w:w="252"/>
        <w:gridCol w:w="186"/>
        <w:gridCol w:w="742"/>
        <w:gridCol w:w="239"/>
        <w:gridCol w:w="239"/>
        <w:gridCol w:w="267"/>
        <w:gridCol w:w="586"/>
        <w:gridCol w:w="239"/>
        <w:gridCol w:w="239"/>
        <w:gridCol w:w="239"/>
        <w:gridCol w:w="239"/>
      </w:tblGrid>
      <w:tr w:rsidR="00BC65A4" w:rsidRPr="007013E5" w:rsidTr="006C1C4B">
        <w:trPr>
          <w:cantSplit/>
          <w:trHeight w:val="26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Dan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Mesec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Leto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BC65A4" w:rsidRPr="007013E5" w:rsidTr="006C1C4B">
        <w:trPr>
          <w:cantSplit/>
          <w:trHeight w:val="26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</w:tr>
    </w:tbl>
    <w:p w:rsidR="00BC65A4" w:rsidRPr="007013E5" w:rsidRDefault="00BC65A4" w:rsidP="00BC65A4">
      <w:pPr>
        <w:tabs>
          <w:tab w:val="left" w:pos="4828"/>
        </w:tabs>
        <w:spacing w:after="120" w:line="260" w:lineRule="exact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7013E5">
        <w:rPr>
          <w:rFonts w:ascii="Arial" w:eastAsia="Times New Roman" w:hAnsi="Arial" w:cs="Arial"/>
          <w:sz w:val="20"/>
          <w:szCs w:val="24"/>
        </w:rPr>
        <w:t>Podpis nosilca:</w:t>
      </w:r>
    </w:p>
    <w:p w:rsidR="009E2303" w:rsidRDefault="009E2303" w:rsidP="00C71A6B">
      <w:pPr>
        <w:spacing w:after="0" w:line="240" w:lineRule="auto"/>
        <w:ind w:right="1132"/>
        <w:jc w:val="both"/>
        <w:rPr>
          <w:rFonts w:ascii="Arial" w:hAnsi="Arial" w:cs="Arial"/>
          <w:color w:val="000000"/>
          <w:sz w:val="18"/>
          <w:szCs w:val="18"/>
        </w:rPr>
      </w:pPr>
    </w:p>
    <w:p w:rsidR="009E2303" w:rsidRDefault="009E2303" w:rsidP="00C71A6B">
      <w:pPr>
        <w:spacing w:after="0" w:line="240" w:lineRule="auto"/>
        <w:ind w:right="1132"/>
        <w:jc w:val="both"/>
        <w:rPr>
          <w:rFonts w:ascii="Arial" w:hAnsi="Arial" w:cs="Arial"/>
          <w:color w:val="000000"/>
          <w:sz w:val="18"/>
          <w:szCs w:val="18"/>
        </w:rPr>
      </w:pPr>
    </w:p>
    <w:p w:rsidR="009E2303" w:rsidRDefault="009E2303" w:rsidP="00C71A6B">
      <w:pPr>
        <w:spacing w:after="0" w:line="240" w:lineRule="auto"/>
        <w:ind w:right="1132"/>
        <w:jc w:val="both"/>
        <w:rPr>
          <w:rFonts w:ascii="Arial" w:hAnsi="Arial" w:cs="Arial"/>
          <w:color w:val="000000"/>
          <w:sz w:val="18"/>
          <w:szCs w:val="18"/>
        </w:rPr>
      </w:pPr>
    </w:p>
    <w:p w:rsidR="009E2303" w:rsidRDefault="009E2303" w:rsidP="00C71A6B">
      <w:pPr>
        <w:spacing w:after="0" w:line="240" w:lineRule="auto"/>
        <w:ind w:right="1132"/>
        <w:jc w:val="both"/>
        <w:rPr>
          <w:rFonts w:ascii="Arial" w:hAnsi="Arial" w:cs="Arial"/>
          <w:color w:val="000000"/>
          <w:sz w:val="18"/>
          <w:szCs w:val="18"/>
        </w:rPr>
      </w:pPr>
    </w:p>
    <w:p w:rsidR="0061613D" w:rsidRDefault="0061613D" w:rsidP="00C71A6B">
      <w:pPr>
        <w:spacing w:after="0" w:line="240" w:lineRule="auto"/>
        <w:ind w:right="1132"/>
        <w:jc w:val="both"/>
        <w:rPr>
          <w:rFonts w:ascii="Arial" w:hAnsi="Arial" w:cs="Arial"/>
          <w:color w:val="000000"/>
          <w:sz w:val="18"/>
          <w:szCs w:val="18"/>
        </w:rPr>
      </w:pPr>
    </w:p>
    <w:p w:rsidR="009E2303" w:rsidRDefault="009E2303" w:rsidP="00C71A6B">
      <w:pPr>
        <w:spacing w:after="0" w:line="240" w:lineRule="auto"/>
        <w:ind w:right="1132"/>
        <w:jc w:val="both"/>
        <w:rPr>
          <w:rFonts w:ascii="Arial" w:hAnsi="Arial" w:cs="Arial"/>
          <w:color w:val="000000"/>
          <w:sz w:val="18"/>
          <w:szCs w:val="18"/>
        </w:rPr>
      </w:pPr>
    </w:p>
    <w:p w:rsidR="00DB3125" w:rsidRDefault="00DB3125" w:rsidP="00C71A6B">
      <w:pPr>
        <w:spacing w:after="0" w:line="240" w:lineRule="auto"/>
        <w:ind w:right="1132"/>
        <w:jc w:val="both"/>
        <w:rPr>
          <w:rFonts w:ascii="Arial" w:hAnsi="Arial" w:cs="Arial"/>
          <w:color w:val="000000"/>
          <w:sz w:val="18"/>
          <w:szCs w:val="18"/>
        </w:rPr>
      </w:pPr>
    </w:p>
    <w:p w:rsidR="00DB3125" w:rsidRDefault="00DB3125" w:rsidP="00C71A6B">
      <w:pPr>
        <w:spacing w:after="0" w:line="240" w:lineRule="auto"/>
        <w:ind w:right="1132"/>
        <w:jc w:val="both"/>
        <w:rPr>
          <w:rFonts w:ascii="Arial" w:hAnsi="Arial" w:cs="Arial"/>
          <w:color w:val="000000"/>
          <w:sz w:val="18"/>
          <w:szCs w:val="18"/>
        </w:rPr>
      </w:pPr>
    </w:p>
    <w:p w:rsidR="00684FE6" w:rsidRPr="00244BA3" w:rsidRDefault="00684FE6" w:rsidP="00684FE6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CF5823">
        <w:rPr>
          <w:rFonts w:ascii="Republika" w:hAnsi="Republika" w:cs="Republika"/>
          <w:color w:val="529DBA"/>
          <w:sz w:val="32"/>
          <w:szCs w:val="32"/>
          <w:lang w:eastAsia="sl-SI"/>
        </w:rPr>
        <w:t></w:t>
      </w:r>
      <w:r w:rsidRPr="007013E5">
        <w:rPr>
          <w:rFonts w:ascii="Arial" w:hAnsi="Arial" w:cs="Arial"/>
          <w:color w:val="529DBA"/>
          <w:sz w:val="14"/>
          <w:szCs w:val="14"/>
        </w:rPr>
        <w:t xml:space="preserve"> </w:t>
      </w:r>
      <w:r w:rsidRPr="007013E5">
        <w:rPr>
          <w:rFonts w:ascii="Arial" w:hAnsi="Arial" w:cs="Arial"/>
          <w:sz w:val="14"/>
          <w:szCs w:val="14"/>
        </w:rPr>
        <w:t>REPUBLIKA SLOVENIJA</w:t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  <w:t xml:space="preserve">                                  </w:t>
      </w:r>
    </w:p>
    <w:p w:rsidR="00684FE6" w:rsidRPr="007013E5" w:rsidRDefault="00684FE6" w:rsidP="00684FE6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14"/>
          <w:szCs w:val="14"/>
        </w:rPr>
      </w:pPr>
      <w:r w:rsidRPr="007013E5">
        <w:rPr>
          <w:rFonts w:ascii="Arial" w:hAnsi="Arial" w:cs="Arial"/>
          <w:b/>
          <w:sz w:val="14"/>
          <w:szCs w:val="14"/>
        </w:rPr>
        <w:t>MINISTRSTVO ZA KMETIJSTVO, GOZDARSTVO IN PREHRANO</w:t>
      </w:r>
      <w:r w:rsidRPr="007013E5">
        <w:rPr>
          <w:rFonts w:ascii="Arial" w:hAnsi="Arial" w:cs="Arial"/>
          <w:b/>
          <w:sz w:val="14"/>
          <w:szCs w:val="14"/>
        </w:rPr>
        <w:tab/>
      </w:r>
    </w:p>
    <w:p w:rsidR="00684FE6" w:rsidRPr="007013E5" w:rsidRDefault="00684FE6" w:rsidP="00684FE6">
      <w:pPr>
        <w:spacing w:before="120" w:after="0" w:line="240" w:lineRule="auto"/>
        <w:ind w:left="284"/>
        <w:rPr>
          <w:rFonts w:ascii="Arial" w:hAnsi="Arial" w:cs="Arial"/>
          <w:sz w:val="14"/>
          <w:szCs w:val="14"/>
        </w:rPr>
      </w:pPr>
      <w:r w:rsidRPr="007013E5">
        <w:rPr>
          <w:rFonts w:ascii="Arial" w:hAnsi="Arial" w:cs="Arial"/>
          <w:sz w:val="14"/>
          <w:szCs w:val="14"/>
        </w:rPr>
        <w:t>AGENCIJA REPUBLIKE SLOVENIJE ZA</w:t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noProof/>
          <w:sz w:val="40"/>
          <w:szCs w:val="40"/>
          <w:lang w:eastAsia="sl-SI"/>
        </w:rPr>
        <w:drawing>
          <wp:anchor distT="0" distB="0" distL="114300" distR="114300" simplePos="0" relativeHeight="251721728" behindDoc="0" locked="0" layoutInCell="1" allowOverlap="1" wp14:anchorId="3F6FA1E9" wp14:editId="38A340A9">
            <wp:simplePos x="0" y="0"/>
            <wp:positionH relativeFrom="column">
              <wp:posOffset>3201670</wp:posOffset>
            </wp:positionH>
            <wp:positionV relativeFrom="paragraph">
              <wp:posOffset>-112395</wp:posOffset>
            </wp:positionV>
            <wp:extent cx="581025" cy="370205"/>
            <wp:effectExtent l="0" t="0" r="9525" b="0"/>
            <wp:wrapNone/>
            <wp:docPr id="6" name="Slika 6" descr="akt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tr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4FE6" w:rsidRPr="007013E5" w:rsidRDefault="00684FE6" w:rsidP="00684FE6">
      <w:pPr>
        <w:spacing w:after="0" w:line="240" w:lineRule="auto"/>
        <w:ind w:left="284"/>
        <w:rPr>
          <w:rFonts w:ascii="Arial" w:hAnsi="Arial" w:cs="Arial"/>
          <w:sz w:val="14"/>
          <w:szCs w:val="14"/>
        </w:rPr>
      </w:pPr>
      <w:r w:rsidRPr="007013E5">
        <w:rPr>
          <w:rFonts w:ascii="Arial" w:hAnsi="Arial" w:cs="Arial"/>
          <w:sz w:val="14"/>
          <w:szCs w:val="14"/>
        </w:rPr>
        <w:t>KMETIJSKE TRGE IN RAZVOJ PODEŽELJA</w:t>
      </w:r>
      <w:r w:rsidRPr="007013E5">
        <w:rPr>
          <w:rFonts w:ascii="Arial" w:hAnsi="Arial" w:cs="Arial"/>
          <w:sz w:val="14"/>
          <w:szCs w:val="14"/>
        </w:rPr>
        <w:tab/>
      </w:r>
    </w:p>
    <w:p w:rsidR="00684FE6" w:rsidRPr="007013E5" w:rsidRDefault="00684FE6" w:rsidP="00684FE6">
      <w:pPr>
        <w:rPr>
          <w:rFonts w:ascii="Arial" w:hAnsi="Arial" w:cs="Arial"/>
          <w:sz w:val="16"/>
          <w:szCs w:val="16"/>
        </w:rPr>
      </w:pPr>
    </w:p>
    <w:p w:rsidR="00144095" w:rsidRDefault="00144095" w:rsidP="00144095">
      <w:pPr>
        <w:spacing w:after="0" w:line="240" w:lineRule="auto"/>
        <w:ind w:firstLine="284"/>
        <w:rPr>
          <w:rFonts w:ascii="Arial" w:hAnsi="Arial" w:cs="Arial"/>
          <w:sz w:val="14"/>
          <w:szCs w:val="14"/>
        </w:rPr>
      </w:pPr>
    </w:p>
    <w:p w:rsidR="00144095" w:rsidRPr="007013E5" w:rsidRDefault="00144095" w:rsidP="0014409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8709" w:type="dxa"/>
        <w:tblLayout w:type="fixed"/>
        <w:tblLook w:val="0000" w:firstRow="0" w:lastRow="0" w:firstColumn="0" w:lastColumn="0" w:noHBand="0" w:noVBand="0"/>
      </w:tblPr>
      <w:tblGrid>
        <w:gridCol w:w="1114"/>
        <w:gridCol w:w="284"/>
        <w:gridCol w:w="283"/>
        <w:gridCol w:w="284"/>
        <w:gridCol w:w="283"/>
        <w:gridCol w:w="20"/>
        <w:gridCol w:w="264"/>
        <w:gridCol w:w="283"/>
        <w:gridCol w:w="284"/>
        <w:gridCol w:w="283"/>
        <w:gridCol w:w="284"/>
        <w:gridCol w:w="5043"/>
      </w:tblGrid>
      <w:tr w:rsidR="00144095" w:rsidRPr="007013E5" w:rsidTr="00485CE5">
        <w:trPr>
          <w:cantSplit/>
          <w:trHeight w:val="290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4095" w:rsidRPr="007013E5" w:rsidRDefault="00144095" w:rsidP="00485CE5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6"/>
                <w:sz w:val="16"/>
                <w:szCs w:val="16"/>
              </w:rPr>
            </w:pPr>
            <w:r w:rsidRPr="007013E5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Nosilec kmet</w:t>
            </w:r>
            <w:r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ij</w:t>
            </w:r>
            <w:r w:rsidRPr="007013E5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. gospodarstva</w:t>
            </w:r>
          </w:p>
          <w:p w:rsidR="00144095" w:rsidRPr="007013E5" w:rsidRDefault="00144095" w:rsidP="00144095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P</w:t>
            </w:r>
            <w:r w:rsidRPr="007013E5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riimek in ime/naziv</w:t>
            </w:r>
          </w:p>
        </w:tc>
        <w:tc>
          <w:tcPr>
            <w:tcW w:w="6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95" w:rsidRPr="007013E5" w:rsidRDefault="00144095" w:rsidP="00485CE5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44095" w:rsidRPr="007013E5" w:rsidTr="00485CE5">
        <w:trPr>
          <w:cantSplit/>
          <w:trHeight w:val="332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4095" w:rsidRPr="007013E5" w:rsidRDefault="00144095" w:rsidP="00485CE5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  <w:r w:rsidRPr="007013E5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Naslov</w:t>
            </w:r>
          </w:p>
        </w:tc>
        <w:tc>
          <w:tcPr>
            <w:tcW w:w="6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95" w:rsidRPr="007013E5" w:rsidRDefault="00144095" w:rsidP="00485CE5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44095" w:rsidRPr="007013E5" w:rsidTr="00485CE5">
        <w:trPr>
          <w:cantSplit/>
          <w:trHeight w:val="176"/>
        </w:trPr>
        <w:tc>
          <w:tcPr>
            <w:tcW w:w="8709" w:type="dxa"/>
            <w:gridSpan w:val="1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44095" w:rsidRPr="007013E5" w:rsidRDefault="00144095" w:rsidP="00485CE5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44095" w:rsidRPr="007013E5" w:rsidTr="00485CE5">
        <w:trPr>
          <w:gridAfter w:val="1"/>
          <w:wAfter w:w="5043" w:type="dxa"/>
          <w:cantSplit/>
          <w:trHeight w:hRule="exact" w:val="39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44095" w:rsidRPr="007013E5" w:rsidRDefault="00144095" w:rsidP="00485CE5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  <w:r w:rsidRPr="007013E5">
              <w:rPr>
                <w:rFonts w:ascii="Arial" w:eastAsia="Times New Roman" w:hAnsi="Arial" w:cs="Arial"/>
                <w:sz w:val="16"/>
                <w:szCs w:val="16"/>
              </w:rPr>
              <w:t>KMG-MID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95" w:rsidRPr="007013E5" w:rsidRDefault="00144095" w:rsidP="00485CE5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95" w:rsidRPr="007013E5" w:rsidRDefault="00144095" w:rsidP="00485CE5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95" w:rsidRPr="007013E5" w:rsidRDefault="00144095" w:rsidP="00485CE5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95" w:rsidRPr="007013E5" w:rsidRDefault="00144095" w:rsidP="00485CE5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95" w:rsidRPr="007013E5" w:rsidRDefault="00144095" w:rsidP="00485CE5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95" w:rsidRPr="007013E5" w:rsidRDefault="00144095" w:rsidP="00485CE5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95" w:rsidRPr="007013E5" w:rsidRDefault="00144095" w:rsidP="00485CE5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95" w:rsidRPr="007013E5" w:rsidRDefault="00144095" w:rsidP="00485CE5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95" w:rsidRPr="007013E5" w:rsidRDefault="00144095" w:rsidP="00485CE5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144095" w:rsidRDefault="00144095" w:rsidP="00144095">
      <w:pPr>
        <w:spacing w:after="0" w:line="240" w:lineRule="auto"/>
        <w:ind w:firstLine="284"/>
        <w:rPr>
          <w:rFonts w:ascii="Arial" w:hAnsi="Arial" w:cs="Arial"/>
          <w:sz w:val="14"/>
          <w:szCs w:val="14"/>
        </w:rPr>
      </w:pPr>
    </w:p>
    <w:p w:rsidR="00144095" w:rsidRPr="007013E5" w:rsidRDefault="00144095" w:rsidP="00144095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5495"/>
      </w:tblGrid>
      <w:tr w:rsidR="00E93A54" w:rsidRPr="007013E5" w:rsidTr="008C081F">
        <w:trPr>
          <w:trHeight w:val="397"/>
        </w:trPr>
        <w:tc>
          <w:tcPr>
            <w:tcW w:w="5495" w:type="dxa"/>
            <w:shd w:val="clear" w:color="auto" w:fill="E0E0E0"/>
            <w:vAlign w:val="center"/>
          </w:tcPr>
          <w:p w:rsidR="00E93A54" w:rsidRPr="007013E5" w:rsidRDefault="00E93A54" w:rsidP="007C24B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013E5">
              <w:rPr>
                <w:rFonts w:ascii="Arial" w:hAnsi="Arial" w:cs="Arial"/>
                <w:b/>
                <w:sz w:val="20"/>
                <w:szCs w:val="20"/>
              </w:rPr>
              <w:t xml:space="preserve">VLOGA ZA </w:t>
            </w:r>
            <w:r w:rsidR="00897BA5">
              <w:rPr>
                <w:rFonts w:ascii="Arial" w:hAnsi="Arial" w:cs="Arial"/>
                <w:b/>
                <w:sz w:val="20"/>
                <w:szCs w:val="20"/>
              </w:rPr>
              <w:t>IZPLAČILO PLAČILA</w:t>
            </w:r>
            <w:r w:rsidRPr="007013E5">
              <w:rPr>
                <w:rFonts w:ascii="Arial" w:hAnsi="Arial" w:cs="Arial"/>
                <w:b/>
                <w:sz w:val="20"/>
                <w:szCs w:val="20"/>
              </w:rPr>
              <w:t xml:space="preserve"> ZA MALE KMETE</w:t>
            </w:r>
          </w:p>
        </w:tc>
      </w:tr>
    </w:tbl>
    <w:p w:rsidR="00E93A54" w:rsidRPr="007013E5" w:rsidRDefault="00E93A54" w:rsidP="007C24B0">
      <w:pPr>
        <w:spacing w:after="0" w:line="240" w:lineRule="auto"/>
        <w:ind w:right="402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</w:p>
    <w:tbl>
      <w:tblPr>
        <w:tblpPr w:leftFromText="141" w:rightFromText="141" w:vertAnchor="text" w:tblpY="1"/>
        <w:tblOverlap w:val="never"/>
        <w:tblW w:w="10200" w:type="dxa"/>
        <w:tblLayout w:type="fixed"/>
        <w:tblLook w:val="0000" w:firstRow="0" w:lastRow="0" w:firstColumn="0" w:lastColumn="0" w:noHBand="0" w:noVBand="0"/>
      </w:tblPr>
      <w:tblGrid>
        <w:gridCol w:w="392"/>
        <w:gridCol w:w="9808"/>
      </w:tblGrid>
      <w:tr w:rsidR="00E93A54" w:rsidRPr="007013E5" w:rsidTr="008C081F">
        <w:trPr>
          <w:cantSplit/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93A54" w:rsidRPr="007013E5" w:rsidRDefault="00E93A54" w:rsidP="007C24B0">
            <w:pPr>
              <w:tabs>
                <w:tab w:val="right" w:leader="hyphen" w:pos="2520"/>
              </w:tabs>
              <w:spacing w:after="0" w:line="260" w:lineRule="exact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4" w:rsidRPr="007013E5" w:rsidRDefault="00E93A54" w:rsidP="007C24B0">
            <w:pPr>
              <w:tabs>
                <w:tab w:val="right" w:leader="hyphen" w:pos="2520"/>
              </w:tabs>
              <w:spacing w:after="0" w:line="260" w:lineRule="exact"/>
              <w:jc w:val="both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Uveljavljam vlogo za</w:t>
            </w:r>
            <w:r w:rsidR="00E9787B" w:rsidRPr="007013E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897BA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izplačilo plačila </w:t>
            </w:r>
            <w:r w:rsidR="00E9787B" w:rsidRPr="007013E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za male kmete</w:t>
            </w:r>
            <w:r w:rsidRPr="007013E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v skladu s predpisom, ki ureja sheme neposrednih plačil.</w:t>
            </w:r>
          </w:p>
        </w:tc>
      </w:tr>
    </w:tbl>
    <w:p w:rsidR="00E93A54" w:rsidRPr="007013E5" w:rsidRDefault="00E93A54" w:rsidP="007C24B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sl-SI"/>
        </w:rPr>
      </w:pPr>
    </w:p>
    <w:p w:rsidR="00E93A54" w:rsidRPr="007013E5" w:rsidRDefault="00E93A54" w:rsidP="007C24B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5"/>
      </w:tblGrid>
      <w:tr w:rsidR="00E93A54" w:rsidRPr="007013E5" w:rsidTr="008C081F">
        <w:trPr>
          <w:trHeight w:val="1638"/>
        </w:trPr>
        <w:tc>
          <w:tcPr>
            <w:tcW w:w="10205" w:type="dxa"/>
            <w:shd w:val="clear" w:color="auto" w:fill="D9D9D9" w:themeFill="background1" w:themeFillShade="D9"/>
            <w:vAlign w:val="center"/>
          </w:tcPr>
          <w:p w:rsidR="00E93A54" w:rsidRPr="002A3B34" w:rsidRDefault="00E93A54" w:rsidP="007C24B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96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 podpisom vloge za </w:t>
            </w:r>
            <w:r w:rsidR="00897BA5" w:rsidRPr="00496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izplačilo plačila </w:t>
            </w:r>
            <w:r w:rsidRPr="00496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 male kmete izjavljam, da sem seznanjen:</w:t>
            </w:r>
          </w:p>
          <w:p w:rsidR="00E93A54" w:rsidRPr="00496D50" w:rsidRDefault="00E93A54" w:rsidP="007C24B0">
            <w:pPr>
              <w:pStyle w:val="Odstavekseznama"/>
              <w:numPr>
                <w:ilvl w:val="0"/>
                <w:numId w:val="2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96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 posebnimi pogoji v zvezi s shemo za male kmete v skladu s predpisom, ki ureja sheme neposrednih plačil (ohranitev vsaj enakega števila hektarjev</w:t>
            </w:r>
            <w:r w:rsidR="00EF7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kmetijskih površin</w:t>
            </w:r>
            <w:r w:rsidRPr="00496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, ki ustreza številu</w:t>
            </w:r>
            <w:r w:rsidR="0001150E" w:rsidRPr="00496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EF7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dodeljenih</w:t>
            </w:r>
            <w:r w:rsidR="00EF7AB7" w:rsidRPr="00496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01150E" w:rsidRPr="00496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plačilnih pravic</w:t>
            </w:r>
            <w:r w:rsidRPr="00496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v letu 2015; plačilne pravice se štejejo za izkoriščene ves čas sodelovanja v shemi za male kmete; </w:t>
            </w:r>
            <w:r w:rsidR="00EF7AB7" w:rsidRPr="00496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plačiln</w:t>
            </w:r>
            <w:r w:rsidR="00EF7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ih</w:t>
            </w:r>
            <w:r w:rsidR="00EF7AB7" w:rsidRPr="00496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pravic ni mogoče prenesti na drug</w:t>
            </w:r>
            <w:r w:rsidR="00EF7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ega nosilca </w:t>
            </w:r>
            <w:r w:rsidR="00EF7AB7" w:rsidRPr="00496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kmetijsk</w:t>
            </w:r>
            <w:r w:rsidR="00EF7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ega </w:t>
            </w:r>
            <w:r w:rsidR="00EF7AB7" w:rsidRPr="00496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gospodarstv</w:t>
            </w:r>
            <w:r w:rsidR="00EF7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a, </w:t>
            </w:r>
            <w:r w:rsidRPr="00496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razen </w:t>
            </w:r>
            <w:r w:rsidR="00E9039B" w:rsidRPr="00496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</w:t>
            </w:r>
            <w:r w:rsidRPr="00496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dedovanj</w:t>
            </w:r>
            <w:r w:rsidR="00E9039B" w:rsidRPr="00496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</w:t>
            </w:r>
            <w:r w:rsidRPr="00496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ali pričakovane</w:t>
            </w:r>
            <w:r w:rsidR="00E9039B" w:rsidRPr="00496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496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dedovanj</w:t>
            </w:r>
            <w:r w:rsidR="00E9039B" w:rsidRPr="00496D5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</w:t>
            </w:r>
            <w:r w:rsidR="00EF7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)</w:t>
            </w:r>
            <w:r w:rsid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</w:t>
            </w:r>
          </w:p>
          <w:p w:rsidR="00E93A54" w:rsidRPr="00496D50" w:rsidRDefault="00E93A54" w:rsidP="007C24B0">
            <w:pPr>
              <w:pStyle w:val="Odstavekseznam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C5A7F" w:rsidRDefault="009C5A7F" w:rsidP="009C5A7F">
      <w:pPr>
        <w:spacing w:after="0" w:line="240" w:lineRule="auto"/>
        <w:rPr>
          <w:rFonts w:ascii="Arial" w:hAnsi="Arial" w:cs="Arial"/>
          <w:b/>
        </w:rPr>
      </w:pPr>
    </w:p>
    <w:p w:rsidR="000B402D" w:rsidRPr="007013E5" w:rsidRDefault="000B402D" w:rsidP="009C5A7F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7338"/>
      </w:tblGrid>
      <w:tr w:rsidR="009C5A7F" w:rsidRPr="007013E5" w:rsidTr="000B402D">
        <w:trPr>
          <w:trHeight w:val="397"/>
        </w:trPr>
        <w:tc>
          <w:tcPr>
            <w:tcW w:w="7338" w:type="dxa"/>
            <w:shd w:val="clear" w:color="auto" w:fill="E0E0E0"/>
            <w:vAlign w:val="center"/>
          </w:tcPr>
          <w:p w:rsidR="009C5A7F" w:rsidRPr="007013E5" w:rsidRDefault="009C5A7F" w:rsidP="009422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013E5">
              <w:rPr>
                <w:rFonts w:ascii="Arial" w:hAnsi="Arial" w:cs="Arial"/>
                <w:b/>
                <w:sz w:val="20"/>
                <w:szCs w:val="20"/>
              </w:rPr>
              <w:t xml:space="preserve">VLOGA ZA </w:t>
            </w:r>
            <w:r w:rsidR="00942214">
              <w:rPr>
                <w:rFonts w:ascii="Arial" w:hAnsi="Arial" w:cs="Arial"/>
                <w:b/>
                <w:sz w:val="20"/>
                <w:szCs w:val="20"/>
              </w:rPr>
              <w:t xml:space="preserve">IZSTOP IZ </w:t>
            </w:r>
            <w:r w:rsidRPr="007013E5">
              <w:rPr>
                <w:rFonts w:ascii="Arial" w:hAnsi="Arial" w:cs="Arial"/>
                <w:b/>
                <w:sz w:val="20"/>
                <w:szCs w:val="20"/>
              </w:rPr>
              <w:t>SHEM</w:t>
            </w:r>
            <w:r w:rsidR="00942214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7013E5">
              <w:rPr>
                <w:rFonts w:ascii="Arial" w:hAnsi="Arial" w:cs="Arial"/>
                <w:b/>
                <w:sz w:val="20"/>
                <w:szCs w:val="20"/>
              </w:rPr>
              <w:t xml:space="preserve"> ZA MALE KMETE</w:t>
            </w:r>
            <w:r w:rsidR="009422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9C5A7F" w:rsidRPr="007013E5" w:rsidRDefault="009C5A7F" w:rsidP="009C5A7F">
      <w:pPr>
        <w:spacing w:after="0" w:line="240" w:lineRule="auto"/>
        <w:ind w:right="402"/>
        <w:jc w:val="both"/>
        <w:rPr>
          <w:rFonts w:ascii="Arial" w:eastAsia="Times New Roman" w:hAnsi="Arial" w:cs="Arial"/>
          <w:sz w:val="16"/>
          <w:szCs w:val="16"/>
          <w:lang w:eastAsia="sl-SI"/>
        </w:rPr>
      </w:pPr>
    </w:p>
    <w:tbl>
      <w:tblPr>
        <w:tblpPr w:leftFromText="141" w:rightFromText="141" w:vertAnchor="text" w:tblpY="1"/>
        <w:tblOverlap w:val="never"/>
        <w:tblW w:w="10200" w:type="dxa"/>
        <w:tblLayout w:type="fixed"/>
        <w:tblLook w:val="0000" w:firstRow="0" w:lastRow="0" w:firstColumn="0" w:lastColumn="0" w:noHBand="0" w:noVBand="0"/>
      </w:tblPr>
      <w:tblGrid>
        <w:gridCol w:w="392"/>
        <w:gridCol w:w="9808"/>
      </w:tblGrid>
      <w:tr w:rsidR="009C5A7F" w:rsidRPr="009E2303" w:rsidTr="005C1E98">
        <w:trPr>
          <w:cantSplit/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C5A7F" w:rsidRPr="007013E5" w:rsidRDefault="009C5A7F" w:rsidP="005C1E98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7F" w:rsidRPr="009E2303" w:rsidRDefault="009C5A7F" w:rsidP="00FF733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  <w:r w:rsidRPr="009E2303">
              <w:rPr>
                <w:rFonts w:ascii="Helv" w:hAnsi="Helv" w:cs="Helv"/>
                <w:color w:val="000000"/>
                <w:sz w:val="20"/>
                <w:szCs w:val="20"/>
              </w:rPr>
              <w:t xml:space="preserve">Uveljavljam vlogo za izstop iz sheme za male kmete </w:t>
            </w:r>
            <w:r w:rsidR="00144095" w:rsidRPr="009E2303">
              <w:rPr>
                <w:rFonts w:ascii="Helv" w:hAnsi="Helv" w:cs="Helv"/>
                <w:color w:val="000000"/>
                <w:sz w:val="20"/>
                <w:szCs w:val="20"/>
              </w:rPr>
              <w:t>za</w:t>
            </w:r>
            <w:r w:rsidRPr="009E2303">
              <w:rPr>
                <w:rFonts w:ascii="Helv" w:hAnsi="Helv" w:cs="Helv"/>
                <w:color w:val="000000"/>
                <w:sz w:val="20"/>
                <w:szCs w:val="20"/>
              </w:rPr>
              <w:t xml:space="preserve"> let</w:t>
            </w:r>
            <w:r w:rsidR="00144095" w:rsidRPr="009E2303">
              <w:rPr>
                <w:rFonts w:ascii="Helv" w:hAnsi="Helv" w:cs="Helv"/>
                <w:color w:val="000000"/>
                <w:sz w:val="20"/>
                <w:szCs w:val="20"/>
              </w:rPr>
              <w:t>o</w:t>
            </w:r>
            <w:r w:rsidRPr="009E2303">
              <w:rPr>
                <w:rFonts w:ascii="Helv" w:hAnsi="Helv" w:cs="Helv"/>
                <w:color w:val="000000"/>
                <w:sz w:val="20"/>
                <w:szCs w:val="20"/>
              </w:rPr>
              <w:t xml:space="preserve"> 201</w:t>
            </w:r>
            <w:r w:rsidR="00FF7339" w:rsidRPr="009E2303">
              <w:rPr>
                <w:rFonts w:ascii="Helv" w:hAnsi="Helv" w:cs="Helv"/>
                <w:color w:val="000000"/>
                <w:sz w:val="20"/>
                <w:szCs w:val="20"/>
              </w:rPr>
              <w:t>8</w:t>
            </w:r>
            <w:r w:rsidR="000B402D" w:rsidRPr="009E2303">
              <w:rPr>
                <w:rFonts w:ascii="Helv" w:hAnsi="Helv" w:cs="Helv"/>
                <w:color w:val="000000"/>
                <w:sz w:val="20"/>
                <w:szCs w:val="20"/>
              </w:rPr>
              <w:t>.</w:t>
            </w:r>
          </w:p>
        </w:tc>
      </w:tr>
    </w:tbl>
    <w:p w:rsidR="0035502B" w:rsidRPr="009E2303" w:rsidRDefault="0035502B" w:rsidP="0035502B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5"/>
      </w:tblGrid>
      <w:tr w:rsidR="0035502B" w:rsidRPr="007013E5" w:rsidTr="00C71A6B">
        <w:trPr>
          <w:trHeight w:val="726"/>
        </w:trPr>
        <w:tc>
          <w:tcPr>
            <w:tcW w:w="10205" w:type="dxa"/>
            <w:shd w:val="clear" w:color="auto" w:fill="D9D9D9" w:themeFill="background1" w:themeFillShade="D9"/>
            <w:vAlign w:val="center"/>
          </w:tcPr>
          <w:p w:rsidR="0035502B" w:rsidRPr="009E2303" w:rsidRDefault="0035502B" w:rsidP="003550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 podpisom vloge za izstop iz sheme za male kmete izjavljam, da sem seznanjen:</w:t>
            </w:r>
          </w:p>
          <w:p w:rsidR="0035502B" w:rsidRPr="009E2303" w:rsidRDefault="0035502B" w:rsidP="0031313F">
            <w:pPr>
              <w:pStyle w:val="Odstavekseznama"/>
              <w:numPr>
                <w:ilvl w:val="0"/>
                <w:numId w:val="2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da rok za vložitev vloge za izstop iz sheme za male kmete poteče </w:t>
            </w:r>
            <w:r w:rsidR="0031313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  <w:r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 januarja 201</w:t>
            </w:r>
            <w:r w:rsidR="00FF7339"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  <w:r w:rsidRPr="009E23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</w:t>
            </w:r>
          </w:p>
        </w:tc>
      </w:tr>
    </w:tbl>
    <w:p w:rsidR="009C5A7F" w:rsidRPr="007013E5" w:rsidRDefault="009C5A7F" w:rsidP="009C5A7F">
      <w:pPr>
        <w:rPr>
          <w:rFonts w:ascii="Arial" w:hAnsi="Arial" w:cs="Arial"/>
          <w:sz w:val="20"/>
          <w:szCs w:val="20"/>
        </w:rPr>
      </w:pPr>
    </w:p>
    <w:p w:rsidR="00E93A54" w:rsidRPr="007013E5" w:rsidRDefault="00E93A54" w:rsidP="00E93A54">
      <w:pPr>
        <w:rPr>
          <w:rFonts w:ascii="Arial" w:hAnsi="Arial" w:cs="Arial"/>
          <w:sz w:val="20"/>
          <w:szCs w:val="20"/>
        </w:rPr>
      </w:pPr>
    </w:p>
    <w:p w:rsidR="00E93A54" w:rsidRPr="007013E5" w:rsidRDefault="00E93A54" w:rsidP="00E93A5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69"/>
        <w:gridCol w:w="252"/>
        <w:gridCol w:w="252"/>
        <w:gridCol w:w="186"/>
        <w:gridCol w:w="742"/>
        <w:gridCol w:w="239"/>
        <w:gridCol w:w="239"/>
        <w:gridCol w:w="267"/>
        <w:gridCol w:w="586"/>
        <w:gridCol w:w="239"/>
        <w:gridCol w:w="239"/>
        <w:gridCol w:w="239"/>
        <w:gridCol w:w="239"/>
      </w:tblGrid>
      <w:tr w:rsidR="00E93A54" w:rsidRPr="007013E5" w:rsidTr="00B57B9F">
        <w:trPr>
          <w:cantSplit/>
          <w:trHeight w:val="26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Dan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Mesec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Leto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E93A54" w:rsidRPr="007013E5" w:rsidTr="00B57B9F">
        <w:trPr>
          <w:cantSplit/>
          <w:trHeight w:val="26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4" w:rsidRPr="007013E5" w:rsidRDefault="00E93A54" w:rsidP="00B57B9F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</w:tr>
    </w:tbl>
    <w:p w:rsidR="00E93A54" w:rsidRPr="007013E5" w:rsidRDefault="008C081F" w:rsidP="00E93A54">
      <w:pPr>
        <w:tabs>
          <w:tab w:val="left" w:pos="4828"/>
        </w:tabs>
        <w:spacing w:after="120" w:line="260" w:lineRule="exact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E93A54" w:rsidRPr="007013E5">
        <w:rPr>
          <w:rFonts w:ascii="Arial" w:eastAsia="Times New Roman" w:hAnsi="Arial" w:cs="Arial"/>
          <w:sz w:val="20"/>
          <w:szCs w:val="24"/>
        </w:rPr>
        <w:t>Podpis nosilca:</w:t>
      </w:r>
    </w:p>
    <w:p w:rsidR="00E93A54" w:rsidRPr="007013E5" w:rsidRDefault="00E93A54" w:rsidP="00E93A54">
      <w:pPr>
        <w:jc w:val="both"/>
        <w:rPr>
          <w:rFonts w:ascii="Arial" w:hAnsi="Arial" w:cs="Arial"/>
        </w:rPr>
      </w:pPr>
      <w:r w:rsidRPr="007013E5">
        <w:rPr>
          <w:rFonts w:ascii="Arial" w:hAnsi="Arial" w:cs="Arial"/>
          <w:sz w:val="20"/>
          <w:szCs w:val="20"/>
        </w:rPr>
        <w:br w:type="page"/>
      </w:r>
    </w:p>
    <w:p w:rsidR="00BC65A4" w:rsidRPr="00244BA3" w:rsidRDefault="00BC65A4" w:rsidP="00BC65A4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CF5823">
        <w:rPr>
          <w:rFonts w:ascii="Republika" w:hAnsi="Republika" w:cs="Republika"/>
          <w:color w:val="529DBA"/>
          <w:sz w:val="32"/>
          <w:szCs w:val="32"/>
          <w:lang w:eastAsia="sl-SI"/>
        </w:rPr>
        <w:lastRenderedPageBreak/>
        <w:t></w:t>
      </w:r>
      <w:r w:rsidRPr="007013E5">
        <w:rPr>
          <w:rFonts w:ascii="Arial" w:hAnsi="Arial" w:cs="Arial"/>
          <w:color w:val="529DBA"/>
          <w:sz w:val="14"/>
          <w:szCs w:val="14"/>
        </w:rPr>
        <w:t xml:space="preserve"> </w:t>
      </w:r>
      <w:r w:rsidRPr="007013E5">
        <w:rPr>
          <w:rFonts w:ascii="Arial" w:hAnsi="Arial" w:cs="Arial"/>
          <w:sz w:val="14"/>
          <w:szCs w:val="14"/>
        </w:rPr>
        <w:t>REPUBLIKA SLOVENIJA</w:t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  <w:t xml:space="preserve">                                  </w:t>
      </w:r>
    </w:p>
    <w:p w:rsidR="00BC65A4" w:rsidRPr="007013E5" w:rsidRDefault="00BC65A4" w:rsidP="00BC65A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14"/>
          <w:szCs w:val="14"/>
        </w:rPr>
      </w:pPr>
      <w:r w:rsidRPr="007013E5">
        <w:rPr>
          <w:rFonts w:ascii="Arial" w:hAnsi="Arial" w:cs="Arial"/>
          <w:b/>
          <w:sz w:val="14"/>
          <w:szCs w:val="14"/>
        </w:rPr>
        <w:t>MINISTRSTVO ZA KMETIJSTVO, GOZDARSTVO IN PREHRANO</w:t>
      </w:r>
      <w:r w:rsidRPr="007013E5">
        <w:rPr>
          <w:rFonts w:ascii="Arial" w:hAnsi="Arial" w:cs="Arial"/>
          <w:b/>
          <w:sz w:val="14"/>
          <w:szCs w:val="14"/>
        </w:rPr>
        <w:tab/>
      </w:r>
    </w:p>
    <w:p w:rsidR="00BC65A4" w:rsidRPr="007013E5" w:rsidRDefault="00BC65A4" w:rsidP="00BC65A4">
      <w:pPr>
        <w:spacing w:before="120" w:after="0" w:line="240" w:lineRule="auto"/>
        <w:ind w:left="284"/>
        <w:rPr>
          <w:rFonts w:ascii="Arial" w:hAnsi="Arial" w:cs="Arial"/>
          <w:sz w:val="14"/>
          <w:szCs w:val="14"/>
        </w:rPr>
      </w:pPr>
      <w:r w:rsidRPr="007013E5">
        <w:rPr>
          <w:rFonts w:ascii="Arial" w:hAnsi="Arial" w:cs="Arial"/>
          <w:sz w:val="14"/>
          <w:szCs w:val="14"/>
        </w:rPr>
        <w:t>AGENCIJA REPUBLIKE SLOVENIJE ZA</w:t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noProof/>
          <w:sz w:val="40"/>
          <w:szCs w:val="40"/>
          <w:lang w:eastAsia="sl-SI"/>
        </w:rPr>
        <w:drawing>
          <wp:anchor distT="0" distB="0" distL="114300" distR="114300" simplePos="0" relativeHeight="251711488" behindDoc="0" locked="0" layoutInCell="1" allowOverlap="1" wp14:anchorId="7719D75A" wp14:editId="35678CA9">
            <wp:simplePos x="0" y="0"/>
            <wp:positionH relativeFrom="column">
              <wp:posOffset>3201670</wp:posOffset>
            </wp:positionH>
            <wp:positionV relativeFrom="paragraph">
              <wp:posOffset>-112395</wp:posOffset>
            </wp:positionV>
            <wp:extent cx="581025" cy="370205"/>
            <wp:effectExtent l="0" t="0" r="9525" b="0"/>
            <wp:wrapNone/>
            <wp:docPr id="27" name="Slika 27" descr="akt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tr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58ED" w:rsidRPr="00BC65A4" w:rsidRDefault="00BC65A4" w:rsidP="00BC65A4">
      <w:pPr>
        <w:spacing w:after="0" w:line="240" w:lineRule="auto"/>
        <w:ind w:left="284"/>
        <w:rPr>
          <w:rFonts w:ascii="Arial" w:hAnsi="Arial" w:cs="Arial"/>
          <w:sz w:val="14"/>
          <w:szCs w:val="14"/>
        </w:rPr>
      </w:pPr>
      <w:r w:rsidRPr="007013E5">
        <w:rPr>
          <w:rFonts w:ascii="Arial" w:hAnsi="Arial" w:cs="Arial"/>
          <w:sz w:val="14"/>
          <w:szCs w:val="14"/>
        </w:rPr>
        <w:t>KMET</w:t>
      </w:r>
      <w:r>
        <w:rPr>
          <w:rFonts w:ascii="Arial" w:hAnsi="Arial" w:cs="Arial"/>
          <w:sz w:val="14"/>
          <w:szCs w:val="14"/>
        </w:rPr>
        <w:t>IJSKE TRGE IN RAZVOJ PODEŽELJA</w:t>
      </w:r>
      <w:r>
        <w:rPr>
          <w:rFonts w:ascii="Arial" w:hAnsi="Arial" w:cs="Arial"/>
          <w:sz w:val="14"/>
          <w:szCs w:val="14"/>
        </w:rPr>
        <w:tab/>
      </w:r>
    </w:p>
    <w:p w:rsidR="00BC65A4" w:rsidRPr="007013E5" w:rsidRDefault="00BC65A4" w:rsidP="005658E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8817" w:type="dxa"/>
        <w:tblLayout w:type="fixed"/>
        <w:tblLook w:val="0000" w:firstRow="0" w:lastRow="0" w:firstColumn="0" w:lastColumn="0" w:noHBand="0" w:noVBand="0"/>
      </w:tblPr>
      <w:tblGrid>
        <w:gridCol w:w="1222"/>
        <w:gridCol w:w="284"/>
        <w:gridCol w:w="283"/>
        <w:gridCol w:w="284"/>
        <w:gridCol w:w="283"/>
        <w:gridCol w:w="20"/>
        <w:gridCol w:w="264"/>
        <w:gridCol w:w="283"/>
        <w:gridCol w:w="284"/>
        <w:gridCol w:w="283"/>
        <w:gridCol w:w="284"/>
        <w:gridCol w:w="5043"/>
      </w:tblGrid>
      <w:tr w:rsidR="005658ED" w:rsidRPr="007013E5" w:rsidTr="00B57B9F">
        <w:trPr>
          <w:cantSplit/>
          <w:trHeight w:val="290"/>
        </w:trPr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58ED" w:rsidRPr="007013E5" w:rsidRDefault="005658ED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6"/>
                <w:sz w:val="16"/>
                <w:szCs w:val="16"/>
              </w:rPr>
            </w:pPr>
            <w:r w:rsidRPr="007013E5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Nosilec kmet</w:t>
            </w:r>
            <w:r w:rsidR="00E9039B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ij</w:t>
            </w:r>
            <w:r w:rsidRPr="007013E5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. gospodarstva</w:t>
            </w:r>
          </w:p>
          <w:p w:rsidR="005658ED" w:rsidRPr="007013E5" w:rsidRDefault="00144095" w:rsidP="00144095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P</w:t>
            </w:r>
            <w:r w:rsidR="005658ED" w:rsidRPr="007013E5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riimek in ime/naziv</w:t>
            </w:r>
          </w:p>
        </w:tc>
        <w:tc>
          <w:tcPr>
            <w:tcW w:w="6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ED" w:rsidRPr="007013E5" w:rsidRDefault="005658ED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58ED" w:rsidRPr="007013E5" w:rsidTr="00B57B9F">
        <w:trPr>
          <w:cantSplit/>
          <w:trHeight w:val="332"/>
        </w:trPr>
        <w:tc>
          <w:tcPr>
            <w:tcW w:w="2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58ED" w:rsidRPr="007013E5" w:rsidRDefault="005658ED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  <w:r w:rsidRPr="007013E5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Naslov</w:t>
            </w:r>
          </w:p>
        </w:tc>
        <w:tc>
          <w:tcPr>
            <w:tcW w:w="6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ED" w:rsidRPr="007013E5" w:rsidRDefault="005658ED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58ED" w:rsidRPr="007013E5" w:rsidTr="00B57B9F">
        <w:trPr>
          <w:cantSplit/>
          <w:trHeight w:val="176"/>
        </w:trPr>
        <w:tc>
          <w:tcPr>
            <w:tcW w:w="8817" w:type="dxa"/>
            <w:gridSpan w:val="1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658ED" w:rsidRPr="007013E5" w:rsidRDefault="005658ED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58ED" w:rsidRPr="007013E5" w:rsidTr="003F0CA9">
        <w:trPr>
          <w:gridAfter w:val="1"/>
          <w:wAfter w:w="5043" w:type="dxa"/>
          <w:cantSplit/>
          <w:trHeight w:val="397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58ED" w:rsidRPr="007013E5" w:rsidRDefault="005658ED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  <w:r w:rsidRPr="007013E5">
              <w:rPr>
                <w:rFonts w:ascii="Arial" w:eastAsia="Times New Roman" w:hAnsi="Arial" w:cs="Arial"/>
                <w:sz w:val="16"/>
                <w:szCs w:val="16"/>
              </w:rPr>
              <w:t>KMG-MID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ED" w:rsidRPr="007013E5" w:rsidRDefault="005658ED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ED" w:rsidRPr="007013E5" w:rsidRDefault="005658ED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ED" w:rsidRPr="007013E5" w:rsidRDefault="005658ED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ED" w:rsidRPr="007013E5" w:rsidRDefault="005658ED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ED" w:rsidRPr="007013E5" w:rsidRDefault="005658ED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ED" w:rsidRPr="007013E5" w:rsidRDefault="005658ED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ED" w:rsidRPr="007013E5" w:rsidRDefault="005658ED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ED" w:rsidRPr="007013E5" w:rsidRDefault="005658ED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ED" w:rsidRPr="007013E5" w:rsidRDefault="005658ED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658ED" w:rsidRPr="007013E5" w:rsidRDefault="005658ED" w:rsidP="005658ED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280"/>
      </w:tblGrid>
      <w:tr w:rsidR="005658ED" w:rsidRPr="007013E5" w:rsidTr="00594FD8">
        <w:trPr>
          <w:trHeight w:val="577"/>
        </w:trPr>
        <w:tc>
          <w:tcPr>
            <w:tcW w:w="10456" w:type="dxa"/>
            <w:shd w:val="clear" w:color="auto" w:fill="E0E0E0"/>
            <w:vAlign w:val="center"/>
          </w:tcPr>
          <w:p w:rsidR="005658ED" w:rsidRPr="007013E5" w:rsidRDefault="005658ED" w:rsidP="001440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402D">
              <w:rPr>
                <w:rFonts w:ascii="Arial" w:hAnsi="Arial" w:cs="Arial"/>
                <w:b/>
                <w:sz w:val="20"/>
                <w:szCs w:val="20"/>
              </w:rPr>
              <w:t xml:space="preserve">ZAHTEVEK ZA </w:t>
            </w:r>
            <w:r w:rsidR="00144095">
              <w:rPr>
                <w:rFonts w:ascii="Arial" w:hAnsi="Arial" w:cs="Arial"/>
                <w:b/>
                <w:sz w:val="20"/>
                <w:szCs w:val="20"/>
              </w:rPr>
              <w:t xml:space="preserve">OPERACIJO </w:t>
            </w:r>
            <w:r w:rsidR="003272CE">
              <w:rPr>
                <w:rFonts w:ascii="Arial" w:hAnsi="Arial" w:cs="Arial"/>
                <w:b/>
                <w:sz w:val="20"/>
                <w:szCs w:val="20"/>
              </w:rPr>
              <w:t>UKREP</w:t>
            </w:r>
            <w:r w:rsidR="0014409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3272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44095">
              <w:rPr>
                <w:rFonts w:ascii="Arial" w:hAnsi="Arial" w:cs="Arial"/>
                <w:b/>
                <w:sz w:val="20"/>
                <w:szCs w:val="20"/>
              </w:rPr>
              <w:t>KOPOP</w:t>
            </w:r>
            <w:r w:rsidR="00485C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0B44" w:rsidRPr="000B402D">
              <w:rPr>
                <w:rFonts w:ascii="Arial" w:hAnsi="Arial" w:cs="Arial"/>
                <w:b/>
                <w:sz w:val="20"/>
                <w:szCs w:val="20"/>
              </w:rPr>
              <w:t>REJA LOKALNIH PASEM, KI JIM GROZI PRENEHANJE REJE</w:t>
            </w:r>
          </w:p>
        </w:tc>
      </w:tr>
    </w:tbl>
    <w:p w:rsidR="003F2B6C" w:rsidRPr="007013E5" w:rsidRDefault="003F2B6C" w:rsidP="005113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F2B6C" w:rsidRPr="007013E5" w:rsidRDefault="003F2B6C" w:rsidP="005113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113DD" w:rsidRPr="007013E5" w:rsidRDefault="005113DD" w:rsidP="005113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013E5">
        <w:rPr>
          <w:rFonts w:ascii="Arial" w:hAnsi="Arial" w:cs="Arial"/>
          <w:b/>
          <w:sz w:val="20"/>
          <w:szCs w:val="20"/>
        </w:rPr>
        <w:t>AVTOHTONE PASME (GOVEDO)</w:t>
      </w:r>
    </w:p>
    <w:p w:rsidR="00CF0F0C" w:rsidRPr="007013E5" w:rsidRDefault="00CF0F0C" w:rsidP="005113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8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1448"/>
        <w:gridCol w:w="1005"/>
        <w:gridCol w:w="2510"/>
      </w:tblGrid>
      <w:tr w:rsidR="009C5A7F" w:rsidRPr="007013E5" w:rsidTr="001A2EE1">
        <w:trPr>
          <w:trHeight w:val="59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7F" w:rsidRPr="007013E5" w:rsidRDefault="009C5A7F" w:rsidP="001A2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Zap. št. živali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7F" w:rsidRPr="007013E5" w:rsidRDefault="009C5A7F" w:rsidP="001A2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Koda države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7F" w:rsidRPr="007013E5" w:rsidRDefault="009C5A7F" w:rsidP="001A2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Šifra pasme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7F" w:rsidRPr="007013E5" w:rsidRDefault="005C1E98" w:rsidP="001A2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Identifikacijska</w:t>
            </w:r>
            <w:r w:rsidR="000B40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</w:t>
            </w:r>
            <w:r w:rsidR="009C5A7F" w:rsidRPr="007013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tevilka živali</w:t>
            </w:r>
          </w:p>
        </w:tc>
      </w:tr>
      <w:tr w:rsidR="009C5A7F" w:rsidRPr="007013E5" w:rsidTr="000B402D">
        <w:trPr>
          <w:trHeight w:val="289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F" w:rsidRPr="007013E5" w:rsidRDefault="009C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A7F" w:rsidRPr="007013E5" w:rsidRDefault="009C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A7F" w:rsidRPr="007013E5" w:rsidRDefault="009C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A7F" w:rsidRPr="007013E5" w:rsidRDefault="009C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C5A7F" w:rsidRPr="007013E5" w:rsidTr="000B402D">
        <w:trPr>
          <w:trHeight w:val="289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F" w:rsidRPr="007013E5" w:rsidRDefault="009C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A7F" w:rsidRPr="007013E5" w:rsidRDefault="009C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A7F" w:rsidRPr="007013E5" w:rsidRDefault="009C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A7F" w:rsidRPr="007013E5" w:rsidRDefault="009C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:rsidR="005113DD" w:rsidRPr="007013E5" w:rsidRDefault="005113DD" w:rsidP="005113D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C41DB" w:rsidRPr="007013E5" w:rsidRDefault="004C41DB" w:rsidP="005113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013E5">
        <w:rPr>
          <w:rFonts w:ascii="Arial" w:hAnsi="Arial" w:cs="Arial"/>
          <w:b/>
          <w:sz w:val="20"/>
          <w:szCs w:val="20"/>
        </w:rPr>
        <w:t>AVTOHTONE I</w:t>
      </w:r>
      <w:r w:rsidR="005113DD" w:rsidRPr="007013E5">
        <w:rPr>
          <w:rFonts w:ascii="Arial" w:hAnsi="Arial" w:cs="Arial"/>
          <w:b/>
          <w:sz w:val="20"/>
          <w:szCs w:val="20"/>
        </w:rPr>
        <w:t>N TRADICIONALNE PASME (KONJI)</w:t>
      </w:r>
    </w:p>
    <w:p w:rsidR="00CF0F0C" w:rsidRPr="007013E5" w:rsidRDefault="00CF0F0C" w:rsidP="005113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8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559"/>
        <w:gridCol w:w="3422"/>
      </w:tblGrid>
      <w:tr w:rsidR="009C5A7F" w:rsidRPr="007013E5" w:rsidTr="001A2EE1">
        <w:trPr>
          <w:trHeight w:val="5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7F" w:rsidRPr="007013E5" w:rsidRDefault="009C5A7F" w:rsidP="001A2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Zap. št. živali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7F" w:rsidRPr="007013E5" w:rsidRDefault="009C5A7F" w:rsidP="001A2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Šifra pasme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7F" w:rsidRPr="007013E5" w:rsidRDefault="005C1E98" w:rsidP="001A2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Identifikacijska</w:t>
            </w:r>
            <w:r w:rsidR="000B40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</w:t>
            </w:r>
            <w:r w:rsidRPr="007013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tevilka živali</w:t>
            </w:r>
          </w:p>
        </w:tc>
      </w:tr>
      <w:tr w:rsidR="009C5A7F" w:rsidRPr="007013E5" w:rsidTr="001A2EE1">
        <w:trPr>
          <w:trHeight w:val="29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F" w:rsidRPr="007013E5" w:rsidRDefault="009C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A7F" w:rsidRPr="007013E5" w:rsidRDefault="009C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A7F" w:rsidRPr="007013E5" w:rsidRDefault="009C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C5A7F" w:rsidRPr="007013E5" w:rsidTr="001A2EE1">
        <w:trPr>
          <w:trHeight w:val="29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F" w:rsidRPr="007013E5" w:rsidRDefault="009C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A7F" w:rsidRPr="007013E5" w:rsidRDefault="009C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A7F" w:rsidRPr="007013E5" w:rsidRDefault="009C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:rsidR="005113DD" w:rsidRPr="007013E5" w:rsidRDefault="005113DD" w:rsidP="005113D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C41DB" w:rsidRPr="007013E5" w:rsidRDefault="004C41DB" w:rsidP="005113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013E5">
        <w:rPr>
          <w:rFonts w:ascii="Arial" w:hAnsi="Arial" w:cs="Arial"/>
          <w:b/>
          <w:sz w:val="20"/>
          <w:szCs w:val="20"/>
        </w:rPr>
        <w:t>AVTOHTONE IN TRA</w:t>
      </w:r>
      <w:r w:rsidR="005113DD" w:rsidRPr="007013E5">
        <w:rPr>
          <w:rFonts w:ascii="Arial" w:hAnsi="Arial" w:cs="Arial"/>
          <w:b/>
          <w:sz w:val="20"/>
          <w:szCs w:val="20"/>
        </w:rPr>
        <w:t xml:space="preserve">DICIONALNE PASME </w:t>
      </w:r>
      <w:r w:rsidR="007438E2">
        <w:rPr>
          <w:rFonts w:ascii="Arial" w:hAnsi="Arial" w:cs="Arial"/>
          <w:b/>
          <w:sz w:val="20"/>
          <w:szCs w:val="20"/>
        </w:rPr>
        <w:t xml:space="preserve">DROBNICE </w:t>
      </w:r>
      <w:r w:rsidR="005113DD" w:rsidRPr="007013E5">
        <w:rPr>
          <w:rFonts w:ascii="Arial" w:hAnsi="Arial" w:cs="Arial"/>
          <w:b/>
          <w:sz w:val="20"/>
          <w:szCs w:val="20"/>
        </w:rPr>
        <w:t>(OVCE IN KOZE)</w:t>
      </w:r>
    </w:p>
    <w:p w:rsidR="00CF0F0C" w:rsidRPr="007013E5" w:rsidRDefault="00CF0F0C" w:rsidP="005113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8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971"/>
        <w:gridCol w:w="1003"/>
        <w:gridCol w:w="2056"/>
      </w:tblGrid>
      <w:tr w:rsidR="009C5A7F" w:rsidRPr="007013E5" w:rsidTr="001A2EE1">
        <w:trPr>
          <w:trHeight w:val="5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7F" w:rsidRPr="007013E5" w:rsidRDefault="009C5A7F" w:rsidP="001A2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Zap. št. živali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7F" w:rsidRPr="007013E5" w:rsidRDefault="009C5A7F" w:rsidP="001A2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Koda države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7F" w:rsidRPr="007013E5" w:rsidRDefault="009C5A7F" w:rsidP="001A2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Šifra pasme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7F" w:rsidRPr="007013E5" w:rsidRDefault="00857801" w:rsidP="001A2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Identifikacijska</w:t>
            </w:r>
            <w:r w:rsidR="000B40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</w:t>
            </w:r>
            <w:r w:rsidR="009C5A7F" w:rsidRPr="007013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tevilka živali</w:t>
            </w:r>
          </w:p>
        </w:tc>
      </w:tr>
      <w:tr w:rsidR="009C5A7F" w:rsidRPr="007013E5" w:rsidTr="00594FD8">
        <w:trPr>
          <w:trHeight w:val="2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F" w:rsidRPr="007013E5" w:rsidRDefault="009C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A7F" w:rsidRPr="007013E5" w:rsidRDefault="009C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A7F" w:rsidRPr="007013E5" w:rsidRDefault="009C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A7F" w:rsidRPr="007013E5" w:rsidRDefault="009C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C5A7F" w:rsidRPr="007013E5" w:rsidTr="00594FD8">
        <w:trPr>
          <w:trHeight w:val="2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F" w:rsidRPr="007013E5" w:rsidRDefault="009C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A7F" w:rsidRPr="007013E5" w:rsidRDefault="009C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A7F" w:rsidRPr="007013E5" w:rsidRDefault="009C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A7F" w:rsidRPr="007013E5" w:rsidRDefault="009C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:rsidR="005113DD" w:rsidRPr="007013E5" w:rsidRDefault="005113DD" w:rsidP="005113DD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4C41DB" w:rsidRDefault="004C41DB" w:rsidP="005113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013E5">
        <w:rPr>
          <w:rFonts w:ascii="Arial" w:hAnsi="Arial" w:cs="Arial"/>
          <w:b/>
          <w:sz w:val="20"/>
          <w:szCs w:val="20"/>
        </w:rPr>
        <w:t>AVTOHTONE IN TRADICIONAL</w:t>
      </w:r>
      <w:r w:rsidR="005113DD" w:rsidRPr="007013E5">
        <w:rPr>
          <w:rFonts w:ascii="Arial" w:hAnsi="Arial" w:cs="Arial"/>
          <w:b/>
          <w:sz w:val="20"/>
          <w:szCs w:val="20"/>
        </w:rPr>
        <w:t>NE PASME (PRAŠIČI IN PERUTNINA)</w:t>
      </w:r>
    </w:p>
    <w:p w:rsidR="007D3FAB" w:rsidRPr="007013E5" w:rsidRDefault="007D3FAB" w:rsidP="005113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426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1530"/>
        <w:gridCol w:w="1843"/>
      </w:tblGrid>
      <w:tr w:rsidR="009C5A7F" w:rsidRPr="007013E5" w:rsidTr="001A2EE1">
        <w:trPr>
          <w:trHeight w:val="60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7F" w:rsidRPr="007013E5" w:rsidRDefault="009C5A7F" w:rsidP="001A2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Zap. št. živali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7F" w:rsidRPr="007013E5" w:rsidRDefault="009C5A7F" w:rsidP="001A2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Šifra pasme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7F" w:rsidRPr="007013E5" w:rsidRDefault="009C5A7F" w:rsidP="001A2E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Število živali</w:t>
            </w:r>
          </w:p>
        </w:tc>
      </w:tr>
      <w:tr w:rsidR="009C5A7F" w:rsidRPr="007013E5" w:rsidTr="001A2EE1">
        <w:trPr>
          <w:trHeight w:val="30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F" w:rsidRPr="007013E5" w:rsidRDefault="009C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A7F" w:rsidRPr="007013E5" w:rsidRDefault="009C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A7F" w:rsidRPr="007013E5" w:rsidRDefault="009C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C5A7F" w:rsidRPr="007013E5" w:rsidTr="001A2EE1">
        <w:trPr>
          <w:trHeight w:val="30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7F" w:rsidRPr="007013E5" w:rsidRDefault="009C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A7F" w:rsidRPr="007013E5" w:rsidRDefault="009C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A7F" w:rsidRPr="007013E5" w:rsidRDefault="009C5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:rsidR="000B402D" w:rsidRDefault="000B402D" w:rsidP="000B402D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72"/>
      </w:tblGrid>
      <w:tr w:rsidR="000B402D" w:rsidRPr="007013E5" w:rsidTr="00C71A6B">
        <w:trPr>
          <w:trHeight w:val="1220"/>
        </w:trPr>
        <w:tc>
          <w:tcPr>
            <w:tcW w:w="10205" w:type="dxa"/>
            <w:shd w:val="clear" w:color="auto" w:fill="D9D9D9" w:themeFill="background1" w:themeFillShade="D9"/>
            <w:vAlign w:val="center"/>
          </w:tcPr>
          <w:p w:rsidR="00C71A6B" w:rsidRDefault="000B402D" w:rsidP="00A66BEE">
            <w:pPr>
              <w:keepLines/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A6B">
              <w:rPr>
                <w:rFonts w:ascii="Arial" w:hAnsi="Arial" w:cs="Arial"/>
                <w:sz w:val="20"/>
                <w:szCs w:val="20"/>
              </w:rPr>
              <w:t>S podpisom zahtevka jamčim, da sem seznanjen</w:t>
            </w:r>
            <w:r w:rsidR="00C71A6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B402D" w:rsidRPr="00C71A6B" w:rsidRDefault="000B402D" w:rsidP="00955803">
            <w:pPr>
              <w:pStyle w:val="Odstavekseznama"/>
              <w:numPr>
                <w:ilvl w:val="0"/>
                <w:numId w:val="2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1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z vsebino, pogoji in zahtevami za izvajanje </w:t>
            </w:r>
            <w:r w:rsidR="00144095" w:rsidRPr="00C71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operacije </w:t>
            </w:r>
            <w:r w:rsidRPr="00C71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ukrepa KOPOP </w:t>
            </w:r>
            <w:r w:rsidR="00144095" w:rsidRPr="00C71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Reja lokalnih pasem, ki jim grozi prenehanje reje </w:t>
            </w:r>
            <w:r w:rsidRPr="00C71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ter </w:t>
            </w:r>
            <w:r w:rsidR="00E65220" w:rsidRPr="00C71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s predpisanimi zmanjšanji plačil, izključitvami, zavrnitvami in ukinitvami podpore, nedodelitvami podpore, dodatnimi kaznimi in odvzemi pravic do sodelovanja v sistemu ukrepov </w:t>
            </w:r>
            <w:r w:rsidRPr="00C71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zaradi neupoštevanja pogojev in zahtev, </w:t>
            </w:r>
            <w:r w:rsidR="0095580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ter</w:t>
            </w:r>
            <w:r w:rsidRPr="00C71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se zavezujem, da bom </w:t>
            </w:r>
            <w:r w:rsidR="00144095" w:rsidRPr="00C71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operacijo </w:t>
            </w:r>
            <w:r w:rsidRPr="00C71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dosledno izvajal ves čas trajanja obveznosti.</w:t>
            </w:r>
          </w:p>
        </w:tc>
      </w:tr>
    </w:tbl>
    <w:p w:rsidR="000B402D" w:rsidRDefault="000B402D" w:rsidP="00CF0F0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</w:p>
    <w:p w:rsidR="000B402D" w:rsidRDefault="000B402D" w:rsidP="00CF0F0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</w:p>
    <w:p w:rsidR="000B402D" w:rsidRDefault="000B402D" w:rsidP="00CF0F0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</w:p>
    <w:p w:rsidR="000B402D" w:rsidRPr="007013E5" w:rsidRDefault="000B402D" w:rsidP="00CF0F0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69"/>
        <w:gridCol w:w="252"/>
        <w:gridCol w:w="252"/>
        <w:gridCol w:w="186"/>
        <w:gridCol w:w="742"/>
        <w:gridCol w:w="239"/>
        <w:gridCol w:w="239"/>
        <w:gridCol w:w="267"/>
        <w:gridCol w:w="586"/>
        <w:gridCol w:w="239"/>
        <w:gridCol w:w="239"/>
        <w:gridCol w:w="239"/>
        <w:gridCol w:w="239"/>
      </w:tblGrid>
      <w:tr w:rsidR="00CF0F0C" w:rsidRPr="007013E5" w:rsidTr="00231802">
        <w:trPr>
          <w:cantSplit/>
          <w:trHeight w:val="26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CF0F0C" w:rsidRPr="007013E5" w:rsidRDefault="00CF0F0C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Dan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F0C" w:rsidRPr="007013E5" w:rsidRDefault="00CF0F0C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F0C" w:rsidRPr="007013E5" w:rsidRDefault="00CF0F0C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F0F0C" w:rsidRPr="007013E5" w:rsidRDefault="00CF0F0C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CF0F0C" w:rsidRPr="007013E5" w:rsidRDefault="00CF0F0C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Mesec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F0C" w:rsidRPr="007013E5" w:rsidRDefault="00CF0F0C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F0C" w:rsidRPr="007013E5" w:rsidRDefault="00CF0F0C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F0F0C" w:rsidRPr="007013E5" w:rsidRDefault="00CF0F0C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CF0F0C" w:rsidRPr="007013E5" w:rsidRDefault="00CF0F0C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Leto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F0C" w:rsidRPr="007013E5" w:rsidRDefault="00CF0F0C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F0C" w:rsidRPr="007013E5" w:rsidRDefault="00CF0F0C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F0C" w:rsidRPr="007013E5" w:rsidRDefault="00CF0F0C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F0C" w:rsidRPr="007013E5" w:rsidRDefault="00CF0F0C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CF0F0C" w:rsidRPr="007013E5" w:rsidTr="00231802">
        <w:trPr>
          <w:cantSplit/>
          <w:trHeight w:val="26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0C" w:rsidRPr="007013E5" w:rsidRDefault="00CF0F0C" w:rsidP="00B57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0C" w:rsidRPr="007013E5" w:rsidRDefault="00CF0F0C" w:rsidP="00B57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0C" w:rsidRPr="007013E5" w:rsidRDefault="00CF0F0C" w:rsidP="00B57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F0C" w:rsidRPr="007013E5" w:rsidRDefault="00CF0F0C" w:rsidP="00B57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0C" w:rsidRPr="007013E5" w:rsidRDefault="00CF0F0C" w:rsidP="00B57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0C" w:rsidRPr="007013E5" w:rsidRDefault="00CF0F0C" w:rsidP="00B57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0C" w:rsidRPr="007013E5" w:rsidRDefault="00CF0F0C" w:rsidP="00B57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F0C" w:rsidRPr="007013E5" w:rsidRDefault="00CF0F0C" w:rsidP="00B57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0C" w:rsidRPr="007013E5" w:rsidRDefault="00CF0F0C" w:rsidP="00B57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0C" w:rsidRPr="007013E5" w:rsidRDefault="00CF0F0C" w:rsidP="00B57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0C" w:rsidRPr="007013E5" w:rsidRDefault="00CF0F0C" w:rsidP="00B57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0C" w:rsidRPr="007013E5" w:rsidRDefault="00CF0F0C" w:rsidP="00B57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0C" w:rsidRPr="007013E5" w:rsidRDefault="00CF0F0C" w:rsidP="00B57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3118DD" w:rsidRPr="00922381" w:rsidRDefault="003118DD" w:rsidP="00CF0F0C">
      <w:pPr>
        <w:tabs>
          <w:tab w:val="left" w:pos="4828"/>
        </w:tabs>
        <w:spacing w:after="120" w:line="260" w:lineRule="exact"/>
        <w:rPr>
          <w:rFonts w:ascii="Arial" w:eastAsia="Times New Roman" w:hAnsi="Arial" w:cs="Arial"/>
          <w:sz w:val="20"/>
          <w:szCs w:val="24"/>
        </w:rPr>
      </w:pPr>
      <w:r w:rsidRPr="007013E5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</w:t>
      </w:r>
      <w:r w:rsidR="000B402D">
        <w:rPr>
          <w:rFonts w:ascii="Arial" w:eastAsia="Times New Roman" w:hAnsi="Arial" w:cs="Arial"/>
          <w:sz w:val="20"/>
          <w:szCs w:val="20"/>
        </w:rPr>
        <w:t xml:space="preserve">            </w:t>
      </w:r>
      <w:r w:rsidRPr="007013E5">
        <w:rPr>
          <w:rFonts w:ascii="Arial" w:eastAsia="Times New Roman" w:hAnsi="Arial" w:cs="Arial"/>
          <w:sz w:val="20"/>
          <w:szCs w:val="24"/>
        </w:rPr>
        <w:t>Podpis nosilca:</w:t>
      </w:r>
    </w:p>
    <w:p w:rsidR="00B54767" w:rsidRDefault="00B54767" w:rsidP="007544D4">
      <w:pPr>
        <w:rPr>
          <w:rFonts w:ascii="Arial" w:hAnsi="Arial" w:cs="Arial"/>
          <w:b/>
          <w:sz w:val="20"/>
          <w:szCs w:val="20"/>
        </w:rPr>
      </w:pPr>
    </w:p>
    <w:p w:rsidR="00BC65A4" w:rsidRPr="00244BA3" w:rsidRDefault="00BC65A4" w:rsidP="00BC65A4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CF5823">
        <w:rPr>
          <w:rFonts w:ascii="Republika" w:hAnsi="Republika" w:cs="Republika"/>
          <w:color w:val="529DBA"/>
          <w:sz w:val="32"/>
          <w:szCs w:val="32"/>
          <w:lang w:eastAsia="sl-SI"/>
        </w:rPr>
        <w:lastRenderedPageBreak/>
        <w:t></w:t>
      </w:r>
      <w:r w:rsidRPr="007013E5">
        <w:rPr>
          <w:rFonts w:ascii="Arial" w:hAnsi="Arial" w:cs="Arial"/>
          <w:color w:val="529DBA"/>
          <w:sz w:val="14"/>
          <w:szCs w:val="14"/>
        </w:rPr>
        <w:t xml:space="preserve"> </w:t>
      </w:r>
      <w:r w:rsidRPr="007013E5">
        <w:rPr>
          <w:rFonts w:ascii="Arial" w:hAnsi="Arial" w:cs="Arial"/>
          <w:sz w:val="14"/>
          <w:szCs w:val="14"/>
        </w:rPr>
        <w:t>REPUBLIKA SLOVENIJA</w:t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  <w:t xml:space="preserve">                                  </w:t>
      </w:r>
    </w:p>
    <w:p w:rsidR="00BC65A4" w:rsidRPr="007013E5" w:rsidRDefault="00BC65A4" w:rsidP="00BC65A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14"/>
          <w:szCs w:val="14"/>
        </w:rPr>
      </w:pPr>
      <w:r w:rsidRPr="007013E5">
        <w:rPr>
          <w:rFonts w:ascii="Arial" w:hAnsi="Arial" w:cs="Arial"/>
          <w:b/>
          <w:sz w:val="14"/>
          <w:szCs w:val="14"/>
        </w:rPr>
        <w:t>MINISTRSTVO ZA KMETIJSTVO, GOZDARSTVO IN PREHRANO</w:t>
      </w:r>
      <w:r w:rsidRPr="007013E5">
        <w:rPr>
          <w:rFonts w:ascii="Arial" w:hAnsi="Arial" w:cs="Arial"/>
          <w:b/>
          <w:sz w:val="14"/>
          <w:szCs w:val="14"/>
        </w:rPr>
        <w:tab/>
      </w:r>
    </w:p>
    <w:p w:rsidR="00BC65A4" w:rsidRPr="007013E5" w:rsidRDefault="00BC65A4" w:rsidP="00BC65A4">
      <w:pPr>
        <w:spacing w:before="120" w:after="0" w:line="240" w:lineRule="auto"/>
        <w:ind w:left="284"/>
        <w:rPr>
          <w:rFonts w:ascii="Arial" w:hAnsi="Arial" w:cs="Arial"/>
          <w:sz w:val="14"/>
          <w:szCs w:val="14"/>
        </w:rPr>
      </w:pPr>
      <w:r w:rsidRPr="007013E5">
        <w:rPr>
          <w:rFonts w:ascii="Arial" w:hAnsi="Arial" w:cs="Arial"/>
          <w:sz w:val="14"/>
          <w:szCs w:val="14"/>
        </w:rPr>
        <w:t>AGENCIJA REPUBLIKE SLOVENIJE ZA</w:t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noProof/>
          <w:sz w:val="40"/>
          <w:szCs w:val="40"/>
          <w:lang w:eastAsia="sl-SI"/>
        </w:rPr>
        <w:drawing>
          <wp:anchor distT="0" distB="0" distL="114300" distR="114300" simplePos="0" relativeHeight="251713536" behindDoc="0" locked="0" layoutInCell="1" allowOverlap="1" wp14:anchorId="4241569F" wp14:editId="5FA4DF89">
            <wp:simplePos x="0" y="0"/>
            <wp:positionH relativeFrom="column">
              <wp:posOffset>3201670</wp:posOffset>
            </wp:positionH>
            <wp:positionV relativeFrom="paragraph">
              <wp:posOffset>-112395</wp:posOffset>
            </wp:positionV>
            <wp:extent cx="581025" cy="370205"/>
            <wp:effectExtent l="0" t="0" r="9525" b="0"/>
            <wp:wrapNone/>
            <wp:docPr id="28" name="Slika 28" descr="akt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tr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65A4" w:rsidRPr="007013E5" w:rsidRDefault="00BC65A4" w:rsidP="00BC65A4">
      <w:pPr>
        <w:spacing w:after="0" w:line="240" w:lineRule="auto"/>
        <w:ind w:left="284"/>
        <w:rPr>
          <w:rFonts w:ascii="Arial" w:hAnsi="Arial" w:cs="Arial"/>
          <w:sz w:val="14"/>
          <w:szCs w:val="14"/>
        </w:rPr>
      </w:pPr>
      <w:r w:rsidRPr="007013E5">
        <w:rPr>
          <w:rFonts w:ascii="Arial" w:hAnsi="Arial" w:cs="Arial"/>
          <w:sz w:val="14"/>
          <w:szCs w:val="14"/>
        </w:rPr>
        <w:t>KMETIJSKE TRGE IN RAZVOJ PODEŽELJA</w:t>
      </w:r>
      <w:r w:rsidRPr="007013E5">
        <w:rPr>
          <w:rFonts w:ascii="Arial" w:hAnsi="Arial" w:cs="Arial"/>
          <w:sz w:val="14"/>
          <w:szCs w:val="14"/>
        </w:rPr>
        <w:tab/>
      </w:r>
    </w:p>
    <w:p w:rsidR="007544D4" w:rsidRPr="007013E5" w:rsidRDefault="007544D4" w:rsidP="007544D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</w:p>
    <w:p w:rsidR="007544D4" w:rsidRPr="007013E5" w:rsidRDefault="007544D4" w:rsidP="007544D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</w:p>
    <w:tbl>
      <w:tblPr>
        <w:tblW w:w="8712" w:type="dxa"/>
        <w:tblLayout w:type="fixed"/>
        <w:tblLook w:val="04A0" w:firstRow="1" w:lastRow="0" w:firstColumn="1" w:lastColumn="0" w:noHBand="0" w:noVBand="1"/>
      </w:tblPr>
      <w:tblGrid>
        <w:gridCol w:w="1113"/>
        <w:gridCol w:w="284"/>
        <w:gridCol w:w="283"/>
        <w:gridCol w:w="284"/>
        <w:gridCol w:w="283"/>
        <w:gridCol w:w="283"/>
        <w:gridCol w:w="236"/>
        <w:gridCol w:w="47"/>
        <w:gridCol w:w="283"/>
        <w:gridCol w:w="283"/>
        <w:gridCol w:w="286"/>
        <w:gridCol w:w="5047"/>
      </w:tblGrid>
      <w:tr w:rsidR="007544D4" w:rsidRPr="007013E5" w:rsidTr="006A6799">
        <w:trPr>
          <w:cantSplit/>
          <w:trHeight w:val="290"/>
        </w:trPr>
        <w:tc>
          <w:tcPr>
            <w:tcW w:w="2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7013E5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Nosilec kmet</w:t>
            </w:r>
            <w:r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ijskega</w:t>
            </w:r>
            <w:r w:rsidRPr="007013E5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gospodarstva</w:t>
            </w:r>
          </w:p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P</w:t>
            </w:r>
            <w:r w:rsidRPr="007013E5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riimek in ime/naziv</w:t>
            </w:r>
          </w:p>
        </w:tc>
        <w:tc>
          <w:tcPr>
            <w:tcW w:w="5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44D4" w:rsidRPr="007013E5" w:rsidTr="006A6799">
        <w:trPr>
          <w:cantSplit/>
          <w:trHeight w:val="484"/>
        </w:trPr>
        <w:tc>
          <w:tcPr>
            <w:tcW w:w="2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  <w:r w:rsidRPr="007013E5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Naslov</w:t>
            </w:r>
          </w:p>
        </w:tc>
        <w:tc>
          <w:tcPr>
            <w:tcW w:w="5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44D4" w:rsidRPr="007013E5" w:rsidTr="006A6799">
        <w:trPr>
          <w:cantSplit/>
          <w:trHeight w:val="176"/>
        </w:trPr>
        <w:tc>
          <w:tcPr>
            <w:tcW w:w="871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44D4" w:rsidRPr="007013E5" w:rsidTr="006A6799">
        <w:trPr>
          <w:gridAfter w:val="1"/>
          <w:wAfter w:w="5046" w:type="dxa"/>
          <w:cantSplit/>
          <w:trHeight w:val="39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544D4" w:rsidRPr="007013E5" w:rsidRDefault="007544D4" w:rsidP="00955803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7013E5">
              <w:rPr>
                <w:rFonts w:ascii="Arial" w:eastAsia="Times New Roman" w:hAnsi="Arial" w:cs="Arial"/>
                <w:sz w:val="18"/>
                <w:szCs w:val="18"/>
              </w:rPr>
              <w:t>KMG</w:t>
            </w:r>
            <w:r w:rsidR="00955803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7013E5">
              <w:rPr>
                <w:rFonts w:ascii="Arial" w:eastAsia="Times New Roman" w:hAnsi="Arial" w:cs="Arial"/>
                <w:sz w:val="18"/>
                <w:szCs w:val="18"/>
              </w:rPr>
              <w:t>MID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44D4" w:rsidRPr="007013E5" w:rsidTr="006A6799">
        <w:trPr>
          <w:gridAfter w:val="1"/>
          <w:wAfter w:w="5046" w:type="dxa"/>
          <w:cantSplit/>
          <w:trHeight w:val="144"/>
        </w:trPr>
        <w:tc>
          <w:tcPr>
            <w:tcW w:w="36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44D4" w:rsidRPr="007013E5" w:rsidTr="006A6799">
        <w:trPr>
          <w:gridAfter w:val="1"/>
          <w:wAfter w:w="5051" w:type="dxa"/>
          <w:cantSplit/>
          <w:trHeight w:val="39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G-</w:t>
            </w:r>
            <w:r w:rsidRPr="007013E5">
              <w:rPr>
                <w:rFonts w:ascii="Arial" w:eastAsia="Times New Roman" w:hAnsi="Arial" w:cs="Arial"/>
                <w:sz w:val="18"/>
                <w:szCs w:val="18"/>
              </w:rPr>
              <w:t>MID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544D4" w:rsidRPr="007013E5" w:rsidRDefault="007544D4" w:rsidP="007544D4">
      <w:pPr>
        <w:tabs>
          <w:tab w:val="center" w:pos="4320"/>
          <w:tab w:val="right" w:pos="8640"/>
        </w:tabs>
        <w:spacing w:after="0" w:line="260" w:lineRule="exact"/>
        <w:rPr>
          <w:rFonts w:ascii="Arial" w:eastAsia="Times New Roman" w:hAnsi="Arial" w:cs="Arial"/>
          <w:b/>
          <w:bCs/>
          <w:sz w:val="20"/>
          <w:szCs w:val="24"/>
        </w:rPr>
      </w:pPr>
    </w:p>
    <w:p w:rsidR="007544D4" w:rsidRPr="007013E5" w:rsidRDefault="007544D4" w:rsidP="007544D4">
      <w:pPr>
        <w:tabs>
          <w:tab w:val="center" w:pos="4320"/>
          <w:tab w:val="right" w:pos="8640"/>
        </w:tabs>
        <w:spacing w:after="0" w:line="260" w:lineRule="exact"/>
        <w:rPr>
          <w:rFonts w:ascii="Arial" w:eastAsia="Times New Roman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8717"/>
      </w:tblGrid>
      <w:tr w:rsidR="007544D4" w:rsidRPr="007013E5" w:rsidTr="006A6799">
        <w:trPr>
          <w:trHeight w:val="397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544D4" w:rsidRPr="007013E5" w:rsidRDefault="007544D4" w:rsidP="006A67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3E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ZAHTEVEK ZA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OPERACIJO</w:t>
            </w:r>
            <w:r w:rsidRPr="007013E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DOBROBIT ŽIVALI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7013E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PRAŠIČI</w:t>
            </w:r>
          </w:p>
        </w:tc>
      </w:tr>
    </w:tbl>
    <w:p w:rsidR="007544D4" w:rsidRPr="007013E5" w:rsidRDefault="007544D4" w:rsidP="007544D4">
      <w:pPr>
        <w:spacing w:after="0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"/>
        <w:gridCol w:w="9856"/>
      </w:tblGrid>
      <w:tr w:rsidR="007544D4" w:rsidRPr="007013E5" w:rsidTr="006A6799">
        <w:trPr>
          <w:trHeight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4D4" w:rsidRPr="007013E5" w:rsidRDefault="007544D4" w:rsidP="006A679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D4" w:rsidRPr="00B55DDB" w:rsidRDefault="007544D4" w:rsidP="00955803">
            <w:pPr>
              <w:tabs>
                <w:tab w:val="right" w:leader="hyphen" w:pos="2520"/>
              </w:tabs>
              <w:spacing w:line="260" w:lineRule="exact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 w:rsidRPr="00B55DD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Uveljavljam zahtevek za 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operacijo</w:t>
            </w:r>
            <w:r w:rsidRPr="00B55DD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d</w:t>
            </w:r>
            <w:r w:rsidRPr="00B55DD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obrobit živali v skladu s predpisom, ki ureja 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ukrep dobrobit živali </w:t>
            </w:r>
            <w:r w:rsidRPr="00B55DD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v letu 201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7</w:t>
            </w:r>
            <w:r w:rsidRPr="00B55DD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za povprečno število prašičev posamezne kategorije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,</w:t>
            </w:r>
            <w:r w:rsidRPr="00B55DD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izračunano iz podatkov o staležu prašičev na gospodarstvu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,</w:t>
            </w:r>
            <w:r w:rsidRPr="00B55DD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sporočenih v Centralni register prašičev </w:t>
            </w:r>
            <w:r w:rsidRPr="00EC390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od 1. januarja 201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7</w:t>
            </w:r>
            <w:r w:rsidRPr="00EC390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do 31. decembra 201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7</w:t>
            </w:r>
            <w:r w:rsidRPr="00EC390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.</w:t>
            </w:r>
            <w:r w:rsidRPr="00B55DD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</w:p>
        </w:tc>
      </w:tr>
    </w:tbl>
    <w:p w:rsidR="007544D4" w:rsidRPr="007013E5" w:rsidRDefault="007544D4" w:rsidP="007544D4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7544D4" w:rsidRPr="007013E5" w:rsidRDefault="007544D4" w:rsidP="007544D4">
      <w:pPr>
        <w:spacing w:after="0"/>
        <w:rPr>
          <w:rFonts w:ascii="Arial" w:eastAsia="Times New Roman" w:hAnsi="Arial" w:cs="Arial"/>
          <w:sz w:val="20"/>
          <w:szCs w:val="20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7479"/>
        <w:gridCol w:w="2727"/>
      </w:tblGrid>
      <w:tr w:rsidR="007544D4" w:rsidRPr="007013E5" w:rsidTr="006A6799">
        <w:trPr>
          <w:cantSplit/>
          <w:trHeight w:val="29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</w:pPr>
            <w:r w:rsidRPr="007013E5"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t xml:space="preserve">ZAHTEVE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jc w:val="center"/>
              <w:rPr>
                <w:rFonts w:ascii="Arial" w:eastAsia="Times New Roman" w:hAnsi="Arial" w:cs="Arial"/>
                <w:b/>
                <w:spacing w:val="-2"/>
                <w:sz w:val="16"/>
                <w:szCs w:val="16"/>
              </w:rPr>
            </w:pPr>
            <w:r w:rsidRPr="007013E5">
              <w:rPr>
                <w:rFonts w:ascii="Arial" w:eastAsia="Times New Roman" w:hAnsi="Arial" w:cs="Arial"/>
                <w:b/>
                <w:spacing w:val="-2"/>
                <w:sz w:val="16"/>
                <w:szCs w:val="16"/>
              </w:rPr>
              <w:t>NAJVEČJ</w:t>
            </w:r>
            <w:r>
              <w:rPr>
                <w:rFonts w:ascii="Arial" w:eastAsia="Times New Roman" w:hAnsi="Arial" w:cs="Arial"/>
                <w:b/>
                <w:spacing w:val="-2"/>
                <w:sz w:val="16"/>
                <w:szCs w:val="16"/>
              </w:rPr>
              <w:t xml:space="preserve">E DOVOLJENO ŠTEVILO ŽIVALI NA </w:t>
            </w:r>
            <w:r w:rsidRPr="007013E5">
              <w:rPr>
                <w:rFonts w:ascii="Arial" w:eastAsia="Times New Roman" w:hAnsi="Arial" w:cs="Arial"/>
                <w:b/>
                <w:spacing w:val="-2"/>
                <w:sz w:val="16"/>
                <w:szCs w:val="16"/>
              </w:rPr>
              <w:t>G</w:t>
            </w:r>
            <w:r>
              <w:rPr>
                <w:rFonts w:ascii="Arial" w:eastAsia="Times New Roman" w:hAnsi="Arial" w:cs="Arial"/>
                <w:b/>
                <w:spacing w:val="-2"/>
                <w:sz w:val="16"/>
                <w:szCs w:val="16"/>
              </w:rPr>
              <w:t>-</w:t>
            </w:r>
            <w:r w:rsidRPr="007013E5">
              <w:rPr>
                <w:rFonts w:ascii="Arial" w:eastAsia="Times New Roman" w:hAnsi="Arial" w:cs="Arial"/>
                <w:b/>
                <w:spacing w:val="-2"/>
                <w:sz w:val="16"/>
                <w:szCs w:val="16"/>
              </w:rPr>
              <w:t>MID</w:t>
            </w:r>
          </w:p>
        </w:tc>
      </w:tr>
    </w:tbl>
    <w:p w:rsidR="007544D4" w:rsidRPr="007013E5" w:rsidRDefault="007544D4" w:rsidP="007544D4">
      <w:pPr>
        <w:tabs>
          <w:tab w:val="right" w:leader="hyphen" w:pos="2520"/>
        </w:tabs>
        <w:spacing w:after="0" w:line="260" w:lineRule="exact"/>
        <w:rPr>
          <w:rFonts w:ascii="Arial" w:eastAsia="Times New Roman" w:hAnsi="Arial" w:cs="Arial"/>
          <w:b/>
          <w:color w:val="000000"/>
          <w:spacing w:val="-2"/>
          <w:sz w:val="20"/>
          <w:szCs w:val="24"/>
        </w:rPr>
      </w:pPr>
    </w:p>
    <w:tbl>
      <w:tblPr>
        <w:tblW w:w="7479" w:type="dxa"/>
        <w:tblLayout w:type="fixed"/>
        <w:tblLook w:val="04A0" w:firstRow="1" w:lastRow="0" w:firstColumn="1" w:lastColumn="0" w:noHBand="0" w:noVBand="1"/>
      </w:tblPr>
      <w:tblGrid>
        <w:gridCol w:w="7479"/>
      </w:tblGrid>
      <w:tr w:rsidR="007544D4" w:rsidRPr="007013E5" w:rsidTr="006A6799">
        <w:trPr>
          <w:cantSplit/>
          <w:trHeight w:val="24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</w:pPr>
            <w:r w:rsidRPr="007013E5"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t>ZAHTEVE ZA PLEMENSKE SVINJE IN MLADICE</w:t>
            </w:r>
          </w:p>
        </w:tc>
      </w:tr>
    </w:tbl>
    <w:p w:rsidR="007544D4" w:rsidRPr="007013E5" w:rsidRDefault="007544D4" w:rsidP="007544D4">
      <w:pPr>
        <w:spacing w:after="0" w:line="240" w:lineRule="auto"/>
        <w:ind w:right="402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tbl>
      <w:tblPr>
        <w:tblpPr w:leftFromText="141" w:rightFromText="141" w:bottomFromText="200" w:vertAnchor="text" w:tblpX="40" w:tblpY="1"/>
        <w:tblOverlap w:val="never"/>
        <w:tblW w:w="7445" w:type="dxa"/>
        <w:tblLayout w:type="fixed"/>
        <w:tblLook w:val="04A0" w:firstRow="1" w:lastRow="0" w:firstColumn="1" w:lastColumn="0" w:noHBand="0" w:noVBand="1"/>
      </w:tblPr>
      <w:tblGrid>
        <w:gridCol w:w="460"/>
        <w:gridCol w:w="6985"/>
      </w:tblGrid>
      <w:tr w:rsidR="007544D4" w:rsidRPr="007013E5" w:rsidTr="006A6799">
        <w:trPr>
          <w:cantSplit/>
          <w:trHeight w:val="2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  <w:r w:rsidRPr="007013E5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Uveljavljam zahtevo »skupinska reja z izpustom«</w:t>
            </w:r>
            <w:r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.</w:t>
            </w:r>
          </w:p>
        </w:tc>
      </w:tr>
    </w:tbl>
    <w:p w:rsidR="007544D4" w:rsidRPr="007013E5" w:rsidRDefault="007544D4" w:rsidP="007544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</w:p>
    <w:p w:rsidR="007544D4" w:rsidRPr="007013E5" w:rsidRDefault="007544D4" w:rsidP="007544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</w:p>
    <w:p w:rsidR="007544D4" w:rsidRPr="007013E5" w:rsidRDefault="007544D4" w:rsidP="007544D4">
      <w:pPr>
        <w:tabs>
          <w:tab w:val="left" w:pos="4828"/>
        </w:tabs>
        <w:spacing w:after="0" w:line="260" w:lineRule="exact"/>
        <w:rPr>
          <w:rFonts w:ascii="Arial" w:eastAsia="Times New Roman" w:hAnsi="Arial" w:cs="Arial"/>
          <w:b/>
          <w:sz w:val="28"/>
          <w:szCs w:val="28"/>
        </w:rPr>
      </w:pPr>
      <w:r w:rsidRPr="007013E5">
        <w:rPr>
          <w:rFonts w:ascii="Arial" w:eastAsia="Times New Roman" w:hAnsi="Arial" w:cs="Arial"/>
          <w:sz w:val="28"/>
          <w:szCs w:val="28"/>
        </w:rPr>
        <w:t xml:space="preserve">              *</w:t>
      </w:r>
      <w:r w:rsidRPr="007013E5">
        <w:rPr>
          <w:rFonts w:ascii="Arial" w:eastAsia="Times New Roman" w:hAnsi="Arial" w:cs="Arial"/>
          <w:sz w:val="28"/>
          <w:szCs w:val="28"/>
        </w:rPr>
        <w:tab/>
      </w:r>
      <w:r w:rsidRPr="007013E5">
        <w:rPr>
          <w:rFonts w:ascii="Arial" w:eastAsia="Times New Roman" w:hAnsi="Arial" w:cs="Arial"/>
          <w:sz w:val="28"/>
          <w:szCs w:val="28"/>
        </w:rPr>
        <w:tab/>
      </w:r>
      <w:r w:rsidRPr="007013E5">
        <w:rPr>
          <w:rFonts w:ascii="Arial" w:eastAsia="Times New Roman" w:hAnsi="Arial" w:cs="Arial"/>
          <w:sz w:val="28"/>
          <w:szCs w:val="28"/>
        </w:rPr>
        <w:tab/>
      </w:r>
      <w:r w:rsidRPr="007013E5">
        <w:rPr>
          <w:rFonts w:ascii="Arial" w:eastAsia="Times New Roman" w:hAnsi="Arial" w:cs="Arial"/>
          <w:sz w:val="28"/>
          <w:szCs w:val="28"/>
        </w:rPr>
        <w:tab/>
      </w:r>
      <w:r w:rsidRPr="007013E5">
        <w:rPr>
          <w:rFonts w:ascii="Arial" w:eastAsia="Times New Roman" w:hAnsi="Arial" w:cs="Arial"/>
          <w:sz w:val="28"/>
          <w:szCs w:val="28"/>
        </w:rPr>
        <w:tab/>
      </w:r>
      <w:r w:rsidRPr="007013E5">
        <w:rPr>
          <w:rFonts w:ascii="Arial" w:eastAsia="Times New Roman" w:hAnsi="Arial" w:cs="Arial"/>
          <w:sz w:val="28"/>
          <w:szCs w:val="28"/>
        </w:rPr>
        <w:tab/>
      </w:r>
      <w:r w:rsidRPr="007013E5">
        <w:rPr>
          <w:rFonts w:ascii="Arial" w:eastAsia="Times New Roman" w:hAnsi="Arial" w:cs="Arial"/>
          <w:sz w:val="28"/>
          <w:szCs w:val="28"/>
        </w:rPr>
        <w:tab/>
      </w:r>
      <w:r w:rsidRPr="007013E5">
        <w:rPr>
          <w:rFonts w:ascii="Arial" w:eastAsia="Times New Roman" w:hAnsi="Arial" w:cs="Arial"/>
          <w:b/>
          <w:sz w:val="28"/>
          <w:szCs w:val="28"/>
        </w:rPr>
        <w:t>*</w:t>
      </w:r>
    </w:p>
    <w:tbl>
      <w:tblPr>
        <w:tblpPr w:leftFromText="141" w:rightFromText="141" w:bottomFromText="200" w:vertAnchor="text" w:tblpX="40" w:tblpY="1"/>
        <w:tblOverlap w:val="never"/>
        <w:tblW w:w="7490" w:type="dxa"/>
        <w:tblLayout w:type="fixed"/>
        <w:tblLook w:val="04A0" w:firstRow="1" w:lastRow="0" w:firstColumn="1" w:lastColumn="0" w:noHBand="0" w:noVBand="1"/>
      </w:tblPr>
      <w:tblGrid>
        <w:gridCol w:w="460"/>
        <w:gridCol w:w="7030"/>
      </w:tblGrid>
      <w:tr w:rsidR="007544D4" w:rsidRPr="007013E5" w:rsidTr="006A6799">
        <w:trPr>
          <w:cantSplit/>
          <w:trHeight w:val="3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D4" w:rsidRPr="00534356" w:rsidRDefault="007544D4" w:rsidP="00955803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  <w:r w:rsidRPr="00534356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Uveljavljam zahtevo »10</w:t>
            </w:r>
            <w:r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534356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% večja neovirana talna površina na žival v skupinskih boksih od površine</w:t>
            </w:r>
            <w:r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,</w:t>
            </w:r>
            <w:r w:rsidRPr="00534356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določene s predpisom, ki ureja zaščito rejnih živali«</w:t>
            </w:r>
            <w:r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.</w:t>
            </w:r>
          </w:p>
        </w:tc>
      </w:tr>
    </w:tbl>
    <w:p w:rsidR="007544D4" w:rsidRPr="007013E5" w:rsidRDefault="007544D4" w:rsidP="007544D4">
      <w:pPr>
        <w:spacing w:after="0" w:line="260" w:lineRule="exact"/>
        <w:rPr>
          <w:rFonts w:ascii="Arial" w:eastAsia="Times New Roman" w:hAnsi="Arial" w:cs="Arial"/>
          <w:vanish/>
          <w:sz w:val="20"/>
          <w:szCs w:val="24"/>
        </w:rPr>
      </w:pPr>
    </w:p>
    <w:tbl>
      <w:tblPr>
        <w:tblW w:w="142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286"/>
        <w:gridCol w:w="284"/>
        <w:gridCol w:w="285"/>
        <w:gridCol w:w="285"/>
      </w:tblGrid>
      <w:tr w:rsidR="007544D4" w:rsidRPr="007013E5" w:rsidTr="006A6799">
        <w:trPr>
          <w:trHeight w:val="463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D4" w:rsidRPr="007013E5" w:rsidRDefault="007544D4" w:rsidP="006A6799">
            <w:pPr>
              <w:keepNext/>
              <w:spacing w:after="0" w:line="260" w:lineRule="exact"/>
              <w:outlineLvl w:val="1"/>
              <w:rPr>
                <w:rFonts w:ascii="Arial" w:eastAsia="Times New Roman" w:hAnsi="Arial" w:cs="Arial"/>
                <w:b/>
                <w:bCs/>
                <w:iCs/>
                <w:caps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D4" w:rsidRPr="007013E5" w:rsidRDefault="007544D4" w:rsidP="006A6799">
            <w:pPr>
              <w:keepNext/>
              <w:spacing w:after="0" w:line="260" w:lineRule="exact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caps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D4" w:rsidRPr="007013E5" w:rsidRDefault="007544D4" w:rsidP="006A6799">
            <w:pPr>
              <w:keepNext/>
              <w:spacing w:after="0" w:line="260" w:lineRule="exact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caps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D4" w:rsidRPr="007013E5" w:rsidRDefault="007544D4" w:rsidP="006A6799">
            <w:pPr>
              <w:keepNext/>
              <w:spacing w:after="0" w:line="260" w:lineRule="exact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caps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D4" w:rsidRPr="007013E5" w:rsidRDefault="007544D4" w:rsidP="006A6799">
            <w:pPr>
              <w:keepNext/>
              <w:spacing w:after="0" w:line="260" w:lineRule="exact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caps/>
                <w:sz w:val="18"/>
                <w:szCs w:val="18"/>
              </w:rPr>
            </w:pPr>
          </w:p>
        </w:tc>
      </w:tr>
    </w:tbl>
    <w:p w:rsidR="007544D4" w:rsidRPr="007013E5" w:rsidRDefault="007544D4" w:rsidP="007544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</w:p>
    <w:p w:rsidR="007544D4" w:rsidRPr="007013E5" w:rsidRDefault="007544D4" w:rsidP="007544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</w:p>
    <w:tbl>
      <w:tblPr>
        <w:tblpPr w:leftFromText="141" w:rightFromText="141" w:bottomFromText="200" w:vertAnchor="text" w:tblpX="40" w:tblpY="1"/>
        <w:tblOverlap w:val="never"/>
        <w:tblW w:w="7445" w:type="dxa"/>
        <w:tblLayout w:type="fixed"/>
        <w:tblLook w:val="04A0" w:firstRow="1" w:lastRow="0" w:firstColumn="1" w:lastColumn="0" w:noHBand="0" w:noVBand="1"/>
      </w:tblPr>
      <w:tblGrid>
        <w:gridCol w:w="460"/>
        <w:gridCol w:w="6985"/>
      </w:tblGrid>
      <w:tr w:rsidR="007544D4" w:rsidRPr="007013E5" w:rsidTr="006A6799">
        <w:trPr>
          <w:cantSplit/>
          <w:trHeight w:val="2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  <w:r w:rsidRPr="007013E5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Uveljavljam zahtevo »dodatna ponudba voluminozne krme ali krme z visokim deležem vlaknine«.</w:t>
            </w:r>
          </w:p>
        </w:tc>
      </w:tr>
    </w:tbl>
    <w:p w:rsidR="007544D4" w:rsidRPr="007013E5" w:rsidRDefault="007544D4" w:rsidP="007544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</w:p>
    <w:p w:rsidR="007544D4" w:rsidRPr="007013E5" w:rsidRDefault="007544D4" w:rsidP="007544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  <w:r>
        <w:rPr>
          <w:rFonts w:ascii="Arial" w:eastAsia="Times New Roman" w:hAnsi="Arial" w:cs="Arial"/>
          <w:b/>
          <w:bCs/>
          <w:sz w:val="14"/>
          <w:szCs w:val="14"/>
          <w:lang w:eastAsia="sl-SI"/>
        </w:rPr>
        <w:t xml:space="preserve"> </w:t>
      </w:r>
    </w:p>
    <w:p w:rsidR="007544D4" w:rsidRPr="007013E5" w:rsidRDefault="007544D4" w:rsidP="007544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</w:p>
    <w:p w:rsidR="007544D4" w:rsidRPr="007013E5" w:rsidRDefault="007544D4" w:rsidP="007544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</w:p>
    <w:p w:rsidR="007544D4" w:rsidRPr="007013E5" w:rsidRDefault="007544D4" w:rsidP="007544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</w:p>
    <w:tbl>
      <w:tblPr>
        <w:tblW w:w="7455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7455"/>
      </w:tblGrid>
      <w:tr w:rsidR="007544D4" w:rsidRPr="007013E5" w:rsidTr="006A6799">
        <w:trPr>
          <w:cantSplit/>
          <w:trHeight w:val="283"/>
        </w:trPr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</w:pPr>
            <w:r w:rsidRPr="007013E5"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t>ZAHTEV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t>A</w:t>
            </w:r>
            <w:r w:rsidRPr="007013E5"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t xml:space="preserve"> ZA PLEMENSKE SVINJE </w:t>
            </w:r>
          </w:p>
        </w:tc>
      </w:tr>
    </w:tbl>
    <w:p w:rsidR="007544D4" w:rsidRPr="007013E5" w:rsidRDefault="007544D4" w:rsidP="007544D4">
      <w:pPr>
        <w:spacing w:after="0" w:line="240" w:lineRule="auto"/>
        <w:ind w:right="402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tbl>
      <w:tblPr>
        <w:tblpPr w:leftFromText="141" w:rightFromText="141" w:bottomFromText="200" w:vertAnchor="text" w:tblpX="40" w:tblpY="1"/>
        <w:tblOverlap w:val="never"/>
        <w:tblW w:w="7445" w:type="dxa"/>
        <w:tblLayout w:type="fixed"/>
        <w:tblLook w:val="04A0" w:firstRow="1" w:lastRow="0" w:firstColumn="1" w:lastColumn="0" w:noHBand="0" w:noVBand="1"/>
      </w:tblPr>
      <w:tblGrid>
        <w:gridCol w:w="460"/>
        <w:gridCol w:w="6985"/>
      </w:tblGrid>
      <w:tr w:rsidR="007544D4" w:rsidRPr="007013E5" w:rsidTr="006A6799">
        <w:trPr>
          <w:cantSplit/>
          <w:trHeight w:val="2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  <w:r w:rsidRPr="007013E5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Uveljavljam zahtevo »toplotno ugodje plemenskih svinj in sesnih pujskov«.</w:t>
            </w:r>
          </w:p>
        </w:tc>
      </w:tr>
      <w:tr w:rsidR="007544D4" w:rsidRPr="007013E5" w:rsidTr="006A6799">
        <w:trPr>
          <w:cantSplit/>
          <w:trHeight w:val="280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</w:p>
        </w:tc>
      </w:tr>
      <w:tr w:rsidR="007544D4" w:rsidRPr="007013E5" w:rsidTr="006A6799">
        <w:trPr>
          <w:cantSplit/>
          <w:trHeight w:val="2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Uveljavljam </w:t>
            </w:r>
            <w:r w:rsidRPr="003C7EB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zahtevo </w:t>
            </w:r>
            <w:r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»kirurška kastracija</w:t>
            </w:r>
            <w:r w:rsidRPr="003C7EB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sesnih </w:t>
            </w:r>
            <w:r w:rsidRPr="003C7EB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pujskov moškega spola z uporabo anestezije in/ali analgezije</w:t>
            </w:r>
            <w:r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«.</w:t>
            </w:r>
          </w:p>
        </w:tc>
      </w:tr>
    </w:tbl>
    <w:p w:rsidR="007544D4" w:rsidRPr="007013E5" w:rsidRDefault="007544D4" w:rsidP="007544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</w:p>
    <w:p w:rsidR="007544D4" w:rsidRPr="007013E5" w:rsidRDefault="007544D4" w:rsidP="007544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</w:p>
    <w:p w:rsidR="007544D4" w:rsidRPr="007013E5" w:rsidRDefault="007544D4" w:rsidP="007544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</w:p>
    <w:p w:rsidR="007544D4" w:rsidRPr="007013E5" w:rsidRDefault="007544D4" w:rsidP="007544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</w:p>
    <w:tbl>
      <w:tblPr>
        <w:tblW w:w="7441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7441"/>
      </w:tblGrid>
      <w:tr w:rsidR="007544D4" w:rsidRPr="007013E5" w:rsidTr="006A6799">
        <w:trPr>
          <w:cantSplit/>
          <w:trHeight w:val="290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</w:pPr>
            <w:r w:rsidRPr="007013E5"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t xml:space="preserve">ZAHTEVA ZA TEKAČE </w:t>
            </w:r>
          </w:p>
        </w:tc>
      </w:tr>
    </w:tbl>
    <w:p w:rsidR="007544D4" w:rsidRPr="007013E5" w:rsidRDefault="007544D4" w:rsidP="007544D4">
      <w:pPr>
        <w:spacing w:after="0" w:line="260" w:lineRule="exact"/>
        <w:rPr>
          <w:rFonts w:ascii="Arial" w:eastAsia="Times New Roman" w:hAnsi="Arial" w:cs="Arial"/>
          <w:sz w:val="20"/>
          <w:szCs w:val="24"/>
        </w:rPr>
      </w:pPr>
    </w:p>
    <w:tbl>
      <w:tblPr>
        <w:tblpPr w:leftFromText="141" w:rightFromText="141" w:bottomFromText="200" w:vertAnchor="text" w:tblpX="6" w:tblpY="1"/>
        <w:tblOverlap w:val="never"/>
        <w:tblW w:w="7479" w:type="dxa"/>
        <w:tblLayout w:type="fixed"/>
        <w:tblLook w:val="04A0" w:firstRow="1" w:lastRow="0" w:firstColumn="1" w:lastColumn="0" w:noHBand="0" w:noVBand="1"/>
      </w:tblPr>
      <w:tblGrid>
        <w:gridCol w:w="494"/>
        <w:gridCol w:w="6985"/>
      </w:tblGrid>
      <w:tr w:rsidR="007544D4" w:rsidRPr="007013E5" w:rsidTr="006A6799">
        <w:trPr>
          <w:cantSplit/>
          <w:trHeight w:val="2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  <w:r w:rsidRPr="007013E5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Uveljavljam</w:t>
            </w:r>
            <w:r w:rsidR="0095580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7013E5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zahtevo »10</w:t>
            </w:r>
            <w:r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7013E5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% večja neovirana talna površina na žival v skupinskih boksih  od površine</w:t>
            </w:r>
            <w:r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,</w:t>
            </w:r>
            <w:r w:rsidRPr="007013E5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določene s predpisom, ki ureja zaščito rejnih živali«</w:t>
            </w:r>
            <w:r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.</w:t>
            </w:r>
          </w:p>
        </w:tc>
      </w:tr>
    </w:tbl>
    <w:p w:rsidR="007544D4" w:rsidRPr="007013E5" w:rsidRDefault="007544D4" w:rsidP="007544D4">
      <w:pPr>
        <w:spacing w:after="0" w:line="260" w:lineRule="exact"/>
        <w:rPr>
          <w:rFonts w:ascii="Arial" w:eastAsia="Times New Roman" w:hAnsi="Arial" w:cs="Arial"/>
          <w:vanish/>
          <w:sz w:val="20"/>
          <w:szCs w:val="24"/>
        </w:rPr>
      </w:pPr>
    </w:p>
    <w:tbl>
      <w:tblPr>
        <w:tblW w:w="1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"/>
        <w:gridCol w:w="288"/>
        <w:gridCol w:w="286"/>
        <w:gridCol w:w="287"/>
        <w:gridCol w:w="287"/>
      </w:tblGrid>
      <w:tr w:rsidR="007544D4" w:rsidRPr="007013E5" w:rsidTr="006A6799">
        <w:trPr>
          <w:trHeight w:val="463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D4" w:rsidRPr="007013E5" w:rsidRDefault="007544D4" w:rsidP="006A6799">
            <w:pPr>
              <w:keepNext/>
              <w:spacing w:after="0" w:line="260" w:lineRule="exact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caps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D4" w:rsidRPr="007013E5" w:rsidRDefault="007544D4" w:rsidP="006A6799">
            <w:pPr>
              <w:keepNext/>
              <w:spacing w:after="0" w:line="260" w:lineRule="exact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caps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D4" w:rsidRPr="007013E5" w:rsidRDefault="007544D4" w:rsidP="006A6799">
            <w:pPr>
              <w:keepNext/>
              <w:spacing w:after="0" w:line="260" w:lineRule="exact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caps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D4" w:rsidRPr="007013E5" w:rsidRDefault="007544D4" w:rsidP="006A6799">
            <w:pPr>
              <w:keepNext/>
              <w:spacing w:after="0" w:line="260" w:lineRule="exact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caps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D4" w:rsidRPr="007013E5" w:rsidRDefault="007544D4" w:rsidP="006A6799">
            <w:pPr>
              <w:keepNext/>
              <w:spacing w:after="0" w:line="260" w:lineRule="exact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caps/>
                <w:sz w:val="18"/>
                <w:szCs w:val="18"/>
              </w:rPr>
            </w:pPr>
          </w:p>
        </w:tc>
      </w:tr>
    </w:tbl>
    <w:p w:rsidR="007544D4" w:rsidRPr="007013E5" w:rsidRDefault="007544D4" w:rsidP="007544D4">
      <w:pPr>
        <w:spacing w:after="0"/>
        <w:rPr>
          <w:rFonts w:ascii="Arial" w:eastAsia="Times New Roman" w:hAnsi="Arial" w:cs="Arial"/>
          <w:sz w:val="14"/>
          <w:szCs w:val="14"/>
        </w:rPr>
      </w:pPr>
    </w:p>
    <w:p w:rsidR="007544D4" w:rsidRPr="007013E5" w:rsidRDefault="007544D4" w:rsidP="007544D4">
      <w:pPr>
        <w:spacing w:after="0"/>
        <w:rPr>
          <w:rFonts w:ascii="Arial" w:eastAsia="Times New Roman" w:hAnsi="Arial" w:cs="Arial"/>
          <w:sz w:val="14"/>
          <w:szCs w:val="14"/>
        </w:rPr>
      </w:pPr>
    </w:p>
    <w:tbl>
      <w:tblPr>
        <w:tblW w:w="7461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7461"/>
      </w:tblGrid>
      <w:tr w:rsidR="007544D4" w:rsidRPr="007013E5" w:rsidTr="006A6799">
        <w:trPr>
          <w:cantSplit/>
          <w:trHeight w:val="283"/>
        </w:trPr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</w:pPr>
            <w:r w:rsidRPr="007013E5"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t>ZAHTEV</w:t>
            </w: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t>I</w:t>
            </w:r>
            <w:r w:rsidRPr="007013E5"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t xml:space="preserve"> ZA PITANCE</w:t>
            </w:r>
          </w:p>
        </w:tc>
      </w:tr>
    </w:tbl>
    <w:p w:rsidR="007544D4" w:rsidRPr="007013E5" w:rsidRDefault="007544D4" w:rsidP="007544D4">
      <w:pPr>
        <w:spacing w:after="0" w:line="260" w:lineRule="exact"/>
        <w:rPr>
          <w:rFonts w:ascii="Arial" w:eastAsia="Times New Roman" w:hAnsi="Arial" w:cs="Arial"/>
          <w:sz w:val="20"/>
          <w:szCs w:val="24"/>
        </w:rPr>
      </w:pPr>
    </w:p>
    <w:tbl>
      <w:tblPr>
        <w:tblpPr w:leftFromText="141" w:rightFromText="141" w:bottomFromText="200" w:vertAnchor="text" w:tblpX="20" w:tblpY="1"/>
        <w:tblOverlap w:val="never"/>
        <w:tblW w:w="7480" w:type="dxa"/>
        <w:tblLayout w:type="fixed"/>
        <w:tblLook w:val="04A0" w:firstRow="1" w:lastRow="0" w:firstColumn="1" w:lastColumn="0" w:noHBand="0" w:noVBand="1"/>
      </w:tblPr>
      <w:tblGrid>
        <w:gridCol w:w="480"/>
        <w:gridCol w:w="7000"/>
      </w:tblGrid>
      <w:tr w:rsidR="007544D4" w:rsidRPr="007013E5" w:rsidTr="006A6799">
        <w:trPr>
          <w:cantSplit/>
          <w:trHeight w:val="35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jc w:val="center"/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  <w:r w:rsidRPr="007013E5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Uveljavljam zahtevo »10</w:t>
            </w:r>
            <w:r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7013E5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% večja neovirana talna površina na žival v skupinskih boksih  od površine</w:t>
            </w:r>
            <w:r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,</w:t>
            </w:r>
            <w:r w:rsidRPr="007013E5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določene s predpisom, ki ureja zaščito rejnih živali«</w:t>
            </w:r>
            <w:r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.</w:t>
            </w:r>
          </w:p>
        </w:tc>
      </w:tr>
    </w:tbl>
    <w:p w:rsidR="007544D4" w:rsidRPr="007013E5" w:rsidRDefault="007544D4" w:rsidP="007544D4">
      <w:pPr>
        <w:spacing w:after="0" w:line="260" w:lineRule="exact"/>
        <w:rPr>
          <w:rFonts w:ascii="Arial" w:eastAsia="Times New Roman" w:hAnsi="Arial" w:cs="Arial"/>
          <w:vanish/>
          <w:sz w:val="18"/>
          <w:szCs w:val="18"/>
        </w:rPr>
      </w:pPr>
    </w:p>
    <w:tbl>
      <w:tblPr>
        <w:tblW w:w="142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286"/>
        <w:gridCol w:w="284"/>
        <w:gridCol w:w="285"/>
        <w:gridCol w:w="285"/>
      </w:tblGrid>
      <w:tr w:rsidR="007544D4" w:rsidRPr="007013E5" w:rsidTr="006A6799">
        <w:trPr>
          <w:trHeight w:val="464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D4" w:rsidRPr="007013E5" w:rsidRDefault="007544D4" w:rsidP="006A6799">
            <w:pPr>
              <w:keepNext/>
              <w:spacing w:after="0" w:line="260" w:lineRule="exact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caps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D4" w:rsidRPr="007013E5" w:rsidRDefault="007544D4" w:rsidP="006A6799">
            <w:pPr>
              <w:keepNext/>
              <w:spacing w:after="0" w:line="260" w:lineRule="exact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caps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D4" w:rsidRPr="007013E5" w:rsidRDefault="007544D4" w:rsidP="006A6799">
            <w:pPr>
              <w:keepNext/>
              <w:spacing w:after="0" w:line="260" w:lineRule="exact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caps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D4" w:rsidRPr="007013E5" w:rsidRDefault="007544D4" w:rsidP="006A6799">
            <w:pPr>
              <w:keepNext/>
              <w:spacing w:after="0" w:line="260" w:lineRule="exact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caps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D4" w:rsidRPr="007013E5" w:rsidRDefault="007544D4" w:rsidP="006A6799">
            <w:pPr>
              <w:keepNext/>
              <w:spacing w:after="0" w:line="260" w:lineRule="exact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caps/>
                <w:sz w:val="18"/>
                <w:szCs w:val="18"/>
              </w:rPr>
            </w:pPr>
          </w:p>
        </w:tc>
      </w:tr>
    </w:tbl>
    <w:p w:rsidR="007544D4" w:rsidRPr="007013E5" w:rsidRDefault="007544D4" w:rsidP="007544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sl-SI"/>
        </w:rPr>
      </w:pPr>
    </w:p>
    <w:p w:rsidR="007544D4" w:rsidRPr="007013E5" w:rsidRDefault="007544D4" w:rsidP="007544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sl-SI"/>
        </w:rPr>
      </w:pPr>
    </w:p>
    <w:tbl>
      <w:tblPr>
        <w:tblpPr w:leftFromText="141" w:rightFromText="141" w:bottomFromText="200" w:vertAnchor="text" w:tblpX="108" w:tblpY="1"/>
        <w:tblOverlap w:val="never"/>
        <w:tblW w:w="7377" w:type="dxa"/>
        <w:tblLayout w:type="fixed"/>
        <w:tblLook w:val="04A0" w:firstRow="1" w:lastRow="0" w:firstColumn="1" w:lastColumn="0" w:noHBand="0" w:noVBand="1"/>
      </w:tblPr>
      <w:tblGrid>
        <w:gridCol w:w="392"/>
        <w:gridCol w:w="6985"/>
      </w:tblGrid>
      <w:tr w:rsidR="007544D4" w:rsidRPr="007013E5" w:rsidTr="006A6799">
        <w:trPr>
          <w:cantSplit/>
          <w:trHeight w:val="2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  <w:r w:rsidRPr="007013E5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Uveljavljam</w:t>
            </w:r>
            <w:r w:rsidR="00955803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</w:t>
            </w:r>
            <w:r w:rsidRPr="007013E5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zahtevo »skupinska reja z izpustom«</w:t>
            </w:r>
            <w:r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.</w:t>
            </w:r>
          </w:p>
        </w:tc>
      </w:tr>
    </w:tbl>
    <w:p w:rsidR="007544D4" w:rsidRPr="007013E5" w:rsidRDefault="007544D4" w:rsidP="007544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sl-SI"/>
        </w:rPr>
      </w:pPr>
    </w:p>
    <w:p w:rsidR="007544D4" w:rsidRPr="007013E5" w:rsidRDefault="007544D4" w:rsidP="007544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sl-SI"/>
        </w:rPr>
      </w:pPr>
    </w:p>
    <w:p w:rsidR="007544D4" w:rsidRPr="007013E5" w:rsidRDefault="007544D4" w:rsidP="007544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sl-SI"/>
        </w:rPr>
      </w:pPr>
    </w:p>
    <w:p w:rsidR="007544D4" w:rsidRPr="007013E5" w:rsidRDefault="007544D4" w:rsidP="007544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sl-SI"/>
        </w:rPr>
      </w:pPr>
    </w:p>
    <w:p w:rsidR="007544D4" w:rsidRPr="007013E5" w:rsidRDefault="007544D4" w:rsidP="007544D4">
      <w:pPr>
        <w:tabs>
          <w:tab w:val="left" w:pos="4828"/>
        </w:tabs>
        <w:spacing w:after="120" w:line="260" w:lineRule="exact"/>
        <w:rPr>
          <w:rFonts w:ascii="Arial" w:eastAsia="Times New Roman" w:hAnsi="Arial" w:cs="Arial"/>
          <w:spacing w:val="-2"/>
          <w:sz w:val="18"/>
          <w:szCs w:val="18"/>
        </w:rPr>
      </w:pPr>
      <w:r w:rsidRPr="007013E5">
        <w:rPr>
          <w:rFonts w:ascii="Arial" w:eastAsia="Times New Roman" w:hAnsi="Arial" w:cs="Arial"/>
          <w:spacing w:val="-2"/>
          <w:sz w:val="18"/>
          <w:szCs w:val="18"/>
        </w:rPr>
        <w:lastRenderedPageBreak/>
        <w:t xml:space="preserve">* Največje dovoljeno število </w:t>
      </w:r>
      <w:r>
        <w:rPr>
          <w:rFonts w:ascii="Arial" w:eastAsia="Times New Roman" w:hAnsi="Arial" w:cs="Arial"/>
          <w:spacing w:val="-2"/>
          <w:sz w:val="18"/>
          <w:szCs w:val="18"/>
        </w:rPr>
        <w:t xml:space="preserve">živali </w:t>
      </w:r>
      <w:r w:rsidRPr="007013E5">
        <w:rPr>
          <w:rFonts w:ascii="Arial" w:eastAsia="Times New Roman" w:hAnsi="Arial" w:cs="Arial"/>
          <w:spacing w:val="-2"/>
          <w:sz w:val="18"/>
          <w:szCs w:val="18"/>
        </w:rPr>
        <w:t>pri plemenskih svinjah in mladicah predstavlja celoten stalež plemenskih svinj in mladic na gospodarstvu pri katerem</w:t>
      </w:r>
      <w:r w:rsidR="00955803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7013E5">
        <w:rPr>
          <w:rFonts w:ascii="Arial" w:eastAsia="Times New Roman" w:hAnsi="Arial" w:cs="Arial"/>
          <w:spacing w:val="-2"/>
          <w:sz w:val="18"/>
          <w:szCs w:val="18"/>
        </w:rPr>
        <w:t xml:space="preserve"> je zahteva po 10</w:t>
      </w:r>
      <w:r>
        <w:rPr>
          <w:rFonts w:ascii="Arial" w:eastAsia="Times New Roman" w:hAnsi="Arial" w:cs="Arial"/>
          <w:spacing w:val="-2"/>
          <w:sz w:val="18"/>
          <w:szCs w:val="18"/>
        </w:rPr>
        <w:t>-odstotni</w:t>
      </w:r>
      <w:r w:rsidRPr="007013E5">
        <w:rPr>
          <w:rFonts w:ascii="Arial" w:eastAsia="Times New Roman" w:hAnsi="Arial" w:cs="Arial"/>
          <w:spacing w:val="-2"/>
          <w:sz w:val="18"/>
          <w:szCs w:val="18"/>
        </w:rPr>
        <w:t xml:space="preserve"> večji neovirani talni površini še izpolnjena. </w:t>
      </w:r>
    </w:p>
    <w:p w:rsidR="007544D4" w:rsidRPr="007013E5" w:rsidRDefault="007544D4" w:rsidP="007544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</w:p>
    <w:p w:rsidR="007544D4" w:rsidRPr="007013E5" w:rsidRDefault="007544D4" w:rsidP="007544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7544D4" w:rsidRPr="007D3FAB" w:rsidTr="006A6799">
        <w:trPr>
          <w:cantSplit/>
          <w:trHeight w:val="144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544D4" w:rsidRPr="00EC390A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  <w:r w:rsidRPr="00EC390A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S podpisom zahtevka za ukrep dobrobit živali izjavljam, da: </w:t>
            </w:r>
          </w:p>
          <w:p w:rsidR="007544D4" w:rsidRPr="00EC390A" w:rsidRDefault="007544D4" w:rsidP="006A6799">
            <w:pPr>
              <w:pStyle w:val="Odstavekseznama"/>
              <w:numPr>
                <w:ilvl w:val="0"/>
                <w:numId w:val="26"/>
              </w:num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  <w:r w:rsidRPr="00EC390A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sem seznanjen z vsebino, pogoji in obveznostmi za pridobitev izplačil za ukrep dobrobit živali, ki so opredeljeni v Uredbi o ukrepu dobrobit živali iz Programa razvoja podeželja Republike Slovenije za obdobje 2014–2020 v letu 201</w:t>
            </w:r>
            <w:r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7</w:t>
            </w:r>
            <w:r w:rsidRPr="00EC390A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;</w:t>
            </w:r>
          </w:p>
          <w:p w:rsidR="007544D4" w:rsidRPr="00EC390A" w:rsidRDefault="007544D4" w:rsidP="006A6799">
            <w:pPr>
              <w:pStyle w:val="Odstavekseznama"/>
              <w:numPr>
                <w:ilvl w:val="0"/>
                <w:numId w:val="26"/>
              </w:num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  <w:r w:rsidRPr="00EC390A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so sporočeni podatki o staležu prašičev v Centralnem registru prašičev točni in se uporabijo za izračun povprečnega števila živali za posamezno kategorijo na gospodarstvu;</w:t>
            </w:r>
          </w:p>
          <w:p w:rsidR="007544D4" w:rsidRPr="00EC390A" w:rsidRDefault="007544D4" w:rsidP="006A6799">
            <w:pPr>
              <w:pStyle w:val="Odstavekseznama"/>
              <w:numPr>
                <w:ilvl w:val="0"/>
                <w:numId w:val="26"/>
              </w:num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  <w:r w:rsidRPr="006A1100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sem seznanjen s predpisanimi zmanjšanji plačil, izključitvami, zavrnitvami in ukinitvami podpore, nedodelitvami podpore, dodatnimi kaznimi in odvzemi pravic do sodelovanja v ukrepu dobrobit živali</w:t>
            </w:r>
            <w:r w:rsidRPr="00EC390A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.</w:t>
            </w:r>
          </w:p>
        </w:tc>
      </w:tr>
    </w:tbl>
    <w:p w:rsidR="007544D4" w:rsidRDefault="007544D4" w:rsidP="007544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</w:p>
    <w:p w:rsidR="00B54767" w:rsidRDefault="00B54767" w:rsidP="007544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</w:p>
    <w:p w:rsidR="00B54767" w:rsidRDefault="00B54767" w:rsidP="007544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</w:p>
    <w:p w:rsidR="00B54767" w:rsidRPr="007013E5" w:rsidRDefault="00B54767" w:rsidP="007544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</w:p>
    <w:p w:rsidR="007544D4" w:rsidRPr="007013E5" w:rsidRDefault="007544D4" w:rsidP="007544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</w:p>
    <w:p w:rsidR="007544D4" w:rsidRPr="007013E5" w:rsidRDefault="007544D4" w:rsidP="007544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55"/>
        <w:gridCol w:w="252"/>
        <w:gridCol w:w="252"/>
        <w:gridCol w:w="186"/>
        <w:gridCol w:w="742"/>
        <w:gridCol w:w="239"/>
        <w:gridCol w:w="239"/>
        <w:gridCol w:w="267"/>
        <w:gridCol w:w="586"/>
        <w:gridCol w:w="239"/>
        <w:gridCol w:w="239"/>
        <w:gridCol w:w="239"/>
        <w:gridCol w:w="239"/>
      </w:tblGrid>
      <w:tr w:rsidR="007544D4" w:rsidRPr="007013E5" w:rsidTr="006A6799">
        <w:trPr>
          <w:cantSplit/>
          <w:trHeight w:val="26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7544D4" w:rsidRPr="007013E5" w:rsidRDefault="007544D4" w:rsidP="006A67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Dan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D4" w:rsidRPr="007013E5" w:rsidRDefault="007544D4" w:rsidP="006A67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D4" w:rsidRPr="007013E5" w:rsidRDefault="007544D4" w:rsidP="006A67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544D4" w:rsidRPr="007013E5" w:rsidRDefault="007544D4" w:rsidP="006A67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7544D4" w:rsidRPr="007013E5" w:rsidRDefault="007544D4" w:rsidP="006A67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Mesec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D4" w:rsidRPr="007013E5" w:rsidRDefault="007544D4" w:rsidP="006A67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D4" w:rsidRPr="007013E5" w:rsidRDefault="007544D4" w:rsidP="006A67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544D4" w:rsidRPr="007013E5" w:rsidRDefault="007544D4" w:rsidP="006A67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7544D4" w:rsidRPr="007013E5" w:rsidRDefault="007544D4" w:rsidP="006A67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Leto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D4" w:rsidRPr="007013E5" w:rsidRDefault="007544D4" w:rsidP="006A67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D4" w:rsidRPr="007013E5" w:rsidRDefault="007544D4" w:rsidP="006A67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D4" w:rsidRPr="007013E5" w:rsidRDefault="007544D4" w:rsidP="006A67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D4" w:rsidRPr="007013E5" w:rsidRDefault="007544D4" w:rsidP="006A67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544D4" w:rsidRPr="007013E5" w:rsidTr="006A6799">
        <w:trPr>
          <w:cantSplit/>
          <w:trHeight w:val="26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D4" w:rsidRPr="007013E5" w:rsidRDefault="007544D4" w:rsidP="006A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D4" w:rsidRPr="007013E5" w:rsidRDefault="007544D4" w:rsidP="006A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D4" w:rsidRPr="007013E5" w:rsidRDefault="007544D4" w:rsidP="006A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4D4" w:rsidRPr="007013E5" w:rsidRDefault="007544D4" w:rsidP="006A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D4" w:rsidRPr="007013E5" w:rsidRDefault="007544D4" w:rsidP="006A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D4" w:rsidRPr="007013E5" w:rsidRDefault="007544D4" w:rsidP="006A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D4" w:rsidRPr="007013E5" w:rsidRDefault="007544D4" w:rsidP="006A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4D4" w:rsidRPr="007013E5" w:rsidRDefault="007544D4" w:rsidP="006A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D4" w:rsidRPr="007013E5" w:rsidRDefault="007544D4" w:rsidP="006A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D4" w:rsidRPr="007013E5" w:rsidRDefault="007544D4" w:rsidP="006A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D4" w:rsidRPr="007013E5" w:rsidRDefault="007544D4" w:rsidP="006A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D4" w:rsidRPr="007013E5" w:rsidRDefault="007544D4" w:rsidP="006A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D4" w:rsidRPr="007013E5" w:rsidRDefault="007544D4" w:rsidP="006A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7544D4" w:rsidRPr="007013E5" w:rsidRDefault="007544D4" w:rsidP="007544D4">
      <w:pPr>
        <w:tabs>
          <w:tab w:val="left" w:pos="4828"/>
        </w:tabs>
        <w:spacing w:after="120" w:line="260" w:lineRule="exact"/>
        <w:rPr>
          <w:rFonts w:ascii="Arial" w:eastAsia="Times New Roman" w:hAnsi="Arial" w:cs="Arial"/>
          <w:sz w:val="20"/>
          <w:szCs w:val="24"/>
        </w:rPr>
      </w:pPr>
    </w:p>
    <w:p w:rsidR="007544D4" w:rsidRPr="007013E5" w:rsidRDefault="007544D4" w:rsidP="007544D4">
      <w:pPr>
        <w:tabs>
          <w:tab w:val="left" w:pos="4828"/>
        </w:tabs>
        <w:spacing w:after="120" w:line="260" w:lineRule="exact"/>
        <w:rPr>
          <w:rFonts w:ascii="Arial" w:eastAsia="Times New Roman" w:hAnsi="Arial" w:cs="Arial"/>
          <w:sz w:val="20"/>
          <w:szCs w:val="24"/>
        </w:rPr>
      </w:pPr>
      <w:r w:rsidRPr="007013E5">
        <w:rPr>
          <w:rFonts w:ascii="Arial" w:eastAsia="Times New Roman" w:hAnsi="Arial" w:cs="Arial"/>
          <w:sz w:val="20"/>
          <w:szCs w:val="24"/>
        </w:rPr>
        <w:tab/>
        <w:t>Podpis nosilca:</w:t>
      </w:r>
    </w:p>
    <w:p w:rsidR="007544D4" w:rsidRPr="007013E5" w:rsidRDefault="007544D4" w:rsidP="007544D4">
      <w:pPr>
        <w:rPr>
          <w:rFonts w:ascii="Arial" w:hAnsi="Arial" w:cs="Arial"/>
          <w:b/>
          <w:sz w:val="20"/>
          <w:szCs w:val="20"/>
        </w:rPr>
      </w:pPr>
    </w:p>
    <w:p w:rsidR="007544D4" w:rsidRPr="0018304C" w:rsidRDefault="007544D4" w:rsidP="007544D4">
      <w:pPr>
        <w:rPr>
          <w:rFonts w:ascii="Arial" w:hAnsi="Arial" w:cs="Arial"/>
          <w:b/>
          <w:sz w:val="20"/>
          <w:szCs w:val="20"/>
        </w:rPr>
      </w:pPr>
    </w:p>
    <w:p w:rsidR="00B16ADF" w:rsidRDefault="00B16ADF">
      <w:pPr>
        <w:rPr>
          <w:rFonts w:ascii="Arial" w:hAnsi="Arial" w:cs="Arial"/>
          <w:b/>
          <w:sz w:val="20"/>
          <w:szCs w:val="20"/>
        </w:rPr>
      </w:pPr>
    </w:p>
    <w:p w:rsidR="00B16ADF" w:rsidRDefault="00B16ADF">
      <w:pPr>
        <w:rPr>
          <w:rFonts w:ascii="Arial" w:hAnsi="Arial" w:cs="Arial"/>
          <w:b/>
          <w:sz w:val="20"/>
          <w:szCs w:val="20"/>
        </w:rPr>
      </w:pPr>
    </w:p>
    <w:p w:rsidR="00B16ADF" w:rsidRDefault="00B16ADF">
      <w:pPr>
        <w:rPr>
          <w:rFonts w:ascii="Arial" w:hAnsi="Arial" w:cs="Arial"/>
          <w:b/>
          <w:sz w:val="20"/>
          <w:szCs w:val="20"/>
        </w:rPr>
      </w:pPr>
    </w:p>
    <w:p w:rsidR="00B16ADF" w:rsidRDefault="00B16ADF">
      <w:pPr>
        <w:rPr>
          <w:rFonts w:ascii="Arial" w:hAnsi="Arial" w:cs="Arial"/>
          <w:b/>
          <w:sz w:val="20"/>
          <w:szCs w:val="20"/>
        </w:rPr>
      </w:pPr>
    </w:p>
    <w:p w:rsidR="00B16ADF" w:rsidRDefault="00B16ADF">
      <w:pPr>
        <w:rPr>
          <w:rFonts w:ascii="Arial" w:hAnsi="Arial" w:cs="Arial"/>
          <w:b/>
          <w:sz w:val="20"/>
          <w:szCs w:val="20"/>
        </w:rPr>
      </w:pPr>
    </w:p>
    <w:p w:rsidR="00B16ADF" w:rsidRDefault="00B16ADF">
      <w:pPr>
        <w:rPr>
          <w:rFonts w:ascii="Arial" w:hAnsi="Arial" w:cs="Arial"/>
          <w:b/>
          <w:sz w:val="20"/>
          <w:szCs w:val="20"/>
        </w:rPr>
      </w:pPr>
    </w:p>
    <w:p w:rsidR="00B16ADF" w:rsidRDefault="00B16ADF">
      <w:pPr>
        <w:rPr>
          <w:rFonts w:ascii="Arial" w:hAnsi="Arial" w:cs="Arial"/>
          <w:b/>
          <w:sz w:val="20"/>
          <w:szCs w:val="20"/>
        </w:rPr>
      </w:pPr>
    </w:p>
    <w:p w:rsidR="00B16ADF" w:rsidRDefault="00B16ADF">
      <w:pPr>
        <w:rPr>
          <w:rFonts w:ascii="Arial" w:hAnsi="Arial" w:cs="Arial"/>
          <w:b/>
          <w:sz w:val="20"/>
          <w:szCs w:val="20"/>
        </w:rPr>
      </w:pPr>
    </w:p>
    <w:p w:rsidR="00B16ADF" w:rsidRDefault="00B16ADF">
      <w:pPr>
        <w:rPr>
          <w:rFonts w:ascii="Arial" w:hAnsi="Arial" w:cs="Arial"/>
          <w:b/>
          <w:sz w:val="20"/>
          <w:szCs w:val="20"/>
        </w:rPr>
      </w:pPr>
    </w:p>
    <w:p w:rsidR="00B16ADF" w:rsidRDefault="00B16ADF">
      <w:pPr>
        <w:rPr>
          <w:rFonts w:ascii="Arial" w:hAnsi="Arial" w:cs="Arial"/>
          <w:b/>
          <w:sz w:val="20"/>
          <w:szCs w:val="20"/>
        </w:rPr>
      </w:pPr>
    </w:p>
    <w:p w:rsidR="00B16ADF" w:rsidRDefault="00B16ADF">
      <w:pPr>
        <w:rPr>
          <w:rFonts w:ascii="Arial" w:hAnsi="Arial" w:cs="Arial"/>
          <w:b/>
          <w:sz w:val="20"/>
          <w:szCs w:val="20"/>
        </w:rPr>
      </w:pPr>
    </w:p>
    <w:p w:rsidR="00B16ADF" w:rsidRDefault="00B16ADF">
      <w:pPr>
        <w:rPr>
          <w:rFonts w:ascii="Arial" w:hAnsi="Arial" w:cs="Arial"/>
          <w:b/>
          <w:sz w:val="20"/>
          <w:szCs w:val="20"/>
        </w:rPr>
      </w:pPr>
    </w:p>
    <w:p w:rsidR="00B16ADF" w:rsidRDefault="00B16ADF">
      <w:pPr>
        <w:rPr>
          <w:rFonts w:ascii="Arial" w:hAnsi="Arial" w:cs="Arial"/>
          <w:b/>
          <w:sz w:val="20"/>
          <w:szCs w:val="20"/>
        </w:rPr>
      </w:pPr>
    </w:p>
    <w:p w:rsidR="00B16ADF" w:rsidRDefault="00B16ADF">
      <w:pPr>
        <w:rPr>
          <w:rFonts w:ascii="Arial" w:hAnsi="Arial" w:cs="Arial"/>
          <w:b/>
          <w:sz w:val="20"/>
          <w:szCs w:val="20"/>
        </w:rPr>
      </w:pPr>
    </w:p>
    <w:p w:rsidR="00B16ADF" w:rsidRDefault="00B16ADF">
      <w:pPr>
        <w:rPr>
          <w:rFonts w:ascii="Arial" w:hAnsi="Arial" w:cs="Arial"/>
          <w:b/>
          <w:sz w:val="20"/>
          <w:szCs w:val="20"/>
        </w:rPr>
      </w:pPr>
    </w:p>
    <w:p w:rsidR="00B16ADF" w:rsidRDefault="00B16ADF">
      <w:pPr>
        <w:rPr>
          <w:rFonts w:ascii="Arial" w:hAnsi="Arial" w:cs="Arial"/>
          <w:b/>
          <w:sz w:val="20"/>
          <w:szCs w:val="20"/>
        </w:rPr>
      </w:pPr>
    </w:p>
    <w:p w:rsidR="00B16ADF" w:rsidRDefault="00B16ADF">
      <w:pPr>
        <w:rPr>
          <w:rFonts w:ascii="Arial" w:hAnsi="Arial" w:cs="Arial"/>
          <w:b/>
          <w:sz w:val="20"/>
          <w:szCs w:val="20"/>
        </w:rPr>
      </w:pPr>
    </w:p>
    <w:p w:rsidR="00B16ADF" w:rsidRDefault="00B16ADF">
      <w:pPr>
        <w:rPr>
          <w:rFonts w:ascii="Arial" w:hAnsi="Arial" w:cs="Arial"/>
          <w:b/>
          <w:sz w:val="20"/>
          <w:szCs w:val="20"/>
        </w:rPr>
      </w:pPr>
    </w:p>
    <w:p w:rsidR="00B16ADF" w:rsidRDefault="00B16ADF">
      <w:pPr>
        <w:rPr>
          <w:rFonts w:ascii="Arial" w:hAnsi="Arial" w:cs="Arial"/>
          <w:b/>
          <w:sz w:val="20"/>
          <w:szCs w:val="20"/>
        </w:rPr>
      </w:pPr>
    </w:p>
    <w:p w:rsidR="00B16ADF" w:rsidRDefault="00B16ADF">
      <w:pPr>
        <w:rPr>
          <w:rFonts w:ascii="Arial" w:hAnsi="Arial" w:cs="Arial"/>
          <w:b/>
          <w:sz w:val="20"/>
          <w:szCs w:val="20"/>
        </w:rPr>
      </w:pPr>
    </w:p>
    <w:p w:rsidR="00BC65A4" w:rsidRPr="00244BA3" w:rsidRDefault="00BC65A4" w:rsidP="00BC65A4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CF5823">
        <w:rPr>
          <w:rFonts w:ascii="Republika" w:hAnsi="Republika" w:cs="Republika"/>
          <w:color w:val="529DBA"/>
          <w:sz w:val="32"/>
          <w:szCs w:val="32"/>
          <w:lang w:eastAsia="sl-SI"/>
        </w:rPr>
        <w:lastRenderedPageBreak/>
        <w:t></w:t>
      </w:r>
      <w:r w:rsidRPr="007013E5">
        <w:rPr>
          <w:rFonts w:ascii="Arial" w:hAnsi="Arial" w:cs="Arial"/>
          <w:color w:val="529DBA"/>
          <w:sz w:val="14"/>
          <w:szCs w:val="14"/>
        </w:rPr>
        <w:t xml:space="preserve"> </w:t>
      </w:r>
      <w:r w:rsidRPr="007013E5">
        <w:rPr>
          <w:rFonts w:ascii="Arial" w:hAnsi="Arial" w:cs="Arial"/>
          <w:sz w:val="14"/>
          <w:szCs w:val="14"/>
        </w:rPr>
        <w:t>REPUBLIKA SLOVENIJA</w:t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  <w:t xml:space="preserve">                                  </w:t>
      </w:r>
    </w:p>
    <w:p w:rsidR="00BC65A4" w:rsidRPr="007013E5" w:rsidRDefault="00BC65A4" w:rsidP="00BC65A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14"/>
          <w:szCs w:val="14"/>
        </w:rPr>
      </w:pPr>
      <w:r w:rsidRPr="007013E5">
        <w:rPr>
          <w:rFonts w:ascii="Arial" w:hAnsi="Arial" w:cs="Arial"/>
          <w:b/>
          <w:sz w:val="14"/>
          <w:szCs w:val="14"/>
        </w:rPr>
        <w:t>MINISTRSTVO ZA KMETIJSTVO, GOZDARSTVO IN PREHRANO</w:t>
      </w:r>
      <w:r w:rsidRPr="007013E5">
        <w:rPr>
          <w:rFonts w:ascii="Arial" w:hAnsi="Arial" w:cs="Arial"/>
          <w:b/>
          <w:sz w:val="14"/>
          <w:szCs w:val="14"/>
        </w:rPr>
        <w:tab/>
      </w:r>
    </w:p>
    <w:p w:rsidR="00BC65A4" w:rsidRPr="007013E5" w:rsidRDefault="00BC65A4" w:rsidP="00BC65A4">
      <w:pPr>
        <w:spacing w:before="120" w:after="0" w:line="240" w:lineRule="auto"/>
        <w:ind w:left="284"/>
        <w:rPr>
          <w:rFonts w:ascii="Arial" w:hAnsi="Arial" w:cs="Arial"/>
          <w:sz w:val="14"/>
          <w:szCs w:val="14"/>
        </w:rPr>
      </w:pPr>
      <w:r w:rsidRPr="007013E5">
        <w:rPr>
          <w:rFonts w:ascii="Arial" w:hAnsi="Arial" w:cs="Arial"/>
          <w:sz w:val="14"/>
          <w:szCs w:val="14"/>
        </w:rPr>
        <w:t>AGENCIJA REPUBLIKE SLOVENIJE ZA</w:t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noProof/>
          <w:sz w:val="40"/>
          <w:szCs w:val="40"/>
          <w:lang w:eastAsia="sl-SI"/>
        </w:rPr>
        <w:drawing>
          <wp:anchor distT="0" distB="0" distL="114300" distR="114300" simplePos="0" relativeHeight="251715584" behindDoc="0" locked="0" layoutInCell="1" allowOverlap="1" wp14:anchorId="29797930" wp14:editId="342AF291">
            <wp:simplePos x="0" y="0"/>
            <wp:positionH relativeFrom="column">
              <wp:posOffset>3201670</wp:posOffset>
            </wp:positionH>
            <wp:positionV relativeFrom="paragraph">
              <wp:posOffset>-112395</wp:posOffset>
            </wp:positionV>
            <wp:extent cx="581025" cy="370205"/>
            <wp:effectExtent l="0" t="0" r="9525" b="0"/>
            <wp:wrapNone/>
            <wp:docPr id="29" name="Slika 29" descr="akt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tr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65A4" w:rsidRPr="007013E5" w:rsidRDefault="00BC65A4" w:rsidP="00BC65A4">
      <w:pPr>
        <w:spacing w:after="0" w:line="240" w:lineRule="auto"/>
        <w:ind w:left="284"/>
        <w:rPr>
          <w:rFonts w:ascii="Arial" w:hAnsi="Arial" w:cs="Arial"/>
          <w:sz w:val="14"/>
          <w:szCs w:val="14"/>
        </w:rPr>
      </w:pPr>
      <w:r w:rsidRPr="007013E5">
        <w:rPr>
          <w:rFonts w:ascii="Arial" w:hAnsi="Arial" w:cs="Arial"/>
          <w:sz w:val="14"/>
          <w:szCs w:val="14"/>
        </w:rPr>
        <w:t>KMETIJSKE TRGE IN RAZVOJ PODEŽELJA</w:t>
      </w:r>
      <w:r w:rsidRPr="007013E5">
        <w:rPr>
          <w:rFonts w:ascii="Arial" w:hAnsi="Arial" w:cs="Arial"/>
          <w:sz w:val="14"/>
          <w:szCs w:val="14"/>
        </w:rPr>
        <w:tab/>
      </w:r>
    </w:p>
    <w:p w:rsidR="007544D4" w:rsidRPr="007013E5" w:rsidRDefault="007544D4" w:rsidP="007544D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  <w:t xml:space="preserve">  </w:t>
      </w:r>
    </w:p>
    <w:tbl>
      <w:tblPr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7"/>
        <w:gridCol w:w="296"/>
        <w:gridCol w:w="296"/>
        <w:gridCol w:w="296"/>
        <w:gridCol w:w="296"/>
        <w:gridCol w:w="296"/>
        <w:gridCol w:w="173"/>
        <w:gridCol w:w="123"/>
        <w:gridCol w:w="296"/>
        <w:gridCol w:w="296"/>
        <w:gridCol w:w="297"/>
        <w:gridCol w:w="4975"/>
      </w:tblGrid>
      <w:tr w:rsidR="007544D4" w:rsidRPr="007013E5" w:rsidTr="006A6799">
        <w:trPr>
          <w:cantSplit/>
          <w:trHeight w:val="290"/>
        </w:trPr>
        <w:tc>
          <w:tcPr>
            <w:tcW w:w="2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7013E5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Nosilec kmet</w:t>
            </w:r>
            <w:r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ijskega</w:t>
            </w:r>
            <w:r w:rsidRPr="007013E5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gospodarstva</w:t>
            </w:r>
          </w:p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P</w:t>
            </w:r>
            <w:r w:rsidRPr="007013E5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riimek in ime/naziv</w:t>
            </w:r>
          </w:p>
        </w:tc>
        <w:tc>
          <w:tcPr>
            <w:tcW w:w="5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</w:t>
            </w:r>
          </w:p>
        </w:tc>
      </w:tr>
      <w:tr w:rsidR="007544D4" w:rsidRPr="007013E5" w:rsidTr="006A6799">
        <w:trPr>
          <w:cantSplit/>
          <w:trHeight w:val="484"/>
        </w:trPr>
        <w:tc>
          <w:tcPr>
            <w:tcW w:w="2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  <w:r w:rsidRPr="007013E5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Naslov</w:t>
            </w:r>
          </w:p>
        </w:tc>
        <w:tc>
          <w:tcPr>
            <w:tcW w:w="5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44D4" w:rsidRPr="007013E5" w:rsidTr="006A6799">
        <w:trPr>
          <w:cantSplit/>
          <w:trHeight w:val="176"/>
        </w:trPr>
        <w:tc>
          <w:tcPr>
            <w:tcW w:w="864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55803" w:rsidRPr="007013E5" w:rsidRDefault="00955803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44D4" w:rsidRPr="007013E5" w:rsidTr="006A6799">
        <w:trPr>
          <w:gridAfter w:val="1"/>
          <w:wAfter w:w="4975" w:type="dxa"/>
          <w:cantSplit/>
          <w:trHeight w:hRule="exact" w:val="3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544D4" w:rsidRPr="007013E5" w:rsidRDefault="007544D4" w:rsidP="00955803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7013E5">
              <w:rPr>
                <w:rFonts w:ascii="Arial" w:eastAsia="Times New Roman" w:hAnsi="Arial" w:cs="Arial"/>
                <w:sz w:val="18"/>
                <w:szCs w:val="18"/>
              </w:rPr>
              <w:t>KMG</w:t>
            </w:r>
            <w:r w:rsidR="0095580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013E5">
              <w:rPr>
                <w:rFonts w:ascii="Arial" w:eastAsia="Times New Roman" w:hAnsi="Arial" w:cs="Arial"/>
                <w:sz w:val="18"/>
                <w:szCs w:val="18"/>
              </w:rPr>
              <w:t>MID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544D4" w:rsidRDefault="007544D4" w:rsidP="007544D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8647"/>
      </w:tblGrid>
      <w:tr w:rsidR="007544D4" w:rsidRPr="007013E5" w:rsidTr="006A6799">
        <w:trPr>
          <w:trHeight w:hRule="exact" w:val="397"/>
        </w:trPr>
        <w:tc>
          <w:tcPr>
            <w:tcW w:w="8647" w:type="dxa"/>
            <w:shd w:val="clear" w:color="auto" w:fill="EEECE1" w:themeFill="background2"/>
            <w:vAlign w:val="center"/>
          </w:tcPr>
          <w:p w:rsidR="007544D4" w:rsidRPr="007013E5" w:rsidRDefault="007544D4" w:rsidP="006A67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ZAHTEVEK ZA OPERACIJO DOBROBIT ŽIVALI – GOVEDO</w:t>
            </w:r>
          </w:p>
        </w:tc>
      </w:tr>
    </w:tbl>
    <w:p w:rsidR="007544D4" w:rsidRDefault="007544D4" w:rsidP="007544D4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102"/>
      </w:tblGrid>
      <w:tr w:rsidR="007544D4" w:rsidRPr="007013E5" w:rsidTr="006A679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tbl>
            <w:tblPr>
              <w:tblStyle w:val="Tabelamrea1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35"/>
            </w:tblGrid>
            <w:tr w:rsidR="007544D4" w:rsidRPr="00260637" w:rsidTr="006A6799">
              <w:trPr>
                <w:trHeight w:val="340"/>
              </w:trPr>
              <w:tc>
                <w:tcPr>
                  <w:tcW w:w="335" w:type="dxa"/>
                  <w:shd w:val="clear" w:color="auto" w:fill="FFFFFF" w:themeFill="background1"/>
                </w:tcPr>
                <w:p w:rsidR="007544D4" w:rsidRPr="00260637" w:rsidRDefault="007544D4" w:rsidP="006A6799">
                  <w:pPr>
                    <w:jc w:val="center"/>
                  </w:pPr>
                </w:p>
              </w:tc>
            </w:tr>
          </w:tbl>
          <w:p w:rsidR="007544D4" w:rsidRPr="007013E5" w:rsidRDefault="007544D4" w:rsidP="006A67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544D4" w:rsidRPr="00B55DDB" w:rsidRDefault="007544D4" w:rsidP="006A6799">
            <w:pPr>
              <w:tabs>
                <w:tab w:val="right" w:leader="hyphen" w:pos="2520"/>
              </w:tabs>
              <w:spacing w:line="260" w:lineRule="exact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 w:rsidRPr="00B55DD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Uveljavljam zahtevek za 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operacijo</w:t>
            </w:r>
            <w:r w:rsidRPr="00B55DD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d</w:t>
            </w:r>
            <w:r w:rsidRPr="00B55DD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obrobit živali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– govedo,</w:t>
            </w:r>
            <w:r w:rsidRPr="00B55DD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v skladu s predpisom, ki ureja 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ukrep dobrobit živali </w:t>
            </w:r>
            <w:r w:rsidRPr="00B55DD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v letu 201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7</w:t>
            </w:r>
            <w:r w:rsidRPr="00EC390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.</w:t>
            </w:r>
            <w:r w:rsidRPr="00B55DD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</w:p>
        </w:tc>
      </w:tr>
    </w:tbl>
    <w:p w:rsidR="007544D4" w:rsidRDefault="007544D4" w:rsidP="007544D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mrea1"/>
        <w:tblW w:w="10452" w:type="dxa"/>
        <w:tblInd w:w="108" w:type="dxa"/>
        <w:tblLook w:val="04A0" w:firstRow="1" w:lastRow="0" w:firstColumn="1" w:lastColumn="0" w:noHBand="0" w:noVBand="1"/>
      </w:tblPr>
      <w:tblGrid>
        <w:gridCol w:w="551"/>
        <w:gridCol w:w="2851"/>
        <w:gridCol w:w="2350"/>
        <w:gridCol w:w="2350"/>
        <w:gridCol w:w="2350"/>
      </w:tblGrid>
      <w:tr w:rsidR="007544D4" w:rsidRPr="00260637" w:rsidTr="006A6799">
        <w:trPr>
          <w:trHeight w:val="397"/>
        </w:trPr>
        <w:tc>
          <w:tcPr>
            <w:tcW w:w="551" w:type="dxa"/>
            <w:shd w:val="clear" w:color="auto" w:fill="EEECE1" w:themeFill="background2"/>
            <w:vAlign w:val="center"/>
          </w:tcPr>
          <w:tbl>
            <w:tblPr>
              <w:tblStyle w:val="Tabelamrea1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25"/>
            </w:tblGrid>
            <w:tr w:rsidR="007544D4" w:rsidRPr="00260637" w:rsidTr="006A6799">
              <w:trPr>
                <w:trHeight w:val="340"/>
              </w:trPr>
              <w:tc>
                <w:tcPr>
                  <w:tcW w:w="335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</w:tr>
          </w:tbl>
          <w:p w:rsidR="007544D4" w:rsidRPr="00260637" w:rsidRDefault="007544D4" w:rsidP="006A6799">
            <w:pPr>
              <w:jc w:val="center"/>
            </w:pPr>
          </w:p>
        </w:tc>
        <w:tc>
          <w:tcPr>
            <w:tcW w:w="9901" w:type="dxa"/>
            <w:gridSpan w:val="4"/>
            <w:shd w:val="clear" w:color="auto" w:fill="EEECE1" w:themeFill="background2"/>
            <w:vAlign w:val="center"/>
          </w:tcPr>
          <w:p w:rsidR="007544D4" w:rsidRPr="00260637" w:rsidRDefault="007544D4" w:rsidP="006A6799">
            <w:r w:rsidRPr="00260637">
              <w:t>Pasem na svojem KMG</w:t>
            </w:r>
          </w:p>
        </w:tc>
      </w:tr>
      <w:tr w:rsidR="007544D4" w:rsidRPr="00260637" w:rsidTr="006A6799">
        <w:trPr>
          <w:trHeight w:val="113"/>
        </w:trPr>
        <w:tc>
          <w:tcPr>
            <w:tcW w:w="10452" w:type="dxa"/>
            <w:gridSpan w:val="5"/>
            <w:tcBorders>
              <w:left w:val="nil"/>
              <w:right w:val="nil"/>
            </w:tcBorders>
          </w:tcPr>
          <w:p w:rsidR="007544D4" w:rsidRPr="00260637" w:rsidRDefault="007544D4" w:rsidP="006A6799">
            <w:pPr>
              <w:rPr>
                <w:sz w:val="16"/>
                <w:szCs w:val="16"/>
              </w:rPr>
            </w:pPr>
          </w:p>
        </w:tc>
      </w:tr>
      <w:tr w:rsidR="007544D4" w:rsidRPr="00260637" w:rsidTr="006A6799">
        <w:trPr>
          <w:trHeight w:val="397"/>
        </w:trPr>
        <w:tc>
          <w:tcPr>
            <w:tcW w:w="551" w:type="dxa"/>
            <w:shd w:val="clear" w:color="auto" w:fill="EEECE1" w:themeFill="background2"/>
            <w:vAlign w:val="center"/>
          </w:tcPr>
          <w:tbl>
            <w:tblPr>
              <w:tblStyle w:val="Tabelamrea1"/>
              <w:tblW w:w="0" w:type="auto"/>
              <w:tblLook w:val="04A0" w:firstRow="1" w:lastRow="0" w:firstColumn="1" w:lastColumn="0" w:noHBand="0" w:noVBand="1"/>
            </w:tblPr>
            <w:tblGrid>
              <w:gridCol w:w="325"/>
            </w:tblGrid>
            <w:tr w:rsidR="007544D4" w:rsidRPr="00260637" w:rsidTr="006A6799">
              <w:trPr>
                <w:trHeight w:val="340"/>
              </w:trPr>
              <w:tc>
                <w:tcPr>
                  <w:tcW w:w="392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</w:tr>
          </w:tbl>
          <w:p w:rsidR="007544D4" w:rsidRPr="00260637" w:rsidRDefault="007544D4" w:rsidP="006A6799"/>
        </w:tc>
        <w:tc>
          <w:tcPr>
            <w:tcW w:w="9901" w:type="dxa"/>
            <w:gridSpan w:val="4"/>
            <w:shd w:val="clear" w:color="auto" w:fill="EEECE1" w:themeFill="background2"/>
            <w:vAlign w:val="center"/>
          </w:tcPr>
          <w:p w:rsidR="007544D4" w:rsidRPr="00CC1550" w:rsidRDefault="007544D4" w:rsidP="006A6799">
            <w:r w:rsidRPr="00CC1550">
              <w:t>Pasem na KMG</w:t>
            </w:r>
            <w:r w:rsidR="00955803" w:rsidRPr="00DA357F">
              <w:rPr>
                <w:rFonts w:cs="Arial"/>
                <w:lang w:eastAsia="sl-SI"/>
              </w:rPr>
              <w:t>–</w:t>
            </w:r>
            <w:r w:rsidRPr="00CC1550">
              <w:t xml:space="preserve"> planina</w:t>
            </w:r>
          </w:p>
        </w:tc>
      </w:tr>
      <w:tr w:rsidR="007544D4" w:rsidRPr="00260637" w:rsidTr="006A6799">
        <w:trPr>
          <w:trHeight w:val="397"/>
        </w:trPr>
        <w:tc>
          <w:tcPr>
            <w:tcW w:w="551" w:type="dxa"/>
            <w:vMerge w:val="restart"/>
          </w:tcPr>
          <w:p w:rsidR="007544D4" w:rsidRPr="00260637" w:rsidRDefault="007544D4" w:rsidP="006A6799"/>
        </w:tc>
        <w:tc>
          <w:tcPr>
            <w:tcW w:w="2851" w:type="dxa"/>
            <w:vAlign w:val="center"/>
          </w:tcPr>
          <w:p w:rsidR="007544D4" w:rsidRPr="00CC1550" w:rsidRDefault="007544D4" w:rsidP="00955803">
            <w:pPr>
              <w:jc w:val="center"/>
            </w:pPr>
            <w:r w:rsidRPr="00CC1550">
              <w:t>KMG</w:t>
            </w:r>
            <w:r w:rsidR="00955803">
              <w:t>-</w:t>
            </w:r>
            <w:r w:rsidRPr="00CC1550">
              <w:t xml:space="preserve">MID </w:t>
            </w:r>
            <w:r w:rsidR="00FE118C" w:rsidRPr="00DA357F">
              <w:rPr>
                <w:rFonts w:cs="Arial"/>
                <w:lang w:eastAsia="sl-SI"/>
              </w:rPr>
              <w:t>–</w:t>
            </w:r>
            <w:r w:rsidR="00FE118C">
              <w:rPr>
                <w:rFonts w:cs="Arial"/>
                <w:lang w:eastAsia="sl-SI"/>
              </w:rPr>
              <w:t xml:space="preserve"> </w:t>
            </w:r>
            <w:r w:rsidRPr="00CC1550">
              <w:t>planine</w:t>
            </w:r>
          </w:p>
        </w:tc>
        <w:tc>
          <w:tcPr>
            <w:tcW w:w="2350" w:type="dxa"/>
            <w:shd w:val="clear" w:color="auto" w:fill="F2F2F2" w:themeFill="background1" w:themeFillShade="F2"/>
            <w:vAlign w:val="center"/>
          </w:tcPr>
          <w:tbl>
            <w:tblPr>
              <w:tblStyle w:val="Tabelamrea1"/>
              <w:tblW w:w="2124" w:type="dxa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44D4" w:rsidRPr="00260637" w:rsidTr="006A6799">
              <w:trPr>
                <w:trHeight w:val="340"/>
              </w:trPr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</w:tr>
          </w:tbl>
          <w:p w:rsidR="007544D4" w:rsidRPr="00260637" w:rsidRDefault="007544D4" w:rsidP="006A6799">
            <w:pPr>
              <w:jc w:val="center"/>
            </w:pPr>
          </w:p>
        </w:tc>
        <w:tc>
          <w:tcPr>
            <w:tcW w:w="2350" w:type="dxa"/>
            <w:shd w:val="clear" w:color="auto" w:fill="F2F2F2" w:themeFill="background1" w:themeFillShade="F2"/>
            <w:vAlign w:val="center"/>
          </w:tcPr>
          <w:tbl>
            <w:tblPr>
              <w:tblStyle w:val="Tabelamrea1"/>
              <w:tblW w:w="2124" w:type="dxa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44D4" w:rsidRPr="00260637" w:rsidTr="006A6799">
              <w:trPr>
                <w:trHeight w:val="340"/>
              </w:trPr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</w:tr>
          </w:tbl>
          <w:p w:rsidR="007544D4" w:rsidRPr="00260637" w:rsidRDefault="007544D4" w:rsidP="006A6799">
            <w:pPr>
              <w:jc w:val="center"/>
            </w:pPr>
          </w:p>
        </w:tc>
        <w:tc>
          <w:tcPr>
            <w:tcW w:w="2350" w:type="dxa"/>
            <w:shd w:val="clear" w:color="auto" w:fill="F2F2F2" w:themeFill="background1" w:themeFillShade="F2"/>
            <w:vAlign w:val="center"/>
          </w:tcPr>
          <w:tbl>
            <w:tblPr>
              <w:tblStyle w:val="Tabelamrea1"/>
              <w:tblW w:w="2124" w:type="dxa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44D4" w:rsidRPr="00260637" w:rsidTr="006A6799">
              <w:trPr>
                <w:trHeight w:val="340"/>
              </w:trPr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</w:tr>
          </w:tbl>
          <w:p w:rsidR="007544D4" w:rsidRPr="00260637" w:rsidRDefault="007544D4" w:rsidP="006A6799">
            <w:pPr>
              <w:jc w:val="center"/>
            </w:pPr>
          </w:p>
        </w:tc>
      </w:tr>
      <w:tr w:rsidR="007544D4" w:rsidRPr="00260637" w:rsidTr="006A6799">
        <w:trPr>
          <w:trHeight w:val="397"/>
        </w:trPr>
        <w:tc>
          <w:tcPr>
            <w:tcW w:w="551" w:type="dxa"/>
            <w:vMerge/>
          </w:tcPr>
          <w:p w:rsidR="007544D4" w:rsidRPr="00260637" w:rsidRDefault="007544D4" w:rsidP="006A6799"/>
        </w:tc>
        <w:tc>
          <w:tcPr>
            <w:tcW w:w="2851" w:type="dxa"/>
            <w:vAlign w:val="center"/>
          </w:tcPr>
          <w:p w:rsidR="007544D4" w:rsidRPr="00CC1550" w:rsidRDefault="007544D4" w:rsidP="006A6799">
            <w:pPr>
              <w:jc w:val="center"/>
            </w:pPr>
            <w:r w:rsidRPr="00CC1550">
              <w:t>Predviden začetek paše</w:t>
            </w:r>
          </w:p>
        </w:tc>
        <w:tc>
          <w:tcPr>
            <w:tcW w:w="2350" w:type="dxa"/>
            <w:shd w:val="clear" w:color="auto" w:fill="F2F2F2" w:themeFill="background1" w:themeFillShade="F2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260637" w:rsidTr="006A6799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260637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260637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Pr="00260637" w:rsidRDefault="007544D4" w:rsidP="006A6799">
            <w:pPr>
              <w:jc w:val="center"/>
            </w:pPr>
          </w:p>
        </w:tc>
        <w:tc>
          <w:tcPr>
            <w:tcW w:w="2350" w:type="dxa"/>
            <w:shd w:val="clear" w:color="auto" w:fill="F2F2F2" w:themeFill="background1" w:themeFillShade="F2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260637" w:rsidTr="006A6799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260637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260637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Pr="00260637" w:rsidRDefault="007544D4" w:rsidP="006A6799">
            <w:pPr>
              <w:jc w:val="center"/>
            </w:pPr>
          </w:p>
        </w:tc>
        <w:tc>
          <w:tcPr>
            <w:tcW w:w="2350" w:type="dxa"/>
            <w:shd w:val="clear" w:color="auto" w:fill="F2F2F2" w:themeFill="background1" w:themeFillShade="F2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260637" w:rsidTr="006A6799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260637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260637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Pr="00260637" w:rsidRDefault="007544D4" w:rsidP="006A6799">
            <w:pPr>
              <w:jc w:val="center"/>
            </w:pPr>
          </w:p>
        </w:tc>
      </w:tr>
      <w:tr w:rsidR="007544D4" w:rsidRPr="00260637" w:rsidTr="006A6799">
        <w:trPr>
          <w:trHeight w:val="113"/>
        </w:trPr>
        <w:tc>
          <w:tcPr>
            <w:tcW w:w="10452" w:type="dxa"/>
            <w:gridSpan w:val="5"/>
            <w:tcBorders>
              <w:left w:val="nil"/>
              <w:right w:val="nil"/>
            </w:tcBorders>
            <w:vAlign w:val="center"/>
          </w:tcPr>
          <w:p w:rsidR="007544D4" w:rsidRPr="00CC1550" w:rsidRDefault="007544D4" w:rsidP="006A6799">
            <w:pPr>
              <w:jc w:val="center"/>
              <w:rPr>
                <w:sz w:val="16"/>
                <w:szCs w:val="16"/>
              </w:rPr>
            </w:pPr>
          </w:p>
        </w:tc>
      </w:tr>
      <w:tr w:rsidR="007544D4" w:rsidRPr="00260637" w:rsidTr="006A6799">
        <w:trPr>
          <w:trHeight w:val="397"/>
        </w:trPr>
        <w:tc>
          <w:tcPr>
            <w:tcW w:w="551" w:type="dxa"/>
            <w:shd w:val="clear" w:color="auto" w:fill="EEECE1" w:themeFill="background2"/>
            <w:vAlign w:val="center"/>
          </w:tcPr>
          <w:tbl>
            <w:tblPr>
              <w:tblStyle w:val="Tabelamrea1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25"/>
            </w:tblGrid>
            <w:tr w:rsidR="007544D4" w:rsidRPr="00260637" w:rsidTr="006A6799">
              <w:trPr>
                <w:trHeight w:val="340"/>
              </w:trPr>
              <w:tc>
                <w:tcPr>
                  <w:tcW w:w="392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</w:tr>
          </w:tbl>
          <w:p w:rsidR="007544D4" w:rsidRPr="00260637" w:rsidRDefault="007544D4" w:rsidP="006A6799">
            <w:pPr>
              <w:jc w:val="center"/>
            </w:pPr>
          </w:p>
        </w:tc>
        <w:tc>
          <w:tcPr>
            <w:tcW w:w="9901" w:type="dxa"/>
            <w:gridSpan w:val="4"/>
            <w:shd w:val="clear" w:color="auto" w:fill="EEECE1" w:themeFill="background2"/>
            <w:vAlign w:val="center"/>
          </w:tcPr>
          <w:p w:rsidR="007544D4" w:rsidRPr="00CC1550" w:rsidRDefault="007544D4" w:rsidP="006A6799">
            <w:r w:rsidRPr="00CC1550">
              <w:t xml:space="preserve">Pasem na KMG </w:t>
            </w:r>
            <w:r w:rsidR="00FE118C" w:rsidRPr="00DA357F">
              <w:rPr>
                <w:rFonts w:cs="Arial"/>
                <w:lang w:eastAsia="sl-SI"/>
              </w:rPr>
              <w:t>–</w:t>
            </w:r>
            <w:r w:rsidR="00FE118C">
              <w:rPr>
                <w:rFonts w:cs="Arial"/>
                <w:lang w:eastAsia="sl-SI"/>
              </w:rPr>
              <w:t xml:space="preserve"> </w:t>
            </w:r>
            <w:r w:rsidRPr="00CC1550">
              <w:t>skupni pašnik</w:t>
            </w:r>
          </w:p>
        </w:tc>
      </w:tr>
      <w:tr w:rsidR="007544D4" w:rsidRPr="00260637" w:rsidTr="006A6799">
        <w:trPr>
          <w:trHeight w:val="397"/>
        </w:trPr>
        <w:tc>
          <w:tcPr>
            <w:tcW w:w="551" w:type="dxa"/>
            <w:vMerge w:val="restart"/>
          </w:tcPr>
          <w:p w:rsidR="007544D4" w:rsidRPr="00260637" w:rsidRDefault="007544D4" w:rsidP="006A6799"/>
        </w:tc>
        <w:tc>
          <w:tcPr>
            <w:tcW w:w="2851" w:type="dxa"/>
            <w:shd w:val="clear" w:color="auto" w:fill="FFFFFF" w:themeFill="background1"/>
            <w:vAlign w:val="center"/>
          </w:tcPr>
          <w:p w:rsidR="007544D4" w:rsidRPr="00CC1550" w:rsidRDefault="007544D4" w:rsidP="00955803">
            <w:pPr>
              <w:jc w:val="center"/>
            </w:pPr>
            <w:r w:rsidRPr="00CC1550">
              <w:t>KMG</w:t>
            </w:r>
            <w:r w:rsidR="00955803">
              <w:t>-</w:t>
            </w:r>
            <w:r w:rsidRPr="00CC1550">
              <w:t>MID skupnega pašnika</w:t>
            </w:r>
          </w:p>
        </w:tc>
        <w:tc>
          <w:tcPr>
            <w:tcW w:w="2350" w:type="dxa"/>
            <w:shd w:val="clear" w:color="auto" w:fill="F2F2F2" w:themeFill="background1" w:themeFillShade="F2"/>
            <w:vAlign w:val="center"/>
          </w:tcPr>
          <w:tbl>
            <w:tblPr>
              <w:tblStyle w:val="Tabelamrea1"/>
              <w:tblW w:w="2124" w:type="dxa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44D4" w:rsidRPr="00260637" w:rsidTr="006A6799">
              <w:trPr>
                <w:trHeight w:val="340"/>
              </w:trPr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</w:tr>
          </w:tbl>
          <w:p w:rsidR="007544D4" w:rsidRPr="00260637" w:rsidRDefault="007544D4" w:rsidP="006A6799">
            <w:pPr>
              <w:jc w:val="center"/>
            </w:pPr>
          </w:p>
        </w:tc>
        <w:tc>
          <w:tcPr>
            <w:tcW w:w="2350" w:type="dxa"/>
            <w:shd w:val="clear" w:color="auto" w:fill="F2F2F2" w:themeFill="background1" w:themeFillShade="F2"/>
            <w:vAlign w:val="center"/>
          </w:tcPr>
          <w:tbl>
            <w:tblPr>
              <w:tblStyle w:val="Tabelamrea1"/>
              <w:tblW w:w="2124" w:type="dxa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44D4" w:rsidRPr="00260637" w:rsidTr="006A6799">
              <w:trPr>
                <w:trHeight w:val="340"/>
              </w:trPr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</w:tr>
          </w:tbl>
          <w:p w:rsidR="007544D4" w:rsidRPr="00260637" w:rsidRDefault="007544D4" w:rsidP="006A6799">
            <w:pPr>
              <w:jc w:val="center"/>
            </w:pPr>
          </w:p>
        </w:tc>
        <w:tc>
          <w:tcPr>
            <w:tcW w:w="2350" w:type="dxa"/>
            <w:shd w:val="clear" w:color="auto" w:fill="F2F2F2" w:themeFill="background1" w:themeFillShade="F2"/>
            <w:vAlign w:val="center"/>
          </w:tcPr>
          <w:tbl>
            <w:tblPr>
              <w:tblStyle w:val="Tabelamrea1"/>
              <w:tblW w:w="2124" w:type="dxa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44D4" w:rsidRPr="00260637" w:rsidTr="006A6799">
              <w:trPr>
                <w:trHeight w:val="340"/>
              </w:trPr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</w:tr>
          </w:tbl>
          <w:p w:rsidR="007544D4" w:rsidRPr="00260637" w:rsidRDefault="007544D4" w:rsidP="006A6799">
            <w:pPr>
              <w:jc w:val="center"/>
            </w:pPr>
          </w:p>
        </w:tc>
      </w:tr>
      <w:tr w:rsidR="007544D4" w:rsidRPr="00260637" w:rsidTr="006A6799">
        <w:trPr>
          <w:trHeight w:val="397"/>
        </w:trPr>
        <w:tc>
          <w:tcPr>
            <w:tcW w:w="551" w:type="dxa"/>
            <w:vMerge/>
          </w:tcPr>
          <w:p w:rsidR="007544D4" w:rsidRPr="00260637" w:rsidRDefault="007544D4" w:rsidP="006A6799"/>
        </w:tc>
        <w:tc>
          <w:tcPr>
            <w:tcW w:w="2851" w:type="dxa"/>
            <w:shd w:val="clear" w:color="auto" w:fill="FFFFFF" w:themeFill="background1"/>
            <w:vAlign w:val="center"/>
          </w:tcPr>
          <w:p w:rsidR="007544D4" w:rsidRPr="00CC1550" w:rsidRDefault="007544D4" w:rsidP="006A6799">
            <w:pPr>
              <w:jc w:val="center"/>
            </w:pPr>
            <w:r w:rsidRPr="00CC1550">
              <w:t>Predviden začetek paše</w:t>
            </w:r>
          </w:p>
        </w:tc>
        <w:tc>
          <w:tcPr>
            <w:tcW w:w="2350" w:type="dxa"/>
            <w:shd w:val="clear" w:color="auto" w:fill="F2F2F2" w:themeFill="background1" w:themeFillShade="F2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260637" w:rsidTr="006A6799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260637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260637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Pr="00260637" w:rsidRDefault="007544D4" w:rsidP="006A6799">
            <w:pPr>
              <w:jc w:val="center"/>
            </w:pPr>
          </w:p>
        </w:tc>
        <w:tc>
          <w:tcPr>
            <w:tcW w:w="2350" w:type="dxa"/>
            <w:shd w:val="clear" w:color="auto" w:fill="F2F2F2" w:themeFill="background1" w:themeFillShade="F2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260637" w:rsidTr="006A6799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260637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260637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Pr="00260637" w:rsidRDefault="007544D4" w:rsidP="006A6799">
            <w:pPr>
              <w:jc w:val="center"/>
            </w:pPr>
          </w:p>
        </w:tc>
        <w:tc>
          <w:tcPr>
            <w:tcW w:w="2350" w:type="dxa"/>
            <w:shd w:val="clear" w:color="auto" w:fill="F2F2F2" w:themeFill="background1" w:themeFillShade="F2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260637" w:rsidTr="006A6799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260637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260637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Pr="00260637" w:rsidRDefault="007544D4" w:rsidP="006A6799">
            <w:pPr>
              <w:jc w:val="center"/>
            </w:pPr>
          </w:p>
        </w:tc>
      </w:tr>
    </w:tbl>
    <w:p w:rsidR="007544D4" w:rsidRDefault="007544D4" w:rsidP="007544D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686"/>
        <w:gridCol w:w="2498"/>
        <w:gridCol w:w="1701"/>
        <w:gridCol w:w="567"/>
        <w:gridCol w:w="917"/>
        <w:gridCol w:w="1729"/>
        <w:gridCol w:w="1730"/>
      </w:tblGrid>
      <w:tr w:rsidR="007544D4" w:rsidRPr="00CC3B7B" w:rsidTr="006A6799">
        <w:trPr>
          <w:trHeight w:val="510"/>
        </w:trPr>
        <w:tc>
          <w:tcPr>
            <w:tcW w:w="661" w:type="dxa"/>
            <w:vMerge w:val="restart"/>
            <w:shd w:val="clear" w:color="auto" w:fill="EEECE1" w:themeFill="background2"/>
            <w:tcMar>
              <w:left w:w="17" w:type="dxa"/>
            </w:tcMar>
            <w:vAlign w:val="center"/>
          </w:tcPr>
          <w:p w:rsidR="007544D4" w:rsidRPr="001003D7" w:rsidRDefault="007544D4" w:rsidP="006A679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003D7">
              <w:rPr>
                <w:rFonts w:ascii="Arial" w:hAnsi="Arial" w:cs="Arial"/>
                <w:b/>
                <w:bCs/>
                <w:sz w:val="20"/>
              </w:rPr>
              <w:t>Zap.  št. živali</w:t>
            </w:r>
          </w:p>
        </w:tc>
        <w:tc>
          <w:tcPr>
            <w:tcW w:w="3184" w:type="dxa"/>
            <w:gridSpan w:val="2"/>
            <w:shd w:val="clear" w:color="auto" w:fill="EEECE1" w:themeFill="background2"/>
            <w:tcMar>
              <w:left w:w="17" w:type="dxa"/>
            </w:tcMar>
            <w:vAlign w:val="center"/>
          </w:tcPr>
          <w:p w:rsidR="007544D4" w:rsidRPr="00CC3B7B" w:rsidRDefault="007544D4" w:rsidP="006A6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C3B7B">
              <w:rPr>
                <w:rFonts w:ascii="Arial" w:hAnsi="Arial" w:cs="Arial"/>
                <w:b/>
                <w:bCs/>
                <w:sz w:val="20"/>
              </w:rPr>
              <w:t>Identifikacijska številka živali</w:t>
            </w:r>
          </w:p>
        </w:tc>
        <w:tc>
          <w:tcPr>
            <w:tcW w:w="1701" w:type="dxa"/>
            <w:vMerge w:val="restart"/>
            <w:shd w:val="clear" w:color="auto" w:fill="EEECE1" w:themeFill="background2"/>
            <w:vAlign w:val="center"/>
          </w:tcPr>
          <w:p w:rsidR="007544D4" w:rsidRDefault="007544D4" w:rsidP="006A6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Datum rojstva</w:t>
            </w:r>
          </w:p>
        </w:tc>
        <w:tc>
          <w:tcPr>
            <w:tcW w:w="567" w:type="dxa"/>
            <w:vMerge w:val="restart"/>
            <w:shd w:val="clear" w:color="auto" w:fill="EEECE1" w:themeFill="background2"/>
            <w:vAlign w:val="center"/>
          </w:tcPr>
          <w:p w:rsidR="007544D4" w:rsidRPr="00CC3B7B" w:rsidRDefault="007544D4" w:rsidP="006A6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Spol</w:t>
            </w:r>
          </w:p>
        </w:tc>
        <w:tc>
          <w:tcPr>
            <w:tcW w:w="917" w:type="dxa"/>
            <w:vMerge w:val="restart"/>
            <w:shd w:val="clear" w:color="auto" w:fill="EEECE1" w:themeFill="background2"/>
            <w:vAlign w:val="center"/>
          </w:tcPr>
          <w:p w:rsidR="007544D4" w:rsidRDefault="007544D4" w:rsidP="006A6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Koef.</w:t>
            </w:r>
          </w:p>
          <w:p w:rsidR="007544D4" w:rsidRDefault="007544D4" w:rsidP="006A6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GVŽ</w:t>
            </w:r>
          </w:p>
        </w:tc>
        <w:tc>
          <w:tcPr>
            <w:tcW w:w="1729" w:type="dxa"/>
            <w:vMerge w:val="restart"/>
            <w:shd w:val="clear" w:color="auto" w:fill="EEECE1" w:themeFill="background2"/>
            <w:vAlign w:val="center"/>
          </w:tcPr>
          <w:p w:rsidR="007544D4" w:rsidRDefault="007544D4" w:rsidP="006A6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Datum začetka paše</w:t>
            </w:r>
          </w:p>
        </w:tc>
        <w:tc>
          <w:tcPr>
            <w:tcW w:w="1730" w:type="dxa"/>
            <w:vMerge w:val="restart"/>
            <w:shd w:val="clear" w:color="auto" w:fill="EEECE1" w:themeFill="background2"/>
            <w:vAlign w:val="center"/>
          </w:tcPr>
          <w:p w:rsidR="007544D4" w:rsidRDefault="007544D4" w:rsidP="006A6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Predviden konec paše</w:t>
            </w:r>
          </w:p>
        </w:tc>
      </w:tr>
      <w:tr w:rsidR="007544D4" w:rsidRPr="00CC3B7B" w:rsidTr="006A6799">
        <w:trPr>
          <w:trHeight w:val="510"/>
        </w:trPr>
        <w:tc>
          <w:tcPr>
            <w:tcW w:w="661" w:type="dxa"/>
            <w:vMerge/>
            <w:tcBorders>
              <w:bottom w:val="single" w:sz="4" w:space="0" w:color="auto"/>
            </w:tcBorders>
            <w:shd w:val="clear" w:color="auto" w:fill="EEECE1" w:themeFill="background2"/>
            <w:tcMar>
              <w:left w:w="17" w:type="dxa"/>
            </w:tcMar>
            <w:vAlign w:val="center"/>
          </w:tcPr>
          <w:p w:rsidR="007544D4" w:rsidRPr="00CC3B7B" w:rsidRDefault="007544D4" w:rsidP="006A67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dxa"/>
            <w:shd w:val="clear" w:color="auto" w:fill="EEECE1" w:themeFill="background2"/>
            <w:tcMar>
              <w:left w:w="17" w:type="dxa"/>
            </w:tcMar>
            <w:vAlign w:val="center"/>
          </w:tcPr>
          <w:p w:rsidR="007544D4" w:rsidRPr="00CC3B7B" w:rsidRDefault="007544D4" w:rsidP="006A6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C3B7B">
              <w:rPr>
                <w:rFonts w:ascii="Arial" w:hAnsi="Arial" w:cs="Arial"/>
                <w:b/>
                <w:bCs/>
                <w:sz w:val="20"/>
              </w:rPr>
              <w:t>Koda države</w:t>
            </w:r>
          </w:p>
        </w:tc>
        <w:tc>
          <w:tcPr>
            <w:tcW w:w="2498" w:type="dxa"/>
            <w:shd w:val="clear" w:color="auto" w:fill="EEECE1" w:themeFill="background2"/>
            <w:tcMar>
              <w:left w:w="17" w:type="dxa"/>
            </w:tcMar>
            <w:vAlign w:val="center"/>
          </w:tcPr>
          <w:p w:rsidR="007544D4" w:rsidRPr="00CC3B7B" w:rsidRDefault="007544D4" w:rsidP="006A67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C3B7B">
              <w:rPr>
                <w:rFonts w:ascii="Arial" w:hAnsi="Arial" w:cs="Arial"/>
                <w:b/>
                <w:bCs/>
                <w:sz w:val="20"/>
              </w:rPr>
              <w:t>Številka živali</w:t>
            </w:r>
          </w:p>
        </w:tc>
        <w:tc>
          <w:tcPr>
            <w:tcW w:w="1701" w:type="dxa"/>
            <w:vMerge/>
            <w:shd w:val="clear" w:color="auto" w:fill="EEECE1" w:themeFill="background2"/>
            <w:vAlign w:val="center"/>
          </w:tcPr>
          <w:p w:rsidR="007544D4" w:rsidRPr="00CC3B7B" w:rsidRDefault="007544D4" w:rsidP="006A679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7" w:type="dxa"/>
            <w:vMerge/>
            <w:shd w:val="clear" w:color="auto" w:fill="EEECE1" w:themeFill="background2"/>
            <w:vAlign w:val="center"/>
          </w:tcPr>
          <w:p w:rsidR="007544D4" w:rsidRPr="00CC3B7B" w:rsidRDefault="007544D4" w:rsidP="006A679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17" w:type="dxa"/>
            <w:vMerge/>
            <w:shd w:val="clear" w:color="auto" w:fill="EEECE1" w:themeFill="background2"/>
          </w:tcPr>
          <w:p w:rsidR="007544D4" w:rsidRPr="00CC3B7B" w:rsidRDefault="007544D4" w:rsidP="006A679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29" w:type="dxa"/>
            <w:vMerge/>
            <w:shd w:val="clear" w:color="auto" w:fill="EEECE1" w:themeFill="background2"/>
            <w:vAlign w:val="center"/>
          </w:tcPr>
          <w:p w:rsidR="007544D4" w:rsidRPr="00CC3B7B" w:rsidRDefault="007544D4" w:rsidP="006A679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30" w:type="dxa"/>
            <w:vMerge/>
            <w:shd w:val="clear" w:color="auto" w:fill="EEECE1" w:themeFill="background2"/>
          </w:tcPr>
          <w:p w:rsidR="007544D4" w:rsidRPr="00CC3B7B" w:rsidRDefault="007544D4" w:rsidP="006A679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544D4" w:rsidRPr="00CC3B7B" w:rsidTr="006A6799">
        <w:trPr>
          <w:trHeight w:hRule="exact" w:val="510"/>
        </w:trPr>
        <w:tc>
          <w:tcPr>
            <w:tcW w:w="661" w:type="dxa"/>
            <w:tcMar>
              <w:left w:w="17" w:type="dxa"/>
            </w:tcMar>
            <w:vAlign w:val="center"/>
          </w:tcPr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5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83"/>
            </w:tblGrid>
            <w:tr w:rsidR="007544D4" w:rsidRPr="00CC3B7B" w:rsidTr="006A6799">
              <w:trPr>
                <w:cantSplit/>
                <w:trHeight w:val="397"/>
                <w:jc w:val="center"/>
              </w:trPr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98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7544D4" w:rsidRPr="00CC3B7B" w:rsidTr="006A6799">
              <w:trPr>
                <w:trHeight w:val="397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tabs>
                      <w:tab w:val="left" w:pos="3598"/>
                    </w:tabs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tbl>
            <w:tblPr>
              <w:tblW w:w="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7544D4" w:rsidRPr="00CC3B7B" w:rsidTr="006A6799">
              <w:trPr>
                <w:cantSplit/>
                <w:trHeight w:val="397"/>
                <w:jc w:val="center"/>
              </w:trPr>
              <w:tc>
                <w:tcPr>
                  <w:tcW w:w="397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keepNext/>
              <w:tabs>
                <w:tab w:val="left" w:pos="3598"/>
              </w:tabs>
              <w:spacing w:after="0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tbl>
            <w:tblPr>
              <w:tblW w:w="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96"/>
              <w:gridCol w:w="227"/>
              <w:gridCol w:w="227"/>
            </w:tblGrid>
            <w:tr w:rsidR="007544D4" w:rsidTr="006A6799">
              <w:trPr>
                <w:trHeight w:val="397"/>
              </w:trPr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544D4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544D4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7544D4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bottom"/>
                </w:tcPr>
                <w:p w:rsidR="007544D4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</w:tr>
      <w:tr w:rsidR="007544D4" w:rsidRPr="00CC3B7B" w:rsidTr="006A6799">
        <w:trPr>
          <w:trHeight w:hRule="exact" w:val="510"/>
        </w:trPr>
        <w:tc>
          <w:tcPr>
            <w:tcW w:w="661" w:type="dxa"/>
            <w:tcMar>
              <w:left w:w="17" w:type="dxa"/>
            </w:tcMar>
            <w:vAlign w:val="center"/>
          </w:tcPr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5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83"/>
            </w:tblGrid>
            <w:tr w:rsidR="007544D4" w:rsidRPr="00CC3B7B" w:rsidTr="006A6799">
              <w:trPr>
                <w:cantSplit/>
                <w:trHeight w:val="397"/>
                <w:jc w:val="center"/>
              </w:trPr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98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24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7544D4" w:rsidRPr="00CC3B7B" w:rsidTr="006A6799">
              <w:trPr>
                <w:trHeight w:val="397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tabs>
                      <w:tab w:val="left" w:pos="3598"/>
                    </w:tabs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430A7B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tbl>
            <w:tblPr>
              <w:tblW w:w="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7544D4" w:rsidRPr="00C27A8D" w:rsidTr="006A6799">
              <w:trPr>
                <w:cantSplit/>
                <w:trHeight w:val="397"/>
                <w:jc w:val="center"/>
              </w:trPr>
              <w:tc>
                <w:tcPr>
                  <w:tcW w:w="397" w:type="dxa"/>
                  <w:shd w:val="clear" w:color="auto" w:fill="FFFFFF"/>
                  <w:vAlign w:val="center"/>
                </w:tcPr>
                <w:p w:rsidR="007544D4" w:rsidRPr="00C27A8D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tbl>
            <w:tblPr>
              <w:tblW w:w="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96"/>
              <w:gridCol w:w="227"/>
              <w:gridCol w:w="227"/>
            </w:tblGrid>
            <w:tr w:rsidR="007544D4" w:rsidTr="006A6799">
              <w:trPr>
                <w:trHeight w:val="397"/>
              </w:trPr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544D4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544D4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7544D4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bottom"/>
                </w:tcPr>
                <w:p w:rsidR="007544D4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</w:tr>
      <w:tr w:rsidR="007544D4" w:rsidRPr="00CC3B7B" w:rsidTr="006A6799">
        <w:trPr>
          <w:trHeight w:hRule="exact" w:val="510"/>
        </w:trPr>
        <w:tc>
          <w:tcPr>
            <w:tcW w:w="661" w:type="dxa"/>
            <w:tcMar>
              <w:left w:w="17" w:type="dxa"/>
            </w:tcMar>
            <w:vAlign w:val="center"/>
          </w:tcPr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5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83"/>
            </w:tblGrid>
            <w:tr w:rsidR="007544D4" w:rsidRPr="00CC3B7B" w:rsidTr="006A6799">
              <w:trPr>
                <w:cantSplit/>
                <w:trHeight w:val="397"/>
                <w:jc w:val="center"/>
              </w:trPr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98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24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7544D4" w:rsidRPr="00CC3B7B" w:rsidTr="006A6799">
              <w:trPr>
                <w:trHeight w:val="397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tabs>
                      <w:tab w:val="left" w:pos="3598"/>
                    </w:tabs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430A7B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tbl>
            <w:tblPr>
              <w:tblW w:w="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7544D4" w:rsidRPr="00C27A8D" w:rsidTr="006A6799">
              <w:trPr>
                <w:cantSplit/>
                <w:trHeight w:val="397"/>
                <w:jc w:val="center"/>
              </w:trPr>
              <w:tc>
                <w:tcPr>
                  <w:tcW w:w="397" w:type="dxa"/>
                  <w:shd w:val="clear" w:color="auto" w:fill="FFFFFF"/>
                  <w:vAlign w:val="center"/>
                </w:tcPr>
                <w:p w:rsidR="007544D4" w:rsidRPr="00C27A8D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tbl>
            <w:tblPr>
              <w:tblW w:w="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96"/>
              <w:gridCol w:w="227"/>
              <w:gridCol w:w="227"/>
            </w:tblGrid>
            <w:tr w:rsidR="007544D4" w:rsidTr="006A6799">
              <w:trPr>
                <w:trHeight w:val="397"/>
              </w:trPr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544D4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544D4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7544D4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bottom"/>
                </w:tcPr>
                <w:p w:rsidR="007544D4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jc w:val="center"/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</w:tr>
      <w:tr w:rsidR="007544D4" w:rsidRPr="00CC3B7B" w:rsidTr="006A6799">
        <w:trPr>
          <w:trHeight w:hRule="exact" w:val="510"/>
        </w:trPr>
        <w:tc>
          <w:tcPr>
            <w:tcW w:w="661" w:type="dxa"/>
            <w:tcMar>
              <w:left w:w="17" w:type="dxa"/>
            </w:tcMar>
            <w:vAlign w:val="center"/>
          </w:tcPr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5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83"/>
            </w:tblGrid>
            <w:tr w:rsidR="007544D4" w:rsidRPr="00CC3B7B" w:rsidTr="006A6799">
              <w:trPr>
                <w:cantSplit/>
                <w:trHeight w:val="397"/>
                <w:jc w:val="center"/>
              </w:trPr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98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24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7544D4" w:rsidRPr="00CC3B7B" w:rsidTr="006A6799">
              <w:trPr>
                <w:trHeight w:val="397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B54767" w:rsidRDefault="007544D4" w:rsidP="00B54767">
                  <w:pPr>
                    <w:tabs>
                      <w:tab w:val="right" w:leader="hyphen" w:pos="2520"/>
                    </w:tabs>
                    <w:spacing w:after="0" w:line="260" w:lineRule="exact"/>
                    <w:rPr>
                      <w:rFonts w:ascii="Arial" w:eastAsia="Times New Roman" w:hAnsi="Arial" w:cs="Arial"/>
                      <w:spacing w:val="-6"/>
                      <w:sz w:val="18"/>
                      <w:szCs w:val="18"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430A7B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tbl>
            <w:tblPr>
              <w:tblW w:w="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7544D4" w:rsidRPr="00C27A8D" w:rsidTr="006A6799">
              <w:trPr>
                <w:cantSplit/>
                <w:trHeight w:val="397"/>
                <w:jc w:val="center"/>
              </w:trPr>
              <w:tc>
                <w:tcPr>
                  <w:tcW w:w="397" w:type="dxa"/>
                  <w:shd w:val="clear" w:color="auto" w:fill="FFFFFF"/>
                  <w:vAlign w:val="center"/>
                </w:tcPr>
                <w:p w:rsidR="007544D4" w:rsidRPr="00C27A8D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tbl>
            <w:tblPr>
              <w:tblW w:w="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96"/>
              <w:gridCol w:w="227"/>
              <w:gridCol w:w="227"/>
            </w:tblGrid>
            <w:tr w:rsidR="007544D4" w:rsidRPr="00F74A35" w:rsidTr="006A6799">
              <w:trPr>
                <w:trHeight w:val="397"/>
              </w:trPr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F74A35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</w:tr>
      <w:tr w:rsidR="007544D4" w:rsidRPr="00CC3B7B" w:rsidTr="006A6799">
        <w:trPr>
          <w:trHeight w:hRule="exact" w:val="510"/>
        </w:trPr>
        <w:tc>
          <w:tcPr>
            <w:tcW w:w="661" w:type="dxa"/>
            <w:tcMar>
              <w:left w:w="17" w:type="dxa"/>
            </w:tcMar>
            <w:vAlign w:val="center"/>
          </w:tcPr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5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83"/>
            </w:tblGrid>
            <w:tr w:rsidR="007544D4" w:rsidRPr="00CC3B7B" w:rsidTr="006A6799">
              <w:trPr>
                <w:cantSplit/>
                <w:trHeight w:val="397"/>
                <w:jc w:val="center"/>
              </w:trPr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98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24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7544D4" w:rsidRPr="00CC3B7B" w:rsidTr="006A6799">
              <w:trPr>
                <w:trHeight w:val="397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tabs>
                      <w:tab w:val="left" w:pos="3598"/>
                    </w:tabs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430A7B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tbl>
            <w:tblPr>
              <w:tblW w:w="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7544D4" w:rsidRPr="00C27A8D" w:rsidTr="006A6799">
              <w:trPr>
                <w:cantSplit/>
                <w:trHeight w:val="397"/>
                <w:jc w:val="center"/>
              </w:trPr>
              <w:tc>
                <w:tcPr>
                  <w:tcW w:w="397" w:type="dxa"/>
                  <w:shd w:val="clear" w:color="auto" w:fill="FFFFFF"/>
                  <w:vAlign w:val="center"/>
                </w:tcPr>
                <w:p w:rsidR="007544D4" w:rsidRPr="00C27A8D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tbl>
            <w:tblPr>
              <w:tblW w:w="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96"/>
              <w:gridCol w:w="227"/>
              <w:gridCol w:w="227"/>
            </w:tblGrid>
            <w:tr w:rsidR="007544D4" w:rsidRPr="00F74A35" w:rsidTr="006A6799">
              <w:trPr>
                <w:trHeight w:val="397"/>
              </w:trPr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F74A35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</w:tr>
      <w:tr w:rsidR="007544D4" w:rsidRPr="00CC3B7B" w:rsidTr="006A6799">
        <w:trPr>
          <w:trHeight w:hRule="exact" w:val="510"/>
        </w:trPr>
        <w:tc>
          <w:tcPr>
            <w:tcW w:w="661" w:type="dxa"/>
            <w:tcMar>
              <w:left w:w="17" w:type="dxa"/>
            </w:tcMar>
            <w:vAlign w:val="center"/>
          </w:tcPr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5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83"/>
            </w:tblGrid>
            <w:tr w:rsidR="007544D4" w:rsidRPr="00CC3B7B" w:rsidTr="006A6799">
              <w:trPr>
                <w:cantSplit/>
                <w:trHeight w:val="397"/>
                <w:jc w:val="center"/>
              </w:trPr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98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24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7544D4" w:rsidRPr="00CC3B7B" w:rsidTr="006A6799">
              <w:trPr>
                <w:trHeight w:val="397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38105B" w:rsidRDefault="007544D4" w:rsidP="006A6799">
                  <w:pPr>
                    <w:keepNext/>
                    <w:tabs>
                      <w:tab w:val="left" w:pos="3598"/>
                    </w:tabs>
                    <w:spacing w:after="0"/>
                    <w:jc w:val="center"/>
                    <w:outlineLvl w:val="3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430A7B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tbl>
            <w:tblPr>
              <w:tblW w:w="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7544D4" w:rsidRPr="00C27A8D" w:rsidTr="006A6799">
              <w:trPr>
                <w:cantSplit/>
                <w:trHeight w:val="397"/>
                <w:jc w:val="center"/>
              </w:trPr>
              <w:tc>
                <w:tcPr>
                  <w:tcW w:w="397" w:type="dxa"/>
                  <w:shd w:val="clear" w:color="auto" w:fill="FFFFFF"/>
                  <w:vAlign w:val="center"/>
                </w:tcPr>
                <w:p w:rsidR="007544D4" w:rsidRPr="00C27A8D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tbl>
            <w:tblPr>
              <w:tblW w:w="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96"/>
              <w:gridCol w:w="227"/>
              <w:gridCol w:w="227"/>
            </w:tblGrid>
            <w:tr w:rsidR="007544D4" w:rsidRPr="00F74A35" w:rsidTr="006A6799">
              <w:trPr>
                <w:trHeight w:val="397"/>
              </w:trPr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F74A35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</w:tr>
      <w:tr w:rsidR="007544D4" w:rsidRPr="00CC3B7B" w:rsidTr="006A6799">
        <w:trPr>
          <w:trHeight w:hRule="exact" w:val="510"/>
        </w:trPr>
        <w:tc>
          <w:tcPr>
            <w:tcW w:w="661" w:type="dxa"/>
            <w:tcMar>
              <w:left w:w="17" w:type="dxa"/>
            </w:tcMar>
            <w:vAlign w:val="center"/>
          </w:tcPr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5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83"/>
            </w:tblGrid>
            <w:tr w:rsidR="007544D4" w:rsidRPr="00CC3B7B" w:rsidTr="006A6799">
              <w:trPr>
                <w:cantSplit/>
                <w:trHeight w:val="397"/>
                <w:jc w:val="center"/>
              </w:trPr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98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24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7544D4" w:rsidRPr="00CC3B7B" w:rsidTr="006A6799">
              <w:trPr>
                <w:trHeight w:val="397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tabs>
                      <w:tab w:val="left" w:pos="3598"/>
                    </w:tabs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430A7B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tbl>
            <w:tblPr>
              <w:tblW w:w="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7544D4" w:rsidRPr="00C27A8D" w:rsidTr="006A6799">
              <w:trPr>
                <w:cantSplit/>
                <w:trHeight w:val="397"/>
                <w:jc w:val="center"/>
              </w:trPr>
              <w:tc>
                <w:tcPr>
                  <w:tcW w:w="397" w:type="dxa"/>
                  <w:shd w:val="clear" w:color="auto" w:fill="FFFFFF"/>
                  <w:vAlign w:val="center"/>
                </w:tcPr>
                <w:p w:rsidR="007544D4" w:rsidRPr="00C27A8D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tbl>
            <w:tblPr>
              <w:tblW w:w="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96"/>
              <w:gridCol w:w="227"/>
              <w:gridCol w:w="227"/>
            </w:tblGrid>
            <w:tr w:rsidR="007544D4" w:rsidRPr="00F74A35" w:rsidTr="006A6799">
              <w:trPr>
                <w:trHeight w:val="397"/>
              </w:trPr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F74A35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</w:tr>
      <w:tr w:rsidR="007544D4" w:rsidRPr="00CC3B7B" w:rsidTr="006A6799">
        <w:trPr>
          <w:trHeight w:hRule="exact" w:val="510"/>
        </w:trPr>
        <w:tc>
          <w:tcPr>
            <w:tcW w:w="661" w:type="dxa"/>
            <w:tcMar>
              <w:left w:w="17" w:type="dxa"/>
            </w:tcMar>
            <w:vAlign w:val="center"/>
          </w:tcPr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5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83"/>
            </w:tblGrid>
            <w:tr w:rsidR="007544D4" w:rsidRPr="00CC3B7B" w:rsidTr="006A6799">
              <w:trPr>
                <w:cantSplit/>
                <w:trHeight w:val="397"/>
                <w:jc w:val="center"/>
              </w:trPr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98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24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7544D4" w:rsidRPr="00CC3B7B" w:rsidTr="006A6799">
              <w:trPr>
                <w:trHeight w:val="397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tabs>
                      <w:tab w:val="left" w:pos="3598"/>
                    </w:tabs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430A7B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tbl>
            <w:tblPr>
              <w:tblW w:w="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7544D4" w:rsidRPr="00C27A8D" w:rsidTr="006A6799">
              <w:trPr>
                <w:cantSplit/>
                <w:trHeight w:val="397"/>
                <w:jc w:val="center"/>
              </w:trPr>
              <w:tc>
                <w:tcPr>
                  <w:tcW w:w="397" w:type="dxa"/>
                  <w:shd w:val="clear" w:color="auto" w:fill="FFFFFF"/>
                  <w:vAlign w:val="center"/>
                </w:tcPr>
                <w:p w:rsidR="007544D4" w:rsidRPr="00C27A8D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tbl>
            <w:tblPr>
              <w:tblW w:w="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96"/>
              <w:gridCol w:w="227"/>
              <w:gridCol w:w="227"/>
            </w:tblGrid>
            <w:tr w:rsidR="007544D4" w:rsidRPr="00F74A35" w:rsidTr="006A6799">
              <w:trPr>
                <w:trHeight w:val="397"/>
              </w:trPr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F74A35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</w:tr>
      <w:tr w:rsidR="007544D4" w:rsidRPr="00CC3B7B" w:rsidTr="006A6799">
        <w:trPr>
          <w:trHeight w:hRule="exact" w:val="510"/>
        </w:trPr>
        <w:tc>
          <w:tcPr>
            <w:tcW w:w="661" w:type="dxa"/>
            <w:tcMar>
              <w:left w:w="17" w:type="dxa"/>
            </w:tcMar>
            <w:vAlign w:val="center"/>
          </w:tcPr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5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83"/>
            </w:tblGrid>
            <w:tr w:rsidR="007544D4" w:rsidRPr="00CC3B7B" w:rsidTr="006A6799">
              <w:trPr>
                <w:cantSplit/>
                <w:trHeight w:val="397"/>
                <w:jc w:val="center"/>
              </w:trPr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98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24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7544D4" w:rsidRPr="00CC3B7B" w:rsidTr="006A6799">
              <w:trPr>
                <w:trHeight w:val="397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tabs>
                      <w:tab w:val="left" w:pos="3598"/>
                    </w:tabs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430A7B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tbl>
            <w:tblPr>
              <w:tblW w:w="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7544D4" w:rsidRPr="00C27A8D" w:rsidTr="006A6799">
              <w:trPr>
                <w:cantSplit/>
                <w:trHeight w:val="397"/>
                <w:jc w:val="center"/>
              </w:trPr>
              <w:tc>
                <w:tcPr>
                  <w:tcW w:w="397" w:type="dxa"/>
                  <w:shd w:val="clear" w:color="auto" w:fill="FFFFFF"/>
                  <w:vAlign w:val="center"/>
                </w:tcPr>
                <w:p w:rsidR="007544D4" w:rsidRPr="00C27A8D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tbl>
            <w:tblPr>
              <w:tblW w:w="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96"/>
              <w:gridCol w:w="227"/>
              <w:gridCol w:w="227"/>
            </w:tblGrid>
            <w:tr w:rsidR="007544D4" w:rsidRPr="00F74A35" w:rsidTr="006A6799">
              <w:trPr>
                <w:trHeight w:val="397"/>
              </w:trPr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F74A35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</w:tr>
      <w:tr w:rsidR="007544D4" w:rsidRPr="00CC3B7B" w:rsidTr="006A6799">
        <w:trPr>
          <w:trHeight w:hRule="exact" w:val="510"/>
        </w:trPr>
        <w:tc>
          <w:tcPr>
            <w:tcW w:w="661" w:type="dxa"/>
            <w:tcMar>
              <w:left w:w="17" w:type="dxa"/>
            </w:tcMar>
            <w:vAlign w:val="center"/>
          </w:tcPr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5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83"/>
            </w:tblGrid>
            <w:tr w:rsidR="007544D4" w:rsidRPr="00CC3B7B" w:rsidTr="006A6799">
              <w:trPr>
                <w:cantSplit/>
                <w:trHeight w:val="397"/>
                <w:jc w:val="center"/>
              </w:trPr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98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24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7544D4" w:rsidRPr="00CC3B7B" w:rsidTr="006A6799">
              <w:trPr>
                <w:trHeight w:val="397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tabs>
                      <w:tab w:val="left" w:pos="3598"/>
                    </w:tabs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430A7B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tbl>
            <w:tblPr>
              <w:tblW w:w="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7544D4" w:rsidRPr="00C27A8D" w:rsidTr="006A6799">
              <w:trPr>
                <w:cantSplit/>
                <w:trHeight w:val="397"/>
                <w:jc w:val="center"/>
              </w:trPr>
              <w:tc>
                <w:tcPr>
                  <w:tcW w:w="397" w:type="dxa"/>
                  <w:shd w:val="clear" w:color="auto" w:fill="FFFFFF"/>
                  <w:vAlign w:val="center"/>
                </w:tcPr>
                <w:p w:rsidR="007544D4" w:rsidRPr="00C27A8D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tbl>
            <w:tblPr>
              <w:tblW w:w="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96"/>
              <w:gridCol w:w="227"/>
              <w:gridCol w:w="227"/>
            </w:tblGrid>
            <w:tr w:rsidR="007544D4" w:rsidRPr="00F74A35" w:rsidTr="006A6799">
              <w:trPr>
                <w:trHeight w:val="397"/>
              </w:trPr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F74A35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</w:tr>
      <w:tr w:rsidR="007544D4" w:rsidRPr="00CC3B7B" w:rsidTr="006A6799">
        <w:trPr>
          <w:trHeight w:hRule="exact" w:val="510"/>
        </w:trPr>
        <w:tc>
          <w:tcPr>
            <w:tcW w:w="661" w:type="dxa"/>
            <w:tcMar>
              <w:left w:w="17" w:type="dxa"/>
            </w:tcMar>
            <w:vAlign w:val="center"/>
          </w:tcPr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5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83"/>
            </w:tblGrid>
            <w:tr w:rsidR="007544D4" w:rsidRPr="00CC3B7B" w:rsidTr="006A6799">
              <w:trPr>
                <w:cantSplit/>
                <w:trHeight w:val="397"/>
                <w:jc w:val="center"/>
              </w:trPr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98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24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7544D4" w:rsidRPr="00CC3B7B" w:rsidTr="006A6799">
              <w:trPr>
                <w:trHeight w:val="397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tabs>
                      <w:tab w:val="left" w:pos="3598"/>
                    </w:tabs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430A7B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tbl>
            <w:tblPr>
              <w:tblW w:w="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7544D4" w:rsidRPr="00C27A8D" w:rsidTr="006A6799">
              <w:trPr>
                <w:cantSplit/>
                <w:trHeight w:val="397"/>
                <w:jc w:val="center"/>
              </w:trPr>
              <w:tc>
                <w:tcPr>
                  <w:tcW w:w="397" w:type="dxa"/>
                  <w:shd w:val="clear" w:color="auto" w:fill="FFFFFF"/>
                  <w:vAlign w:val="center"/>
                </w:tcPr>
                <w:p w:rsidR="007544D4" w:rsidRPr="00C27A8D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tbl>
            <w:tblPr>
              <w:tblW w:w="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96"/>
              <w:gridCol w:w="227"/>
              <w:gridCol w:w="227"/>
            </w:tblGrid>
            <w:tr w:rsidR="007544D4" w:rsidRPr="00F74A35" w:rsidTr="006A6799">
              <w:trPr>
                <w:trHeight w:val="397"/>
              </w:trPr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F74A35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</w:tr>
      <w:tr w:rsidR="007544D4" w:rsidRPr="00CC3B7B" w:rsidTr="006A6799">
        <w:trPr>
          <w:trHeight w:hRule="exact" w:val="510"/>
        </w:trPr>
        <w:tc>
          <w:tcPr>
            <w:tcW w:w="661" w:type="dxa"/>
            <w:tcMar>
              <w:left w:w="17" w:type="dxa"/>
            </w:tcMar>
            <w:vAlign w:val="center"/>
          </w:tcPr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5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83"/>
            </w:tblGrid>
            <w:tr w:rsidR="007544D4" w:rsidRPr="00CC3B7B" w:rsidTr="006A6799">
              <w:trPr>
                <w:cantSplit/>
                <w:trHeight w:val="397"/>
                <w:jc w:val="center"/>
              </w:trPr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98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24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7544D4" w:rsidRPr="00CC3B7B" w:rsidTr="006A6799">
              <w:trPr>
                <w:trHeight w:val="397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tabs>
                      <w:tab w:val="left" w:pos="3598"/>
                    </w:tabs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430A7B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tbl>
            <w:tblPr>
              <w:tblW w:w="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7544D4" w:rsidRPr="00C27A8D" w:rsidTr="006A6799">
              <w:trPr>
                <w:cantSplit/>
                <w:trHeight w:val="397"/>
                <w:jc w:val="center"/>
              </w:trPr>
              <w:tc>
                <w:tcPr>
                  <w:tcW w:w="397" w:type="dxa"/>
                  <w:shd w:val="clear" w:color="auto" w:fill="FFFFFF"/>
                  <w:vAlign w:val="center"/>
                </w:tcPr>
                <w:p w:rsidR="007544D4" w:rsidRPr="00C27A8D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tbl>
            <w:tblPr>
              <w:tblW w:w="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96"/>
              <w:gridCol w:w="227"/>
              <w:gridCol w:w="227"/>
            </w:tblGrid>
            <w:tr w:rsidR="007544D4" w:rsidRPr="00F74A35" w:rsidTr="006A6799">
              <w:trPr>
                <w:trHeight w:val="397"/>
              </w:trPr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F74A35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</w:tr>
      <w:tr w:rsidR="007544D4" w:rsidRPr="00CC3B7B" w:rsidTr="006A6799">
        <w:trPr>
          <w:trHeight w:hRule="exact" w:val="510"/>
        </w:trPr>
        <w:tc>
          <w:tcPr>
            <w:tcW w:w="661" w:type="dxa"/>
            <w:tcMar>
              <w:left w:w="17" w:type="dxa"/>
            </w:tcMar>
            <w:vAlign w:val="center"/>
          </w:tcPr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5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83"/>
            </w:tblGrid>
            <w:tr w:rsidR="007544D4" w:rsidRPr="00CC3B7B" w:rsidTr="006A6799">
              <w:trPr>
                <w:cantSplit/>
                <w:trHeight w:val="397"/>
                <w:jc w:val="center"/>
              </w:trPr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98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24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7544D4" w:rsidRPr="00CC3B7B" w:rsidTr="006A6799">
              <w:trPr>
                <w:trHeight w:val="397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tabs>
                      <w:tab w:val="left" w:pos="3598"/>
                    </w:tabs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430A7B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tbl>
            <w:tblPr>
              <w:tblW w:w="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7544D4" w:rsidRPr="00C27A8D" w:rsidTr="006A6799">
              <w:trPr>
                <w:cantSplit/>
                <w:trHeight w:val="397"/>
                <w:jc w:val="center"/>
              </w:trPr>
              <w:tc>
                <w:tcPr>
                  <w:tcW w:w="397" w:type="dxa"/>
                  <w:shd w:val="clear" w:color="auto" w:fill="FFFFFF"/>
                  <w:vAlign w:val="center"/>
                </w:tcPr>
                <w:p w:rsidR="007544D4" w:rsidRPr="00C27A8D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tbl>
            <w:tblPr>
              <w:tblW w:w="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96"/>
              <w:gridCol w:w="227"/>
              <w:gridCol w:w="227"/>
            </w:tblGrid>
            <w:tr w:rsidR="007544D4" w:rsidRPr="00F74A35" w:rsidTr="006A6799">
              <w:trPr>
                <w:trHeight w:val="397"/>
              </w:trPr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F74A35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</w:tr>
      <w:tr w:rsidR="007544D4" w:rsidRPr="00CC3B7B" w:rsidTr="006A6799">
        <w:trPr>
          <w:trHeight w:hRule="exact" w:val="510"/>
        </w:trPr>
        <w:tc>
          <w:tcPr>
            <w:tcW w:w="661" w:type="dxa"/>
            <w:tcMar>
              <w:left w:w="17" w:type="dxa"/>
            </w:tcMar>
            <w:vAlign w:val="center"/>
          </w:tcPr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5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83"/>
            </w:tblGrid>
            <w:tr w:rsidR="007544D4" w:rsidRPr="00CC3B7B" w:rsidTr="006A6799">
              <w:trPr>
                <w:cantSplit/>
                <w:trHeight w:val="397"/>
                <w:jc w:val="center"/>
              </w:trPr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98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24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7544D4" w:rsidRPr="00CC3B7B" w:rsidTr="006A6799">
              <w:trPr>
                <w:trHeight w:val="397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tabs>
                      <w:tab w:val="left" w:pos="3598"/>
                    </w:tabs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430A7B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tbl>
            <w:tblPr>
              <w:tblW w:w="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7544D4" w:rsidRPr="00C27A8D" w:rsidTr="006A6799">
              <w:trPr>
                <w:cantSplit/>
                <w:trHeight w:val="397"/>
                <w:jc w:val="center"/>
              </w:trPr>
              <w:tc>
                <w:tcPr>
                  <w:tcW w:w="397" w:type="dxa"/>
                  <w:shd w:val="clear" w:color="auto" w:fill="FFFFFF"/>
                  <w:vAlign w:val="center"/>
                </w:tcPr>
                <w:p w:rsidR="007544D4" w:rsidRPr="00C27A8D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tbl>
            <w:tblPr>
              <w:tblW w:w="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96"/>
              <w:gridCol w:w="227"/>
              <w:gridCol w:w="227"/>
            </w:tblGrid>
            <w:tr w:rsidR="007544D4" w:rsidRPr="00F74A35" w:rsidTr="006A6799">
              <w:trPr>
                <w:trHeight w:val="397"/>
              </w:trPr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F74A35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</w:tr>
      <w:tr w:rsidR="007544D4" w:rsidRPr="00CC3B7B" w:rsidTr="006A6799">
        <w:trPr>
          <w:trHeight w:hRule="exact" w:val="510"/>
        </w:trPr>
        <w:tc>
          <w:tcPr>
            <w:tcW w:w="661" w:type="dxa"/>
            <w:tcMar>
              <w:left w:w="17" w:type="dxa"/>
            </w:tcMar>
            <w:vAlign w:val="center"/>
          </w:tcPr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58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283"/>
            </w:tblGrid>
            <w:tr w:rsidR="007544D4" w:rsidRPr="00CC3B7B" w:rsidTr="006A6799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98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24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7544D4" w:rsidRPr="00CC3B7B" w:rsidTr="006A6799">
              <w:trPr>
                <w:trHeight w:val="397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tabs>
                      <w:tab w:val="left" w:pos="3598"/>
                    </w:tabs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430A7B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tbl>
            <w:tblPr>
              <w:tblW w:w="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7544D4" w:rsidRPr="00C27A8D" w:rsidTr="006A6799">
              <w:trPr>
                <w:cantSplit/>
                <w:trHeight w:val="397"/>
                <w:jc w:val="center"/>
              </w:trPr>
              <w:tc>
                <w:tcPr>
                  <w:tcW w:w="397" w:type="dxa"/>
                  <w:shd w:val="clear" w:color="auto" w:fill="FFFFFF"/>
                  <w:vAlign w:val="center"/>
                </w:tcPr>
                <w:p w:rsidR="007544D4" w:rsidRPr="00C27A8D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tbl>
            <w:tblPr>
              <w:tblW w:w="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96"/>
              <w:gridCol w:w="227"/>
              <w:gridCol w:w="227"/>
            </w:tblGrid>
            <w:tr w:rsidR="007544D4" w:rsidRPr="00F74A35" w:rsidTr="006A6799">
              <w:trPr>
                <w:trHeight w:val="397"/>
              </w:trPr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F74A35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</w:tr>
      <w:tr w:rsidR="007544D4" w:rsidRPr="00CC3B7B" w:rsidTr="006A6799">
        <w:trPr>
          <w:trHeight w:hRule="exact" w:val="510"/>
        </w:trPr>
        <w:tc>
          <w:tcPr>
            <w:tcW w:w="661" w:type="dxa"/>
            <w:tcMar>
              <w:left w:w="17" w:type="dxa"/>
            </w:tcMar>
            <w:vAlign w:val="center"/>
          </w:tcPr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5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83"/>
            </w:tblGrid>
            <w:tr w:rsidR="007544D4" w:rsidRPr="00CC3B7B" w:rsidTr="006A6799">
              <w:trPr>
                <w:cantSplit/>
                <w:trHeight w:val="397"/>
                <w:jc w:val="center"/>
              </w:trPr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98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24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7544D4" w:rsidRPr="00CC3B7B" w:rsidTr="006A6799">
              <w:trPr>
                <w:trHeight w:val="397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tabs>
                      <w:tab w:val="left" w:pos="3598"/>
                    </w:tabs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430A7B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tbl>
            <w:tblPr>
              <w:tblW w:w="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7544D4" w:rsidRPr="00C27A8D" w:rsidTr="006A6799">
              <w:trPr>
                <w:cantSplit/>
                <w:trHeight w:val="397"/>
                <w:jc w:val="center"/>
              </w:trPr>
              <w:tc>
                <w:tcPr>
                  <w:tcW w:w="397" w:type="dxa"/>
                  <w:shd w:val="clear" w:color="auto" w:fill="FFFFFF"/>
                  <w:vAlign w:val="center"/>
                </w:tcPr>
                <w:p w:rsidR="007544D4" w:rsidRPr="00C27A8D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tbl>
            <w:tblPr>
              <w:tblW w:w="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96"/>
              <w:gridCol w:w="227"/>
              <w:gridCol w:w="227"/>
            </w:tblGrid>
            <w:tr w:rsidR="007544D4" w:rsidRPr="00F74A35" w:rsidTr="006A6799">
              <w:trPr>
                <w:trHeight w:val="397"/>
              </w:trPr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F74A35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</w:tr>
      <w:tr w:rsidR="007544D4" w:rsidRPr="00CC3B7B" w:rsidTr="006A6799">
        <w:trPr>
          <w:trHeight w:hRule="exact" w:val="510"/>
        </w:trPr>
        <w:tc>
          <w:tcPr>
            <w:tcW w:w="661" w:type="dxa"/>
            <w:tcMar>
              <w:left w:w="17" w:type="dxa"/>
            </w:tcMar>
            <w:vAlign w:val="center"/>
          </w:tcPr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5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83"/>
            </w:tblGrid>
            <w:tr w:rsidR="007544D4" w:rsidRPr="00CC3B7B" w:rsidTr="006A6799">
              <w:trPr>
                <w:cantSplit/>
                <w:trHeight w:val="397"/>
                <w:jc w:val="center"/>
              </w:trPr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98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24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7544D4" w:rsidRPr="00CC3B7B" w:rsidTr="006A6799">
              <w:trPr>
                <w:trHeight w:val="397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tabs>
                      <w:tab w:val="left" w:pos="3598"/>
                    </w:tabs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430A7B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tbl>
            <w:tblPr>
              <w:tblW w:w="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7544D4" w:rsidRPr="00C27A8D" w:rsidTr="006A6799">
              <w:trPr>
                <w:cantSplit/>
                <w:trHeight w:val="397"/>
                <w:jc w:val="center"/>
              </w:trPr>
              <w:tc>
                <w:tcPr>
                  <w:tcW w:w="397" w:type="dxa"/>
                  <w:shd w:val="clear" w:color="auto" w:fill="FFFFFF"/>
                  <w:vAlign w:val="center"/>
                </w:tcPr>
                <w:p w:rsidR="007544D4" w:rsidRPr="00C27A8D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tbl>
            <w:tblPr>
              <w:tblW w:w="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96"/>
              <w:gridCol w:w="227"/>
              <w:gridCol w:w="227"/>
            </w:tblGrid>
            <w:tr w:rsidR="007544D4" w:rsidRPr="00F74A35" w:rsidTr="006A6799">
              <w:trPr>
                <w:trHeight w:val="397"/>
              </w:trPr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F74A35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</w:tr>
      <w:tr w:rsidR="007544D4" w:rsidRPr="00CC3B7B" w:rsidTr="006A6799">
        <w:trPr>
          <w:trHeight w:hRule="exact" w:val="510"/>
        </w:trPr>
        <w:tc>
          <w:tcPr>
            <w:tcW w:w="661" w:type="dxa"/>
            <w:tcMar>
              <w:left w:w="17" w:type="dxa"/>
            </w:tcMar>
            <w:vAlign w:val="center"/>
          </w:tcPr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5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83"/>
            </w:tblGrid>
            <w:tr w:rsidR="007544D4" w:rsidRPr="00CC3B7B" w:rsidTr="006A6799">
              <w:trPr>
                <w:cantSplit/>
                <w:trHeight w:val="397"/>
                <w:jc w:val="center"/>
              </w:trPr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98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24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7544D4" w:rsidRPr="00CC3B7B" w:rsidTr="006A6799">
              <w:trPr>
                <w:trHeight w:val="397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tabs>
                      <w:tab w:val="left" w:pos="3598"/>
                    </w:tabs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430A7B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tbl>
            <w:tblPr>
              <w:tblW w:w="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7544D4" w:rsidRPr="00C27A8D" w:rsidTr="006A6799">
              <w:trPr>
                <w:cantSplit/>
                <w:trHeight w:val="397"/>
                <w:jc w:val="center"/>
              </w:trPr>
              <w:tc>
                <w:tcPr>
                  <w:tcW w:w="397" w:type="dxa"/>
                  <w:shd w:val="clear" w:color="auto" w:fill="FFFFFF"/>
                  <w:vAlign w:val="center"/>
                </w:tcPr>
                <w:p w:rsidR="007544D4" w:rsidRPr="00C27A8D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tbl>
            <w:tblPr>
              <w:tblW w:w="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96"/>
              <w:gridCol w:w="227"/>
              <w:gridCol w:w="227"/>
            </w:tblGrid>
            <w:tr w:rsidR="007544D4" w:rsidRPr="00F74A35" w:rsidTr="006A6799">
              <w:trPr>
                <w:trHeight w:val="397"/>
              </w:trPr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F74A35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</w:tr>
      <w:tr w:rsidR="007544D4" w:rsidRPr="00CC3B7B" w:rsidTr="006A6799">
        <w:trPr>
          <w:trHeight w:hRule="exact" w:val="510"/>
        </w:trPr>
        <w:tc>
          <w:tcPr>
            <w:tcW w:w="661" w:type="dxa"/>
            <w:tcMar>
              <w:left w:w="17" w:type="dxa"/>
            </w:tcMar>
            <w:vAlign w:val="center"/>
          </w:tcPr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5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83"/>
            </w:tblGrid>
            <w:tr w:rsidR="007544D4" w:rsidRPr="00CC3B7B" w:rsidTr="006A6799">
              <w:trPr>
                <w:cantSplit/>
                <w:trHeight w:val="397"/>
                <w:jc w:val="center"/>
              </w:trPr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98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24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7544D4" w:rsidRPr="00CC3B7B" w:rsidTr="006A6799">
              <w:trPr>
                <w:trHeight w:val="397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tabs>
                      <w:tab w:val="left" w:pos="3598"/>
                    </w:tabs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430A7B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tbl>
            <w:tblPr>
              <w:tblW w:w="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7544D4" w:rsidRPr="00C27A8D" w:rsidTr="006A6799">
              <w:trPr>
                <w:cantSplit/>
                <w:trHeight w:val="397"/>
                <w:jc w:val="center"/>
              </w:trPr>
              <w:tc>
                <w:tcPr>
                  <w:tcW w:w="397" w:type="dxa"/>
                  <w:shd w:val="clear" w:color="auto" w:fill="FFFFFF"/>
                  <w:vAlign w:val="center"/>
                </w:tcPr>
                <w:p w:rsidR="007544D4" w:rsidRPr="00C27A8D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tbl>
            <w:tblPr>
              <w:tblW w:w="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96"/>
              <w:gridCol w:w="227"/>
              <w:gridCol w:w="227"/>
            </w:tblGrid>
            <w:tr w:rsidR="007544D4" w:rsidRPr="00F74A35" w:rsidTr="006A6799">
              <w:trPr>
                <w:trHeight w:val="397"/>
              </w:trPr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F74A35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</w:tr>
      <w:tr w:rsidR="007544D4" w:rsidRPr="00CC3B7B" w:rsidTr="006A6799">
        <w:trPr>
          <w:trHeight w:hRule="exact" w:val="510"/>
        </w:trPr>
        <w:tc>
          <w:tcPr>
            <w:tcW w:w="661" w:type="dxa"/>
            <w:tcMar>
              <w:left w:w="17" w:type="dxa"/>
            </w:tcMar>
            <w:vAlign w:val="center"/>
          </w:tcPr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5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83"/>
            </w:tblGrid>
            <w:tr w:rsidR="007544D4" w:rsidRPr="00CC3B7B" w:rsidTr="006A6799">
              <w:trPr>
                <w:cantSplit/>
                <w:trHeight w:val="397"/>
                <w:jc w:val="center"/>
              </w:trPr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98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24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7544D4" w:rsidRPr="00CC3B7B" w:rsidTr="006A6799">
              <w:trPr>
                <w:trHeight w:val="397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tabs>
                      <w:tab w:val="left" w:pos="3598"/>
                    </w:tabs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430A7B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tbl>
            <w:tblPr>
              <w:tblW w:w="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7544D4" w:rsidRPr="00C27A8D" w:rsidTr="006A6799">
              <w:trPr>
                <w:cantSplit/>
                <w:trHeight w:val="397"/>
                <w:jc w:val="center"/>
              </w:trPr>
              <w:tc>
                <w:tcPr>
                  <w:tcW w:w="397" w:type="dxa"/>
                  <w:shd w:val="clear" w:color="auto" w:fill="FFFFFF"/>
                  <w:vAlign w:val="center"/>
                </w:tcPr>
                <w:p w:rsidR="007544D4" w:rsidRPr="00C27A8D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tbl>
            <w:tblPr>
              <w:tblW w:w="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96"/>
              <w:gridCol w:w="227"/>
              <w:gridCol w:w="227"/>
            </w:tblGrid>
            <w:tr w:rsidR="007544D4" w:rsidRPr="00F74A35" w:rsidTr="006A6799">
              <w:trPr>
                <w:trHeight w:val="397"/>
              </w:trPr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F74A35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</w:tr>
      <w:tr w:rsidR="007544D4" w:rsidRPr="00CC3B7B" w:rsidTr="006A6799">
        <w:trPr>
          <w:trHeight w:hRule="exact" w:val="510"/>
        </w:trPr>
        <w:tc>
          <w:tcPr>
            <w:tcW w:w="661" w:type="dxa"/>
            <w:tcMar>
              <w:left w:w="17" w:type="dxa"/>
            </w:tcMar>
            <w:vAlign w:val="center"/>
          </w:tcPr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5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83"/>
            </w:tblGrid>
            <w:tr w:rsidR="007544D4" w:rsidRPr="00CC3B7B" w:rsidTr="006A6799">
              <w:trPr>
                <w:cantSplit/>
                <w:trHeight w:val="397"/>
                <w:jc w:val="center"/>
              </w:trPr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98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24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7544D4" w:rsidRPr="00CC3B7B" w:rsidTr="006A6799">
              <w:trPr>
                <w:trHeight w:val="397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tabs>
                      <w:tab w:val="left" w:pos="3598"/>
                    </w:tabs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430A7B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tbl>
            <w:tblPr>
              <w:tblW w:w="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7544D4" w:rsidRPr="00C27A8D" w:rsidTr="006A6799">
              <w:trPr>
                <w:cantSplit/>
                <w:trHeight w:val="397"/>
                <w:jc w:val="center"/>
              </w:trPr>
              <w:tc>
                <w:tcPr>
                  <w:tcW w:w="397" w:type="dxa"/>
                  <w:shd w:val="clear" w:color="auto" w:fill="FFFFFF"/>
                  <w:vAlign w:val="center"/>
                </w:tcPr>
                <w:p w:rsidR="007544D4" w:rsidRPr="00C27A8D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tbl>
            <w:tblPr>
              <w:tblW w:w="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96"/>
              <w:gridCol w:w="227"/>
              <w:gridCol w:w="227"/>
            </w:tblGrid>
            <w:tr w:rsidR="007544D4" w:rsidRPr="00F74A35" w:rsidTr="006A6799">
              <w:trPr>
                <w:trHeight w:val="397"/>
              </w:trPr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F74A35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</w:tr>
      <w:tr w:rsidR="007544D4" w:rsidRPr="00CC3B7B" w:rsidTr="006A6799">
        <w:trPr>
          <w:trHeight w:hRule="exact" w:val="510"/>
        </w:trPr>
        <w:tc>
          <w:tcPr>
            <w:tcW w:w="661" w:type="dxa"/>
            <w:tcMar>
              <w:left w:w="17" w:type="dxa"/>
            </w:tcMar>
            <w:vAlign w:val="center"/>
          </w:tcPr>
          <w:p w:rsidR="007544D4" w:rsidRPr="00CC3B7B" w:rsidRDefault="007544D4" w:rsidP="006A6799">
            <w:pPr>
              <w:keepNext/>
              <w:tabs>
                <w:tab w:val="left" w:pos="3598"/>
              </w:tabs>
              <w:spacing w:after="0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5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83"/>
            </w:tblGrid>
            <w:tr w:rsidR="007544D4" w:rsidRPr="00CC3B7B" w:rsidTr="006A6799">
              <w:trPr>
                <w:cantSplit/>
                <w:trHeight w:val="397"/>
                <w:jc w:val="center"/>
              </w:trPr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8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24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7544D4" w:rsidRPr="00CC3B7B" w:rsidTr="006A6799">
              <w:trPr>
                <w:trHeight w:val="397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tabs>
                      <w:tab w:val="left" w:pos="3598"/>
                    </w:tabs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keepNext/>
              <w:tabs>
                <w:tab w:val="left" w:pos="3598"/>
              </w:tabs>
              <w:spacing w:after="0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430A7B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tbl>
            <w:tblPr>
              <w:tblW w:w="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7544D4" w:rsidRPr="00C27A8D" w:rsidTr="006A6799">
              <w:trPr>
                <w:cantSplit/>
                <w:trHeight w:val="397"/>
                <w:jc w:val="center"/>
              </w:trPr>
              <w:tc>
                <w:tcPr>
                  <w:tcW w:w="397" w:type="dxa"/>
                  <w:shd w:val="clear" w:color="auto" w:fill="FFFFFF"/>
                  <w:vAlign w:val="center"/>
                </w:tcPr>
                <w:p w:rsidR="007544D4" w:rsidRPr="00C27A8D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tbl>
            <w:tblPr>
              <w:tblW w:w="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96"/>
              <w:gridCol w:w="227"/>
              <w:gridCol w:w="227"/>
            </w:tblGrid>
            <w:tr w:rsidR="007544D4" w:rsidRPr="00F74A35" w:rsidTr="006A6799">
              <w:trPr>
                <w:trHeight w:val="397"/>
              </w:trPr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F74A35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</w:tr>
      <w:tr w:rsidR="007544D4" w:rsidRPr="00CC3B7B" w:rsidTr="006A6799">
        <w:trPr>
          <w:trHeight w:hRule="exact" w:val="510"/>
        </w:trPr>
        <w:tc>
          <w:tcPr>
            <w:tcW w:w="661" w:type="dxa"/>
            <w:tcMar>
              <w:left w:w="17" w:type="dxa"/>
            </w:tcMar>
            <w:vAlign w:val="center"/>
          </w:tcPr>
          <w:p w:rsidR="007544D4" w:rsidRPr="00CC3B7B" w:rsidRDefault="007544D4" w:rsidP="006A6799">
            <w:pPr>
              <w:keepNext/>
              <w:tabs>
                <w:tab w:val="left" w:pos="3598"/>
              </w:tabs>
              <w:spacing w:after="0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5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83"/>
            </w:tblGrid>
            <w:tr w:rsidR="007544D4" w:rsidRPr="00CC3B7B" w:rsidTr="006A6799">
              <w:trPr>
                <w:cantSplit/>
                <w:trHeight w:val="397"/>
                <w:jc w:val="center"/>
              </w:trPr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8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24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7544D4" w:rsidRPr="00CC3B7B" w:rsidTr="006A6799">
              <w:trPr>
                <w:trHeight w:val="397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tabs>
                      <w:tab w:val="left" w:pos="3598"/>
                    </w:tabs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keepNext/>
              <w:tabs>
                <w:tab w:val="left" w:pos="3598"/>
              </w:tabs>
              <w:spacing w:after="0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430A7B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tbl>
            <w:tblPr>
              <w:tblW w:w="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7544D4" w:rsidRPr="00C27A8D" w:rsidTr="006A6799">
              <w:trPr>
                <w:cantSplit/>
                <w:trHeight w:val="397"/>
                <w:jc w:val="center"/>
              </w:trPr>
              <w:tc>
                <w:tcPr>
                  <w:tcW w:w="397" w:type="dxa"/>
                  <w:shd w:val="clear" w:color="auto" w:fill="FFFFFF"/>
                  <w:vAlign w:val="center"/>
                </w:tcPr>
                <w:p w:rsidR="007544D4" w:rsidRPr="00C27A8D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tbl>
            <w:tblPr>
              <w:tblW w:w="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96"/>
              <w:gridCol w:w="227"/>
              <w:gridCol w:w="227"/>
            </w:tblGrid>
            <w:tr w:rsidR="007544D4" w:rsidRPr="00F74A35" w:rsidTr="006A6799">
              <w:trPr>
                <w:trHeight w:val="397"/>
              </w:trPr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F74A35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</w:tr>
      <w:tr w:rsidR="007544D4" w:rsidRPr="00CC3B7B" w:rsidTr="006A6799">
        <w:trPr>
          <w:trHeight w:hRule="exact" w:val="510"/>
        </w:trPr>
        <w:tc>
          <w:tcPr>
            <w:tcW w:w="661" w:type="dxa"/>
            <w:tcMar>
              <w:left w:w="17" w:type="dxa"/>
            </w:tcMar>
            <w:vAlign w:val="center"/>
          </w:tcPr>
          <w:p w:rsidR="007544D4" w:rsidRPr="00CC3B7B" w:rsidRDefault="007544D4" w:rsidP="006A6799">
            <w:pPr>
              <w:keepNext/>
              <w:tabs>
                <w:tab w:val="left" w:pos="3598"/>
              </w:tabs>
              <w:spacing w:after="0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5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83"/>
            </w:tblGrid>
            <w:tr w:rsidR="007544D4" w:rsidRPr="00CC3B7B" w:rsidTr="006A6799">
              <w:trPr>
                <w:cantSplit/>
                <w:trHeight w:val="397"/>
                <w:jc w:val="center"/>
              </w:trPr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8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24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7544D4" w:rsidRPr="00CC3B7B" w:rsidTr="006A6799">
              <w:trPr>
                <w:trHeight w:val="397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tabs>
                      <w:tab w:val="left" w:pos="3598"/>
                    </w:tabs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keepNext/>
              <w:tabs>
                <w:tab w:val="left" w:pos="3598"/>
              </w:tabs>
              <w:spacing w:after="0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430A7B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tbl>
            <w:tblPr>
              <w:tblW w:w="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7544D4" w:rsidRPr="00C27A8D" w:rsidTr="006A6799">
              <w:trPr>
                <w:cantSplit/>
                <w:trHeight w:val="397"/>
                <w:jc w:val="center"/>
              </w:trPr>
              <w:tc>
                <w:tcPr>
                  <w:tcW w:w="397" w:type="dxa"/>
                  <w:shd w:val="clear" w:color="auto" w:fill="FFFFFF"/>
                  <w:vAlign w:val="center"/>
                </w:tcPr>
                <w:p w:rsidR="007544D4" w:rsidRPr="00C27A8D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tbl>
            <w:tblPr>
              <w:tblW w:w="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96"/>
              <w:gridCol w:w="227"/>
              <w:gridCol w:w="227"/>
            </w:tblGrid>
            <w:tr w:rsidR="007544D4" w:rsidRPr="00F74A35" w:rsidTr="006A6799">
              <w:trPr>
                <w:trHeight w:val="397"/>
              </w:trPr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F74A35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</w:tr>
      <w:tr w:rsidR="007544D4" w:rsidRPr="00CC3B7B" w:rsidTr="006A6799">
        <w:trPr>
          <w:trHeight w:hRule="exact" w:val="510"/>
        </w:trPr>
        <w:tc>
          <w:tcPr>
            <w:tcW w:w="661" w:type="dxa"/>
            <w:tcMar>
              <w:left w:w="17" w:type="dxa"/>
            </w:tcMar>
            <w:vAlign w:val="center"/>
          </w:tcPr>
          <w:p w:rsidR="007544D4" w:rsidRPr="00CC3B7B" w:rsidRDefault="007544D4" w:rsidP="006A6799">
            <w:pPr>
              <w:keepNext/>
              <w:tabs>
                <w:tab w:val="left" w:pos="3598"/>
              </w:tabs>
              <w:spacing w:after="0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5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83"/>
            </w:tblGrid>
            <w:tr w:rsidR="007544D4" w:rsidRPr="00CC3B7B" w:rsidTr="006A6799">
              <w:trPr>
                <w:cantSplit/>
                <w:trHeight w:val="397"/>
                <w:jc w:val="center"/>
              </w:trPr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8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24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7544D4" w:rsidRPr="00CC3B7B" w:rsidTr="006A6799">
              <w:trPr>
                <w:trHeight w:val="397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tabs>
                      <w:tab w:val="left" w:pos="3598"/>
                    </w:tabs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keepNext/>
              <w:tabs>
                <w:tab w:val="left" w:pos="3598"/>
              </w:tabs>
              <w:spacing w:after="0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430A7B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tbl>
            <w:tblPr>
              <w:tblW w:w="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7544D4" w:rsidRPr="00C27A8D" w:rsidTr="006A6799">
              <w:trPr>
                <w:cantSplit/>
                <w:trHeight w:val="397"/>
                <w:jc w:val="center"/>
              </w:trPr>
              <w:tc>
                <w:tcPr>
                  <w:tcW w:w="397" w:type="dxa"/>
                  <w:shd w:val="clear" w:color="auto" w:fill="FFFFFF"/>
                  <w:vAlign w:val="center"/>
                </w:tcPr>
                <w:p w:rsidR="007544D4" w:rsidRPr="00C27A8D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tbl>
            <w:tblPr>
              <w:tblW w:w="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96"/>
              <w:gridCol w:w="227"/>
              <w:gridCol w:w="227"/>
            </w:tblGrid>
            <w:tr w:rsidR="007544D4" w:rsidRPr="00F74A35" w:rsidTr="006A6799">
              <w:trPr>
                <w:trHeight w:val="397"/>
              </w:trPr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F74A35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</w:tr>
      <w:tr w:rsidR="007544D4" w:rsidRPr="00CC3B7B" w:rsidTr="006A6799">
        <w:trPr>
          <w:trHeight w:hRule="exact" w:val="510"/>
        </w:trPr>
        <w:tc>
          <w:tcPr>
            <w:tcW w:w="661" w:type="dxa"/>
            <w:tcMar>
              <w:left w:w="17" w:type="dxa"/>
            </w:tcMar>
            <w:vAlign w:val="center"/>
          </w:tcPr>
          <w:p w:rsidR="007544D4" w:rsidRPr="00CC3B7B" w:rsidRDefault="007544D4" w:rsidP="006A6799">
            <w:pPr>
              <w:keepNext/>
              <w:tabs>
                <w:tab w:val="left" w:pos="3598"/>
              </w:tabs>
              <w:spacing w:after="0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5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83"/>
            </w:tblGrid>
            <w:tr w:rsidR="007544D4" w:rsidRPr="00CC3B7B" w:rsidTr="006A6799">
              <w:trPr>
                <w:cantSplit/>
                <w:trHeight w:val="397"/>
                <w:jc w:val="center"/>
              </w:trPr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8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24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7544D4" w:rsidRPr="00CC3B7B" w:rsidTr="006A6799">
              <w:trPr>
                <w:trHeight w:val="397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tabs>
                      <w:tab w:val="left" w:pos="3598"/>
                    </w:tabs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keepNext/>
              <w:tabs>
                <w:tab w:val="left" w:pos="3598"/>
              </w:tabs>
              <w:spacing w:after="0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430A7B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tbl>
            <w:tblPr>
              <w:tblW w:w="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7544D4" w:rsidRPr="00C27A8D" w:rsidTr="006A6799">
              <w:trPr>
                <w:cantSplit/>
                <w:trHeight w:val="397"/>
                <w:jc w:val="center"/>
              </w:trPr>
              <w:tc>
                <w:tcPr>
                  <w:tcW w:w="397" w:type="dxa"/>
                  <w:shd w:val="clear" w:color="auto" w:fill="FFFFFF"/>
                  <w:vAlign w:val="center"/>
                </w:tcPr>
                <w:p w:rsidR="007544D4" w:rsidRPr="00C27A8D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tbl>
            <w:tblPr>
              <w:tblW w:w="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96"/>
              <w:gridCol w:w="227"/>
              <w:gridCol w:w="227"/>
            </w:tblGrid>
            <w:tr w:rsidR="007544D4" w:rsidRPr="00F74A35" w:rsidTr="006A6799">
              <w:trPr>
                <w:trHeight w:val="397"/>
              </w:trPr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F74A35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</w:tr>
      <w:tr w:rsidR="007544D4" w:rsidRPr="00CC3B7B" w:rsidTr="006A6799">
        <w:trPr>
          <w:trHeight w:hRule="exact" w:val="510"/>
        </w:trPr>
        <w:tc>
          <w:tcPr>
            <w:tcW w:w="661" w:type="dxa"/>
            <w:tcMar>
              <w:left w:w="17" w:type="dxa"/>
            </w:tcMar>
            <w:vAlign w:val="center"/>
          </w:tcPr>
          <w:p w:rsidR="007544D4" w:rsidRPr="00CC3B7B" w:rsidRDefault="007544D4" w:rsidP="006A6799">
            <w:pPr>
              <w:keepNext/>
              <w:tabs>
                <w:tab w:val="left" w:pos="3598"/>
              </w:tabs>
              <w:spacing w:after="0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5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83"/>
            </w:tblGrid>
            <w:tr w:rsidR="007544D4" w:rsidRPr="00CC3B7B" w:rsidTr="006A6799">
              <w:trPr>
                <w:cantSplit/>
                <w:trHeight w:val="397"/>
                <w:jc w:val="center"/>
              </w:trPr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8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24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7544D4" w:rsidRPr="00CC3B7B" w:rsidTr="006A6799">
              <w:trPr>
                <w:trHeight w:val="397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tabs>
                      <w:tab w:val="left" w:pos="3598"/>
                    </w:tabs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keepNext/>
              <w:tabs>
                <w:tab w:val="left" w:pos="3598"/>
              </w:tabs>
              <w:spacing w:after="0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430A7B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tbl>
            <w:tblPr>
              <w:tblW w:w="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7544D4" w:rsidRPr="00C27A8D" w:rsidTr="006A6799">
              <w:trPr>
                <w:cantSplit/>
                <w:trHeight w:val="397"/>
                <w:jc w:val="center"/>
              </w:trPr>
              <w:tc>
                <w:tcPr>
                  <w:tcW w:w="397" w:type="dxa"/>
                  <w:shd w:val="clear" w:color="auto" w:fill="FFFFFF"/>
                  <w:vAlign w:val="center"/>
                </w:tcPr>
                <w:p w:rsidR="007544D4" w:rsidRPr="00C27A8D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tbl>
            <w:tblPr>
              <w:tblW w:w="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96"/>
              <w:gridCol w:w="227"/>
              <w:gridCol w:w="227"/>
            </w:tblGrid>
            <w:tr w:rsidR="007544D4" w:rsidRPr="00F74A35" w:rsidTr="006A6799">
              <w:trPr>
                <w:trHeight w:val="397"/>
              </w:trPr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F74A35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</w:tr>
      <w:tr w:rsidR="007544D4" w:rsidRPr="00CC3B7B" w:rsidTr="006A6799">
        <w:trPr>
          <w:trHeight w:hRule="exact" w:val="510"/>
        </w:trPr>
        <w:tc>
          <w:tcPr>
            <w:tcW w:w="661" w:type="dxa"/>
            <w:tcMar>
              <w:left w:w="17" w:type="dxa"/>
            </w:tcMar>
            <w:vAlign w:val="center"/>
          </w:tcPr>
          <w:p w:rsidR="007544D4" w:rsidRPr="00CC3B7B" w:rsidRDefault="007544D4" w:rsidP="006A6799">
            <w:pPr>
              <w:keepNext/>
              <w:tabs>
                <w:tab w:val="left" w:pos="3598"/>
              </w:tabs>
              <w:spacing w:after="0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5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83"/>
            </w:tblGrid>
            <w:tr w:rsidR="007544D4" w:rsidRPr="00CC3B7B" w:rsidTr="006A6799">
              <w:trPr>
                <w:cantSplit/>
                <w:trHeight w:val="397"/>
                <w:jc w:val="center"/>
              </w:trPr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8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24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8"/>
            </w:tblGrid>
            <w:tr w:rsidR="007544D4" w:rsidRPr="00CC3B7B" w:rsidTr="006A6799">
              <w:trPr>
                <w:trHeight w:val="397"/>
                <w:jc w:val="center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CC3B7B" w:rsidRDefault="007544D4" w:rsidP="006A6799">
                  <w:pPr>
                    <w:keepNext/>
                    <w:tabs>
                      <w:tab w:val="left" w:pos="3598"/>
                    </w:tabs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Pr="00CC3B7B" w:rsidRDefault="007544D4" w:rsidP="006A6799">
            <w:pPr>
              <w:keepNext/>
              <w:tabs>
                <w:tab w:val="left" w:pos="3598"/>
              </w:tabs>
              <w:spacing w:after="0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430A7B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430A7B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430A7B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tbl>
            <w:tblPr>
              <w:tblW w:w="3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7544D4" w:rsidRPr="00C27A8D" w:rsidTr="006A6799">
              <w:trPr>
                <w:cantSplit/>
                <w:trHeight w:val="397"/>
                <w:jc w:val="center"/>
              </w:trPr>
              <w:tc>
                <w:tcPr>
                  <w:tcW w:w="397" w:type="dxa"/>
                  <w:shd w:val="clear" w:color="auto" w:fill="FFFFFF"/>
                  <w:vAlign w:val="center"/>
                </w:tcPr>
                <w:p w:rsidR="007544D4" w:rsidRPr="00C27A8D" w:rsidRDefault="007544D4" w:rsidP="006A6799">
                  <w:pPr>
                    <w:keepNext/>
                    <w:spacing w:after="0"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tbl>
            <w:tblPr>
              <w:tblW w:w="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96"/>
              <w:gridCol w:w="227"/>
              <w:gridCol w:w="227"/>
            </w:tblGrid>
            <w:tr w:rsidR="007544D4" w:rsidRPr="00F74A35" w:rsidTr="006A6799">
              <w:trPr>
                <w:trHeight w:val="397"/>
              </w:trPr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F74A35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bottom"/>
                </w:tcPr>
                <w:p w:rsidR="007544D4" w:rsidRPr="00F74A35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A94BD2" w:rsidTr="006A6799">
              <w:trPr>
                <w:trHeight w:val="409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A94BD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A94BD2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Default="007544D4" w:rsidP="006A6799">
            <w:pPr>
              <w:spacing w:after="0"/>
              <w:jc w:val="center"/>
            </w:pPr>
          </w:p>
        </w:tc>
      </w:tr>
    </w:tbl>
    <w:p w:rsidR="007544D4" w:rsidRPr="007013E5" w:rsidRDefault="007544D4" w:rsidP="007544D4">
      <w:pPr>
        <w:tabs>
          <w:tab w:val="left" w:pos="4828"/>
        </w:tabs>
        <w:spacing w:after="0" w:line="260" w:lineRule="exact"/>
        <w:rPr>
          <w:rFonts w:ascii="Arial" w:eastAsia="Times New Roman" w:hAnsi="Arial" w:cs="Arial"/>
          <w:sz w:val="20"/>
          <w:szCs w:val="24"/>
        </w:rPr>
      </w:pPr>
      <w:r w:rsidRPr="007013E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      </w:t>
      </w:r>
      <w:r w:rsidRPr="007013E5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</w:t>
      </w:r>
    </w:p>
    <w:tbl>
      <w:tblPr>
        <w:tblpPr w:leftFromText="141" w:rightFromText="141" w:vertAnchor="text" w:horzAnchor="margin" w:tblpX="70" w:tblpY="340"/>
        <w:tblW w:w="6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2"/>
        <w:gridCol w:w="2807"/>
      </w:tblGrid>
      <w:tr w:rsidR="007544D4" w:rsidTr="006A6799">
        <w:trPr>
          <w:trHeight w:val="435"/>
        </w:trPr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44D4" w:rsidRDefault="007544D4" w:rsidP="006A6799">
            <w:pPr>
              <w:pStyle w:val="Glava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Kategorije goveda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44D4" w:rsidRDefault="007544D4" w:rsidP="006A6799">
            <w:pPr>
              <w:pStyle w:val="Glava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73640">
              <w:rPr>
                <w:rFonts w:ascii="Arial" w:hAnsi="Arial" w:cs="Arial"/>
                <w:b/>
                <w:bCs/>
                <w:sz w:val="18"/>
              </w:rPr>
              <w:t>Koeficient za izračun GVŽ</w:t>
            </w:r>
          </w:p>
        </w:tc>
      </w:tr>
      <w:tr w:rsidR="00BA4A4B" w:rsidTr="006A6799">
        <w:trPr>
          <w:trHeight w:hRule="exact" w:val="397"/>
        </w:trPr>
        <w:tc>
          <w:tcPr>
            <w:tcW w:w="2824" w:type="pct"/>
            <w:tcBorders>
              <w:top w:val="doub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BA4A4B" w:rsidRPr="00317F90" w:rsidRDefault="00BA4A4B" w:rsidP="00BA4A4B">
            <w:pPr>
              <w:pStyle w:val="Glav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Govedo, mlajše od šestih mesecev</w:t>
            </w:r>
          </w:p>
        </w:tc>
        <w:tc>
          <w:tcPr>
            <w:tcW w:w="2176" w:type="pct"/>
            <w:tcBorders>
              <w:top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4A4B" w:rsidRPr="00523994" w:rsidRDefault="00BA4A4B" w:rsidP="00BA4A4B">
            <w:pPr>
              <w:pStyle w:val="Glav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  <w:tr w:rsidR="00BA4A4B" w:rsidTr="006A6799">
        <w:trPr>
          <w:trHeight w:hRule="exact" w:val="397"/>
        </w:trPr>
        <w:tc>
          <w:tcPr>
            <w:tcW w:w="2824" w:type="pct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A4A4B" w:rsidRPr="00317F90" w:rsidRDefault="00BA4A4B" w:rsidP="00BA4A4B">
            <w:pPr>
              <w:pStyle w:val="Glav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Govedo od šestega meseca do dveh let</w:t>
            </w:r>
          </w:p>
        </w:tc>
        <w:tc>
          <w:tcPr>
            <w:tcW w:w="2176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A4A4B" w:rsidRPr="00523994" w:rsidRDefault="00BA4A4B" w:rsidP="00BA4A4B">
            <w:pPr>
              <w:pStyle w:val="Glav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994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</w:tr>
      <w:tr w:rsidR="00BA4A4B" w:rsidTr="006A6799">
        <w:trPr>
          <w:trHeight w:hRule="exact" w:val="397"/>
        </w:trPr>
        <w:tc>
          <w:tcPr>
            <w:tcW w:w="28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4A4B" w:rsidRPr="00317F90" w:rsidRDefault="00BA4A4B" w:rsidP="00BA4A4B">
            <w:pPr>
              <w:pStyle w:val="Glav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Govedo starejše od dveh let</w:t>
            </w:r>
          </w:p>
        </w:tc>
        <w:tc>
          <w:tcPr>
            <w:tcW w:w="2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A4A4B" w:rsidRPr="00523994" w:rsidRDefault="00BA4A4B" w:rsidP="00BA4A4B">
            <w:pPr>
              <w:pStyle w:val="Glav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9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:rsidR="007544D4" w:rsidRDefault="007544D4" w:rsidP="007544D4">
      <w:pPr>
        <w:rPr>
          <w:rFonts w:ascii="Arial" w:hAnsi="Arial" w:cs="Arial"/>
          <w:b/>
          <w:sz w:val="20"/>
          <w:szCs w:val="20"/>
        </w:rPr>
      </w:pPr>
    </w:p>
    <w:p w:rsidR="007544D4" w:rsidRDefault="007544D4" w:rsidP="007544D4">
      <w:pPr>
        <w:keepNext/>
        <w:spacing w:after="0" w:line="240" w:lineRule="auto"/>
        <w:outlineLvl w:val="3"/>
        <w:rPr>
          <w:rFonts w:ascii="Arial" w:hAnsi="Arial" w:cs="Arial"/>
          <w:sz w:val="20"/>
        </w:rPr>
      </w:pPr>
    </w:p>
    <w:p w:rsidR="007544D4" w:rsidRDefault="007544D4" w:rsidP="007544D4">
      <w:pPr>
        <w:keepNext/>
        <w:spacing w:after="0" w:line="240" w:lineRule="auto"/>
        <w:outlineLvl w:val="3"/>
        <w:rPr>
          <w:rFonts w:ascii="Arial" w:hAnsi="Arial" w:cs="Arial"/>
          <w:sz w:val="20"/>
        </w:rPr>
      </w:pPr>
    </w:p>
    <w:p w:rsidR="007544D4" w:rsidRDefault="007544D4" w:rsidP="007544D4">
      <w:pPr>
        <w:keepNext/>
        <w:spacing w:after="0" w:line="240" w:lineRule="auto"/>
        <w:outlineLvl w:val="3"/>
        <w:rPr>
          <w:rFonts w:ascii="Arial" w:hAnsi="Arial" w:cs="Arial"/>
          <w:sz w:val="20"/>
        </w:rPr>
      </w:pPr>
    </w:p>
    <w:p w:rsidR="007544D4" w:rsidRDefault="007544D4" w:rsidP="007544D4">
      <w:pPr>
        <w:keepNext/>
        <w:spacing w:after="0" w:line="240" w:lineRule="auto"/>
        <w:outlineLvl w:val="3"/>
        <w:rPr>
          <w:rFonts w:ascii="Arial" w:hAnsi="Arial" w:cs="Arial"/>
          <w:sz w:val="20"/>
        </w:rPr>
      </w:pPr>
    </w:p>
    <w:p w:rsidR="007544D4" w:rsidRDefault="007544D4" w:rsidP="007544D4">
      <w:pPr>
        <w:keepNext/>
        <w:spacing w:after="0" w:line="240" w:lineRule="auto"/>
        <w:outlineLvl w:val="3"/>
        <w:rPr>
          <w:rFonts w:ascii="Arial" w:hAnsi="Arial" w:cs="Arial"/>
          <w:sz w:val="20"/>
        </w:rPr>
      </w:pPr>
    </w:p>
    <w:p w:rsidR="007544D4" w:rsidRDefault="007544D4" w:rsidP="007544D4">
      <w:pPr>
        <w:keepNext/>
        <w:spacing w:after="0" w:line="240" w:lineRule="auto"/>
        <w:outlineLvl w:val="3"/>
        <w:rPr>
          <w:rFonts w:ascii="Arial" w:hAnsi="Arial" w:cs="Arial"/>
          <w:sz w:val="20"/>
        </w:rPr>
      </w:pPr>
    </w:p>
    <w:p w:rsidR="007544D4" w:rsidRDefault="007544D4" w:rsidP="007544D4">
      <w:pPr>
        <w:keepNext/>
        <w:spacing w:after="0" w:line="240" w:lineRule="auto"/>
        <w:outlineLvl w:val="3"/>
        <w:rPr>
          <w:rFonts w:ascii="Arial" w:hAnsi="Arial" w:cs="Arial"/>
          <w:sz w:val="20"/>
        </w:rPr>
      </w:pPr>
    </w:p>
    <w:p w:rsidR="007544D4" w:rsidRDefault="007544D4" w:rsidP="007544D4">
      <w:pPr>
        <w:keepNext/>
        <w:spacing w:after="0" w:line="240" w:lineRule="auto"/>
        <w:outlineLvl w:val="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7544D4" w:rsidRDefault="007544D4" w:rsidP="007544D4">
      <w:pPr>
        <w:keepNext/>
        <w:spacing w:after="0" w:line="240" w:lineRule="auto"/>
        <w:outlineLvl w:val="3"/>
        <w:rPr>
          <w:rFonts w:ascii="Arial" w:hAnsi="Arial" w:cs="Arial"/>
          <w:sz w:val="20"/>
        </w:rPr>
      </w:pPr>
    </w:p>
    <w:tbl>
      <w:tblPr>
        <w:tblStyle w:val="Tabelamrea"/>
        <w:tblpPr w:leftFromText="141" w:rightFromText="141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843"/>
        <w:gridCol w:w="3325"/>
      </w:tblGrid>
      <w:tr w:rsidR="007544D4" w:rsidTr="006A6799">
        <w:trPr>
          <w:trHeight w:val="397"/>
        </w:trPr>
        <w:tc>
          <w:tcPr>
            <w:tcW w:w="4928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7544D4" w:rsidRPr="00C7447B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Območje kjer je paša</w:t>
            </w:r>
            <w:r w:rsidRPr="00C7447B">
              <w:rPr>
                <w:rFonts w:ascii="Arial" w:hAnsi="Arial" w:cs="Arial"/>
                <w:b/>
                <w:sz w:val="20"/>
              </w:rPr>
              <w:t xml:space="preserve"> prepovedana ali omejena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7544D4" w:rsidRPr="00C7447B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b/>
                <w:sz w:val="20"/>
              </w:rPr>
            </w:pPr>
            <w:r w:rsidRPr="00C7447B">
              <w:rPr>
                <w:rFonts w:ascii="Arial" w:hAnsi="Arial" w:cs="Arial"/>
                <w:b/>
                <w:sz w:val="20"/>
              </w:rPr>
              <w:t>GERK PID</w:t>
            </w:r>
          </w:p>
        </w:tc>
        <w:tc>
          <w:tcPr>
            <w:tcW w:w="3325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7544D4" w:rsidRPr="00C7447B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b/>
                <w:sz w:val="20"/>
              </w:rPr>
            </w:pPr>
            <w:r w:rsidRPr="00C7447B">
              <w:rPr>
                <w:rFonts w:ascii="Arial" w:hAnsi="Arial" w:cs="Arial"/>
                <w:b/>
                <w:sz w:val="20"/>
              </w:rPr>
              <w:t>Domače ime</w:t>
            </w:r>
          </w:p>
        </w:tc>
      </w:tr>
      <w:tr w:rsidR="007544D4" w:rsidTr="006A6799">
        <w:trPr>
          <w:trHeight w:val="397"/>
        </w:trPr>
        <w:tc>
          <w:tcPr>
            <w:tcW w:w="4928" w:type="dxa"/>
            <w:vMerge w:val="restart"/>
            <w:tcBorders>
              <w:top w:val="double" w:sz="4" w:space="0" w:color="auto"/>
            </w:tcBorders>
            <w:vAlign w:val="center"/>
          </w:tcPr>
          <w:p w:rsidR="007544D4" w:rsidRPr="00743A11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GERK-</w:t>
            </w:r>
            <w:r w:rsidRPr="00F361C2">
              <w:rPr>
                <w:rFonts w:ascii="Arial" w:hAnsi="Arial" w:cs="Arial"/>
                <w:sz w:val="20"/>
              </w:rPr>
              <w:t xml:space="preserve">i, ki v celoti ali delno ležijo v </w:t>
            </w:r>
            <w:r>
              <w:rPr>
                <w:rFonts w:ascii="Arial" w:hAnsi="Arial" w:cs="Arial"/>
                <w:sz w:val="20"/>
              </w:rPr>
              <w:t xml:space="preserve">ekološko pomembnem </w:t>
            </w:r>
            <w:r w:rsidRPr="00F361C2">
              <w:rPr>
                <w:rFonts w:ascii="Arial" w:hAnsi="Arial" w:cs="Arial"/>
                <w:sz w:val="20"/>
              </w:rPr>
              <w:t xml:space="preserve">območju, kjer je za ukrep DŽ </w:t>
            </w:r>
            <w:r w:rsidRPr="00F361C2">
              <w:rPr>
                <w:rFonts w:ascii="Arial" w:hAnsi="Arial" w:cs="Arial"/>
                <w:b/>
                <w:bCs/>
                <w:sz w:val="20"/>
              </w:rPr>
              <w:t>paša prepovedna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(DZ_prepoved_pase)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tbl>
            <w:tblPr>
              <w:tblStyle w:val="Tabelamrea1"/>
              <w:tblW w:w="165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44D4" w:rsidRPr="009B4171" w:rsidTr="006A6799">
              <w:trPr>
                <w:trHeight w:val="340"/>
              </w:trPr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</w:tr>
          </w:tbl>
          <w:p w:rsidR="007544D4" w:rsidRDefault="007544D4" w:rsidP="006A6799">
            <w:pPr>
              <w:jc w:val="center"/>
            </w:pPr>
          </w:p>
        </w:tc>
        <w:tc>
          <w:tcPr>
            <w:tcW w:w="3325" w:type="dxa"/>
            <w:tcBorders>
              <w:top w:val="double" w:sz="4" w:space="0" w:color="auto"/>
            </w:tcBorders>
            <w:vAlign w:val="center"/>
          </w:tcPr>
          <w:p w:rsidR="007544D4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7544D4" w:rsidTr="006A6799">
        <w:trPr>
          <w:trHeight w:val="397"/>
        </w:trPr>
        <w:tc>
          <w:tcPr>
            <w:tcW w:w="4928" w:type="dxa"/>
            <w:vMerge/>
            <w:vAlign w:val="center"/>
          </w:tcPr>
          <w:p w:rsidR="007544D4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tbl>
            <w:tblPr>
              <w:tblStyle w:val="Tabelamrea1"/>
              <w:tblW w:w="165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44D4" w:rsidRPr="009B4171" w:rsidTr="006A6799">
              <w:trPr>
                <w:trHeight w:val="340"/>
              </w:trPr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</w:tr>
          </w:tbl>
          <w:p w:rsidR="007544D4" w:rsidRDefault="007544D4" w:rsidP="006A6799">
            <w:pPr>
              <w:jc w:val="center"/>
            </w:pPr>
          </w:p>
        </w:tc>
        <w:tc>
          <w:tcPr>
            <w:tcW w:w="3325" w:type="dxa"/>
            <w:vAlign w:val="center"/>
          </w:tcPr>
          <w:p w:rsidR="007544D4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7544D4" w:rsidTr="006A6799">
        <w:trPr>
          <w:trHeight w:val="397"/>
        </w:trPr>
        <w:tc>
          <w:tcPr>
            <w:tcW w:w="4928" w:type="dxa"/>
            <w:vMerge/>
            <w:vAlign w:val="center"/>
          </w:tcPr>
          <w:p w:rsidR="007544D4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tbl>
            <w:tblPr>
              <w:tblStyle w:val="Tabelamrea1"/>
              <w:tblW w:w="165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44D4" w:rsidRPr="009B4171" w:rsidTr="006A6799">
              <w:trPr>
                <w:trHeight w:val="340"/>
              </w:trPr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</w:tr>
          </w:tbl>
          <w:p w:rsidR="007544D4" w:rsidRDefault="007544D4" w:rsidP="006A6799">
            <w:pPr>
              <w:jc w:val="center"/>
            </w:pPr>
          </w:p>
        </w:tc>
        <w:tc>
          <w:tcPr>
            <w:tcW w:w="3325" w:type="dxa"/>
            <w:vAlign w:val="center"/>
          </w:tcPr>
          <w:p w:rsidR="007544D4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7544D4" w:rsidTr="006A6799">
        <w:trPr>
          <w:trHeight w:val="397"/>
        </w:trPr>
        <w:tc>
          <w:tcPr>
            <w:tcW w:w="4928" w:type="dxa"/>
            <w:vMerge/>
            <w:vAlign w:val="center"/>
          </w:tcPr>
          <w:p w:rsidR="007544D4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tbl>
            <w:tblPr>
              <w:tblStyle w:val="Tabelamrea1"/>
              <w:tblW w:w="165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44D4" w:rsidRPr="009B4171" w:rsidTr="006A6799">
              <w:trPr>
                <w:trHeight w:val="340"/>
              </w:trPr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</w:tr>
          </w:tbl>
          <w:p w:rsidR="007544D4" w:rsidRDefault="007544D4" w:rsidP="006A6799">
            <w:pPr>
              <w:jc w:val="center"/>
            </w:pPr>
          </w:p>
        </w:tc>
        <w:tc>
          <w:tcPr>
            <w:tcW w:w="3325" w:type="dxa"/>
            <w:vAlign w:val="center"/>
          </w:tcPr>
          <w:p w:rsidR="007544D4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7544D4" w:rsidTr="006A6799">
        <w:trPr>
          <w:trHeight w:val="397"/>
        </w:trPr>
        <w:tc>
          <w:tcPr>
            <w:tcW w:w="4928" w:type="dxa"/>
            <w:vMerge/>
            <w:vAlign w:val="center"/>
          </w:tcPr>
          <w:p w:rsidR="007544D4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tbl>
            <w:tblPr>
              <w:tblStyle w:val="Tabelamrea1"/>
              <w:tblW w:w="165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44D4" w:rsidRPr="009B4171" w:rsidTr="006A6799">
              <w:trPr>
                <w:trHeight w:val="340"/>
              </w:trPr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</w:tr>
          </w:tbl>
          <w:p w:rsidR="007544D4" w:rsidRDefault="007544D4" w:rsidP="006A6799">
            <w:pPr>
              <w:jc w:val="center"/>
            </w:pPr>
          </w:p>
        </w:tc>
        <w:tc>
          <w:tcPr>
            <w:tcW w:w="3325" w:type="dxa"/>
            <w:vAlign w:val="center"/>
          </w:tcPr>
          <w:p w:rsidR="007544D4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7544D4" w:rsidTr="006A6799">
        <w:trPr>
          <w:trHeight w:val="397"/>
        </w:trPr>
        <w:tc>
          <w:tcPr>
            <w:tcW w:w="4928" w:type="dxa"/>
            <w:vMerge/>
            <w:vAlign w:val="center"/>
          </w:tcPr>
          <w:p w:rsidR="007544D4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tbl>
            <w:tblPr>
              <w:tblStyle w:val="Tabelamrea1"/>
              <w:tblW w:w="165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44D4" w:rsidRPr="009B4171" w:rsidTr="006A6799">
              <w:trPr>
                <w:trHeight w:val="340"/>
              </w:trPr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</w:tr>
          </w:tbl>
          <w:p w:rsidR="007544D4" w:rsidRDefault="007544D4" w:rsidP="006A6799">
            <w:pPr>
              <w:jc w:val="center"/>
            </w:pPr>
          </w:p>
        </w:tc>
        <w:tc>
          <w:tcPr>
            <w:tcW w:w="3325" w:type="dxa"/>
            <w:vAlign w:val="center"/>
          </w:tcPr>
          <w:p w:rsidR="007544D4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7544D4" w:rsidTr="006A6799">
        <w:trPr>
          <w:trHeight w:val="397"/>
        </w:trPr>
        <w:tc>
          <w:tcPr>
            <w:tcW w:w="4928" w:type="dxa"/>
            <w:vMerge w:val="restart"/>
            <w:tcBorders>
              <w:top w:val="double" w:sz="4" w:space="0" w:color="auto"/>
            </w:tcBorders>
            <w:vAlign w:val="center"/>
          </w:tcPr>
          <w:p w:rsidR="00BC65A4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GERK-</w:t>
            </w:r>
            <w:r w:rsidRPr="00F361C2">
              <w:rPr>
                <w:rFonts w:ascii="Arial" w:hAnsi="Arial" w:cs="Arial"/>
                <w:sz w:val="20"/>
              </w:rPr>
              <w:t xml:space="preserve">i, ki v celoti ali delno ležijo v  ekološko </w:t>
            </w:r>
          </w:p>
          <w:p w:rsidR="00BC65A4" w:rsidRDefault="00BC65A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</w:p>
          <w:p w:rsidR="007544D4" w:rsidRDefault="007544D4" w:rsidP="00BC65A4">
            <w:pPr>
              <w:keepNext/>
              <w:outlineLvl w:val="3"/>
              <w:rPr>
                <w:rFonts w:ascii="Arial" w:hAnsi="Arial" w:cs="Arial"/>
                <w:sz w:val="20"/>
              </w:rPr>
            </w:pPr>
            <w:r w:rsidRPr="00F361C2">
              <w:rPr>
                <w:rFonts w:ascii="Arial" w:hAnsi="Arial" w:cs="Arial"/>
                <w:sz w:val="20"/>
              </w:rPr>
              <w:t xml:space="preserve">pomembnem območju, kjer za ukrep DŽ </w:t>
            </w:r>
            <w:r w:rsidRPr="00F361C2">
              <w:rPr>
                <w:rFonts w:ascii="Arial" w:hAnsi="Arial" w:cs="Arial"/>
                <w:b/>
                <w:bCs/>
                <w:sz w:val="20"/>
              </w:rPr>
              <w:t xml:space="preserve">paša </w:t>
            </w:r>
            <w:r>
              <w:rPr>
                <w:rFonts w:ascii="Arial" w:hAnsi="Arial" w:cs="Arial"/>
                <w:b/>
                <w:bCs/>
                <w:sz w:val="20"/>
              </w:rPr>
              <w:t>ni dovoljena</w:t>
            </w:r>
            <w:r w:rsidRPr="00F361C2">
              <w:rPr>
                <w:rFonts w:ascii="Arial" w:hAnsi="Arial" w:cs="Arial"/>
                <w:b/>
                <w:bCs/>
                <w:sz w:val="20"/>
              </w:rPr>
              <w:t xml:space="preserve"> do 30.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junija</w:t>
            </w:r>
            <w:r w:rsidRPr="00F361C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743A11">
              <w:rPr>
                <w:rFonts w:ascii="Arial" w:hAnsi="Arial" w:cs="Arial"/>
                <w:bCs/>
                <w:sz w:val="20"/>
              </w:rPr>
              <w:t>(DZ_</w:t>
            </w:r>
            <w:r>
              <w:rPr>
                <w:rFonts w:ascii="Arial" w:hAnsi="Arial" w:cs="Arial"/>
                <w:bCs/>
                <w:sz w:val="20"/>
              </w:rPr>
              <w:t>omejitev_pase_HAB)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tbl>
            <w:tblPr>
              <w:tblStyle w:val="Tabelamrea1"/>
              <w:tblW w:w="165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44D4" w:rsidRPr="009B4171" w:rsidTr="006A6799">
              <w:trPr>
                <w:trHeight w:val="340"/>
              </w:trPr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</w:tr>
          </w:tbl>
          <w:p w:rsidR="007544D4" w:rsidRDefault="007544D4" w:rsidP="006A6799">
            <w:pPr>
              <w:jc w:val="center"/>
            </w:pPr>
          </w:p>
        </w:tc>
        <w:tc>
          <w:tcPr>
            <w:tcW w:w="3325" w:type="dxa"/>
            <w:tcBorders>
              <w:top w:val="double" w:sz="4" w:space="0" w:color="auto"/>
            </w:tcBorders>
            <w:vAlign w:val="center"/>
          </w:tcPr>
          <w:p w:rsidR="007544D4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7544D4" w:rsidTr="006A6799">
        <w:trPr>
          <w:trHeight w:val="397"/>
        </w:trPr>
        <w:tc>
          <w:tcPr>
            <w:tcW w:w="4928" w:type="dxa"/>
            <w:vMerge/>
            <w:vAlign w:val="center"/>
          </w:tcPr>
          <w:p w:rsidR="007544D4" w:rsidRDefault="007544D4" w:rsidP="006A6799">
            <w:pPr>
              <w:keepNext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tbl>
            <w:tblPr>
              <w:tblStyle w:val="Tabelamrea1"/>
              <w:tblW w:w="165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44D4" w:rsidRPr="00972D0E" w:rsidTr="006A6799">
              <w:trPr>
                <w:trHeight w:val="340"/>
              </w:trPr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</w:tr>
          </w:tbl>
          <w:p w:rsidR="007544D4" w:rsidRDefault="007544D4" w:rsidP="006A6799">
            <w:pPr>
              <w:jc w:val="center"/>
            </w:pPr>
          </w:p>
        </w:tc>
        <w:tc>
          <w:tcPr>
            <w:tcW w:w="3325" w:type="dxa"/>
            <w:vAlign w:val="center"/>
          </w:tcPr>
          <w:p w:rsidR="007544D4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7544D4" w:rsidTr="006A6799">
        <w:trPr>
          <w:trHeight w:val="397"/>
        </w:trPr>
        <w:tc>
          <w:tcPr>
            <w:tcW w:w="4928" w:type="dxa"/>
            <w:vMerge/>
            <w:vAlign w:val="center"/>
          </w:tcPr>
          <w:p w:rsidR="007544D4" w:rsidRDefault="007544D4" w:rsidP="006A6799">
            <w:pPr>
              <w:keepNext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tbl>
            <w:tblPr>
              <w:tblStyle w:val="Tabelamrea1"/>
              <w:tblW w:w="165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44D4" w:rsidRPr="00972D0E" w:rsidTr="006A6799">
              <w:trPr>
                <w:trHeight w:val="340"/>
              </w:trPr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</w:tr>
          </w:tbl>
          <w:p w:rsidR="007544D4" w:rsidRDefault="007544D4" w:rsidP="006A6799">
            <w:pPr>
              <w:jc w:val="center"/>
            </w:pPr>
          </w:p>
        </w:tc>
        <w:tc>
          <w:tcPr>
            <w:tcW w:w="3325" w:type="dxa"/>
            <w:vAlign w:val="center"/>
          </w:tcPr>
          <w:p w:rsidR="007544D4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7544D4" w:rsidTr="006A6799">
        <w:trPr>
          <w:trHeight w:val="397"/>
        </w:trPr>
        <w:tc>
          <w:tcPr>
            <w:tcW w:w="4928" w:type="dxa"/>
            <w:vMerge/>
            <w:vAlign w:val="center"/>
          </w:tcPr>
          <w:p w:rsidR="007544D4" w:rsidRDefault="007544D4" w:rsidP="006A6799">
            <w:pPr>
              <w:keepNext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tbl>
            <w:tblPr>
              <w:tblStyle w:val="Tabelamrea1"/>
              <w:tblW w:w="165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44D4" w:rsidRPr="00972D0E" w:rsidTr="006A6799">
              <w:trPr>
                <w:trHeight w:val="340"/>
              </w:trPr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</w:tr>
          </w:tbl>
          <w:p w:rsidR="007544D4" w:rsidRDefault="007544D4" w:rsidP="006A6799">
            <w:pPr>
              <w:jc w:val="center"/>
            </w:pPr>
          </w:p>
        </w:tc>
        <w:tc>
          <w:tcPr>
            <w:tcW w:w="3325" w:type="dxa"/>
            <w:vAlign w:val="center"/>
          </w:tcPr>
          <w:p w:rsidR="007544D4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7544D4" w:rsidTr="006A6799">
        <w:trPr>
          <w:trHeight w:val="397"/>
        </w:trPr>
        <w:tc>
          <w:tcPr>
            <w:tcW w:w="4928" w:type="dxa"/>
            <w:vMerge/>
            <w:vAlign w:val="center"/>
          </w:tcPr>
          <w:p w:rsidR="007544D4" w:rsidRDefault="007544D4" w:rsidP="006A6799">
            <w:pPr>
              <w:keepNext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tbl>
            <w:tblPr>
              <w:tblStyle w:val="Tabelamrea1"/>
              <w:tblW w:w="165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44D4" w:rsidRPr="00972D0E" w:rsidTr="006A6799">
              <w:trPr>
                <w:trHeight w:val="340"/>
              </w:trPr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</w:tr>
          </w:tbl>
          <w:p w:rsidR="007544D4" w:rsidRDefault="007544D4" w:rsidP="006A6799">
            <w:pPr>
              <w:jc w:val="center"/>
            </w:pPr>
          </w:p>
        </w:tc>
        <w:tc>
          <w:tcPr>
            <w:tcW w:w="3325" w:type="dxa"/>
            <w:vAlign w:val="center"/>
          </w:tcPr>
          <w:p w:rsidR="007544D4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7544D4" w:rsidTr="006A6799">
        <w:trPr>
          <w:trHeight w:val="397"/>
        </w:trPr>
        <w:tc>
          <w:tcPr>
            <w:tcW w:w="4928" w:type="dxa"/>
            <w:vMerge/>
            <w:tcBorders>
              <w:bottom w:val="double" w:sz="4" w:space="0" w:color="auto"/>
            </w:tcBorders>
            <w:vAlign w:val="center"/>
          </w:tcPr>
          <w:p w:rsidR="007544D4" w:rsidRDefault="007544D4" w:rsidP="006A6799">
            <w:pPr>
              <w:keepNext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tbl>
            <w:tblPr>
              <w:tblStyle w:val="Tabelamrea1"/>
              <w:tblW w:w="165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44D4" w:rsidRPr="00972D0E" w:rsidTr="006A6799">
              <w:trPr>
                <w:trHeight w:val="340"/>
              </w:trPr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</w:tr>
          </w:tbl>
          <w:p w:rsidR="007544D4" w:rsidRDefault="007544D4" w:rsidP="006A6799">
            <w:pPr>
              <w:jc w:val="center"/>
            </w:pPr>
          </w:p>
        </w:tc>
        <w:tc>
          <w:tcPr>
            <w:tcW w:w="3325" w:type="dxa"/>
            <w:tcBorders>
              <w:bottom w:val="double" w:sz="4" w:space="0" w:color="auto"/>
            </w:tcBorders>
            <w:vAlign w:val="center"/>
          </w:tcPr>
          <w:p w:rsidR="007544D4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7544D4" w:rsidTr="006A6799">
        <w:trPr>
          <w:trHeight w:val="397"/>
        </w:trPr>
        <w:tc>
          <w:tcPr>
            <w:tcW w:w="4928" w:type="dxa"/>
            <w:vMerge w:val="restart"/>
            <w:tcBorders>
              <w:top w:val="double" w:sz="4" w:space="0" w:color="auto"/>
            </w:tcBorders>
            <w:vAlign w:val="center"/>
          </w:tcPr>
          <w:p w:rsidR="007544D4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GERK-</w:t>
            </w:r>
            <w:r w:rsidRPr="00F361C2">
              <w:rPr>
                <w:rFonts w:ascii="Arial" w:hAnsi="Arial" w:cs="Arial"/>
                <w:sz w:val="20"/>
              </w:rPr>
              <w:t xml:space="preserve">i, ki v celoti ali delno ležijo v </w:t>
            </w:r>
            <w:r>
              <w:rPr>
                <w:rFonts w:ascii="Arial" w:hAnsi="Arial" w:cs="Arial"/>
                <w:sz w:val="20"/>
              </w:rPr>
              <w:t xml:space="preserve">ekološko pomembnem </w:t>
            </w:r>
            <w:r w:rsidRPr="00F361C2">
              <w:rPr>
                <w:rFonts w:ascii="Arial" w:hAnsi="Arial" w:cs="Arial"/>
                <w:sz w:val="20"/>
              </w:rPr>
              <w:t xml:space="preserve">območju, kjer za ukrep DŽ </w:t>
            </w:r>
            <w:r w:rsidRPr="00F361C2">
              <w:rPr>
                <w:rFonts w:ascii="Arial" w:hAnsi="Arial" w:cs="Arial"/>
                <w:b/>
                <w:bCs/>
                <w:sz w:val="20"/>
              </w:rPr>
              <w:t xml:space="preserve">paša </w:t>
            </w:r>
            <w:r>
              <w:rPr>
                <w:rFonts w:ascii="Arial" w:hAnsi="Arial" w:cs="Arial"/>
                <w:b/>
                <w:bCs/>
                <w:sz w:val="20"/>
              </w:rPr>
              <w:t>ni dovoljena</w:t>
            </w:r>
            <w:r w:rsidRPr="00F361C2">
              <w:rPr>
                <w:rFonts w:ascii="Arial" w:hAnsi="Arial" w:cs="Arial"/>
                <w:b/>
                <w:bCs/>
                <w:sz w:val="20"/>
              </w:rPr>
              <w:t xml:space="preserve"> med 15.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junijem</w:t>
            </w:r>
            <w:r w:rsidRPr="00F361C2">
              <w:rPr>
                <w:rFonts w:ascii="Arial" w:hAnsi="Arial" w:cs="Arial"/>
                <w:b/>
                <w:bCs/>
                <w:sz w:val="20"/>
              </w:rPr>
              <w:t xml:space="preserve"> in 15.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septembrom</w:t>
            </w:r>
            <w:r w:rsidRPr="00F361C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743A11">
              <w:rPr>
                <w:rFonts w:ascii="Arial" w:hAnsi="Arial" w:cs="Arial"/>
                <w:bCs/>
                <w:sz w:val="20"/>
              </w:rPr>
              <w:t>(DZ_</w:t>
            </w:r>
            <w:r>
              <w:rPr>
                <w:rFonts w:ascii="Arial" w:hAnsi="Arial" w:cs="Arial"/>
                <w:bCs/>
                <w:sz w:val="20"/>
              </w:rPr>
              <w:t>omejitev_pase_MET)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tbl>
            <w:tblPr>
              <w:tblStyle w:val="Tabelamrea1"/>
              <w:tblW w:w="165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44D4" w:rsidRPr="00972D0E" w:rsidTr="006A6799">
              <w:trPr>
                <w:trHeight w:val="340"/>
              </w:trPr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</w:tr>
          </w:tbl>
          <w:p w:rsidR="007544D4" w:rsidRDefault="007544D4" w:rsidP="006A6799">
            <w:pPr>
              <w:jc w:val="center"/>
            </w:pPr>
          </w:p>
        </w:tc>
        <w:tc>
          <w:tcPr>
            <w:tcW w:w="3325" w:type="dxa"/>
            <w:tcBorders>
              <w:top w:val="double" w:sz="4" w:space="0" w:color="auto"/>
            </w:tcBorders>
            <w:vAlign w:val="center"/>
          </w:tcPr>
          <w:p w:rsidR="007544D4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7544D4" w:rsidTr="006A6799">
        <w:trPr>
          <w:trHeight w:val="397"/>
        </w:trPr>
        <w:tc>
          <w:tcPr>
            <w:tcW w:w="4928" w:type="dxa"/>
            <w:vMerge/>
            <w:vAlign w:val="center"/>
          </w:tcPr>
          <w:p w:rsidR="007544D4" w:rsidRDefault="007544D4" w:rsidP="006A6799">
            <w:pPr>
              <w:keepNext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tbl>
            <w:tblPr>
              <w:tblStyle w:val="Tabelamrea1"/>
              <w:tblW w:w="165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44D4" w:rsidRPr="00972D0E" w:rsidTr="006A6799">
              <w:trPr>
                <w:trHeight w:val="340"/>
              </w:trPr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</w:tr>
          </w:tbl>
          <w:p w:rsidR="007544D4" w:rsidRDefault="007544D4" w:rsidP="006A6799">
            <w:pPr>
              <w:jc w:val="center"/>
            </w:pPr>
          </w:p>
        </w:tc>
        <w:tc>
          <w:tcPr>
            <w:tcW w:w="3325" w:type="dxa"/>
            <w:vAlign w:val="center"/>
          </w:tcPr>
          <w:p w:rsidR="007544D4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7544D4" w:rsidTr="006A6799">
        <w:trPr>
          <w:trHeight w:val="397"/>
        </w:trPr>
        <w:tc>
          <w:tcPr>
            <w:tcW w:w="4928" w:type="dxa"/>
            <w:vMerge/>
            <w:vAlign w:val="center"/>
          </w:tcPr>
          <w:p w:rsidR="007544D4" w:rsidRDefault="007544D4" w:rsidP="006A6799">
            <w:pPr>
              <w:keepNext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tbl>
            <w:tblPr>
              <w:tblStyle w:val="Tabelamrea1"/>
              <w:tblW w:w="165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44D4" w:rsidRPr="00972D0E" w:rsidTr="006A6799">
              <w:trPr>
                <w:trHeight w:val="340"/>
              </w:trPr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</w:tr>
          </w:tbl>
          <w:p w:rsidR="007544D4" w:rsidRDefault="007544D4" w:rsidP="006A6799">
            <w:pPr>
              <w:jc w:val="center"/>
            </w:pPr>
          </w:p>
        </w:tc>
        <w:tc>
          <w:tcPr>
            <w:tcW w:w="3325" w:type="dxa"/>
            <w:vAlign w:val="center"/>
          </w:tcPr>
          <w:p w:rsidR="007544D4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7544D4" w:rsidTr="006A6799">
        <w:trPr>
          <w:trHeight w:val="397"/>
        </w:trPr>
        <w:tc>
          <w:tcPr>
            <w:tcW w:w="4928" w:type="dxa"/>
            <w:vMerge/>
            <w:vAlign w:val="center"/>
          </w:tcPr>
          <w:p w:rsidR="007544D4" w:rsidRDefault="007544D4" w:rsidP="006A6799">
            <w:pPr>
              <w:keepNext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tbl>
            <w:tblPr>
              <w:tblStyle w:val="Tabelamrea1"/>
              <w:tblW w:w="165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44D4" w:rsidRPr="00972D0E" w:rsidTr="006A6799">
              <w:trPr>
                <w:trHeight w:val="340"/>
              </w:trPr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</w:tr>
          </w:tbl>
          <w:p w:rsidR="007544D4" w:rsidRDefault="007544D4" w:rsidP="006A6799">
            <w:pPr>
              <w:jc w:val="center"/>
            </w:pPr>
          </w:p>
        </w:tc>
        <w:tc>
          <w:tcPr>
            <w:tcW w:w="3325" w:type="dxa"/>
            <w:vAlign w:val="center"/>
          </w:tcPr>
          <w:p w:rsidR="007544D4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7544D4" w:rsidTr="006A6799">
        <w:trPr>
          <w:trHeight w:val="397"/>
        </w:trPr>
        <w:tc>
          <w:tcPr>
            <w:tcW w:w="4928" w:type="dxa"/>
            <w:vMerge/>
            <w:vAlign w:val="center"/>
          </w:tcPr>
          <w:p w:rsidR="007544D4" w:rsidRDefault="007544D4" w:rsidP="006A6799">
            <w:pPr>
              <w:keepNext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tbl>
            <w:tblPr>
              <w:tblStyle w:val="Tabelamrea1"/>
              <w:tblW w:w="165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44D4" w:rsidRPr="00972D0E" w:rsidTr="006A6799">
              <w:trPr>
                <w:trHeight w:val="340"/>
              </w:trPr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</w:tr>
          </w:tbl>
          <w:p w:rsidR="007544D4" w:rsidRDefault="007544D4" w:rsidP="006A6799">
            <w:pPr>
              <w:jc w:val="center"/>
            </w:pPr>
          </w:p>
        </w:tc>
        <w:tc>
          <w:tcPr>
            <w:tcW w:w="3325" w:type="dxa"/>
            <w:vAlign w:val="center"/>
          </w:tcPr>
          <w:p w:rsidR="007544D4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7544D4" w:rsidTr="006A6799">
        <w:trPr>
          <w:trHeight w:val="397"/>
        </w:trPr>
        <w:tc>
          <w:tcPr>
            <w:tcW w:w="4928" w:type="dxa"/>
            <w:vMerge/>
            <w:vAlign w:val="center"/>
          </w:tcPr>
          <w:p w:rsidR="007544D4" w:rsidRDefault="007544D4" w:rsidP="006A6799">
            <w:pPr>
              <w:keepNext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tbl>
            <w:tblPr>
              <w:tblStyle w:val="Tabelamrea1"/>
              <w:tblW w:w="165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44D4" w:rsidRPr="009B4171" w:rsidTr="006A6799">
              <w:trPr>
                <w:trHeight w:val="340"/>
              </w:trPr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</w:tr>
          </w:tbl>
          <w:p w:rsidR="007544D4" w:rsidRPr="00972D0E" w:rsidRDefault="007544D4" w:rsidP="006A6799">
            <w:pPr>
              <w:jc w:val="center"/>
            </w:pPr>
          </w:p>
        </w:tc>
        <w:tc>
          <w:tcPr>
            <w:tcW w:w="3325" w:type="dxa"/>
            <w:vAlign w:val="center"/>
          </w:tcPr>
          <w:p w:rsidR="007544D4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</w:tr>
    </w:tbl>
    <w:p w:rsidR="007544D4" w:rsidRDefault="007544D4" w:rsidP="007544D4">
      <w:pPr>
        <w:keepNext/>
        <w:spacing w:after="0" w:line="240" w:lineRule="auto"/>
        <w:outlineLvl w:val="3"/>
        <w:rPr>
          <w:rFonts w:ascii="Arial" w:hAnsi="Arial" w:cs="Arial"/>
          <w:sz w:val="20"/>
        </w:rPr>
      </w:pPr>
    </w:p>
    <w:p w:rsidR="007544D4" w:rsidRDefault="007544D4" w:rsidP="007544D4">
      <w:pPr>
        <w:keepNext/>
        <w:spacing w:after="0" w:line="240" w:lineRule="auto"/>
        <w:outlineLvl w:val="3"/>
        <w:rPr>
          <w:rFonts w:ascii="Arial" w:hAnsi="Arial" w:cs="Arial"/>
          <w:sz w:val="20"/>
        </w:rPr>
      </w:pPr>
    </w:p>
    <w:p w:rsidR="007544D4" w:rsidRDefault="007544D4" w:rsidP="007544D4">
      <w:pPr>
        <w:keepNext/>
        <w:spacing w:after="0" w:line="240" w:lineRule="auto"/>
        <w:outlineLvl w:val="3"/>
        <w:rPr>
          <w:rFonts w:ascii="Arial" w:hAnsi="Arial" w:cs="Arial"/>
          <w:sz w:val="20"/>
        </w:rPr>
      </w:pPr>
    </w:p>
    <w:p w:rsidR="007544D4" w:rsidRDefault="007544D4" w:rsidP="007544D4">
      <w:pPr>
        <w:keepNext/>
        <w:spacing w:after="0" w:line="240" w:lineRule="auto"/>
        <w:outlineLvl w:val="3"/>
        <w:rPr>
          <w:rFonts w:ascii="Arial" w:hAnsi="Arial" w:cs="Arial"/>
          <w:sz w:val="20"/>
        </w:rPr>
      </w:pPr>
    </w:p>
    <w:p w:rsidR="007544D4" w:rsidRPr="00C14540" w:rsidRDefault="007544D4" w:rsidP="007544D4">
      <w:pPr>
        <w:keepNext/>
        <w:spacing w:after="0" w:line="240" w:lineRule="auto"/>
        <w:outlineLvl w:val="3"/>
        <w:rPr>
          <w:rFonts w:ascii="Arial" w:hAnsi="Arial" w:cs="Arial"/>
          <w:sz w:val="20"/>
        </w:rPr>
      </w:pPr>
    </w:p>
    <w:tbl>
      <w:tblPr>
        <w:tblStyle w:val="Tabelamrea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544D4" w:rsidRPr="007013E5" w:rsidTr="006A6799">
        <w:trPr>
          <w:trHeight w:val="1056"/>
        </w:trPr>
        <w:tc>
          <w:tcPr>
            <w:tcW w:w="10206" w:type="dxa"/>
            <w:shd w:val="pct10" w:color="auto" w:fill="auto"/>
          </w:tcPr>
          <w:p w:rsidR="007544D4" w:rsidRPr="00EC390A" w:rsidRDefault="007544D4" w:rsidP="006A6799">
            <w:pPr>
              <w:tabs>
                <w:tab w:val="right" w:leader="hyphen" w:pos="2520"/>
              </w:tabs>
              <w:spacing w:line="260" w:lineRule="exact"/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  <w:r w:rsidRPr="00EC390A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S podpisom zahtevka za ukrep dobrobit živali izjavljam, da: </w:t>
            </w:r>
          </w:p>
          <w:p w:rsidR="007544D4" w:rsidRDefault="007544D4" w:rsidP="006A6799">
            <w:pPr>
              <w:pStyle w:val="Odstavekseznama"/>
              <w:numPr>
                <w:ilvl w:val="0"/>
                <w:numId w:val="26"/>
              </w:numPr>
              <w:tabs>
                <w:tab w:val="right" w:leader="hyphen" w:pos="2520"/>
              </w:tabs>
              <w:spacing w:line="260" w:lineRule="exact"/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  <w:r w:rsidRPr="00EC390A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sem seznanjen z vsebino, pogoji in obveznostmi za pridobitev izplačil za ukrep dobrobit živali, ki so opredeljeni v Uredbi o ukrepu dobrobit živali iz Programa razvoja podeželja Republike Slovenije </w:t>
            </w:r>
            <w:r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za obdobje 2014–2020 v letu 2017</w:t>
            </w:r>
            <w:r w:rsidRPr="00EC390A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;</w:t>
            </w:r>
          </w:p>
          <w:p w:rsidR="007544D4" w:rsidRDefault="007544D4" w:rsidP="006A6799">
            <w:pPr>
              <w:pStyle w:val="Odstavekseznama"/>
              <w:numPr>
                <w:ilvl w:val="0"/>
                <w:numId w:val="26"/>
              </w:numPr>
              <w:tabs>
                <w:tab w:val="right" w:leader="hyphen" w:pos="2520"/>
              </w:tabs>
              <w:spacing w:line="260" w:lineRule="exact"/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  <w:r w:rsidRPr="00523994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sem seznanjen s predpisanimi zmanjšanji plačil, izključitvami, zavrnitvami in ukinitvami podpore, nedodelitvami podpore, dodatnimi kaznimi in odvzemi pravic do sodelovanja v ukrepu dobrobit živali</w:t>
            </w:r>
            <w:r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;</w:t>
            </w:r>
          </w:p>
          <w:p w:rsidR="007544D4" w:rsidRPr="00523994" w:rsidRDefault="007544D4" w:rsidP="006A6799">
            <w:pPr>
              <w:pStyle w:val="Odstavekseznama"/>
              <w:numPr>
                <w:ilvl w:val="0"/>
                <w:numId w:val="26"/>
              </w:numPr>
              <w:tabs>
                <w:tab w:val="right" w:leader="hyphen" w:pos="2520"/>
              </w:tabs>
              <w:spacing w:line="260" w:lineRule="exact"/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so navedeni podatki pravilni in popolni</w:t>
            </w:r>
            <w:r w:rsidRPr="00523994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.</w:t>
            </w:r>
          </w:p>
        </w:tc>
      </w:tr>
    </w:tbl>
    <w:p w:rsidR="007544D4" w:rsidRDefault="007544D4" w:rsidP="007544D4">
      <w:pPr>
        <w:rPr>
          <w:rFonts w:ascii="Arial" w:hAnsi="Arial" w:cs="Arial"/>
          <w:b/>
          <w:sz w:val="20"/>
          <w:szCs w:val="20"/>
        </w:rPr>
      </w:pPr>
    </w:p>
    <w:p w:rsidR="00B54767" w:rsidRDefault="00B54767" w:rsidP="007544D4">
      <w:pPr>
        <w:rPr>
          <w:rFonts w:ascii="Arial" w:hAnsi="Arial" w:cs="Arial"/>
          <w:b/>
          <w:sz w:val="20"/>
          <w:szCs w:val="20"/>
        </w:rPr>
      </w:pPr>
    </w:p>
    <w:p w:rsidR="007544D4" w:rsidRPr="007013E5" w:rsidRDefault="007544D4" w:rsidP="007544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</w:p>
    <w:p w:rsidR="007544D4" w:rsidRPr="007013E5" w:rsidRDefault="007544D4" w:rsidP="007544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69"/>
        <w:gridCol w:w="252"/>
        <w:gridCol w:w="252"/>
        <w:gridCol w:w="186"/>
        <w:gridCol w:w="742"/>
        <w:gridCol w:w="239"/>
        <w:gridCol w:w="239"/>
        <w:gridCol w:w="267"/>
        <w:gridCol w:w="586"/>
        <w:gridCol w:w="239"/>
        <w:gridCol w:w="239"/>
        <w:gridCol w:w="239"/>
        <w:gridCol w:w="239"/>
      </w:tblGrid>
      <w:tr w:rsidR="007544D4" w:rsidRPr="007013E5" w:rsidTr="006A6799">
        <w:trPr>
          <w:cantSplit/>
          <w:trHeight w:val="26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7544D4" w:rsidRPr="007013E5" w:rsidRDefault="007544D4" w:rsidP="006A67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Dan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D4" w:rsidRPr="007013E5" w:rsidRDefault="007544D4" w:rsidP="006A67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D4" w:rsidRPr="007013E5" w:rsidRDefault="007544D4" w:rsidP="006A67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544D4" w:rsidRPr="007013E5" w:rsidRDefault="007544D4" w:rsidP="006A67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7544D4" w:rsidRPr="007013E5" w:rsidRDefault="007544D4" w:rsidP="006A67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Mesec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D4" w:rsidRPr="007013E5" w:rsidRDefault="007544D4" w:rsidP="006A67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D4" w:rsidRPr="007013E5" w:rsidRDefault="007544D4" w:rsidP="006A67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544D4" w:rsidRPr="007013E5" w:rsidRDefault="007544D4" w:rsidP="006A67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7544D4" w:rsidRPr="007013E5" w:rsidRDefault="007544D4" w:rsidP="006A67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Leto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D4" w:rsidRPr="007013E5" w:rsidRDefault="007544D4" w:rsidP="006A67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D4" w:rsidRPr="007013E5" w:rsidRDefault="007544D4" w:rsidP="006A67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D4" w:rsidRPr="007013E5" w:rsidRDefault="007544D4" w:rsidP="006A67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D4" w:rsidRPr="007013E5" w:rsidRDefault="007544D4" w:rsidP="006A67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544D4" w:rsidRPr="007013E5" w:rsidTr="006A6799">
        <w:trPr>
          <w:cantSplit/>
          <w:trHeight w:val="26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D4" w:rsidRPr="007013E5" w:rsidRDefault="007544D4" w:rsidP="006A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D4" w:rsidRPr="007013E5" w:rsidRDefault="007544D4" w:rsidP="006A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D4" w:rsidRPr="007013E5" w:rsidRDefault="007544D4" w:rsidP="006A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4D4" w:rsidRPr="007013E5" w:rsidRDefault="007544D4" w:rsidP="006A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D4" w:rsidRPr="007013E5" w:rsidRDefault="007544D4" w:rsidP="006A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D4" w:rsidRPr="007013E5" w:rsidRDefault="007544D4" w:rsidP="006A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D4" w:rsidRPr="007013E5" w:rsidRDefault="007544D4" w:rsidP="006A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4D4" w:rsidRPr="007013E5" w:rsidRDefault="007544D4" w:rsidP="006A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D4" w:rsidRPr="007013E5" w:rsidRDefault="007544D4" w:rsidP="006A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D4" w:rsidRPr="007013E5" w:rsidRDefault="007544D4" w:rsidP="006A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D4" w:rsidRPr="007013E5" w:rsidRDefault="007544D4" w:rsidP="006A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D4" w:rsidRPr="007013E5" w:rsidRDefault="007544D4" w:rsidP="006A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D4" w:rsidRPr="007013E5" w:rsidRDefault="007544D4" w:rsidP="006A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7544D4" w:rsidRDefault="007544D4" w:rsidP="007544D4">
      <w:pPr>
        <w:tabs>
          <w:tab w:val="left" w:pos="4828"/>
        </w:tabs>
        <w:spacing w:after="120" w:line="260" w:lineRule="exact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7013E5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</w:t>
      </w:r>
      <w:r w:rsidRPr="007013E5">
        <w:rPr>
          <w:rFonts w:ascii="Arial" w:eastAsia="Times New Roman" w:hAnsi="Arial" w:cs="Arial"/>
          <w:sz w:val="20"/>
          <w:szCs w:val="24"/>
        </w:rPr>
        <w:t>Podpis nosilca:</w:t>
      </w:r>
      <w:r w:rsidR="00BC65A4">
        <w:rPr>
          <w:rFonts w:ascii="Arial" w:eastAsia="Times New Roman" w:hAnsi="Arial" w:cs="Arial"/>
          <w:sz w:val="20"/>
          <w:szCs w:val="24"/>
        </w:rPr>
        <w:t xml:space="preserve"> </w:t>
      </w:r>
    </w:p>
    <w:p w:rsidR="001650D5" w:rsidRDefault="001650D5">
      <w:pPr>
        <w:rPr>
          <w:rFonts w:ascii="Arial" w:hAnsi="Arial" w:cs="Arial"/>
          <w:b/>
          <w:sz w:val="20"/>
          <w:szCs w:val="20"/>
        </w:rPr>
      </w:pPr>
    </w:p>
    <w:p w:rsidR="001650D5" w:rsidRDefault="001650D5">
      <w:pPr>
        <w:rPr>
          <w:rFonts w:ascii="Arial" w:hAnsi="Arial" w:cs="Arial"/>
          <w:b/>
          <w:sz w:val="20"/>
          <w:szCs w:val="20"/>
        </w:rPr>
      </w:pPr>
    </w:p>
    <w:p w:rsidR="001650D5" w:rsidRDefault="001650D5">
      <w:pPr>
        <w:rPr>
          <w:rFonts w:ascii="Arial" w:hAnsi="Arial" w:cs="Arial"/>
          <w:b/>
          <w:sz w:val="20"/>
          <w:szCs w:val="20"/>
        </w:rPr>
      </w:pPr>
    </w:p>
    <w:p w:rsidR="001650D5" w:rsidRDefault="001650D5">
      <w:pPr>
        <w:rPr>
          <w:rFonts w:ascii="Arial" w:hAnsi="Arial" w:cs="Arial"/>
          <w:b/>
          <w:sz w:val="20"/>
          <w:szCs w:val="20"/>
        </w:rPr>
      </w:pPr>
    </w:p>
    <w:p w:rsidR="001650D5" w:rsidRDefault="001650D5">
      <w:pPr>
        <w:rPr>
          <w:rFonts w:ascii="Arial" w:hAnsi="Arial" w:cs="Arial"/>
          <w:b/>
          <w:sz w:val="20"/>
          <w:szCs w:val="20"/>
        </w:rPr>
      </w:pPr>
    </w:p>
    <w:p w:rsidR="001650D5" w:rsidRDefault="001650D5">
      <w:pPr>
        <w:rPr>
          <w:rFonts w:ascii="Arial" w:hAnsi="Arial" w:cs="Arial"/>
          <w:b/>
          <w:sz w:val="20"/>
          <w:szCs w:val="20"/>
        </w:rPr>
      </w:pPr>
    </w:p>
    <w:p w:rsidR="001650D5" w:rsidRDefault="001650D5">
      <w:pPr>
        <w:rPr>
          <w:rFonts w:ascii="Arial" w:hAnsi="Arial" w:cs="Arial"/>
          <w:b/>
          <w:sz w:val="20"/>
          <w:szCs w:val="20"/>
        </w:rPr>
      </w:pPr>
    </w:p>
    <w:p w:rsidR="001650D5" w:rsidRDefault="001650D5">
      <w:pPr>
        <w:rPr>
          <w:rFonts w:ascii="Arial" w:hAnsi="Arial" w:cs="Arial"/>
          <w:b/>
          <w:sz w:val="20"/>
          <w:szCs w:val="20"/>
        </w:rPr>
      </w:pPr>
    </w:p>
    <w:p w:rsidR="001650D5" w:rsidRDefault="001650D5">
      <w:pPr>
        <w:rPr>
          <w:rFonts w:ascii="Arial" w:hAnsi="Arial" w:cs="Arial"/>
          <w:b/>
          <w:sz w:val="20"/>
          <w:szCs w:val="20"/>
        </w:rPr>
      </w:pPr>
    </w:p>
    <w:p w:rsidR="00A66BEE" w:rsidRDefault="00A66BEE">
      <w:pPr>
        <w:rPr>
          <w:rFonts w:ascii="Arial" w:hAnsi="Arial" w:cs="Arial"/>
          <w:b/>
          <w:sz w:val="20"/>
          <w:szCs w:val="20"/>
        </w:rPr>
      </w:pPr>
    </w:p>
    <w:p w:rsidR="00A66BEE" w:rsidRDefault="00A66BEE">
      <w:pPr>
        <w:rPr>
          <w:rFonts w:ascii="Arial" w:hAnsi="Arial" w:cs="Arial"/>
          <w:b/>
          <w:sz w:val="20"/>
          <w:szCs w:val="20"/>
        </w:rPr>
      </w:pPr>
    </w:p>
    <w:p w:rsidR="00A66BEE" w:rsidRDefault="00A66BEE">
      <w:pPr>
        <w:rPr>
          <w:rFonts w:ascii="Arial" w:hAnsi="Arial" w:cs="Arial"/>
          <w:b/>
          <w:sz w:val="20"/>
          <w:szCs w:val="20"/>
        </w:rPr>
      </w:pPr>
    </w:p>
    <w:p w:rsidR="00BC65A4" w:rsidRDefault="00BC65A4" w:rsidP="007544D4">
      <w:pPr>
        <w:autoSpaceDE w:val="0"/>
        <w:autoSpaceDN w:val="0"/>
        <w:adjustRightInd w:val="0"/>
        <w:spacing w:after="0" w:line="240" w:lineRule="auto"/>
        <w:rPr>
          <w:rFonts w:ascii="Republika" w:hAnsi="Republika" w:cs="Republika"/>
          <w:color w:val="529DBA"/>
          <w:sz w:val="32"/>
          <w:szCs w:val="32"/>
          <w:lang w:eastAsia="sl-SI"/>
        </w:rPr>
      </w:pPr>
    </w:p>
    <w:p w:rsidR="00BC65A4" w:rsidRPr="00244BA3" w:rsidRDefault="00BC65A4" w:rsidP="00BC65A4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CF5823">
        <w:rPr>
          <w:rFonts w:ascii="Republika" w:hAnsi="Republika" w:cs="Republika"/>
          <w:color w:val="529DBA"/>
          <w:sz w:val="32"/>
          <w:szCs w:val="32"/>
          <w:lang w:eastAsia="sl-SI"/>
        </w:rPr>
        <w:lastRenderedPageBreak/>
        <w:t></w:t>
      </w:r>
      <w:r w:rsidRPr="007013E5">
        <w:rPr>
          <w:rFonts w:ascii="Arial" w:hAnsi="Arial" w:cs="Arial"/>
          <w:color w:val="529DBA"/>
          <w:sz w:val="14"/>
          <w:szCs w:val="14"/>
        </w:rPr>
        <w:t xml:space="preserve"> </w:t>
      </w:r>
      <w:r w:rsidRPr="007013E5">
        <w:rPr>
          <w:rFonts w:ascii="Arial" w:hAnsi="Arial" w:cs="Arial"/>
          <w:sz w:val="14"/>
          <w:szCs w:val="14"/>
        </w:rPr>
        <w:t>REPUBLIKA SLOVENIJA</w:t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  <w:t xml:space="preserve">                                  </w:t>
      </w:r>
    </w:p>
    <w:p w:rsidR="00BC65A4" w:rsidRPr="007013E5" w:rsidRDefault="00BC65A4" w:rsidP="00BC65A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14"/>
          <w:szCs w:val="14"/>
        </w:rPr>
      </w:pPr>
      <w:r w:rsidRPr="007013E5">
        <w:rPr>
          <w:rFonts w:ascii="Arial" w:hAnsi="Arial" w:cs="Arial"/>
          <w:b/>
          <w:sz w:val="14"/>
          <w:szCs w:val="14"/>
        </w:rPr>
        <w:t>MINISTRSTVO ZA KMETIJSTVO, GOZDARSTVO IN PREHRANO</w:t>
      </w:r>
      <w:r w:rsidRPr="007013E5">
        <w:rPr>
          <w:rFonts w:ascii="Arial" w:hAnsi="Arial" w:cs="Arial"/>
          <w:b/>
          <w:sz w:val="14"/>
          <w:szCs w:val="14"/>
        </w:rPr>
        <w:tab/>
      </w:r>
    </w:p>
    <w:p w:rsidR="00BC65A4" w:rsidRPr="007013E5" w:rsidRDefault="00BC65A4" w:rsidP="00BC65A4">
      <w:pPr>
        <w:spacing w:before="120" w:after="0" w:line="240" w:lineRule="auto"/>
        <w:ind w:left="284"/>
        <w:rPr>
          <w:rFonts w:ascii="Arial" w:hAnsi="Arial" w:cs="Arial"/>
          <w:sz w:val="14"/>
          <w:szCs w:val="14"/>
        </w:rPr>
      </w:pPr>
      <w:r w:rsidRPr="007013E5">
        <w:rPr>
          <w:rFonts w:ascii="Arial" w:hAnsi="Arial" w:cs="Arial"/>
          <w:sz w:val="14"/>
          <w:szCs w:val="14"/>
        </w:rPr>
        <w:t>AGENCIJA REPUBLIKE SLOVENIJE ZA</w:t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noProof/>
          <w:sz w:val="40"/>
          <w:szCs w:val="40"/>
          <w:lang w:eastAsia="sl-SI"/>
        </w:rPr>
        <w:drawing>
          <wp:anchor distT="0" distB="0" distL="114300" distR="114300" simplePos="0" relativeHeight="251717632" behindDoc="0" locked="0" layoutInCell="1" allowOverlap="1" wp14:anchorId="20DD0036" wp14:editId="595DD355">
            <wp:simplePos x="0" y="0"/>
            <wp:positionH relativeFrom="column">
              <wp:posOffset>3201670</wp:posOffset>
            </wp:positionH>
            <wp:positionV relativeFrom="paragraph">
              <wp:posOffset>-112395</wp:posOffset>
            </wp:positionV>
            <wp:extent cx="581025" cy="370205"/>
            <wp:effectExtent l="0" t="0" r="9525" b="0"/>
            <wp:wrapNone/>
            <wp:docPr id="30" name="Slika 30" descr="akt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tr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65A4" w:rsidRPr="007013E5" w:rsidRDefault="00BC65A4" w:rsidP="00BC65A4">
      <w:pPr>
        <w:spacing w:after="0" w:line="240" w:lineRule="auto"/>
        <w:ind w:left="284"/>
        <w:rPr>
          <w:rFonts w:ascii="Arial" w:hAnsi="Arial" w:cs="Arial"/>
          <w:sz w:val="14"/>
          <w:szCs w:val="14"/>
        </w:rPr>
      </w:pPr>
      <w:r w:rsidRPr="007013E5">
        <w:rPr>
          <w:rFonts w:ascii="Arial" w:hAnsi="Arial" w:cs="Arial"/>
          <w:sz w:val="14"/>
          <w:szCs w:val="14"/>
        </w:rPr>
        <w:t>KMETIJSKE TRGE IN RAZVOJ PODEŽELJA</w:t>
      </w:r>
      <w:r w:rsidRPr="007013E5">
        <w:rPr>
          <w:rFonts w:ascii="Arial" w:hAnsi="Arial" w:cs="Arial"/>
          <w:sz w:val="14"/>
          <w:szCs w:val="14"/>
        </w:rPr>
        <w:tab/>
      </w:r>
    </w:p>
    <w:p w:rsidR="007544D4" w:rsidRDefault="007544D4" w:rsidP="007544D4">
      <w:pPr>
        <w:spacing w:after="0" w:line="240" w:lineRule="auto"/>
        <w:ind w:left="284"/>
        <w:rPr>
          <w:rFonts w:ascii="Arial" w:hAnsi="Arial" w:cs="Arial"/>
          <w:sz w:val="14"/>
          <w:szCs w:val="14"/>
        </w:rPr>
      </w:pPr>
    </w:p>
    <w:p w:rsidR="007544D4" w:rsidRPr="007013E5" w:rsidRDefault="007544D4" w:rsidP="007544D4">
      <w:pPr>
        <w:spacing w:after="0" w:line="240" w:lineRule="auto"/>
        <w:ind w:left="284"/>
        <w:rPr>
          <w:rFonts w:ascii="Arial" w:hAnsi="Arial" w:cs="Arial"/>
          <w:sz w:val="14"/>
          <w:szCs w:val="14"/>
        </w:rPr>
      </w:pPr>
      <w:r w:rsidRPr="007013E5">
        <w:rPr>
          <w:rFonts w:ascii="Arial" w:hAnsi="Arial" w:cs="Arial"/>
          <w:sz w:val="14"/>
          <w:szCs w:val="14"/>
        </w:rPr>
        <w:tab/>
      </w:r>
    </w:p>
    <w:p w:rsidR="007544D4" w:rsidRPr="007013E5" w:rsidRDefault="007544D4" w:rsidP="007544D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</w:p>
    <w:tbl>
      <w:tblPr>
        <w:tblW w:w="89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91"/>
        <w:gridCol w:w="291"/>
        <w:gridCol w:w="292"/>
        <w:gridCol w:w="291"/>
        <w:gridCol w:w="292"/>
        <w:gridCol w:w="291"/>
        <w:gridCol w:w="73"/>
        <w:gridCol w:w="219"/>
        <w:gridCol w:w="291"/>
        <w:gridCol w:w="292"/>
        <w:gridCol w:w="5154"/>
      </w:tblGrid>
      <w:tr w:rsidR="007544D4" w:rsidRPr="007013E5" w:rsidTr="006A6799">
        <w:trPr>
          <w:cantSplit/>
          <w:trHeight w:val="290"/>
        </w:trPr>
        <w:tc>
          <w:tcPr>
            <w:tcW w:w="2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7013E5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Nosilec kmet</w:t>
            </w:r>
            <w:r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ijskega</w:t>
            </w:r>
            <w:r w:rsidRPr="007013E5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gospodarstva</w:t>
            </w:r>
          </w:p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P</w:t>
            </w:r>
            <w:r w:rsidRPr="007013E5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riimek in ime/naziv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44D4" w:rsidRPr="007013E5" w:rsidTr="006A6799">
        <w:trPr>
          <w:cantSplit/>
          <w:trHeight w:val="484"/>
        </w:trPr>
        <w:tc>
          <w:tcPr>
            <w:tcW w:w="2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  <w:r w:rsidRPr="007013E5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Naslov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44D4" w:rsidRPr="007013E5" w:rsidTr="006A6799">
        <w:trPr>
          <w:cantSplit/>
          <w:trHeight w:val="176"/>
        </w:trPr>
        <w:tc>
          <w:tcPr>
            <w:tcW w:w="891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44D4" w:rsidRPr="007013E5" w:rsidTr="006A6799">
        <w:trPr>
          <w:gridAfter w:val="1"/>
          <w:wAfter w:w="5154" w:type="dxa"/>
          <w:cantSplit/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KMG-</w:t>
            </w:r>
            <w:r w:rsidRPr="007013E5">
              <w:rPr>
                <w:rFonts w:ascii="Arial" w:eastAsia="Times New Roman" w:hAnsi="Arial" w:cs="Arial"/>
                <w:sz w:val="18"/>
                <w:szCs w:val="18"/>
              </w:rPr>
              <w:t>MID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D4" w:rsidRPr="007013E5" w:rsidRDefault="007544D4" w:rsidP="006A6799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544D4" w:rsidRDefault="007544D4" w:rsidP="007544D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8789"/>
      </w:tblGrid>
      <w:tr w:rsidR="007544D4" w:rsidRPr="007013E5" w:rsidTr="006A6799">
        <w:trPr>
          <w:trHeight w:val="340"/>
        </w:trPr>
        <w:tc>
          <w:tcPr>
            <w:tcW w:w="8789" w:type="dxa"/>
            <w:shd w:val="clear" w:color="auto" w:fill="EEECE1" w:themeFill="background2"/>
            <w:vAlign w:val="center"/>
          </w:tcPr>
          <w:p w:rsidR="007544D4" w:rsidRPr="007013E5" w:rsidRDefault="007544D4" w:rsidP="006A679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ZAHTEVEK ZA OPERACIJO DOBROBIT ŽIVALI – DROBNICA</w:t>
            </w:r>
          </w:p>
        </w:tc>
      </w:tr>
    </w:tbl>
    <w:p w:rsidR="007544D4" w:rsidRDefault="007544D4" w:rsidP="007544D4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222"/>
      </w:tblGrid>
      <w:tr w:rsidR="007544D4" w:rsidRPr="007013E5" w:rsidTr="006A679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tbl>
            <w:tblPr>
              <w:tblStyle w:val="Tabelamrea1"/>
              <w:tblW w:w="324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24"/>
            </w:tblGrid>
            <w:tr w:rsidR="007544D4" w:rsidRPr="00260637" w:rsidTr="006A6799">
              <w:trPr>
                <w:trHeight w:val="352"/>
              </w:trPr>
              <w:tc>
                <w:tcPr>
                  <w:tcW w:w="324" w:type="dxa"/>
                  <w:shd w:val="clear" w:color="auto" w:fill="FFFFFF" w:themeFill="background1"/>
                </w:tcPr>
                <w:p w:rsidR="007544D4" w:rsidRPr="00260637" w:rsidRDefault="007544D4" w:rsidP="006A6799">
                  <w:pPr>
                    <w:jc w:val="center"/>
                  </w:pPr>
                </w:p>
              </w:tc>
            </w:tr>
          </w:tbl>
          <w:p w:rsidR="007544D4" w:rsidRPr="007013E5" w:rsidRDefault="007544D4" w:rsidP="006A67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544D4" w:rsidRPr="00B55DDB" w:rsidRDefault="007544D4" w:rsidP="006A6799">
            <w:pPr>
              <w:tabs>
                <w:tab w:val="right" w:leader="hyphen" w:pos="2520"/>
              </w:tabs>
              <w:spacing w:line="260" w:lineRule="exact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 w:rsidRPr="00B55DD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Uveljavljam zahtevek za 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operacijo d</w:t>
            </w:r>
            <w:r w:rsidRPr="00B55DD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obrobit živali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– drobnica,</w:t>
            </w:r>
            <w:r w:rsidRPr="00B55DD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v skladu s predpisom, ki ureja 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ukrep dobrobit živali </w:t>
            </w:r>
            <w:r w:rsidRPr="00B55DD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v letu 201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7</w:t>
            </w:r>
            <w:r w:rsidRPr="00EC390A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.</w:t>
            </w:r>
            <w:r w:rsidRPr="00B55DDB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</w:p>
        </w:tc>
      </w:tr>
    </w:tbl>
    <w:p w:rsidR="007544D4" w:rsidRDefault="007544D4" w:rsidP="007544D4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1"/>
        <w:tblW w:w="10452" w:type="dxa"/>
        <w:tblInd w:w="108" w:type="dxa"/>
        <w:tblLook w:val="04A0" w:firstRow="1" w:lastRow="0" w:firstColumn="1" w:lastColumn="0" w:noHBand="0" w:noVBand="1"/>
      </w:tblPr>
      <w:tblGrid>
        <w:gridCol w:w="551"/>
        <w:gridCol w:w="2851"/>
        <w:gridCol w:w="2350"/>
        <w:gridCol w:w="2350"/>
        <w:gridCol w:w="2350"/>
      </w:tblGrid>
      <w:tr w:rsidR="007544D4" w:rsidRPr="00260637" w:rsidTr="006A6799">
        <w:trPr>
          <w:trHeight w:val="397"/>
        </w:trPr>
        <w:tc>
          <w:tcPr>
            <w:tcW w:w="551" w:type="dxa"/>
            <w:shd w:val="clear" w:color="auto" w:fill="EEECE1" w:themeFill="background2"/>
            <w:vAlign w:val="center"/>
          </w:tcPr>
          <w:tbl>
            <w:tblPr>
              <w:tblStyle w:val="Tabelamrea1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25"/>
            </w:tblGrid>
            <w:tr w:rsidR="007544D4" w:rsidRPr="00260637" w:rsidTr="006A6799">
              <w:trPr>
                <w:trHeight w:val="340"/>
              </w:trPr>
              <w:tc>
                <w:tcPr>
                  <w:tcW w:w="335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</w:tr>
          </w:tbl>
          <w:p w:rsidR="007544D4" w:rsidRPr="00260637" w:rsidRDefault="007544D4" w:rsidP="006A6799">
            <w:pPr>
              <w:jc w:val="center"/>
            </w:pPr>
          </w:p>
        </w:tc>
        <w:tc>
          <w:tcPr>
            <w:tcW w:w="9901" w:type="dxa"/>
            <w:gridSpan w:val="4"/>
            <w:shd w:val="clear" w:color="auto" w:fill="EEECE1" w:themeFill="background2"/>
            <w:vAlign w:val="center"/>
          </w:tcPr>
          <w:p w:rsidR="007544D4" w:rsidRPr="00260637" w:rsidRDefault="007544D4" w:rsidP="006A6799">
            <w:r w:rsidRPr="00260637">
              <w:t>Pasem na svojem KMG</w:t>
            </w:r>
          </w:p>
        </w:tc>
      </w:tr>
      <w:tr w:rsidR="007544D4" w:rsidRPr="00260637" w:rsidTr="006A6799">
        <w:trPr>
          <w:trHeight w:val="113"/>
        </w:trPr>
        <w:tc>
          <w:tcPr>
            <w:tcW w:w="10452" w:type="dxa"/>
            <w:gridSpan w:val="5"/>
            <w:tcBorders>
              <w:left w:val="nil"/>
              <w:right w:val="nil"/>
            </w:tcBorders>
          </w:tcPr>
          <w:p w:rsidR="007544D4" w:rsidRPr="00260637" w:rsidRDefault="007544D4" w:rsidP="006A6799">
            <w:pPr>
              <w:rPr>
                <w:sz w:val="16"/>
                <w:szCs w:val="16"/>
              </w:rPr>
            </w:pPr>
          </w:p>
        </w:tc>
      </w:tr>
      <w:tr w:rsidR="007544D4" w:rsidRPr="00260637" w:rsidTr="006A6799">
        <w:trPr>
          <w:trHeight w:val="397"/>
        </w:trPr>
        <w:tc>
          <w:tcPr>
            <w:tcW w:w="551" w:type="dxa"/>
            <w:shd w:val="clear" w:color="auto" w:fill="EEECE1" w:themeFill="background2"/>
            <w:vAlign w:val="center"/>
          </w:tcPr>
          <w:tbl>
            <w:tblPr>
              <w:tblStyle w:val="Tabelamrea1"/>
              <w:tblW w:w="0" w:type="auto"/>
              <w:tblLook w:val="04A0" w:firstRow="1" w:lastRow="0" w:firstColumn="1" w:lastColumn="0" w:noHBand="0" w:noVBand="1"/>
            </w:tblPr>
            <w:tblGrid>
              <w:gridCol w:w="325"/>
            </w:tblGrid>
            <w:tr w:rsidR="007544D4" w:rsidRPr="00260637" w:rsidTr="006A6799">
              <w:trPr>
                <w:trHeight w:val="340"/>
              </w:trPr>
              <w:tc>
                <w:tcPr>
                  <w:tcW w:w="392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</w:tr>
          </w:tbl>
          <w:p w:rsidR="007544D4" w:rsidRPr="00260637" w:rsidRDefault="007544D4" w:rsidP="006A6799"/>
        </w:tc>
        <w:tc>
          <w:tcPr>
            <w:tcW w:w="9901" w:type="dxa"/>
            <w:gridSpan w:val="4"/>
            <w:shd w:val="clear" w:color="auto" w:fill="EEECE1" w:themeFill="background2"/>
            <w:vAlign w:val="center"/>
          </w:tcPr>
          <w:p w:rsidR="007544D4" w:rsidRPr="00420101" w:rsidRDefault="007544D4" w:rsidP="006A6799">
            <w:r w:rsidRPr="00420101">
              <w:t xml:space="preserve">Pasem na KMG </w:t>
            </w:r>
            <w:r w:rsidR="00FE118C" w:rsidRPr="00DA357F">
              <w:rPr>
                <w:rFonts w:cs="Arial"/>
                <w:lang w:eastAsia="sl-SI"/>
              </w:rPr>
              <w:t>–</w:t>
            </w:r>
            <w:r w:rsidR="00FE118C">
              <w:rPr>
                <w:rFonts w:cs="Arial"/>
                <w:lang w:eastAsia="sl-SI"/>
              </w:rPr>
              <w:t xml:space="preserve"> </w:t>
            </w:r>
            <w:r w:rsidRPr="00420101">
              <w:t>planina</w:t>
            </w:r>
          </w:p>
        </w:tc>
      </w:tr>
      <w:tr w:rsidR="007544D4" w:rsidRPr="00260637" w:rsidTr="006A6799">
        <w:trPr>
          <w:trHeight w:val="397"/>
        </w:trPr>
        <w:tc>
          <w:tcPr>
            <w:tcW w:w="551" w:type="dxa"/>
            <w:vMerge w:val="restart"/>
          </w:tcPr>
          <w:p w:rsidR="007544D4" w:rsidRPr="00260637" w:rsidRDefault="007544D4" w:rsidP="006A6799"/>
        </w:tc>
        <w:tc>
          <w:tcPr>
            <w:tcW w:w="2851" w:type="dxa"/>
            <w:vAlign w:val="center"/>
          </w:tcPr>
          <w:p w:rsidR="007544D4" w:rsidRPr="00420101" w:rsidRDefault="007544D4" w:rsidP="00FE118C">
            <w:pPr>
              <w:jc w:val="center"/>
            </w:pPr>
            <w:r w:rsidRPr="00420101">
              <w:t>KMG</w:t>
            </w:r>
            <w:r w:rsidR="00FE118C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420101">
              <w:t xml:space="preserve">MID </w:t>
            </w:r>
            <w:r w:rsidR="00FE118C" w:rsidRPr="00DA357F">
              <w:rPr>
                <w:rFonts w:cs="Arial"/>
                <w:lang w:eastAsia="sl-SI"/>
              </w:rPr>
              <w:t>–</w:t>
            </w:r>
            <w:r w:rsidR="00FE118C">
              <w:rPr>
                <w:rFonts w:cs="Arial"/>
                <w:lang w:eastAsia="sl-SI"/>
              </w:rPr>
              <w:t xml:space="preserve"> </w:t>
            </w:r>
            <w:r w:rsidRPr="00420101">
              <w:t>planine</w:t>
            </w:r>
          </w:p>
        </w:tc>
        <w:tc>
          <w:tcPr>
            <w:tcW w:w="2350" w:type="dxa"/>
            <w:shd w:val="clear" w:color="auto" w:fill="F2F2F2" w:themeFill="background1" w:themeFillShade="F2"/>
            <w:vAlign w:val="center"/>
          </w:tcPr>
          <w:tbl>
            <w:tblPr>
              <w:tblStyle w:val="Tabelamrea1"/>
              <w:tblW w:w="2124" w:type="dxa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44D4" w:rsidRPr="00260637" w:rsidTr="006A6799">
              <w:trPr>
                <w:trHeight w:val="340"/>
              </w:trPr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</w:tr>
          </w:tbl>
          <w:p w:rsidR="007544D4" w:rsidRPr="00260637" w:rsidRDefault="007544D4" w:rsidP="006A6799">
            <w:pPr>
              <w:jc w:val="center"/>
            </w:pPr>
          </w:p>
        </w:tc>
        <w:tc>
          <w:tcPr>
            <w:tcW w:w="2350" w:type="dxa"/>
            <w:shd w:val="clear" w:color="auto" w:fill="F2F2F2" w:themeFill="background1" w:themeFillShade="F2"/>
            <w:vAlign w:val="center"/>
          </w:tcPr>
          <w:tbl>
            <w:tblPr>
              <w:tblStyle w:val="Tabelamrea1"/>
              <w:tblW w:w="2124" w:type="dxa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44D4" w:rsidRPr="00260637" w:rsidTr="006A6799">
              <w:trPr>
                <w:trHeight w:val="340"/>
              </w:trPr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</w:tr>
          </w:tbl>
          <w:p w:rsidR="007544D4" w:rsidRPr="00260637" w:rsidRDefault="007544D4" w:rsidP="006A6799">
            <w:pPr>
              <w:jc w:val="center"/>
            </w:pPr>
          </w:p>
        </w:tc>
        <w:tc>
          <w:tcPr>
            <w:tcW w:w="2350" w:type="dxa"/>
            <w:shd w:val="clear" w:color="auto" w:fill="F2F2F2" w:themeFill="background1" w:themeFillShade="F2"/>
            <w:vAlign w:val="center"/>
          </w:tcPr>
          <w:tbl>
            <w:tblPr>
              <w:tblStyle w:val="Tabelamrea1"/>
              <w:tblW w:w="2124" w:type="dxa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44D4" w:rsidRPr="00260637" w:rsidTr="006A6799">
              <w:trPr>
                <w:trHeight w:val="340"/>
              </w:trPr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</w:tr>
          </w:tbl>
          <w:p w:rsidR="007544D4" w:rsidRPr="00260637" w:rsidRDefault="007544D4" w:rsidP="006A6799">
            <w:pPr>
              <w:jc w:val="center"/>
            </w:pPr>
          </w:p>
        </w:tc>
      </w:tr>
      <w:tr w:rsidR="007544D4" w:rsidRPr="00260637" w:rsidTr="006A6799">
        <w:trPr>
          <w:trHeight w:val="397"/>
        </w:trPr>
        <w:tc>
          <w:tcPr>
            <w:tcW w:w="551" w:type="dxa"/>
            <w:vMerge/>
          </w:tcPr>
          <w:p w:rsidR="007544D4" w:rsidRPr="00260637" w:rsidRDefault="007544D4" w:rsidP="006A6799"/>
        </w:tc>
        <w:tc>
          <w:tcPr>
            <w:tcW w:w="2851" w:type="dxa"/>
            <w:vAlign w:val="center"/>
          </w:tcPr>
          <w:p w:rsidR="007544D4" w:rsidRPr="00420101" w:rsidRDefault="007544D4" w:rsidP="006A6799">
            <w:pPr>
              <w:jc w:val="center"/>
            </w:pPr>
            <w:r w:rsidRPr="00420101">
              <w:t>Predviden</w:t>
            </w:r>
            <w:r w:rsidR="00FE118C">
              <w:t>i</w:t>
            </w:r>
            <w:r w:rsidRPr="00420101">
              <w:t xml:space="preserve"> začetek paše</w:t>
            </w:r>
          </w:p>
        </w:tc>
        <w:tc>
          <w:tcPr>
            <w:tcW w:w="2350" w:type="dxa"/>
            <w:shd w:val="clear" w:color="auto" w:fill="F2F2F2" w:themeFill="background1" w:themeFillShade="F2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260637" w:rsidTr="006A6799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260637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260637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Pr="00260637" w:rsidRDefault="007544D4" w:rsidP="006A6799">
            <w:pPr>
              <w:jc w:val="center"/>
            </w:pPr>
          </w:p>
        </w:tc>
        <w:tc>
          <w:tcPr>
            <w:tcW w:w="2350" w:type="dxa"/>
            <w:shd w:val="clear" w:color="auto" w:fill="F2F2F2" w:themeFill="background1" w:themeFillShade="F2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260637" w:rsidTr="006A6799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260637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260637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Pr="00260637" w:rsidRDefault="007544D4" w:rsidP="006A6799">
            <w:pPr>
              <w:jc w:val="center"/>
            </w:pPr>
          </w:p>
        </w:tc>
        <w:tc>
          <w:tcPr>
            <w:tcW w:w="2350" w:type="dxa"/>
            <w:shd w:val="clear" w:color="auto" w:fill="F2F2F2" w:themeFill="background1" w:themeFillShade="F2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260637" w:rsidTr="006A6799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260637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260637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Pr="00260637" w:rsidRDefault="007544D4" w:rsidP="006A6799">
            <w:pPr>
              <w:jc w:val="center"/>
            </w:pPr>
          </w:p>
        </w:tc>
      </w:tr>
      <w:tr w:rsidR="007544D4" w:rsidRPr="00260637" w:rsidTr="006A6799">
        <w:trPr>
          <w:trHeight w:val="113"/>
        </w:trPr>
        <w:tc>
          <w:tcPr>
            <w:tcW w:w="10452" w:type="dxa"/>
            <w:gridSpan w:val="5"/>
            <w:tcBorders>
              <w:left w:val="nil"/>
              <w:right w:val="nil"/>
            </w:tcBorders>
            <w:vAlign w:val="center"/>
          </w:tcPr>
          <w:p w:rsidR="007544D4" w:rsidRPr="00420101" w:rsidRDefault="007544D4" w:rsidP="006A6799">
            <w:pPr>
              <w:jc w:val="center"/>
              <w:rPr>
                <w:sz w:val="16"/>
                <w:szCs w:val="16"/>
              </w:rPr>
            </w:pPr>
          </w:p>
        </w:tc>
      </w:tr>
      <w:tr w:rsidR="007544D4" w:rsidRPr="00260637" w:rsidTr="006A6799">
        <w:trPr>
          <w:trHeight w:val="397"/>
        </w:trPr>
        <w:tc>
          <w:tcPr>
            <w:tcW w:w="551" w:type="dxa"/>
            <w:shd w:val="clear" w:color="auto" w:fill="EEECE1" w:themeFill="background2"/>
            <w:vAlign w:val="center"/>
          </w:tcPr>
          <w:tbl>
            <w:tblPr>
              <w:tblStyle w:val="Tabelamrea1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25"/>
            </w:tblGrid>
            <w:tr w:rsidR="007544D4" w:rsidRPr="00260637" w:rsidTr="006A6799">
              <w:trPr>
                <w:trHeight w:val="340"/>
              </w:trPr>
              <w:tc>
                <w:tcPr>
                  <w:tcW w:w="392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</w:tr>
          </w:tbl>
          <w:p w:rsidR="007544D4" w:rsidRPr="00260637" w:rsidRDefault="007544D4" w:rsidP="006A6799">
            <w:pPr>
              <w:jc w:val="center"/>
            </w:pPr>
          </w:p>
        </w:tc>
        <w:tc>
          <w:tcPr>
            <w:tcW w:w="9901" w:type="dxa"/>
            <w:gridSpan w:val="4"/>
            <w:shd w:val="clear" w:color="auto" w:fill="EEECE1" w:themeFill="background2"/>
            <w:vAlign w:val="center"/>
          </w:tcPr>
          <w:p w:rsidR="007544D4" w:rsidRPr="00420101" w:rsidRDefault="007544D4" w:rsidP="006A6799">
            <w:r w:rsidRPr="00420101">
              <w:t xml:space="preserve">Pasem na KMG </w:t>
            </w:r>
            <w:r w:rsidR="00FE118C" w:rsidRPr="00DA357F">
              <w:rPr>
                <w:rFonts w:cs="Arial"/>
                <w:lang w:eastAsia="sl-SI"/>
              </w:rPr>
              <w:t>–</w:t>
            </w:r>
            <w:r w:rsidR="00FE118C">
              <w:rPr>
                <w:rFonts w:cs="Arial"/>
                <w:lang w:eastAsia="sl-SI"/>
              </w:rPr>
              <w:t xml:space="preserve"> </w:t>
            </w:r>
            <w:r w:rsidRPr="00420101">
              <w:t>skupni pašnik</w:t>
            </w:r>
          </w:p>
        </w:tc>
      </w:tr>
      <w:tr w:rsidR="007544D4" w:rsidRPr="00260637" w:rsidTr="006A6799">
        <w:trPr>
          <w:trHeight w:val="397"/>
        </w:trPr>
        <w:tc>
          <w:tcPr>
            <w:tcW w:w="551" w:type="dxa"/>
            <w:vMerge w:val="restart"/>
          </w:tcPr>
          <w:p w:rsidR="007544D4" w:rsidRPr="00260637" w:rsidRDefault="007544D4" w:rsidP="006A6799"/>
        </w:tc>
        <w:tc>
          <w:tcPr>
            <w:tcW w:w="2851" w:type="dxa"/>
            <w:shd w:val="clear" w:color="auto" w:fill="FFFFFF" w:themeFill="background1"/>
            <w:vAlign w:val="center"/>
          </w:tcPr>
          <w:p w:rsidR="007544D4" w:rsidRPr="00420101" w:rsidRDefault="007544D4" w:rsidP="00FE118C">
            <w:pPr>
              <w:jc w:val="center"/>
            </w:pPr>
            <w:r w:rsidRPr="00420101">
              <w:t>KMG</w:t>
            </w:r>
            <w:r w:rsidR="00FE118C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420101">
              <w:t xml:space="preserve">MID </w:t>
            </w:r>
            <w:r w:rsidR="00FE118C" w:rsidRPr="00DA357F">
              <w:rPr>
                <w:rFonts w:cs="Arial"/>
                <w:lang w:eastAsia="sl-SI"/>
              </w:rPr>
              <w:t>–</w:t>
            </w:r>
            <w:r w:rsidR="00FE118C">
              <w:rPr>
                <w:rFonts w:cs="Arial"/>
                <w:lang w:eastAsia="sl-SI"/>
              </w:rPr>
              <w:t xml:space="preserve"> </w:t>
            </w:r>
            <w:r w:rsidRPr="00420101">
              <w:t>skupnega pašnika</w:t>
            </w:r>
          </w:p>
        </w:tc>
        <w:tc>
          <w:tcPr>
            <w:tcW w:w="2350" w:type="dxa"/>
            <w:shd w:val="clear" w:color="auto" w:fill="F2F2F2" w:themeFill="background1" w:themeFillShade="F2"/>
            <w:vAlign w:val="center"/>
          </w:tcPr>
          <w:tbl>
            <w:tblPr>
              <w:tblStyle w:val="Tabelamrea1"/>
              <w:tblW w:w="2124" w:type="dxa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44D4" w:rsidRPr="00260637" w:rsidTr="006A6799">
              <w:trPr>
                <w:trHeight w:val="340"/>
              </w:trPr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</w:tr>
          </w:tbl>
          <w:p w:rsidR="007544D4" w:rsidRPr="00260637" w:rsidRDefault="007544D4" w:rsidP="006A6799">
            <w:pPr>
              <w:jc w:val="center"/>
            </w:pPr>
          </w:p>
        </w:tc>
        <w:tc>
          <w:tcPr>
            <w:tcW w:w="2350" w:type="dxa"/>
            <w:shd w:val="clear" w:color="auto" w:fill="F2F2F2" w:themeFill="background1" w:themeFillShade="F2"/>
            <w:vAlign w:val="center"/>
          </w:tcPr>
          <w:tbl>
            <w:tblPr>
              <w:tblStyle w:val="Tabelamrea1"/>
              <w:tblW w:w="2124" w:type="dxa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44D4" w:rsidRPr="00260637" w:rsidTr="006A6799">
              <w:trPr>
                <w:trHeight w:val="340"/>
              </w:trPr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</w:tr>
          </w:tbl>
          <w:p w:rsidR="007544D4" w:rsidRPr="00260637" w:rsidRDefault="007544D4" w:rsidP="006A6799">
            <w:pPr>
              <w:jc w:val="center"/>
            </w:pPr>
          </w:p>
        </w:tc>
        <w:tc>
          <w:tcPr>
            <w:tcW w:w="2350" w:type="dxa"/>
            <w:shd w:val="clear" w:color="auto" w:fill="F2F2F2" w:themeFill="background1" w:themeFillShade="F2"/>
            <w:vAlign w:val="center"/>
          </w:tcPr>
          <w:tbl>
            <w:tblPr>
              <w:tblStyle w:val="Tabelamrea1"/>
              <w:tblW w:w="2124" w:type="dxa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44D4" w:rsidRPr="00260637" w:rsidTr="006A6799">
              <w:trPr>
                <w:trHeight w:val="340"/>
              </w:trPr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260637" w:rsidRDefault="007544D4" w:rsidP="006A6799"/>
              </w:tc>
            </w:tr>
          </w:tbl>
          <w:p w:rsidR="007544D4" w:rsidRPr="00260637" w:rsidRDefault="007544D4" w:rsidP="006A6799">
            <w:pPr>
              <w:jc w:val="center"/>
            </w:pPr>
          </w:p>
        </w:tc>
      </w:tr>
      <w:tr w:rsidR="007544D4" w:rsidRPr="00260637" w:rsidTr="006A6799">
        <w:trPr>
          <w:trHeight w:val="397"/>
        </w:trPr>
        <w:tc>
          <w:tcPr>
            <w:tcW w:w="551" w:type="dxa"/>
            <w:vMerge/>
          </w:tcPr>
          <w:p w:rsidR="007544D4" w:rsidRPr="00260637" w:rsidRDefault="007544D4" w:rsidP="006A6799"/>
        </w:tc>
        <w:tc>
          <w:tcPr>
            <w:tcW w:w="2851" w:type="dxa"/>
            <w:shd w:val="clear" w:color="auto" w:fill="FFFFFF" w:themeFill="background1"/>
            <w:vAlign w:val="center"/>
          </w:tcPr>
          <w:p w:rsidR="007544D4" w:rsidRPr="00420101" w:rsidRDefault="007544D4" w:rsidP="006A6799">
            <w:pPr>
              <w:jc w:val="center"/>
            </w:pPr>
            <w:r w:rsidRPr="00420101">
              <w:t>Predviden</w:t>
            </w:r>
            <w:r w:rsidR="00FE118C">
              <w:t>i</w:t>
            </w:r>
            <w:r w:rsidRPr="00420101">
              <w:t xml:space="preserve"> začetek paše</w:t>
            </w:r>
          </w:p>
        </w:tc>
        <w:tc>
          <w:tcPr>
            <w:tcW w:w="2350" w:type="dxa"/>
            <w:shd w:val="clear" w:color="auto" w:fill="F2F2F2" w:themeFill="background1" w:themeFillShade="F2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260637" w:rsidTr="006A6799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260637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260637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Pr="00260637" w:rsidRDefault="007544D4" w:rsidP="006A6799">
            <w:pPr>
              <w:jc w:val="center"/>
            </w:pPr>
          </w:p>
        </w:tc>
        <w:tc>
          <w:tcPr>
            <w:tcW w:w="2350" w:type="dxa"/>
            <w:shd w:val="clear" w:color="auto" w:fill="F2F2F2" w:themeFill="background1" w:themeFillShade="F2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260637" w:rsidTr="006A6799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260637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260637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Pr="00260637" w:rsidRDefault="007544D4" w:rsidP="006A6799">
            <w:pPr>
              <w:jc w:val="center"/>
            </w:pPr>
          </w:p>
        </w:tc>
        <w:tc>
          <w:tcPr>
            <w:tcW w:w="2350" w:type="dxa"/>
            <w:shd w:val="clear" w:color="auto" w:fill="F2F2F2" w:themeFill="background1" w:themeFillShade="F2"/>
            <w:vAlign w:val="center"/>
          </w:tcPr>
          <w:tbl>
            <w:tblPr>
              <w:tblW w:w="15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227"/>
              <w:gridCol w:w="96"/>
              <w:gridCol w:w="227"/>
              <w:gridCol w:w="227"/>
              <w:gridCol w:w="96"/>
              <w:gridCol w:w="227"/>
              <w:gridCol w:w="227"/>
            </w:tblGrid>
            <w:tr w:rsidR="007544D4" w:rsidRPr="00260637" w:rsidTr="006A6799">
              <w:trPr>
                <w:trHeight w:val="340"/>
                <w:jc w:val="center"/>
              </w:trPr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260637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  <w:r w:rsidRPr="00260637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27" w:type="dxa"/>
                  <w:shd w:val="clear" w:color="auto" w:fill="FFFFFF"/>
                  <w:vAlign w:val="center"/>
                </w:tcPr>
                <w:p w:rsidR="007544D4" w:rsidRPr="00260637" w:rsidRDefault="007544D4" w:rsidP="006A6799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Pr="00260637" w:rsidRDefault="007544D4" w:rsidP="006A6799">
            <w:pPr>
              <w:jc w:val="center"/>
            </w:pPr>
          </w:p>
        </w:tc>
      </w:tr>
    </w:tbl>
    <w:p w:rsidR="007544D4" w:rsidRDefault="007544D4" w:rsidP="007544D4">
      <w:pPr>
        <w:spacing w:after="0"/>
        <w:rPr>
          <w:rFonts w:ascii="Arial" w:hAnsi="Arial" w:cs="Arial"/>
          <w:sz w:val="18"/>
          <w:szCs w:val="18"/>
        </w:rPr>
      </w:pPr>
    </w:p>
    <w:tbl>
      <w:tblPr>
        <w:tblpPr w:rightFromText="170" w:vertAnchor="text" w:horzAnchor="page" w:tblpX="579" w:tblpY="195"/>
        <w:tblOverlap w:val="never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134"/>
        <w:gridCol w:w="1134"/>
        <w:gridCol w:w="2410"/>
        <w:gridCol w:w="1843"/>
        <w:gridCol w:w="1984"/>
      </w:tblGrid>
      <w:tr w:rsidR="007544D4" w:rsidRPr="00D10172" w:rsidTr="006A6799">
        <w:trPr>
          <w:cantSplit/>
          <w:trHeight w:val="490"/>
        </w:trPr>
        <w:tc>
          <w:tcPr>
            <w:tcW w:w="1706" w:type="dxa"/>
            <w:shd w:val="clear" w:color="auto" w:fill="EEECE1" w:themeFill="background2"/>
            <w:vAlign w:val="center"/>
          </w:tcPr>
          <w:p w:rsidR="007544D4" w:rsidRPr="00D10172" w:rsidRDefault="007544D4" w:rsidP="006A679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Skupno š</w:t>
            </w:r>
            <w:r w:rsidRPr="00D10172">
              <w:rPr>
                <w:rFonts w:ascii="Arial" w:hAnsi="Arial" w:cs="Arial"/>
                <w:b/>
                <w:bCs/>
                <w:sz w:val="20"/>
              </w:rPr>
              <w:t>tevilo živali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544D4" w:rsidRPr="00D10172" w:rsidRDefault="007544D4" w:rsidP="006A679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10172">
              <w:rPr>
                <w:rFonts w:ascii="Arial" w:hAnsi="Arial" w:cs="Arial"/>
                <w:b/>
                <w:bCs/>
                <w:sz w:val="20"/>
              </w:rPr>
              <w:t>Kategorija drobnice</w:t>
            </w:r>
            <w:r>
              <w:rPr>
                <w:rFonts w:ascii="Arial" w:hAnsi="Arial" w:cs="Arial"/>
                <w:b/>
                <w:bCs/>
                <w:sz w:val="20"/>
              </w:rPr>
              <w:t>*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544D4" w:rsidRPr="00D10172" w:rsidRDefault="007544D4" w:rsidP="006A679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Število ž</w:t>
            </w:r>
            <w:r w:rsidRPr="00D10172">
              <w:rPr>
                <w:rFonts w:ascii="Arial" w:hAnsi="Arial" w:cs="Arial"/>
                <w:b/>
                <w:bCs/>
                <w:sz w:val="20"/>
              </w:rPr>
              <w:t>ivali s spremnim listom</w:t>
            </w:r>
            <w:r>
              <w:rPr>
                <w:rFonts w:ascii="Arial" w:hAnsi="Arial" w:cs="Arial"/>
                <w:b/>
                <w:bCs/>
                <w:sz w:val="20"/>
              </w:rPr>
              <w:t>**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7544D4" w:rsidRPr="00D10172" w:rsidRDefault="007544D4" w:rsidP="006A679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Številka spremnega lista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7544D4" w:rsidRPr="00D10172" w:rsidRDefault="007544D4" w:rsidP="006A679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10172">
              <w:rPr>
                <w:rFonts w:ascii="Arial" w:hAnsi="Arial" w:cs="Arial"/>
                <w:b/>
                <w:bCs/>
                <w:sz w:val="20"/>
              </w:rPr>
              <w:t>Datum začetka paše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544D4" w:rsidRPr="00D10172" w:rsidRDefault="007544D4" w:rsidP="006A679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10172">
              <w:rPr>
                <w:rFonts w:ascii="Arial" w:hAnsi="Arial" w:cs="Arial"/>
                <w:b/>
                <w:bCs/>
                <w:sz w:val="20"/>
              </w:rPr>
              <w:t>Predviden konec paše</w:t>
            </w:r>
          </w:p>
        </w:tc>
      </w:tr>
      <w:tr w:rsidR="007544D4" w:rsidRPr="00D10172" w:rsidTr="006A6799">
        <w:trPr>
          <w:cantSplit/>
          <w:trHeight w:val="524"/>
        </w:trPr>
        <w:tc>
          <w:tcPr>
            <w:tcW w:w="1706" w:type="dxa"/>
            <w:shd w:val="clear" w:color="auto" w:fill="FFFFFF"/>
            <w:vAlign w:val="center"/>
          </w:tcPr>
          <w:tbl>
            <w:tblPr>
              <w:tblW w:w="15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2"/>
            </w:tblGrid>
            <w:tr w:rsidR="007544D4" w:rsidRPr="00D10172" w:rsidTr="006A6799">
              <w:trPr>
                <w:trHeight w:val="283"/>
                <w:jc w:val="center"/>
              </w:trPr>
              <w:tc>
                <w:tcPr>
                  <w:tcW w:w="1542" w:type="dxa"/>
                  <w:shd w:val="clear" w:color="auto" w:fill="FFFFFF"/>
                  <w:vAlign w:val="center"/>
                </w:tcPr>
                <w:p w:rsidR="007544D4" w:rsidRPr="00D10172" w:rsidRDefault="007544D4" w:rsidP="006A6799">
                  <w:pPr>
                    <w:keepNext/>
                    <w:framePr w:wrap="around" w:vAnchor="text" w:hAnchor="page" w:x="579" w:y="195"/>
                    <w:tabs>
                      <w:tab w:val="left" w:pos="3598"/>
                    </w:tabs>
                    <w:spacing w:after="12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Pr="00D10172" w:rsidRDefault="007544D4" w:rsidP="006A6799">
            <w:pPr>
              <w:keepNext/>
              <w:spacing w:after="0" w:line="240" w:lineRule="auto"/>
              <w:jc w:val="center"/>
              <w:outlineLvl w:val="3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tbl>
            <w:tblPr>
              <w:tblW w:w="1046" w:type="dxa"/>
              <w:jc w:val="center"/>
              <w:tblInd w:w="12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6"/>
            </w:tblGrid>
            <w:tr w:rsidR="007544D4" w:rsidRPr="00D10172" w:rsidTr="006A6799">
              <w:trPr>
                <w:trHeight w:val="283"/>
                <w:jc w:val="center"/>
              </w:trPr>
              <w:tc>
                <w:tcPr>
                  <w:tcW w:w="1046" w:type="dxa"/>
                  <w:shd w:val="clear" w:color="auto" w:fill="FFFFFF"/>
                  <w:vAlign w:val="center"/>
                </w:tcPr>
                <w:p w:rsidR="007544D4" w:rsidRPr="00D10172" w:rsidRDefault="007544D4" w:rsidP="006A6799">
                  <w:pPr>
                    <w:keepNext/>
                    <w:framePr w:wrap="around" w:vAnchor="text" w:hAnchor="page" w:x="579" w:y="195"/>
                    <w:tabs>
                      <w:tab w:val="left" w:pos="2109"/>
                      <w:tab w:val="left" w:pos="3598"/>
                    </w:tabs>
                    <w:spacing w:after="12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Pr="00D10172" w:rsidRDefault="007544D4" w:rsidP="006A6799">
            <w:pPr>
              <w:keepNext/>
              <w:spacing w:after="0" w:line="240" w:lineRule="auto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tbl>
            <w:tblPr>
              <w:tblW w:w="893" w:type="dxa"/>
              <w:jc w:val="center"/>
              <w:tblInd w:w="12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3"/>
            </w:tblGrid>
            <w:tr w:rsidR="007544D4" w:rsidRPr="00D10172" w:rsidTr="006A6799">
              <w:trPr>
                <w:trHeight w:val="283"/>
                <w:jc w:val="center"/>
              </w:trPr>
              <w:tc>
                <w:tcPr>
                  <w:tcW w:w="893" w:type="dxa"/>
                  <w:shd w:val="clear" w:color="auto" w:fill="FFFFFF"/>
                  <w:vAlign w:val="center"/>
                </w:tcPr>
                <w:p w:rsidR="007544D4" w:rsidRPr="00D10172" w:rsidRDefault="007544D4" w:rsidP="006A6799">
                  <w:pPr>
                    <w:keepNext/>
                    <w:framePr w:wrap="around" w:vAnchor="text" w:hAnchor="page" w:x="579" w:y="195"/>
                    <w:tabs>
                      <w:tab w:val="left" w:pos="2109"/>
                      <w:tab w:val="left" w:pos="3598"/>
                    </w:tabs>
                    <w:spacing w:after="12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Pr="00D10172" w:rsidRDefault="007544D4" w:rsidP="006A6799">
            <w:pPr>
              <w:keepNext/>
              <w:tabs>
                <w:tab w:val="left" w:pos="2109"/>
                <w:tab w:val="left" w:pos="3598"/>
              </w:tabs>
              <w:spacing w:after="120" w:line="240" w:lineRule="auto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tbl>
            <w:tblPr>
              <w:tblStyle w:val="Tabelamrea"/>
              <w:tblpPr w:leftFromText="141" w:rightFromText="141" w:vertAnchor="text" w:horzAnchor="margin" w:tblpX="137" w:tblpY="-24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44D4" w:rsidTr="006A6799">
              <w:trPr>
                <w:trHeight w:val="397"/>
              </w:trPr>
              <w:tc>
                <w:tcPr>
                  <w:tcW w:w="236" w:type="dxa"/>
                  <w:vAlign w:val="center"/>
                </w:tcPr>
                <w:p w:rsidR="007544D4" w:rsidRDefault="007544D4" w:rsidP="00520163">
                  <w:pPr>
                    <w:keepNext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544D4" w:rsidRDefault="007544D4" w:rsidP="00520163">
                  <w:pPr>
                    <w:keepNext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544D4" w:rsidRDefault="007544D4" w:rsidP="00520163">
                  <w:pPr>
                    <w:keepNext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544D4" w:rsidRDefault="007544D4" w:rsidP="00520163">
                  <w:pPr>
                    <w:keepNext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544D4" w:rsidRDefault="007544D4" w:rsidP="00520163">
                  <w:pPr>
                    <w:keepNext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544D4" w:rsidRDefault="007544D4" w:rsidP="00520163">
                  <w:pPr>
                    <w:keepNext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544D4" w:rsidRDefault="007544D4" w:rsidP="00520163">
                  <w:pPr>
                    <w:keepNext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544D4" w:rsidRDefault="007544D4" w:rsidP="00520163">
                  <w:pPr>
                    <w:keepNext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544D4" w:rsidRDefault="007544D4" w:rsidP="00520163">
                  <w:pPr>
                    <w:keepNext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Pr="00D10172" w:rsidRDefault="007544D4" w:rsidP="006A6799">
            <w:pPr>
              <w:keepNext/>
              <w:spacing w:after="0" w:line="240" w:lineRule="auto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tbl>
            <w:tblPr>
              <w:tblW w:w="14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7"/>
              <w:gridCol w:w="217"/>
              <w:gridCol w:w="96"/>
              <w:gridCol w:w="217"/>
              <w:gridCol w:w="217"/>
              <w:gridCol w:w="96"/>
              <w:gridCol w:w="217"/>
              <w:gridCol w:w="217"/>
            </w:tblGrid>
            <w:tr w:rsidR="007544D4" w:rsidRPr="00D10172" w:rsidTr="006A6799">
              <w:trPr>
                <w:trHeight w:val="409"/>
                <w:jc w:val="center"/>
              </w:trPr>
              <w:tc>
                <w:tcPr>
                  <w:tcW w:w="217" w:type="dxa"/>
                  <w:shd w:val="clear" w:color="auto" w:fill="FFFFFF"/>
                  <w:vAlign w:val="bottom"/>
                </w:tcPr>
                <w:p w:rsidR="007544D4" w:rsidRPr="00D10172" w:rsidRDefault="007544D4" w:rsidP="006A6799">
                  <w:pPr>
                    <w:keepNext/>
                    <w:framePr w:wrap="around" w:vAnchor="text" w:hAnchor="page" w:x="579" w:y="195"/>
                    <w:spacing w:after="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D10172" w:rsidRDefault="007544D4" w:rsidP="006A6799">
                  <w:pPr>
                    <w:keepNext/>
                    <w:framePr w:wrap="around" w:vAnchor="text" w:hAnchor="page" w:x="579" w:y="195"/>
                    <w:spacing w:after="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544D4" w:rsidRPr="00D10172" w:rsidRDefault="007544D4" w:rsidP="006A6799">
                  <w:pPr>
                    <w:keepNext/>
                    <w:framePr w:wrap="around" w:vAnchor="text" w:hAnchor="page" w:x="579" w:y="195"/>
                    <w:spacing w:after="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  <w:r w:rsidRPr="00D1017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D10172" w:rsidRDefault="007544D4" w:rsidP="006A6799">
                  <w:pPr>
                    <w:keepNext/>
                    <w:framePr w:wrap="around" w:vAnchor="text" w:hAnchor="page" w:x="579" w:y="195"/>
                    <w:spacing w:after="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D10172" w:rsidRDefault="007544D4" w:rsidP="006A6799">
                  <w:pPr>
                    <w:keepNext/>
                    <w:framePr w:wrap="around" w:vAnchor="text" w:hAnchor="page" w:x="579" w:y="195"/>
                    <w:spacing w:after="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544D4" w:rsidRPr="00D10172" w:rsidRDefault="007544D4" w:rsidP="006A6799">
                  <w:pPr>
                    <w:keepNext/>
                    <w:framePr w:wrap="around" w:vAnchor="text" w:hAnchor="page" w:x="579" w:y="195"/>
                    <w:spacing w:after="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  <w:r w:rsidRPr="00D1017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D10172" w:rsidRDefault="007544D4" w:rsidP="006A6799">
                  <w:pPr>
                    <w:keepNext/>
                    <w:framePr w:wrap="around" w:vAnchor="text" w:hAnchor="page" w:x="579" w:y="195"/>
                    <w:spacing w:after="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17" w:type="dxa"/>
                  <w:shd w:val="clear" w:color="auto" w:fill="FFFFFF"/>
                  <w:vAlign w:val="bottom"/>
                </w:tcPr>
                <w:p w:rsidR="007544D4" w:rsidRPr="00D10172" w:rsidRDefault="007544D4" w:rsidP="006A6799">
                  <w:pPr>
                    <w:keepNext/>
                    <w:framePr w:wrap="around" w:vAnchor="text" w:hAnchor="page" w:x="579" w:y="195"/>
                    <w:spacing w:after="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Pr="00D10172" w:rsidRDefault="007544D4" w:rsidP="006A6799">
            <w:pPr>
              <w:keepNext/>
              <w:spacing w:after="0" w:line="240" w:lineRule="auto"/>
              <w:jc w:val="center"/>
              <w:outlineLvl w:val="3"/>
              <w:rPr>
                <w:sz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tbl>
            <w:tblPr>
              <w:tblW w:w="14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7"/>
              <w:gridCol w:w="217"/>
              <w:gridCol w:w="96"/>
              <w:gridCol w:w="217"/>
              <w:gridCol w:w="217"/>
              <w:gridCol w:w="96"/>
              <w:gridCol w:w="217"/>
              <w:gridCol w:w="217"/>
            </w:tblGrid>
            <w:tr w:rsidR="007544D4" w:rsidRPr="00D10172" w:rsidTr="006A6799">
              <w:trPr>
                <w:trHeight w:val="409"/>
                <w:jc w:val="center"/>
              </w:trPr>
              <w:tc>
                <w:tcPr>
                  <w:tcW w:w="217" w:type="dxa"/>
                  <w:shd w:val="clear" w:color="auto" w:fill="FFFFFF"/>
                  <w:vAlign w:val="center"/>
                </w:tcPr>
                <w:p w:rsidR="007544D4" w:rsidRPr="00D10172" w:rsidRDefault="007544D4" w:rsidP="006A6799">
                  <w:pPr>
                    <w:keepNext/>
                    <w:framePr w:wrap="around" w:vAnchor="text" w:hAnchor="page" w:x="579" w:y="195"/>
                    <w:spacing w:after="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D10172" w:rsidRDefault="007544D4" w:rsidP="006A6799">
                  <w:pPr>
                    <w:keepNext/>
                    <w:framePr w:wrap="around" w:vAnchor="text" w:hAnchor="page" w:x="579" w:y="195"/>
                    <w:spacing w:after="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544D4" w:rsidRPr="00D10172" w:rsidRDefault="007544D4" w:rsidP="006A6799">
                  <w:pPr>
                    <w:keepNext/>
                    <w:framePr w:wrap="around" w:vAnchor="text" w:hAnchor="page" w:x="579" w:y="195"/>
                    <w:spacing w:after="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  <w:r w:rsidRPr="00D1017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D10172" w:rsidRDefault="007544D4" w:rsidP="006A6799">
                  <w:pPr>
                    <w:keepNext/>
                    <w:framePr w:wrap="around" w:vAnchor="text" w:hAnchor="page" w:x="579" w:y="195"/>
                    <w:spacing w:after="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D10172" w:rsidRDefault="007544D4" w:rsidP="006A6799">
                  <w:pPr>
                    <w:keepNext/>
                    <w:framePr w:wrap="around" w:vAnchor="text" w:hAnchor="page" w:x="579" w:y="195"/>
                    <w:spacing w:after="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544D4" w:rsidRPr="00D10172" w:rsidRDefault="007544D4" w:rsidP="006A6799">
                  <w:pPr>
                    <w:keepNext/>
                    <w:framePr w:wrap="around" w:vAnchor="text" w:hAnchor="page" w:x="579" w:y="195"/>
                    <w:spacing w:after="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  <w:r w:rsidRPr="00D1017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544D4" w:rsidRPr="00D10172" w:rsidRDefault="007544D4" w:rsidP="006A6799">
                  <w:pPr>
                    <w:keepNext/>
                    <w:framePr w:wrap="around" w:vAnchor="text" w:hAnchor="page" w:x="579" w:y="195"/>
                    <w:spacing w:after="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17" w:type="dxa"/>
                  <w:shd w:val="clear" w:color="auto" w:fill="FFFFFF"/>
                  <w:vAlign w:val="center"/>
                </w:tcPr>
                <w:p w:rsidR="007544D4" w:rsidRPr="00D10172" w:rsidRDefault="007544D4" w:rsidP="006A6799">
                  <w:pPr>
                    <w:keepNext/>
                    <w:framePr w:wrap="around" w:vAnchor="text" w:hAnchor="page" w:x="579" w:y="195"/>
                    <w:spacing w:after="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Pr="00D10172" w:rsidRDefault="007544D4" w:rsidP="006A6799">
            <w:pPr>
              <w:keepNext/>
              <w:spacing w:after="0" w:line="240" w:lineRule="auto"/>
              <w:jc w:val="center"/>
              <w:outlineLvl w:val="3"/>
              <w:rPr>
                <w:sz w:val="20"/>
              </w:rPr>
            </w:pPr>
          </w:p>
        </w:tc>
      </w:tr>
      <w:tr w:rsidR="007544D4" w:rsidRPr="00D10172" w:rsidTr="006A6799">
        <w:trPr>
          <w:cantSplit/>
          <w:trHeight w:val="524"/>
        </w:trPr>
        <w:tc>
          <w:tcPr>
            <w:tcW w:w="1706" w:type="dxa"/>
            <w:shd w:val="clear" w:color="auto" w:fill="FFFFFF"/>
            <w:vAlign w:val="center"/>
          </w:tcPr>
          <w:tbl>
            <w:tblPr>
              <w:tblW w:w="15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"/>
            </w:tblGrid>
            <w:tr w:rsidR="007544D4" w:rsidRPr="00D10172" w:rsidTr="006A6799">
              <w:trPr>
                <w:trHeight w:val="283"/>
                <w:jc w:val="center"/>
              </w:trPr>
              <w:tc>
                <w:tcPr>
                  <w:tcW w:w="1537" w:type="dxa"/>
                  <w:shd w:val="clear" w:color="auto" w:fill="FFFFFF"/>
                  <w:vAlign w:val="center"/>
                </w:tcPr>
                <w:p w:rsidR="007544D4" w:rsidRPr="00D10172" w:rsidRDefault="007544D4" w:rsidP="006A6799">
                  <w:pPr>
                    <w:keepNext/>
                    <w:framePr w:wrap="around" w:vAnchor="text" w:hAnchor="page" w:x="579" w:y="195"/>
                    <w:tabs>
                      <w:tab w:val="left" w:pos="3598"/>
                    </w:tabs>
                    <w:spacing w:after="12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Pr="00D10172" w:rsidRDefault="007544D4" w:rsidP="006A6799">
            <w:pPr>
              <w:keepNext/>
              <w:tabs>
                <w:tab w:val="left" w:pos="3598"/>
              </w:tabs>
              <w:spacing w:after="120" w:line="240" w:lineRule="auto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tbl>
            <w:tblPr>
              <w:tblW w:w="10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8"/>
            </w:tblGrid>
            <w:tr w:rsidR="007544D4" w:rsidRPr="00D10172" w:rsidTr="006A6799">
              <w:trPr>
                <w:trHeight w:val="283"/>
                <w:jc w:val="center"/>
              </w:trPr>
              <w:tc>
                <w:tcPr>
                  <w:tcW w:w="1018" w:type="dxa"/>
                  <w:shd w:val="clear" w:color="auto" w:fill="FFFFFF"/>
                  <w:vAlign w:val="center"/>
                </w:tcPr>
                <w:p w:rsidR="007544D4" w:rsidRPr="00D10172" w:rsidRDefault="007544D4" w:rsidP="006A6799">
                  <w:pPr>
                    <w:keepNext/>
                    <w:framePr w:wrap="around" w:vAnchor="text" w:hAnchor="page" w:x="579" w:y="195"/>
                    <w:tabs>
                      <w:tab w:val="left" w:pos="3598"/>
                    </w:tabs>
                    <w:spacing w:after="12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Pr="00D10172" w:rsidRDefault="007544D4" w:rsidP="006A6799">
            <w:pPr>
              <w:keepNext/>
              <w:tabs>
                <w:tab w:val="left" w:pos="3598"/>
              </w:tabs>
              <w:spacing w:after="120" w:line="240" w:lineRule="auto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tbl>
            <w:tblPr>
              <w:tblW w:w="893" w:type="dxa"/>
              <w:jc w:val="center"/>
              <w:tblInd w:w="12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3"/>
            </w:tblGrid>
            <w:tr w:rsidR="007544D4" w:rsidRPr="00D10172" w:rsidTr="006A6799">
              <w:trPr>
                <w:trHeight w:val="283"/>
                <w:jc w:val="center"/>
              </w:trPr>
              <w:tc>
                <w:tcPr>
                  <w:tcW w:w="893" w:type="dxa"/>
                  <w:shd w:val="clear" w:color="auto" w:fill="FFFFFF"/>
                  <w:vAlign w:val="center"/>
                </w:tcPr>
                <w:p w:rsidR="007544D4" w:rsidRPr="00D10172" w:rsidRDefault="007544D4" w:rsidP="006A6799">
                  <w:pPr>
                    <w:keepNext/>
                    <w:framePr w:wrap="around" w:vAnchor="text" w:hAnchor="page" w:x="579" w:y="195"/>
                    <w:tabs>
                      <w:tab w:val="left" w:pos="2109"/>
                      <w:tab w:val="left" w:pos="3598"/>
                    </w:tabs>
                    <w:spacing w:after="12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Pr="00D10172" w:rsidRDefault="007544D4" w:rsidP="006A6799">
            <w:pPr>
              <w:keepNext/>
              <w:spacing w:after="0" w:line="240" w:lineRule="auto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tbl>
            <w:tblPr>
              <w:tblStyle w:val="Tabelamrea"/>
              <w:tblpPr w:leftFromText="141" w:rightFromText="141" w:vertAnchor="text" w:horzAnchor="margin" w:tblpX="137" w:tblpY="-24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44D4" w:rsidTr="006A6799">
              <w:trPr>
                <w:trHeight w:val="397"/>
              </w:trPr>
              <w:tc>
                <w:tcPr>
                  <w:tcW w:w="236" w:type="dxa"/>
                  <w:vAlign w:val="center"/>
                </w:tcPr>
                <w:p w:rsidR="007544D4" w:rsidRDefault="007544D4" w:rsidP="00520163">
                  <w:pPr>
                    <w:keepNext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544D4" w:rsidRDefault="007544D4" w:rsidP="00520163">
                  <w:pPr>
                    <w:keepNext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544D4" w:rsidRDefault="007544D4" w:rsidP="00520163">
                  <w:pPr>
                    <w:keepNext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544D4" w:rsidRDefault="007544D4" w:rsidP="00520163">
                  <w:pPr>
                    <w:keepNext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544D4" w:rsidRDefault="007544D4" w:rsidP="00520163">
                  <w:pPr>
                    <w:keepNext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544D4" w:rsidRDefault="007544D4" w:rsidP="00520163">
                  <w:pPr>
                    <w:keepNext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544D4" w:rsidRDefault="007544D4" w:rsidP="00520163">
                  <w:pPr>
                    <w:keepNext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544D4" w:rsidRDefault="007544D4" w:rsidP="00520163">
                  <w:pPr>
                    <w:keepNext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544D4" w:rsidRDefault="007544D4" w:rsidP="00520163">
                  <w:pPr>
                    <w:keepNext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Pr="00D10172" w:rsidRDefault="007544D4" w:rsidP="006A6799">
            <w:pPr>
              <w:keepNext/>
              <w:spacing w:after="0" w:line="240" w:lineRule="auto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tbl>
            <w:tblPr>
              <w:tblW w:w="14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7"/>
              <w:gridCol w:w="217"/>
              <w:gridCol w:w="96"/>
              <w:gridCol w:w="217"/>
              <w:gridCol w:w="217"/>
              <w:gridCol w:w="96"/>
              <w:gridCol w:w="217"/>
              <w:gridCol w:w="217"/>
            </w:tblGrid>
            <w:tr w:rsidR="007544D4" w:rsidRPr="00D10172" w:rsidTr="006A6799">
              <w:trPr>
                <w:trHeight w:val="409"/>
                <w:jc w:val="center"/>
              </w:trPr>
              <w:tc>
                <w:tcPr>
                  <w:tcW w:w="217" w:type="dxa"/>
                  <w:shd w:val="clear" w:color="auto" w:fill="FFFFFF"/>
                  <w:vAlign w:val="bottom"/>
                </w:tcPr>
                <w:p w:rsidR="007544D4" w:rsidRPr="00D10172" w:rsidRDefault="007544D4" w:rsidP="006A6799">
                  <w:pPr>
                    <w:keepNext/>
                    <w:framePr w:wrap="around" w:vAnchor="text" w:hAnchor="page" w:x="579" w:y="195"/>
                    <w:spacing w:after="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D10172" w:rsidRDefault="007544D4" w:rsidP="006A6799">
                  <w:pPr>
                    <w:keepNext/>
                    <w:framePr w:wrap="around" w:vAnchor="text" w:hAnchor="page" w:x="579" w:y="195"/>
                    <w:spacing w:after="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544D4" w:rsidRPr="00D10172" w:rsidRDefault="007544D4" w:rsidP="006A6799">
                  <w:pPr>
                    <w:keepNext/>
                    <w:framePr w:wrap="around" w:vAnchor="text" w:hAnchor="page" w:x="579" w:y="195"/>
                    <w:spacing w:after="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  <w:r w:rsidRPr="00D1017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D10172" w:rsidRDefault="007544D4" w:rsidP="006A6799">
                  <w:pPr>
                    <w:keepNext/>
                    <w:framePr w:wrap="around" w:vAnchor="text" w:hAnchor="page" w:x="579" w:y="195"/>
                    <w:spacing w:after="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D10172" w:rsidRDefault="007544D4" w:rsidP="006A6799">
                  <w:pPr>
                    <w:keepNext/>
                    <w:framePr w:wrap="around" w:vAnchor="text" w:hAnchor="page" w:x="579" w:y="195"/>
                    <w:spacing w:after="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544D4" w:rsidRPr="00D10172" w:rsidRDefault="007544D4" w:rsidP="006A6799">
                  <w:pPr>
                    <w:keepNext/>
                    <w:framePr w:wrap="around" w:vAnchor="text" w:hAnchor="page" w:x="579" w:y="195"/>
                    <w:spacing w:after="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  <w:r w:rsidRPr="00D1017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D10172" w:rsidRDefault="007544D4" w:rsidP="006A6799">
                  <w:pPr>
                    <w:keepNext/>
                    <w:framePr w:wrap="around" w:vAnchor="text" w:hAnchor="page" w:x="579" w:y="195"/>
                    <w:spacing w:after="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17" w:type="dxa"/>
                  <w:shd w:val="clear" w:color="auto" w:fill="FFFFFF"/>
                  <w:vAlign w:val="bottom"/>
                </w:tcPr>
                <w:p w:rsidR="007544D4" w:rsidRPr="00D10172" w:rsidRDefault="007544D4" w:rsidP="006A6799">
                  <w:pPr>
                    <w:keepNext/>
                    <w:framePr w:wrap="around" w:vAnchor="text" w:hAnchor="page" w:x="579" w:y="195"/>
                    <w:spacing w:after="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Pr="00D10172" w:rsidRDefault="007544D4" w:rsidP="006A6799">
            <w:pPr>
              <w:jc w:val="center"/>
            </w:pPr>
          </w:p>
        </w:tc>
        <w:tc>
          <w:tcPr>
            <w:tcW w:w="1984" w:type="dxa"/>
            <w:shd w:val="clear" w:color="auto" w:fill="FFFFFF"/>
            <w:vAlign w:val="center"/>
          </w:tcPr>
          <w:tbl>
            <w:tblPr>
              <w:tblW w:w="14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7"/>
              <w:gridCol w:w="217"/>
              <w:gridCol w:w="96"/>
              <w:gridCol w:w="217"/>
              <w:gridCol w:w="217"/>
              <w:gridCol w:w="96"/>
              <w:gridCol w:w="217"/>
              <w:gridCol w:w="217"/>
            </w:tblGrid>
            <w:tr w:rsidR="007544D4" w:rsidRPr="00D10172" w:rsidTr="006A6799">
              <w:trPr>
                <w:trHeight w:val="409"/>
                <w:jc w:val="center"/>
              </w:trPr>
              <w:tc>
                <w:tcPr>
                  <w:tcW w:w="217" w:type="dxa"/>
                  <w:shd w:val="clear" w:color="auto" w:fill="FFFFFF"/>
                  <w:vAlign w:val="bottom"/>
                </w:tcPr>
                <w:p w:rsidR="007544D4" w:rsidRPr="00D10172" w:rsidRDefault="007544D4" w:rsidP="006A6799">
                  <w:pPr>
                    <w:keepNext/>
                    <w:framePr w:wrap="around" w:vAnchor="text" w:hAnchor="page" w:x="579" w:y="195"/>
                    <w:spacing w:after="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D10172" w:rsidRDefault="007544D4" w:rsidP="006A6799">
                  <w:pPr>
                    <w:keepNext/>
                    <w:framePr w:wrap="around" w:vAnchor="text" w:hAnchor="page" w:x="579" w:y="195"/>
                    <w:spacing w:after="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544D4" w:rsidRPr="00D10172" w:rsidRDefault="007544D4" w:rsidP="006A6799">
                  <w:pPr>
                    <w:keepNext/>
                    <w:framePr w:wrap="around" w:vAnchor="text" w:hAnchor="page" w:x="579" w:y="195"/>
                    <w:spacing w:after="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  <w:r w:rsidRPr="00D1017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D10172" w:rsidRDefault="007544D4" w:rsidP="006A6799">
                  <w:pPr>
                    <w:keepNext/>
                    <w:framePr w:wrap="around" w:vAnchor="text" w:hAnchor="page" w:x="579" w:y="195"/>
                    <w:spacing w:after="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D10172" w:rsidRDefault="007544D4" w:rsidP="006A6799">
                  <w:pPr>
                    <w:keepNext/>
                    <w:framePr w:wrap="around" w:vAnchor="text" w:hAnchor="page" w:x="579" w:y="195"/>
                    <w:spacing w:after="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7544D4" w:rsidRPr="00D10172" w:rsidRDefault="007544D4" w:rsidP="006A6799">
                  <w:pPr>
                    <w:keepNext/>
                    <w:framePr w:wrap="around" w:vAnchor="text" w:hAnchor="page" w:x="579" w:y="195"/>
                    <w:spacing w:after="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  <w:r w:rsidRPr="00D10172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7544D4" w:rsidRPr="00D10172" w:rsidRDefault="007544D4" w:rsidP="006A6799">
                  <w:pPr>
                    <w:keepNext/>
                    <w:framePr w:wrap="around" w:vAnchor="text" w:hAnchor="page" w:x="579" w:y="195"/>
                    <w:spacing w:after="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17" w:type="dxa"/>
                  <w:shd w:val="clear" w:color="auto" w:fill="FFFFFF"/>
                  <w:vAlign w:val="bottom"/>
                </w:tcPr>
                <w:p w:rsidR="007544D4" w:rsidRPr="00D10172" w:rsidRDefault="007544D4" w:rsidP="006A6799">
                  <w:pPr>
                    <w:keepNext/>
                    <w:framePr w:wrap="around" w:vAnchor="text" w:hAnchor="page" w:x="579" w:y="195"/>
                    <w:spacing w:after="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544D4" w:rsidRPr="00D10172" w:rsidRDefault="007544D4" w:rsidP="006A6799">
            <w:pPr>
              <w:jc w:val="center"/>
            </w:pPr>
          </w:p>
        </w:tc>
      </w:tr>
    </w:tbl>
    <w:p w:rsidR="007544D4" w:rsidRDefault="007544D4" w:rsidP="007544D4">
      <w:pPr>
        <w:spacing w:after="0"/>
        <w:rPr>
          <w:rFonts w:ascii="Arial" w:hAnsi="Arial" w:cs="Arial"/>
          <w:sz w:val="18"/>
          <w:szCs w:val="18"/>
        </w:rPr>
      </w:pPr>
    </w:p>
    <w:p w:rsidR="007544D4" w:rsidRDefault="007544D4" w:rsidP="007544D4">
      <w:pPr>
        <w:spacing w:after="0"/>
        <w:rPr>
          <w:rFonts w:ascii="Arial" w:hAnsi="Arial" w:cs="Arial"/>
          <w:sz w:val="18"/>
          <w:szCs w:val="18"/>
        </w:rPr>
      </w:pPr>
      <w:r w:rsidRPr="00C6019D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Vpišite le ustrezno oznako za kategorijo drobnice, ki jo uveljavljate.</w:t>
      </w:r>
    </w:p>
    <w:p w:rsidR="007544D4" w:rsidRDefault="007544D4" w:rsidP="007544D4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page" w:tblpX="653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9"/>
        <w:gridCol w:w="1840"/>
        <w:gridCol w:w="1085"/>
      </w:tblGrid>
      <w:tr w:rsidR="007544D4" w:rsidRPr="008D34E4" w:rsidTr="006A6799">
        <w:trPr>
          <w:trHeight w:val="435"/>
        </w:trPr>
        <w:tc>
          <w:tcPr>
            <w:tcW w:w="7300" w:type="dxa"/>
            <w:tcBorders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544D4" w:rsidRPr="008D34E4" w:rsidRDefault="007544D4" w:rsidP="006A6799">
            <w:pPr>
              <w:keepNext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0"/>
              </w:rPr>
            </w:pPr>
            <w:r w:rsidRPr="008D34E4">
              <w:rPr>
                <w:rFonts w:ascii="Arial" w:hAnsi="Arial" w:cs="Arial"/>
                <w:b/>
                <w:bCs/>
                <w:sz w:val="20"/>
              </w:rPr>
              <w:t>Kategorija drobnice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7544D4" w:rsidRPr="008D34E4" w:rsidRDefault="007544D4" w:rsidP="006A6799">
            <w:pPr>
              <w:keepNext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0"/>
              </w:rPr>
            </w:pPr>
            <w:r w:rsidRPr="008D34E4">
              <w:rPr>
                <w:rFonts w:ascii="Arial" w:hAnsi="Arial" w:cs="Arial"/>
                <w:b/>
                <w:bCs/>
                <w:sz w:val="20"/>
              </w:rPr>
              <w:t>Koeficient za izračun GVŽ</w:t>
            </w:r>
          </w:p>
        </w:tc>
        <w:tc>
          <w:tcPr>
            <w:tcW w:w="1062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7544D4" w:rsidRPr="008D34E4" w:rsidRDefault="007544D4" w:rsidP="006A6799">
            <w:pPr>
              <w:keepNext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Oznaka</w:t>
            </w:r>
            <w:r w:rsidR="00FE118C">
              <w:rPr>
                <w:rFonts w:ascii="Arial" w:hAnsi="Arial" w:cs="Arial"/>
                <w:b/>
                <w:bCs/>
                <w:sz w:val="20"/>
              </w:rPr>
              <w:t xml:space="preserve"> kategorije</w:t>
            </w:r>
          </w:p>
        </w:tc>
      </w:tr>
      <w:tr w:rsidR="007544D4" w:rsidRPr="008D34E4" w:rsidTr="006A6799">
        <w:trPr>
          <w:trHeight w:hRule="exact" w:val="284"/>
        </w:trPr>
        <w:tc>
          <w:tcPr>
            <w:tcW w:w="730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7544D4" w:rsidRPr="008D34E4" w:rsidRDefault="007544D4" w:rsidP="006A6799">
            <w:pPr>
              <w:keepNext/>
              <w:spacing w:after="0" w:line="240" w:lineRule="auto"/>
              <w:outlineLvl w:val="3"/>
              <w:rPr>
                <w:rFonts w:ascii="Arial" w:hAnsi="Arial" w:cs="Arial"/>
                <w:sz w:val="20"/>
              </w:rPr>
            </w:pPr>
            <w:r w:rsidRPr="008D34E4">
              <w:rPr>
                <w:rFonts w:ascii="Arial" w:hAnsi="Arial" w:cs="Arial"/>
                <w:sz w:val="20"/>
              </w:rPr>
              <w:t xml:space="preserve">Ovni, stari več kot eno leto </w:t>
            </w:r>
            <w:r>
              <w:rPr>
                <w:rFonts w:ascii="Arial" w:hAnsi="Arial" w:cs="Arial"/>
                <w:sz w:val="20"/>
              </w:rPr>
              <w:t>in o</w:t>
            </w:r>
            <w:r w:rsidRPr="008D34E4">
              <w:rPr>
                <w:rFonts w:ascii="Arial" w:hAnsi="Arial" w:cs="Arial"/>
                <w:sz w:val="20"/>
              </w:rPr>
              <w:t>vce, starejše od enega leta oziroma</w:t>
            </w:r>
            <w:r w:rsidR="00FE118C">
              <w:rPr>
                <w:rFonts w:ascii="Arial" w:hAnsi="Arial" w:cs="Arial"/>
                <w:sz w:val="20"/>
              </w:rPr>
              <w:t xml:space="preserve"> ki</w:t>
            </w:r>
            <w:r w:rsidRPr="008D34E4">
              <w:rPr>
                <w:rFonts w:ascii="Arial" w:hAnsi="Arial" w:cs="Arial"/>
                <w:sz w:val="20"/>
              </w:rPr>
              <w:t xml:space="preserve"> so že jagnjile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7544D4" w:rsidRPr="008D34E4" w:rsidRDefault="007544D4" w:rsidP="006A6799">
            <w:pPr>
              <w:keepNext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8D34E4">
              <w:rPr>
                <w:rFonts w:ascii="Arial" w:hAnsi="Arial" w:cs="Arial"/>
                <w:sz w:val="20"/>
              </w:rPr>
              <w:t>0,15</w:t>
            </w:r>
          </w:p>
        </w:tc>
        <w:tc>
          <w:tcPr>
            <w:tcW w:w="1062" w:type="dxa"/>
            <w:shd w:val="clear" w:color="auto" w:fill="E6E6E6"/>
            <w:vAlign w:val="center"/>
          </w:tcPr>
          <w:p w:rsidR="007544D4" w:rsidRPr="008B5B72" w:rsidRDefault="007544D4" w:rsidP="006A6799">
            <w:pPr>
              <w:keepNext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8B5B72">
              <w:rPr>
                <w:rFonts w:ascii="Arial" w:hAnsi="Arial" w:cs="Arial"/>
                <w:sz w:val="20"/>
              </w:rPr>
              <w:t>Ovce</w:t>
            </w:r>
          </w:p>
        </w:tc>
      </w:tr>
      <w:tr w:rsidR="007544D4" w:rsidRPr="008D34E4" w:rsidTr="006A6799">
        <w:trPr>
          <w:trHeight w:hRule="exact" w:val="284"/>
        </w:trPr>
        <w:tc>
          <w:tcPr>
            <w:tcW w:w="730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7544D4" w:rsidRPr="008D34E4" w:rsidRDefault="007544D4" w:rsidP="006A6799">
            <w:pPr>
              <w:keepNext/>
              <w:spacing w:after="0" w:line="240" w:lineRule="auto"/>
              <w:outlineLvl w:val="3"/>
              <w:rPr>
                <w:rFonts w:ascii="Arial" w:hAnsi="Arial" w:cs="Arial"/>
                <w:sz w:val="20"/>
              </w:rPr>
            </w:pPr>
            <w:r w:rsidRPr="008D34E4">
              <w:rPr>
                <w:rFonts w:ascii="Arial" w:hAnsi="Arial" w:cs="Arial"/>
                <w:sz w:val="20"/>
              </w:rPr>
              <w:t xml:space="preserve">Kozli, stari več kot eno leto </w:t>
            </w:r>
            <w:r>
              <w:rPr>
                <w:rFonts w:ascii="Arial" w:hAnsi="Arial" w:cs="Arial"/>
                <w:sz w:val="20"/>
              </w:rPr>
              <w:t>in k</w:t>
            </w:r>
            <w:r w:rsidRPr="008D34E4">
              <w:rPr>
                <w:rFonts w:ascii="Arial" w:hAnsi="Arial" w:cs="Arial"/>
                <w:sz w:val="20"/>
              </w:rPr>
              <w:t>oze, starejše od enega leta o</w:t>
            </w:r>
            <w:r>
              <w:rPr>
                <w:rFonts w:ascii="Arial" w:hAnsi="Arial" w:cs="Arial"/>
                <w:sz w:val="20"/>
              </w:rPr>
              <w:t>z</w:t>
            </w:r>
            <w:r w:rsidRPr="008D34E4">
              <w:rPr>
                <w:rFonts w:ascii="Arial" w:hAnsi="Arial" w:cs="Arial"/>
                <w:sz w:val="20"/>
              </w:rPr>
              <w:t xml:space="preserve">iroma </w:t>
            </w:r>
            <w:r w:rsidR="00FE118C">
              <w:rPr>
                <w:rFonts w:ascii="Arial" w:hAnsi="Arial" w:cs="Arial"/>
                <w:sz w:val="20"/>
              </w:rPr>
              <w:t xml:space="preserve">ki </w:t>
            </w:r>
            <w:r w:rsidRPr="008D34E4">
              <w:rPr>
                <w:rFonts w:ascii="Arial" w:hAnsi="Arial" w:cs="Arial"/>
                <w:sz w:val="20"/>
              </w:rPr>
              <w:t>so že jarile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7544D4" w:rsidRPr="008D34E4" w:rsidRDefault="007544D4" w:rsidP="006A6799">
            <w:pPr>
              <w:keepNext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</w:rPr>
            </w:pPr>
            <w:r w:rsidRPr="008D34E4">
              <w:rPr>
                <w:rFonts w:ascii="Arial" w:hAnsi="Arial" w:cs="Arial"/>
                <w:sz w:val="20"/>
              </w:rPr>
              <w:t>0,15</w:t>
            </w:r>
          </w:p>
        </w:tc>
        <w:tc>
          <w:tcPr>
            <w:tcW w:w="1062" w:type="dxa"/>
            <w:shd w:val="clear" w:color="auto" w:fill="E6E6E6"/>
            <w:vAlign w:val="center"/>
          </w:tcPr>
          <w:p w:rsidR="007544D4" w:rsidRPr="008D34E4" w:rsidRDefault="007544D4" w:rsidP="006A6799">
            <w:pPr>
              <w:keepNext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Koze</w:t>
            </w:r>
          </w:p>
        </w:tc>
      </w:tr>
    </w:tbl>
    <w:p w:rsidR="007544D4" w:rsidRDefault="007544D4" w:rsidP="007544D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**Živali s spremnim listom</w:t>
      </w:r>
      <w:r w:rsidRPr="00CD3378">
        <w:rPr>
          <w:rFonts w:ascii="Arial" w:hAnsi="Arial" w:cs="Arial"/>
          <w:sz w:val="18"/>
          <w:szCs w:val="18"/>
        </w:rPr>
        <w:t xml:space="preserve"> so žival</w:t>
      </w:r>
      <w:r>
        <w:rPr>
          <w:rFonts w:ascii="Arial" w:hAnsi="Arial" w:cs="Arial"/>
          <w:sz w:val="18"/>
          <w:szCs w:val="18"/>
        </w:rPr>
        <w:t>i</w:t>
      </w:r>
      <w:r w:rsidRPr="00CD3378">
        <w:rPr>
          <w:rFonts w:ascii="Arial" w:hAnsi="Arial" w:cs="Arial"/>
          <w:sz w:val="18"/>
          <w:szCs w:val="18"/>
        </w:rPr>
        <w:t xml:space="preserve">, ki so že vključene v skupno število živali, vendar imajo </w:t>
      </w:r>
      <w:r w:rsidRPr="00CD3378">
        <w:rPr>
          <w:rFonts w:ascii="Arial" w:hAnsi="Arial" w:cs="Arial"/>
          <w:b/>
          <w:bCs/>
          <w:sz w:val="18"/>
          <w:szCs w:val="18"/>
        </w:rPr>
        <w:t>prihod na KMG</w:t>
      </w:r>
      <w:r w:rsidR="00FE118C">
        <w:rPr>
          <w:rFonts w:ascii="Arial" w:hAnsi="Arial" w:cs="Arial"/>
          <w:b/>
          <w:bCs/>
          <w:sz w:val="18"/>
          <w:szCs w:val="18"/>
        </w:rPr>
        <w:t>-</w:t>
      </w:r>
      <w:r w:rsidRPr="00CD3378">
        <w:rPr>
          <w:rFonts w:ascii="Arial" w:hAnsi="Arial" w:cs="Arial"/>
          <w:b/>
          <w:bCs/>
          <w:sz w:val="18"/>
          <w:szCs w:val="18"/>
        </w:rPr>
        <w:t xml:space="preserve">MID </w:t>
      </w:r>
      <w:r>
        <w:rPr>
          <w:rFonts w:ascii="Arial" w:hAnsi="Arial" w:cs="Arial"/>
          <w:b/>
          <w:bCs/>
          <w:sz w:val="18"/>
          <w:szCs w:val="18"/>
        </w:rPr>
        <w:t>v obdobju od vključno 2</w:t>
      </w:r>
      <w:r w:rsidRPr="00CD3378"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CD3378">
        <w:rPr>
          <w:rFonts w:ascii="Arial" w:hAnsi="Arial" w:cs="Arial"/>
          <w:b/>
          <w:bCs/>
          <w:sz w:val="18"/>
          <w:szCs w:val="18"/>
        </w:rPr>
        <w:t>2.</w:t>
      </w:r>
      <w:r>
        <w:rPr>
          <w:rFonts w:ascii="Arial" w:hAnsi="Arial" w:cs="Arial"/>
          <w:b/>
          <w:bCs/>
          <w:sz w:val="18"/>
          <w:szCs w:val="18"/>
        </w:rPr>
        <w:t xml:space="preserve"> 2017</w:t>
      </w:r>
      <w:r w:rsidRPr="00CD3378">
        <w:rPr>
          <w:rFonts w:ascii="Arial" w:hAnsi="Arial" w:cs="Arial"/>
          <w:b/>
          <w:bCs/>
          <w:sz w:val="18"/>
          <w:szCs w:val="18"/>
        </w:rPr>
        <w:t xml:space="preserve"> do oddaje zahtevka</w:t>
      </w:r>
      <w:r w:rsidRPr="00CD3378">
        <w:rPr>
          <w:rFonts w:ascii="Arial" w:hAnsi="Arial" w:cs="Arial"/>
          <w:sz w:val="18"/>
          <w:szCs w:val="18"/>
        </w:rPr>
        <w:t> in za te živali obstaja spremni list</w:t>
      </w:r>
      <w:r>
        <w:rPr>
          <w:rFonts w:ascii="Arial" w:hAnsi="Arial" w:cs="Arial"/>
          <w:sz w:val="18"/>
          <w:szCs w:val="18"/>
        </w:rPr>
        <w:t xml:space="preserve"> za drobnico iz predpisa, ki ureja identifikacijo in registracijo drobnice</w:t>
      </w:r>
    </w:p>
    <w:p w:rsidR="007544D4" w:rsidRDefault="007544D4" w:rsidP="007544D4">
      <w:pPr>
        <w:spacing w:after="0"/>
        <w:rPr>
          <w:rFonts w:ascii="Arial" w:hAnsi="Arial" w:cs="Arial"/>
          <w:b/>
          <w:sz w:val="20"/>
          <w:szCs w:val="20"/>
        </w:rPr>
      </w:pPr>
    </w:p>
    <w:p w:rsidR="007544D4" w:rsidRDefault="007544D4" w:rsidP="007544D4">
      <w:pPr>
        <w:spacing w:after="0"/>
        <w:rPr>
          <w:rFonts w:ascii="Arial" w:hAnsi="Arial" w:cs="Arial"/>
          <w:b/>
          <w:sz w:val="20"/>
          <w:szCs w:val="20"/>
        </w:rPr>
      </w:pPr>
    </w:p>
    <w:p w:rsidR="007544D4" w:rsidRDefault="007544D4" w:rsidP="007544D4">
      <w:pPr>
        <w:spacing w:after="0"/>
        <w:rPr>
          <w:rFonts w:ascii="Arial" w:hAnsi="Arial" w:cs="Arial"/>
          <w:b/>
          <w:sz w:val="20"/>
          <w:szCs w:val="20"/>
        </w:rPr>
      </w:pPr>
    </w:p>
    <w:p w:rsidR="007544D4" w:rsidRDefault="007544D4" w:rsidP="007544D4">
      <w:pPr>
        <w:spacing w:after="0"/>
        <w:rPr>
          <w:rFonts w:ascii="Arial" w:hAnsi="Arial" w:cs="Arial"/>
          <w:b/>
          <w:sz w:val="20"/>
          <w:szCs w:val="20"/>
        </w:rPr>
      </w:pPr>
    </w:p>
    <w:p w:rsidR="007544D4" w:rsidRDefault="007544D4" w:rsidP="007544D4">
      <w:pPr>
        <w:spacing w:after="0"/>
        <w:rPr>
          <w:rFonts w:ascii="Arial" w:hAnsi="Arial" w:cs="Arial"/>
          <w:b/>
          <w:sz w:val="20"/>
          <w:szCs w:val="20"/>
        </w:rPr>
      </w:pPr>
    </w:p>
    <w:p w:rsidR="007544D4" w:rsidRDefault="007544D4" w:rsidP="007544D4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pPr w:leftFromText="141" w:rightFromText="141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843"/>
        <w:gridCol w:w="3325"/>
      </w:tblGrid>
      <w:tr w:rsidR="007544D4" w:rsidTr="006A6799">
        <w:trPr>
          <w:trHeight w:val="397"/>
        </w:trPr>
        <w:tc>
          <w:tcPr>
            <w:tcW w:w="4928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7544D4" w:rsidRPr="00C7447B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Območje kjer je paša</w:t>
            </w:r>
            <w:r w:rsidRPr="00C7447B">
              <w:rPr>
                <w:rFonts w:ascii="Arial" w:hAnsi="Arial" w:cs="Arial"/>
                <w:b/>
                <w:sz w:val="20"/>
              </w:rPr>
              <w:t xml:space="preserve"> prepovedana ali omejena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7544D4" w:rsidRPr="00C7447B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b/>
                <w:sz w:val="20"/>
              </w:rPr>
            </w:pPr>
            <w:r w:rsidRPr="00C7447B">
              <w:rPr>
                <w:rFonts w:ascii="Arial" w:hAnsi="Arial" w:cs="Arial"/>
                <w:b/>
                <w:sz w:val="20"/>
              </w:rPr>
              <w:t>GERK PID</w:t>
            </w:r>
          </w:p>
        </w:tc>
        <w:tc>
          <w:tcPr>
            <w:tcW w:w="3325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7544D4" w:rsidRPr="00C7447B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b/>
                <w:sz w:val="20"/>
              </w:rPr>
            </w:pPr>
            <w:r w:rsidRPr="00C7447B">
              <w:rPr>
                <w:rFonts w:ascii="Arial" w:hAnsi="Arial" w:cs="Arial"/>
                <w:b/>
                <w:sz w:val="20"/>
              </w:rPr>
              <w:t>Domače ime</w:t>
            </w:r>
          </w:p>
        </w:tc>
      </w:tr>
      <w:tr w:rsidR="007544D4" w:rsidTr="006A6799">
        <w:trPr>
          <w:trHeight w:val="397"/>
        </w:trPr>
        <w:tc>
          <w:tcPr>
            <w:tcW w:w="4928" w:type="dxa"/>
            <w:vMerge w:val="restart"/>
            <w:tcBorders>
              <w:top w:val="double" w:sz="4" w:space="0" w:color="auto"/>
            </w:tcBorders>
            <w:vAlign w:val="center"/>
          </w:tcPr>
          <w:p w:rsidR="007544D4" w:rsidRPr="00743A11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GERK-</w:t>
            </w:r>
            <w:r w:rsidRPr="00F361C2">
              <w:rPr>
                <w:rFonts w:ascii="Arial" w:hAnsi="Arial" w:cs="Arial"/>
                <w:sz w:val="20"/>
              </w:rPr>
              <w:t xml:space="preserve">i, ki v celoti ali delno ležijo v </w:t>
            </w:r>
            <w:r>
              <w:rPr>
                <w:rFonts w:ascii="Arial" w:hAnsi="Arial" w:cs="Arial"/>
                <w:sz w:val="20"/>
              </w:rPr>
              <w:t xml:space="preserve">ekološko pomembnem </w:t>
            </w:r>
            <w:r w:rsidRPr="00F361C2">
              <w:rPr>
                <w:rFonts w:ascii="Arial" w:hAnsi="Arial" w:cs="Arial"/>
                <w:sz w:val="20"/>
              </w:rPr>
              <w:t xml:space="preserve">območju, kjer je za ukrep DŽ </w:t>
            </w:r>
            <w:r w:rsidRPr="00F361C2">
              <w:rPr>
                <w:rFonts w:ascii="Arial" w:hAnsi="Arial" w:cs="Arial"/>
                <w:b/>
                <w:bCs/>
                <w:sz w:val="20"/>
              </w:rPr>
              <w:t>paša prepoved</w:t>
            </w:r>
            <w:r w:rsidR="00FE118C">
              <w:rPr>
                <w:rFonts w:ascii="Arial" w:hAnsi="Arial" w:cs="Arial"/>
                <w:b/>
                <w:bCs/>
                <w:sz w:val="20"/>
              </w:rPr>
              <w:t>a</w:t>
            </w:r>
            <w:r w:rsidRPr="00F361C2">
              <w:rPr>
                <w:rFonts w:ascii="Arial" w:hAnsi="Arial" w:cs="Arial"/>
                <w:b/>
                <w:bCs/>
                <w:sz w:val="20"/>
              </w:rPr>
              <w:t>na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(DZ_prepoved_pase)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tbl>
            <w:tblPr>
              <w:tblStyle w:val="Tabelamrea1"/>
              <w:tblW w:w="165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44D4" w:rsidRPr="009B4171" w:rsidTr="006A6799">
              <w:trPr>
                <w:trHeight w:val="340"/>
              </w:trPr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</w:tr>
          </w:tbl>
          <w:p w:rsidR="007544D4" w:rsidRDefault="007544D4" w:rsidP="006A6799">
            <w:pPr>
              <w:jc w:val="center"/>
            </w:pPr>
          </w:p>
        </w:tc>
        <w:tc>
          <w:tcPr>
            <w:tcW w:w="3325" w:type="dxa"/>
            <w:tcBorders>
              <w:top w:val="double" w:sz="4" w:space="0" w:color="auto"/>
            </w:tcBorders>
            <w:vAlign w:val="center"/>
          </w:tcPr>
          <w:p w:rsidR="007544D4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7544D4" w:rsidTr="006A6799">
        <w:trPr>
          <w:trHeight w:val="397"/>
        </w:trPr>
        <w:tc>
          <w:tcPr>
            <w:tcW w:w="4928" w:type="dxa"/>
            <w:vMerge/>
            <w:vAlign w:val="center"/>
          </w:tcPr>
          <w:p w:rsidR="007544D4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tbl>
            <w:tblPr>
              <w:tblStyle w:val="Tabelamrea1"/>
              <w:tblW w:w="165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44D4" w:rsidRPr="009B4171" w:rsidTr="006A6799">
              <w:trPr>
                <w:trHeight w:val="340"/>
              </w:trPr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</w:tr>
          </w:tbl>
          <w:p w:rsidR="007544D4" w:rsidRDefault="007544D4" w:rsidP="006A6799">
            <w:pPr>
              <w:jc w:val="center"/>
            </w:pPr>
          </w:p>
        </w:tc>
        <w:tc>
          <w:tcPr>
            <w:tcW w:w="3325" w:type="dxa"/>
            <w:vAlign w:val="center"/>
          </w:tcPr>
          <w:p w:rsidR="007544D4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7544D4" w:rsidTr="006A6799">
        <w:trPr>
          <w:trHeight w:val="397"/>
        </w:trPr>
        <w:tc>
          <w:tcPr>
            <w:tcW w:w="4928" w:type="dxa"/>
            <w:vMerge/>
            <w:vAlign w:val="center"/>
          </w:tcPr>
          <w:p w:rsidR="007544D4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tbl>
            <w:tblPr>
              <w:tblStyle w:val="Tabelamrea1"/>
              <w:tblW w:w="165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44D4" w:rsidRPr="009B4171" w:rsidTr="006A6799">
              <w:trPr>
                <w:trHeight w:val="340"/>
              </w:trPr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</w:tr>
          </w:tbl>
          <w:p w:rsidR="007544D4" w:rsidRDefault="007544D4" w:rsidP="006A6799">
            <w:pPr>
              <w:jc w:val="center"/>
            </w:pPr>
          </w:p>
        </w:tc>
        <w:tc>
          <w:tcPr>
            <w:tcW w:w="3325" w:type="dxa"/>
            <w:vAlign w:val="center"/>
          </w:tcPr>
          <w:p w:rsidR="007544D4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7544D4" w:rsidTr="006A6799">
        <w:trPr>
          <w:trHeight w:val="397"/>
        </w:trPr>
        <w:tc>
          <w:tcPr>
            <w:tcW w:w="4928" w:type="dxa"/>
            <w:vMerge/>
            <w:vAlign w:val="center"/>
          </w:tcPr>
          <w:p w:rsidR="007544D4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tbl>
            <w:tblPr>
              <w:tblStyle w:val="Tabelamrea1"/>
              <w:tblW w:w="165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44D4" w:rsidRPr="009B4171" w:rsidTr="006A6799">
              <w:trPr>
                <w:trHeight w:val="340"/>
              </w:trPr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</w:tr>
          </w:tbl>
          <w:p w:rsidR="007544D4" w:rsidRDefault="007544D4" w:rsidP="006A6799">
            <w:pPr>
              <w:jc w:val="center"/>
            </w:pPr>
          </w:p>
        </w:tc>
        <w:tc>
          <w:tcPr>
            <w:tcW w:w="3325" w:type="dxa"/>
            <w:vAlign w:val="center"/>
          </w:tcPr>
          <w:p w:rsidR="007544D4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7544D4" w:rsidTr="006A6799">
        <w:trPr>
          <w:trHeight w:val="397"/>
        </w:trPr>
        <w:tc>
          <w:tcPr>
            <w:tcW w:w="4928" w:type="dxa"/>
            <w:vMerge/>
            <w:vAlign w:val="center"/>
          </w:tcPr>
          <w:p w:rsidR="007544D4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tbl>
            <w:tblPr>
              <w:tblStyle w:val="Tabelamrea1"/>
              <w:tblW w:w="165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44D4" w:rsidRPr="009B4171" w:rsidTr="006A6799">
              <w:trPr>
                <w:trHeight w:val="340"/>
              </w:trPr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</w:tr>
          </w:tbl>
          <w:p w:rsidR="007544D4" w:rsidRDefault="007544D4" w:rsidP="006A6799">
            <w:pPr>
              <w:jc w:val="center"/>
            </w:pPr>
          </w:p>
        </w:tc>
        <w:tc>
          <w:tcPr>
            <w:tcW w:w="3325" w:type="dxa"/>
            <w:vAlign w:val="center"/>
          </w:tcPr>
          <w:p w:rsidR="007544D4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7544D4" w:rsidTr="006A6799">
        <w:trPr>
          <w:trHeight w:val="397"/>
        </w:trPr>
        <w:tc>
          <w:tcPr>
            <w:tcW w:w="4928" w:type="dxa"/>
            <w:vMerge/>
            <w:vAlign w:val="center"/>
          </w:tcPr>
          <w:p w:rsidR="007544D4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tbl>
            <w:tblPr>
              <w:tblStyle w:val="Tabelamrea1"/>
              <w:tblW w:w="165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44D4" w:rsidRPr="009B4171" w:rsidTr="006A6799">
              <w:trPr>
                <w:trHeight w:val="340"/>
              </w:trPr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</w:tr>
          </w:tbl>
          <w:p w:rsidR="007544D4" w:rsidRDefault="007544D4" w:rsidP="006A6799">
            <w:pPr>
              <w:jc w:val="center"/>
            </w:pPr>
          </w:p>
        </w:tc>
        <w:tc>
          <w:tcPr>
            <w:tcW w:w="3325" w:type="dxa"/>
            <w:vAlign w:val="center"/>
          </w:tcPr>
          <w:p w:rsidR="007544D4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7544D4" w:rsidTr="006A6799">
        <w:trPr>
          <w:trHeight w:val="397"/>
        </w:trPr>
        <w:tc>
          <w:tcPr>
            <w:tcW w:w="4928" w:type="dxa"/>
            <w:vMerge w:val="restart"/>
            <w:tcBorders>
              <w:top w:val="double" w:sz="4" w:space="0" w:color="auto"/>
            </w:tcBorders>
            <w:vAlign w:val="center"/>
          </w:tcPr>
          <w:p w:rsidR="007544D4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GERK-</w:t>
            </w:r>
            <w:r w:rsidRPr="00F361C2">
              <w:rPr>
                <w:rFonts w:ascii="Arial" w:hAnsi="Arial" w:cs="Arial"/>
                <w:sz w:val="20"/>
              </w:rPr>
              <w:t xml:space="preserve">i, ki v celoti ali delno ležijo v  ekološko pomembnem območju, kjer za ukrep DŽ </w:t>
            </w:r>
            <w:r w:rsidRPr="00F361C2">
              <w:rPr>
                <w:rFonts w:ascii="Arial" w:hAnsi="Arial" w:cs="Arial"/>
                <w:b/>
                <w:bCs/>
                <w:sz w:val="20"/>
              </w:rPr>
              <w:t xml:space="preserve">paša </w:t>
            </w:r>
            <w:r>
              <w:rPr>
                <w:rFonts w:ascii="Arial" w:hAnsi="Arial" w:cs="Arial"/>
                <w:b/>
                <w:bCs/>
                <w:sz w:val="20"/>
              </w:rPr>
              <w:t>ni dovoljena</w:t>
            </w:r>
            <w:r w:rsidRPr="00F361C2">
              <w:rPr>
                <w:rFonts w:ascii="Arial" w:hAnsi="Arial" w:cs="Arial"/>
                <w:b/>
                <w:bCs/>
                <w:sz w:val="20"/>
              </w:rPr>
              <w:t xml:space="preserve"> do 30.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junija</w:t>
            </w:r>
            <w:r w:rsidRPr="00F361C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743A11">
              <w:rPr>
                <w:rFonts w:ascii="Arial" w:hAnsi="Arial" w:cs="Arial"/>
                <w:bCs/>
                <w:sz w:val="20"/>
              </w:rPr>
              <w:t>(DZ_</w:t>
            </w:r>
            <w:r>
              <w:rPr>
                <w:rFonts w:ascii="Arial" w:hAnsi="Arial" w:cs="Arial"/>
                <w:bCs/>
                <w:sz w:val="20"/>
              </w:rPr>
              <w:t>omejitev_pase_HAB)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tbl>
            <w:tblPr>
              <w:tblStyle w:val="Tabelamrea1"/>
              <w:tblW w:w="165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44D4" w:rsidRPr="009B4171" w:rsidTr="006A6799">
              <w:trPr>
                <w:trHeight w:val="340"/>
              </w:trPr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</w:tr>
          </w:tbl>
          <w:p w:rsidR="007544D4" w:rsidRDefault="007544D4" w:rsidP="006A6799">
            <w:pPr>
              <w:jc w:val="center"/>
            </w:pPr>
          </w:p>
        </w:tc>
        <w:tc>
          <w:tcPr>
            <w:tcW w:w="3325" w:type="dxa"/>
            <w:tcBorders>
              <w:top w:val="double" w:sz="4" w:space="0" w:color="auto"/>
            </w:tcBorders>
            <w:vAlign w:val="center"/>
          </w:tcPr>
          <w:p w:rsidR="007544D4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7544D4" w:rsidTr="006A6799">
        <w:trPr>
          <w:trHeight w:val="397"/>
        </w:trPr>
        <w:tc>
          <w:tcPr>
            <w:tcW w:w="4928" w:type="dxa"/>
            <w:vMerge/>
            <w:vAlign w:val="center"/>
          </w:tcPr>
          <w:p w:rsidR="007544D4" w:rsidRDefault="007544D4" w:rsidP="006A6799">
            <w:pPr>
              <w:keepNext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tbl>
            <w:tblPr>
              <w:tblStyle w:val="Tabelamrea1"/>
              <w:tblW w:w="165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44D4" w:rsidRPr="00972D0E" w:rsidTr="006A6799">
              <w:trPr>
                <w:trHeight w:val="340"/>
              </w:trPr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</w:tr>
          </w:tbl>
          <w:p w:rsidR="007544D4" w:rsidRDefault="007544D4" w:rsidP="006A6799">
            <w:pPr>
              <w:jc w:val="center"/>
            </w:pPr>
          </w:p>
        </w:tc>
        <w:tc>
          <w:tcPr>
            <w:tcW w:w="3325" w:type="dxa"/>
            <w:vAlign w:val="center"/>
          </w:tcPr>
          <w:p w:rsidR="007544D4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7544D4" w:rsidTr="006A6799">
        <w:trPr>
          <w:trHeight w:val="397"/>
        </w:trPr>
        <w:tc>
          <w:tcPr>
            <w:tcW w:w="4928" w:type="dxa"/>
            <w:vMerge/>
            <w:vAlign w:val="center"/>
          </w:tcPr>
          <w:p w:rsidR="007544D4" w:rsidRDefault="007544D4" w:rsidP="006A6799">
            <w:pPr>
              <w:keepNext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tbl>
            <w:tblPr>
              <w:tblStyle w:val="Tabelamrea1"/>
              <w:tblW w:w="165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44D4" w:rsidRPr="00972D0E" w:rsidTr="006A6799">
              <w:trPr>
                <w:trHeight w:val="340"/>
              </w:trPr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</w:tr>
          </w:tbl>
          <w:p w:rsidR="007544D4" w:rsidRDefault="007544D4" w:rsidP="006A6799">
            <w:pPr>
              <w:jc w:val="center"/>
            </w:pPr>
          </w:p>
        </w:tc>
        <w:tc>
          <w:tcPr>
            <w:tcW w:w="3325" w:type="dxa"/>
            <w:vAlign w:val="center"/>
          </w:tcPr>
          <w:p w:rsidR="007544D4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7544D4" w:rsidTr="006A6799">
        <w:trPr>
          <w:trHeight w:val="397"/>
        </w:trPr>
        <w:tc>
          <w:tcPr>
            <w:tcW w:w="4928" w:type="dxa"/>
            <w:vMerge/>
            <w:vAlign w:val="center"/>
          </w:tcPr>
          <w:p w:rsidR="007544D4" w:rsidRDefault="007544D4" w:rsidP="006A6799">
            <w:pPr>
              <w:keepNext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tbl>
            <w:tblPr>
              <w:tblStyle w:val="Tabelamrea1"/>
              <w:tblW w:w="165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44D4" w:rsidRPr="00972D0E" w:rsidTr="006A6799">
              <w:trPr>
                <w:trHeight w:val="340"/>
              </w:trPr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</w:tr>
          </w:tbl>
          <w:p w:rsidR="007544D4" w:rsidRDefault="007544D4" w:rsidP="006A6799">
            <w:pPr>
              <w:jc w:val="center"/>
            </w:pPr>
          </w:p>
        </w:tc>
        <w:tc>
          <w:tcPr>
            <w:tcW w:w="3325" w:type="dxa"/>
            <w:vAlign w:val="center"/>
          </w:tcPr>
          <w:p w:rsidR="007544D4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7544D4" w:rsidTr="006A6799">
        <w:trPr>
          <w:trHeight w:val="397"/>
        </w:trPr>
        <w:tc>
          <w:tcPr>
            <w:tcW w:w="4928" w:type="dxa"/>
            <w:vMerge/>
            <w:vAlign w:val="center"/>
          </w:tcPr>
          <w:p w:rsidR="007544D4" w:rsidRDefault="007544D4" w:rsidP="006A6799">
            <w:pPr>
              <w:keepNext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tbl>
            <w:tblPr>
              <w:tblStyle w:val="Tabelamrea1"/>
              <w:tblW w:w="165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44D4" w:rsidRPr="00972D0E" w:rsidTr="006A6799">
              <w:trPr>
                <w:trHeight w:val="340"/>
              </w:trPr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</w:tr>
          </w:tbl>
          <w:p w:rsidR="007544D4" w:rsidRDefault="007544D4" w:rsidP="006A6799">
            <w:pPr>
              <w:jc w:val="center"/>
            </w:pPr>
          </w:p>
        </w:tc>
        <w:tc>
          <w:tcPr>
            <w:tcW w:w="3325" w:type="dxa"/>
            <w:vAlign w:val="center"/>
          </w:tcPr>
          <w:p w:rsidR="007544D4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7544D4" w:rsidTr="006A6799">
        <w:trPr>
          <w:trHeight w:val="397"/>
        </w:trPr>
        <w:tc>
          <w:tcPr>
            <w:tcW w:w="4928" w:type="dxa"/>
            <w:vMerge/>
            <w:tcBorders>
              <w:bottom w:val="double" w:sz="4" w:space="0" w:color="auto"/>
            </w:tcBorders>
            <w:vAlign w:val="center"/>
          </w:tcPr>
          <w:p w:rsidR="007544D4" w:rsidRDefault="007544D4" w:rsidP="006A6799">
            <w:pPr>
              <w:keepNext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tbl>
            <w:tblPr>
              <w:tblStyle w:val="Tabelamrea1"/>
              <w:tblW w:w="165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44D4" w:rsidRPr="00972D0E" w:rsidTr="006A6799">
              <w:trPr>
                <w:trHeight w:val="340"/>
              </w:trPr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</w:tr>
          </w:tbl>
          <w:p w:rsidR="007544D4" w:rsidRDefault="007544D4" w:rsidP="006A6799">
            <w:pPr>
              <w:jc w:val="center"/>
            </w:pPr>
          </w:p>
        </w:tc>
        <w:tc>
          <w:tcPr>
            <w:tcW w:w="3325" w:type="dxa"/>
            <w:tcBorders>
              <w:bottom w:val="double" w:sz="4" w:space="0" w:color="auto"/>
            </w:tcBorders>
            <w:vAlign w:val="center"/>
          </w:tcPr>
          <w:p w:rsidR="007544D4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7544D4" w:rsidTr="006A6799">
        <w:trPr>
          <w:trHeight w:val="397"/>
        </w:trPr>
        <w:tc>
          <w:tcPr>
            <w:tcW w:w="4928" w:type="dxa"/>
            <w:vMerge w:val="restart"/>
            <w:tcBorders>
              <w:top w:val="double" w:sz="4" w:space="0" w:color="auto"/>
            </w:tcBorders>
            <w:vAlign w:val="center"/>
          </w:tcPr>
          <w:p w:rsidR="007544D4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GERK-</w:t>
            </w:r>
            <w:r w:rsidRPr="00F361C2">
              <w:rPr>
                <w:rFonts w:ascii="Arial" w:hAnsi="Arial" w:cs="Arial"/>
                <w:sz w:val="20"/>
              </w:rPr>
              <w:t xml:space="preserve">i, ki v celoti ali delno ležijo v </w:t>
            </w:r>
            <w:r>
              <w:rPr>
                <w:rFonts w:ascii="Arial" w:hAnsi="Arial" w:cs="Arial"/>
                <w:sz w:val="20"/>
              </w:rPr>
              <w:t xml:space="preserve">ekološko pomembnem </w:t>
            </w:r>
            <w:r w:rsidRPr="00F361C2">
              <w:rPr>
                <w:rFonts w:ascii="Arial" w:hAnsi="Arial" w:cs="Arial"/>
                <w:sz w:val="20"/>
              </w:rPr>
              <w:t xml:space="preserve">območju, kjer za ukrep DŽ </w:t>
            </w:r>
            <w:r w:rsidRPr="00F361C2">
              <w:rPr>
                <w:rFonts w:ascii="Arial" w:hAnsi="Arial" w:cs="Arial"/>
                <w:b/>
                <w:bCs/>
                <w:sz w:val="20"/>
              </w:rPr>
              <w:t xml:space="preserve">paša </w:t>
            </w:r>
            <w:r>
              <w:rPr>
                <w:rFonts w:ascii="Arial" w:hAnsi="Arial" w:cs="Arial"/>
                <w:b/>
                <w:bCs/>
                <w:sz w:val="20"/>
              </w:rPr>
              <w:t>ni dovoljena</w:t>
            </w:r>
            <w:r w:rsidRPr="00F361C2">
              <w:rPr>
                <w:rFonts w:ascii="Arial" w:hAnsi="Arial" w:cs="Arial"/>
                <w:b/>
                <w:bCs/>
                <w:sz w:val="20"/>
              </w:rPr>
              <w:t xml:space="preserve"> med 15.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junijem</w:t>
            </w:r>
            <w:r w:rsidRPr="00F361C2">
              <w:rPr>
                <w:rFonts w:ascii="Arial" w:hAnsi="Arial" w:cs="Arial"/>
                <w:b/>
                <w:bCs/>
                <w:sz w:val="20"/>
              </w:rPr>
              <w:t xml:space="preserve"> in 15.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septembrom</w:t>
            </w:r>
            <w:r w:rsidRPr="00F361C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743A11">
              <w:rPr>
                <w:rFonts w:ascii="Arial" w:hAnsi="Arial" w:cs="Arial"/>
                <w:bCs/>
                <w:sz w:val="20"/>
              </w:rPr>
              <w:t>(DZ_</w:t>
            </w:r>
            <w:r>
              <w:rPr>
                <w:rFonts w:ascii="Arial" w:hAnsi="Arial" w:cs="Arial"/>
                <w:bCs/>
                <w:sz w:val="20"/>
              </w:rPr>
              <w:t>omejitev_pase_MET)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tbl>
            <w:tblPr>
              <w:tblStyle w:val="Tabelamrea1"/>
              <w:tblW w:w="165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44D4" w:rsidRPr="00972D0E" w:rsidTr="006A6799">
              <w:trPr>
                <w:trHeight w:val="340"/>
              </w:trPr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</w:tr>
          </w:tbl>
          <w:p w:rsidR="007544D4" w:rsidRDefault="007544D4" w:rsidP="006A6799">
            <w:pPr>
              <w:jc w:val="center"/>
            </w:pPr>
          </w:p>
        </w:tc>
        <w:tc>
          <w:tcPr>
            <w:tcW w:w="3325" w:type="dxa"/>
            <w:tcBorders>
              <w:top w:val="double" w:sz="4" w:space="0" w:color="auto"/>
            </w:tcBorders>
            <w:vAlign w:val="center"/>
          </w:tcPr>
          <w:p w:rsidR="007544D4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7544D4" w:rsidTr="006A6799">
        <w:trPr>
          <w:trHeight w:val="397"/>
        </w:trPr>
        <w:tc>
          <w:tcPr>
            <w:tcW w:w="4928" w:type="dxa"/>
            <w:vMerge/>
            <w:vAlign w:val="center"/>
          </w:tcPr>
          <w:p w:rsidR="007544D4" w:rsidRDefault="007544D4" w:rsidP="006A6799">
            <w:pPr>
              <w:keepNext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tbl>
            <w:tblPr>
              <w:tblStyle w:val="Tabelamrea1"/>
              <w:tblW w:w="165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44D4" w:rsidRPr="00972D0E" w:rsidTr="006A6799">
              <w:trPr>
                <w:trHeight w:val="340"/>
              </w:trPr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</w:tr>
          </w:tbl>
          <w:p w:rsidR="007544D4" w:rsidRDefault="007544D4" w:rsidP="006A6799">
            <w:pPr>
              <w:jc w:val="center"/>
            </w:pPr>
          </w:p>
        </w:tc>
        <w:tc>
          <w:tcPr>
            <w:tcW w:w="3325" w:type="dxa"/>
            <w:vAlign w:val="center"/>
          </w:tcPr>
          <w:p w:rsidR="007544D4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7544D4" w:rsidTr="006A6799">
        <w:trPr>
          <w:trHeight w:val="397"/>
        </w:trPr>
        <w:tc>
          <w:tcPr>
            <w:tcW w:w="4928" w:type="dxa"/>
            <w:vMerge/>
            <w:vAlign w:val="center"/>
          </w:tcPr>
          <w:p w:rsidR="007544D4" w:rsidRDefault="007544D4" w:rsidP="006A6799">
            <w:pPr>
              <w:keepNext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tbl>
            <w:tblPr>
              <w:tblStyle w:val="Tabelamrea1"/>
              <w:tblW w:w="165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44D4" w:rsidRPr="00972D0E" w:rsidTr="006A6799">
              <w:trPr>
                <w:trHeight w:val="340"/>
              </w:trPr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</w:tr>
          </w:tbl>
          <w:p w:rsidR="007544D4" w:rsidRDefault="007544D4" w:rsidP="006A6799">
            <w:pPr>
              <w:jc w:val="center"/>
            </w:pPr>
          </w:p>
        </w:tc>
        <w:tc>
          <w:tcPr>
            <w:tcW w:w="3325" w:type="dxa"/>
            <w:vAlign w:val="center"/>
          </w:tcPr>
          <w:p w:rsidR="007544D4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7544D4" w:rsidTr="006A6799">
        <w:trPr>
          <w:trHeight w:val="397"/>
        </w:trPr>
        <w:tc>
          <w:tcPr>
            <w:tcW w:w="4928" w:type="dxa"/>
            <w:vMerge/>
            <w:vAlign w:val="center"/>
          </w:tcPr>
          <w:p w:rsidR="007544D4" w:rsidRDefault="007544D4" w:rsidP="006A6799">
            <w:pPr>
              <w:keepNext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tbl>
            <w:tblPr>
              <w:tblStyle w:val="Tabelamrea1"/>
              <w:tblW w:w="165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44D4" w:rsidRPr="00972D0E" w:rsidTr="006A6799">
              <w:trPr>
                <w:trHeight w:val="340"/>
              </w:trPr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</w:tr>
          </w:tbl>
          <w:p w:rsidR="007544D4" w:rsidRDefault="007544D4" w:rsidP="006A6799">
            <w:pPr>
              <w:jc w:val="center"/>
            </w:pPr>
          </w:p>
        </w:tc>
        <w:tc>
          <w:tcPr>
            <w:tcW w:w="3325" w:type="dxa"/>
            <w:vAlign w:val="center"/>
          </w:tcPr>
          <w:p w:rsidR="007544D4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7544D4" w:rsidTr="006A6799">
        <w:trPr>
          <w:trHeight w:val="397"/>
        </w:trPr>
        <w:tc>
          <w:tcPr>
            <w:tcW w:w="4928" w:type="dxa"/>
            <w:vMerge/>
            <w:vAlign w:val="center"/>
          </w:tcPr>
          <w:p w:rsidR="007544D4" w:rsidRDefault="007544D4" w:rsidP="006A6799">
            <w:pPr>
              <w:keepNext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tbl>
            <w:tblPr>
              <w:tblStyle w:val="Tabelamrea1"/>
              <w:tblW w:w="165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44D4" w:rsidRPr="00972D0E" w:rsidTr="006A6799">
              <w:trPr>
                <w:trHeight w:val="340"/>
              </w:trPr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72D0E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</w:tr>
          </w:tbl>
          <w:p w:rsidR="007544D4" w:rsidRDefault="007544D4" w:rsidP="006A6799">
            <w:pPr>
              <w:jc w:val="center"/>
            </w:pPr>
          </w:p>
        </w:tc>
        <w:tc>
          <w:tcPr>
            <w:tcW w:w="3325" w:type="dxa"/>
            <w:vAlign w:val="center"/>
          </w:tcPr>
          <w:p w:rsidR="007544D4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7544D4" w:rsidTr="006A6799">
        <w:trPr>
          <w:trHeight w:val="397"/>
        </w:trPr>
        <w:tc>
          <w:tcPr>
            <w:tcW w:w="4928" w:type="dxa"/>
            <w:vMerge/>
            <w:vAlign w:val="center"/>
          </w:tcPr>
          <w:p w:rsidR="007544D4" w:rsidRDefault="007544D4" w:rsidP="006A6799">
            <w:pPr>
              <w:keepNext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tbl>
            <w:tblPr>
              <w:tblStyle w:val="Tabelamrea1"/>
              <w:tblW w:w="165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544D4" w:rsidRPr="009B4171" w:rsidTr="006A6799">
              <w:trPr>
                <w:trHeight w:val="340"/>
              </w:trPr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:rsidR="007544D4" w:rsidRPr="009B4171" w:rsidRDefault="007544D4" w:rsidP="00520163">
                  <w:pPr>
                    <w:framePr w:hSpace="141" w:wrap="around" w:vAnchor="text" w:hAnchor="text" w:x="108" w:y="1"/>
                    <w:suppressOverlap/>
                    <w:jc w:val="center"/>
                  </w:pPr>
                </w:p>
              </w:tc>
            </w:tr>
          </w:tbl>
          <w:p w:rsidR="007544D4" w:rsidRPr="00972D0E" w:rsidRDefault="007544D4" w:rsidP="006A6799">
            <w:pPr>
              <w:jc w:val="center"/>
            </w:pPr>
          </w:p>
        </w:tc>
        <w:tc>
          <w:tcPr>
            <w:tcW w:w="3325" w:type="dxa"/>
            <w:vAlign w:val="center"/>
          </w:tcPr>
          <w:p w:rsidR="007544D4" w:rsidRDefault="007544D4" w:rsidP="006A6799">
            <w:pPr>
              <w:keepNext/>
              <w:jc w:val="center"/>
              <w:outlineLvl w:val="3"/>
              <w:rPr>
                <w:rFonts w:ascii="Arial" w:hAnsi="Arial" w:cs="Arial"/>
                <w:sz w:val="20"/>
              </w:rPr>
            </w:pPr>
          </w:p>
        </w:tc>
      </w:tr>
    </w:tbl>
    <w:p w:rsidR="007544D4" w:rsidRDefault="007544D4" w:rsidP="007544D4">
      <w:pPr>
        <w:spacing w:after="0"/>
        <w:rPr>
          <w:rFonts w:ascii="Arial" w:hAnsi="Arial" w:cs="Arial"/>
          <w:b/>
          <w:sz w:val="20"/>
          <w:szCs w:val="20"/>
        </w:rPr>
      </w:pPr>
    </w:p>
    <w:p w:rsidR="007544D4" w:rsidRDefault="007544D4" w:rsidP="007544D4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10098"/>
      </w:tblGrid>
      <w:tr w:rsidR="007544D4" w:rsidRPr="007013E5" w:rsidTr="006A6799">
        <w:trPr>
          <w:trHeight w:val="1056"/>
        </w:trPr>
        <w:tc>
          <w:tcPr>
            <w:tcW w:w="10098" w:type="dxa"/>
            <w:shd w:val="pct10" w:color="auto" w:fill="auto"/>
          </w:tcPr>
          <w:p w:rsidR="007544D4" w:rsidRPr="00EC390A" w:rsidRDefault="007544D4" w:rsidP="006A6799">
            <w:pPr>
              <w:tabs>
                <w:tab w:val="right" w:leader="hyphen" w:pos="2520"/>
              </w:tabs>
              <w:spacing w:line="260" w:lineRule="exact"/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  <w:r w:rsidRPr="00EC390A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S podpisom zahtevka za </w:t>
            </w:r>
            <w:r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operacijo</w:t>
            </w:r>
            <w:r w:rsidRPr="00EC390A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dobrobit živali </w:t>
            </w:r>
            <w:r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– drobnica </w:t>
            </w:r>
            <w:r w:rsidRPr="00EC390A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izjavljam, da: </w:t>
            </w:r>
          </w:p>
          <w:p w:rsidR="007544D4" w:rsidRDefault="007544D4" w:rsidP="006A6799">
            <w:pPr>
              <w:pStyle w:val="Odstavekseznama"/>
              <w:numPr>
                <w:ilvl w:val="0"/>
                <w:numId w:val="26"/>
              </w:numPr>
              <w:tabs>
                <w:tab w:val="right" w:leader="hyphen" w:pos="2520"/>
              </w:tabs>
              <w:spacing w:line="260" w:lineRule="exact"/>
              <w:ind w:left="318" w:hanging="284"/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  <w:r w:rsidRPr="00EC390A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sem seznanjen z vsebino, pogoji in obveznostmi za pridobitev izplačil za ukrep dobrobit živali, ki so opredeljeni v Uredbi o ukrepu dobrobit živali iz Programa razvoja podeželja Republike Slovenije </w:t>
            </w:r>
            <w:r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za obdobje 2014–2020 v letu 2017</w:t>
            </w:r>
            <w:r w:rsidRPr="00EC390A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;</w:t>
            </w:r>
          </w:p>
          <w:p w:rsidR="007544D4" w:rsidRDefault="007544D4" w:rsidP="006A6799">
            <w:pPr>
              <w:pStyle w:val="Odstavekseznama"/>
              <w:numPr>
                <w:ilvl w:val="0"/>
                <w:numId w:val="26"/>
              </w:numPr>
              <w:tabs>
                <w:tab w:val="right" w:leader="hyphen" w:pos="2520"/>
              </w:tabs>
              <w:spacing w:line="260" w:lineRule="exact"/>
              <w:ind w:left="318" w:hanging="284"/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  <w:r w:rsidRPr="00523994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sem seznanjen s predpisanimi zmanjšanji plačil, izključitvami, zavrnitvami in ukinitvami podpore, nedodelitvami podpore, dodatnimi kaznimi in odvzemi pravic do sodelovanja v ukrepu dobrobit živali</w:t>
            </w:r>
            <w:r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;</w:t>
            </w:r>
          </w:p>
          <w:p w:rsidR="007544D4" w:rsidRPr="00523994" w:rsidRDefault="007544D4" w:rsidP="006A6799">
            <w:pPr>
              <w:pStyle w:val="Odstavekseznama"/>
              <w:numPr>
                <w:ilvl w:val="0"/>
                <w:numId w:val="26"/>
              </w:numPr>
              <w:tabs>
                <w:tab w:val="right" w:leader="hyphen" w:pos="2520"/>
              </w:tabs>
              <w:spacing w:line="260" w:lineRule="exact"/>
              <w:ind w:left="318" w:hanging="284"/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so navedeni podatki pravilni in popolni</w:t>
            </w:r>
            <w:r w:rsidRPr="00523994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.</w:t>
            </w:r>
          </w:p>
        </w:tc>
      </w:tr>
    </w:tbl>
    <w:p w:rsidR="007544D4" w:rsidRDefault="007544D4" w:rsidP="007544D4">
      <w:pPr>
        <w:rPr>
          <w:rFonts w:ascii="Arial" w:hAnsi="Arial" w:cs="Arial"/>
          <w:b/>
          <w:sz w:val="20"/>
          <w:szCs w:val="20"/>
        </w:rPr>
      </w:pPr>
    </w:p>
    <w:p w:rsidR="007544D4" w:rsidRDefault="007544D4" w:rsidP="007544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</w:p>
    <w:p w:rsidR="00B54767" w:rsidRDefault="00B54767" w:rsidP="007544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</w:p>
    <w:p w:rsidR="00B54767" w:rsidRPr="007013E5" w:rsidRDefault="00B54767" w:rsidP="007544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</w:p>
    <w:p w:rsidR="007544D4" w:rsidRPr="007013E5" w:rsidRDefault="007544D4" w:rsidP="007544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8"/>
        <w:gridCol w:w="252"/>
        <w:gridCol w:w="252"/>
        <w:gridCol w:w="186"/>
        <w:gridCol w:w="742"/>
        <w:gridCol w:w="239"/>
        <w:gridCol w:w="239"/>
        <w:gridCol w:w="267"/>
        <w:gridCol w:w="586"/>
        <w:gridCol w:w="239"/>
        <w:gridCol w:w="239"/>
        <w:gridCol w:w="239"/>
        <w:gridCol w:w="239"/>
      </w:tblGrid>
      <w:tr w:rsidR="007544D4" w:rsidRPr="007013E5" w:rsidTr="006A6799">
        <w:trPr>
          <w:cantSplit/>
          <w:trHeight w:val="26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7544D4" w:rsidRPr="007013E5" w:rsidRDefault="007544D4" w:rsidP="006A67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Dan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D4" w:rsidRPr="007013E5" w:rsidRDefault="007544D4" w:rsidP="006A67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D4" w:rsidRPr="007013E5" w:rsidRDefault="007544D4" w:rsidP="006A67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544D4" w:rsidRPr="007013E5" w:rsidRDefault="007544D4" w:rsidP="006A67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7544D4" w:rsidRPr="007013E5" w:rsidRDefault="007544D4" w:rsidP="006A67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Mesec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D4" w:rsidRPr="007013E5" w:rsidRDefault="007544D4" w:rsidP="006A67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D4" w:rsidRPr="007013E5" w:rsidRDefault="007544D4" w:rsidP="006A67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544D4" w:rsidRPr="007013E5" w:rsidRDefault="007544D4" w:rsidP="006A67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7544D4" w:rsidRPr="007013E5" w:rsidRDefault="007544D4" w:rsidP="006A67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Leto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D4" w:rsidRPr="007013E5" w:rsidRDefault="007544D4" w:rsidP="006A67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D4" w:rsidRPr="007013E5" w:rsidRDefault="007544D4" w:rsidP="006A67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D4" w:rsidRPr="007013E5" w:rsidRDefault="007544D4" w:rsidP="006A67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D4" w:rsidRPr="007013E5" w:rsidRDefault="007544D4" w:rsidP="006A67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544D4" w:rsidRPr="007013E5" w:rsidTr="006A6799">
        <w:trPr>
          <w:cantSplit/>
          <w:trHeight w:val="26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D4" w:rsidRPr="007013E5" w:rsidRDefault="007544D4" w:rsidP="006A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D4" w:rsidRPr="007013E5" w:rsidRDefault="007544D4" w:rsidP="006A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D4" w:rsidRPr="007013E5" w:rsidRDefault="007544D4" w:rsidP="006A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4D4" w:rsidRPr="007013E5" w:rsidRDefault="007544D4" w:rsidP="006A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D4" w:rsidRPr="007013E5" w:rsidRDefault="007544D4" w:rsidP="006A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D4" w:rsidRPr="007013E5" w:rsidRDefault="007544D4" w:rsidP="006A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D4" w:rsidRPr="007013E5" w:rsidRDefault="007544D4" w:rsidP="006A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4D4" w:rsidRPr="007013E5" w:rsidRDefault="007544D4" w:rsidP="006A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D4" w:rsidRPr="007013E5" w:rsidRDefault="007544D4" w:rsidP="006A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D4" w:rsidRPr="007013E5" w:rsidRDefault="007544D4" w:rsidP="006A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D4" w:rsidRPr="007013E5" w:rsidRDefault="007544D4" w:rsidP="006A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D4" w:rsidRPr="007013E5" w:rsidRDefault="007544D4" w:rsidP="006A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D4" w:rsidRPr="007013E5" w:rsidRDefault="007544D4" w:rsidP="006A67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7544D4" w:rsidRDefault="007544D4" w:rsidP="007544D4">
      <w:pPr>
        <w:tabs>
          <w:tab w:val="left" w:pos="4828"/>
        </w:tabs>
        <w:spacing w:after="120" w:line="260" w:lineRule="exact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7013E5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</w:t>
      </w:r>
      <w:r w:rsidR="00BC65A4">
        <w:rPr>
          <w:rFonts w:ascii="Arial" w:eastAsia="Times New Roman" w:hAnsi="Arial" w:cs="Arial"/>
          <w:sz w:val="20"/>
          <w:szCs w:val="24"/>
        </w:rPr>
        <w:t>Podpis nosilca:</w:t>
      </w:r>
    </w:p>
    <w:p w:rsidR="00A66BEE" w:rsidRDefault="00A66BEE">
      <w:pPr>
        <w:rPr>
          <w:rFonts w:ascii="Arial" w:hAnsi="Arial" w:cs="Arial"/>
          <w:b/>
          <w:sz w:val="20"/>
          <w:szCs w:val="20"/>
        </w:rPr>
      </w:pPr>
    </w:p>
    <w:p w:rsidR="00A66BEE" w:rsidRDefault="00A66BEE">
      <w:pPr>
        <w:rPr>
          <w:rFonts w:ascii="Arial" w:hAnsi="Arial" w:cs="Arial"/>
          <w:b/>
          <w:sz w:val="20"/>
          <w:szCs w:val="20"/>
        </w:rPr>
      </w:pPr>
    </w:p>
    <w:p w:rsidR="00A66BEE" w:rsidRDefault="00A66BEE">
      <w:pPr>
        <w:rPr>
          <w:rFonts w:ascii="Arial" w:hAnsi="Arial" w:cs="Arial"/>
          <w:b/>
          <w:sz w:val="20"/>
          <w:szCs w:val="20"/>
        </w:rPr>
      </w:pPr>
    </w:p>
    <w:p w:rsidR="00A66BEE" w:rsidRDefault="00A66BEE">
      <w:pPr>
        <w:rPr>
          <w:rFonts w:ascii="Arial" w:hAnsi="Arial" w:cs="Arial"/>
          <w:b/>
          <w:sz w:val="20"/>
          <w:szCs w:val="20"/>
        </w:rPr>
      </w:pPr>
    </w:p>
    <w:p w:rsidR="00EC390A" w:rsidRDefault="00EC390A">
      <w:pPr>
        <w:rPr>
          <w:rFonts w:ascii="Arial" w:hAnsi="Arial" w:cs="Arial"/>
          <w:b/>
          <w:sz w:val="20"/>
          <w:szCs w:val="20"/>
        </w:rPr>
      </w:pPr>
    </w:p>
    <w:p w:rsidR="001650D5" w:rsidRDefault="001650D5">
      <w:pPr>
        <w:rPr>
          <w:rFonts w:ascii="Arial" w:hAnsi="Arial" w:cs="Arial"/>
          <w:b/>
          <w:sz w:val="20"/>
          <w:szCs w:val="20"/>
        </w:rPr>
      </w:pPr>
    </w:p>
    <w:p w:rsidR="00B54767" w:rsidRDefault="00B54767" w:rsidP="00585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85F8F" w:rsidRPr="007013E5" w:rsidRDefault="00CF5823" w:rsidP="00585F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29DBA"/>
          <w:sz w:val="60"/>
          <w:szCs w:val="60"/>
        </w:rPr>
      </w:pPr>
      <w:r w:rsidRPr="00CF5823">
        <w:rPr>
          <w:rFonts w:ascii="Republika" w:hAnsi="Republika" w:cs="Republika"/>
          <w:color w:val="529DBA"/>
          <w:sz w:val="32"/>
          <w:szCs w:val="32"/>
          <w:lang w:eastAsia="sl-SI"/>
        </w:rPr>
        <w:lastRenderedPageBreak/>
        <w:t></w:t>
      </w:r>
      <w:r w:rsidR="00585F8F" w:rsidRPr="007013E5">
        <w:rPr>
          <w:rFonts w:ascii="Arial" w:hAnsi="Arial" w:cs="Arial"/>
          <w:color w:val="529DBA"/>
          <w:sz w:val="14"/>
          <w:szCs w:val="14"/>
        </w:rPr>
        <w:t xml:space="preserve"> </w:t>
      </w:r>
      <w:r w:rsidR="00585F8F" w:rsidRPr="007013E5">
        <w:rPr>
          <w:rFonts w:ascii="Arial" w:hAnsi="Arial" w:cs="Arial"/>
          <w:sz w:val="14"/>
          <w:szCs w:val="14"/>
        </w:rPr>
        <w:t>REPUBLIKA SLOVENIJA</w:t>
      </w:r>
      <w:r w:rsidR="00585F8F" w:rsidRPr="007013E5">
        <w:rPr>
          <w:rFonts w:ascii="Arial" w:hAnsi="Arial" w:cs="Arial"/>
          <w:sz w:val="14"/>
          <w:szCs w:val="14"/>
        </w:rPr>
        <w:tab/>
      </w:r>
      <w:r w:rsidR="00585F8F" w:rsidRPr="007013E5">
        <w:rPr>
          <w:rFonts w:ascii="Arial" w:hAnsi="Arial" w:cs="Arial"/>
          <w:sz w:val="14"/>
          <w:szCs w:val="14"/>
        </w:rPr>
        <w:tab/>
      </w:r>
      <w:r w:rsidR="00585F8F" w:rsidRPr="007013E5">
        <w:rPr>
          <w:rFonts w:ascii="Arial" w:hAnsi="Arial" w:cs="Arial"/>
          <w:sz w:val="14"/>
          <w:szCs w:val="14"/>
        </w:rPr>
        <w:tab/>
      </w:r>
      <w:r w:rsidR="00585F8F" w:rsidRPr="007013E5">
        <w:rPr>
          <w:rFonts w:ascii="Arial" w:hAnsi="Arial" w:cs="Arial"/>
          <w:sz w:val="14"/>
          <w:szCs w:val="14"/>
        </w:rPr>
        <w:tab/>
        <w:t xml:space="preserve">                                  </w:t>
      </w:r>
    </w:p>
    <w:p w:rsidR="00585F8F" w:rsidRPr="007013E5" w:rsidRDefault="00585F8F" w:rsidP="00585F8F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14"/>
          <w:szCs w:val="14"/>
        </w:rPr>
      </w:pPr>
      <w:r w:rsidRPr="007013E5">
        <w:rPr>
          <w:rFonts w:ascii="Arial" w:hAnsi="Arial" w:cs="Arial"/>
          <w:b/>
          <w:sz w:val="14"/>
          <w:szCs w:val="14"/>
        </w:rPr>
        <w:t>MINISTRSTVO ZA KMETIJSTVO, GOZDARSTVO IN PREHRANO</w:t>
      </w:r>
      <w:r w:rsidRPr="007013E5">
        <w:rPr>
          <w:rFonts w:ascii="Arial" w:hAnsi="Arial" w:cs="Arial"/>
          <w:b/>
          <w:sz w:val="14"/>
          <w:szCs w:val="14"/>
        </w:rPr>
        <w:tab/>
      </w:r>
    </w:p>
    <w:p w:rsidR="00585F8F" w:rsidRPr="007013E5" w:rsidRDefault="0052216B" w:rsidP="00585F8F">
      <w:pPr>
        <w:spacing w:before="120" w:after="0" w:line="240" w:lineRule="auto"/>
        <w:ind w:left="284"/>
        <w:rPr>
          <w:rFonts w:ascii="Arial" w:hAnsi="Arial" w:cs="Arial"/>
          <w:sz w:val="14"/>
          <w:szCs w:val="14"/>
        </w:rPr>
      </w:pPr>
      <w:r w:rsidRPr="007013E5">
        <w:rPr>
          <w:rFonts w:ascii="Arial" w:hAnsi="Arial" w:cs="Arial"/>
          <w:noProof/>
          <w:sz w:val="40"/>
          <w:szCs w:val="40"/>
          <w:lang w:eastAsia="sl-SI"/>
        </w:rPr>
        <w:drawing>
          <wp:anchor distT="0" distB="0" distL="114300" distR="114300" simplePos="0" relativeHeight="251692032" behindDoc="0" locked="0" layoutInCell="1" allowOverlap="1" wp14:anchorId="47ECF11D" wp14:editId="67EACFA2">
            <wp:simplePos x="0" y="0"/>
            <wp:positionH relativeFrom="column">
              <wp:posOffset>3449320</wp:posOffset>
            </wp:positionH>
            <wp:positionV relativeFrom="paragraph">
              <wp:posOffset>40005</wp:posOffset>
            </wp:positionV>
            <wp:extent cx="581025" cy="370205"/>
            <wp:effectExtent l="0" t="0" r="9525" b="0"/>
            <wp:wrapNone/>
            <wp:docPr id="21" name="Slika 21" descr="akt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tr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5F8F" w:rsidRPr="007013E5">
        <w:rPr>
          <w:rFonts w:ascii="Arial" w:hAnsi="Arial" w:cs="Arial"/>
          <w:sz w:val="14"/>
          <w:szCs w:val="14"/>
        </w:rPr>
        <w:t>AGENCIJA REPUBLIKE SLOVENIJE ZA</w:t>
      </w:r>
      <w:r w:rsidR="00585F8F" w:rsidRPr="007013E5">
        <w:rPr>
          <w:rFonts w:ascii="Arial" w:hAnsi="Arial" w:cs="Arial"/>
          <w:sz w:val="14"/>
          <w:szCs w:val="14"/>
        </w:rPr>
        <w:tab/>
      </w:r>
      <w:r w:rsidR="00585F8F" w:rsidRPr="007013E5">
        <w:rPr>
          <w:rFonts w:ascii="Arial" w:hAnsi="Arial" w:cs="Arial"/>
          <w:sz w:val="14"/>
          <w:szCs w:val="14"/>
        </w:rPr>
        <w:tab/>
      </w:r>
      <w:r w:rsidR="00585F8F" w:rsidRPr="007013E5">
        <w:rPr>
          <w:rFonts w:ascii="Arial" w:hAnsi="Arial" w:cs="Arial"/>
          <w:sz w:val="14"/>
          <w:szCs w:val="14"/>
        </w:rPr>
        <w:tab/>
      </w:r>
    </w:p>
    <w:p w:rsidR="00585F8F" w:rsidRPr="007013E5" w:rsidRDefault="00585F8F" w:rsidP="00585F8F">
      <w:pPr>
        <w:spacing w:after="0" w:line="240" w:lineRule="auto"/>
        <w:ind w:left="284"/>
        <w:rPr>
          <w:rFonts w:ascii="Arial" w:hAnsi="Arial" w:cs="Arial"/>
          <w:sz w:val="14"/>
          <w:szCs w:val="14"/>
        </w:rPr>
      </w:pPr>
      <w:r w:rsidRPr="007013E5">
        <w:rPr>
          <w:rFonts w:ascii="Arial" w:hAnsi="Arial" w:cs="Arial"/>
          <w:sz w:val="14"/>
          <w:szCs w:val="14"/>
        </w:rPr>
        <w:t>KMETIJSKE TRGE IN RAZVOJ PODEŽELJA</w:t>
      </w:r>
      <w:r w:rsidRPr="007013E5">
        <w:rPr>
          <w:rFonts w:ascii="Arial" w:hAnsi="Arial" w:cs="Arial"/>
          <w:sz w:val="14"/>
          <w:szCs w:val="14"/>
        </w:rPr>
        <w:tab/>
      </w:r>
    </w:p>
    <w:p w:rsidR="00AF55F9" w:rsidRPr="007013E5" w:rsidRDefault="00AF55F9" w:rsidP="00AF55F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</w:p>
    <w:p w:rsidR="00AF55F9" w:rsidRPr="007013E5" w:rsidRDefault="00AF55F9" w:rsidP="00AF55F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</w:p>
    <w:tbl>
      <w:tblPr>
        <w:tblW w:w="87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5"/>
        <w:gridCol w:w="284"/>
        <w:gridCol w:w="283"/>
        <w:gridCol w:w="284"/>
        <w:gridCol w:w="302"/>
        <w:gridCol w:w="142"/>
        <w:gridCol w:w="236"/>
        <w:gridCol w:w="283"/>
        <w:gridCol w:w="284"/>
        <w:gridCol w:w="283"/>
        <w:gridCol w:w="284"/>
        <w:gridCol w:w="4932"/>
      </w:tblGrid>
      <w:tr w:rsidR="00AF55F9" w:rsidRPr="007013E5" w:rsidTr="00F429AC">
        <w:trPr>
          <w:cantSplit/>
          <w:trHeight w:val="290"/>
        </w:trPr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F55F9" w:rsidRPr="007013E5" w:rsidRDefault="00AF55F9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7013E5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Nosilec kmet</w:t>
            </w:r>
            <w:r w:rsidR="006D5F95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ij</w:t>
            </w:r>
            <w:r w:rsidRPr="007013E5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. gospodarstva</w:t>
            </w:r>
          </w:p>
          <w:p w:rsidR="00AF55F9" w:rsidRPr="007013E5" w:rsidRDefault="00144095" w:rsidP="00144095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P</w:t>
            </w:r>
            <w:r w:rsidR="00AF55F9" w:rsidRPr="007013E5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riimek in ime/naziv</w:t>
            </w:r>
          </w:p>
        </w:tc>
        <w:tc>
          <w:tcPr>
            <w:tcW w:w="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F9" w:rsidRPr="007013E5" w:rsidRDefault="00AF55F9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55F9" w:rsidRPr="007013E5" w:rsidTr="00F429AC">
        <w:trPr>
          <w:cantSplit/>
          <w:trHeight w:val="484"/>
        </w:trPr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F55F9" w:rsidRPr="007013E5" w:rsidRDefault="00AF55F9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  <w:r w:rsidRPr="007013E5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Naslov</w:t>
            </w:r>
          </w:p>
        </w:tc>
        <w:tc>
          <w:tcPr>
            <w:tcW w:w="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F9" w:rsidRPr="007013E5" w:rsidRDefault="00AF55F9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55F9" w:rsidRPr="007013E5" w:rsidTr="00F429AC">
        <w:trPr>
          <w:cantSplit/>
          <w:trHeight w:val="176"/>
        </w:trPr>
        <w:tc>
          <w:tcPr>
            <w:tcW w:w="871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55F9" w:rsidRPr="007013E5" w:rsidRDefault="00AF55F9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F55F9" w:rsidRPr="007013E5" w:rsidTr="003F0CA9">
        <w:trPr>
          <w:gridAfter w:val="1"/>
          <w:wAfter w:w="4932" w:type="dxa"/>
          <w:cantSplit/>
          <w:trHeight w:val="397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F55F9" w:rsidRPr="007013E5" w:rsidRDefault="00AF55F9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7013E5">
              <w:rPr>
                <w:rFonts w:ascii="Arial" w:eastAsia="Times New Roman" w:hAnsi="Arial" w:cs="Arial"/>
                <w:sz w:val="18"/>
                <w:szCs w:val="18"/>
              </w:rPr>
              <w:t>KMG MID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F9" w:rsidRPr="007013E5" w:rsidRDefault="00AF55F9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F9" w:rsidRPr="007013E5" w:rsidRDefault="00AF55F9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F9" w:rsidRPr="007013E5" w:rsidRDefault="00AF55F9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F9" w:rsidRPr="007013E5" w:rsidRDefault="00AF55F9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F9" w:rsidRPr="007013E5" w:rsidRDefault="00AF55F9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F9" w:rsidRPr="007013E5" w:rsidRDefault="00AF55F9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F9" w:rsidRPr="007013E5" w:rsidRDefault="00AF55F9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F9" w:rsidRPr="007013E5" w:rsidRDefault="00AF55F9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F9" w:rsidRPr="007013E5" w:rsidRDefault="00AF55F9" w:rsidP="00B57B9F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F55F9" w:rsidRPr="007013E5" w:rsidRDefault="00AF55F9" w:rsidP="00AF55F9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172"/>
      </w:tblGrid>
      <w:tr w:rsidR="00AF55F9" w:rsidRPr="007013E5" w:rsidTr="00FD5367">
        <w:trPr>
          <w:trHeight w:val="397"/>
        </w:trPr>
        <w:tc>
          <w:tcPr>
            <w:tcW w:w="10205" w:type="dxa"/>
            <w:shd w:val="clear" w:color="auto" w:fill="E0E0E0"/>
            <w:vAlign w:val="center"/>
          </w:tcPr>
          <w:p w:rsidR="00AF55F9" w:rsidRPr="007013E5" w:rsidRDefault="0040513F" w:rsidP="004051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ZAHTEVEK ZA UKREP EK – PLAČILO ZA EKOLOŠKO ČEBELARJENJE</w:t>
            </w:r>
          </w:p>
        </w:tc>
      </w:tr>
    </w:tbl>
    <w:p w:rsidR="00AF55F9" w:rsidRDefault="00AF55F9" w:rsidP="00AF55F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D5367" w:rsidRPr="007013E5" w:rsidRDefault="00FD5367" w:rsidP="00AF55F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108" w:tblpY="1"/>
        <w:tblOverlap w:val="never"/>
        <w:tblW w:w="10200" w:type="dxa"/>
        <w:tblLayout w:type="fixed"/>
        <w:tblLook w:val="0000" w:firstRow="0" w:lastRow="0" w:firstColumn="0" w:lastColumn="0" w:noHBand="0" w:noVBand="0"/>
      </w:tblPr>
      <w:tblGrid>
        <w:gridCol w:w="392"/>
        <w:gridCol w:w="9808"/>
      </w:tblGrid>
      <w:tr w:rsidR="00AF55F9" w:rsidRPr="007013E5" w:rsidTr="0040513F">
        <w:trPr>
          <w:cantSplit/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F55F9" w:rsidRPr="007013E5" w:rsidRDefault="00AF55F9" w:rsidP="00F429AC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F9" w:rsidRPr="007013E5" w:rsidRDefault="00AF55F9" w:rsidP="00F429AC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  <w:r w:rsidRPr="007013E5">
              <w:rPr>
                <w:rFonts w:ascii="Arial" w:hAnsi="Arial" w:cs="Arial"/>
                <w:sz w:val="20"/>
                <w:szCs w:val="20"/>
              </w:rPr>
              <w:t xml:space="preserve">Uveljavljam zahtevek za ekološko čebelarjenje za </w:t>
            </w:r>
            <w:r w:rsidRPr="00485CE5">
              <w:rPr>
                <w:rFonts w:ascii="Arial" w:hAnsi="Arial" w:cs="Arial"/>
                <w:sz w:val="20"/>
                <w:szCs w:val="20"/>
              </w:rPr>
              <w:t>predvideno</w:t>
            </w:r>
            <w:r w:rsidR="00144095" w:rsidRPr="00485C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5CE5">
              <w:rPr>
                <w:rFonts w:ascii="Arial" w:hAnsi="Arial" w:cs="Arial"/>
                <w:sz w:val="20"/>
                <w:szCs w:val="20"/>
              </w:rPr>
              <w:t xml:space="preserve"> število</w:t>
            </w:r>
            <w:r w:rsidRPr="007013E5">
              <w:rPr>
                <w:rFonts w:ascii="Arial" w:hAnsi="Arial" w:cs="Arial"/>
                <w:sz w:val="20"/>
                <w:szCs w:val="20"/>
              </w:rPr>
              <w:t xml:space="preserve"> čebeljih družin ___</w:t>
            </w:r>
            <w:r w:rsidR="00857801">
              <w:rPr>
                <w:rFonts w:ascii="Arial" w:hAnsi="Arial" w:cs="Arial"/>
                <w:sz w:val="20"/>
                <w:szCs w:val="20"/>
              </w:rPr>
              <w:t>___</w:t>
            </w:r>
            <w:r w:rsidR="006D5F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AF55F9" w:rsidRDefault="00AF55F9" w:rsidP="00AF55F9">
      <w:pPr>
        <w:rPr>
          <w:rFonts w:ascii="Arial" w:hAnsi="Arial" w:cs="Arial"/>
          <w:b/>
          <w:sz w:val="20"/>
          <w:szCs w:val="20"/>
        </w:rPr>
      </w:pPr>
    </w:p>
    <w:p w:rsidR="00FD5367" w:rsidRPr="007013E5" w:rsidRDefault="00FD5367" w:rsidP="00A66BEE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10172"/>
      </w:tblGrid>
      <w:tr w:rsidR="00AF55F9" w:rsidRPr="007013E5" w:rsidTr="000C57CC">
        <w:trPr>
          <w:trHeight w:val="887"/>
        </w:trPr>
        <w:tc>
          <w:tcPr>
            <w:tcW w:w="10206" w:type="dxa"/>
            <w:shd w:val="pct10" w:color="auto" w:fill="auto"/>
            <w:vAlign w:val="center"/>
          </w:tcPr>
          <w:p w:rsidR="00485CE5" w:rsidRPr="00C71A6B" w:rsidRDefault="00485CE5" w:rsidP="00A66BEE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A6B">
              <w:rPr>
                <w:rFonts w:ascii="Arial" w:hAnsi="Arial" w:cs="Arial"/>
                <w:sz w:val="20"/>
                <w:szCs w:val="20"/>
              </w:rPr>
              <w:t>S podpisom zahtevka jamčim:</w:t>
            </w:r>
          </w:p>
          <w:p w:rsidR="00485CE5" w:rsidRPr="00C71A6B" w:rsidRDefault="00485CE5" w:rsidP="00A66BEE">
            <w:pPr>
              <w:pStyle w:val="Odstavekseznama"/>
              <w:numPr>
                <w:ilvl w:val="0"/>
                <w:numId w:val="2"/>
              </w:numPr>
              <w:tabs>
                <w:tab w:val="left" w:pos="0"/>
              </w:tabs>
              <w:spacing w:after="200" w:line="276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1A6B">
              <w:rPr>
                <w:rFonts w:ascii="Arial" w:hAnsi="Arial" w:cs="Arial"/>
                <w:sz w:val="20"/>
                <w:szCs w:val="20"/>
              </w:rPr>
              <w:t xml:space="preserve">da sem seznanjen z vsebino in pogoji za izvajanje zahtev za ukrep EK – plačilo za ekološko čebelarjenje ter </w:t>
            </w:r>
            <w:r w:rsidR="00E65220" w:rsidRPr="00C71A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5220" w:rsidRPr="00C71A6B">
              <w:rPr>
                <w:rFonts w:ascii="Arial" w:hAnsi="Arial" w:cs="Arial"/>
                <w:color w:val="000000"/>
                <w:sz w:val="20"/>
                <w:szCs w:val="20"/>
              </w:rPr>
              <w:t xml:space="preserve">s predpisanimi </w:t>
            </w:r>
            <w:r w:rsidR="00E65220" w:rsidRPr="00C71A6B">
              <w:rPr>
                <w:rFonts w:ascii="Arial" w:hAnsi="Arial" w:cs="Arial"/>
                <w:sz w:val="20"/>
                <w:szCs w:val="20"/>
              </w:rPr>
              <w:t xml:space="preserve">zmanjšanji plačil, izključitvami, zavrnitvami in ukinitvami podpore, nedodelitvami podpore, dodatnimi kaznimi in odvzemi pravic do sodelovanja v ukrepu </w:t>
            </w:r>
            <w:r w:rsidRPr="00C71A6B">
              <w:rPr>
                <w:rFonts w:ascii="Arial" w:hAnsi="Arial" w:cs="Arial"/>
                <w:sz w:val="20"/>
                <w:szCs w:val="20"/>
              </w:rPr>
              <w:t>zaradi neupoštevanja predpisanih pogojev, in se zavezujem, da bom zahteve dosledno izvajal ves čas trajanja obveznosti</w:t>
            </w:r>
            <w:r w:rsidR="00FC328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36457" w:rsidRDefault="00485CE5" w:rsidP="00A66BEE">
            <w:pPr>
              <w:pStyle w:val="Odstavekseznama"/>
              <w:numPr>
                <w:ilvl w:val="0"/>
                <w:numId w:val="2"/>
              </w:numPr>
              <w:tabs>
                <w:tab w:val="left" w:pos="0"/>
              </w:tabs>
              <w:spacing w:after="200" w:line="276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1A6B">
              <w:rPr>
                <w:rFonts w:ascii="Arial" w:hAnsi="Arial" w:cs="Arial"/>
                <w:sz w:val="20"/>
                <w:szCs w:val="20"/>
              </w:rPr>
              <w:t>da sem seznanjen, da se pri zahtevku za ukrep EK – plačilo za ekološko čebelarjenje upošteva število čebeljih družin, ki so vpisane v evidenco pridelovalcev in predelovalcev ekoloških kmetijskih pridelkov oziroma živil.</w:t>
            </w:r>
          </w:p>
        </w:tc>
      </w:tr>
    </w:tbl>
    <w:p w:rsidR="00600FA5" w:rsidRDefault="00600FA5">
      <w:pPr>
        <w:rPr>
          <w:rFonts w:ascii="Arial" w:hAnsi="Arial" w:cs="Arial"/>
          <w:b/>
          <w:sz w:val="20"/>
          <w:szCs w:val="20"/>
        </w:rPr>
      </w:pPr>
    </w:p>
    <w:p w:rsidR="00B54767" w:rsidRDefault="00B54767">
      <w:pPr>
        <w:rPr>
          <w:rFonts w:ascii="Arial" w:hAnsi="Arial" w:cs="Arial"/>
          <w:b/>
          <w:sz w:val="20"/>
          <w:szCs w:val="20"/>
        </w:rPr>
      </w:pPr>
    </w:p>
    <w:p w:rsidR="00B54767" w:rsidRPr="007013E5" w:rsidRDefault="00B54767">
      <w:pPr>
        <w:rPr>
          <w:rFonts w:ascii="Arial" w:hAnsi="Arial" w:cs="Arial"/>
          <w:b/>
          <w:sz w:val="20"/>
          <w:szCs w:val="20"/>
        </w:rPr>
      </w:pPr>
    </w:p>
    <w:p w:rsidR="00AF55F9" w:rsidRPr="007013E5" w:rsidRDefault="00AF55F9" w:rsidP="00AF55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55"/>
        <w:gridCol w:w="252"/>
        <w:gridCol w:w="252"/>
        <w:gridCol w:w="186"/>
        <w:gridCol w:w="742"/>
        <w:gridCol w:w="239"/>
        <w:gridCol w:w="239"/>
        <w:gridCol w:w="267"/>
        <w:gridCol w:w="586"/>
        <w:gridCol w:w="239"/>
        <w:gridCol w:w="239"/>
        <w:gridCol w:w="239"/>
        <w:gridCol w:w="239"/>
      </w:tblGrid>
      <w:tr w:rsidR="00AF55F9" w:rsidRPr="007013E5" w:rsidTr="00F429AC">
        <w:trPr>
          <w:cantSplit/>
          <w:trHeight w:val="26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AF55F9" w:rsidRPr="007013E5" w:rsidRDefault="00AF55F9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Dan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F9" w:rsidRPr="007013E5" w:rsidRDefault="00AF55F9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F9" w:rsidRPr="007013E5" w:rsidRDefault="00AF55F9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5F9" w:rsidRPr="007013E5" w:rsidRDefault="00AF55F9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AF55F9" w:rsidRPr="007013E5" w:rsidRDefault="00AF55F9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Mesec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F9" w:rsidRPr="007013E5" w:rsidRDefault="00AF55F9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F9" w:rsidRPr="007013E5" w:rsidRDefault="00AF55F9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F55F9" w:rsidRPr="007013E5" w:rsidRDefault="00AF55F9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AF55F9" w:rsidRPr="007013E5" w:rsidRDefault="00AF55F9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Leto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F9" w:rsidRPr="007013E5" w:rsidRDefault="00AF55F9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F9" w:rsidRPr="007013E5" w:rsidRDefault="00AF55F9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F9" w:rsidRPr="007013E5" w:rsidRDefault="00AF55F9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5F9" w:rsidRPr="007013E5" w:rsidRDefault="00AF55F9" w:rsidP="00B57B9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AF55F9" w:rsidRPr="007013E5" w:rsidTr="00F429AC">
        <w:trPr>
          <w:cantSplit/>
          <w:trHeight w:val="26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F9" w:rsidRPr="007013E5" w:rsidRDefault="00AF55F9" w:rsidP="00B57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F9" w:rsidRPr="007013E5" w:rsidRDefault="00AF55F9" w:rsidP="00B57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F9" w:rsidRPr="007013E5" w:rsidRDefault="00AF55F9" w:rsidP="00B57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5F9" w:rsidRPr="007013E5" w:rsidRDefault="00AF55F9" w:rsidP="00B57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F9" w:rsidRPr="007013E5" w:rsidRDefault="00AF55F9" w:rsidP="00B57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F9" w:rsidRPr="007013E5" w:rsidRDefault="00AF55F9" w:rsidP="00B57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F9" w:rsidRPr="007013E5" w:rsidRDefault="00AF55F9" w:rsidP="00B57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55F9" w:rsidRPr="007013E5" w:rsidRDefault="00AF55F9" w:rsidP="00B57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F9" w:rsidRPr="007013E5" w:rsidRDefault="00AF55F9" w:rsidP="00B57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F9" w:rsidRPr="007013E5" w:rsidRDefault="00AF55F9" w:rsidP="00B57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F9" w:rsidRPr="007013E5" w:rsidRDefault="00AF55F9" w:rsidP="00B57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F9" w:rsidRPr="007013E5" w:rsidRDefault="00AF55F9" w:rsidP="00B57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5F9" w:rsidRPr="007013E5" w:rsidRDefault="00AF55F9" w:rsidP="00B57B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AF55F9" w:rsidRPr="007013E5" w:rsidRDefault="00AF55F9" w:rsidP="00AF55F9">
      <w:pPr>
        <w:tabs>
          <w:tab w:val="left" w:pos="4828"/>
        </w:tabs>
        <w:spacing w:after="120" w:line="260" w:lineRule="exact"/>
        <w:rPr>
          <w:rFonts w:ascii="Arial" w:eastAsia="Times New Roman" w:hAnsi="Arial" w:cs="Arial"/>
          <w:sz w:val="20"/>
          <w:szCs w:val="24"/>
        </w:rPr>
      </w:pPr>
    </w:p>
    <w:p w:rsidR="00AF55F9" w:rsidRPr="007013E5" w:rsidRDefault="00AF55F9" w:rsidP="00AF55F9">
      <w:pPr>
        <w:tabs>
          <w:tab w:val="left" w:pos="4828"/>
        </w:tabs>
        <w:spacing w:after="120" w:line="260" w:lineRule="exact"/>
        <w:rPr>
          <w:rFonts w:ascii="Arial" w:eastAsia="Times New Roman" w:hAnsi="Arial" w:cs="Arial"/>
          <w:sz w:val="20"/>
          <w:szCs w:val="24"/>
        </w:rPr>
      </w:pPr>
      <w:r w:rsidRPr="007013E5">
        <w:rPr>
          <w:rFonts w:ascii="Arial" w:eastAsia="Times New Roman" w:hAnsi="Arial" w:cs="Arial"/>
          <w:sz w:val="20"/>
          <w:szCs w:val="24"/>
        </w:rPr>
        <w:tab/>
        <w:t xml:space="preserve">                  Podpis nosilca:</w:t>
      </w:r>
    </w:p>
    <w:p w:rsidR="00600FA5" w:rsidRPr="007013E5" w:rsidRDefault="00600FA5" w:rsidP="009426DD">
      <w:pPr>
        <w:rPr>
          <w:rFonts w:ascii="Arial" w:hAnsi="Arial" w:cs="Arial"/>
          <w:b/>
          <w:sz w:val="20"/>
          <w:szCs w:val="20"/>
        </w:rPr>
      </w:pPr>
    </w:p>
    <w:p w:rsidR="007B25A0" w:rsidRDefault="007B25A0" w:rsidP="009426DD">
      <w:pPr>
        <w:rPr>
          <w:rFonts w:ascii="Arial" w:hAnsi="Arial" w:cs="Arial"/>
          <w:b/>
          <w:sz w:val="20"/>
          <w:szCs w:val="20"/>
        </w:rPr>
      </w:pPr>
    </w:p>
    <w:p w:rsidR="004C469C" w:rsidRDefault="004C469C" w:rsidP="009426DD">
      <w:pPr>
        <w:rPr>
          <w:rFonts w:ascii="Arial" w:hAnsi="Arial" w:cs="Arial"/>
          <w:b/>
          <w:sz w:val="20"/>
          <w:szCs w:val="20"/>
        </w:rPr>
      </w:pPr>
    </w:p>
    <w:p w:rsidR="004C469C" w:rsidRDefault="004C469C" w:rsidP="009426DD">
      <w:pPr>
        <w:rPr>
          <w:rFonts w:ascii="Arial" w:hAnsi="Arial" w:cs="Arial"/>
          <w:b/>
          <w:sz w:val="20"/>
          <w:szCs w:val="20"/>
        </w:rPr>
      </w:pPr>
    </w:p>
    <w:p w:rsidR="004C469C" w:rsidRDefault="004C469C" w:rsidP="009426DD">
      <w:pPr>
        <w:rPr>
          <w:rFonts w:ascii="Arial" w:hAnsi="Arial" w:cs="Arial"/>
          <w:b/>
          <w:sz w:val="20"/>
          <w:szCs w:val="20"/>
        </w:rPr>
      </w:pPr>
    </w:p>
    <w:p w:rsidR="00973A93" w:rsidRDefault="00973A93" w:rsidP="009426DD">
      <w:pPr>
        <w:rPr>
          <w:rFonts w:ascii="Arial" w:hAnsi="Arial" w:cs="Arial"/>
          <w:b/>
          <w:sz w:val="20"/>
          <w:szCs w:val="20"/>
        </w:rPr>
      </w:pPr>
    </w:p>
    <w:p w:rsidR="00973A93" w:rsidRDefault="00973A93" w:rsidP="009426DD">
      <w:pPr>
        <w:rPr>
          <w:rFonts w:ascii="Arial" w:hAnsi="Arial" w:cs="Arial"/>
          <w:b/>
          <w:sz w:val="20"/>
          <w:szCs w:val="20"/>
        </w:rPr>
      </w:pPr>
    </w:p>
    <w:p w:rsidR="00973A93" w:rsidRDefault="00973A93" w:rsidP="009426DD">
      <w:pPr>
        <w:rPr>
          <w:rFonts w:ascii="Arial" w:hAnsi="Arial" w:cs="Arial"/>
          <w:b/>
          <w:sz w:val="20"/>
          <w:szCs w:val="20"/>
        </w:rPr>
      </w:pPr>
    </w:p>
    <w:p w:rsidR="00973A93" w:rsidRDefault="00973A93" w:rsidP="009426DD">
      <w:pPr>
        <w:rPr>
          <w:rFonts w:ascii="Arial" w:hAnsi="Arial" w:cs="Arial"/>
          <w:b/>
          <w:sz w:val="20"/>
          <w:szCs w:val="20"/>
        </w:rPr>
      </w:pPr>
    </w:p>
    <w:p w:rsidR="00973A93" w:rsidRDefault="00973A93" w:rsidP="009426DD">
      <w:pPr>
        <w:rPr>
          <w:rFonts w:ascii="Arial" w:hAnsi="Arial" w:cs="Arial"/>
          <w:b/>
          <w:sz w:val="20"/>
          <w:szCs w:val="20"/>
        </w:rPr>
      </w:pPr>
    </w:p>
    <w:p w:rsidR="00BC65A4" w:rsidRPr="00244BA3" w:rsidRDefault="00BC65A4" w:rsidP="00BC65A4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CF5823">
        <w:rPr>
          <w:rFonts w:ascii="Republika" w:hAnsi="Republika" w:cs="Republika"/>
          <w:color w:val="529DBA"/>
          <w:sz w:val="32"/>
          <w:szCs w:val="32"/>
          <w:lang w:eastAsia="sl-SI"/>
        </w:rPr>
        <w:lastRenderedPageBreak/>
        <w:t></w:t>
      </w:r>
      <w:r w:rsidRPr="007013E5">
        <w:rPr>
          <w:rFonts w:ascii="Arial" w:hAnsi="Arial" w:cs="Arial"/>
          <w:color w:val="529DBA"/>
          <w:sz w:val="14"/>
          <w:szCs w:val="14"/>
        </w:rPr>
        <w:t xml:space="preserve"> </w:t>
      </w:r>
      <w:r w:rsidRPr="007013E5">
        <w:rPr>
          <w:rFonts w:ascii="Arial" w:hAnsi="Arial" w:cs="Arial"/>
          <w:sz w:val="14"/>
          <w:szCs w:val="14"/>
        </w:rPr>
        <w:t>REPUBLIKA SLOVENIJA</w:t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  <w:t xml:space="preserve">                                  </w:t>
      </w:r>
    </w:p>
    <w:p w:rsidR="00BC65A4" w:rsidRPr="007013E5" w:rsidRDefault="00BC65A4" w:rsidP="00BC65A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14"/>
          <w:szCs w:val="14"/>
        </w:rPr>
      </w:pPr>
      <w:r w:rsidRPr="007013E5">
        <w:rPr>
          <w:rFonts w:ascii="Arial" w:hAnsi="Arial" w:cs="Arial"/>
          <w:b/>
          <w:sz w:val="14"/>
          <w:szCs w:val="14"/>
        </w:rPr>
        <w:t>MINISTRSTVO ZA KMETIJSTVO, GOZDARSTVO IN PREHRANO</w:t>
      </w:r>
      <w:r w:rsidRPr="007013E5">
        <w:rPr>
          <w:rFonts w:ascii="Arial" w:hAnsi="Arial" w:cs="Arial"/>
          <w:b/>
          <w:sz w:val="14"/>
          <w:szCs w:val="14"/>
        </w:rPr>
        <w:tab/>
      </w:r>
    </w:p>
    <w:p w:rsidR="00BC65A4" w:rsidRPr="007013E5" w:rsidRDefault="00BC65A4" w:rsidP="00BC65A4">
      <w:pPr>
        <w:spacing w:before="120" w:after="0" w:line="240" w:lineRule="auto"/>
        <w:ind w:left="284"/>
        <w:rPr>
          <w:rFonts w:ascii="Arial" w:hAnsi="Arial" w:cs="Arial"/>
          <w:sz w:val="14"/>
          <w:szCs w:val="14"/>
        </w:rPr>
      </w:pPr>
      <w:r w:rsidRPr="007013E5">
        <w:rPr>
          <w:rFonts w:ascii="Arial" w:hAnsi="Arial" w:cs="Arial"/>
          <w:sz w:val="14"/>
          <w:szCs w:val="14"/>
        </w:rPr>
        <w:t>AGENCIJA REPUBLIKE SLOVENIJE ZA</w:t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noProof/>
          <w:sz w:val="40"/>
          <w:szCs w:val="40"/>
          <w:lang w:eastAsia="sl-SI"/>
        </w:rPr>
        <w:drawing>
          <wp:anchor distT="0" distB="0" distL="114300" distR="114300" simplePos="0" relativeHeight="251719680" behindDoc="0" locked="0" layoutInCell="1" allowOverlap="1" wp14:anchorId="362C5B7C" wp14:editId="5EBE7185">
            <wp:simplePos x="0" y="0"/>
            <wp:positionH relativeFrom="column">
              <wp:posOffset>3201670</wp:posOffset>
            </wp:positionH>
            <wp:positionV relativeFrom="paragraph">
              <wp:posOffset>-112395</wp:posOffset>
            </wp:positionV>
            <wp:extent cx="581025" cy="370205"/>
            <wp:effectExtent l="0" t="0" r="9525" b="0"/>
            <wp:wrapNone/>
            <wp:docPr id="31" name="Slika 31" descr="akt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tr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65A4" w:rsidRPr="007013E5" w:rsidRDefault="00BC65A4" w:rsidP="00BC65A4">
      <w:pPr>
        <w:spacing w:after="0" w:line="240" w:lineRule="auto"/>
        <w:ind w:left="284"/>
        <w:rPr>
          <w:rFonts w:ascii="Arial" w:hAnsi="Arial" w:cs="Arial"/>
          <w:sz w:val="14"/>
          <w:szCs w:val="14"/>
        </w:rPr>
      </w:pPr>
      <w:r w:rsidRPr="007013E5">
        <w:rPr>
          <w:rFonts w:ascii="Arial" w:hAnsi="Arial" w:cs="Arial"/>
          <w:sz w:val="14"/>
          <w:szCs w:val="14"/>
        </w:rPr>
        <w:t>KMETIJSKE TRGE IN RAZVOJ PODEŽELJA</w:t>
      </w:r>
      <w:r w:rsidRPr="007013E5">
        <w:rPr>
          <w:rFonts w:ascii="Arial" w:hAnsi="Arial" w:cs="Arial"/>
          <w:sz w:val="14"/>
          <w:szCs w:val="14"/>
        </w:rPr>
        <w:tab/>
      </w:r>
    </w:p>
    <w:p w:rsidR="00234066" w:rsidRPr="00234066" w:rsidRDefault="00234066" w:rsidP="00234066">
      <w:pPr>
        <w:spacing w:after="0" w:line="240" w:lineRule="auto"/>
        <w:ind w:left="28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p w:rsidR="00234066" w:rsidRPr="007013E5" w:rsidRDefault="00973A93" w:rsidP="0023406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ab/>
        <w:t xml:space="preserve">  </w:t>
      </w:r>
      <w:r w:rsidRPr="005461A2">
        <w:rPr>
          <w:rFonts w:ascii="Arial" w:hAnsi="Arial" w:cs="Arial"/>
          <w:sz w:val="20"/>
        </w:rPr>
        <w:t>IZVIRNIK-SIR</w:t>
      </w:r>
    </w:p>
    <w:tbl>
      <w:tblPr>
        <w:tblW w:w="8712" w:type="dxa"/>
        <w:tblLayout w:type="fixed"/>
        <w:tblLook w:val="04A0" w:firstRow="1" w:lastRow="0" w:firstColumn="1" w:lastColumn="0" w:noHBand="0" w:noVBand="1"/>
      </w:tblPr>
      <w:tblGrid>
        <w:gridCol w:w="1115"/>
        <w:gridCol w:w="284"/>
        <w:gridCol w:w="283"/>
        <w:gridCol w:w="284"/>
        <w:gridCol w:w="302"/>
        <w:gridCol w:w="142"/>
        <w:gridCol w:w="236"/>
        <w:gridCol w:w="283"/>
        <w:gridCol w:w="284"/>
        <w:gridCol w:w="283"/>
        <w:gridCol w:w="284"/>
        <w:gridCol w:w="4932"/>
      </w:tblGrid>
      <w:tr w:rsidR="00234066" w:rsidRPr="007013E5" w:rsidTr="000C57CC">
        <w:trPr>
          <w:cantSplit/>
          <w:trHeight w:val="290"/>
        </w:trPr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34066" w:rsidRPr="007013E5" w:rsidRDefault="00234066" w:rsidP="001003D7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7013E5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Nosilec kmet</w:t>
            </w:r>
            <w:r w:rsidR="006D5F95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ij</w:t>
            </w:r>
            <w:r w:rsidRPr="007013E5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. gospodarstva</w:t>
            </w:r>
          </w:p>
          <w:p w:rsidR="00234066" w:rsidRPr="007013E5" w:rsidRDefault="00144095" w:rsidP="00144095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P</w:t>
            </w:r>
            <w:r w:rsidR="00234066" w:rsidRPr="007013E5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riimek in ime/naziv</w:t>
            </w:r>
          </w:p>
        </w:tc>
        <w:tc>
          <w:tcPr>
            <w:tcW w:w="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66" w:rsidRPr="007013E5" w:rsidRDefault="00234066" w:rsidP="001003D7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4066" w:rsidRPr="007013E5" w:rsidTr="000C57CC">
        <w:trPr>
          <w:cantSplit/>
          <w:trHeight w:val="484"/>
        </w:trPr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34066" w:rsidRPr="007013E5" w:rsidRDefault="00234066" w:rsidP="001003D7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  <w:r w:rsidRPr="007013E5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Naslov</w:t>
            </w:r>
          </w:p>
        </w:tc>
        <w:tc>
          <w:tcPr>
            <w:tcW w:w="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66" w:rsidRPr="007013E5" w:rsidRDefault="00234066" w:rsidP="001003D7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4066" w:rsidRPr="007013E5" w:rsidTr="000C57CC">
        <w:trPr>
          <w:cantSplit/>
          <w:trHeight w:val="176"/>
        </w:trPr>
        <w:tc>
          <w:tcPr>
            <w:tcW w:w="871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4066" w:rsidRPr="007013E5" w:rsidRDefault="00234066" w:rsidP="001003D7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34066" w:rsidRPr="007013E5" w:rsidTr="003F0CA9">
        <w:trPr>
          <w:gridAfter w:val="1"/>
          <w:wAfter w:w="4932" w:type="dxa"/>
          <w:cantSplit/>
          <w:trHeight w:hRule="exact" w:val="397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34066" w:rsidRPr="007013E5" w:rsidRDefault="00234066" w:rsidP="001003D7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7013E5">
              <w:rPr>
                <w:rFonts w:ascii="Arial" w:eastAsia="Times New Roman" w:hAnsi="Arial" w:cs="Arial"/>
                <w:sz w:val="18"/>
                <w:szCs w:val="18"/>
              </w:rPr>
              <w:t>KMG MID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66" w:rsidRPr="007013E5" w:rsidRDefault="00234066" w:rsidP="001003D7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66" w:rsidRPr="007013E5" w:rsidRDefault="00234066" w:rsidP="001003D7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66" w:rsidRPr="007013E5" w:rsidRDefault="00234066" w:rsidP="001003D7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66" w:rsidRPr="007013E5" w:rsidRDefault="00234066" w:rsidP="001003D7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66" w:rsidRPr="007013E5" w:rsidRDefault="00234066" w:rsidP="001003D7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66" w:rsidRPr="007013E5" w:rsidRDefault="00234066" w:rsidP="001003D7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66" w:rsidRPr="007013E5" w:rsidRDefault="00234066" w:rsidP="001003D7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66" w:rsidRPr="007013E5" w:rsidRDefault="00234066" w:rsidP="001003D7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66" w:rsidRPr="007013E5" w:rsidRDefault="00234066" w:rsidP="001003D7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34066" w:rsidRDefault="0023406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206"/>
      </w:tblGrid>
      <w:tr w:rsidR="00234066" w:rsidRPr="007013E5" w:rsidTr="000C57CC">
        <w:trPr>
          <w:trHeight w:hRule="exact" w:val="284"/>
        </w:trPr>
        <w:tc>
          <w:tcPr>
            <w:tcW w:w="10206" w:type="dxa"/>
            <w:shd w:val="clear" w:color="auto" w:fill="E0E0E0"/>
            <w:vAlign w:val="center"/>
          </w:tcPr>
          <w:p w:rsidR="00234066" w:rsidRPr="007013E5" w:rsidRDefault="00234066" w:rsidP="001003D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ZAPISNIK O PRIGONU ŽIVALI NA PAŠO NA PLANINO ALI SKUPNI PAŠNIK</w:t>
            </w:r>
          </w:p>
        </w:tc>
      </w:tr>
    </w:tbl>
    <w:p w:rsidR="001003D7" w:rsidRDefault="001003D7" w:rsidP="001003D7">
      <w:pPr>
        <w:jc w:val="both"/>
        <w:rPr>
          <w:rFonts w:ascii="Arial" w:hAnsi="Arial" w:cs="Arial"/>
          <w:b/>
          <w:sz w:val="20"/>
          <w:szCs w:val="20"/>
        </w:rPr>
      </w:pPr>
    </w:p>
    <w:p w:rsidR="001003D7" w:rsidRDefault="001003D7" w:rsidP="0014409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IME</w:t>
      </w:r>
      <w:r w:rsidR="0014409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PLANINE/SKUPNEGA</w:t>
      </w:r>
      <w:r w:rsidR="00144095">
        <w:rPr>
          <w:rFonts w:ascii="Arial" w:hAnsi="Arial" w:cs="Arial"/>
          <w:b/>
          <w:sz w:val="20"/>
          <w:szCs w:val="20"/>
        </w:rPr>
        <w:t xml:space="preserve"> P</w:t>
      </w:r>
      <w:r>
        <w:rPr>
          <w:rFonts w:ascii="Arial" w:hAnsi="Arial" w:cs="Arial"/>
          <w:b/>
          <w:sz w:val="20"/>
          <w:szCs w:val="20"/>
        </w:rPr>
        <w:t>AŠNIKA</w:t>
      </w:r>
      <w:r w:rsidR="00144095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</w:t>
      </w:r>
    </w:p>
    <w:p w:rsidR="001003D7" w:rsidRPr="00CC3B7B" w:rsidRDefault="001003D7" w:rsidP="001003D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CC3B7B">
        <w:rPr>
          <w:rFonts w:ascii="Arial" w:hAnsi="Arial" w:cs="Arial"/>
          <w:bCs/>
          <w:sz w:val="20"/>
          <w:szCs w:val="20"/>
        </w:rPr>
        <w:t xml:space="preserve">Datum prigona živali na pašo:      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Predvideni datum odgona:</w:t>
      </w:r>
    </w:p>
    <w:p w:rsidR="001003D7" w:rsidRPr="007013E5" w:rsidRDefault="001003D7" w:rsidP="001003D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69"/>
        <w:gridCol w:w="252"/>
        <w:gridCol w:w="252"/>
        <w:gridCol w:w="186"/>
        <w:gridCol w:w="742"/>
        <w:gridCol w:w="239"/>
        <w:gridCol w:w="239"/>
        <w:gridCol w:w="267"/>
        <w:gridCol w:w="586"/>
        <w:gridCol w:w="239"/>
        <w:gridCol w:w="239"/>
        <w:gridCol w:w="239"/>
        <w:gridCol w:w="239"/>
      </w:tblGrid>
      <w:tr w:rsidR="001003D7" w:rsidRPr="007013E5" w:rsidTr="001003D7">
        <w:trPr>
          <w:cantSplit/>
          <w:trHeight w:val="26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1003D7" w:rsidRPr="007013E5" w:rsidRDefault="001003D7" w:rsidP="001003D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Dan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D7" w:rsidRPr="007013E5" w:rsidRDefault="001003D7" w:rsidP="001003D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D7" w:rsidRPr="007013E5" w:rsidRDefault="001003D7" w:rsidP="001003D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003D7" w:rsidRPr="007013E5" w:rsidRDefault="001003D7" w:rsidP="001003D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1003D7" w:rsidRPr="007013E5" w:rsidRDefault="001003D7" w:rsidP="001003D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Mesec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D7" w:rsidRPr="007013E5" w:rsidRDefault="001003D7" w:rsidP="001003D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D7" w:rsidRPr="007013E5" w:rsidRDefault="001003D7" w:rsidP="001003D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003D7" w:rsidRPr="007013E5" w:rsidRDefault="001003D7" w:rsidP="001003D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1003D7" w:rsidRPr="007013E5" w:rsidRDefault="001003D7" w:rsidP="001003D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Leto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D7" w:rsidRPr="007013E5" w:rsidRDefault="001003D7" w:rsidP="001003D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D7" w:rsidRPr="007013E5" w:rsidRDefault="001003D7" w:rsidP="001003D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D7" w:rsidRPr="007013E5" w:rsidRDefault="001003D7" w:rsidP="001003D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D7" w:rsidRPr="007013E5" w:rsidRDefault="001003D7" w:rsidP="001003D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1003D7" w:rsidRPr="007013E5" w:rsidTr="001003D7">
        <w:trPr>
          <w:cantSplit/>
          <w:trHeight w:val="26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D7" w:rsidRPr="007013E5" w:rsidRDefault="001003D7" w:rsidP="00100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D7" w:rsidRPr="007013E5" w:rsidRDefault="001003D7" w:rsidP="00100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D7" w:rsidRPr="007013E5" w:rsidRDefault="001003D7" w:rsidP="00100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3D7" w:rsidRPr="007013E5" w:rsidRDefault="001003D7" w:rsidP="00100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D7" w:rsidRPr="007013E5" w:rsidRDefault="001003D7" w:rsidP="00100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D7" w:rsidRPr="007013E5" w:rsidRDefault="001003D7" w:rsidP="00100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D7" w:rsidRPr="007013E5" w:rsidRDefault="001003D7" w:rsidP="00100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3D7" w:rsidRPr="007013E5" w:rsidRDefault="001003D7" w:rsidP="00100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D7" w:rsidRPr="007013E5" w:rsidRDefault="001003D7" w:rsidP="00100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D7" w:rsidRPr="007013E5" w:rsidRDefault="001003D7" w:rsidP="00100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D7" w:rsidRPr="007013E5" w:rsidRDefault="001003D7" w:rsidP="00100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D7" w:rsidRPr="007013E5" w:rsidRDefault="001003D7" w:rsidP="00100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D7" w:rsidRPr="007013E5" w:rsidRDefault="001003D7" w:rsidP="00100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tbl>
      <w:tblPr>
        <w:tblpPr w:leftFromText="141" w:rightFromText="141" w:vertAnchor="text" w:horzAnchor="page" w:tblpX="6475" w:tblpY="-5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69"/>
        <w:gridCol w:w="252"/>
        <w:gridCol w:w="252"/>
        <w:gridCol w:w="186"/>
        <w:gridCol w:w="742"/>
        <w:gridCol w:w="239"/>
        <w:gridCol w:w="239"/>
        <w:gridCol w:w="267"/>
        <w:gridCol w:w="586"/>
        <w:gridCol w:w="239"/>
        <w:gridCol w:w="239"/>
        <w:gridCol w:w="239"/>
        <w:gridCol w:w="239"/>
      </w:tblGrid>
      <w:tr w:rsidR="001003D7" w:rsidRPr="007013E5" w:rsidTr="001003D7">
        <w:trPr>
          <w:cantSplit/>
          <w:trHeight w:val="26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1003D7" w:rsidRPr="007013E5" w:rsidRDefault="001003D7" w:rsidP="001003D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Dan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D7" w:rsidRPr="007013E5" w:rsidRDefault="001003D7" w:rsidP="001003D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D7" w:rsidRPr="007013E5" w:rsidRDefault="001003D7" w:rsidP="001003D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003D7" w:rsidRPr="007013E5" w:rsidRDefault="001003D7" w:rsidP="001003D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1003D7" w:rsidRPr="007013E5" w:rsidRDefault="001003D7" w:rsidP="001003D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Mesec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D7" w:rsidRPr="007013E5" w:rsidRDefault="001003D7" w:rsidP="001003D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D7" w:rsidRPr="007013E5" w:rsidRDefault="001003D7" w:rsidP="001003D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003D7" w:rsidRPr="007013E5" w:rsidRDefault="001003D7" w:rsidP="001003D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1003D7" w:rsidRPr="007013E5" w:rsidRDefault="001003D7" w:rsidP="001003D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Leto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D7" w:rsidRPr="007013E5" w:rsidRDefault="001003D7" w:rsidP="001003D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D7" w:rsidRPr="007013E5" w:rsidRDefault="001003D7" w:rsidP="001003D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D7" w:rsidRPr="007013E5" w:rsidRDefault="001003D7" w:rsidP="001003D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D7" w:rsidRPr="007013E5" w:rsidRDefault="001003D7" w:rsidP="001003D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1003D7" w:rsidRPr="007013E5" w:rsidTr="001003D7">
        <w:trPr>
          <w:cantSplit/>
          <w:trHeight w:val="26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D7" w:rsidRPr="007013E5" w:rsidRDefault="001003D7" w:rsidP="00100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D7" w:rsidRPr="007013E5" w:rsidRDefault="001003D7" w:rsidP="00100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D7" w:rsidRPr="007013E5" w:rsidRDefault="001003D7" w:rsidP="00100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3D7" w:rsidRPr="007013E5" w:rsidRDefault="001003D7" w:rsidP="00100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D7" w:rsidRPr="007013E5" w:rsidRDefault="001003D7" w:rsidP="00100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D7" w:rsidRPr="007013E5" w:rsidRDefault="001003D7" w:rsidP="00100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D7" w:rsidRPr="007013E5" w:rsidRDefault="001003D7" w:rsidP="00100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3D7" w:rsidRPr="007013E5" w:rsidRDefault="001003D7" w:rsidP="00100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D7" w:rsidRPr="007013E5" w:rsidRDefault="001003D7" w:rsidP="00100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D7" w:rsidRPr="007013E5" w:rsidRDefault="001003D7" w:rsidP="00100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D7" w:rsidRPr="007013E5" w:rsidRDefault="001003D7" w:rsidP="00100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D7" w:rsidRPr="007013E5" w:rsidRDefault="001003D7" w:rsidP="00100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D7" w:rsidRPr="007013E5" w:rsidRDefault="001003D7" w:rsidP="00100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1003D7" w:rsidRDefault="001003D7" w:rsidP="001003D7">
      <w:pPr>
        <w:tabs>
          <w:tab w:val="left" w:pos="4828"/>
        </w:tabs>
        <w:spacing w:after="12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746"/>
        <w:gridCol w:w="2551"/>
        <w:gridCol w:w="2369"/>
        <w:gridCol w:w="1079"/>
        <w:gridCol w:w="14"/>
        <w:gridCol w:w="729"/>
        <w:gridCol w:w="2718"/>
      </w:tblGrid>
      <w:tr w:rsidR="001003D7" w:rsidRPr="00CC3B7B" w:rsidTr="00973A93">
        <w:trPr>
          <w:trHeight w:val="510"/>
        </w:trPr>
        <w:tc>
          <w:tcPr>
            <w:tcW w:w="737" w:type="dxa"/>
            <w:vMerge w:val="restart"/>
            <w:shd w:val="clear" w:color="auto" w:fill="EEECE1" w:themeFill="background2"/>
            <w:tcMar>
              <w:left w:w="17" w:type="dxa"/>
            </w:tcMar>
            <w:vAlign w:val="center"/>
          </w:tcPr>
          <w:p w:rsidR="001003D7" w:rsidRPr="001003D7" w:rsidRDefault="001003D7" w:rsidP="001003D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003D7">
              <w:rPr>
                <w:rFonts w:ascii="Arial" w:hAnsi="Arial" w:cs="Arial"/>
                <w:b/>
                <w:bCs/>
                <w:sz w:val="20"/>
              </w:rPr>
              <w:t>Zap.  št. živali</w:t>
            </w:r>
          </w:p>
        </w:tc>
        <w:tc>
          <w:tcPr>
            <w:tcW w:w="5926" w:type="dxa"/>
            <w:gridSpan w:val="3"/>
            <w:shd w:val="clear" w:color="auto" w:fill="EEECE1" w:themeFill="background2"/>
            <w:tcMar>
              <w:left w:w="17" w:type="dxa"/>
            </w:tcMar>
            <w:vAlign w:val="center"/>
          </w:tcPr>
          <w:p w:rsidR="001003D7" w:rsidRPr="001003D7" w:rsidRDefault="001003D7" w:rsidP="00973A93">
            <w:pPr>
              <w:pStyle w:val="Naslov1"/>
              <w:spacing w:before="0" w:after="0"/>
              <w:ind w:left="431" w:hanging="431"/>
              <w:jc w:val="center"/>
              <w:rPr>
                <w:rFonts w:ascii="Arial" w:hAnsi="Arial" w:cs="Arial"/>
                <w:b/>
              </w:rPr>
            </w:pPr>
            <w:r w:rsidRPr="001003D7">
              <w:rPr>
                <w:rFonts w:ascii="Arial" w:eastAsiaTheme="minorHAnsi" w:hAnsi="Arial" w:cs="Arial"/>
                <w:b/>
                <w:bCs/>
                <w:sz w:val="20"/>
                <w:szCs w:val="22"/>
                <w:lang w:eastAsia="en-US"/>
              </w:rPr>
              <w:t>Podatki o nosilcu kmetijskega gospodarstva</w:t>
            </w:r>
          </w:p>
        </w:tc>
        <w:tc>
          <w:tcPr>
            <w:tcW w:w="3419" w:type="dxa"/>
            <w:gridSpan w:val="3"/>
            <w:shd w:val="clear" w:color="auto" w:fill="EEECE1" w:themeFill="background2"/>
            <w:tcMar>
              <w:left w:w="17" w:type="dxa"/>
            </w:tcMar>
            <w:vAlign w:val="center"/>
          </w:tcPr>
          <w:p w:rsidR="001003D7" w:rsidRPr="00CC3B7B" w:rsidRDefault="001003D7" w:rsidP="00973A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C3B7B">
              <w:rPr>
                <w:rFonts w:ascii="Arial" w:hAnsi="Arial" w:cs="Arial"/>
                <w:b/>
                <w:bCs/>
                <w:sz w:val="20"/>
              </w:rPr>
              <w:t>Identifikacijska številka živali</w:t>
            </w:r>
          </w:p>
        </w:tc>
      </w:tr>
      <w:tr w:rsidR="001003D7" w:rsidRPr="00CC3B7B" w:rsidTr="00973A93">
        <w:trPr>
          <w:trHeight w:val="510"/>
        </w:trPr>
        <w:tc>
          <w:tcPr>
            <w:tcW w:w="737" w:type="dxa"/>
            <w:vMerge/>
            <w:tcBorders>
              <w:bottom w:val="single" w:sz="4" w:space="0" w:color="auto"/>
            </w:tcBorders>
            <w:shd w:val="clear" w:color="auto" w:fill="EEECE1" w:themeFill="background2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EECE1" w:themeFill="background2"/>
            <w:tcMar>
              <w:left w:w="17" w:type="dxa"/>
            </w:tcMar>
            <w:vAlign w:val="center"/>
          </w:tcPr>
          <w:p w:rsidR="001003D7" w:rsidRPr="00CC3B7B" w:rsidRDefault="001003D7" w:rsidP="004C469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C3B7B">
              <w:rPr>
                <w:rFonts w:ascii="Arial" w:hAnsi="Arial" w:cs="Arial"/>
                <w:b/>
                <w:bCs/>
                <w:sz w:val="20"/>
              </w:rPr>
              <w:t>Priimek in ime              nosilca</w:t>
            </w:r>
          </w:p>
        </w:tc>
        <w:tc>
          <w:tcPr>
            <w:tcW w:w="2340" w:type="dxa"/>
            <w:shd w:val="clear" w:color="auto" w:fill="EEECE1" w:themeFill="background2"/>
            <w:tcMar>
              <w:left w:w="17" w:type="dxa"/>
            </w:tcMar>
            <w:vAlign w:val="center"/>
          </w:tcPr>
          <w:p w:rsidR="001003D7" w:rsidRPr="00CC3B7B" w:rsidRDefault="001003D7" w:rsidP="004C469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C3B7B">
              <w:rPr>
                <w:rFonts w:ascii="Arial" w:hAnsi="Arial" w:cs="Arial"/>
                <w:b/>
                <w:bCs/>
                <w:sz w:val="20"/>
              </w:rPr>
              <w:t>KMG-MID</w:t>
            </w:r>
          </w:p>
        </w:tc>
        <w:tc>
          <w:tcPr>
            <w:tcW w:w="1080" w:type="dxa"/>
            <w:gridSpan w:val="2"/>
            <w:shd w:val="clear" w:color="auto" w:fill="EEECE1" w:themeFill="background2"/>
            <w:tcMar>
              <w:left w:w="17" w:type="dxa"/>
            </w:tcMar>
            <w:vAlign w:val="center"/>
          </w:tcPr>
          <w:p w:rsidR="001003D7" w:rsidRPr="00CC3B7B" w:rsidRDefault="001003D7" w:rsidP="004C469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C3B7B">
              <w:rPr>
                <w:rFonts w:ascii="Arial" w:hAnsi="Arial" w:cs="Arial"/>
                <w:b/>
                <w:bCs/>
                <w:sz w:val="20"/>
              </w:rPr>
              <w:t>Kategorija živali</w:t>
            </w:r>
          </w:p>
        </w:tc>
        <w:tc>
          <w:tcPr>
            <w:tcW w:w="720" w:type="dxa"/>
            <w:shd w:val="clear" w:color="auto" w:fill="EEECE1" w:themeFill="background2"/>
            <w:tcMar>
              <w:left w:w="17" w:type="dxa"/>
            </w:tcMar>
            <w:vAlign w:val="center"/>
          </w:tcPr>
          <w:p w:rsidR="001003D7" w:rsidRPr="00CC3B7B" w:rsidRDefault="001003D7" w:rsidP="004C469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C3B7B">
              <w:rPr>
                <w:rFonts w:ascii="Arial" w:hAnsi="Arial" w:cs="Arial"/>
                <w:b/>
                <w:bCs/>
                <w:sz w:val="20"/>
              </w:rPr>
              <w:t>Koda države</w:t>
            </w:r>
          </w:p>
        </w:tc>
        <w:tc>
          <w:tcPr>
            <w:tcW w:w="2685" w:type="dxa"/>
            <w:shd w:val="clear" w:color="auto" w:fill="EEECE1" w:themeFill="background2"/>
            <w:tcMar>
              <w:left w:w="17" w:type="dxa"/>
            </w:tcMar>
            <w:vAlign w:val="center"/>
          </w:tcPr>
          <w:p w:rsidR="001003D7" w:rsidRPr="00CC3B7B" w:rsidRDefault="001003D7" w:rsidP="004C469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C3B7B">
              <w:rPr>
                <w:rFonts w:ascii="Arial" w:hAnsi="Arial" w:cs="Arial"/>
                <w:b/>
                <w:bCs/>
                <w:sz w:val="20"/>
              </w:rPr>
              <w:t>Številka živali</w:t>
            </w:r>
          </w:p>
        </w:tc>
      </w:tr>
      <w:tr w:rsidR="001003D7" w:rsidRPr="00CC3B7B" w:rsidTr="00644DA7">
        <w:trPr>
          <w:trHeight w:hRule="exact" w:val="397"/>
        </w:trPr>
        <w:tc>
          <w:tcPr>
            <w:tcW w:w="737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474"/>
              <w:gridCol w:w="320"/>
              <w:gridCol w:w="284"/>
              <w:gridCol w:w="284"/>
              <w:gridCol w:w="284"/>
              <w:gridCol w:w="284"/>
              <w:gridCol w:w="284"/>
            </w:tblGrid>
            <w:tr w:rsidR="001003D7" w:rsidRPr="00CC3B7B" w:rsidTr="00644DA7">
              <w:trPr>
                <w:cantSplit/>
                <w:trHeight w:val="283"/>
                <w:jc w:val="center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C3B7B">
                    <w:rPr>
                      <w:rFonts w:ascii="Arial" w:hAnsi="Arial" w:cs="Arial"/>
                      <w:sz w:val="20"/>
                    </w:rPr>
                    <w:t>100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9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6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5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0"/>
            </w:tblGrid>
            <w:tr w:rsidR="006739FC" w:rsidRPr="00CC3B7B" w:rsidTr="005C1E98">
              <w:trPr>
                <w:trHeight w:val="397"/>
                <w:jc w:val="center"/>
              </w:trPr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39FC" w:rsidRPr="00CC3B7B" w:rsidRDefault="006739FC" w:rsidP="001003D7">
                  <w:pPr>
                    <w:keepNext/>
                    <w:tabs>
                      <w:tab w:val="left" w:pos="3598"/>
                    </w:tabs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</w:tr>
      <w:tr w:rsidR="001003D7" w:rsidRPr="00CC3B7B" w:rsidTr="00644DA7">
        <w:trPr>
          <w:trHeight w:hRule="exact" w:val="397"/>
        </w:trPr>
        <w:tc>
          <w:tcPr>
            <w:tcW w:w="737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474"/>
              <w:gridCol w:w="320"/>
              <w:gridCol w:w="284"/>
              <w:gridCol w:w="284"/>
              <w:gridCol w:w="284"/>
              <w:gridCol w:w="284"/>
              <w:gridCol w:w="284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C3B7B">
                    <w:rPr>
                      <w:rFonts w:ascii="Arial" w:hAnsi="Arial" w:cs="Arial"/>
                      <w:sz w:val="20"/>
                    </w:rPr>
                    <w:t>100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9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6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5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0"/>
            </w:tblGrid>
            <w:tr w:rsidR="006739FC" w:rsidRPr="00CC3B7B" w:rsidTr="005C1E98">
              <w:trPr>
                <w:trHeight w:val="397"/>
                <w:jc w:val="center"/>
              </w:trPr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39FC" w:rsidRPr="00CC3B7B" w:rsidRDefault="006739FC" w:rsidP="001003D7">
                  <w:pPr>
                    <w:keepNext/>
                    <w:tabs>
                      <w:tab w:val="left" w:pos="3598"/>
                    </w:tabs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</w:tr>
      <w:tr w:rsidR="001003D7" w:rsidRPr="00CC3B7B" w:rsidTr="00644DA7">
        <w:trPr>
          <w:trHeight w:hRule="exact" w:val="397"/>
        </w:trPr>
        <w:tc>
          <w:tcPr>
            <w:tcW w:w="737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474"/>
              <w:gridCol w:w="320"/>
              <w:gridCol w:w="284"/>
              <w:gridCol w:w="284"/>
              <w:gridCol w:w="284"/>
              <w:gridCol w:w="284"/>
              <w:gridCol w:w="284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C3B7B">
                    <w:rPr>
                      <w:rFonts w:ascii="Arial" w:hAnsi="Arial" w:cs="Arial"/>
                      <w:sz w:val="20"/>
                    </w:rPr>
                    <w:t>100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9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6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5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0"/>
            </w:tblGrid>
            <w:tr w:rsidR="006739FC" w:rsidRPr="00CC3B7B" w:rsidTr="005C1E98">
              <w:trPr>
                <w:trHeight w:val="397"/>
                <w:jc w:val="center"/>
              </w:trPr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39FC" w:rsidRPr="00CC3B7B" w:rsidRDefault="006739FC" w:rsidP="001003D7">
                  <w:pPr>
                    <w:keepNext/>
                    <w:tabs>
                      <w:tab w:val="left" w:pos="3598"/>
                    </w:tabs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</w:tr>
      <w:tr w:rsidR="001003D7" w:rsidRPr="00CC3B7B" w:rsidTr="00644DA7">
        <w:trPr>
          <w:trHeight w:hRule="exact" w:val="397"/>
        </w:trPr>
        <w:tc>
          <w:tcPr>
            <w:tcW w:w="737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474"/>
              <w:gridCol w:w="320"/>
              <w:gridCol w:w="284"/>
              <w:gridCol w:w="284"/>
              <w:gridCol w:w="284"/>
              <w:gridCol w:w="284"/>
              <w:gridCol w:w="284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C3B7B">
                    <w:rPr>
                      <w:rFonts w:ascii="Arial" w:hAnsi="Arial" w:cs="Arial"/>
                      <w:sz w:val="20"/>
                    </w:rPr>
                    <w:t>100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9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6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5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0"/>
            </w:tblGrid>
            <w:tr w:rsidR="006739FC" w:rsidRPr="00CC3B7B" w:rsidTr="005C1E98">
              <w:trPr>
                <w:trHeight w:val="397"/>
                <w:jc w:val="center"/>
              </w:trPr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39FC" w:rsidRPr="00CC3B7B" w:rsidRDefault="006739FC" w:rsidP="001003D7">
                  <w:pPr>
                    <w:keepNext/>
                    <w:tabs>
                      <w:tab w:val="left" w:pos="3598"/>
                    </w:tabs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</w:tr>
      <w:tr w:rsidR="001003D7" w:rsidRPr="00CC3B7B" w:rsidTr="00644DA7">
        <w:trPr>
          <w:trHeight w:hRule="exact" w:val="397"/>
        </w:trPr>
        <w:tc>
          <w:tcPr>
            <w:tcW w:w="737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474"/>
              <w:gridCol w:w="320"/>
              <w:gridCol w:w="284"/>
              <w:gridCol w:w="284"/>
              <w:gridCol w:w="284"/>
              <w:gridCol w:w="284"/>
              <w:gridCol w:w="284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C3B7B">
                    <w:rPr>
                      <w:rFonts w:ascii="Arial" w:hAnsi="Arial" w:cs="Arial"/>
                      <w:sz w:val="20"/>
                    </w:rPr>
                    <w:t>100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9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6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5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0"/>
            </w:tblGrid>
            <w:tr w:rsidR="006739FC" w:rsidRPr="00CC3B7B" w:rsidTr="005C1E98">
              <w:trPr>
                <w:trHeight w:val="397"/>
                <w:jc w:val="center"/>
              </w:trPr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39FC" w:rsidRPr="00CC3B7B" w:rsidRDefault="006739FC" w:rsidP="001003D7">
                  <w:pPr>
                    <w:keepNext/>
                    <w:tabs>
                      <w:tab w:val="left" w:pos="3598"/>
                    </w:tabs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</w:tr>
      <w:tr w:rsidR="001003D7" w:rsidRPr="00CC3B7B" w:rsidTr="00644DA7">
        <w:trPr>
          <w:trHeight w:hRule="exact" w:val="397"/>
        </w:trPr>
        <w:tc>
          <w:tcPr>
            <w:tcW w:w="737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474"/>
              <w:gridCol w:w="320"/>
              <w:gridCol w:w="284"/>
              <w:gridCol w:w="284"/>
              <w:gridCol w:w="284"/>
              <w:gridCol w:w="284"/>
              <w:gridCol w:w="284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C3B7B">
                    <w:rPr>
                      <w:rFonts w:ascii="Arial" w:hAnsi="Arial" w:cs="Arial"/>
                      <w:sz w:val="20"/>
                    </w:rPr>
                    <w:t>100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9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6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5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0"/>
            </w:tblGrid>
            <w:tr w:rsidR="006739FC" w:rsidRPr="00CC3B7B" w:rsidTr="005C1E98">
              <w:trPr>
                <w:trHeight w:val="397"/>
                <w:jc w:val="center"/>
              </w:trPr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39FC" w:rsidRPr="00CC3B7B" w:rsidRDefault="006739FC" w:rsidP="001003D7">
                  <w:pPr>
                    <w:keepNext/>
                    <w:tabs>
                      <w:tab w:val="left" w:pos="3598"/>
                    </w:tabs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</w:tr>
      <w:tr w:rsidR="001003D7" w:rsidRPr="00CC3B7B" w:rsidTr="00644DA7">
        <w:trPr>
          <w:trHeight w:hRule="exact" w:val="397"/>
        </w:trPr>
        <w:tc>
          <w:tcPr>
            <w:tcW w:w="737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474"/>
              <w:gridCol w:w="320"/>
              <w:gridCol w:w="284"/>
              <w:gridCol w:w="284"/>
              <w:gridCol w:w="284"/>
              <w:gridCol w:w="284"/>
              <w:gridCol w:w="284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C3B7B">
                    <w:rPr>
                      <w:rFonts w:ascii="Arial" w:hAnsi="Arial" w:cs="Arial"/>
                      <w:sz w:val="20"/>
                    </w:rPr>
                    <w:t>100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9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6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5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0"/>
            </w:tblGrid>
            <w:tr w:rsidR="006739FC" w:rsidRPr="00CC3B7B" w:rsidTr="005C1E98">
              <w:trPr>
                <w:trHeight w:val="397"/>
                <w:jc w:val="center"/>
              </w:trPr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39FC" w:rsidRPr="00CC3B7B" w:rsidRDefault="006739FC" w:rsidP="001003D7">
                  <w:pPr>
                    <w:keepNext/>
                    <w:tabs>
                      <w:tab w:val="left" w:pos="3598"/>
                    </w:tabs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</w:tr>
      <w:tr w:rsidR="001003D7" w:rsidRPr="00CC3B7B" w:rsidTr="00644DA7">
        <w:trPr>
          <w:trHeight w:hRule="exact" w:val="397"/>
        </w:trPr>
        <w:tc>
          <w:tcPr>
            <w:tcW w:w="737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474"/>
              <w:gridCol w:w="320"/>
              <w:gridCol w:w="284"/>
              <w:gridCol w:w="284"/>
              <w:gridCol w:w="284"/>
              <w:gridCol w:w="284"/>
              <w:gridCol w:w="284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C3B7B">
                    <w:rPr>
                      <w:rFonts w:ascii="Arial" w:hAnsi="Arial" w:cs="Arial"/>
                      <w:sz w:val="20"/>
                    </w:rPr>
                    <w:t>100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9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6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5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0"/>
            </w:tblGrid>
            <w:tr w:rsidR="006739FC" w:rsidRPr="00CC3B7B" w:rsidTr="005C1E98">
              <w:trPr>
                <w:trHeight w:val="397"/>
                <w:jc w:val="center"/>
              </w:trPr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39FC" w:rsidRPr="00CC3B7B" w:rsidRDefault="006739FC" w:rsidP="001003D7">
                  <w:pPr>
                    <w:keepNext/>
                    <w:tabs>
                      <w:tab w:val="left" w:pos="3598"/>
                    </w:tabs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</w:tr>
      <w:tr w:rsidR="001003D7" w:rsidRPr="00CC3B7B" w:rsidTr="00644DA7">
        <w:trPr>
          <w:trHeight w:hRule="exact" w:val="397"/>
        </w:trPr>
        <w:tc>
          <w:tcPr>
            <w:tcW w:w="737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474"/>
              <w:gridCol w:w="320"/>
              <w:gridCol w:w="284"/>
              <w:gridCol w:w="284"/>
              <w:gridCol w:w="284"/>
              <w:gridCol w:w="284"/>
              <w:gridCol w:w="284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C3B7B">
                    <w:rPr>
                      <w:rFonts w:ascii="Arial" w:hAnsi="Arial" w:cs="Arial"/>
                      <w:sz w:val="20"/>
                    </w:rPr>
                    <w:t>100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9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6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5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0"/>
            </w:tblGrid>
            <w:tr w:rsidR="006739FC" w:rsidRPr="00CC3B7B" w:rsidTr="005C1E98">
              <w:trPr>
                <w:trHeight w:val="397"/>
                <w:jc w:val="center"/>
              </w:trPr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39FC" w:rsidRPr="00CC3B7B" w:rsidRDefault="006739FC" w:rsidP="001003D7">
                  <w:pPr>
                    <w:keepNext/>
                    <w:tabs>
                      <w:tab w:val="left" w:pos="3598"/>
                    </w:tabs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</w:tr>
      <w:tr w:rsidR="001003D7" w:rsidRPr="00CC3B7B" w:rsidTr="00644DA7">
        <w:trPr>
          <w:trHeight w:hRule="exact" w:val="397"/>
        </w:trPr>
        <w:tc>
          <w:tcPr>
            <w:tcW w:w="737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474"/>
              <w:gridCol w:w="320"/>
              <w:gridCol w:w="284"/>
              <w:gridCol w:w="284"/>
              <w:gridCol w:w="284"/>
              <w:gridCol w:w="284"/>
              <w:gridCol w:w="284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C3B7B">
                    <w:rPr>
                      <w:rFonts w:ascii="Arial" w:hAnsi="Arial" w:cs="Arial"/>
                      <w:sz w:val="20"/>
                    </w:rPr>
                    <w:t>100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9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6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5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0"/>
            </w:tblGrid>
            <w:tr w:rsidR="006739FC" w:rsidRPr="00CC3B7B" w:rsidTr="005C1E98">
              <w:trPr>
                <w:trHeight w:val="397"/>
                <w:jc w:val="center"/>
              </w:trPr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39FC" w:rsidRPr="00CC3B7B" w:rsidRDefault="006739FC" w:rsidP="001003D7">
                  <w:pPr>
                    <w:keepNext/>
                    <w:tabs>
                      <w:tab w:val="left" w:pos="3598"/>
                    </w:tabs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</w:tr>
      <w:tr w:rsidR="001003D7" w:rsidRPr="00CC3B7B" w:rsidTr="00644DA7">
        <w:trPr>
          <w:trHeight w:hRule="exact" w:val="397"/>
        </w:trPr>
        <w:tc>
          <w:tcPr>
            <w:tcW w:w="737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474"/>
              <w:gridCol w:w="320"/>
              <w:gridCol w:w="284"/>
              <w:gridCol w:w="284"/>
              <w:gridCol w:w="284"/>
              <w:gridCol w:w="284"/>
              <w:gridCol w:w="284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C3B7B">
                    <w:rPr>
                      <w:rFonts w:ascii="Arial" w:hAnsi="Arial" w:cs="Arial"/>
                      <w:sz w:val="20"/>
                    </w:rPr>
                    <w:t>100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9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6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5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0"/>
            </w:tblGrid>
            <w:tr w:rsidR="006739FC" w:rsidRPr="00CC3B7B" w:rsidTr="005C1E98">
              <w:trPr>
                <w:trHeight w:val="397"/>
                <w:jc w:val="center"/>
              </w:trPr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39FC" w:rsidRPr="00CC3B7B" w:rsidRDefault="006739FC" w:rsidP="001003D7">
                  <w:pPr>
                    <w:keepNext/>
                    <w:tabs>
                      <w:tab w:val="left" w:pos="3598"/>
                    </w:tabs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</w:tr>
      <w:tr w:rsidR="001003D7" w:rsidRPr="00CC3B7B" w:rsidTr="00644DA7">
        <w:trPr>
          <w:trHeight w:hRule="exact" w:val="397"/>
        </w:trPr>
        <w:tc>
          <w:tcPr>
            <w:tcW w:w="737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474"/>
              <w:gridCol w:w="320"/>
              <w:gridCol w:w="284"/>
              <w:gridCol w:w="284"/>
              <w:gridCol w:w="284"/>
              <w:gridCol w:w="284"/>
              <w:gridCol w:w="284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C3B7B">
                    <w:rPr>
                      <w:rFonts w:ascii="Arial" w:hAnsi="Arial" w:cs="Arial"/>
                      <w:sz w:val="20"/>
                    </w:rPr>
                    <w:t>100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9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6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5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0"/>
            </w:tblGrid>
            <w:tr w:rsidR="006739FC" w:rsidRPr="00CC3B7B" w:rsidTr="005C1E98">
              <w:trPr>
                <w:trHeight w:val="397"/>
                <w:jc w:val="center"/>
              </w:trPr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39FC" w:rsidRPr="00CC3B7B" w:rsidRDefault="006739FC" w:rsidP="001003D7">
                  <w:pPr>
                    <w:keepNext/>
                    <w:tabs>
                      <w:tab w:val="left" w:pos="3598"/>
                    </w:tabs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</w:tr>
      <w:tr w:rsidR="001003D7" w:rsidRPr="00CC3B7B" w:rsidTr="00644DA7">
        <w:trPr>
          <w:trHeight w:hRule="exact" w:val="397"/>
        </w:trPr>
        <w:tc>
          <w:tcPr>
            <w:tcW w:w="737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474"/>
              <w:gridCol w:w="320"/>
              <w:gridCol w:w="284"/>
              <w:gridCol w:w="284"/>
              <w:gridCol w:w="284"/>
              <w:gridCol w:w="284"/>
              <w:gridCol w:w="284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C3B7B">
                    <w:rPr>
                      <w:rFonts w:ascii="Arial" w:hAnsi="Arial" w:cs="Arial"/>
                      <w:sz w:val="20"/>
                    </w:rPr>
                    <w:t>100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9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6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5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0"/>
            </w:tblGrid>
            <w:tr w:rsidR="006739FC" w:rsidRPr="00CC3B7B" w:rsidTr="005C1E98">
              <w:trPr>
                <w:trHeight w:val="397"/>
                <w:jc w:val="center"/>
              </w:trPr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39FC" w:rsidRPr="00CC3B7B" w:rsidRDefault="006739FC" w:rsidP="001003D7">
                  <w:pPr>
                    <w:keepNext/>
                    <w:tabs>
                      <w:tab w:val="left" w:pos="3598"/>
                    </w:tabs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</w:tr>
      <w:tr w:rsidR="001003D7" w:rsidRPr="00CC3B7B" w:rsidTr="00644DA7">
        <w:trPr>
          <w:trHeight w:hRule="exact" w:val="397"/>
        </w:trPr>
        <w:tc>
          <w:tcPr>
            <w:tcW w:w="737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474"/>
              <w:gridCol w:w="320"/>
              <w:gridCol w:w="284"/>
              <w:gridCol w:w="284"/>
              <w:gridCol w:w="284"/>
              <w:gridCol w:w="284"/>
              <w:gridCol w:w="284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C3B7B">
                    <w:rPr>
                      <w:rFonts w:ascii="Arial" w:hAnsi="Arial" w:cs="Arial"/>
                      <w:sz w:val="20"/>
                    </w:rPr>
                    <w:t>100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9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6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5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0"/>
            </w:tblGrid>
            <w:tr w:rsidR="006739FC" w:rsidRPr="00CC3B7B" w:rsidTr="005C1E98">
              <w:trPr>
                <w:trHeight w:val="397"/>
                <w:jc w:val="center"/>
              </w:trPr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39FC" w:rsidRPr="00CC3B7B" w:rsidRDefault="006739FC" w:rsidP="001003D7">
                  <w:pPr>
                    <w:keepNext/>
                    <w:tabs>
                      <w:tab w:val="left" w:pos="3598"/>
                    </w:tabs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</w:tr>
      <w:tr w:rsidR="001003D7" w:rsidRPr="00CC3B7B" w:rsidTr="00644DA7">
        <w:trPr>
          <w:trHeight w:hRule="exact" w:val="397"/>
        </w:trPr>
        <w:tc>
          <w:tcPr>
            <w:tcW w:w="737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474"/>
              <w:gridCol w:w="320"/>
              <w:gridCol w:w="284"/>
              <w:gridCol w:w="284"/>
              <w:gridCol w:w="284"/>
              <w:gridCol w:w="284"/>
              <w:gridCol w:w="284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C3B7B">
                    <w:rPr>
                      <w:rFonts w:ascii="Arial" w:hAnsi="Arial" w:cs="Arial"/>
                      <w:sz w:val="20"/>
                    </w:rPr>
                    <w:t>100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9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6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5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0"/>
            </w:tblGrid>
            <w:tr w:rsidR="006739FC" w:rsidRPr="00CC3B7B" w:rsidTr="005C1E98">
              <w:trPr>
                <w:trHeight w:val="397"/>
                <w:jc w:val="center"/>
              </w:trPr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39FC" w:rsidRPr="00CC3B7B" w:rsidRDefault="006739FC" w:rsidP="001003D7">
                  <w:pPr>
                    <w:keepNext/>
                    <w:tabs>
                      <w:tab w:val="left" w:pos="3598"/>
                    </w:tabs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</w:tr>
      <w:tr w:rsidR="001003D7" w:rsidRPr="00CC3B7B" w:rsidTr="00644DA7">
        <w:trPr>
          <w:trHeight w:hRule="exact" w:val="397"/>
        </w:trPr>
        <w:tc>
          <w:tcPr>
            <w:tcW w:w="737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474"/>
              <w:gridCol w:w="320"/>
              <w:gridCol w:w="284"/>
              <w:gridCol w:w="284"/>
              <w:gridCol w:w="284"/>
              <w:gridCol w:w="284"/>
              <w:gridCol w:w="284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C3B7B">
                    <w:rPr>
                      <w:rFonts w:ascii="Arial" w:hAnsi="Arial" w:cs="Arial"/>
                      <w:sz w:val="20"/>
                    </w:rPr>
                    <w:t>100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9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6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5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0"/>
            </w:tblGrid>
            <w:tr w:rsidR="006739FC" w:rsidRPr="00CC3B7B" w:rsidTr="005C1E98">
              <w:trPr>
                <w:trHeight w:val="397"/>
                <w:jc w:val="center"/>
              </w:trPr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39FC" w:rsidRPr="00CC3B7B" w:rsidRDefault="006739FC" w:rsidP="001003D7">
                  <w:pPr>
                    <w:keepNext/>
                    <w:tabs>
                      <w:tab w:val="left" w:pos="3598"/>
                    </w:tabs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</w:tr>
      <w:tr w:rsidR="001003D7" w:rsidRPr="00CC3B7B" w:rsidTr="00644DA7">
        <w:trPr>
          <w:trHeight w:hRule="exact" w:val="397"/>
        </w:trPr>
        <w:tc>
          <w:tcPr>
            <w:tcW w:w="737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474"/>
              <w:gridCol w:w="320"/>
              <w:gridCol w:w="284"/>
              <w:gridCol w:w="284"/>
              <w:gridCol w:w="284"/>
              <w:gridCol w:w="284"/>
              <w:gridCol w:w="284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C3B7B">
                    <w:rPr>
                      <w:rFonts w:ascii="Arial" w:hAnsi="Arial" w:cs="Arial"/>
                      <w:sz w:val="20"/>
                    </w:rPr>
                    <w:t>100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9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6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5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0"/>
            </w:tblGrid>
            <w:tr w:rsidR="006739FC" w:rsidRPr="00CC3B7B" w:rsidTr="005C1E98">
              <w:trPr>
                <w:trHeight w:val="397"/>
                <w:jc w:val="center"/>
              </w:trPr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39FC" w:rsidRPr="00CC3B7B" w:rsidRDefault="006739FC" w:rsidP="001003D7">
                  <w:pPr>
                    <w:keepNext/>
                    <w:tabs>
                      <w:tab w:val="left" w:pos="3598"/>
                    </w:tabs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</w:tr>
      <w:tr w:rsidR="001003D7" w:rsidRPr="00CC3B7B" w:rsidTr="00644DA7">
        <w:trPr>
          <w:trHeight w:hRule="exact" w:val="397"/>
        </w:trPr>
        <w:tc>
          <w:tcPr>
            <w:tcW w:w="737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474"/>
              <w:gridCol w:w="320"/>
              <w:gridCol w:w="284"/>
              <w:gridCol w:w="284"/>
              <w:gridCol w:w="284"/>
              <w:gridCol w:w="284"/>
              <w:gridCol w:w="284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C3B7B">
                    <w:rPr>
                      <w:rFonts w:ascii="Arial" w:hAnsi="Arial" w:cs="Arial"/>
                      <w:sz w:val="20"/>
                    </w:rPr>
                    <w:t>100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9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6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5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0"/>
            </w:tblGrid>
            <w:tr w:rsidR="006739FC" w:rsidRPr="00CC3B7B" w:rsidTr="005C1E98">
              <w:trPr>
                <w:trHeight w:val="397"/>
                <w:jc w:val="center"/>
              </w:trPr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39FC" w:rsidRPr="00CC3B7B" w:rsidRDefault="006739FC" w:rsidP="001003D7">
                  <w:pPr>
                    <w:keepNext/>
                    <w:tabs>
                      <w:tab w:val="left" w:pos="3598"/>
                    </w:tabs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</w:tr>
      <w:tr w:rsidR="001003D7" w:rsidRPr="00CC3B7B" w:rsidTr="00644DA7">
        <w:trPr>
          <w:trHeight w:hRule="exact" w:val="397"/>
        </w:trPr>
        <w:tc>
          <w:tcPr>
            <w:tcW w:w="737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474"/>
              <w:gridCol w:w="320"/>
              <w:gridCol w:w="284"/>
              <w:gridCol w:w="284"/>
              <w:gridCol w:w="284"/>
              <w:gridCol w:w="284"/>
              <w:gridCol w:w="284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C3B7B">
                    <w:rPr>
                      <w:rFonts w:ascii="Arial" w:hAnsi="Arial" w:cs="Arial"/>
                      <w:sz w:val="20"/>
                    </w:rPr>
                    <w:t>100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9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6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5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0"/>
            </w:tblGrid>
            <w:tr w:rsidR="006739FC" w:rsidRPr="00CC3B7B" w:rsidTr="005C1E98">
              <w:trPr>
                <w:trHeight w:val="397"/>
                <w:jc w:val="center"/>
              </w:trPr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39FC" w:rsidRPr="00CC3B7B" w:rsidRDefault="006739FC" w:rsidP="001003D7">
                  <w:pPr>
                    <w:keepNext/>
                    <w:tabs>
                      <w:tab w:val="left" w:pos="3598"/>
                    </w:tabs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</w:tr>
      <w:tr w:rsidR="001003D7" w:rsidRPr="00CC3B7B" w:rsidTr="00644DA7">
        <w:trPr>
          <w:trHeight w:hRule="exact" w:val="397"/>
        </w:trPr>
        <w:tc>
          <w:tcPr>
            <w:tcW w:w="737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474"/>
              <w:gridCol w:w="320"/>
              <w:gridCol w:w="284"/>
              <w:gridCol w:w="284"/>
              <w:gridCol w:w="284"/>
              <w:gridCol w:w="284"/>
              <w:gridCol w:w="284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C3B7B">
                    <w:rPr>
                      <w:rFonts w:ascii="Arial" w:hAnsi="Arial" w:cs="Arial"/>
                      <w:sz w:val="20"/>
                    </w:rPr>
                    <w:t>100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9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6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5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0"/>
            </w:tblGrid>
            <w:tr w:rsidR="006739FC" w:rsidRPr="00CC3B7B" w:rsidTr="005C1E98">
              <w:trPr>
                <w:trHeight w:val="397"/>
                <w:jc w:val="center"/>
              </w:trPr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39FC" w:rsidRPr="00CC3B7B" w:rsidRDefault="006739FC" w:rsidP="001003D7">
                  <w:pPr>
                    <w:keepNext/>
                    <w:tabs>
                      <w:tab w:val="left" w:pos="3598"/>
                    </w:tabs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</w:tr>
      <w:tr w:rsidR="001003D7" w:rsidRPr="00CC3B7B" w:rsidTr="00644DA7">
        <w:trPr>
          <w:trHeight w:hRule="exact" w:val="397"/>
        </w:trPr>
        <w:tc>
          <w:tcPr>
            <w:tcW w:w="737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474"/>
              <w:gridCol w:w="320"/>
              <w:gridCol w:w="284"/>
              <w:gridCol w:w="284"/>
              <w:gridCol w:w="284"/>
              <w:gridCol w:w="284"/>
              <w:gridCol w:w="284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C3B7B">
                    <w:rPr>
                      <w:rFonts w:ascii="Arial" w:hAnsi="Arial" w:cs="Arial"/>
                      <w:sz w:val="20"/>
                    </w:rPr>
                    <w:t>100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9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6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5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0"/>
            </w:tblGrid>
            <w:tr w:rsidR="006739FC" w:rsidRPr="00CC3B7B" w:rsidTr="005C1E98">
              <w:trPr>
                <w:trHeight w:val="397"/>
                <w:jc w:val="center"/>
              </w:trPr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39FC" w:rsidRPr="00CC3B7B" w:rsidRDefault="006739FC" w:rsidP="001003D7">
                  <w:pPr>
                    <w:keepNext/>
                    <w:tabs>
                      <w:tab w:val="left" w:pos="3598"/>
                    </w:tabs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</w:tr>
      <w:tr w:rsidR="001003D7" w:rsidRPr="00CC3B7B" w:rsidTr="00644DA7">
        <w:trPr>
          <w:trHeight w:hRule="exact" w:val="397"/>
        </w:trPr>
        <w:tc>
          <w:tcPr>
            <w:tcW w:w="737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keepNext/>
              <w:tabs>
                <w:tab w:val="left" w:pos="3598"/>
              </w:tabs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keepNext/>
              <w:tabs>
                <w:tab w:val="left" w:pos="3598"/>
              </w:tabs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474"/>
              <w:gridCol w:w="320"/>
              <w:gridCol w:w="284"/>
              <w:gridCol w:w="284"/>
              <w:gridCol w:w="284"/>
              <w:gridCol w:w="284"/>
              <w:gridCol w:w="284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C3B7B">
                    <w:rPr>
                      <w:rFonts w:ascii="Arial" w:hAnsi="Arial" w:cs="Arial"/>
                      <w:sz w:val="20"/>
                    </w:rPr>
                    <w:t>100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9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6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5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0"/>
            </w:tblGrid>
            <w:tr w:rsidR="006739FC" w:rsidRPr="00CC3B7B" w:rsidTr="005C1E98">
              <w:trPr>
                <w:trHeight w:val="397"/>
                <w:jc w:val="center"/>
              </w:trPr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39FC" w:rsidRPr="00CC3B7B" w:rsidRDefault="006739FC" w:rsidP="001003D7">
                  <w:pPr>
                    <w:keepNext/>
                    <w:tabs>
                      <w:tab w:val="left" w:pos="3598"/>
                    </w:tabs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keepNext/>
              <w:tabs>
                <w:tab w:val="left" w:pos="3598"/>
              </w:tabs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</w:tr>
      <w:tr w:rsidR="001003D7" w:rsidRPr="00CC3B7B" w:rsidTr="00644DA7">
        <w:trPr>
          <w:trHeight w:hRule="exact" w:val="397"/>
        </w:trPr>
        <w:tc>
          <w:tcPr>
            <w:tcW w:w="737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keepNext/>
              <w:tabs>
                <w:tab w:val="left" w:pos="3598"/>
              </w:tabs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keepNext/>
              <w:tabs>
                <w:tab w:val="left" w:pos="3598"/>
              </w:tabs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474"/>
              <w:gridCol w:w="320"/>
              <w:gridCol w:w="284"/>
              <w:gridCol w:w="284"/>
              <w:gridCol w:w="284"/>
              <w:gridCol w:w="284"/>
              <w:gridCol w:w="284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C3B7B">
                    <w:rPr>
                      <w:rFonts w:ascii="Arial" w:hAnsi="Arial" w:cs="Arial"/>
                      <w:sz w:val="20"/>
                    </w:rPr>
                    <w:t>100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9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6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5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0"/>
            </w:tblGrid>
            <w:tr w:rsidR="006739FC" w:rsidRPr="00CC3B7B" w:rsidTr="005C1E98">
              <w:trPr>
                <w:trHeight w:val="397"/>
                <w:jc w:val="center"/>
              </w:trPr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39FC" w:rsidRPr="00CC3B7B" w:rsidRDefault="006739FC" w:rsidP="001003D7">
                  <w:pPr>
                    <w:keepNext/>
                    <w:tabs>
                      <w:tab w:val="left" w:pos="3598"/>
                    </w:tabs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keepNext/>
              <w:tabs>
                <w:tab w:val="left" w:pos="3598"/>
              </w:tabs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</w:tr>
      <w:tr w:rsidR="001003D7" w:rsidRPr="00CC3B7B" w:rsidTr="00644DA7">
        <w:trPr>
          <w:trHeight w:hRule="exact" w:val="397"/>
        </w:trPr>
        <w:tc>
          <w:tcPr>
            <w:tcW w:w="737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keepNext/>
              <w:tabs>
                <w:tab w:val="left" w:pos="3598"/>
              </w:tabs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keepNext/>
              <w:tabs>
                <w:tab w:val="left" w:pos="3598"/>
              </w:tabs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474"/>
              <w:gridCol w:w="320"/>
              <w:gridCol w:w="284"/>
              <w:gridCol w:w="284"/>
              <w:gridCol w:w="284"/>
              <w:gridCol w:w="284"/>
              <w:gridCol w:w="284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C3B7B">
                    <w:rPr>
                      <w:rFonts w:ascii="Arial" w:hAnsi="Arial" w:cs="Arial"/>
                      <w:sz w:val="20"/>
                    </w:rPr>
                    <w:t>100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9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6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5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0"/>
            </w:tblGrid>
            <w:tr w:rsidR="006739FC" w:rsidRPr="00CC3B7B" w:rsidTr="005C1E98">
              <w:trPr>
                <w:trHeight w:val="397"/>
                <w:jc w:val="center"/>
              </w:trPr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39FC" w:rsidRPr="00CC3B7B" w:rsidRDefault="006739FC" w:rsidP="001003D7">
                  <w:pPr>
                    <w:keepNext/>
                    <w:tabs>
                      <w:tab w:val="left" w:pos="3598"/>
                    </w:tabs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keepNext/>
              <w:tabs>
                <w:tab w:val="left" w:pos="3598"/>
              </w:tabs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</w:tr>
      <w:tr w:rsidR="001003D7" w:rsidRPr="00CC3B7B" w:rsidTr="00644DA7">
        <w:trPr>
          <w:trHeight w:hRule="exact" w:val="397"/>
        </w:trPr>
        <w:tc>
          <w:tcPr>
            <w:tcW w:w="737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keepNext/>
              <w:tabs>
                <w:tab w:val="left" w:pos="3598"/>
              </w:tabs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keepNext/>
              <w:tabs>
                <w:tab w:val="left" w:pos="3598"/>
              </w:tabs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474"/>
              <w:gridCol w:w="320"/>
              <w:gridCol w:w="284"/>
              <w:gridCol w:w="284"/>
              <w:gridCol w:w="284"/>
              <w:gridCol w:w="284"/>
              <w:gridCol w:w="284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C3B7B">
                    <w:rPr>
                      <w:rFonts w:ascii="Arial" w:hAnsi="Arial" w:cs="Arial"/>
                      <w:sz w:val="20"/>
                    </w:rPr>
                    <w:t>100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9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6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5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0"/>
            </w:tblGrid>
            <w:tr w:rsidR="006739FC" w:rsidRPr="00CC3B7B" w:rsidTr="005C1E98">
              <w:trPr>
                <w:trHeight w:val="397"/>
                <w:jc w:val="center"/>
              </w:trPr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39FC" w:rsidRPr="00CC3B7B" w:rsidRDefault="006739FC" w:rsidP="001003D7">
                  <w:pPr>
                    <w:keepNext/>
                    <w:tabs>
                      <w:tab w:val="left" w:pos="3598"/>
                    </w:tabs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keepNext/>
              <w:tabs>
                <w:tab w:val="left" w:pos="3598"/>
              </w:tabs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</w:tr>
      <w:tr w:rsidR="001003D7" w:rsidRPr="00CC3B7B" w:rsidTr="00644DA7">
        <w:trPr>
          <w:trHeight w:hRule="exact" w:val="397"/>
        </w:trPr>
        <w:tc>
          <w:tcPr>
            <w:tcW w:w="737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keepNext/>
              <w:tabs>
                <w:tab w:val="left" w:pos="3598"/>
              </w:tabs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keepNext/>
              <w:tabs>
                <w:tab w:val="left" w:pos="3598"/>
              </w:tabs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474"/>
              <w:gridCol w:w="320"/>
              <w:gridCol w:w="284"/>
              <w:gridCol w:w="284"/>
              <w:gridCol w:w="284"/>
              <w:gridCol w:w="284"/>
              <w:gridCol w:w="284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C3B7B">
                    <w:rPr>
                      <w:rFonts w:ascii="Arial" w:hAnsi="Arial" w:cs="Arial"/>
                      <w:sz w:val="20"/>
                    </w:rPr>
                    <w:t>100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9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6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5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0"/>
            </w:tblGrid>
            <w:tr w:rsidR="006739FC" w:rsidRPr="00CC3B7B" w:rsidTr="005C1E98">
              <w:trPr>
                <w:trHeight w:val="397"/>
                <w:jc w:val="center"/>
              </w:trPr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39FC" w:rsidRPr="00CC3B7B" w:rsidRDefault="006739FC" w:rsidP="001003D7">
                  <w:pPr>
                    <w:keepNext/>
                    <w:tabs>
                      <w:tab w:val="left" w:pos="3598"/>
                    </w:tabs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keepNext/>
              <w:tabs>
                <w:tab w:val="left" w:pos="3598"/>
              </w:tabs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</w:tr>
      <w:tr w:rsidR="001003D7" w:rsidRPr="00CC3B7B" w:rsidTr="00644DA7">
        <w:trPr>
          <w:trHeight w:hRule="exact" w:val="397"/>
        </w:trPr>
        <w:tc>
          <w:tcPr>
            <w:tcW w:w="737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keepNext/>
              <w:tabs>
                <w:tab w:val="left" w:pos="3598"/>
              </w:tabs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keepNext/>
              <w:tabs>
                <w:tab w:val="left" w:pos="3598"/>
              </w:tabs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474"/>
              <w:gridCol w:w="320"/>
              <w:gridCol w:w="284"/>
              <w:gridCol w:w="284"/>
              <w:gridCol w:w="284"/>
              <w:gridCol w:w="284"/>
              <w:gridCol w:w="284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C3B7B">
                    <w:rPr>
                      <w:rFonts w:ascii="Arial" w:hAnsi="Arial" w:cs="Arial"/>
                      <w:sz w:val="20"/>
                    </w:rPr>
                    <w:t>100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9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6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5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0"/>
            </w:tblGrid>
            <w:tr w:rsidR="006739FC" w:rsidRPr="00CC3B7B" w:rsidTr="005C1E98">
              <w:trPr>
                <w:trHeight w:val="397"/>
                <w:jc w:val="center"/>
              </w:trPr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39FC" w:rsidRPr="00CC3B7B" w:rsidRDefault="006739FC" w:rsidP="001003D7">
                  <w:pPr>
                    <w:keepNext/>
                    <w:tabs>
                      <w:tab w:val="left" w:pos="3598"/>
                    </w:tabs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keepNext/>
              <w:tabs>
                <w:tab w:val="left" w:pos="3598"/>
              </w:tabs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</w:tr>
      <w:tr w:rsidR="001003D7" w:rsidRPr="00CC3B7B" w:rsidTr="00644DA7">
        <w:trPr>
          <w:trHeight w:hRule="exact" w:val="397"/>
        </w:trPr>
        <w:tc>
          <w:tcPr>
            <w:tcW w:w="737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keepNext/>
              <w:tabs>
                <w:tab w:val="left" w:pos="3598"/>
              </w:tabs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Mar>
              <w:left w:w="17" w:type="dxa"/>
            </w:tcMar>
            <w:vAlign w:val="center"/>
          </w:tcPr>
          <w:p w:rsidR="001003D7" w:rsidRPr="00CC3B7B" w:rsidRDefault="001003D7" w:rsidP="001003D7">
            <w:pPr>
              <w:keepNext/>
              <w:tabs>
                <w:tab w:val="left" w:pos="3598"/>
              </w:tabs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474"/>
              <w:gridCol w:w="320"/>
              <w:gridCol w:w="284"/>
              <w:gridCol w:w="284"/>
              <w:gridCol w:w="284"/>
              <w:gridCol w:w="284"/>
              <w:gridCol w:w="284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4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C3B7B">
                    <w:rPr>
                      <w:rFonts w:ascii="Arial" w:hAnsi="Arial" w:cs="Arial"/>
                      <w:sz w:val="20"/>
                    </w:rPr>
                    <w:t>100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9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6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4"/>
              <w:gridCol w:w="305"/>
            </w:tblGrid>
            <w:tr w:rsidR="001003D7" w:rsidRPr="00CC3B7B" w:rsidTr="001003D7">
              <w:trPr>
                <w:cantSplit/>
                <w:trHeight w:val="397"/>
                <w:jc w:val="center"/>
              </w:trPr>
              <w:tc>
                <w:tcPr>
                  <w:tcW w:w="304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5" w:type="dxa"/>
                  <w:shd w:val="clear" w:color="auto" w:fill="FFFFFF"/>
                  <w:vAlign w:val="center"/>
                </w:tcPr>
                <w:p w:rsidR="001003D7" w:rsidRPr="00CC3B7B" w:rsidRDefault="001003D7" w:rsidP="001003D7">
                  <w:pPr>
                    <w:keepNext/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5" w:type="dxa"/>
            <w:shd w:val="clear" w:color="auto" w:fill="D9D9D9" w:themeFill="background1" w:themeFillShade="D9"/>
            <w:tcMar>
              <w:left w:w="17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0"/>
            </w:tblGrid>
            <w:tr w:rsidR="006739FC" w:rsidRPr="00CC3B7B" w:rsidTr="005C1E98">
              <w:trPr>
                <w:trHeight w:val="397"/>
                <w:jc w:val="center"/>
              </w:trPr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739FC" w:rsidRPr="00CC3B7B" w:rsidRDefault="006739FC" w:rsidP="001003D7">
                  <w:pPr>
                    <w:keepNext/>
                    <w:tabs>
                      <w:tab w:val="left" w:pos="3598"/>
                    </w:tabs>
                    <w:jc w:val="center"/>
                    <w:outlineLvl w:val="3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03D7" w:rsidRPr="00CC3B7B" w:rsidRDefault="001003D7" w:rsidP="001003D7">
            <w:pPr>
              <w:keepNext/>
              <w:tabs>
                <w:tab w:val="left" w:pos="3598"/>
              </w:tabs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</w:tr>
    </w:tbl>
    <w:p w:rsidR="001003D7" w:rsidRPr="007013E5" w:rsidRDefault="001003D7" w:rsidP="001003D7">
      <w:pPr>
        <w:tabs>
          <w:tab w:val="left" w:pos="4828"/>
        </w:tabs>
        <w:spacing w:after="120" w:line="260" w:lineRule="exact"/>
        <w:rPr>
          <w:rFonts w:ascii="Arial" w:eastAsia="Times New Roman" w:hAnsi="Arial" w:cs="Arial"/>
          <w:sz w:val="20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7013E5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</w:t>
      </w:r>
    </w:p>
    <w:tbl>
      <w:tblPr>
        <w:tblpPr w:leftFromText="141" w:rightFromText="141" w:vertAnchor="text" w:horzAnchor="margin" w:tblpY="340"/>
        <w:tblW w:w="1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2719"/>
        <w:gridCol w:w="685"/>
        <w:gridCol w:w="447"/>
        <w:gridCol w:w="1823"/>
        <w:gridCol w:w="707"/>
        <w:gridCol w:w="887"/>
        <w:gridCol w:w="2415"/>
        <w:gridCol w:w="514"/>
      </w:tblGrid>
      <w:tr w:rsidR="00644DA7" w:rsidTr="000D0EF8">
        <w:trPr>
          <w:trHeight w:val="290"/>
        </w:trPr>
        <w:tc>
          <w:tcPr>
            <w:tcW w:w="1945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644DA7" w:rsidRDefault="00644DA7" w:rsidP="00644DA7">
            <w:pPr>
              <w:pStyle w:val="Glava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Podatki o živalih:</w:t>
            </w:r>
          </w:p>
        </w:tc>
        <w:tc>
          <w:tcPr>
            <w:tcW w:w="1339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644DA7" w:rsidRDefault="00644DA7" w:rsidP="00644DA7">
            <w:pPr>
              <w:pStyle w:val="Glava"/>
              <w:rPr>
                <w:rFonts w:ascii="Arial" w:hAnsi="Arial" w:cs="Arial"/>
              </w:rPr>
            </w:pPr>
          </w:p>
        </w:tc>
        <w:tc>
          <w:tcPr>
            <w:tcW w:w="1716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644DA7" w:rsidRDefault="00644DA7" w:rsidP="00644DA7">
            <w:pPr>
              <w:pStyle w:val="Glava"/>
              <w:rPr>
                <w:rFonts w:ascii="Arial" w:hAnsi="Arial" w:cs="Arial"/>
              </w:rPr>
            </w:pPr>
          </w:p>
        </w:tc>
      </w:tr>
      <w:tr w:rsidR="00644DA7" w:rsidTr="000D0EF8">
        <w:trPr>
          <w:trHeight w:val="244"/>
        </w:trPr>
        <w:tc>
          <w:tcPr>
            <w:tcW w:w="1945" w:type="pct"/>
            <w:gridSpan w:val="3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GOVEDO</w:t>
            </w:r>
          </w:p>
        </w:tc>
        <w:tc>
          <w:tcPr>
            <w:tcW w:w="1339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KONJI</w:t>
            </w:r>
          </w:p>
        </w:tc>
        <w:tc>
          <w:tcPr>
            <w:tcW w:w="1716" w:type="pct"/>
            <w:gridSpan w:val="3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DROBNICA*</w:t>
            </w:r>
          </w:p>
        </w:tc>
      </w:tr>
      <w:tr w:rsidR="00644DA7" w:rsidTr="000D0EF8">
        <w:trPr>
          <w:trHeight w:val="435"/>
        </w:trPr>
        <w:tc>
          <w:tcPr>
            <w:tcW w:w="414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Kateg</w:t>
            </w:r>
            <w:r w:rsidR="000D0EF8">
              <w:rPr>
                <w:rFonts w:ascii="Arial" w:hAnsi="Arial" w:cs="Arial"/>
                <w:b/>
                <w:bCs/>
                <w:sz w:val="18"/>
              </w:rPr>
              <w:t>orija</w:t>
            </w:r>
          </w:p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živali</w:t>
            </w:r>
          </w:p>
        </w:tc>
        <w:tc>
          <w:tcPr>
            <w:tcW w:w="1223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Živalska vrsta</w:t>
            </w:r>
          </w:p>
        </w:tc>
        <w:tc>
          <w:tcPr>
            <w:tcW w:w="307" w:type="pct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K**</w:t>
            </w:r>
          </w:p>
        </w:tc>
        <w:tc>
          <w:tcPr>
            <w:tcW w:w="201" w:type="pct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Kateg.</w:t>
            </w:r>
          </w:p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živali</w:t>
            </w:r>
          </w:p>
        </w:tc>
        <w:tc>
          <w:tcPr>
            <w:tcW w:w="820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Živalska vrsta</w:t>
            </w:r>
          </w:p>
        </w:tc>
        <w:tc>
          <w:tcPr>
            <w:tcW w:w="318" w:type="pct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K**</w:t>
            </w:r>
          </w:p>
        </w:tc>
        <w:tc>
          <w:tcPr>
            <w:tcW w:w="399" w:type="pct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Kategorija</w:t>
            </w:r>
          </w:p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živali</w:t>
            </w:r>
          </w:p>
        </w:tc>
        <w:tc>
          <w:tcPr>
            <w:tcW w:w="1086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Živalska vrsta</w:t>
            </w:r>
          </w:p>
        </w:tc>
        <w:tc>
          <w:tcPr>
            <w:tcW w:w="23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K**</w:t>
            </w:r>
          </w:p>
        </w:tc>
      </w:tr>
      <w:tr w:rsidR="00644DA7" w:rsidTr="000D0EF8">
        <w:trPr>
          <w:trHeight w:hRule="exact" w:val="244"/>
        </w:trPr>
        <w:tc>
          <w:tcPr>
            <w:tcW w:w="414" w:type="pc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b/>
                <w:bCs/>
                <w:color w:val="993300"/>
                <w:sz w:val="17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17"/>
              </w:rPr>
              <w:t>GO</w:t>
            </w:r>
          </w:p>
        </w:tc>
        <w:tc>
          <w:tcPr>
            <w:tcW w:w="1223" w:type="pc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44DA7" w:rsidRPr="00317F90" w:rsidRDefault="00644DA7" w:rsidP="00644DA7">
            <w:pPr>
              <w:pStyle w:val="Glava"/>
              <w:rPr>
                <w:rFonts w:ascii="Arial" w:hAnsi="Arial" w:cs="Arial"/>
                <w:sz w:val="16"/>
                <w:szCs w:val="16"/>
              </w:rPr>
            </w:pPr>
            <w:r w:rsidRPr="00317F90">
              <w:rPr>
                <w:rFonts w:ascii="Arial" w:hAnsi="Arial" w:cs="Arial"/>
                <w:sz w:val="16"/>
                <w:szCs w:val="16"/>
              </w:rPr>
              <w:t>teleta do 6 mesecev</w:t>
            </w:r>
          </w:p>
        </w:tc>
        <w:tc>
          <w:tcPr>
            <w:tcW w:w="307" w:type="pct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0,15</w:t>
            </w:r>
          </w:p>
        </w:tc>
        <w:tc>
          <w:tcPr>
            <w:tcW w:w="201" w:type="pc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b/>
                <w:bCs/>
                <w:color w:val="993300"/>
                <w:sz w:val="17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17"/>
              </w:rPr>
              <w:t>ŽR</w:t>
            </w:r>
          </w:p>
        </w:tc>
        <w:tc>
          <w:tcPr>
            <w:tcW w:w="820" w:type="pc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44DA7" w:rsidRPr="00317F90" w:rsidRDefault="00644DA7" w:rsidP="00644DA7">
            <w:pPr>
              <w:pStyle w:val="Glava"/>
              <w:rPr>
                <w:rFonts w:ascii="Arial" w:hAnsi="Arial" w:cs="Arial"/>
                <w:sz w:val="16"/>
                <w:szCs w:val="16"/>
              </w:rPr>
            </w:pPr>
            <w:r w:rsidRPr="00317F90">
              <w:rPr>
                <w:rFonts w:ascii="Arial" w:hAnsi="Arial" w:cs="Arial"/>
                <w:sz w:val="16"/>
                <w:szCs w:val="16"/>
              </w:rPr>
              <w:t xml:space="preserve">žrebe do 1 leta </w:t>
            </w:r>
          </w:p>
        </w:tc>
        <w:tc>
          <w:tcPr>
            <w:tcW w:w="318" w:type="pct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0,5</w:t>
            </w:r>
          </w:p>
        </w:tc>
        <w:tc>
          <w:tcPr>
            <w:tcW w:w="399" w:type="pc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b/>
                <w:bCs/>
                <w:color w:val="993300"/>
                <w:sz w:val="17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17"/>
              </w:rPr>
              <w:t>OML</w:t>
            </w:r>
          </w:p>
        </w:tc>
        <w:tc>
          <w:tcPr>
            <w:tcW w:w="1086" w:type="pc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44DA7" w:rsidRPr="00317F90" w:rsidRDefault="00644DA7" w:rsidP="00644DA7">
            <w:pPr>
              <w:pStyle w:val="Glava"/>
              <w:rPr>
                <w:rFonts w:ascii="Arial" w:hAnsi="Arial" w:cs="Arial"/>
                <w:sz w:val="16"/>
                <w:szCs w:val="16"/>
              </w:rPr>
            </w:pPr>
            <w:r w:rsidRPr="00317F90">
              <w:rPr>
                <w:rFonts w:ascii="Arial" w:hAnsi="Arial" w:cs="Arial"/>
                <w:sz w:val="16"/>
                <w:szCs w:val="16"/>
              </w:rPr>
              <w:t>ovce/ovni – mlečne pasme</w:t>
            </w:r>
          </w:p>
        </w:tc>
        <w:tc>
          <w:tcPr>
            <w:tcW w:w="231" w:type="pc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0,15</w:t>
            </w:r>
          </w:p>
        </w:tc>
      </w:tr>
      <w:tr w:rsidR="00644DA7" w:rsidTr="000D0EF8">
        <w:trPr>
          <w:trHeight w:hRule="exact" w:val="207"/>
        </w:trPr>
        <w:tc>
          <w:tcPr>
            <w:tcW w:w="414" w:type="pct"/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b/>
                <w:bCs/>
                <w:color w:val="993300"/>
                <w:sz w:val="17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17"/>
              </w:rPr>
              <w:t>G1</w:t>
            </w:r>
          </w:p>
        </w:tc>
        <w:tc>
          <w:tcPr>
            <w:tcW w:w="1223" w:type="pct"/>
            <w:shd w:val="clear" w:color="auto" w:fill="E6E6E6"/>
            <w:vAlign w:val="center"/>
          </w:tcPr>
          <w:p w:rsidR="00644DA7" w:rsidRPr="00317F90" w:rsidRDefault="00644DA7" w:rsidP="00644DA7">
            <w:pPr>
              <w:pStyle w:val="Glava"/>
              <w:rPr>
                <w:rFonts w:ascii="Arial" w:hAnsi="Arial" w:cs="Arial"/>
                <w:sz w:val="16"/>
                <w:szCs w:val="16"/>
              </w:rPr>
            </w:pPr>
            <w:r w:rsidRPr="00317F90">
              <w:rPr>
                <w:rFonts w:ascii="Arial" w:hAnsi="Arial" w:cs="Arial"/>
                <w:sz w:val="16"/>
                <w:szCs w:val="16"/>
              </w:rPr>
              <w:t xml:space="preserve">mlado govedo od 6 mes. do 1 leta 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0,3</w:t>
            </w:r>
          </w:p>
        </w:tc>
        <w:tc>
          <w:tcPr>
            <w:tcW w:w="201" w:type="pct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b/>
                <w:bCs/>
                <w:color w:val="993300"/>
                <w:sz w:val="17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17"/>
              </w:rPr>
              <w:t>M</w:t>
            </w:r>
          </w:p>
        </w:tc>
        <w:tc>
          <w:tcPr>
            <w:tcW w:w="820" w:type="pct"/>
            <w:shd w:val="clear" w:color="auto" w:fill="E6E6E6"/>
            <w:vAlign w:val="center"/>
          </w:tcPr>
          <w:p w:rsidR="00644DA7" w:rsidRPr="00317F90" w:rsidRDefault="00644DA7" w:rsidP="00644DA7">
            <w:pPr>
              <w:pStyle w:val="Glava"/>
              <w:rPr>
                <w:rFonts w:ascii="Arial" w:hAnsi="Arial" w:cs="Arial"/>
                <w:sz w:val="16"/>
                <w:szCs w:val="16"/>
              </w:rPr>
            </w:pPr>
            <w:r w:rsidRPr="00317F90">
              <w:rPr>
                <w:rFonts w:ascii="Arial" w:hAnsi="Arial" w:cs="Arial"/>
                <w:sz w:val="16"/>
                <w:szCs w:val="16"/>
              </w:rPr>
              <w:t>mule, mezgi, osli, poniji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0,5</w:t>
            </w:r>
          </w:p>
        </w:tc>
        <w:tc>
          <w:tcPr>
            <w:tcW w:w="399" w:type="pct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b/>
                <w:bCs/>
                <w:color w:val="993300"/>
                <w:sz w:val="17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17"/>
              </w:rPr>
              <w:t>OME</w:t>
            </w:r>
          </w:p>
        </w:tc>
        <w:tc>
          <w:tcPr>
            <w:tcW w:w="1086" w:type="pct"/>
            <w:shd w:val="clear" w:color="auto" w:fill="E6E6E6"/>
            <w:vAlign w:val="center"/>
          </w:tcPr>
          <w:p w:rsidR="00644DA7" w:rsidRPr="00317F90" w:rsidRDefault="00644DA7" w:rsidP="00644DA7">
            <w:pPr>
              <w:pStyle w:val="Glava"/>
              <w:rPr>
                <w:rFonts w:ascii="Arial" w:hAnsi="Arial" w:cs="Arial"/>
                <w:sz w:val="16"/>
                <w:szCs w:val="16"/>
              </w:rPr>
            </w:pPr>
            <w:r w:rsidRPr="00317F90">
              <w:rPr>
                <w:rFonts w:ascii="Arial" w:hAnsi="Arial" w:cs="Arial"/>
                <w:sz w:val="16"/>
                <w:szCs w:val="16"/>
              </w:rPr>
              <w:t>ovce/ovni – mesne pasme</w:t>
            </w:r>
          </w:p>
        </w:tc>
        <w:tc>
          <w:tcPr>
            <w:tcW w:w="231" w:type="pct"/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0,15</w:t>
            </w:r>
          </w:p>
        </w:tc>
      </w:tr>
      <w:tr w:rsidR="00644DA7" w:rsidTr="000D0EF8">
        <w:trPr>
          <w:trHeight w:hRule="exact" w:val="244"/>
        </w:trPr>
        <w:tc>
          <w:tcPr>
            <w:tcW w:w="414" w:type="pct"/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b/>
                <w:bCs/>
                <w:color w:val="993300"/>
                <w:sz w:val="17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17"/>
              </w:rPr>
              <w:t>G1-2</w:t>
            </w:r>
          </w:p>
        </w:tc>
        <w:tc>
          <w:tcPr>
            <w:tcW w:w="1223" w:type="pct"/>
            <w:shd w:val="clear" w:color="auto" w:fill="E6E6E6"/>
            <w:vAlign w:val="center"/>
          </w:tcPr>
          <w:p w:rsidR="00644DA7" w:rsidRPr="00317F90" w:rsidRDefault="00644DA7" w:rsidP="00644DA7">
            <w:pPr>
              <w:pStyle w:val="Glava"/>
              <w:rPr>
                <w:rFonts w:ascii="Arial" w:hAnsi="Arial" w:cs="Arial"/>
                <w:sz w:val="16"/>
                <w:szCs w:val="16"/>
              </w:rPr>
            </w:pPr>
            <w:r w:rsidRPr="00317F90">
              <w:rPr>
                <w:rFonts w:ascii="Arial" w:hAnsi="Arial" w:cs="Arial"/>
                <w:sz w:val="16"/>
                <w:szCs w:val="16"/>
              </w:rPr>
              <w:t>mlado govedo od 1 do 2 let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0,6</w:t>
            </w:r>
          </w:p>
        </w:tc>
        <w:tc>
          <w:tcPr>
            <w:tcW w:w="201" w:type="pct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b/>
                <w:bCs/>
                <w:color w:val="993300"/>
                <w:sz w:val="17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17"/>
              </w:rPr>
              <w:t>K</w:t>
            </w:r>
          </w:p>
        </w:tc>
        <w:tc>
          <w:tcPr>
            <w:tcW w:w="820" w:type="pct"/>
            <w:shd w:val="clear" w:color="auto" w:fill="E6E6E6"/>
            <w:vAlign w:val="center"/>
          </w:tcPr>
          <w:p w:rsidR="00644DA7" w:rsidRPr="00317F90" w:rsidRDefault="00644DA7" w:rsidP="00644DA7">
            <w:pPr>
              <w:pStyle w:val="Glava"/>
              <w:rPr>
                <w:rFonts w:ascii="Arial" w:hAnsi="Arial" w:cs="Arial"/>
                <w:sz w:val="16"/>
                <w:szCs w:val="16"/>
              </w:rPr>
            </w:pPr>
            <w:r w:rsidRPr="00317F90">
              <w:rPr>
                <w:rFonts w:ascii="Arial" w:hAnsi="Arial" w:cs="Arial"/>
                <w:sz w:val="16"/>
                <w:szCs w:val="16"/>
              </w:rPr>
              <w:t>kobile/konji</w:t>
            </w:r>
          </w:p>
        </w:tc>
        <w:tc>
          <w:tcPr>
            <w:tcW w:w="318" w:type="pct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1</w:t>
            </w:r>
          </w:p>
        </w:tc>
        <w:tc>
          <w:tcPr>
            <w:tcW w:w="399" w:type="pct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b/>
                <w:bCs/>
                <w:color w:val="993300"/>
                <w:sz w:val="17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17"/>
              </w:rPr>
              <w:t>KML</w:t>
            </w:r>
          </w:p>
        </w:tc>
        <w:tc>
          <w:tcPr>
            <w:tcW w:w="1086" w:type="pct"/>
            <w:shd w:val="clear" w:color="auto" w:fill="E6E6E6"/>
            <w:vAlign w:val="center"/>
          </w:tcPr>
          <w:p w:rsidR="00644DA7" w:rsidRPr="00317F90" w:rsidRDefault="00644DA7" w:rsidP="00644DA7">
            <w:pPr>
              <w:pStyle w:val="Glava"/>
              <w:rPr>
                <w:rFonts w:ascii="Arial" w:hAnsi="Arial" w:cs="Arial"/>
                <w:sz w:val="16"/>
                <w:szCs w:val="16"/>
              </w:rPr>
            </w:pPr>
            <w:r w:rsidRPr="00317F90">
              <w:rPr>
                <w:rFonts w:ascii="Arial" w:hAnsi="Arial" w:cs="Arial"/>
                <w:sz w:val="16"/>
                <w:szCs w:val="16"/>
              </w:rPr>
              <w:t>koze/kozli – mlečne pasme</w:t>
            </w:r>
          </w:p>
        </w:tc>
        <w:tc>
          <w:tcPr>
            <w:tcW w:w="231" w:type="pct"/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0,15</w:t>
            </w:r>
          </w:p>
        </w:tc>
      </w:tr>
      <w:tr w:rsidR="00644DA7" w:rsidTr="000D0EF8">
        <w:trPr>
          <w:trHeight w:hRule="exact" w:val="244"/>
        </w:trPr>
        <w:tc>
          <w:tcPr>
            <w:tcW w:w="414" w:type="pct"/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b/>
                <w:bCs/>
                <w:color w:val="993300"/>
                <w:sz w:val="17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17"/>
              </w:rPr>
              <w:t>MOL</w:t>
            </w:r>
          </w:p>
        </w:tc>
        <w:tc>
          <w:tcPr>
            <w:tcW w:w="1223" w:type="pct"/>
            <w:shd w:val="clear" w:color="auto" w:fill="E6E6E6"/>
            <w:vAlign w:val="center"/>
          </w:tcPr>
          <w:p w:rsidR="00644DA7" w:rsidRPr="00317F90" w:rsidRDefault="00644DA7" w:rsidP="00644DA7">
            <w:pPr>
              <w:pStyle w:val="Glava"/>
              <w:rPr>
                <w:rFonts w:ascii="Arial" w:hAnsi="Arial" w:cs="Arial"/>
                <w:sz w:val="16"/>
                <w:szCs w:val="16"/>
              </w:rPr>
            </w:pPr>
            <w:r w:rsidRPr="00317F90">
              <w:rPr>
                <w:rFonts w:ascii="Arial" w:hAnsi="Arial" w:cs="Arial"/>
                <w:sz w:val="16"/>
                <w:szCs w:val="16"/>
              </w:rPr>
              <w:t>krave molznice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1</w:t>
            </w:r>
          </w:p>
        </w:tc>
        <w:tc>
          <w:tcPr>
            <w:tcW w:w="201" w:type="pct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b/>
                <w:bCs/>
                <w:color w:val="993300"/>
                <w:sz w:val="17"/>
              </w:rPr>
            </w:pPr>
          </w:p>
        </w:tc>
        <w:tc>
          <w:tcPr>
            <w:tcW w:w="820" w:type="pct"/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318" w:type="pct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399" w:type="pct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b/>
                <w:bCs/>
                <w:color w:val="993300"/>
                <w:sz w:val="17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17"/>
              </w:rPr>
              <w:t>KME</w:t>
            </w:r>
          </w:p>
        </w:tc>
        <w:tc>
          <w:tcPr>
            <w:tcW w:w="1086" w:type="pct"/>
            <w:shd w:val="clear" w:color="auto" w:fill="E6E6E6"/>
            <w:vAlign w:val="center"/>
          </w:tcPr>
          <w:p w:rsidR="00644DA7" w:rsidRDefault="00644DA7" w:rsidP="00684FE6">
            <w:pPr>
              <w:pStyle w:val="Glava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koze/kozli – mesne pasme</w:t>
            </w:r>
          </w:p>
        </w:tc>
        <w:tc>
          <w:tcPr>
            <w:tcW w:w="231" w:type="pct"/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0,15</w:t>
            </w:r>
          </w:p>
        </w:tc>
      </w:tr>
      <w:tr w:rsidR="00644DA7" w:rsidTr="000D0EF8">
        <w:trPr>
          <w:trHeight w:hRule="exact" w:val="244"/>
        </w:trPr>
        <w:tc>
          <w:tcPr>
            <w:tcW w:w="414" w:type="pct"/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b/>
                <w:bCs/>
                <w:color w:val="993300"/>
                <w:sz w:val="17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17"/>
              </w:rPr>
              <w:t>DOJ</w:t>
            </w:r>
          </w:p>
        </w:tc>
        <w:tc>
          <w:tcPr>
            <w:tcW w:w="1223" w:type="pct"/>
            <w:shd w:val="clear" w:color="auto" w:fill="E6E6E6"/>
            <w:vAlign w:val="center"/>
          </w:tcPr>
          <w:p w:rsidR="00644DA7" w:rsidRPr="00317F90" w:rsidRDefault="00644DA7" w:rsidP="00644DA7">
            <w:pPr>
              <w:pStyle w:val="Glava"/>
              <w:rPr>
                <w:rFonts w:ascii="Arial" w:hAnsi="Arial" w:cs="Arial"/>
                <w:sz w:val="16"/>
                <w:szCs w:val="16"/>
              </w:rPr>
            </w:pPr>
            <w:r w:rsidRPr="00317F90">
              <w:rPr>
                <w:rFonts w:ascii="Arial" w:hAnsi="Arial" w:cs="Arial"/>
                <w:sz w:val="16"/>
                <w:szCs w:val="16"/>
              </w:rPr>
              <w:t>krave dojilje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1</w:t>
            </w:r>
          </w:p>
        </w:tc>
        <w:tc>
          <w:tcPr>
            <w:tcW w:w="201" w:type="pct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820" w:type="pct"/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318" w:type="pct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399" w:type="pct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b/>
                <w:bCs/>
                <w:color w:val="993300"/>
                <w:sz w:val="17"/>
              </w:rPr>
            </w:pPr>
          </w:p>
        </w:tc>
        <w:tc>
          <w:tcPr>
            <w:tcW w:w="1086" w:type="pct"/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231" w:type="pct"/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sz w:val="17"/>
              </w:rPr>
            </w:pPr>
          </w:p>
        </w:tc>
      </w:tr>
      <w:tr w:rsidR="00644DA7" w:rsidTr="000D0EF8">
        <w:trPr>
          <w:trHeight w:hRule="exact" w:val="244"/>
        </w:trPr>
        <w:tc>
          <w:tcPr>
            <w:tcW w:w="414" w:type="pct"/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b/>
                <w:bCs/>
                <w:color w:val="993300"/>
                <w:sz w:val="17"/>
              </w:rPr>
            </w:pPr>
            <w:r>
              <w:rPr>
                <w:rFonts w:ascii="Arial" w:hAnsi="Arial" w:cs="Arial"/>
                <w:b/>
                <w:bCs/>
                <w:color w:val="993300"/>
                <w:sz w:val="17"/>
              </w:rPr>
              <w:t>G2</w:t>
            </w:r>
          </w:p>
        </w:tc>
        <w:tc>
          <w:tcPr>
            <w:tcW w:w="1223" w:type="pct"/>
            <w:shd w:val="clear" w:color="auto" w:fill="E6E6E6"/>
            <w:vAlign w:val="center"/>
          </w:tcPr>
          <w:p w:rsidR="00644DA7" w:rsidRPr="00317F90" w:rsidRDefault="00E002BE" w:rsidP="00644DA7">
            <w:pPr>
              <w:pStyle w:val="Glav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644DA7" w:rsidRPr="00317F90">
              <w:rPr>
                <w:rFonts w:ascii="Arial" w:hAnsi="Arial" w:cs="Arial"/>
                <w:sz w:val="16"/>
                <w:szCs w:val="16"/>
              </w:rPr>
              <w:t>rugo govedo nad 2 leti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1</w:t>
            </w:r>
          </w:p>
        </w:tc>
        <w:tc>
          <w:tcPr>
            <w:tcW w:w="201" w:type="pct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820" w:type="pct"/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318" w:type="pct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399" w:type="pct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b/>
                <w:bCs/>
                <w:color w:val="993300"/>
                <w:sz w:val="17"/>
              </w:rPr>
            </w:pPr>
          </w:p>
        </w:tc>
        <w:tc>
          <w:tcPr>
            <w:tcW w:w="1086" w:type="pct"/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231" w:type="pct"/>
            <w:shd w:val="clear" w:color="auto" w:fill="E6E6E6"/>
            <w:vAlign w:val="center"/>
          </w:tcPr>
          <w:p w:rsidR="00644DA7" w:rsidRDefault="00644DA7" w:rsidP="00644DA7">
            <w:pPr>
              <w:pStyle w:val="Glava"/>
              <w:jc w:val="center"/>
              <w:rPr>
                <w:rFonts w:ascii="Arial" w:hAnsi="Arial" w:cs="Arial"/>
                <w:sz w:val="17"/>
              </w:rPr>
            </w:pPr>
          </w:p>
        </w:tc>
      </w:tr>
    </w:tbl>
    <w:p w:rsidR="001003D7" w:rsidRDefault="001003D7" w:rsidP="001003D7">
      <w:pPr>
        <w:rPr>
          <w:rFonts w:ascii="Arial" w:hAnsi="Arial" w:cs="Arial"/>
          <w:b/>
          <w:sz w:val="20"/>
          <w:szCs w:val="20"/>
        </w:rPr>
      </w:pPr>
    </w:p>
    <w:p w:rsidR="000C57CC" w:rsidRDefault="000C57CC" w:rsidP="001003D7">
      <w:pPr>
        <w:keepNext/>
        <w:spacing w:after="0" w:line="240" w:lineRule="auto"/>
        <w:outlineLvl w:val="3"/>
        <w:rPr>
          <w:rFonts w:ascii="Arial" w:hAnsi="Arial" w:cs="Arial"/>
          <w:sz w:val="20"/>
        </w:rPr>
      </w:pPr>
    </w:p>
    <w:p w:rsidR="001003D7" w:rsidRPr="00317F90" w:rsidRDefault="001003D7" w:rsidP="001003D7">
      <w:pPr>
        <w:keepNext/>
        <w:spacing w:after="0" w:line="240" w:lineRule="auto"/>
        <w:outlineLvl w:val="3"/>
        <w:rPr>
          <w:rFonts w:ascii="Arial" w:hAnsi="Arial" w:cs="Arial"/>
          <w:sz w:val="20"/>
        </w:rPr>
      </w:pPr>
      <w:r w:rsidRPr="00317F90">
        <w:rPr>
          <w:rFonts w:ascii="Arial" w:hAnsi="Arial" w:cs="Arial"/>
          <w:sz w:val="20"/>
        </w:rPr>
        <w:t>*</w:t>
      </w:r>
      <w:r w:rsidR="006D5F95">
        <w:rPr>
          <w:rFonts w:ascii="Arial" w:hAnsi="Arial" w:cs="Arial"/>
          <w:sz w:val="20"/>
        </w:rPr>
        <w:t xml:space="preserve"> </w:t>
      </w:r>
      <w:r w:rsidR="00B829AF">
        <w:rPr>
          <w:rFonts w:ascii="Arial" w:hAnsi="Arial" w:cs="Arial"/>
          <w:sz w:val="20"/>
        </w:rPr>
        <w:t>D</w:t>
      </w:r>
      <w:r w:rsidRPr="00317F90">
        <w:rPr>
          <w:rFonts w:ascii="Arial" w:hAnsi="Arial" w:cs="Arial"/>
          <w:sz w:val="20"/>
        </w:rPr>
        <w:t>robnica mora biti stara najmanj 12 mesecev oziroma je morala vsaj enkrat jagnjiti ali jariti</w:t>
      </w:r>
      <w:r w:rsidR="00B829AF">
        <w:rPr>
          <w:rFonts w:ascii="Arial" w:hAnsi="Arial" w:cs="Arial"/>
          <w:sz w:val="20"/>
        </w:rPr>
        <w:t>.</w:t>
      </w:r>
    </w:p>
    <w:p w:rsidR="001003D7" w:rsidRPr="00317F90" w:rsidRDefault="001003D7" w:rsidP="001003D7">
      <w:pPr>
        <w:keepNext/>
        <w:spacing w:after="0" w:line="240" w:lineRule="auto"/>
        <w:outlineLvl w:val="3"/>
        <w:rPr>
          <w:rFonts w:ascii="Arial" w:hAnsi="Arial" w:cs="Arial"/>
          <w:sz w:val="20"/>
        </w:rPr>
      </w:pPr>
      <w:r w:rsidRPr="00317F90">
        <w:rPr>
          <w:rFonts w:ascii="Arial" w:hAnsi="Arial" w:cs="Arial"/>
          <w:sz w:val="20"/>
        </w:rPr>
        <w:t>**</w:t>
      </w:r>
      <w:r w:rsidR="006D5F95">
        <w:rPr>
          <w:rFonts w:ascii="Arial" w:hAnsi="Arial" w:cs="Arial"/>
          <w:sz w:val="20"/>
        </w:rPr>
        <w:t xml:space="preserve"> </w:t>
      </w:r>
      <w:r w:rsidR="00B829AF">
        <w:rPr>
          <w:rFonts w:ascii="Arial" w:hAnsi="Arial" w:cs="Arial"/>
          <w:sz w:val="20"/>
        </w:rPr>
        <w:t>K</w:t>
      </w:r>
      <w:r w:rsidRPr="00317F90">
        <w:rPr>
          <w:rFonts w:ascii="Arial" w:hAnsi="Arial" w:cs="Arial"/>
          <w:sz w:val="20"/>
        </w:rPr>
        <w:t>oeficient za izračun GVŽ</w:t>
      </w:r>
      <w:r w:rsidR="00B829AF">
        <w:rPr>
          <w:rFonts w:ascii="Arial" w:hAnsi="Arial" w:cs="Arial"/>
          <w:sz w:val="20"/>
        </w:rPr>
        <w:t>.</w:t>
      </w:r>
    </w:p>
    <w:p w:rsidR="001003D7" w:rsidRDefault="001003D7" w:rsidP="00973A93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317F90">
        <w:rPr>
          <w:rFonts w:ascii="Arial" w:hAnsi="Arial" w:cs="Arial"/>
          <w:sz w:val="20"/>
          <w:szCs w:val="24"/>
        </w:rPr>
        <w:t xml:space="preserve">*** </w:t>
      </w:r>
      <w:r w:rsidR="00B829AF">
        <w:rPr>
          <w:rFonts w:ascii="Arial" w:hAnsi="Arial" w:cs="Arial"/>
          <w:sz w:val="20"/>
          <w:szCs w:val="24"/>
        </w:rPr>
        <w:t>P</w:t>
      </w:r>
      <w:r w:rsidRPr="00317F90">
        <w:rPr>
          <w:rFonts w:ascii="Arial" w:hAnsi="Arial" w:cs="Arial"/>
          <w:sz w:val="20"/>
          <w:szCs w:val="24"/>
        </w:rPr>
        <w:t>ri konjih se navede življenjska številka konja.</w:t>
      </w:r>
    </w:p>
    <w:p w:rsidR="00973A93" w:rsidRDefault="00973A93" w:rsidP="00973A93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973A93" w:rsidRDefault="00973A93" w:rsidP="00973A93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973A93" w:rsidRPr="00973A93" w:rsidRDefault="00973A93" w:rsidP="00973A93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1003D7" w:rsidRPr="005461A2" w:rsidRDefault="001003D7" w:rsidP="001003D7">
      <w:pPr>
        <w:spacing w:after="0"/>
        <w:rPr>
          <w:rFonts w:ascii="Calibri" w:eastAsia="Times New Roman" w:hAnsi="Calibri" w:cs="Times New Roman"/>
          <w:vanish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1003D7" w:rsidRPr="007013E5" w:rsidTr="000C57CC">
        <w:trPr>
          <w:trHeight w:val="1056"/>
        </w:trPr>
        <w:tc>
          <w:tcPr>
            <w:tcW w:w="10206" w:type="dxa"/>
            <w:shd w:val="pct10" w:color="auto" w:fill="auto"/>
          </w:tcPr>
          <w:p w:rsidR="001003D7" w:rsidRPr="005461A2" w:rsidRDefault="001003D7" w:rsidP="001003D7">
            <w:pPr>
              <w:pStyle w:val="Odstavekseznama"/>
              <w:tabs>
                <w:tab w:val="left" w:pos="0"/>
              </w:tabs>
              <w:ind w:left="284"/>
              <w:rPr>
                <w:rFonts w:ascii="Arial" w:hAnsi="Arial" w:cs="Arial"/>
                <w:b/>
                <w:color w:val="FF0000"/>
                <w:sz w:val="20"/>
              </w:rPr>
            </w:pPr>
            <w:r w:rsidRPr="005461A2">
              <w:rPr>
                <w:rFonts w:ascii="Arial" w:hAnsi="Arial" w:cs="Arial"/>
                <w:b/>
                <w:color w:val="FF0000"/>
                <w:sz w:val="20"/>
              </w:rPr>
              <w:t xml:space="preserve">POZOR! </w:t>
            </w:r>
          </w:p>
          <w:p w:rsidR="001003D7" w:rsidRPr="007013E5" w:rsidRDefault="001003D7" w:rsidP="000D0EF8">
            <w:pPr>
              <w:pStyle w:val="Odstavekseznama"/>
              <w:tabs>
                <w:tab w:val="left" w:pos="0"/>
              </w:tabs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Z </w:t>
            </w:r>
            <w:r w:rsidR="000D0EF8">
              <w:rPr>
                <w:rFonts w:ascii="Arial" w:hAnsi="Arial" w:cs="Arial"/>
                <w:sz w:val="20"/>
              </w:rPr>
              <w:t xml:space="preserve">izpolnjenim </w:t>
            </w:r>
            <w:r w:rsidRPr="005461A2">
              <w:rPr>
                <w:rFonts w:ascii="Arial" w:hAnsi="Arial" w:cs="Arial"/>
                <w:sz w:val="20"/>
              </w:rPr>
              <w:t xml:space="preserve">izvodom </w:t>
            </w:r>
            <w:r w:rsidR="000D0EF8">
              <w:rPr>
                <w:rFonts w:ascii="Arial" w:hAnsi="Arial" w:cs="Arial"/>
                <w:sz w:val="20"/>
              </w:rPr>
              <w:t xml:space="preserve">tega </w:t>
            </w:r>
            <w:r w:rsidRPr="005461A2">
              <w:rPr>
                <w:rFonts w:ascii="Arial" w:hAnsi="Arial" w:cs="Arial"/>
                <w:sz w:val="20"/>
              </w:rPr>
              <w:t>obrazca</w:t>
            </w:r>
            <w:r w:rsidR="000D0EF8">
              <w:rPr>
                <w:rFonts w:ascii="Arial" w:hAnsi="Arial" w:cs="Arial"/>
                <w:sz w:val="20"/>
              </w:rPr>
              <w:t xml:space="preserve"> </w:t>
            </w:r>
            <w:r w:rsidRPr="005461A2">
              <w:rPr>
                <w:rFonts w:ascii="Arial" w:hAnsi="Arial" w:cs="Arial"/>
                <w:sz w:val="20"/>
              </w:rPr>
              <w:t xml:space="preserve">sporočite v Centralni register govedi premik govedi na planino ali skupni pašnik. Obrazec predložite pooblaščenemu veterinarju v </w:t>
            </w:r>
            <w:r w:rsidR="00D95320">
              <w:rPr>
                <w:rFonts w:ascii="Arial" w:hAnsi="Arial" w:cs="Arial"/>
                <w:sz w:val="20"/>
              </w:rPr>
              <w:t>petnajstih</w:t>
            </w:r>
            <w:r w:rsidRPr="005461A2">
              <w:rPr>
                <w:rFonts w:ascii="Arial" w:hAnsi="Arial" w:cs="Arial"/>
                <w:sz w:val="20"/>
              </w:rPr>
              <w:t xml:space="preserve"> dneh po prigonu živali na pašo.</w:t>
            </w:r>
          </w:p>
        </w:tc>
      </w:tr>
    </w:tbl>
    <w:p w:rsidR="001003D7" w:rsidRDefault="001003D7" w:rsidP="001003D7">
      <w:pPr>
        <w:rPr>
          <w:rFonts w:ascii="Arial" w:hAnsi="Arial" w:cs="Arial"/>
          <w:b/>
          <w:sz w:val="20"/>
          <w:szCs w:val="20"/>
        </w:rPr>
      </w:pPr>
    </w:p>
    <w:p w:rsidR="00B54767" w:rsidRDefault="00B54767" w:rsidP="001003D7">
      <w:pPr>
        <w:rPr>
          <w:rFonts w:ascii="Arial" w:hAnsi="Arial" w:cs="Arial"/>
          <w:b/>
          <w:sz w:val="20"/>
          <w:szCs w:val="20"/>
        </w:rPr>
      </w:pPr>
    </w:p>
    <w:p w:rsidR="001003D7" w:rsidRPr="007013E5" w:rsidRDefault="001003D7" w:rsidP="001003D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</w:p>
    <w:p w:rsidR="001003D7" w:rsidRPr="007013E5" w:rsidRDefault="001003D7" w:rsidP="001003D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69"/>
        <w:gridCol w:w="252"/>
        <w:gridCol w:w="252"/>
        <w:gridCol w:w="186"/>
        <w:gridCol w:w="742"/>
        <w:gridCol w:w="239"/>
        <w:gridCol w:w="239"/>
        <w:gridCol w:w="267"/>
        <w:gridCol w:w="586"/>
        <w:gridCol w:w="239"/>
        <w:gridCol w:w="239"/>
        <w:gridCol w:w="239"/>
        <w:gridCol w:w="239"/>
      </w:tblGrid>
      <w:tr w:rsidR="001003D7" w:rsidRPr="007013E5" w:rsidTr="001003D7">
        <w:trPr>
          <w:cantSplit/>
          <w:trHeight w:val="26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1003D7" w:rsidRPr="007013E5" w:rsidRDefault="001003D7" w:rsidP="001003D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Dan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D7" w:rsidRPr="007013E5" w:rsidRDefault="001003D7" w:rsidP="001003D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D7" w:rsidRPr="007013E5" w:rsidRDefault="001003D7" w:rsidP="001003D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003D7" w:rsidRPr="007013E5" w:rsidRDefault="001003D7" w:rsidP="001003D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1003D7" w:rsidRPr="007013E5" w:rsidRDefault="001003D7" w:rsidP="001003D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Mesec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D7" w:rsidRPr="007013E5" w:rsidRDefault="001003D7" w:rsidP="001003D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D7" w:rsidRPr="007013E5" w:rsidRDefault="001003D7" w:rsidP="001003D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003D7" w:rsidRPr="007013E5" w:rsidRDefault="001003D7" w:rsidP="001003D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1003D7" w:rsidRPr="007013E5" w:rsidRDefault="001003D7" w:rsidP="001003D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Leto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D7" w:rsidRPr="007013E5" w:rsidRDefault="001003D7" w:rsidP="001003D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D7" w:rsidRPr="007013E5" w:rsidRDefault="001003D7" w:rsidP="001003D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D7" w:rsidRPr="007013E5" w:rsidRDefault="001003D7" w:rsidP="001003D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D7" w:rsidRPr="007013E5" w:rsidRDefault="001003D7" w:rsidP="001003D7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1003D7" w:rsidRPr="007013E5" w:rsidTr="001003D7">
        <w:trPr>
          <w:cantSplit/>
          <w:trHeight w:val="26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D7" w:rsidRPr="007013E5" w:rsidRDefault="001003D7" w:rsidP="00100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D7" w:rsidRPr="007013E5" w:rsidRDefault="001003D7" w:rsidP="00100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D7" w:rsidRPr="007013E5" w:rsidRDefault="001003D7" w:rsidP="00100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3D7" w:rsidRPr="007013E5" w:rsidRDefault="001003D7" w:rsidP="00100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D7" w:rsidRPr="007013E5" w:rsidRDefault="001003D7" w:rsidP="00100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D7" w:rsidRPr="007013E5" w:rsidRDefault="001003D7" w:rsidP="00100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D7" w:rsidRPr="007013E5" w:rsidRDefault="001003D7" w:rsidP="00100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03D7" w:rsidRPr="007013E5" w:rsidRDefault="001003D7" w:rsidP="00100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D7" w:rsidRPr="007013E5" w:rsidRDefault="001003D7" w:rsidP="00100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D7" w:rsidRPr="007013E5" w:rsidRDefault="001003D7" w:rsidP="00100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D7" w:rsidRPr="007013E5" w:rsidRDefault="001003D7" w:rsidP="00100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D7" w:rsidRPr="007013E5" w:rsidRDefault="001003D7" w:rsidP="00100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D7" w:rsidRPr="007013E5" w:rsidRDefault="001003D7" w:rsidP="00100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1003D7" w:rsidRPr="007013E5" w:rsidRDefault="001003D7" w:rsidP="001003D7">
      <w:pPr>
        <w:tabs>
          <w:tab w:val="left" w:pos="4828"/>
        </w:tabs>
        <w:spacing w:after="120" w:line="260" w:lineRule="exact"/>
        <w:rPr>
          <w:rFonts w:ascii="Arial" w:eastAsia="Times New Roman" w:hAnsi="Arial" w:cs="Arial"/>
          <w:sz w:val="20"/>
          <w:szCs w:val="24"/>
        </w:rPr>
      </w:pPr>
      <w:r w:rsidRPr="007013E5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</w:t>
      </w:r>
      <w:r w:rsidR="000C57CC">
        <w:rPr>
          <w:rFonts w:ascii="Arial" w:eastAsia="Times New Roman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</w:t>
      </w:r>
      <w:r w:rsidRPr="007013E5">
        <w:rPr>
          <w:rFonts w:ascii="Arial" w:eastAsia="Times New Roman" w:hAnsi="Arial" w:cs="Arial"/>
          <w:sz w:val="20"/>
          <w:szCs w:val="24"/>
        </w:rPr>
        <w:t>Podpis nosilca:</w:t>
      </w:r>
    </w:p>
    <w:p w:rsidR="001003D7" w:rsidRDefault="001003D7" w:rsidP="001003D7">
      <w:pPr>
        <w:rPr>
          <w:sz w:val="28"/>
        </w:rPr>
      </w:pPr>
    </w:p>
    <w:p w:rsidR="00234066" w:rsidRDefault="00234066" w:rsidP="009426DD">
      <w:pPr>
        <w:rPr>
          <w:rFonts w:ascii="Arial" w:hAnsi="Arial" w:cs="Arial"/>
          <w:b/>
          <w:sz w:val="20"/>
          <w:szCs w:val="20"/>
        </w:rPr>
      </w:pPr>
    </w:p>
    <w:p w:rsidR="00973A93" w:rsidRDefault="00973A93" w:rsidP="009426DD">
      <w:pPr>
        <w:rPr>
          <w:rFonts w:ascii="Arial" w:hAnsi="Arial" w:cs="Arial"/>
          <w:b/>
          <w:sz w:val="20"/>
          <w:szCs w:val="20"/>
        </w:rPr>
      </w:pPr>
    </w:p>
    <w:p w:rsidR="00973A93" w:rsidRDefault="00973A93" w:rsidP="009426DD">
      <w:pPr>
        <w:rPr>
          <w:rFonts w:ascii="Arial" w:hAnsi="Arial" w:cs="Arial"/>
          <w:b/>
          <w:sz w:val="20"/>
          <w:szCs w:val="20"/>
        </w:rPr>
      </w:pPr>
    </w:p>
    <w:p w:rsidR="00973A93" w:rsidRDefault="00973A93" w:rsidP="009426DD">
      <w:pPr>
        <w:rPr>
          <w:rFonts w:ascii="Arial" w:hAnsi="Arial" w:cs="Arial"/>
          <w:b/>
          <w:sz w:val="20"/>
          <w:szCs w:val="20"/>
        </w:rPr>
      </w:pPr>
    </w:p>
    <w:p w:rsidR="00973A93" w:rsidRDefault="00973A93" w:rsidP="009426DD">
      <w:pPr>
        <w:rPr>
          <w:rFonts w:ascii="Arial" w:hAnsi="Arial" w:cs="Arial"/>
          <w:b/>
          <w:sz w:val="20"/>
          <w:szCs w:val="20"/>
        </w:rPr>
      </w:pPr>
    </w:p>
    <w:p w:rsidR="00D52C08" w:rsidRPr="007013E5" w:rsidRDefault="0052216B" w:rsidP="00D52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29DBA"/>
          <w:sz w:val="60"/>
          <w:szCs w:val="60"/>
        </w:rPr>
      </w:pPr>
      <w:r w:rsidRPr="007013E5">
        <w:rPr>
          <w:rFonts w:ascii="Arial" w:hAnsi="Arial" w:cs="Arial"/>
          <w:noProof/>
          <w:sz w:val="40"/>
          <w:szCs w:val="40"/>
          <w:lang w:eastAsia="sl-SI"/>
        </w:rPr>
        <w:lastRenderedPageBreak/>
        <w:drawing>
          <wp:anchor distT="0" distB="0" distL="114300" distR="114300" simplePos="0" relativeHeight="251696128" behindDoc="0" locked="0" layoutInCell="1" allowOverlap="1" wp14:anchorId="26DDC3D3" wp14:editId="24AE3EC9">
            <wp:simplePos x="0" y="0"/>
            <wp:positionH relativeFrom="column">
              <wp:posOffset>3506470</wp:posOffset>
            </wp:positionH>
            <wp:positionV relativeFrom="paragraph">
              <wp:posOffset>224155</wp:posOffset>
            </wp:positionV>
            <wp:extent cx="581025" cy="370205"/>
            <wp:effectExtent l="0" t="0" r="9525" b="0"/>
            <wp:wrapNone/>
            <wp:docPr id="23" name="Slika 23" descr="akt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tr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2C08" w:rsidRPr="00CF5823">
        <w:rPr>
          <w:rFonts w:ascii="Republika" w:hAnsi="Republika" w:cs="Republika"/>
          <w:color w:val="529DBA"/>
          <w:sz w:val="32"/>
          <w:szCs w:val="32"/>
          <w:lang w:eastAsia="sl-SI"/>
        </w:rPr>
        <w:t></w:t>
      </w:r>
      <w:r w:rsidR="00D52C08" w:rsidRPr="007013E5">
        <w:rPr>
          <w:rFonts w:ascii="Arial" w:hAnsi="Arial" w:cs="Arial"/>
          <w:color w:val="529DBA"/>
          <w:sz w:val="14"/>
          <w:szCs w:val="14"/>
        </w:rPr>
        <w:t xml:space="preserve"> </w:t>
      </w:r>
      <w:r w:rsidR="00D52C08" w:rsidRPr="007013E5">
        <w:rPr>
          <w:rFonts w:ascii="Arial" w:hAnsi="Arial" w:cs="Arial"/>
          <w:sz w:val="14"/>
          <w:szCs w:val="14"/>
        </w:rPr>
        <w:t>REPUBLIKA SLOVENIJA</w:t>
      </w:r>
      <w:r w:rsidR="00D52C08" w:rsidRPr="007013E5">
        <w:rPr>
          <w:rFonts w:ascii="Arial" w:hAnsi="Arial" w:cs="Arial"/>
          <w:sz w:val="14"/>
          <w:szCs w:val="14"/>
        </w:rPr>
        <w:tab/>
      </w:r>
      <w:r w:rsidR="00D52C08" w:rsidRPr="007013E5">
        <w:rPr>
          <w:rFonts w:ascii="Arial" w:hAnsi="Arial" w:cs="Arial"/>
          <w:sz w:val="14"/>
          <w:szCs w:val="14"/>
        </w:rPr>
        <w:tab/>
      </w:r>
      <w:r w:rsidR="00D52C08" w:rsidRPr="007013E5">
        <w:rPr>
          <w:rFonts w:ascii="Arial" w:hAnsi="Arial" w:cs="Arial"/>
          <w:sz w:val="14"/>
          <w:szCs w:val="14"/>
        </w:rPr>
        <w:tab/>
      </w:r>
      <w:r w:rsidR="00D52C08" w:rsidRPr="007013E5">
        <w:rPr>
          <w:rFonts w:ascii="Arial" w:hAnsi="Arial" w:cs="Arial"/>
          <w:sz w:val="14"/>
          <w:szCs w:val="14"/>
        </w:rPr>
        <w:tab/>
        <w:t xml:space="preserve">                                  </w:t>
      </w:r>
    </w:p>
    <w:p w:rsidR="00D52C08" w:rsidRPr="007013E5" w:rsidRDefault="00D52C08" w:rsidP="00D52C08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14"/>
          <w:szCs w:val="14"/>
        </w:rPr>
      </w:pPr>
      <w:r w:rsidRPr="007013E5">
        <w:rPr>
          <w:rFonts w:ascii="Arial" w:hAnsi="Arial" w:cs="Arial"/>
          <w:b/>
          <w:sz w:val="14"/>
          <w:szCs w:val="14"/>
        </w:rPr>
        <w:t>MINISTRSTVO ZA KMETIJSTVO, GOZDARSTVO IN PREHRANO</w:t>
      </w:r>
      <w:r w:rsidRPr="007013E5">
        <w:rPr>
          <w:rFonts w:ascii="Arial" w:hAnsi="Arial" w:cs="Arial"/>
          <w:b/>
          <w:sz w:val="14"/>
          <w:szCs w:val="14"/>
        </w:rPr>
        <w:tab/>
      </w:r>
    </w:p>
    <w:p w:rsidR="00D52C08" w:rsidRPr="007013E5" w:rsidRDefault="00D52C08" w:rsidP="00D52C08">
      <w:pPr>
        <w:spacing w:before="120" w:after="0" w:line="240" w:lineRule="auto"/>
        <w:ind w:left="284"/>
        <w:rPr>
          <w:rFonts w:ascii="Arial" w:hAnsi="Arial" w:cs="Arial"/>
          <w:sz w:val="14"/>
          <w:szCs w:val="14"/>
        </w:rPr>
      </w:pPr>
      <w:r w:rsidRPr="007013E5">
        <w:rPr>
          <w:rFonts w:ascii="Arial" w:hAnsi="Arial" w:cs="Arial"/>
          <w:sz w:val="14"/>
          <w:szCs w:val="14"/>
        </w:rPr>
        <w:t>AGENCIJA REPUBLIKE SLOVENIJE ZA</w:t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</w:r>
    </w:p>
    <w:p w:rsidR="00D52C08" w:rsidRPr="007013E5" w:rsidRDefault="00D52C08" w:rsidP="00D52C08">
      <w:pPr>
        <w:spacing w:after="0" w:line="240" w:lineRule="auto"/>
        <w:ind w:left="284"/>
        <w:rPr>
          <w:rFonts w:ascii="Arial" w:hAnsi="Arial" w:cs="Arial"/>
          <w:sz w:val="14"/>
          <w:szCs w:val="14"/>
        </w:rPr>
      </w:pPr>
      <w:r w:rsidRPr="007013E5">
        <w:rPr>
          <w:rFonts w:ascii="Arial" w:hAnsi="Arial" w:cs="Arial"/>
          <w:sz w:val="14"/>
          <w:szCs w:val="14"/>
        </w:rPr>
        <w:t>KMETIJSKE TRGE IN RAZVOJ PODEŽELJA</w:t>
      </w:r>
      <w:r w:rsidRPr="007013E5">
        <w:rPr>
          <w:rFonts w:ascii="Arial" w:hAnsi="Arial" w:cs="Arial"/>
          <w:sz w:val="14"/>
          <w:szCs w:val="14"/>
        </w:rPr>
        <w:tab/>
      </w:r>
    </w:p>
    <w:p w:rsidR="006814E8" w:rsidRPr="007013E5" w:rsidRDefault="006814E8" w:rsidP="006814E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</w:p>
    <w:tbl>
      <w:tblPr>
        <w:tblW w:w="8712" w:type="dxa"/>
        <w:tblLayout w:type="fixed"/>
        <w:tblLook w:val="04A0" w:firstRow="1" w:lastRow="0" w:firstColumn="1" w:lastColumn="0" w:noHBand="0" w:noVBand="1"/>
      </w:tblPr>
      <w:tblGrid>
        <w:gridCol w:w="1115"/>
        <w:gridCol w:w="284"/>
        <w:gridCol w:w="283"/>
        <w:gridCol w:w="284"/>
        <w:gridCol w:w="302"/>
        <w:gridCol w:w="142"/>
        <w:gridCol w:w="142"/>
        <w:gridCol w:w="377"/>
        <w:gridCol w:w="284"/>
        <w:gridCol w:w="283"/>
        <w:gridCol w:w="284"/>
        <w:gridCol w:w="4932"/>
      </w:tblGrid>
      <w:tr w:rsidR="006814E8" w:rsidRPr="007013E5" w:rsidTr="000C57CC">
        <w:trPr>
          <w:cantSplit/>
          <w:trHeight w:val="290"/>
        </w:trPr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814E8" w:rsidRPr="007013E5" w:rsidRDefault="006814E8" w:rsidP="001003D7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7013E5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Nosilec kmet</w:t>
            </w:r>
            <w:r w:rsidR="006D5F95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ij</w:t>
            </w:r>
            <w:r w:rsidRPr="007013E5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. gospodarstva</w:t>
            </w:r>
          </w:p>
          <w:p w:rsidR="006814E8" w:rsidRPr="007013E5" w:rsidRDefault="00144095" w:rsidP="00144095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P</w:t>
            </w:r>
            <w:r w:rsidR="006814E8" w:rsidRPr="007013E5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riimek in ime/naziv</w:t>
            </w:r>
          </w:p>
        </w:tc>
        <w:tc>
          <w:tcPr>
            <w:tcW w:w="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8" w:rsidRPr="007013E5" w:rsidRDefault="006814E8" w:rsidP="001003D7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814E8" w:rsidRPr="007013E5" w:rsidTr="000C57CC">
        <w:trPr>
          <w:cantSplit/>
          <w:trHeight w:val="484"/>
        </w:trPr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814E8" w:rsidRPr="007013E5" w:rsidRDefault="006814E8" w:rsidP="001003D7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  <w:r w:rsidRPr="007013E5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Naslov</w:t>
            </w:r>
          </w:p>
        </w:tc>
        <w:tc>
          <w:tcPr>
            <w:tcW w:w="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8" w:rsidRPr="007013E5" w:rsidRDefault="006814E8" w:rsidP="001003D7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814E8" w:rsidRPr="007013E5" w:rsidTr="000C57CC">
        <w:trPr>
          <w:cantSplit/>
          <w:trHeight w:val="176"/>
        </w:trPr>
        <w:tc>
          <w:tcPr>
            <w:tcW w:w="871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14E8" w:rsidRPr="007013E5" w:rsidRDefault="006814E8" w:rsidP="001003D7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814E8" w:rsidRPr="007013E5" w:rsidTr="00676A58">
        <w:trPr>
          <w:gridAfter w:val="1"/>
          <w:wAfter w:w="4932" w:type="dxa"/>
          <w:cantSplit/>
          <w:trHeight w:val="397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814E8" w:rsidRPr="007013E5" w:rsidRDefault="00735064" w:rsidP="001003D7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KMG-</w:t>
            </w:r>
            <w:r w:rsidR="006814E8" w:rsidRPr="007013E5">
              <w:rPr>
                <w:rFonts w:ascii="Arial" w:eastAsia="Times New Roman" w:hAnsi="Arial" w:cs="Arial"/>
                <w:sz w:val="18"/>
                <w:szCs w:val="18"/>
              </w:rPr>
              <w:t>MID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8" w:rsidRPr="007013E5" w:rsidRDefault="006814E8" w:rsidP="001003D7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8" w:rsidRPr="007013E5" w:rsidRDefault="006814E8" w:rsidP="001003D7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8" w:rsidRPr="007013E5" w:rsidRDefault="006814E8" w:rsidP="001003D7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8" w:rsidRPr="007013E5" w:rsidRDefault="006814E8" w:rsidP="001003D7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8" w:rsidRPr="007013E5" w:rsidRDefault="006814E8" w:rsidP="001003D7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8" w:rsidRPr="007013E5" w:rsidRDefault="006814E8" w:rsidP="001003D7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8" w:rsidRPr="007013E5" w:rsidRDefault="006814E8" w:rsidP="001003D7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8" w:rsidRPr="007013E5" w:rsidRDefault="006814E8" w:rsidP="001003D7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8" w:rsidRPr="007013E5" w:rsidRDefault="006814E8" w:rsidP="001003D7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814E8" w:rsidRPr="007013E5" w:rsidRDefault="006814E8" w:rsidP="006814E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3807" w:type="dxa"/>
        <w:tblLayout w:type="fixed"/>
        <w:tblLook w:val="04A0" w:firstRow="1" w:lastRow="0" w:firstColumn="1" w:lastColumn="0" w:noHBand="0" w:noVBand="1"/>
      </w:tblPr>
      <w:tblGrid>
        <w:gridCol w:w="1123"/>
        <w:gridCol w:w="286"/>
        <w:gridCol w:w="285"/>
        <w:gridCol w:w="286"/>
        <w:gridCol w:w="304"/>
        <w:gridCol w:w="286"/>
        <w:gridCol w:w="380"/>
        <w:gridCol w:w="286"/>
        <w:gridCol w:w="285"/>
        <w:gridCol w:w="286"/>
      </w:tblGrid>
      <w:tr w:rsidR="006814E8" w:rsidRPr="007013E5" w:rsidTr="00676A58">
        <w:trPr>
          <w:cantSplit/>
          <w:trHeight w:val="39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814E8" w:rsidRPr="007013E5" w:rsidRDefault="006814E8" w:rsidP="006D5F95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</w:t>
            </w:r>
            <w:r w:rsidR="006D5F95">
              <w:rPr>
                <w:rFonts w:ascii="Arial" w:eastAsia="Times New Roman" w:hAnsi="Arial" w:cs="Arial"/>
                <w:sz w:val="18"/>
                <w:szCs w:val="18"/>
              </w:rPr>
              <w:t>efon</w:t>
            </w:r>
            <w:r w:rsidR="000D0EF8">
              <w:rPr>
                <w:rFonts w:ascii="Arial" w:eastAsia="Times New Roman" w:hAnsi="Arial" w:cs="Arial"/>
                <w:sz w:val="18"/>
                <w:szCs w:val="18"/>
              </w:rPr>
              <w:t>ska številka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8" w:rsidRPr="007013E5" w:rsidRDefault="006814E8" w:rsidP="001003D7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8" w:rsidRPr="007013E5" w:rsidRDefault="006814E8" w:rsidP="001003D7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8" w:rsidRPr="007013E5" w:rsidRDefault="006814E8" w:rsidP="001003D7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8" w:rsidRPr="007013E5" w:rsidRDefault="006814E8" w:rsidP="001003D7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8" w:rsidRPr="007013E5" w:rsidRDefault="006814E8" w:rsidP="001003D7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8" w:rsidRPr="007013E5" w:rsidRDefault="006814E8" w:rsidP="001003D7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8" w:rsidRPr="007013E5" w:rsidRDefault="006814E8" w:rsidP="001003D7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8" w:rsidRPr="007013E5" w:rsidRDefault="006814E8" w:rsidP="001003D7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E8" w:rsidRPr="007013E5" w:rsidRDefault="006814E8" w:rsidP="001003D7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814E8" w:rsidRDefault="006814E8" w:rsidP="009426D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280"/>
      </w:tblGrid>
      <w:tr w:rsidR="000B402D" w:rsidRPr="007013E5" w:rsidTr="000C57CC">
        <w:trPr>
          <w:trHeight w:val="340"/>
        </w:trPr>
        <w:tc>
          <w:tcPr>
            <w:tcW w:w="10348" w:type="dxa"/>
            <w:shd w:val="clear" w:color="auto" w:fill="E0E0E0"/>
            <w:vAlign w:val="center"/>
          </w:tcPr>
          <w:p w:rsidR="006814E8" w:rsidRPr="007013E5" w:rsidRDefault="006814E8" w:rsidP="00897BA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OBVESTILO O IZLOČITVI ALI NADOMESTITVI ŽIVALI ZA LETO 201</w:t>
            </w:r>
            <w:r w:rsidR="00F43E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tbl>
      <w:tblPr>
        <w:tblpPr w:leftFromText="141" w:rightFromText="141" w:vertAnchor="text" w:horzAnchor="margin" w:tblpY="262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1103"/>
        <w:gridCol w:w="535"/>
        <w:gridCol w:w="8058"/>
      </w:tblGrid>
      <w:tr w:rsidR="001003D7" w:rsidTr="000C57CC">
        <w:trPr>
          <w:trHeight w:val="340"/>
        </w:trPr>
        <w:tc>
          <w:tcPr>
            <w:tcW w:w="439" w:type="dxa"/>
            <w:vAlign w:val="center"/>
          </w:tcPr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0"/>
            </w:tblGrid>
            <w:tr w:rsidR="001003D7" w:rsidTr="001003D7">
              <w:trPr>
                <w:trHeight w:val="294"/>
              </w:trPr>
              <w:tc>
                <w:tcPr>
                  <w:tcW w:w="260" w:type="dxa"/>
                </w:tcPr>
                <w:p w:rsidR="001003D7" w:rsidRDefault="001003D7" w:rsidP="000C57CC">
                  <w:pPr>
                    <w:pStyle w:val="Glava"/>
                    <w:framePr w:hSpace="141" w:wrap="around" w:vAnchor="text" w:hAnchor="margin" w:y="262"/>
                    <w:jc w:val="right"/>
                  </w:pPr>
                </w:p>
              </w:tc>
            </w:tr>
          </w:tbl>
          <w:p w:rsidR="001003D7" w:rsidRDefault="001003D7" w:rsidP="000C57CC">
            <w:pPr>
              <w:pStyle w:val="Glava"/>
              <w:jc w:val="right"/>
            </w:pPr>
          </w:p>
        </w:tc>
        <w:tc>
          <w:tcPr>
            <w:tcW w:w="1103" w:type="dxa"/>
            <w:vAlign w:val="center"/>
          </w:tcPr>
          <w:p w:rsidR="001003D7" w:rsidRDefault="001003D7" w:rsidP="000C57CC">
            <w:pPr>
              <w:pStyle w:val="Glav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Govedo</w:t>
            </w:r>
          </w:p>
        </w:tc>
        <w:tc>
          <w:tcPr>
            <w:tcW w:w="535" w:type="dxa"/>
            <w:vAlign w:val="center"/>
          </w:tcPr>
          <w:tbl>
            <w:tblPr>
              <w:tblW w:w="0" w:type="auto"/>
              <w:tblInd w:w="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6"/>
            </w:tblGrid>
            <w:tr w:rsidR="001003D7" w:rsidTr="001003D7">
              <w:trPr>
                <w:trHeight w:val="267"/>
              </w:trPr>
              <w:tc>
                <w:tcPr>
                  <w:tcW w:w="256" w:type="dxa"/>
                </w:tcPr>
                <w:p w:rsidR="001003D7" w:rsidRDefault="001003D7" w:rsidP="000C57CC">
                  <w:pPr>
                    <w:pStyle w:val="Glava"/>
                    <w:framePr w:hSpace="141" w:wrap="around" w:vAnchor="text" w:hAnchor="margin" w:y="262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1003D7" w:rsidRDefault="001003D7" w:rsidP="000C57CC">
            <w:pPr>
              <w:pStyle w:val="Glava"/>
              <w:jc w:val="right"/>
              <w:rPr>
                <w:sz w:val="20"/>
              </w:rPr>
            </w:pPr>
          </w:p>
        </w:tc>
        <w:tc>
          <w:tcPr>
            <w:tcW w:w="8058" w:type="dxa"/>
            <w:vAlign w:val="center"/>
          </w:tcPr>
          <w:p w:rsidR="001003D7" w:rsidRDefault="00E002BE" w:rsidP="000C57CC">
            <w:pPr>
              <w:pStyle w:val="Glav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Drug</w:t>
            </w:r>
            <w:r w:rsidR="001003D7">
              <w:rPr>
                <w:rFonts w:ascii="Arial" w:hAnsi="Arial" w:cs="Arial"/>
                <w:sz w:val="20"/>
              </w:rPr>
              <w:t>e vrste domačih živali (vpišite): ________________________________________</w:t>
            </w:r>
          </w:p>
        </w:tc>
      </w:tr>
    </w:tbl>
    <w:p w:rsidR="006814E8" w:rsidRDefault="006814E8" w:rsidP="009426DD">
      <w:pPr>
        <w:rPr>
          <w:rFonts w:ascii="Arial" w:hAnsi="Arial" w:cs="Arial"/>
          <w:b/>
          <w:sz w:val="20"/>
          <w:szCs w:val="20"/>
        </w:rPr>
      </w:pPr>
    </w:p>
    <w:tbl>
      <w:tblPr>
        <w:tblpPr w:rightFromText="170" w:vertAnchor="text" w:horzAnchor="margin" w:tblpX="-137" w:tblpY="357"/>
        <w:tblOverlap w:val="never"/>
        <w:tblW w:w="7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7"/>
        <w:gridCol w:w="723"/>
        <w:gridCol w:w="2726"/>
        <w:gridCol w:w="817"/>
        <w:gridCol w:w="817"/>
        <w:gridCol w:w="817"/>
      </w:tblGrid>
      <w:tr w:rsidR="000C57CC" w:rsidTr="000C57CC">
        <w:trPr>
          <w:cantSplit/>
          <w:trHeight w:val="1004"/>
        </w:trPr>
        <w:tc>
          <w:tcPr>
            <w:tcW w:w="2007" w:type="dxa"/>
            <w:vMerge w:val="restart"/>
            <w:shd w:val="clear" w:color="auto" w:fill="D9D9D9" w:themeFill="background1" w:themeFillShade="D9"/>
            <w:vAlign w:val="center"/>
          </w:tcPr>
          <w:p w:rsidR="000C57CC" w:rsidRPr="004A7783" w:rsidRDefault="000C57CC" w:rsidP="00644DA7">
            <w:pPr>
              <w:pStyle w:val="Naslov2"/>
              <w:framePr w:wrap="auto" w:vAnchor="margin" w:hAnchor="text" w:xAlign="left" w:yAlign="inline"/>
              <w:suppressOverlap w:val="0"/>
            </w:pPr>
            <w:r w:rsidRPr="004A7783">
              <w:t>Datum izločitve</w:t>
            </w:r>
          </w:p>
        </w:tc>
        <w:tc>
          <w:tcPr>
            <w:tcW w:w="3449" w:type="dxa"/>
            <w:gridSpan w:val="2"/>
            <w:shd w:val="clear" w:color="auto" w:fill="D9D9D9" w:themeFill="background1" w:themeFillShade="D9"/>
            <w:vAlign w:val="center"/>
          </w:tcPr>
          <w:p w:rsidR="000C57CC" w:rsidRPr="004A7783" w:rsidRDefault="000C57CC" w:rsidP="000C57CC">
            <w:pPr>
              <w:pStyle w:val="Naslov1"/>
              <w:spacing w:before="0" w:after="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A7783">
              <w:rPr>
                <w:rFonts w:ascii="Arial" w:hAnsi="Arial" w:cs="Arial"/>
                <w:b/>
                <w:caps/>
                <w:sz w:val="20"/>
                <w:szCs w:val="20"/>
              </w:rPr>
              <w:t>Identifikacijska številka</w:t>
            </w:r>
          </w:p>
          <w:p w:rsidR="000C57CC" w:rsidRPr="004A7783" w:rsidRDefault="000C57CC" w:rsidP="000C57CC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4A7783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izločene živali**</w:t>
            </w:r>
          </w:p>
        </w:tc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0C57CC" w:rsidRPr="004A7783" w:rsidRDefault="000C57CC" w:rsidP="000C57CC">
            <w:pPr>
              <w:keepNext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7783">
              <w:rPr>
                <w:rFonts w:ascii="Arial" w:hAnsi="Arial" w:cs="Arial"/>
                <w:b/>
                <w:bCs/>
                <w:sz w:val="20"/>
                <w:szCs w:val="20"/>
              </w:rPr>
              <w:t>Se ne pase na planini</w:t>
            </w:r>
          </w:p>
        </w:tc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0C57CC" w:rsidRPr="004A7783" w:rsidRDefault="000C57CC" w:rsidP="000C57CC">
            <w:pPr>
              <w:keepNext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57CC" w:rsidRPr="004A7783" w:rsidRDefault="000C57CC" w:rsidP="000C57CC">
            <w:pPr>
              <w:keepNext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7783">
              <w:rPr>
                <w:rFonts w:ascii="Arial" w:hAnsi="Arial" w:cs="Arial"/>
                <w:b/>
                <w:bCs/>
                <w:sz w:val="20"/>
                <w:szCs w:val="20"/>
              </w:rPr>
              <w:t>GEN_</w:t>
            </w:r>
          </w:p>
          <w:p w:rsidR="000C57CC" w:rsidRPr="004A7783" w:rsidRDefault="000C57CC" w:rsidP="000C57CC">
            <w:pPr>
              <w:keepNext/>
              <w:spacing w:after="0" w:line="240" w:lineRule="auto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77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PAS</w:t>
            </w:r>
          </w:p>
        </w:tc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0C57CC" w:rsidRPr="004A7783" w:rsidRDefault="000C57CC" w:rsidP="000C57CC">
            <w:pPr>
              <w:keepNext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7783">
              <w:rPr>
                <w:rFonts w:ascii="Arial" w:hAnsi="Arial" w:cs="Arial"/>
                <w:b/>
                <w:bCs/>
                <w:sz w:val="20"/>
                <w:szCs w:val="20"/>
              </w:rPr>
              <w:t>Vzrok izločitve</w:t>
            </w:r>
          </w:p>
        </w:tc>
      </w:tr>
      <w:tr w:rsidR="000C57CC" w:rsidTr="000C57CC">
        <w:trPr>
          <w:cantSplit/>
          <w:trHeight w:val="490"/>
        </w:trPr>
        <w:tc>
          <w:tcPr>
            <w:tcW w:w="2007" w:type="dxa"/>
            <w:vMerge/>
            <w:shd w:val="clear" w:color="auto" w:fill="FFFFFF"/>
            <w:vAlign w:val="center"/>
          </w:tcPr>
          <w:p w:rsidR="000C57CC" w:rsidRDefault="000C57CC" w:rsidP="000C57CC">
            <w:pPr>
              <w:keepNext/>
              <w:jc w:val="center"/>
              <w:outlineLvl w:val="3"/>
              <w:rPr>
                <w:sz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0C57CC" w:rsidRDefault="000C57CC" w:rsidP="000C57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Koda</w:t>
            </w:r>
          </w:p>
          <w:p w:rsidR="000C57CC" w:rsidRDefault="000C57CC" w:rsidP="000C57CC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države</w:t>
            </w:r>
          </w:p>
        </w:tc>
        <w:tc>
          <w:tcPr>
            <w:tcW w:w="2726" w:type="dxa"/>
            <w:shd w:val="clear" w:color="auto" w:fill="D9D9D9" w:themeFill="background1" w:themeFillShade="D9"/>
            <w:vAlign w:val="center"/>
          </w:tcPr>
          <w:p w:rsidR="000C57CC" w:rsidRPr="004A7783" w:rsidRDefault="000C57CC" w:rsidP="000C57CC">
            <w:pPr>
              <w:pStyle w:val="Naslov1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4A7783">
              <w:rPr>
                <w:rFonts w:ascii="Arial" w:hAnsi="Arial" w:cs="Arial"/>
                <w:b/>
                <w:sz w:val="20"/>
                <w:szCs w:val="20"/>
              </w:rPr>
              <w:t>Številka živali</w:t>
            </w:r>
          </w:p>
        </w:tc>
        <w:tc>
          <w:tcPr>
            <w:tcW w:w="817" w:type="dxa"/>
            <w:vMerge/>
            <w:shd w:val="clear" w:color="auto" w:fill="FFFFFF"/>
          </w:tcPr>
          <w:p w:rsidR="000C57CC" w:rsidRDefault="000C57CC" w:rsidP="000C57CC">
            <w:pPr>
              <w:keepNext/>
              <w:spacing w:after="0" w:line="240" w:lineRule="auto"/>
              <w:jc w:val="center"/>
              <w:outlineLvl w:val="3"/>
              <w:rPr>
                <w:sz w:val="20"/>
              </w:rPr>
            </w:pPr>
          </w:p>
        </w:tc>
        <w:tc>
          <w:tcPr>
            <w:tcW w:w="817" w:type="dxa"/>
            <w:vMerge/>
            <w:shd w:val="clear" w:color="auto" w:fill="FFFFFF"/>
            <w:vAlign w:val="center"/>
          </w:tcPr>
          <w:p w:rsidR="000C57CC" w:rsidRDefault="000C57CC" w:rsidP="000C57CC">
            <w:pPr>
              <w:keepNext/>
              <w:spacing w:after="0" w:line="240" w:lineRule="auto"/>
              <w:jc w:val="center"/>
              <w:outlineLvl w:val="3"/>
              <w:rPr>
                <w:sz w:val="20"/>
              </w:rPr>
            </w:pPr>
          </w:p>
        </w:tc>
        <w:tc>
          <w:tcPr>
            <w:tcW w:w="817" w:type="dxa"/>
            <w:vMerge/>
            <w:shd w:val="clear" w:color="auto" w:fill="FFFFFF"/>
          </w:tcPr>
          <w:p w:rsidR="000C57CC" w:rsidRDefault="000C57CC" w:rsidP="000C57CC">
            <w:pPr>
              <w:keepNext/>
              <w:spacing w:after="0" w:line="240" w:lineRule="auto"/>
              <w:jc w:val="center"/>
              <w:outlineLvl w:val="3"/>
              <w:rPr>
                <w:sz w:val="20"/>
              </w:rPr>
            </w:pPr>
          </w:p>
        </w:tc>
      </w:tr>
      <w:tr w:rsidR="000C57CC" w:rsidTr="000C57CC">
        <w:trPr>
          <w:cantSplit/>
          <w:trHeight w:val="524"/>
        </w:trPr>
        <w:tc>
          <w:tcPr>
            <w:tcW w:w="2007" w:type="dxa"/>
            <w:shd w:val="clear" w:color="auto" w:fill="FFFFFF"/>
            <w:vAlign w:val="center"/>
          </w:tcPr>
          <w:tbl>
            <w:tblPr>
              <w:tblW w:w="1494" w:type="dxa"/>
              <w:jc w:val="center"/>
              <w:tblInd w:w="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7"/>
              <w:gridCol w:w="217"/>
              <w:gridCol w:w="96"/>
              <w:gridCol w:w="217"/>
              <w:gridCol w:w="217"/>
              <w:gridCol w:w="96"/>
              <w:gridCol w:w="217"/>
              <w:gridCol w:w="217"/>
            </w:tblGrid>
            <w:tr w:rsidR="000C57CC" w:rsidTr="000C57CC">
              <w:trPr>
                <w:trHeight w:val="283"/>
                <w:jc w:val="center"/>
              </w:trPr>
              <w:tc>
                <w:tcPr>
                  <w:tcW w:w="217" w:type="dxa"/>
                  <w:shd w:val="clear" w:color="auto" w:fill="FFFFFF"/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spacing w:after="120" w:line="240" w:lineRule="auto"/>
                    <w:ind w:left="237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spacing w:after="120" w:line="240" w:lineRule="auto"/>
                    <w:ind w:left="237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spacing w:after="120" w:line="240" w:lineRule="auto"/>
                    <w:ind w:left="237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spacing w:after="120" w:line="240" w:lineRule="auto"/>
                    <w:ind w:left="237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spacing w:after="120" w:line="240" w:lineRule="auto"/>
                    <w:ind w:left="237"/>
                    <w:suppressOverlap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spacing w:after="120" w:line="240" w:lineRule="auto"/>
                    <w:ind w:left="237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spacing w:after="120" w:line="240" w:lineRule="auto"/>
                    <w:ind w:left="237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17" w:type="dxa"/>
                  <w:shd w:val="clear" w:color="auto" w:fill="FFFFFF"/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spacing w:after="120" w:line="240" w:lineRule="auto"/>
                    <w:ind w:left="237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0C57CC" w:rsidRDefault="000C57CC" w:rsidP="000C57CC">
            <w:pPr>
              <w:keepNext/>
              <w:spacing w:after="120" w:line="240" w:lineRule="auto"/>
              <w:jc w:val="center"/>
              <w:outlineLvl w:val="3"/>
              <w:rPr>
                <w:sz w:val="20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tbl>
            <w:tblPr>
              <w:tblW w:w="3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2"/>
              <w:gridCol w:w="192"/>
            </w:tblGrid>
            <w:tr w:rsidR="000C57CC" w:rsidTr="000C57CC">
              <w:trPr>
                <w:trHeight w:val="409"/>
                <w:jc w:val="center"/>
              </w:trPr>
              <w:tc>
                <w:tcPr>
                  <w:tcW w:w="192" w:type="dxa"/>
                  <w:shd w:val="clear" w:color="auto" w:fill="FFFFFF"/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tabs>
                      <w:tab w:val="left" w:pos="3598"/>
                    </w:tabs>
                    <w:spacing w:after="12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192" w:type="dxa"/>
                  <w:shd w:val="clear" w:color="auto" w:fill="FFFFFF"/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tabs>
                      <w:tab w:val="left" w:pos="3598"/>
                    </w:tabs>
                    <w:spacing w:after="120" w:line="240" w:lineRule="auto"/>
                    <w:suppressOverlap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0C57CC" w:rsidRDefault="000C57CC" w:rsidP="000C57CC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26" w:type="dxa"/>
            <w:shd w:val="clear" w:color="auto" w:fill="FFFFFF"/>
            <w:vAlign w:val="center"/>
          </w:tcPr>
          <w:tbl>
            <w:tblPr>
              <w:tblW w:w="23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4"/>
            </w:tblGrid>
            <w:tr w:rsidR="00644DA7" w:rsidTr="00644DA7">
              <w:trPr>
                <w:trHeight w:val="283"/>
                <w:jc w:val="center"/>
              </w:trPr>
              <w:tc>
                <w:tcPr>
                  <w:tcW w:w="2304" w:type="dxa"/>
                  <w:shd w:val="clear" w:color="auto" w:fill="FFFFFF"/>
                  <w:vAlign w:val="center"/>
                </w:tcPr>
                <w:p w:rsidR="00644DA7" w:rsidRDefault="00644DA7" w:rsidP="000C57CC">
                  <w:pPr>
                    <w:keepNext/>
                    <w:framePr w:wrap="around" w:vAnchor="text" w:hAnchor="margin" w:x="-137" w:y="357"/>
                    <w:tabs>
                      <w:tab w:val="left" w:pos="3598"/>
                    </w:tabs>
                    <w:spacing w:after="12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0C57CC" w:rsidRDefault="000C57CC" w:rsidP="000C57CC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tbl>
            <w:tblPr>
              <w:tblW w:w="2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4"/>
            </w:tblGrid>
            <w:tr w:rsidR="000C57CC" w:rsidTr="000C57CC">
              <w:trPr>
                <w:trHeight w:val="283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tabs>
                      <w:tab w:val="left" w:pos="3598"/>
                    </w:tabs>
                    <w:spacing w:after="12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0C57CC" w:rsidRDefault="000C57CC" w:rsidP="000C57CC">
            <w:pPr>
              <w:keepNext/>
              <w:spacing w:line="240" w:lineRule="auto"/>
              <w:jc w:val="center"/>
              <w:outlineLvl w:val="3"/>
              <w:rPr>
                <w:sz w:val="20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tbl>
            <w:tblPr>
              <w:tblW w:w="2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4"/>
            </w:tblGrid>
            <w:tr w:rsidR="000C57CC" w:rsidTr="00735064">
              <w:trPr>
                <w:trHeight w:val="284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tabs>
                      <w:tab w:val="left" w:pos="3598"/>
                    </w:tabs>
                    <w:spacing w:after="12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0C57CC" w:rsidRDefault="000C57CC" w:rsidP="000C57CC">
            <w:pPr>
              <w:keepNext/>
              <w:spacing w:line="240" w:lineRule="auto"/>
              <w:jc w:val="center"/>
              <w:outlineLvl w:val="3"/>
              <w:rPr>
                <w:sz w:val="20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tbl>
            <w:tblPr>
              <w:tblW w:w="2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4"/>
            </w:tblGrid>
            <w:tr w:rsidR="000C57CC" w:rsidTr="00735064">
              <w:trPr>
                <w:trHeight w:val="284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tabs>
                      <w:tab w:val="left" w:pos="3598"/>
                    </w:tabs>
                    <w:spacing w:after="12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0C57CC" w:rsidRDefault="000C57CC" w:rsidP="000C57CC">
            <w:pPr>
              <w:keepNext/>
              <w:spacing w:line="240" w:lineRule="auto"/>
              <w:jc w:val="center"/>
              <w:outlineLvl w:val="3"/>
              <w:rPr>
                <w:sz w:val="20"/>
              </w:rPr>
            </w:pPr>
          </w:p>
        </w:tc>
      </w:tr>
      <w:tr w:rsidR="000C57CC" w:rsidTr="000C57CC">
        <w:trPr>
          <w:cantSplit/>
          <w:trHeight w:val="524"/>
        </w:trPr>
        <w:tc>
          <w:tcPr>
            <w:tcW w:w="2007" w:type="dxa"/>
            <w:shd w:val="clear" w:color="auto" w:fill="FFFFFF"/>
            <w:vAlign w:val="center"/>
          </w:tcPr>
          <w:tbl>
            <w:tblPr>
              <w:tblW w:w="14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7"/>
              <w:gridCol w:w="217"/>
              <w:gridCol w:w="96"/>
              <w:gridCol w:w="217"/>
              <w:gridCol w:w="217"/>
              <w:gridCol w:w="96"/>
              <w:gridCol w:w="217"/>
              <w:gridCol w:w="217"/>
            </w:tblGrid>
            <w:tr w:rsidR="000C57CC" w:rsidTr="000C57CC">
              <w:trPr>
                <w:trHeight w:val="409"/>
                <w:jc w:val="center"/>
              </w:trPr>
              <w:tc>
                <w:tcPr>
                  <w:tcW w:w="217" w:type="dxa"/>
                  <w:shd w:val="clear" w:color="auto" w:fill="FFFFFF"/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spacing w:after="12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spacing w:after="12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spacing w:after="12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spacing w:after="12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spacing w:after="12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spacing w:after="12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spacing w:after="12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17" w:type="dxa"/>
                  <w:shd w:val="clear" w:color="auto" w:fill="FFFFFF"/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spacing w:after="12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0C57CC" w:rsidRDefault="000C57CC" w:rsidP="000C57CC">
            <w:pPr>
              <w:keepNext/>
              <w:spacing w:after="120" w:line="240" w:lineRule="auto"/>
              <w:jc w:val="center"/>
              <w:outlineLvl w:val="3"/>
              <w:rPr>
                <w:sz w:val="20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tbl>
            <w:tblPr>
              <w:tblW w:w="3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2"/>
              <w:gridCol w:w="192"/>
            </w:tblGrid>
            <w:tr w:rsidR="000C57CC" w:rsidTr="000C57CC">
              <w:trPr>
                <w:trHeight w:val="409"/>
                <w:jc w:val="center"/>
              </w:trPr>
              <w:tc>
                <w:tcPr>
                  <w:tcW w:w="192" w:type="dxa"/>
                  <w:shd w:val="clear" w:color="auto" w:fill="FFFFFF"/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tabs>
                      <w:tab w:val="left" w:pos="3598"/>
                    </w:tabs>
                    <w:spacing w:after="12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192" w:type="dxa"/>
                  <w:shd w:val="clear" w:color="auto" w:fill="FFFFFF"/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tabs>
                      <w:tab w:val="left" w:pos="3598"/>
                    </w:tabs>
                    <w:spacing w:after="120" w:line="240" w:lineRule="auto"/>
                    <w:suppressOverlap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0C57CC" w:rsidRDefault="000C57CC" w:rsidP="000C57CC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26" w:type="dxa"/>
            <w:shd w:val="clear" w:color="auto" w:fill="FFFFFF"/>
            <w:vAlign w:val="center"/>
          </w:tcPr>
          <w:tbl>
            <w:tblPr>
              <w:tblW w:w="23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4"/>
            </w:tblGrid>
            <w:tr w:rsidR="00644DA7" w:rsidTr="00644DA7">
              <w:trPr>
                <w:trHeight w:val="283"/>
                <w:jc w:val="center"/>
              </w:trPr>
              <w:tc>
                <w:tcPr>
                  <w:tcW w:w="2304" w:type="dxa"/>
                  <w:shd w:val="clear" w:color="auto" w:fill="FFFFFF"/>
                  <w:vAlign w:val="center"/>
                </w:tcPr>
                <w:p w:rsidR="00644DA7" w:rsidRDefault="00644DA7" w:rsidP="000C57CC">
                  <w:pPr>
                    <w:keepNext/>
                    <w:framePr w:wrap="around" w:vAnchor="text" w:hAnchor="margin" w:x="-137" w:y="357"/>
                    <w:tabs>
                      <w:tab w:val="left" w:pos="3598"/>
                    </w:tabs>
                    <w:spacing w:after="12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0C57CC" w:rsidRDefault="000C57CC" w:rsidP="000C57CC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tbl>
            <w:tblPr>
              <w:tblW w:w="2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4"/>
            </w:tblGrid>
            <w:tr w:rsidR="000C57CC" w:rsidTr="00735064">
              <w:trPr>
                <w:trHeight w:val="283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tabs>
                      <w:tab w:val="left" w:pos="3598"/>
                    </w:tabs>
                    <w:spacing w:after="12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0C57CC" w:rsidRDefault="000C57CC" w:rsidP="000C57CC">
            <w:pPr>
              <w:keepNext/>
              <w:spacing w:line="240" w:lineRule="auto"/>
              <w:jc w:val="center"/>
              <w:outlineLvl w:val="3"/>
              <w:rPr>
                <w:sz w:val="20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tbl>
            <w:tblPr>
              <w:tblW w:w="2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4"/>
            </w:tblGrid>
            <w:tr w:rsidR="000C57CC" w:rsidTr="00735064">
              <w:trPr>
                <w:trHeight w:val="409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tabs>
                      <w:tab w:val="left" w:pos="3598"/>
                    </w:tabs>
                    <w:spacing w:after="12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0C57CC" w:rsidRDefault="000C57CC" w:rsidP="000C57CC">
            <w:pPr>
              <w:keepNext/>
              <w:spacing w:line="240" w:lineRule="auto"/>
              <w:jc w:val="center"/>
              <w:outlineLvl w:val="3"/>
              <w:rPr>
                <w:sz w:val="20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tbl>
            <w:tblPr>
              <w:tblW w:w="2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4"/>
            </w:tblGrid>
            <w:tr w:rsidR="000C57CC" w:rsidTr="00735064">
              <w:trPr>
                <w:trHeight w:val="284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tabs>
                      <w:tab w:val="left" w:pos="3598"/>
                    </w:tabs>
                    <w:spacing w:after="12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0C57CC" w:rsidRDefault="000C57CC" w:rsidP="000C57CC">
            <w:pPr>
              <w:keepNext/>
              <w:spacing w:line="240" w:lineRule="auto"/>
              <w:jc w:val="center"/>
              <w:outlineLvl w:val="3"/>
              <w:rPr>
                <w:sz w:val="20"/>
              </w:rPr>
            </w:pPr>
          </w:p>
        </w:tc>
      </w:tr>
      <w:tr w:rsidR="000C57CC" w:rsidTr="000C57CC">
        <w:trPr>
          <w:cantSplit/>
          <w:trHeight w:val="524"/>
        </w:trPr>
        <w:tc>
          <w:tcPr>
            <w:tcW w:w="2007" w:type="dxa"/>
            <w:shd w:val="clear" w:color="auto" w:fill="FFFFFF"/>
            <w:vAlign w:val="center"/>
          </w:tcPr>
          <w:tbl>
            <w:tblPr>
              <w:tblW w:w="14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7"/>
              <w:gridCol w:w="217"/>
              <w:gridCol w:w="96"/>
              <w:gridCol w:w="217"/>
              <w:gridCol w:w="217"/>
              <w:gridCol w:w="96"/>
              <w:gridCol w:w="217"/>
              <w:gridCol w:w="217"/>
            </w:tblGrid>
            <w:tr w:rsidR="000C57CC" w:rsidTr="000C57CC">
              <w:trPr>
                <w:trHeight w:val="409"/>
                <w:jc w:val="center"/>
              </w:trPr>
              <w:tc>
                <w:tcPr>
                  <w:tcW w:w="217" w:type="dxa"/>
                  <w:shd w:val="clear" w:color="auto" w:fill="FFFFFF"/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spacing w:after="12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spacing w:after="12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spacing w:after="12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spacing w:after="12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spacing w:after="12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spacing w:after="12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spacing w:after="12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17" w:type="dxa"/>
                  <w:shd w:val="clear" w:color="auto" w:fill="FFFFFF"/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spacing w:after="12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0C57CC" w:rsidRDefault="000C57CC" w:rsidP="000C57CC">
            <w:pPr>
              <w:keepNext/>
              <w:spacing w:after="120" w:line="240" w:lineRule="auto"/>
              <w:jc w:val="center"/>
              <w:outlineLvl w:val="3"/>
              <w:rPr>
                <w:sz w:val="20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tbl>
            <w:tblPr>
              <w:tblW w:w="3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2"/>
              <w:gridCol w:w="192"/>
            </w:tblGrid>
            <w:tr w:rsidR="000C57CC" w:rsidTr="000C57CC">
              <w:trPr>
                <w:trHeight w:val="409"/>
                <w:jc w:val="center"/>
              </w:trPr>
              <w:tc>
                <w:tcPr>
                  <w:tcW w:w="192" w:type="dxa"/>
                  <w:shd w:val="clear" w:color="auto" w:fill="FFFFFF"/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tabs>
                      <w:tab w:val="left" w:pos="3598"/>
                    </w:tabs>
                    <w:spacing w:after="12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192" w:type="dxa"/>
                  <w:shd w:val="clear" w:color="auto" w:fill="FFFFFF"/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tabs>
                      <w:tab w:val="left" w:pos="3598"/>
                    </w:tabs>
                    <w:spacing w:after="120" w:line="240" w:lineRule="auto"/>
                    <w:suppressOverlap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0C57CC" w:rsidRDefault="000C57CC" w:rsidP="000C57CC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26" w:type="dxa"/>
            <w:shd w:val="clear" w:color="auto" w:fill="FFFFFF"/>
            <w:vAlign w:val="center"/>
          </w:tcPr>
          <w:tbl>
            <w:tblPr>
              <w:tblW w:w="22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8"/>
            </w:tblGrid>
            <w:tr w:rsidR="000C57CC" w:rsidTr="00AB2320">
              <w:trPr>
                <w:trHeight w:val="181"/>
                <w:jc w:val="center"/>
              </w:trPr>
              <w:tc>
                <w:tcPr>
                  <w:tcW w:w="2268" w:type="dxa"/>
                  <w:shd w:val="clear" w:color="auto" w:fill="FFFFFF"/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tabs>
                      <w:tab w:val="left" w:pos="3598"/>
                    </w:tabs>
                    <w:spacing w:after="12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0C57CC" w:rsidRDefault="000C57CC" w:rsidP="000C57CC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tbl>
            <w:tblPr>
              <w:tblW w:w="2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4"/>
            </w:tblGrid>
            <w:tr w:rsidR="000C57CC" w:rsidTr="00735064">
              <w:trPr>
                <w:trHeight w:val="283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tabs>
                      <w:tab w:val="left" w:pos="3598"/>
                    </w:tabs>
                    <w:spacing w:after="12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0C57CC" w:rsidRDefault="000C57CC" w:rsidP="000C57CC">
            <w:pPr>
              <w:keepNext/>
              <w:spacing w:line="240" w:lineRule="auto"/>
              <w:jc w:val="center"/>
              <w:outlineLvl w:val="3"/>
              <w:rPr>
                <w:sz w:val="20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tbl>
            <w:tblPr>
              <w:tblW w:w="2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4"/>
            </w:tblGrid>
            <w:tr w:rsidR="000C57CC" w:rsidTr="00735064">
              <w:trPr>
                <w:trHeight w:val="284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tabs>
                      <w:tab w:val="left" w:pos="3598"/>
                    </w:tabs>
                    <w:spacing w:after="12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0C57CC" w:rsidRDefault="000C57CC" w:rsidP="000C57CC">
            <w:pPr>
              <w:keepNext/>
              <w:spacing w:line="240" w:lineRule="auto"/>
              <w:jc w:val="center"/>
              <w:outlineLvl w:val="3"/>
              <w:rPr>
                <w:sz w:val="20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tbl>
            <w:tblPr>
              <w:tblW w:w="2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4"/>
            </w:tblGrid>
            <w:tr w:rsidR="000C57CC" w:rsidTr="00735064">
              <w:trPr>
                <w:trHeight w:val="284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tabs>
                      <w:tab w:val="left" w:pos="3598"/>
                    </w:tabs>
                    <w:spacing w:after="12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0C57CC" w:rsidRDefault="000C57CC" w:rsidP="000C57CC">
            <w:pPr>
              <w:keepNext/>
              <w:spacing w:line="240" w:lineRule="auto"/>
              <w:jc w:val="center"/>
              <w:outlineLvl w:val="3"/>
              <w:rPr>
                <w:sz w:val="20"/>
              </w:rPr>
            </w:pPr>
          </w:p>
        </w:tc>
      </w:tr>
      <w:tr w:rsidR="000C57CC" w:rsidTr="000C57CC">
        <w:trPr>
          <w:cantSplit/>
          <w:trHeight w:val="524"/>
        </w:trPr>
        <w:tc>
          <w:tcPr>
            <w:tcW w:w="2007" w:type="dxa"/>
            <w:shd w:val="clear" w:color="auto" w:fill="FFFFFF"/>
            <w:vAlign w:val="center"/>
          </w:tcPr>
          <w:tbl>
            <w:tblPr>
              <w:tblW w:w="14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7"/>
              <w:gridCol w:w="217"/>
              <w:gridCol w:w="96"/>
              <w:gridCol w:w="217"/>
              <w:gridCol w:w="217"/>
              <w:gridCol w:w="96"/>
              <w:gridCol w:w="217"/>
              <w:gridCol w:w="217"/>
            </w:tblGrid>
            <w:tr w:rsidR="000C57CC" w:rsidTr="000C57CC">
              <w:trPr>
                <w:trHeight w:val="283"/>
                <w:jc w:val="center"/>
              </w:trPr>
              <w:tc>
                <w:tcPr>
                  <w:tcW w:w="217" w:type="dxa"/>
                  <w:shd w:val="clear" w:color="auto" w:fill="FFFFFF"/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spacing w:after="12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spacing w:after="12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spacing w:after="12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spacing w:after="12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1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spacing w:after="12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spacing w:after="12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spacing w:after="12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17" w:type="dxa"/>
                  <w:shd w:val="clear" w:color="auto" w:fill="FFFFFF"/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spacing w:after="12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0C57CC" w:rsidRDefault="000C57CC" w:rsidP="000C57CC">
            <w:pPr>
              <w:keepNext/>
              <w:spacing w:after="120" w:line="240" w:lineRule="auto"/>
              <w:jc w:val="center"/>
              <w:outlineLvl w:val="3"/>
              <w:rPr>
                <w:sz w:val="20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tbl>
            <w:tblPr>
              <w:tblW w:w="3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2"/>
              <w:gridCol w:w="192"/>
            </w:tblGrid>
            <w:tr w:rsidR="000C57CC" w:rsidTr="000C57CC">
              <w:trPr>
                <w:trHeight w:val="409"/>
                <w:jc w:val="center"/>
              </w:trPr>
              <w:tc>
                <w:tcPr>
                  <w:tcW w:w="192" w:type="dxa"/>
                  <w:shd w:val="clear" w:color="auto" w:fill="FFFFFF"/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tabs>
                      <w:tab w:val="left" w:pos="3598"/>
                    </w:tabs>
                    <w:spacing w:after="12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192" w:type="dxa"/>
                  <w:shd w:val="clear" w:color="auto" w:fill="FFFFFF"/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tabs>
                      <w:tab w:val="left" w:pos="3598"/>
                    </w:tabs>
                    <w:spacing w:after="120" w:line="240" w:lineRule="auto"/>
                    <w:suppressOverlap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0C57CC" w:rsidRDefault="000C57CC" w:rsidP="000C57CC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26" w:type="dxa"/>
            <w:shd w:val="clear" w:color="auto" w:fill="FFFFFF"/>
            <w:vAlign w:val="center"/>
          </w:tcPr>
          <w:tbl>
            <w:tblPr>
              <w:tblW w:w="23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4"/>
            </w:tblGrid>
            <w:tr w:rsidR="00644DA7" w:rsidTr="00644DA7">
              <w:trPr>
                <w:trHeight w:val="409"/>
                <w:jc w:val="center"/>
              </w:trPr>
              <w:tc>
                <w:tcPr>
                  <w:tcW w:w="2304" w:type="dxa"/>
                  <w:shd w:val="clear" w:color="auto" w:fill="FFFFFF"/>
                  <w:vAlign w:val="center"/>
                </w:tcPr>
                <w:p w:rsidR="00644DA7" w:rsidRDefault="00644DA7" w:rsidP="000C57CC">
                  <w:pPr>
                    <w:keepNext/>
                    <w:framePr w:wrap="around" w:vAnchor="text" w:hAnchor="margin" w:x="-137" w:y="357"/>
                    <w:tabs>
                      <w:tab w:val="left" w:pos="3598"/>
                    </w:tabs>
                    <w:spacing w:after="12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0C57CC" w:rsidRDefault="000C57CC" w:rsidP="000C57CC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tbl>
            <w:tblPr>
              <w:tblW w:w="2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4"/>
            </w:tblGrid>
            <w:tr w:rsidR="000C57CC" w:rsidTr="00735064">
              <w:trPr>
                <w:trHeight w:val="284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tabs>
                      <w:tab w:val="left" w:pos="3598"/>
                    </w:tabs>
                    <w:spacing w:after="12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0C57CC" w:rsidRDefault="000C57CC" w:rsidP="000C57CC">
            <w:pPr>
              <w:keepNext/>
              <w:spacing w:line="240" w:lineRule="auto"/>
              <w:jc w:val="center"/>
              <w:outlineLvl w:val="3"/>
              <w:rPr>
                <w:sz w:val="20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tbl>
            <w:tblPr>
              <w:tblW w:w="2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4"/>
            </w:tblGrid>
            <w:tr w:rsidR="000C57CC" w:rsidTr="00735064">
              <w:trPr>
                <w:trHeight w:val="340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tabs>
                      <w:tab w:val="left" w:pos="3598"/>
                    </w:tabs>
                    <w:spacing w:after="12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0C57CC" w:rsidRDefault="000C57CC" w:rsidP="000C57CC">
            <w:pPr>
              <w:keepNext/>
              <w:spacing w:line="240" w:lineRule="auto"/>
              <w:jc w:val="center"/>
              <w:outlineLvl w:val="3"/>
              <w:rPr>
                <w:sz w:val="20"/>
              </w:rPr>
            </w:pPr>
          </w:p>
        </w:tc>
        <w:tc>
          <w:tcPr>
            <w:tcW w:w="817" w:type="dxa"/>
            <w:shd w:val="clear" w:color="auto" w:fill="FFFFFF"/>
            <w:vAlign w:val="center"/>
          </w:tcPr>
          <w:tbl>
            <w:tblPr>
              <w:tblW w:w="2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4"/>
            </w:tblGrid>
            <w:tr w:rsidR="000C57CC" w:rsidTr="00735064">
              <w:trPr>
                <w:trHeight w:val="284"/>
                <w:jc w:val="center"/>
              </w:trPr>
              <w:tc>
                <w:tcPr>
                  <w:tcW w:w="284" w:type="dxa"/>
                  <w:shd w:val="clear" w:color="auto" w:fill="FFFFFF"/>
                  <w:vAlign w:val="center"/>
                </w:tcPr>
                <w:p w:rsidR="000C57CC" w:rsidRDefault="000C57CC" w:rsidP="000C57CC">
                  <w:pPr>
                    <w:keepNext/>
                    <w:framePr w:wrap="around" w:vAnchor="text" w:hAnchor="margin" w:x="-137" w:y="357"/>
                    <w:tabs>
                      <w:tab w:val="left" w:pos="3598"/>
                    </w:tabs>
                    <w:spacing w:after="120" w:line="240" w:lineRule="auto"/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0C57CC" w:rsidRDefault="000C57CC" w:rsidP="000C57CC">
            <w:pPr>
              <w:keepNext/>
              <w:spacing w:line="240" w:lineRule="auto"/>
              <w:jc w:val="center"/>
              <w:outlineLvl w:val="3"/>
              <w:rPr>
                <w:sz w:val="20"/>
              </w:rPr>
            </w:pPr>
          </w:p>
        </w:tc>
      </w:tr>
    </w:tbl>
    <w:tbl>
      <w:tblPr>
        <w:tblStyle w:val="Tabelamrea"/>
        <w:tblpPr w:leftFromText="141" w:rightFromText="141" w:vertAnchor="text" w:horzAnchor="margin" w:tblpXSpec="right" w:tblpY="288"/>
        <w:tblW w:w="2043" w:type="dxa"/>
        <w:tblLook w:val="0000" w:firstRow="0" w:lastRow="0" w:firstColumn="0" w:lastColumn="0" w:noHBand="0" w:noVBand="0"/>
      </w:tblPr>
      <w:tblGrid>
        <w:gridCol w:w="414"/>
        <w:gridCol w:w="1629"/>
      </w:tblGrid>
      <w:tr w:rsidR="00644DA7" w:rsidTr="00644DA7">
        <w:trPr>
          <w:trHeight w:hRule="exact" w:val="288"/>
        </w:trPr>
        <w:tc>
          <w:tcPr>
            <w:tcW w:w="5000" w:type="pct"/>
            <w:gridSpan w:val="2"/>
            <w:vAlign w:val="center"/>
          </w:tcPr>
          <w:p w:rsidR="00644DA7" w:rsidRPr="00924439" w:rsidRDefault="00644DA7" w:rsidP="00644DA7">
            <w:pPr>
              <w:pStyle w:val="Naslov6"/>
              <w:outlineLvl w:val="5"/>
              <w:rPr>
                <w:sz w:val="20"/>
              </w:rPr>
            </w:pPr>
            <w:r w:rsidRPr="000C57CC">
              <w:rPr>
                <w:rFonts w:ascii="Arial" w:hAnsi="Arial" w:cs="Arial"/>
                <w:sz w:val="20"/>
              </w:rPr>
              <w:t>PRILOGE</w:t>
            </w:r>
          </w:p>
        </w:tc>
      </w:tr>
      <w:tr w:rsidR="00644DA7" w:rsidTr="00644DA7">
        <w:trPr>
          <w:trHeight w:hRule="exact" w:val="745"/>
        </w:trPr>
        <w:tc>
          <w:tcPr>
            <w:tcW w:w="1013" w:type="pct"/>
          </w:tcPr>
          <w:p w:rsidR="00644DA7" w:rsidRDefault="00644DA7" w:rsidP="00644DA7"/>
          <w:tbl>
            <w:tblPr>
              <w:tblW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8"/>
            </w:tblGrid>
            <w:tr w:rsidR="00644DA7" w:rsidTr="00644DA7">
              <w:trPr>
                <w:trHeight w:val="219"/>
              </w:trPr>
              <w:tc>
                <w:tcPr>
                  <w:tcW w:w="188" w:type="dxa"/>
                  <w:vAlign w:val="center"/>
                </w:tcPr>
                <w:p w:rsidR="00644DA7" w:rsidRDefault="00644DA7" w:rsidP="00520163">
                  <w:pPr>
                    <w:pStyle w:val="Glava"/>
                    <w:framePr w:hSpace="141" w:wrap="around" w:vAnchor="text" w:hAnchor="margin" w:xAlign="right" w:y="288"/>
                    <w:jc w:val="center"/>
                  </w:pPr>
                </w:p>
              </w:tc>
            </w:tr>
          </w:tbl>
          <w:p w:rsidR="00644DA7" w:rsidRDefault="00644DA7" w:rsidP="00644DA7">
            <w:pPr>
              <w:pStyle w:val="Telobesedila-zamik"/>
              <w:ind w:left="0"/>
              <w:jc w:val="center"/>
            </w:pPr>
          </w:p>
        </w:tc>
        <w:tc>
          <w:tcPr>
            <w:tcW w:w="3987" w:type="pct"/>
          </w:tcPr>
          <w:p w:rsidR="00644DA7" w:rsidRDefault="00644DA7" w:rsidP="00644DA7">
            <w:pPr>
              <w:pStyle w:val="Telobesedila-zamik"/>
              <w:ind w:left="0"/>
              <w:rPr>
                <w:b w:val="0"/>
                <w:bCs w:val="0"/>
                <w:sz w:val="16"/>
                <w:szCs w:val="16"/>
              </w:rPr>
            </w:pPr>
          </w:p>
          <w:p w:rsidR="00644DA7" w:rsidRPr="0024602F" w:rsidRDefault="00644DA7" w:rsidP="00644DA7">
            <w:pPr>
              <w:pStyle w:val="Telobesedila-zamik"/>
              <w:ind w:left="0"/>
              <w:rPr>
                <w:b w:val="0"/>
                <w:bCs w:val="0"/>
                <w:sz w:val="16"/>
                <w:szCs w:val="16"/>
              </w:rPr>
            </w:pPr>
            <w:r w:rsidRPr="0024602F">
              <w:rPr>
                <w:b w:val="0"/>
                <w:bCs w:val="0"/>
                <w:sz w:val="16"/>
                <w:szCs w:val="16"/>
              </w:rPr>
              <w:t>Zdravstveno potrdilo</w:t>
            </w:r>
          </w:p>
        </w:tc>
      </w:tr>
      <w:tr w:rsidR="00644DA7" w:rsidTr="00644DA7">
        <w:trPr>
          <w:trHeight w:hRule="exact" w:val="1076"/>
        </w:trPr>
        <w:tc>
          <w:tcPr>
            <w:tcW w:w="1013" w:type="pct"/>
          </w:tcPr>
          <w:p w:rsidR="00644DA7" w:rsidRDefault="00644DA7" w:rsidP="00644DA7"/>
          <w:tbl>
            <w:tblPr>
              <w:tblW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8"/>
            </w:tblGrid>
            <w:tr w:rsidR="00644DA7" w:rsidTr="00644DA7">
              <w:trPr>
                <w:trHeight w:val="219"/>
              </w:trPr>
              <w:tc>
                <w:tcPr>
                  <w:tcW w:w="188" w:type="dxa"/>
                </w:tcPr>
                <w:p w:rsidR="00644DA7" w:rsidRDefault="00644DA7" w:rsidP="00520163">
                  <w:pPr>
                    <w:pStyle w:val="Glava"/>
                    <w:framePr w:hSpace="141" w:wrap="around" w:vAnchor="text" w:hAnchor="margin" w:xAlign="right" w:y="288"/>
                    <w:jc w:val="center"/>
                  </w:pPr>
                </w:p>
              </w:tc>
            </w:tr>
          </w:tbl>
          <w:p w:rsidR="00644DA7" w:rsidRDefault="00644DA7" w:rsidP="00644DA7">
            <w:pPr>
              <w:pStyle w:val="Telobesedila-zamik"/>
              <w:ind w:left="0"/>
              <w:jc w:val="center"/>
            </w:pPr>
          </w:p>
        </w:tc>
        <w:tc>
          <w:tcPr>
            <w:tcW w:w="3987" w:type="pct"/>
            <w:vAlign w:val="center"/>
          </w:tcPr>
          <w:p w:rsidR="00644DA7" w:rsidRDefault="00644DA7" w:rsidP="00644DA7">
            <w:pPr>
              <w:pStyle w:val="Telobesedila-zamik"/>
              <w:ind w:left="0"/>
              <w:rPr>
                <w:b w:val="0"/>
                <w:bCs w:val="0"/>
                <w:sz w:val="20"/>
              </w:rPr>
            </w:pPr>
            <w:r w:rsidRPr="00924439">
              <w:rPr>
                <w:b w:val="0"/>
                <w:bCs w:val="0"/>
                <w:sz w:val="16"/>
                <w:szCs w:val="16"/>
              </w:rPr>
              <w:t>Uradni zapisnik (lovci, policija, higienska služba, organi</w:t>
            </w:r>
            <w:r w:rsidR="00C7242A">
              <w:rPr>
                <w:b w:val="0"/>
                <w:bCs w:val="0"/>
                <w:sz w:val="16"/>
                <w:szCs w:val="16"/>
              </w:rPr>
              <w:t>,</w:t>
            </w:r>
            <w:r w:rsidRPr="00924439">
              <w:rPr>
                <w:b w:val="0"/>
                <w:bCs w:val="0"/>
                <w:sz w:val="16"/>
                <w:szCs w:val="16"/>
              </w:rPr>
              <w:t xml:space="preserve"> pristojni za</w:t>
            </w:r>
            <w:r>
              <w:rPr>
                <w:b w:val="0"/>
                <w:bCs w:val="0"/>
                <w:sz w:val="16"/>
                <w:szCs w:val="16"/>
              </w:rPr>
              <w:t xml:space="preserve"> veterinarstvo</w:t>
            </w:r>
            <w:r w:rsidR="00C7242A"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</w:rPr>
              <w:t>…)</w:t>
            </w:r>
          </w:p>
        </w:tc>
      </w:tr>
    </w:tbl>
    <w:p w:rsidR="006814E8" w:rsidRDefault="006814E8" w:rsidP="009426DD">
      <w:pPr>
        <w:rPr>
          <w:rFonts w:ascii="Arial" w:hAnsi="Arial" w:cs="Arial"/>
          <w:b/>
          <w:sz w:val="20"/>
          <w:szCs w:val="20"/>
        </w:rPr>
      </w:pPr>
    </w:p>
    <w:p w:rsidR="00A051F6" w:rsidRDefault="00A051F6" w:rsidP="006814E8">
      <w:pPr>
        <w:rPr>
          <w:rFonts w:ascii="Arial" w:hAnsi="Arial" w:cs="Arial"/>
          <w:sz w:val="20"/>
          <w:szCs w:val="20"/>
        </w:rPr>
      </w:pPr>
    </w:p>
    <w:p w:rsidR="001003D7" w:rsidRDefault="001003D7" w:rsidP="006814E8">
      <w:pPr>
        <w:rPr>
          <w:rFonts w:ascii="Arial" w:hAnsi="Arial" w:cs="Arial"/>
          <w:sz w:val="20"/>
          <w:szCs w:val="20"/>
        </w:rPr>
      </w:pPr>
    </w:p>
    <w:p w:rsidR="00A051F6" w:rsidRDefault="00A051F6" w:rsidP="006814E8">
      <w:pPr>
        <w:rPr>
          <w:rFonts w:ascii="Arial" w:hAnsi="Arial" w:cs="Arial"/>
          <w:sz w:val="20"/>
          <w:szCs w:val="20"/>
        </w:rPr>
      </w:pPr>
    </w:p>
    <w:p w:rsidR="002C50AC" w:rsidRDefault="002C50AC" w:rsidP="006814E8">
      <w:pPr>
        <w:rPr>
          <w:rFonts w:ascii="Arial" w:hAnsi="Arial" w:cs="Arial"/>
          <w:sz w:val="20"/>
          <w:szCs w:val="20"/>
        </w:rPr>
      </w:pPr>
    </w:p>
    <w:tbl>
      <w:tblPr>
        <w:tblpPr w:rightFromText="170" w:vertAnchor="text" w:horzAnchor="margin" w:tblpX="-279" w:tblpY="207"/>
        <w:tblOverlap w:val="never"/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6"/>
        <w:gridCol w:w="802"/>
        <w:gridCol w:w="2883"/>
        <w:gridCol w:w="985"/>
        <w:gridCol w:w="935"/>
        <w:gridCol w:w="1234"/>
        <w:gridCol w:w="1508"/>
      </w:tblGrid>
      <w:tr w:rsidR="009D21A4" w:rsidTr="00644DA7">
        <w:trPr>
          <w:cantSplit/>
          <w:trHeight w:val="1072"/>
        </w:trPr>
        <w:tc>
          <w:tcPr>
            <w:tcW w:w="1946" w:type="dxa"/>
            <w:vMerge w:val="restart"/>
            <w:shd w:val="clear" w:color="auto" w:fill="D9D9D9" w:themeFill="background1" w:themeFillShade="D9"/>
            <w:vAlign w:val="center"/>
          </w:tcPr>
          <w:p w:rsidR="009D21A4" w:rsidRPr="009D21A4" w:rsidRDefault="009D21A4" w:rsidP="00644DA7">
            <w:pPr>
              <w:pStyle w:val="Naslov2"/>
              <w:framePr w:wrap="auto" w:vAnchor="margin" w:hAnchor="text" w:xAlign="left" w:yAlign="inline"/>
              <w:suppressOverlap w:val="0"/>
            </w:pPr>
            <w:r w:rsidRPr="009D21A4">
              <w:t>Datum nadomestitve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:rsidR="009D21A4" w:rsidRDefault="009D21A4" w:rsidP="0073506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</w:rPr>
              <w:t xml:space="preserve">Identifikacijska številka </w:t>
            </w:r>
          </w:p>
          <w:p w:rsidR="009D21A4" w:rsidRDefault="009D21A4" w:rsidP="0073506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caps/>
                <w:sz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</w:rPr>
              <w:t>nadomestne živali</w:t>
            </w:r>
            <w:r w:rsidR="00644DA7">
              <w:rPr>
                <w:rFonts w:ascii="Arial" w:hAnsi="Arial" w:cs="Arial"/>
                <w:b/>
                <w:bCs/>
                <w:caps/>
                <w:sz w:val="18"/>
              </w:rPr>
              <w:t>**</w:t>
            </w:r>
          </w:p>
        </w:tc>
        <w:tc>
          <w:tcPr>
            <w:tcW w:w="985" w:type="dxa"/>
            <w:vMerge w:val="restart"/>
            <w:shd w:val="clear" w:color="auto" w:fill="D9D9D9" w:themeFill="background1" w:themeFillShade="D9"/>
            <w:vAlign w:val="center"/>
          </w:tcPr>
          <w:p w:rsidR="009D21A4" w:rsidRDefault="009D21A4" w:rsidP="0073506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 ne pase na planini</w:t>
            </w:r>
          </w:p>
        </w:tc>
        <w:tc>
          <w:tcPr>
            <w:tcW w:w="935" w:type="dxa"/>
            <w:vMerge w:val="restart"/>
            <w:shd w:val="clear" w:color="auto" w:fill="D9D9D9" w:themeFill="background1" w:themeFillShade="D9"/>
            <w:vAlign w:val="center"/>
          </w:tcPr>
          <w:p w:rsidR="009D21A4" w:rsidRDefault="009D21A4" w:rsidP="00735064">
            <w:pPr>
              <w:keepNext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0"/>
              </w:rPr>
            </w:pPr>
          </w:p>
          <w:p w:rsidR="009D21A4" w:rsidRDefault="009D21A4" w:rsidP="00735064">
            <w:pPr>
              <w:keepNext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GEN_</w:t>
            </w:r>
          </w:p>
          <w:p w:rsidR="009D21A4" w:rsidRDefault="009D21A4" w:rsidP="00735064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Arial" w:hAnsi="Arial" w:cs="Arial"/>
                <w:b/>
                <w:bCs/>
                <w:caps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PAS</w:t>
            </w:r>
          </w:p>
        </w:tc>
        <w:tc>
          <w:tcPr>
            <w:tcW w:w="1234" w:type="dxa"/>
            <w:vMerge w:val="restart"/>
            <w:shd w:val="clear" w:color="auto" w:fill="D9D9D9" w:themeFill="background1" w:themeFillShade="D9"/>
            <w:vAlign w:val="center"/>
          </w:tcPr>
          <w:p w:rsidR="009D21A4" w:rsidRPr="00682FE4" w:rsidRDefault="009D21A4" w:rsidP="007350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82FE4">
              <w:rPr>
                <w:rFonts w:ascii="Arial" w:hAnsi="Arial" w:cs="Arial"/>
                <w:b/>
                <w:bCs/>
                <w:sz w:val="20"/>
              </w:rPr>
              <w:t>Datum rojstva živali</w:t>
            </w:r>
          </w:p>
          <w:p w:rsidR="009D21A4" w:rsidRPr="00682FE4" w:rsidRDefault="009D21A4" w:rsidP="0073506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18"/>
              </w:rPr>
            </w:pPr>
          </w:p>
        </w:tc>
        <w:tc>
          <w:tcPr>
            <w:tcW w:w="1508" w:type="dxa"/>
            <w:vMerge w:val="restart"/>
            <w:shd w:val="clear" w:color="auto" w:fill="D9D9D9" w:themeFill="background1" w:themeFillShade="D9"/>
            <w:vAlign w:val="center"/>
          </w:tcPr>
          <w:p w:rsidR="009D21A4" w:rsidRPr="00682FE4" w:rsidRDefault="009D21A4" w:rsidP="007350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FE4">
              <w:rPr>
                <w:rFonts w:ascii="Arial" w:hAnsi="Arial" w:cs="Arial"/>
                <w:b/>
                <w:sz w:val="20"/>
                <w:szCs w:val="20"/>
              </w:rPr>
              <w:t>Pasma</w:t>
            </w:r>
          </w:p>
          <w:p w:rsidR="009D21A4" w:rsidRPr="00682FE4" w:rsidRDefault="009D21A4" w:rsidP="0073506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18"/>
              </w:rPr>
            </w:pPr>
          </w:p>
        </w:tc>
      </w:tr>
      <w:tr w:rsidR="009D21A4" w:rsidTr="00644DA7">
        <w:trPr>
          <w:cantSplit/>
          <w:trHeight w:val="444"/>
        </w:trPr>
        <w:tc>
          <w:tcPr>
            <w:tcW w:w="1946" w:type="dxa"/>
            <w:vMerge/>
            <w:shd w:val="clear" w:color="auto" w:fill="FFFFFF"/>
            <w:vAlign w:val="center"/>
          </w:tcPr>
          <w:p w:rsidR="009D21A4" w:rsidRDefault="009D21A4" w:rsidP="00735064">
            <w:pPr>
              <w:keepNext/>
              <w:tabs>
                <w:tab w:val="left" w:pos="0"/>
                <w:tab w:val="left" w:pos="900"/>
              </w:tabs>
              <w:jc w:val="center"/>
              <w:outlineLvl w:val="3"/>
              <w:rPr>
                <w:sz w:val="20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  <w:vAlign w:val="center"/>
          </w:tcPr>
          <w:p w:rsidR="009D21A4" w:rsidRDefault="009D21A4" w:rsidP="0073506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Koda</w:t>
            </w:r>
          </w:p>
          <w:p w:rsidR="009D21A4" w:rsidRDefault="009D21A4" w:rsidP="0073506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države</w:t>
            </w:r>
          </w:p>
        </w:tc>
        <w:tc>
          <w:tcPr>
            <w:tcW w:w="2882" w:type="dxa"/>
            <w:shd w:val="clear" w:color="auto" w:fill="D9D9D9" w:themeFill="background1" w:themeFillShade="D9"/>
            <w:vAlign w:val="center"/>
          </w:tcPr>
          <w:p w:rsidR="009D21A4" w:rsidRPr="009D21A4" w:rsidRDefault="009D21A4" w:rsidP="00735064">
            <w:pPr>
              <w:pStyle w:val="Naslov1"/>
              <w:tabs>
                <w:tab w:val="left" w:pos="0"/>
                <w:tab w:val="left" w:pos="9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D21A4">
              <w:rPr>
                <w:rFonts w:ascii="Arial" w:hAnsi="Arial" w:cs="Arial"/>
                <w:b/>
                <w:sz w:val="20"/>
                <w:szCs w:val="20"/>
              </w:rPr>
              <w:t>Številka živali</w:t>
            </w:r>
          </w:p>
        </w:tc>
        <w:tc>
          <w:tcPr>
            <w:tcW w:w="985" w:type="dxa"/>
            <w:vMerge/>
            <w:shd w:val="clear" w:color="auto" w:fill="FFFFFF"/>
            <w:vAlign w:val="center"/>
          </w:tcPr>
          <w:p w:rsidR="009D21A4" w:rsidRDefault="009D21A4" w:rsidP="00735064">
            <w:pPr>
              <w:keepNext/>
              <w:jc w:val="center"/>
              <w:outlineLvl w:val="3"/>
              <w:rPr>
                <w:sz w:val="20"/>
              </w:rPr>
            </w:pPr>
          </w:p>
        </w:tc>
        <w:tc>
          <w:tcPr>
            <w:tcW w:w="935" w:type="dxa"/>
            <w:vMerge/>
            <w:shd w:val="clear" w:color="auto" w:fill="FFFFFF"/>
            <w:vAlign w:val="center"/>
          </w:tcPr>
          <w:p w:rsidR="009D21A4" w:rsidRDefault="009D21A4" w:rsidP="00735064">
            <w:pPr>
              <w:keepNext/>
              <w:jc w:val="center"/>
              <w:outlineLvl w:val="3"/>
              <w:rPr>
                <w:sz w:val="20"/>
              </w:rPr>
            </w:pPr>
          </w:p>
        </w:tc>
        <w:tc>
          <w:tcPr>
            <w:tcW w:w="1234" w:type="dxa"/>
            <w:vMerge/>
            <w:shd w:val="clear" w:color="auto" w:fill="FFFFFF"/>
          </w:tcPr>
          <w:p w:rsidR="009D21A4" w:rsidRDefault="009D21A4" w:rsidP="00735064">
            <w:pPr>
              <w:pStyle w:val="Naslov1"/>
              <w:tabs>
                <w:tab w:val="left" w:pos="0"/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9D21A4" w:rsidRDefault="009D21A4" w:rsidP="00735064">
            <w:pPr>
              <w:pStyle w:val="Naslov1"/>
              <w:tabs>
                <w:tab w:val="left" w:pos="0"/>
                <w:tab w:val="left" w:pos="900"/>
              </w:tabs>
              <w:rPr>
                <w:rFonts w:ascii="Arial" w:hAnsi="Arial" w:cs="Arial"/>
              </w:rPr>
            </w:pPr>
          </w:p>
        </w:tc>
      </w:tr>
      <w:tr w:rsidR="000F1959" w:rsidTr="00644DA7">
        <w:trPr>
          <w:cantSplit/>
          <w:trHeight w:hRule="exact" w:val="588"/>
        </w:trPr>
        <w:tc>
          <w:tcPr>
            <w:tcW w:w="1946" w:type="dxa"/>
            <w:shd w:val="clear" w:color="auto" w:fill="FFFFFF"/>
            <w:vAlign w:val="center"/>
          </w:tcPr>
          <w:tbl>
            <w:tblPr>
              <w:tblW w:w="176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57"/>
              <w:gridCol w:w="111"/>
              <w:gridCol w:w="257"/>
              <w:gridCol w:w="257"/>
              <w:gridCol w:w="111"/>
              <w:gridCol w:w="257"/>
              <w:gridCol w:w="257"/>
            </w:tblGrid>
            <w:tr w:rsidR="009D21A4" w:rsidTr="00644DA7">
              <w:trPr>
                <w:trHeight w:val="283"/>
                <w:jc w:val="center"/>
              </w:trPr>
              <w:tc>
                <w:tcPr>
                  <w:tcW w:w="256" w:type="dxa"/>
                  <w:shd w:val="clear" w:color="auto" w:fill="FFFFFF"/>
                  <w:vAlign w:val="center"/>
                </w:tcPr>
                <w:p w:rsidR="001003D7" w:rsidRDefault="001003D7" w:rsidP="00735064">
                  <w:pPr>
                    <w:keepNext/>
                    <w:framePr w:wrap="around" w:vAnchor="text" w:hAnchor="margin" w:x="-279" w:y="207"/>
                    <w:tabs>
                      <w:tab w:val="left" w:pos="0"/>
                      <w:tab w:val="left" w:pos="900"/>
                    </w:tabs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3D7" w:rsidRDefault="001003D7" w:rsidP="00735064">
                  <w:pPr>
                    <w:keepNext/>
                    <w:framePr w:wrap="around" w:vAnchor="text" w:hAnchor="margin" w:x="-279" w:y="207"/>
                    <w:tabs>
                      <w:tab w:val="left" w:pos="0"/>
                      <w:tab w:val="left" w:pos="900"/>
                    </w:tabs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1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003D7" w:rsidRDefault="001003D7" w:rsidP="00735064">
                  <w:pPr>
                    <w:keepNext/>
                    <w:framePr w:wrap="around" w:vAnchor="text" w:hAnchor="margin" w:x="-279" w:y="207"/>
                    <w:tabs>
                      <w:tab w:val="left" w:pos="0"/>
                      <w:tab w:val="left" w:pos="900"/>
                    </w:tabs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003D7" w:rsidRDefault="001003D7" w:rsidP="00735064">
                  <w:pPr>
                    <w:keepNext/>
                    <w:framePr w:wrap="around" w:vAnchor="text" w:hAnchor="margin" w:x="-279" w:y="207"/>
                    <w:tabs>
                      <w:tab w:val="left" w:pos="0"/>
                      <w:tab w:val="left" w:pos="900"/>
                    </w:tabs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003D7" w:rsidRDefault="001003D7" w:rsidP="00735064">
                  <w:pPr>
                    <w:keepNext/>
                    <w:framePr w:wrap="around" w:vAnchor="text" w:hAnchor="margin" w:x="-279" w:y="207"/>
                    <w:tabs>
                      <w:tab w:val="left" w:pos="0"/>
                      <w:tab w:val="left" w:pos="900"/>
                    </w:tabs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1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003D7" w:rsidRDefault="001003D7" w:rsidP="00735064">
                  <w:pPr>
                    <w:keepNext/>
                    <w:framePr w:wrap="around" w:vAnchor="text" w:hAnchor="margin" w:x="-279" w:y="207"/>
                    <w:tabs>
                      <w:tab w:val="left" w:pos="0"/>
                      <w:tab w:val="left" w:pos="900"/>
                    </w:tabs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003D7" w:rsidRDefault="001003D7" w:rsidP="00735064">
                  <w:pPr>
                    <w:keepNext/>
                    <w:framePr w:wrap="around" w:vAnchor="text" w:hAnchor="margin" w:x="-279" w:y="207"/>
                    <w:tabs>
                      <w:tab w:val="left" w:pos="0"/>
                      <w:tab w:val="left" w:pos="900"/>
                    </w:tabs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57" w:type="dxa"/>
                  <w:shd w:val="clear" w:color="auto" w:fill="FFFFFF"/>
                  <w:vAlign w:val="center"/>
                </w:tcPr>
                <w:p w:rsidR="001003D7" w:rsidRDefault="001003D7" w:rsidP="00735064">
                  <w:pPr>
                    <w:keepNext/>
                    <w:framePr w:wrap="around" w:vAnchor="text" w:hAnchor="margin" w:x="-279" w:y="207"/>
                    <w:tabs>
                      <w:tab w:val="left" w:pos="0"/>
                      <w:tab w:val="left" w:pos="900"/>
                    </w:tabs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1003D7" w:rsidRDefault="001003D7" w:rsidP="00735064">
            <w:pPr>
              <w:keepNext/>
              <w:tabs>
                <w:tab w:val="left" w:pos="0"/>
                <w:tab w:val="left" w:pos="900"/>
              </w:tabs>
              <w:jc w:val="center"/>
              <w:outlineLvl w:val="3"/>
              <w:rPr>
                <w:sz w:val="20"/>
              </w:rPr>
            </w:pPr>
          </w:p>
        </w:tc>
        <w:tc>
          <w:tcPr>
            <w:tcW w:w="802" w:type="dxa"/>
            <w:shd w:val="clear" w:color="auto" w:fill="FFFFFF"/>
            <w:vAlign w:val="center"/>
          </w:tcPr>
          <w:tbl>
            <w:tblPr>
              <w:tblW w:w="4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1"/>
              <w:gridCol w:w="231"/>
            </w:tblGrid>
            <w:tr w:rsidR="001003D7" w:rsidTr="00644DA7">
              <w:trPr>
                <w:trHeight w:val="392"/>
                <w:jc w:val="center"/>
              </w:trPr>
              <w:tc>
                <w:tcPr>
                  <w:tcW w:w="231" w:type="dxa"/>
                  <w:shd w:val="clear" w:color="auto" w:fill="FFFFFF"/>
                  <w:vAlign w:val="center"/>
                </w:tcPr>
                <w:p w:rsidR="001003D7" w:rsidRDefault="001003D7" w:rsidP="00735064">
                  <w:pPr>
                    <w:keepNext/>
                    <w:framePr w:wrap="around" w:vAnchor="text" w:hAnchor="margin" w:x="-279" w:y="207"/>
                    <w:tabs>
                      <w:tab w:val="left" w:pos="0"/>
                      <w:tab w:val="left" w:pos="900"/>
                      <w:tab w:val="left" w:pos="3598"/>
                    </w:tabs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31" w:type="dxa"/>
                  <w:shd w:val="clear" w:color="auto" w:fill="FFFFFF"/>
                  <w:vAlign w:val="center"/>
                </w:tcPr>
                <w:p w:rsidR="001003D7" w:rsidRDefault="001003D7" w:rsidP="00735064">
                  <w:pPr>
                    <w:keepNext/>
                    <w:framePr w:wrap="around" w:vAnchor="text" w:hAnchor="margin" w:x="-279" w:y="207"/>
                    <w:tabs>
                      <w:tab w:val="left" w:pos="0"/>
                      <w:tab w:val="left" w:pos="900"/>
                      <w:tab w:val="left" w:pos="3598"/>
                    </w:tabs>
                    <w:suppressOverlap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1003D7" w:rsidRDefault="001003D7" w:rsidP="00735064">
            <w:pPr>
              <w:tabs>
                <w:tab w:val="left" w:pos="0"/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2882" w:type="dxa"/>
            <w:shd w:val="clear" w:color="auto" w:fill="FFFFFF"/>
            <w:vAlign w:val="center"/>
          </w:tcPr>
          <w:tbl>
            <w:tblPr>
              <w:tblW w:w="24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94"/>
            </w:tblGrid>
            <w:tr w:rsidR="00644DA7" w:rsidTr="00AB2320">
              <w:trPr>
                <w:trHeight w:val="392"/>
                <w:jc w:val="center"/>
              </w:trPr>
              <w:tc>
                <w:tcPr>
                  <w:tcW w:w="2494" w:type="dxa"/>
                  <w:shd w:val="clear" w:color="auto" w:fill="FFFFFF"/>
                  <w:vAlign w:val="center"/>
                </w:tcPr>
                <w:p w:rsidR="00644DA7" w:rsidRDefault="00644DA7" w:rsidP="00735064">
                  <w:pPr>
                    <w:keepNext/>
                    <w:framePr w:wrap="around" w:vAnchor="text" w:hAnchor="margin" w:x="-279" w:y="207"/>
                    <w:tabs>
                      <w:tab w:val="left" w:pos="0"/>
                      <w:tab w:val="left" w:pos="900"/>
                      <w:tab w:val="left" w:pos="3598"/>
                    </w:tabs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1003D7" w:rsidRDefault="001003D7" w:rsidP="00735064">
            <w:pPr>
              <w:tabs>
                <w:tab w:val="left" w:pos="0"/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tbl>
            <w:tblPr>
              <w:tblW w:w="3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7"/>
            </w:tblGrid>
            <w:tr w:rsidR="001003D7" w:rsidTr="00644DA7">
              <w:trPr>
                <w:trHeight w:val="392"/>
                <w:jc w:val="center"/>
              </w:trPr>
              <w:tc>
                <w:tcPr>
                  <w:tcW w:w="337" w:type="dxa"/>
                  <w:shd w:val="clear" w:color="auto" w:fill="FFFFFF"/>
                  <w:vAlign w:val="center"/>
                </w:tcPr>
                <w:p w:rsidR="001003D7" w:rsidRDefault="001003D7" w:rsidP="00735064">
                  <w:pPr>
                    <w:keepNext/>
                    <w:framePr w:wrap="around" w:vAnchor="text" w:hAnchor="margin" w:x="-279" w:y="207"/>
                    <w:tabs>
                      <w:tab w:val="left" w:pos="3598"/>
                    </w:tabs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1003D7" w:rsidRDefault="001003D7" w:rsidP="00735064">
            <w:pPr>
              <w:keepNext/>
              <w:jc w:val="center"/>
              <w:outlineLvl w:val="3"/>
              <w:rPr>
                <w:sz w:val="20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tbl>
            <w:tblPr>
              <w:tblW w:w="3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7"/>
            </w:tblGrid>
            <w:tr w:rsidR="001003D7" w:rsidTr="00644DA7">
              <w:trPr>
                <w:trHeight w:val="342"/>
                <w:jc w:val="center"/>
              </w:trPr>
              <w:tc>
                <w:tcPr>
                  <w:tcW w:w="337" w:type="dxa"/>
                  <w:shd w:val="clear" w:color="auto" w:fill="FFFFFF"/>
                  <w:vAlign w:val="center"/>
                </w:tcPr>
                <w:p w:rsidR="001003D7" w:rsidRDefault="001003D7" w:rsidP="00735064">
                  <w:pPr>
                    <w:keepNext/>
                    <w:framePr w:wrap="around" w:vAnchor="text" w:hAnchor="margin" w:x="-279" w:y="207"/>
                    <w:tabs>
                      <w:tab w:val="left" w:pos="3598"/>
                    </w:tabs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1003D7" w:rsidRDefault="001003D7" w:rsidP="00735064">
            <w:pPr>
              <w:keepNext/>
              <w:jc w:val="center"/>
              <w:outlineLvl w:val="3"/>
              <w:rPr>
                <w:sz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1003D7" w:rsidRDefault="001003D7" w:rsidP="00735064">
            <w:pPr>
              <w:keepNext/>
              <w:tabs>
                <w:tab w:val="left" w:pos="0"/>
                <w:tab w:val="left" w:pos="900"/>
                <w:tab w:val="left" w:pos="3598"/>
              </w:tabs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08" w:type="dxa"/>
            <w:shd w:val="clear" w:color="auto" w:fill="FFFFFF"/>
          </w:tcPr>
          <w:p w:rsidR="001003D7" w:rsidRDefault="001003D7" w:rsidP="00735064">
            <w:pPr>
              <w:keepNext/>
              <w:tabs>
                <w:tab w:val="left" w:pos="0"/>
                <w:tab w:val="left" w:pos="900"/>
                <w:tab w:val="left" w:pos="3598"/>
              </w:tabs>
              <w:jc w:val="center"/>
              <w:outlineLvl w:val="3"/>
              <w:rPr>
                <w:b/>
                <w:bCs/>
              </w:rPr>
            </w:pPr>
          </w:p>
        </w:tc>
      </w:tr>
      <w:tr w:rsidR="00735064" w:rsidTr="00644DA7">
        <w:trPr>
          <w:cantSplit/>
          <w:trHeight w:hRule="exact" w:val="588"/>
        </w:trPr>
        <w:tc>
          <w:tcPr>
            <w:tcW w:w="1946" w:type="dxa"/>
            <w:shd w:val="clear" w:color="auto" w:fill="FFFFFF"/>
            <w:vAlign w:val="center"/>
          </w:tcPr>
          <w:tbl>
            <w:tblPr>
              <w:tblW w:w="176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57"/>
              <w:gridCol w:w="111"/>
              <w:gridCol w:w="257"/>
              <w:gridCol w:w="257"/>
              <w:gridCol w:w="111"/>
              <w:gridCol w:w="257"/>
              <w:gridCol w:w="257"/>
            </w:tblGrid>
            <w:tr w:rsidR="00735064" w:rsidTr="00644DA7">
              <w:trPr>
                <w:trHeight w:val="342"/>
                <w:jc w:val="center"/>
              </w:trPr>
              <w:tc>
                <w:tcPr>
                  <w:tcW w:w="256" w:type="dxa"/>
                  <w:shd w:val="clear" w:color="auto" w:fill="FFFFFF"/>
                  <w:vAlign w:val="center"/>
                </w:tcPr>
                <w:p w:rsidR="00735064" w:rsidRDefault="00735064" w:rsidP="00735064">
                  <w:pPr>
                    <w:keepNext/>
                    <w:framePr w:wrap="around" w:vAnchor="text" w:hAnchor="margin" w:x="-279" w:y="207"/>
                    <w:tabs>
                      <w:tab w:val="left" w:pos="0"/>
                      <w:tab w:val="left" w:pos="900"/>
                    </w:tabs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35064" w:rsidRDefault="00735064" w:rsidP="00735064">
                  <w:pPr>
                    <w:keepNext/>
                    <w:framePr w:wrap="around" w:vAnchor="text" w:hAnchor="margin" w:x="-279" w:y="207"/>
                    <w:tabs>
                      <w:tab w:val="left" w:pos="0"/>
                      <w:tab w:val="left" w:pos="900"/>
                    </w:tabs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1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35064" w:rsidRDefault="00735064" w:rsidP="00735064">
                  <w:pPr>
                    <w:keepNext/>
                    <w:framePr w:wrap="around" w:vAnchor="text" w:hAnchor="margin" w:x="-279" w:y="207"/>
                    <w:tabs>
                      <w:tab w:val="left" w:pos="0"/>
                      <w:tab w:val="left" w:pos="900"/>
                    </w:tabs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35064" w:rsidRDefault="00735064" w:rsidP="00735064">
                  <w:pPr>
                    <w:keepNext/>
                    <w:framePr w:wrap="around" w:vAnchor="text" w:hAnchor="margin" w:x="-279" w:y="207"/>
                    <w:tabs>
                      <w:tab w:val="left" w:pos="0"/>
                      <w:tab w:val="left" w:pos="900"/>
                    </w:tabs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35064" w:rsidRDefault="00735064" w:rsidP="00735064">
                  <w:pPr>
                    <w:keepNext/>
                    <w:framePr w:wrap="around" w:vAnchor="text" w:hAnchor="margin" w:x="-279" w:y="207"/>
                    <w:tabs>
                      <w:tab w:val="left" w:pos="0"/>
                      <w:tab w:val="left" w:pos="900"/>
                    </w:tabs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1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35064" w:rsidRDefault="00735064" w:rsidP="00735064">
                  <w:pPr>
                    <w:keepNext/>
                    <w:framePr w:wrap="around" w:vAnchor="text" w:hAnchor="margin" w:x="-279" w:y="207"/>
                    <w:tabs>
                      <w:tab w:val="left" w:pos="0"/>
                      <w:tab w:val="left" w:pos="900"/>
                    </w:tabs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35064" w:rsidRDefault="00735064" w:rsidP="00735064">
                  <w:pPr>
                    <w:keepNext/>
                    <w:framePr w:wrap="around" w:vAnchor="text" w:hAnchor="margin" w:x="-279" w:y="207"/>
                    <w:tabs>
                      <w:tab w:val="left" w:pos="0"/>
                      <w:tab w:val="left" w:pos="900"/>
                    </w:tabs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57" w:type="dxa"/>
                  <w:shd w:val="clear" w:color="auto" w:fill="FFFFFF"/>
                  <w:vAlign w:val="center"/>
                </w:tcPr>
                <w:p w:rsidR="00735064" w:rsidRDefault="00735064" w:rsidP="00735064">
                  <w:pPr>
                    <w:keepNext/>
                    <w:framePr w:wrap="around" w:vAnchor="text" w:hAnchor="margin" w:x="-279" w:y="207"/>
                    <w:tabs>
                      <w:tab w:val="left" w:pos="0"/>
                      <w:tab w:val="left" w:pos="900"/>
                    </w:tabs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35064" w:rsidRDefault="00735064" w:rsidP="00735064">
            <w:pPr>
              <w:keepNext/>
              <w:tabs>
                <w:tab w:val="left" w:pos="0"/>
                <w:tab w:val="left" w:pos="900"/>
              </w:tabs>
              <w:jc w:val="center"/>
              <w:outlineLvl w:val="3"/>
              <w:rPr>
                <w:sz w:val="20"/>
              </w:rPr>
            </w:pPr>
          </w:p>
        </w:tc>
        <w:tc>
          <w:tcPr>
            <w:tcW w:w="802" w:type="dxa"/>
            <w:shd w:val="clear" w:color="auto" w:fill="FFFFFF"/>
            <w:vAlign w:val="center"/>
          </w:tcPr>
          <w:tbl>
            <w:tblPr>
              <w:tblW w:w="4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1"/>
              <w:gridCol w:w="231"/>
            </w:tblGrid>
            <w:tr w:rsidR="00735064" w:rsidTr="00644DA7">
              <w:trPr>
                <w:trHeight w:val="392"/>
                <w:jc w:val="center"/>
              </w:trPr>
              <w:tc>
                <w:tcPr>
                  <w:tcW w:w="231" w:type="dxa"/>
                  <w:shd w:val="clear" w:color="auto" w:fill="FFFFFF"/>
                  <w:vAlign w:val="center"/>
                </w:tcPr>
                <w:p w:rsidR="00735064" w:rsidRDefault="00735064" w:rsidP="00735064">
                  <w:pPr>
                    <w:keepNext/>
                    <w:framePr w:wrap="around" w:vAnchor="text" w:hAnchor="margin" w:x="-279" w:y="207"/>
                    <w:tabs>
                      <w:tab w:val="left" w:pos="0"/>
                      <w:tab w:val="left" w:pos="900"/>
                      <w:tab w:val="left" w:pos="3598"/>
                    </w:tabs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31" w:type="dxa"/>
                  <w:shd w:val="clear" w:color="auto" w:fill="FFFFFF"/>
                  <w:vAlign w:val="center"/>
                </w:tcPr>
                <w:p w:rsidR="00735064" w:rsidRDefault="00735064" w:rsidP="00735064">
                  <w:pPr>
                    <w:keepNext/>
                    <w:framePr w:wrap="around" w:vAnchor="text" w:hAnchor="margin" w:x="-279" w:y="207"/>
                    <w:tabs>
                      <w:tab w:val="left" w:pos="0"/>
                      <w:tab w:val="left" w:pos="900"/>
                      <w:tab w:val="left" w:pos="3598"/>
                    </w:tabs>
                    <w:suppressOverlap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35064" w:rsidRDefault="00735064" w:rsidP="00735064">
            <w:pPr>
              <w:tabs>
                <w:tab w:val="left" w:pos="0"/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2882" w:type="dxa"/>
            <w:shd w:val="clear" w:color="auto" w:fill="FFFFFF"/>
            <w:vAlign w:val="center"/>
          </w:tcPr>
          <w:tbl>
            <w:tblPr>
              <w:tblW w:w="25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1"/>
            </w:tblGrid>
            <w:tr w:rsidR="00644DA7" w:rsidTr="00AB2320">
              <w:trPr>
                <w:trHeight w:val="392"/>
                <w:jc w:val="center"/>
              </w:trPr>
              <w:tc>
                <w:tcPr>
                  <w:tcW w:w="2551" w:type="dxa"/>
                  <w:shd w:val="clear" w:color="auto" w:fill="FFFFFF"/>
                  <w:vAlign w:val="center"/>
                </w:tcPr>
                <w:p w:rsidR="00644DA7" w:rsidRDefault="00644DA7" w:rsidP="00735064">
                  <w:pPr>
                    <w:keepNext/>
                    <w:framePr w:wrap="around" w:vAnchor="text" w:hAnchor="margin" w:x="-279" w:y="207"/>
                    <w:tabs>
                      <w:tab w:val="left" w:pos="0"/>
                      <w:tab w:val="left" w:pos="900"/>
                      <w:tab w:val="left" w:pos="3598"/>
                    </w:tabs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35064" w:rsidRDefault="00735064" w:rsidP="00735064">
            <w:pPr>
              <w:tabs>
                <w:tab w:val="left" w:pos="0"/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tbl>
            <w:tblPr>
              <w:tblW w:w="3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7"/>
            </w:tblGrid>
            <w:tr w:rsidR="00735064" w:rsidTr="00644DA7">
              <w:trPr>
                <w:trHeight w:val="392"/>
                <w:jc w:val="center"/>
              </w:trPr>
              <w:tc>
                <w:tcPr>
                  <w:tcW w:w="337" w:type="dxa"/>
                  <w:shd w:val="clear" w:color="auto" w:fill="FFFFFF"/>
                  <w:vAlign w:val="center"/>
                </w:tcPr>
                <w:p w:rsidR="00735064" w:rsidRDefault="00735064" w:rsidP="00735064">
                  <w:pPr>
                    <w:keepNext/>
                    <w:framePr w:wrap="around" w:vAnchor="text" w:hAnchor="margin" w:x="-279" w:y="207"/>
                    <w:tabs>
                      <w:tab w:val="left" w:pos="3598"/>
                    </w:tabs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35064" w:rsidRDefault="00735064" w:rsidP="00735064">
            <w:pPr>
              <w:keepNext/>
              <w:jc w:val="center"/>
              <w:outlineLvl w:val="3"/>
              <w:rPr>
                <w:sz w:val="20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tbl>
            <w:tblPr>
              <w:tblW w:w="3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7"/>
            </w:tblGrid>
            <w:tr w:rsidR="00735064" w:rsidTr="00644DA7">
              <w:trPr>
                <w:trHeight w:val="342"/>
                <w:jc w:val="center"/>
              </w:trPr>
              <w:tc>
                <w:tcPr>
                  <w:tcW w:w="337" w:type="dxa"/>
                  <w:shd w:val="clear" w:color="auto" w:fill="FFFFFF"/>
                  <w:vAlign w:val="center"/>
                </w:tcPr>
                <w:p w:rsidR="00735064" w:rsidRDefault="00735064" w:rsidP="00735064">
                  <w:pPr>
                    <w:keepNext/>
                    <w:framePr w:wrap="around" w:vAnchor="text" w:hAnchor="margin" w:x="-279" w:y="207"/>
                    <w:tabs>
                      <w:tab w:val="left" w:pos="3598"/>
                    </w:tabs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35064" w:rsidRDefault="00735064" w:rsidP="00735064">
            <w:pPr>
              <w:keepNext/>
              <w:jc w:val="center"/>
              <w:outlineLvl w:val="3"/>
              <w:rPr>
                <w:sz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735064" w:rsidRDefault="00735064" w:rsidP="00735064">
            <w:pPr>
              <w:keepNext/>
              <w:tabs>
                <w:tab w:val="left" w:pos="0"/>
                <w:tab w:val="left" w:pos="900"/>
                <w:tab w:val="left" w:pos="3598"/>
              </w:tabs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08" w:type="dxa"/>
            <w:shd w:val="clear" w:color="auto" w:fill="FFFFFF"/>
          </w:tcPr>
          <w:p w:rsidR="00735064" w:rsidRDefault="00735064" w:rsidP="00735064">
            <w:pPr>
              <w:keepNext/>
              <w:tabs>
                <w:tab w:val="left" w:pos="0"/>
                <w:tab w:val="left" w:pos="900"/>
                <w:tab w:val="left" w:pos="3598"/>
              </w:tabs>
              <w:jc w:val="center"/>
              <w:outlineLvl w:val="3"/>
              <w:rPr>
                <w:b/>
                <w:bCs/>
              </w:rPr>
            </w:pPr>
          </w:p>
        </w:tc>
      </w:tr>
      <w:tr w:rsidR="00735064" w:rsidTr="00644DA7">
        <w:trPr>
          <w:cantSplit/>
          <w:trHeight w:hRule="exact" w:val="588"/>
        </w:trPr>
        <w:tc>
          <w:tcPr>
            <w:tcW w:w="1946" w:type="dxa"/>
            <w:shd w:val="clear" w:color="auto" w:fill="FFFFFF"/>
            <w:vAlign w:val="center"/>
          </w:tcPr>
          <w:tbl>
            <w:tblPr>
              <w:tblW w:w="176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57"/>
              <w:gridCol w:w="111"/>
              <w:gridCol w:w="257"/>
              <w:gridCol w:w="257"/>
              <w:gridCol w:w="111"/>
              <w:gridCol w:w="257"/>
              <w:gridCol w:w="257"/>
            </w:tblGrid>
            <w:tr w:rsidR="00735064" w:rsidTr="00644DA7">
              <w:trPr>
                <w:trHeight w:hRule="exact" w:val="392"/>
                <w:jc w:val="center"/>
              </w:trPr>
              <w:tc>
                <w:tcPr>
                  <w:tcW w:w="256" w:type="dxa"/>
                  <w:shd w:val="clear" w:color="auto" w:fill="FFFFFF"/>
                  <w:vAlign w:val="center"/>
                </w:tcPr>
                <w:p w:rsidR="00735064" w:rsidRDefault="00735064" w:rsidP="00735064">
                  <w:pPr>
                    <w:keepNext/>
                    <w:framePr w:wrap="around" w:vAnchor="text" w:hAnchor="margin" w:x="-279" w:y="207"/>
                    <w:tabs>
                      <w:tab w:val="left" w:pos="0"/>
                      <w:tab w:val="left" w:pos="900"/>
                    </w:tabs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35064" w:rsidRDefault="00735064" w:rsidP="00735064">
                  <w:pPr>
                    <w:keepNext/>
                    <w:framePr w:wrap="around" w:vAnchor="text" w:hAnchor="margin" w:x="-279" w:y="207"/>
                    <w:tabs>
                      <w:tab w:val="left" w:pos="0"/>
                      <w:tab w:val="left" w:pos="900"/>
                    </w:tabs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1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35064" w:rsidRDefault="00735064" w:rsidP="00735064">
                  <w:pPr>
                    <w:keepNext/>
                    <w:framePr w:wrap="around" w:vAnchor="text" w:hAnchor="margin" w:x="-279" w:y="207"/>
                    <w:tabs>
                      <w:tab w:val="left" w:pos="0"/>
                      <w:tab w:val="left" w:pos="900"/>
                    </w:tabs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35064" w:rsidRDefault="00735064" w:rsidP="00735064">
                  <w:pPr>
                    <w:keepNext/>
                    <w:framePr w:wrap="around" w:vAnchor="text" w:hAnchor="margin" w:x="-279" w:y="207"/>
                    <w:tabs>
                      <w:tab w:val="left" w:pos="0"/>
                      <w:tab w:val="left" w:pos="900"/>
                    </w:tabs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35064" w:rsidRDefault="00735064" w:rsidP="00735064">
                  <w:pPr>
                    <w:keepNext/>
                    <w:framePr w:wrap="around" w:vAnchor="text" w:hAnchor="margin" w:x="-279" w:y="207"/>
                    <w:tabs>
                      <w:tab w:val="left" w:pos="0"/>
                      <w:tab w:val="left" w:pos="900"/>
                    </w:tabs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1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35064" w:rsidRDefault="00735064" w:rsidP="00735064">
                  <w:pPr>
                    <w:keepNext/>
                    <w:framePr w:wrap="around" w:vAnchor="text" w:hAnchor="margin" w:x="-279" w:y="207"/>
                    <w:tabs>
                      <w:tab w:val="left" w:pos="0"/>
                      <w:tab w:val="left" w:pos="900"/>
                    </w:tabs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35064" w:rsidRDefault="00735064" w:rsidP="00735064">
                  <w:pPr>
                    <w:keepNext/>
                    <w:framePr w:wrap="around" w:vAnchor="text" w:hAnchor="margin" w:x="-279" w:y="207"/>
                    <w:tabs>
                      <w:tab w:val="left" w:pos="0"/>
                      <w:tab w:val="left" w:pos="900"/>
                    </w:tabs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57" w:type="dxa"/>
                  <w:shd w:val="clear" w:color="auto" w:fill="FFFFFF"/>
                  <w:vAlign w:val="center"/>
                </w:tcPr>
                <w:p w:rsidR="00735064" w:rsidRDefault="00735064" w:rsidP="00735064">
                  <w:pPr>
                    <w:keepNext/>
                    <w:framePr w:wrap="around" w:vAnchor="text" w:hAnchor="margin" w:x="-279" w:y="207"/>
                    <w:tabs>
                      <w:tab w:val="left" w:pos="0"/>
                      <w:tab w:val="left" w:pos="900"/>
                    </w:tabs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35064" w:rsidRDefault="00735064" w:rsidP="00735064">
            <w:pPr>
              <w:keepNext/>
              <w:tabs>
                <w:tab w:val="left" w:pos="0"/>
                <w:tab w:val="left" w:pos="900"/>
              </w:tabs>
              <w:jc w:val="center"/>
              <w:outlineLvl w:val="3"/>
              <w:rPr>
                <w:sz w:val="20"/>
              </w:rPr>
            </w:pPr>
          </w:p>
        </w:tc>
        <w:tc>
          <w:tcPr>
            <w:tcW w:w="802" w:type="dxa"/>
            <w:shd w:val="clear" w:color="auto" w:fill="FFFFFF"/>
            <w:vAlign w:val="center"/>
          </w:tcPr>
          <w:tbl>
            <w:tblPr>
              <w:tblW w:w="4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1"/>
              <w:gridCol w:w="231"/>
            </w:tblGrid>
            <w:tr w:rsidR="00735064" w:rsidTr="00644DA7">
              <w:trPr>
                <w:trHeight w:val="392"/>
                <w:jc w:val="center"/>
              </w:trPr>
              <w:tc>
                <w:tcPr>
                  <w:tcW w:w="231" w:type="dxa"/>
                  <w:shd w:val="clear" w:color="auto" w:fill="FFFFFF"/>
                  <w:vAlign w:val="center"/>
                </w:tcPr>
                <w:p w:rsidR="00735064" w:rsidRDefault="00735064" w:rsidP="00735064">
                  <w:pPr>
                    <w:keepNext/>
                    <w:framePr w:wrap="around" w:vAnchor="text" w:hAnchor="margin" w:x="-279" w:y="207"/>
                    <w:tabs>
                      <w:tab w:val="left" w:pos="0"/>
                      <w:tab w:val="left" w:pos="900"/>
                      <w:tab w:val="left" w:pos="3598"/>
                    </w:tabs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31" w:type="dxa"/>
                  <w:shd w:val="clear" w:color="auto" w:fill="FFFFFF"/>
                  <w:vAlign w:val="center"/>
                </w:tcPr>
                <w:p w:rsidR="00735064" w:rsidRDefault="00735064" w:rsidP="00735064">
                  <w:pPr>
                    <w:keepNext/>
                    <w:framePr w:wrap="around" w:vAnchor="text" w:hAnchor="margin" w:x="-279" w:y="207"/>
                    <w:tabs>
                      <w:tab w:val="left" w:pos="0"/>
                      <w:tab w:val="left" w:pos="900"/>
                      <w:tab w:val="left" w:pos="3598"/>
                    </w:tabs>
                    <w:suppressOverlap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35064" w:rsidRDefault="00735064" w:rsidP="00735064">
            <w:pPr>
              <w:tabs>
                <w:tab w:val="left" w:pos="0"/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2882" w:type="dxa"/>
            <w:shd w:val="clear" w:color="auto" w:fill="FFFFFF"/>
            <w:vAlign w:val="center"/>
          </w:tcPr>
          <w:tbl>
            <w:tblPr>
              <w:tblW w:w="25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1"/>
            </w:tblGrid>
            <w:tr w:rsidR="00644DA7" w:rsidTr="00AB2320">
              <w:trPr>
                <w:trHeight w:val="440"/>
                <w:jc w:val="center"/>
              </w:trPr>
              <w:tc>
                <w:tcPr>
                  <w:tcW w:w="2551" w:type="dxa"/>
                  <w:shd w:val="clear" w:color="auto" w:fill="FFFFFF"/>
                  <w:vAlign w:val="center"/>
                </w:tcPr>
                <w:p w:rsidR="00644DA7" w:rsidRDefault="00644DA7" w:rsidP="00735064">
                  <w:pPr>
                    <w:keepNext/>
                    <w:framePr w:wrap="around" w:vAnchor="text" w:hAnchor="margin" w:x="-279" w:y="207"/>
                    <w:tabs>
                      <w:tab w:val="left" w:pos="0"/>
                      <w:tab w:val="left" w:pos="900"/>
                      <w:tab w:val="left" w:pos="3598"/>
                    </w:tabs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735064" w:rsidRDefault="00735064" w:rsidP="00735064">
            <w:pPr>
              <w:tabs>
                <w:tab w:val="left" w:pos="0"/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tbl>
            <w:tblPr>
              <w:tblW w:w="31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6"/>
            </w:tblGrid>
            <w:tr w:rsidR="00735064" w:rsidTr="00644DA7">
              <w:trPr>
                <w:trHeight w:val="342"/>
                <w:jc w:val="center"/>
              </w:trPr>
              <w:tc>
                <w:tcPr>
                  <w:tcW w:w="316" w:type="dxa"/>
                  <w:shd w:val="clear" w:color="auto" w:fill="FFFFFF"/>
                  <w:vAlign w:val="center"/>
                </w:tcPr>
                <w:p w:rsidR="00735064" w:rsidRDefault="00735064" w:rsidP="00735064">
                  <w:pPr>
                    <w:keepNext/>
                    <w:framePr w:wrap="around" w:vAnchor="text" w:hAnchor="margin" w:x="-279" w:y="207"/>
                    <w:tabs>
                      <w:tab w:val="left" w:pos="3598"/>
                    </w:tabs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35064" w:rsidRDefault="00735064" w:rsidP="00735064">
            <w:pPr>
              <w:keepNext/>
              <w:jc w:val="center"/>
              <w:outlineLvl w:val="3"/>
              <w:rPr>
                <w:sz w:val="20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tbl>
            <w:tblPr>
              <w:tblW w:w="31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6"/>
            </w:tblGrid>
            <w:tr w:rsidR="00735064" w:rsidTr="00644DA7">
              <w:trPr>
                <w:trHeight w:val="293"/>
                <w:jc w:val="center"/>
              </w:trPr>
              <w:tc>
                <w:tcPr>
                  <w:tcW w:w="316" w:type="dxa"/>
                  <w:shd w:val="clear" w:color="auto" w:fill="FFFFFF"/>
                  <w:vAlign w:val="center"/>
                </w:tcPr>
                <w:p w:rsidR="00735064" w:rsidRDefault="00735064" w:rsidP="00735064">
                  <w:pPr>
                    <w:keepNext/>
                    <w:framePr w:wrap="around" w:vAnchor="text" w:hAnchor="margin" w:x="-279" w:y="207"/>
                    <w:tabs>
                      <w:tab w:val="left" w:pos="3598"/>
                    </w:tabs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35064" w:rsidRDefault="00735064" w:rsidP="00735064">
            <w:pPr>
              <w:keepNext/>
              <w:jc w:val="center"/>
              <w:outlineLvl w:val="3"/>
              <w:rPr>
                <w:sz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735064" w:rsidRDefault="00735064" w:rsidP="00735064">
            <w:pPr>
              <w:keepNext/>
              <w:tabs>
                <w:tab w:val="left" w:pos="0"/>
                <w:tab w:val="left" w:pos="900"/>
                <w:tab w:val="left" w:pos="3598"/>
              </w:tabs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08" w:type="dxa"/>
            <w:shd w:val="clear" w:color="auto" w:fill="FFFFFF"/>
          </w:tcPr>
          <w:p w:rsidR="00735064" w:rsidRDefault="00735064" w:rsidP="00735064">
            <w:pPr>
              <w:keepNext/>
              <w:tabs>
                <w:tab w:val="left" w:pos="0"/>
                <w:tab w:val="left" w:pos="900"/>
                <w:tab w:val="left" w:pos="3598"/>
              </w:tabs>
              <w:jc w:val="center"/>
              <w:outlineLvl w:val="3"/>
              <w:rPr>
                <w:b/>
                <w:bCs/>
              </w:rPr>
            </w:pPr>
          </w:p>
        </w:tc>
      </w:tr>
      <w:tr w:rsidR="00735064" w:rsidTr="00644DA7">
        <w:trPr>
          <w:cantSplit/>
          <w:trHeight w:hRule="exact" w:val="588"/>
        </w:trPr>
        <w:tc>
          <w:tcPr>
            <w:tcW w:w="1946" w:type="dxa"/>
            <w:shd w:val="clear" w:color="auto" w:fill="FFFFFF"/>
            <w:vAlign w:val="center"/>
          </w:tcPr>
          <w:tbl>
            <w:tblPr>
              <w:tblW w:w="176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57"/>
              <w:gridCol w:w="111"/>
              <w:gridCol w:w="257"/>
              <w:gridCol w:w="257"/>
              <w:gridCol w:w="111"/>
              <w:gridCol w:w="257"/>
              <w:gridCol w:w="257"/>
            </w:tblGrid>
            <w:tr w:rsidR="00735064" w:rsidTr="00644DA7">
              <w:trPr>
                <w:trHeight w:hRule="exact" w:val="392"/>
                <w:jc w:val="center"/>
              </w:trPr>
              <w:tc>
                <w:tcPr>
                  <w:tcW w:w="256" w:type="dxa"/>
                  <w:shd w:val="clear" w:color="auto" w:fill="FFFFFF"/>
                  <w:vAlign w:val="center"/>
                </w:tcPr>
                <w:p w:rsidR="00735064" w:rsidRDefault="00735064" w:rsidP="00735064">
                  <w:pPr>
                    <w:keepNext/>
                    <w:framePr w:wrap="around" w:vAnchor="text" w:hAnchor="margin" w:x="-279" w:y="207"/>
                    <w:tabs>
                      <w:tab w:val="left" w:pos="0"/>
                      <w:tab w:val="left" w:pos="900"/>
                    </w:tabs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35064" w:rsidRDefault="00735064" w:rsidP="00735064">
                  <w:pPr>
                    <w:keepNext/>
                    <w:framePr w:wrap="around" w:vAnchor="text" w:hAnchor="margin" w:x="-279" w:y="207"/>
                    <w:tabs>
                      <w:tab w:val="left" w:pos="0"/>
                      <w:tab w:val="left" w:pos="900"/>
                    </w:tabs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1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35064" w:rsidRDefault="00735064" w:rsidP="00735064">
                  <w:pPr>
                    <w:keepNext/>
                    <w:framePr w:wrap="around" w:vAnchor="text" w:hAnchor="margin" w:x="-279" w:y="207"/>
                    <w:tabs>
                      <w:tab w:val="left" w:pos="0"/>
                      <w:tab w:val="left" w:pos="900"/>
                    </w:tabs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35064" w:rsidRDefault="00735064" w:rsidP="00735064">
                  <w:pPr>
                    <w:keepNext/>
                    <w:framePr w:wrap="around" w:vAnchor="text" w:hAnchor="margin" w:x="-279" w:y="207"/>
                    <w:tabs>
                      <w:tab w:val="left" w:pos="0"/>
                      <w:tab w:val="left" w:pos="900"/>
                    </w:tabs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35064" w:rsidRDefault="00735064" w:rsidP="00735064">
                  <w:pPr>
                    <w:keepNext/>
                    <w:framePr w:wrap="around" w:vAnchor="text" w:hAnchor="margin" w:x="-279" w:y="207"/>
                    <w:tabs>
                      <w:tab w:val="left" w:pos="0"/>
                      <w:tab w:val="left" w:pos="900"/>
                    </w:tabs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1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35064" w:rsidRDefault="00735064" w:rsidP="00735064">
                  <w:pPr>
                    <w:keepNext/>
                    <w:framePr w:wrap="around" w:vAnchor="text" w:hAnchor="margin" w:x="-279" w:y="207"/>
                    <w:tabs>
                      <w:tab w:val="left" w:pos="0"/>
                      <w:tab w:val="left" w:pos="900"/>
                    </w:tabs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735064" w:rsidRDefault="00735064" w:rsidP="00735064">
                  <w:pPr>
                    <w:keepNext/>
                    <w:framePr w:wrap="around" w:vAnchor="text" w:hAnchor="margin" w:x="-279" w:y="207"/>
                    <w:tabs>
                      <w:tab w:val="left" w:pos="0"/>
                      <w:tab w:val="left" w:pos="900"/>
                    </w:tabs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57" w:type="dxa"/>
                  <w:shd w:val="clear" w:color="auto" w:fill="FFFFFF"/>
                  <w:vAlign w:val="center"/>
                </w:tcPr>
                <w:p w:rsidR="00735064" w:rsidRDefault="00735064" w:rsidP="00735064">
                  <w:pPr>
                    <w:keepNext/>
                    <w:framePr w:wrap="around" w:vAnchor="text" w:hAnchor="margin" w:x="-279" w:y="207"/>
                    <w:tabs>
                      <w:tab w:val="left" w:pos="0"/>
                      <w:tab w:val="left" w:pos="900"/>
                    </w:tabs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35064" w:rsidRDefault="00735064" w:rsidP="00735064">
            <w:pPr>
              <w:keepNext/>
              <w:tabs>
                <w:tab w:val="left" w:pos="0"/>
                <w:tab w:val="left" w:pos="900"/>
              </w:tabs>
              <w:jc w:val="center"/>
              <w:outlineLvl w:val="3"/>
              <w:rPr>
                <w:sz w:val="20"/>
              </w:rPr>
            </w:pPr>
          </w:p>
        </w:tc>
        <w:tc>
          <w:tcPr>
            <w:tcW w:w="802" w:type="dxa"/>
            <w:shd w:val="clear" w:color="auto" w:fill="FFFFFF"/>
            <w:vAlign w:val="center"/>
          </w:tcPr>
          <w:tbl>
            <w:tblPr>
              <w:tblW w:w="4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1"/>
              <w:gridCol w:w="231"/>
            </w:tblGrid>
            <w:tr w:rsidR="00735064" w:rsidTr="00644DA7">
              <w:trPr>
                <w:trHeight w:val="293"/>
                <w:jc w:val="center"/>
              </w:trPr>
              <w:tc>
                <w:tcPr>
                  <w:tcW w:w="231" w:type="dxa"/>
                  <w:shd w:val="clear" w:color="auto" w:fill="FFFFFF"/>
                  <w:vAlign w:val="center"/>
                </w:tcPr>
                <w:p w:rsidR="00735064" w:rsidRDefault="00735064" w:rsidP="00735064">
                  <w:pPr>
                    <w:keepNext/>
                    <w:framePr w:wrap="around" w:vAnchor="text" w:hAnchor="margin" w:x="-279" w:y="207"/>
                    <w:tabs>
                      <w:tab w:val="left" w:pos="0"/>
                      <w:tab w:val="left" w:pos="900"/>
                      <w:tab w:val="left" w:pos="3598"/>
                    </w:tabs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231" w:type="dxa"/>
                  <w:shd w:val="clear" w:color="auto" w:fill="FFFFFF"/>
                  <w:vAlign w:val="center"/>
                </w:tcPr>
                <w:p w:rsidR="00735064" w:rsidRDefault="00735064" w:rsidP="00735064">
                  <w:pPr>
                    <w:keepNext/>
                    <w:framePr w:wrap="around" w:vAnchor="text" w:hAnchor="margin" w:x="-279" w:y="207"/>
                    <w:tabs>
                      <w:tab w:val="left" w:pos="0"/>
                      <w:tab w:val="left" w:pos="900"/>
                      <w:tab w:val="left" w:pos="3598"/>
                    </w:tabs>
                    <w:suppressOverlap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35064" w:rsidRDefault="00735064" w:rsidP="00735064">
            <w:pPr>
              <w:tabs>
                <w:tab w:val="left" w:pos="0"/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2882" w:type="dxa"/>
            <w:shd w:val="clear" w:color="auto" w:fill="FFFFFF"/>
            <w:vAlign w:val="center"/>
          </w:tcPr>
          <w:tbl>
            <w:tblPr>
              <w:tblW w:w="25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1"/>
            </w:tblGrid>
            <w:tr w:rsidR="00644DA7" w:rsidTr="00AB2320">
              <w:trPr>
                <w:trHeight w:val="440"/>
                <w:jc w:val="center"/>
              </w:trPr>
              <w:tc>
                <w:tcPr>
                  <w:tcW w:w="2551" w:type="dxa"/>
                  <w:shd w:val="clear" w:color="auto" w:fill="FFFFFF"/>
                  <w:vAlign w:val="center"/>
                </w:tcPr>
                <w:p w:rsidR="00644DA7" w:rsidRDefault="00644DA7" w:rsidP="00735064">
                  <w:pPr>
                    <w:keepNext/>
                    <w:framePr w:wrap="around" w:vAnchor="text" w:hAnchor="margin" w:x="-279" w:y="207"/>
                    <w:tabs>
                      <w:tab w:val="left" w:pos="0"/>
                      <w:tab w:val="left" w:pos="900"/>
                      <w:tab w:val="left" w:pos="3598"/>
                    </w:tabs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35064" w:rsidRDefault="00735064" w:rsidP="00735064">
            <w:pPr>
              <w:tabs>
                <w:tab w:val="left" w:pos="0"/>
                <w:tab w:val="left" w:pos="900"/>
              </w:tabs>
              <w:jc w:val="center"/>
              <w:rPr>
                <w:b/>
                <w:bCs/>
              </w:rPr>
            </w:pPr>
          </w:p>
        </w:tc>
        <w:tc>
          <w:tcPr>
            <w:tcW w:w="985" w:type="dxa"/>
            <w:shd w:val="clear" w:color="auto" w:fill="FFFFFF"/>
            <w:vAlign w:val="center"/>
          </w:tcPr>
          <w:tbl>
            <w:tblPr>
              <w:tblW w:w="3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7"/>
            </w:tblGrid>
            <w:tr w:rsidR="00735064" w:rsidTr="00644DA7">
              <w:trPr>
                <w:trHeight w:val="392"/>
                <w:jc w:val="center"/>
              </w:trPr>
              <w:tc>
                <w:tcPr>
                  <w:tcW w:w="337" w:type="dxa"/>
                  <w:shd w:val="clear" w:color="auto" w:fill="FFFFFF"/>
                  <w:vAlign w:val="center"/>
                </w:tcPr>
                <w:p w:rsidR="00735064" w:rsidRDefault="00735064" w:rsidP="00735064">
                  <w:pPr>
                    <w:keepNext/>
                    <w:framePr w:wrap="around" w:vAnchor="text" w:hAnchor="margin" w:x="-279" w:y="207"/>
                    <w:tabs>
                      <w:tab w:val="left" w:pos="3598"/>
                    </w:tabs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35064" w:rsidRDefault="00735064" w:rsidP="00735064">
            <w:pPr>
              <w:keepNext/>
              <w:jc w:val="center"/>
              <w:outlineLvl w:val="3"/>
              <w:rPr>
                <w:sz w:val="20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tbl>
            <w:tblPr>
              <w:tblW w:w="3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993300"/>
                <w:insideV w:val="single" w:sz="4" w:space="0" w:color="9933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7"/>
            </w:tblGrid>
            <w:tr w:rsidR="00735064" w:rsidTr="00644DA7">
              <w:trPr>
                <w:trHeight w:val="342"/>
                <w:jc w:val="center"/>
              </w:trPr>
              <w:tc>
                <w:tcPr>
                  <w:tcW w:w="337" w:type="dxa"/>
                  <w:shd w:val="clear" w:color="auto" w:fill="FFFFFF"/>
                  <w:vAlign w:val="center"/>
                </w:tcPr>
                <w:p w:rsidR="00735064" w:rsidRDefault="00735064" w:rsidP="00735064">
                  <w:pPr>
                    <w:keepNext/>
                    <w:framePr w:wrap="around" w:vAnchor="text" w:hAnchor="margin" w:x="-279" w:y="207"/>
                    <w:tabs>
                      <w:tab w:val="left" w:pos="3598"/>
                    </w:tabs>
                    <w:suppressOverlap/>
                    <w:jc w:val="center"/>
                    <w:outlineLvl w:val="3"/>
                    <w:rPr>
                      <w:b/>
                      <w:bCs/>
                    </w:rPr>
                  </w:pPr>
                </w:p>
              </w:tc>
            </w:tr>
          </w:tbl>
          <w:p w:rsidR="00735064" w:rsidRDefault="00735064" w:rsidP="00735064">
            <w:pPr>
              <w:keepNext/>
              <w:jc w:val="center"/>
              <w:outlineLvl w:val="3"/>
              <w:rPr>
                <w:sz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735064" w:rsidRDefault="00735064" w:rsidP="00735064">
            <w:pPr>
              <w:keepNext/>
              <w:tabs>
                <w:tab w:val="left" w:pos="0"/>
                <w:tab w:val="left" w:pos="900"/>
                <w:tab w:val="left" w:pos="3598"/>
              </w:tabs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08" w:type="dxa"/>
            <w:shd w:val="clear" w:color="auto" w:fill="FFFFFF"/>
          </w:tcPr>
          <w:p w:rsidR="00735064" w:rsidRDefault="00735064" w:rsidP="00735064">
            <w:pPr>
              <w:keepNext/>
              <w:tabs>
                <w:tab w:val="left" w:pos="0"/>
                <w:tab w:val="left" w:pos="900"/>
                <w:tab w:val="left" w:pos="3598"/>
              </w:tabs>
              <w:jc w:val="center"/>
              <w:outlineLvl w:val="3"/>
              <w:rPr>
                <w:b/>
                <w:bCs/>
              </w:rPr>
            </w:pPr>
          </w:p>
        </w:tc>
      </w:tr>
    </w:tbl>
    <w:p w:rsidR="00644DA7" w:rsidRDefault="00644DA7" w:rsidP="006814E8">
      <w:pPr>
        <w:rPr>
          <w:rFonts w:ascii="Arial" w:hAnsi="Arial" w:cs="Arial"/>
          <w:sz w:val="20"/>
          <w:szCs w:val="20"/>
        </w:rPr>
      </w:pPr>
    </w:p>
    <w:p w:rsidR="002F0423" w:rsidRDefault="002F0423" w:rsidP="002F04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Pri konjih se navede življenjska številka konja.</w:t>
      </w:r>
    </w:p>
    <w:p w:rsidR="002C50AC" w:rsidRDefault="002C50AC" w:rsidP="006814E8">
      <w:pPr>
        <w:rPr>
          <w:rFonts w:ascii="Arial" w:hAnsi="Arial" w:cs="Arial"/>
          <w:sz w:val="20"/>
          <w:szCs w:val="20"/>
        </w:rPr>
      </w:pPr>
    </w:p>
    <w:p w:rsidR="001003D7" w:rsidRDefault="001003D7" w:rsidP="006814E8">
      <w:pPr>
        <w:rPr>
          <w:rFonts w:ascii="Arial" w:hAnsi="Arial" w:cs="Arial"/>
          <w:sz w:val="20"/>
          <w:szCs w:val="20"/>
        </w:rPr>
      </w:pPr>
    </w:p>
    <w:p w:rsidR="001003D7" w:rsidRDefault="001003D7" w:rsidP="002C50AC">
      <w:pPr>
        <w:autoSpaceDE w:val="0"/>
        <w:autoSpaceDN w:val="0"/>
        <w:adjustRightInd w:val="0"/>
        <w:spacing w:after="0" w:line="240" w:lineRule="auto"/>
        <w:rPr>
          <w:rFonts w:ascii="Republika" w:hAnsi="Republika" w:cs="Republika"/>
          <w:color w:val="529DBA"/>
          <w:sz w:val="32"/>
          <w:szCs w:val="32"/>
          <w:lang w:eastAsia="sl-SI"/>
        </w:rPr>
      </w:pPr>
    </w:p>
    <w:tbl>
      <w:tblPr>
        <w:tblpPr w:leftFromText="141" w:rightFromText="141" w:vertAnchor="page" w:horzAnchor="margin" w:tblpY="991"/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9404"/>
      </w:tblGrid>
      <w:tr w:rsidR="004A7783" w:rsidTr="002B01D2">
        <w:trPr>
          <w:trHeight w:val="344"/>
        </w:trPr>
        <w:tc>
          <w:tcPr>
            <w:tcW w:w="10176" w:type="dxa"/>
            <w:gridSpan w:val="2"/>
            <w:shd w:val="clear" w:color="auto" w:fill="808080"/>
            <w:vAlign w:val="center"/>
          </w:tcPr>
          <w:p w:rsidR="004A7783" w:rsidRPr="0024602F" w:rsidRDefault="004A7783" w:rsidP="00735064">
            <w:pPr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0024602F">
              <w:rPr>
                <w:rFonts w:ascii="Arial" w:hAnsi="Arial" w:cs="Arial"/>
                <w:b/>
                <w:bCs/>
                <w:sz w:val="20"/>
              </w:rPr>
              <w:t>ŠIFRANT VZROKOV IZLOČITVE</w:t>
            </w:r>
          </w:p>
        </w:tc>
      </w:tr>
      <w:tr w:rsidR="004A7783" w:rsidTr="002B01D2">
        <w:trPr>
          <w:trHeight w:val="370"/>
        </w:trPr>
        <w:tc>
          <w:tcPr>
            <w:tcW w:w="772" w:type="dxa"/>
            <w:vAlign w:val="center"/>
          </w:tcPr>
          <w:p w:rsidR="004A7783" w:rsidRPr="0024602F" w:rsidRDefault="004A7783" w:rsidP="004A77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4602F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9404" w:type="dxa"/>
            <w:vAlign w:val="center"/>
          </w:tcPr>
          <w:p w:rsidR="004A7783" w:rsidRPr="002B01D2" w:rsidRDefault="004A7783" w:rsidP="004A7783">
            <w:pPr>
              <w:spacing w:after="0" w:line="240" w:lineRule="auto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2B01D2">
              <w:rPr>
                <w:rFonts w:ascii="Arial" w:hAnsi="Arial" w:cs="Arial"/>
                <w:sz w:val="20"/>
                <w:szCs w:val="20"/>
              </w:rPr>
              <w:t>Smrt nosilca kmetijskega gospodarstva</w:t>
            </w:r>
            <w:r w:rsidR="000D0E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7783" w:rsidTr="002B01D2">
        <w:trPr>
          <w:trHeight w:val="370"/>
        </w:trPr>
        <w:tc>
          <w:tcPr>
            <w:tcW w:w="772" w:type="dxa"/>
            <w:vAlign w:val="center"/>
          </w:tcPr>
          <w:p w:rsidR="004A7783" w:rsidRPr="0024602F" w:rsidRDefault="004A7783" w:rsidP="004A77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4602F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9404" w:type="dxa"/>
            <w:vAlign w:val="center"/>
          </w:tcPr>
          <w:p w:rsidR="004A7783" w:rsidRPr="002B01D2" w:rsidRDefault="004A7783" w:rsidP="004A7783">
            <w:pPr>
              <w:pStyle w:val="Glava"/>
              <w:rPr>
                <w:rFonts w:ascii="Arial" w:hAnsi="Arial" w:cs="Arial"/>
                <w:b/>
                <w:bCs/>
                <w:color w:val="993300"/>
                <w:sz w:val="20"/>
                <w:szCs w:val="20"/>
              </w:rPr>
            </w:pPr>
            <w:r w:rsidRPr="002B01D2">
              <w:rPr>
                <w:rFonts w:ascii="Arial" w:hAnsi="Arial" w:cs="Arial"/>
                <w:sz w:val="20"/>
                <w:szCs w:val="20"/>
              </w:rPr>
              <w:t>Dolgotrajna delovna nesposobnost nosilca kmetijskega gospodarstva (priloga: zdravstveno potrdilo)</w:t>
            </w:r>
            <w:r w:rsidR="000D0E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7783" w:rsidTr="002B01D2">
        <w:trPr>
          <w:trHeight w:val="370"/>
        </w:trPr>
        <w:tc>
          <w:tcPr>
            <w:tcW w:w="772" w:type="dxa"/>
            <w:vAlign w:val="center"/>
          </w:tcPr>
          <w:p w:rsidR="004A7783" w:rsidRPr="0024602F" w:rsidRDefault="004A7783" w:rsidP="004A77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4602F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9404" w:type="dxa"/>
            <w:vAlign w:val="center"/>
          </w:tcPr>
          <w:p w:rsidR="004A7783" w:rsidRPr="002B01D2" w:rsidRDefault="004A7783" w:rsidP="004A7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1D2">
              <w:rPr>
                <w:rFonts w:ascii="Arial" w:hAnsi="Arial" w:cs="Arial"/>
                <w:sz w:val="20"/>
                <w:szCs w:val="20"/>
              </w:rPr>
              <w:t>Hujša naravna katastrofa, ki je resno vplivala na kmetijske površine gospodarstva (priloga: uradni zapisnik)</w:t>
            </w:r>
            <w:r w:rsidR="000D0E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7783" w:rsidTr="002B01D2">
        <w:trPr>
          <w:trHeight w:val="370"/>
        </w:trPr>
        <w:tc>
          <w:tcPr>
            <w:tcW w:w="772" w:type="dxa"/>
            <w:vAlign w:val="center"/>
          </w:tcPr>
          <w:p w:rsidR="004A7783" w:rsidRPr="0024602F" w:rsidRDefault="004A7783" w:rsidP="004A77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4602F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9404" w:type="dxa"/>
            <w:vAlign w:val="center"/>
          </w:tcPr>
          <w:p w:rsidR="004A7783" w:rsidRPr="002B01D2" w:rsidRDefault="004A7783" w:rsidP="004A7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1D2">
              <w:rPr>
                <w:rFonts w:ascii="Arial" w:hAnsi="Arial" w:cs="Arial"/>
                <w:sz w:val="20"/>
                <w:szCs w:val="20"/>
              </w:rPr>
              <w:t>Uničenje hlevov na kmetijskem gospodarstvu zaradi nesreče (priloga: uradni zapisnik)</w:t>
            </w:r>
            <w:r w:rsidR="000D0E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7783" w:rsidTr="002B01D2">
        <w:trPr>
          <w:trHeight w:val="370"/>
        </w:trPr>
        <w:tc>
          <w:tcPr>
            <w:tcW w:w="772" w:type="dxa"/>
            <w:vAlign w:val="center"/>
          </w:tcPr>
          <w:p w:rsidR="004A7783" w:rsidRPr="0024602F" w:rsidRDefault="004A7783" w:rsidP="004A77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4602F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9404" w:type="dxa"/>
            <w:vAlign w:val="center"/>
          </w:tcPr>
          <w:p w:rsidR="004A7783" w:rsidRPr="002B01D2" w:rsidRDefault="004A7783" w:rsidP="004A7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1D2">
              <w:rPr>
                <w:rFonts w:ascii="Arial" w:hAnsi="Arial" w:cs="Arial"/>
                <w:sz w:val="20"/>
                <w:szCs w:val="20"/>
              </w:rPr>
              <w:t>Kužna bolezen, ki je prizadela del ali vse živali nosilca kmetijskega gospodarstva (priloga: uradni zapisnik)</w:t>
            </w:r>
            <w:r w:rsidR="000D0E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7783" w:rsidTr="002B01D2">
        <w:trPr>
          <w:trHeight w:val="370"/>
        </w:trPr>
        <w:tc>
          <w:tcPr>
            <w:tcW w:w="772" w:type="dxa"/>
            <w:vAlign w:val="center"/>
          </w:tcPr>
          <w:p w:rsidR="004A7783" w:rsidRPr="0024602F" w:rsidRDefault="004A7783" w:rsidP="004A77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4602F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9404" w:type="dxa"/>
            <w:vAlign w:val="center"/>
          </w:tcPr>
          <w:p w:rsidR="004A7783" w:rsidRPr="002B01D2" w:rsidRDefault="004A7783" w:rsidP="004A7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1D2">
              <w:rPr>
                <w:rFonts w:ascii="Arial" w:hAnsi="Arial" w:cs="Arial"/>
                <w:sz w:val="20"/>
                <w:szCs w:val="20"/>
              </w:rPr>
              <w:t>Pogin živali zaradi bolezni (priloga: uradni zapisnik)</w:t>
            </w:r>
            <w:r w:rsidR="000D0E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7783" w:rsidTr="002B01D2">
        <w:trPr>
          <w:trHeight w:val="370"/>
        </w:trPr>
        <w:tc>
          <w:tcPr>
            <w:tcW w:w="772" w:type="dxa"/>
            <w:vAlign w:val="center"/>
          </w:tcPr>
          <w:p w:rsidR="004A7783" w:rsidRPr="0024602F" w:rsidRDefault="004A7783" w:rsidP="004A77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4602F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9404" w:type="dxa"/>
            <w:vAlign w:val="center"/>
          </w:tcPr>
          <w:p w:rsidR="004A7783" w:rsidRPr="002B01D2" w:rsidRDefault="004A7783" w:rsidP="004A7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1D2">
              <w:rPr>
                <w:rFonts w:ascii="Arial" w:hAnsi="Arial" w:cs="Arial"/>
                <w:sz w:val="20"/>
                <w:szCs w:val="20"/>
              </w:rPr>
              <w:t>Pogin živali zaradi nesreče, za katero nosilec kmetijskega gospodarstva ne more nositi odgovornosti (priloga: uradni zapisnik)</w:t>
            </w:r>
            <w:r w:rsidR="000D0E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7783" w:rsidTr="002B01D2">
        <w:trPr>
          <w:trHeight w:val="370"/>
        </w:trPr>
        <w:tc>
          <w:tcPr>
            <w:tcW w:w="772" w:type="dxa"/>
            <w:vAlign w:val="center"/>
          </w:tcPr>
          <w:p w:rsidR="004A7783" w:rsidRPr="0024602F" w:rsidRDefault="004A7783" w:rsidP="004A77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9404" w:type="dxa"/>
            <w:vAlign w:val="center"/>
          </w:tcPr>
          <w:p w:rsidR="004A7783" w:rsidRPr="002B01D2" w:rsidRDefault="004A7783" w:rsidP="00144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1D2">
              <w:rPr>
                <w:rFonts w:ascii="Arial" w:hAnsi="Arial" w:cs="Arial"/>
                <w:sz w:val="20"/>
                <w:szCs w:val="20"/>
              </w:rPr>
              <w:t xml:space="preserve">Prodaja živali, ki je navedena na </w:t>
            </w:r>
            <w:r w:rsidR="00201AC6" w:rsidRPr="002B01D2">
              <w:rPr>
                <w:rFonts w:ascii="Arial" w:hAnsi="Arial" w:cs="Arial"/>
                <w:sz w:val="20"/>
                <w:szCs w:val="20"/>
              </w:rPr>
              <w:t>z</w:t>
            </w:r>
            <w:r w:rsidRPr="002B01D2">
              <w:rPr>
                <w:rFonts w:ascii="Arial" w:hAnsi="Arial" w:cs="Arial"/>
                <w:sz w:val="20"/>
                <w:szCs w:val="20"/>
              </w:rPr>
              <w:t>ahtevku</w:t>
            </w:r>
            <w:r w:rsidR="003272CE">
              <w:rPr>
                <w:rFonts w:ascii="Arial" w:hAnsi="Arial" w:cs="Arial"/>
                <w:sz w:val="20"/>
                <w:szCs w:val="20"/>
              </w:rPr>
              <w:t xml:space="preserve"> za </w:t>
            </w:r>
            <w:r w:rsidR="00144095">
              <w:rPr>
                <w:rFonts w:ascii="Arial" w:hAnsi="Arial" w:cs="Arial"/>
                <w:sz w:val="20"/>
                <w:szCs w:val="20"/>
              </w:rPr>
              <w:t xml:space="preserve">operacijo </w:t>
            </w:r>
            <w:r w:rsidR="003272CE">
              <w:rPr>
                <w:rFonts w:ascii="Arial" w:hAnsi="Arial" w:cs="Arial"/>
                <w:sz w:val="20"/>
                <w:szCs w:val="20"/>
              </w:rPr>
              <w:t>ukrep</w:t>
            </w:r>
            <w:r w:rsidR="00144095">
              <w:rPr>
                <w:rFonts w:ascii="Arial" w:hAnsi="Arial" w:cs="Arial"/>
                <w:sz w:val="20"/>
                <w:szCs w:val="20"/>
              </w:rPr>
              <w:t>a</w:t>
            </w:r>
            <w:r w:rsidR="003272CE">
              <w:rPr>
                <w:rFonts w:ascii="Arial" w:hAnsi="Arial" w:cs="Arial"/>
                <w:sz w:val="20"/>
                <w:szCs w:val="20"/>
              </w:rPr>
              <w:t xml:space="preserve"> KOPOP –</w:t>
            </w:r>
            <w:r w:rsidRPr="002B01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4095">
              <w:rPr>
                <w:rFonts w:ascii="Arial" w:hAnsi="Arial" w:cs="Arial"/>
                <w:sz w:val="20"/>
                <w:szCs w:val="20"/>
              </w:rPr>
              <w:t>R</w:t>
            </w:r>
            <w:r w:rsidRPr="002B01D2">
              <w:rPr>
                <w:rFonts w:ascii="Arial" w:hAnsi="Arial" w:cs="Arial"/>
                <w:sz w:val="20"/>
                <w:szCs w:val="20"/>
              </w:rPr>
              <w:t>eja lokalnih pasem, ki jim grozi prenehanje rej</w:t>
            </w:r>
            <w:r w:rsidR="00257766" w:rsidRPr="002B01D2">
              <w:rPr>
                <w:rFonts w:ascii="Arial" w:hAnsi="Arial" w:cs="Arial"/>
                <w:sz w:val="20"/>
                <w:szCs w:val="20"/>
              </w:rPr>
              <w:t>e (GEN_PAS</w:t>
            </w:r>
            <w:r w:rsidR="00735064" w:rsidRPr="002B01D2">
              <w:rPr>
                <w:rFonts w:ascii="Arial" w:hAnsi="Arial" w:cs="Arial"/>
                <w:sz w:val="20"/>
                <w:szCs w:val="20"/>
              </w:rPr>
              <w:t>)</w:t>
            </w:r>
            <w:r w:rsidR="000D0E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7783" w:rsidTr="002B01D2">
        <w:trPr>
          <w:trHeight w:val="370"/>
        </w:trPr>
        <w:tc>
          <w:tcPr>
            <w:tcW w:w="772" w:type="dxa"/>
            <w:vAlign w:val="center"/>
          </w:tcPr>
          <w:p w:rsidR="004A7783" w:rsidRDefault="004A7783" w:rsidP="004A77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9404" w:type="dxa"/>
            <w:vAlign w:val="center"/>
          </w:tcPr>
          <w:p w:rsidR="004A7783" w:rsidRPr="002B01D2" w:rsidRDefault="004A7783" w:rsidP="004A7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1D2">
              <w:rPr>
                <w:rFonts w:ascii="Arial" w:hAnsi="Arial" w:cs="Arial"/>
                <w:sz w:val="20"/>
                <w:szCs w:val="20"/>
              </w:rPr>
              <w:t>Drugo – višja sila (ustrezne priloge)</w:t>
            </w:r>
            <w:r w:rsidR="000D0E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7783" w:rsidTr="002B01D2">
        <w:trPr>
          <w:trHeight w:val="370"/>
        </w:trPr>
        <w:tc>
          <w:tcPr>
            <w:tcW w:w="772" w:type="dxa"/>
            <w:vAlign w:val="center"/>
          </w:tcPr>
          <w:p w:rsidR="004A7783" w:rsidRDefault="004A7783" w:rsidP="00EE3F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9404" w:type="dxa"/>
            <w:vAlign w:val="center"/>
          </w:tcPr>
          <w:p w:rsidR="004A7783" w:rsidRPr="002B01D2" w:rsidRDefault="004A7783" w:rsidP="004A77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1D2">
              <w:rPr>
                <w:rFonts w:ascii="Arial" w:hAnsi="Arial" w:cs="Arial"/>
                <w:sz w:val="20"/>
                <w:szCs w:val="20"/>
              </w:rPr>
              <w:t>Drugo – naravne okoliščine (ustrezne priloge)</w:t>
            </w:r>
            <w:r w:rsidR="000D0E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A7783" w:rsidRPr="00485992" w:rsidRDefault="004A7783" w:rsidP="004A7783">
      <w:pPr>
        <w:rPr>
          <w:rFonts w:ascii="Arial" w:hAnsi="Arial" w:cs="Arial"/>
          <w:sz w:val="20"/>
          <w:szCs w:val="20"/>
        </w:rPr>
      </w:pPr>
      <w:r w:rsidRPr="00485992">
        <w:rPr>
          <w:rFonts w:ascii="Arial" w:hAnsi="Arial" w:cs="Arial"/>
          <w:sz w:val="20"/>
          <w:szCs w:val="20"/>
        </w:rPr>
        <w:t>Opis dogodka:</w:t>
      </w:r>
    </w:p>
    <w:p w:rsidR="004A7783" w:rsidRDefault="004A7783" w:rsidP="004A7783">
      <w:pPr>
        <w:rPr>
          <w:sz w:val="28"/>
        </w:rPr>
      </w:pPr>
      <w:r>
        <w:rPr>
          <w:sz w:val="28"/>
        </w:rPr>
        <w:t>__________________________________________________</w:t>
      </w:r>
      <w:r w:rsidR="00644DA7">
        <w:rPr>
          <w:sz w:val="28"/>
        </w:rPr>
        <w:t>______________________</w:t>
      </w:r>
    </w:p>
    <w:p w:rsidR="004A7783" w:rsidRDefault="004A7783" w:rsidP="004A7783">
      <w:pPr>
        <w:rPr>
          <w:sz w:val="28"/>
        </w:rPr>
      </w:pPr>
      <w:r>
        <w:rPr>
          <w:sz w:val="28"/>
        </w:rPr>
        <w:t>_________________________________________</w:t>
      </w:r>
      <w:r w:rsidR="00644DA7">
        <w:rPr>
          <w:sz w:val="28"/>
        </w:rPr>
        <w:t>_______________________________</w:t>
      </w:r>
    </w:p>
    <w:p w:rsidR="004A7783" w:rsidRDefault="004A7783" w:rsidP="004A7783">
      <w:pPr>
        <w:rPr>
          <w:sz w:val="28"/>
        </w:rPr>
      </w:pPr>
      <w:r>
        <w:rPr>
          <w:sz w:val="28"/>
        </w:rPr>
        <w:t>_________________________________________</w:t>
      </w:r>
      <w:r w:rsidR="00644DA7">
        <w:rPr>
          <w:sz w:val="28"/>
        </w:rPr>
        <w:t>_______________________________</w:t>
      </w:r>
    </w:p>
    <w:p w:rsidR="004A7783" w:rsidRPr="007013E5" w:rsidRDefault="004A7783" w:rsidP="004A7783">
      <w:pPr>
        <w:jc w:val="both"/>
        <w:rPr>
          <w:rFonts w:ascii="Arial" w:hAnsi="Arial" w:cs="Arial"/>
          <w:b/>
          <w:bCs/>
          <w:sz w:val="14"/>
          <w:szCs w:val="14"/>
        </w:rPr>
      </w:pPr>
    </w:p>
    <w:p w:rsidR="004A7783" w:rsidRPr="007013E5" w:rsidRDefault="004A7783" w:rsidP="004A7783">
      <w:pPr>
        <w:jc w:val="both"/>
        <w:rPr>
          <w:rFonts w:ascii="Arial" w:hAnsi="Arial" w:cs="Arial"/>
          <w:b/>
          <w:bCs/>
          <w:sz w:val="14"/>
          <w:szCs w:val="14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55"/>
        <w:gridCol w:w="252"/>
        <w:gridCol w:w="252"/>
        <w:gridCol w:w="186"/>
        <w:gridCol w:w="742"/>
        <w:gridCol w:w="239"/>
        <w:gridCol w:w="239"/>
        <w:gridCol w:w="267"/>
        <w:gridCol w:w="586"/>
        <w:gridCol w:w="239"/>
        <w:gridCol w:w="239"/>
        <w:gridCol w:w="239"/>
        <w:gridCol w:w="239"/>
      </w:tblGrid>
      <w:tr w:rsidR="003A4D5C" w:rsidRPr="007013E5" w:rsidTr="006C1C4B">
        <w:trPr>
          <w:cantSplit/>
          <w:trHeight w:val="26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A4D5C" w:rsidRPr="007013E5" w:rsidRDefault="003A4D5C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Dan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D5C" w:rsidRPr="007013E5" w:rsidRDefault="003A4D5C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D5C" w:rsidRPr="007013E5" w:rsidRDefault="003A4D5C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4D5C" w:rsidRPr="007013E5" w:rsidRDefault="003A4D5C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A4D5C" w:rsidRPr="007013E5" w:rsidRDefault="003A4D5C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Mesec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D5C" w:rsidRPr="007013E5" w:rsidRDefault="003A4D5C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D5C" w:rsidRPr="007013E5" w:rsidRDefault="003A4D5C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4D5C" w:rsidRPr="007013E5" w:rsidRDefault="003A4D5C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3A4D5C" w:rsidRPr="007013E5" w:rsidRDefault="003A4D5C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Leto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D5C" w:rsidRPr="007013E5" w:rsidRDefault="003A4D5C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D5C" w:rsidRPr="007013E5" w:rsidRDefault="003A4D5C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D5C" w:rsidRPr="007013E5" w:rsidRDefault="003A4D5C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D5C" w:rsidRPr="007013E5" w:rsidRDefault="003A4D5C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3A4D5C" w:rsidRPr="007013E5" w:rsidTr="006C1C4B">
        <w:trPr>
          <w:cantSplit/>
          <w:trHeight w:val="26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5C" w:rsidRPr="007013E5" w:rsidRDefault="003A4D5C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5C" w:rsidRPr="007013E5" w:rsidRDefault="003A4D5C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5C" w:rsidRPr="007013E5" w:rsidRDefault="003A4D5C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D5C" w:rsidRPr="007013E5" w:rsidRDefault="003A4D5C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5C" w:rsidRPr="007013E5" w:rsidRDefault="003A4D5C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5C" w:rsidRPr="007013E5" w:rsidRDefault="003A4D5C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5C" w:rsidRPr="007013E5" w:rsidRDefault="003A4D5C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D5C" w:rsidRPr="007013E5" w:rsidRDefault="003A4D5C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5C" w:rsidRPr="007013E5" w:rsidRDefault="003A4D5C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5C" w:rsidRPr="007013E5" w:rsidRDefault="003A4D5C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5C" w:rsidRPr="007013E5" w:rsidRDefault="003A4D5C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5C" w:rsidRPr="007013E5" w:rsidRDefault="003A4D5C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5C" w:rsidRPr="007013E5" w:rsidRDefault="003A4D5C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</w:tr>
    </w:tbl>
    <w:p w:rsidR="003A4D5C" w:rsidRPr="007013E5" w:rsidRDefault="003A4D5C" w:rsidP="003A4D5C">
      <w:pPr>
        <w:tabs>
          <w:tab w:val="left" w:pos="4828"/>
        </w:tabs>
        <w:spacing w:after="120" w:line="260" w:lineRule="exact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 w:rsidRPr="007013E5">
        <w:rPr>
          <w:rFonts w:ascii="Arial" w:eastAsia="Times New Roman" w:hAnsi="Arial" w:cs="Arial"/>
          <w:sz w:val="20"/>
          <w:szCs w:val="24"/>
        </w:rPr>
        <w:t>Podpis nosilca:</w:t>
      </w:r>
    </w:p>
    <w:p w:rsidR="00676A58" w:rsidRDefault="00676A58" w:rsidP="002C50AC">
      <w:pPr>
        <w:autoSpaceDE w:val="0"/>
        <w:autoSpaceDN w:val="0"/>
        <w:adjustRightInd w:val="0"/>
        <w:spacing w:after="0" w:line="240" w:lineRule="auto"/>
        <w:rPr>
          <w:rFonts w:ascii="Republika" w:hAnsi="Republika" w:cs="Republika"/>
          <w:color w:val="529DBA"/>
          <w:sz w:val="32"/>
          <w:szCs w:val="32"/>
          <w:lang w:eastAsia="sl-SI"/>
        </w:rPr>
      </w:pPr>
    </w:p>
    <w:p w:rsidR="00676A58" w:rsidRDefault="00676A58" w:rsidP="002C50AC">
      <w:pPr>
        <w:autoSpaceDE w:val="0"/>
        <w:autoSpaceDN w:val="0"/>
        <w:adjustRightInd w:val="0"/>
        <w:spacing w:after="0" w:line="240" w:lineRule="auto"/>
        <w:rPr>
          <w:rFonts w:ascii="Republika" w:hAnsi="Republika" w:cs="Republika"/>
          <w:color w:val="529DBA"/>
          <w:sz w:val="32"/>
          <w:szCs w:val="32"/>
          <w:lang w:eastAsia="sl-SI"/>
        </w:rPr>
      </w:pPr>
    </w:p>
    <w:p w:rsidR="00676A58" w:rsidRDefault="00676A58" w:rsidP="002C50AC">
      <w:pPr>
        <w:autoSpaceDE w:val="0"/>
        <w:autoSpaceDN w:val="0"/>
        <w:adjustRightInd w:val="0"/>
        <w:spacing w:after="0" w:line="240" w:lineRule="auto"/>
        <w:rPr>
          <w:rFonts w:ascii="Republika" w:hAnsi="Republika" w:cs="Republika"/>
          <w:color w:val="529DBA"/>
          <w:sz w:val="32"/>
          <w:szCs w:val="32"/>
          <w:lang w:eastAsia="sl-SI"/>
        </w:rPr>
      </w:pPr>
    </w:p>
    <w:p w:rsidR="00676A58" w:rsidRDefault="00676A58" w:rsidP="002C50AC">
      <w:pPr>
        <w:autoSpaceDE w:val="0"/>
        <w:autoSpaceDN w:val="0"/>
        <w:adjustRightInd w:val="0"/>
        <w:spacing w:after="0" w:line="240" w:lineRule="auto"/>
        <w:rPr>
          <w:rFonts w:ascii="Republika" w:hAnsi="Republika" w:cs="Republika"/>
          <w:color w:val="529DBA"/>
          <w:sz w:val="32"/>
          <w:szCs w:val="32"/>
          <w:lang w:eastAsia="sl-SI"/>
        </w:rPr>
      </w:pPr>
    </w:p>
    <w:p w:rsidR="00676A58" w:rsidRDefault="00676A58" w:rsidP="002C50AC">
      <w:pPr>
        <w:autoSpaceDE w:val="0"/>
        <w:autoSpaceDN w:val="0"/>
        <w:adjustRightInd w:val="0"/>
        <w:spacing w:after="0" w:line="240" w:lineRule="auto"/>
        <w:rPr>
          <w:rFonts w:ascii="Republika" w:hAnsi="Republika" w:cs="Republika"/>
          <w:color w:val="529DBA"/>
          <w:sz w:val="32"/>
          <w:szCs w:val="32"/>
          <w:lang w:eastAsia="sl-SI"/>
        </w:rPr>
      </w:pPr>
    </w:p>
    <w:p w:rsidR="00676A58" w:rsidRDefault="00676A58" w:rsidP="002C50AC">
      <w:pPr>
        <w:autoSpaceDE w:val="0"/>
        <w:autoSpaceDN w:val="0"/>
        <w:adjustRightInd w:val="0"/>
        <w:spacing w:after="0" w:line="240" w:lineRule="auto"/>
        <w:rPr>
          <w:rFonts w:ascii="Republika" w:hAnsi="Republika" w:cs="Republika"/>
          <w:color w:val="529DBA"/>
          <w:sz w:val="32"/>
          <w:szCs w:val="32"/>
          <w:lang w:eastAsia="sl-SI"/>
        </w:rPr>
      </w:pPr>
    </w:p>
    <w:p w:rsidR="00676A58" w:rsidRDefault="00676A58" w:rsidP="002C50AC">
      <w:pPr>
        <w:autoSpaceDE w:val="0"/>
        <w:autoSpaceDN w:val="0"/>
        <w:adjustRightInd w:val="0"/>
        <w:spacing w:after="0" w:line="240" w:lineRule="auto"/>
        <w:rPr>
          <w:rFonts w:ascii="Republika" w:hAnsi="Republika" w:cs="Republika"/>
          <w:color w:val="529DBA"/>
          <w:sz w:val="32"/>
          <w:szCs w:val="32"/>
          <w:lang w:eastAsia="sl-SI"/>
        </w:rPr>
      </w:pPr>
    </w:p>
    <w:p w:rsidR="00A42FD0" w:rsidRDefault="00A42FD0" w:rsidP="002C50AC">
      <w:pPr>
        <w:autoSpaceDE w:val="0"/>
        <w:autoSpaceDN w:val="0"/>
        <w:adjustRightInd w:val="0"/>
        <w:spacing w:after="0" w:line="240" w:lineRule="auto"/>
        <w:rPr>
          <w:rFonts w:ascii="Republika" w:hAnsi="Republika" w:cs="Republika"/>
          <w:color w:val="529DBA"/>
          <w:sz w:val="32"/>
          <w:szCs w:val="32"/>
          <w:lang w:eastAsia="sl-SI"/>
        </w:rPr>
      </w:pPr>
      <w:r>
        <w:rPr>
          <w:rFonts w:ascii="Republika" w:hAnsi="Republika" w:cs="Republika"/>
          <w:color w:val="529DBA"/>
          <w:sz w:val="32"/>
          <w:szCs w:val="32"/>
          <w:lang w:eastAsia="sl-SI"/>
        </w:rPr>
        <w:br w:type="page"/>
      </w:r>
    </w:p>
    <w:p w:rsidR="003A4D5C" w:rsidRPr="007013E5" w:rsidRDefault="00A74AF4" w:rsidP="003A4D5C">
      <w:pPr>
        <w:spacing w:after="0" w:line="240" w:lineRule="auto"/>
        <w:rPr>
          <w:rFonts w:ascii="Arial" w:hAnsi="Arial" w:cs="Arial"/>
          <w:color w:val="529DBA"/>
          <w:sz w:val="60"/>
          <w:szCs w:val="60"/>
        </w:rPr>
      </w:pPr>
      <w:r w:rsidRPr="007013E5">
        <w:rPr>
          <w:rFonts w:ascii="Arial" w:hAnsi="Arial" w:cs="Arial"/>
          <w:noProof/>
          <w:sz w:val="40"/>
          <w:szCs w:val="40"/>
          <w:lang w:eastAsia="sl-SI"/>
        </w:rPr>
        <w:lastRenderedPageBreak/>
        <w:drawing>
          <wp:anchor distT="0" distB="0" distL="114300" distR="114300" simplePos="0" relativeHeight="251669504" behindDoc="0" locked="0" layoutInCell="1" allowOverlap="1" wp14:anchorId="2D14C12D" wp14:editId="1043AFB8">
            <wp:simplePos x="0" y="0"/>
            <wp:positionH relativeFrom="column">
              <wp:posOffset>3049270</wp:posOffset>
            </wp:positionH>
            <wp:positionV relativeFrom="paragraph">
              <wp:posOffset>71120</wp:posOffset>
            </wp:positionV>
            <wp:extent cx="581025" cy="370205"/>
            <wp:effectExtent l="0" t="0" r="9525" b="0"/>
            <wp:wrapNone/>
            <wp:docPr id="9" name="Slika 9" descr="akt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tr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13E5">
        <w:rPr>
          <w:rFonts w:ascii="Arial" w:hAnsi="Arial" w:cs="Arial"/>
          <w:sz w:val="18"/>
          <w:szCs w:val="18"/>
        </w:rPr>
        <w:t xml:space="preserve"> </w:t>
      </w:r>
      <w:r w:rsidR="003A4D5C" w:rsidRPr="00CF5823">
        <w:rPr>
          <w:rFonts w:ascii="Republika" w:hAnsi="Republika" w:cs="Republika"/>
          <w:color w:val="529DBA"/>
          <w:sz w:val="32"/>
          <w:szCs w:val="32"/>
          <w:lang w:eastAsia="sl-SI"/>
        </w:rPr>
        <w:t></w:t>
      </w:r>
      <w:r w:rsidR="003A4D5C" w:rsidRPr="007013E5">
        <w:rPr>
          <w:rFonts w:ascii="Arial" w:hAnsi="Arial" w:cs="Arial"/>
          <w:color w:val="529DBA"/>
          <w:sz w:val="14"/>
          <w:szCs w:val="14"/>
        </w:rPr>
        <w:t xml:space="preserve">  </w:t>
      </w:r>
      <w:r w:rsidR="003A4D5C" w:rsidRPr="007013E5">
        <w:rPr>
          <w:rFonts w:ascii="Arial" w:hAnsi="Arial" w:cs="Arial"/>
          <w:sz w:val="14"/>
          <w:szCs w:val="14"/>
        </w:rPr>
        <w:t>REPUBLIKA SLOVENIJA</w:t>
      </w:r>
      <w:r w:rsidR="003A4D5C" w:rsidRPr="007013E5">
        <w:rPr>
          <w:rFonts w:ascii="Arial" w:hAnsi="Arial" w:cs="Arial"/>
          <w:sz w:val="14"/>
          <w:szCs w:val="14"/>
        </w:rPr>
        <w:tab/>
      </w:r>
      <w:r w:rsidR="003A4D5C" w:rsidRPr="007013E5">
        <w:rPr>
          <w:rFonts w:ascii="Arial" w:hAnsi="Arial" w:cs="Arial"/>
          <w:sz w:val="14"/>
          <w:szCs w:val="14"/>
        </w:rPr>
        <w:tab/>
      </w:r>
      <w:r w:rsidR="003A4D5C" w:rsidRPr="007013E5">
        <w:rPr>
          <w:rFonts w:ascii="Arial" w:hAnsi="Arial" w:cs="Arial"/>
          <w:sz w:val="14"/>
          <w:szCs w:val="14"/>
        </w:rPr>
        <w:tab/>
        <w:t xml:space="preserve">                                  </w:t>
      </w:r>
    </w:p>
    <w:p w:rsidR="003A4D5C" w:rsidRPr="007013E5" w:rsidRDefault="003A4D5C" w:rsidP="003A4D5C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14"/>
          <w:szCs w:val="14"/>
        </w:rPr>
      </w:pPr>
      <w:r w:rsidRPr="007013E5">
        <w:rPr>
          <w:rFonts w:ascii="Arial" w:hAnsi="Arial" w:cs="Arial"/>
          <w:b/>
          <w:sz w:val="14"/>
          <w:szCs w:val="14"/>
        </w:rPr>
        <w:t>MINISTRSTVO ZA KMETIJSTVO, GOZDARSTVO IN PREHRANO</w:t>
      </w:r>
      <w:r w:rsidRPr="007013E5">
        <w:rPr>
          <w:rFonts w:ascii="Arial" w:hAnsi="Arial" w:cs="Arial"/>
          <w:b/>
          <w:sz w:val="14"/>
          <w:szCs w:val="14"/>
        </w:rPr>
        <w:tab/>
      </w:r>
    </w:p>
    <w:p w:rsidR="003A4D5C" w:rsidRPr="007013E5" w:rsidRDefault="003A4D5C" w:rsidP="003A4D5C">
      <w:pPr>
        <w:spacing w:before="120" w:after="0" w:line="240" w:lineRule="auto"/>
        <w:ind w:left="284"/>
        <w:rPr>
          <w:rFonts w:ascii="Arial" w:hAnsi="Arial" w:cs="Arial"/>
          <w:sz w:val="14"/>
          <w:szCs w:val="14"/>
        </w:rPr>
      </w:pPr>
      <w:r w:rsidRPr="007013E5">
        <w:rPr>
          <w:rFonts w:ascii="Arial" w:hAnsi="Arial" w:cs="Arial"/>
          <w:sz w:val="14"/>
          <w:szCs w:val="14"/>
        </w:rPr>
        <w:t>AGENCIJA REPUBLIKE SLOVENIJE ZA</w:t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</w:r>
    </w:p>
    <w:p w:rsidR="003A4D5C" w:rsidRPr="007013E5" w:rsidRDefault="003A4D5C" w:rsidP="003A4D5C">
      <w:pPr>
        <w:spacing w:after="0" w:line="240" w:lineRule="auto"/>
        <w:ind w:left="284"/>
        <w:rPr>
          <w:rFonts w:ascii="Arial" w:hAnsi="Arial" w:cs="Arial"/>
          <w:sz w:val="14"/>
          <w:szCs w:val="14"/>
        </w:rPr>
      </w:pPr>
      <w:r w:rsidRPr="007013E5">
        <w:rPr>
          <w:rFonts w:ascii="Arial" w:hAnsi="Arial" w:cs="Arial"/>
          <w:sz w:val="14"/>
          <w:szCs w:val="14"/>
        </w:rPr>
        <w:t>KMETIJSKE TRGE IN RAZVOJ PODEŽELJA</w:t>
      </w:r>
      <w:r w:rsidRPr="007013E5">
        <w:rPr>
          <w:rFonts w:ascii="Arial" w:hAnsi="Arial" w:cs="Arial"/>
          <w:sz w:val="14"/>
          <w:szCs w:val="14"/>
        </w:rPr>
        <w:tab/>
      </w:r>
    </w:p>
    <w:p w:rsidR="00A74AF4" w:rsidRPr="007013E5" w:rsidRDefault="00A74AF4" w:rsidP="003A4D5C">
      <w:pPr>
        <w:rPr>
          <w:rFonts w:ascii="Arial" w:hAnsi="Arial" w:cs="Arial"/>
          <w:sz w:val="16"/>
          <w:szCs w:val="16"/>
        </w:rPr>
      </w:pPr>
    </w:p>
    <w:tbl>
      <w:tblPr>
        <w:tblW w:w="8709" w:type="dxa"/>
        <w:tblLayout w:type="fixed"/>
        <w:tblLook w:val="0000" w:firstRow="0" w:lastRow="0" w:firstColumn="0" w:lastColumn="0" w:noHBand="0" w:noVBand="0"/>
      </w:tblPr>
      <w:tblGrid>
        <w:gridCol w:w="1114"/>
        <w:gridCol w:w="284"/>
        <w:gridCol w:w="283"/>
        <w:gridCol w:w="284"/>
        <w:gridCol w:w="283"/>
        <w:gridCol w:w="20"/>
        <w:gridCol w:w="264"/>
        <w:gridCol w:w="283"/>
        <w:gridCol w:w="284"/>
        <w:gridCol w:w="283"/>
        <w:gridCol w:w="284"/>
        <w:gridCol w:w="5043"/>
      </w:tblGrid>
      <w:tr w:rsidR="00A74AF4" w:rsidRPr="007013E5" w:rsidTr="0002162A">
        <w:trPr>
          <w:cantSplit/>
          <w:trHeight w:val="290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74AF4" w:rsidRPr="007013E5" w:rsidRDefault="00A74AF4" w:rsidP="0002162A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6"/>
                <w:sz w:val="16"/>
                <w:szCs w:val="16"/>
              </w:rPr>
            </w:pPr>
            <w:r w:rsidRPr="007013E5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Nosilec kmet. gospodarstva</w:t>
            </w:r>
          </w:p>
          <w:p w:rsidR="00A74AF4" w:rsidRPr="007013E5" w:rsidRDefault="00A74AF4" w:rsidP="0002162A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  <w:r w:rsidRPr="007013E5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Priimek in ime / naziv:</w:t>
            </w:r>
          </w:p>
        </w:tc>
        <w:tc>
          <w:tcPr>
            <w:tcW w:w="6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F4" w:rsidRPr="007013E5" w:rsidRDefault="00A74AF4" w:rsidP="0002162A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4AF4" w:rsidRPr="007013E5" w:rsidTr="0002162A">
        <w:trPr>
          <w:cantSplit/>
          <w:trHeight w:val="332"/>
        </w:trPr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74AF4" w:rsidRPr="007013E5" w:rsidRDefault="00A74AF4" w:rsidP="0002162A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pacing w:val="-2"/>
                <w:sz w:val="16"/>
                <w:szCs w:val="16"/>
              </w:rPr>
            </w:pPr>
            <w:r w:rsidRPr="007013E5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>Naslov:</w:t>
            </w:r>
          </w:p>
        </w:tc>
        <w:tc>
          <w:tcPr>
            <w:tcW w:w="6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F4" w:rsidRPr="007013E5" w:rsidRDefault="00A74AF4" w:rsidP="0002162A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4AF4" w:rsidRPr="007013E5" w:rsidTr="0002162A">
        <w:trPr>
          <w:cantSplit/>
          <w:trHeight w:val="176"/>
        </w:trPr>
        <w:tc>
          <w:tcPr>
            <w:tcW w:w="8709" w:type="dxa"/>
            <w:gridSpan w:val="1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74AF4" w:rsidRPr="007013E5" w:rsidRDefault="00A74AF4" w:rsidP="0002162A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4AF4" w:rsidRPr="007013E5" w:rsidTr="0002162A">
        <w:trPr>
          <w:gridAfter w:val="1"/>
          <w:wAfter w:w="5043" w:type="dxa"/>
          <w:cantSplit/>
          <w:trHeight w:val="39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74AF4" w:rsidRPr="007013E5" w:rsidRDefault="00A74AF4" w:rsidP="0002162A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  <w:r w:rsidRPr="007013E5">
              <w:rPr>
                <w:rFonts w:ascii="Arial" w:eastAsia="Times New Roman" w:hAnsi="Arial" w:cs="Arial"/>
                <w:sz w:val="16"/>
                <w:szCs w:val="16"/>
              </w:rPr>
              <w:t>KMG-MID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F4" w:rsidRPr="007013E5" w:rsidRDefault="00A74AF4" w:rsidP="0002162A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F4" w:rsidRPr="007013E5" w:rsidRDefault="00A74AF4" w:rsidP="0002162A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F4" w:rsidRPr="007013E5" w:rsidRDefault="00A74AF4" w:rsidP="0002162A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F4" w:rsidRPr="007013E5" w:rsidRDefault="00A74AF4" w:rsidP="0002162A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F4" w:rsidRPr="007013E5" w:rsidRDefault="00A74AF4" w:rsidP="0002162A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F4" w:rsidRPr="007013E5" w:rsidRDefault="00A74AF4" w:rsidP="0002162A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F4" w:rsidRPr="007013E5" w:rsidRDefault="00A74AF4" w:rsidP="0002162A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F4" w:rsidRPr="007013E5" w:rsidRDefault="00A74AF4" w:rsidP="0002162A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F4" w:rsidRPr="007013E5" w:rsidRDefault="00A74AF4" w:rsidP="0002162A">
            <w:pPr>
              <w:tabs>
                <w:tab w:val="right" w:leader="hyphen" w:pos="2520"/>
              </w:tabs>
              <w:spacing w:after="0" w:line="260" w:lineRule="exac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A74AF4" w:rsidRPr="007013E5" w:rsidRDefault="00A74AF4" w:rsidP="00A74AF4">
      <w:pPr>
        <w:spacing w:after="0" w:line="240" w:lineRule="auto"/>
        <w:rPr>
          <w:rFonts w:ascii="Arial" w:hAnsi="Arial" w:cs="Arial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314"/>
      </w:tblGrid>
      <w:tr w:rsidR="00A74AF4" w:rsidRPr="007013E5" w:rsidTr="009E2303">
        <w:trPr>
          <w:trHeight w:val="372"/>
        </w:trPr>
        <w:tc>
          <w:tcPr>
            <w:tcW w:w="10314" w:type="dxa"/>
            <w:shd w:val="clear" w:color="auto" w:fill="E0E0E0"/>
            <w:vAlign w:val="center"/>
          </w:tcPr>
          <w:p w:rsidR="00162D63" w:rsidRPr="007013E5" w:rsidRDefault="00162D63" w:rsidP="00D9532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2303">
              <w:rPr>
                <w:rFonts w:ascii="Arial" w:hAnsi="Arial" w:cs="Arial"/>
                <w:b/>
                <w:sz w:val="20"/>
                <w:szCs w:val="20"/>
              </w:rPr>
              <w:t xml:space="preserve">ZMANJŠANJE </w:t>
            </w:r>
            <w:r w:rsidR="00DA7464" w:rsidRPr="009E2303">
              <w:rPr>
                <w:rFonts w:ascii="Arial" w:hAnsi="Arial" w:cs="Arial"/>
                <w:b/>
                <w:sz w:val="20"/>
                <w:szCs w:val="20"/>
              </w:rPr>
              <w:t>ALI</w:t>
            </w:r>
            <w:r w:rsidRPr="009E2303">
              <w:rPr>
                <w:rFonts w:ascii="Arial" w:hAnsi="Arial" w:cs="Arial"/>
                <w:b/>
                <w:sz w:val="20"/>
                <w:szCs w:val="20"/>
              </w:rPr>
              <w:t xml:space="preserve"> PRENOS POVRŠIN, VKLJUČENIH V UKREP KOPOP </w:t>
            </w:r>
            <w:r w:rsidR="00D95320" w:rsidRPr="009E2303">
              <w:rPr>
                <w:rFonts w:ascii="Arial" w:hAnsi="Arial" w:cs="Arial"/>
                <w:b/>
                <w:sz w:val="20"/>
                <w:szCs w:val="20"/>
              </w:rPr>
              <w:t xml:space="preserve">OZIROMA </w:t>
            </w:r>
            <w:r w:rsidRPr="009E2303">
              <w:rPr>
                <w:rFonts w:ascii="Arial" w:hAnsi="Arial" w:cs="Arial"/>
                <w:b/>
                <w:sz w:val="20"/>
                <w:szCs w:val="20"/>
              </w:rPr>
              <w:t>EK V PREDHODNEM LETU</w:t>
            </w:r>
            <w:r w:rsidR="009606FB" w:rsidRPr="009E2303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9E2303">
              <w:rPr>
                <w:rFonts w:ascii="Arial" w:hAnsi="Arial" w:cs="Arial"/>
                <w:b/>
                <w:sz w:val="20"/>
                <w:szCs w:val="20"/>
              </w:rPr>
              <w:t xml:space="preserve"> ZA LETO 201</w:t>
            </w:r>
            <w:r w:rsidR="006C1C4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:rsidR="00A74AF4" w:rsidRDefault="00A74AF4" w:rsidP="00A74A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74AF4" w:rsidRDefault="00A74AF4" w:rsidP="00A74A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74AF4" w:rsidRPr="00534356" w:rsidRDefault="00A74AF4" w:rsidP="00A74A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11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275"/>
        <w:gridCol w:w="1151"/>
        <w:gridCol w:w="2110"/>
        <w:gridCol w:w="1417"/>
        <w:gridCol w:w="2268"/>
        <w:gridCol w:w="1843"/>
      </w:tblGrid>
      <w:tr w:rsidR="00A74AF4" w:rsidRPr="007013E5" w:rsidTr="0002162A">
        <w:trPr>
          <w:trHeight w:val="129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F4" w:rsidRPr="00534356" w:rsidRDefault="00A74AF4" w:rsidP="000D0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Zahteva/</w:t>
            </w:r>
            <w:r w:rsidR="000D0E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krep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AF4" w:rsidRPr="00534356" w:rsidRDefault="00A74AF4" w:rsidP="000D0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Zmanjšana površina</w:t>
            </w:r>
            <w:r w:rsidRPr="0053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0D0E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(v </w:t>
            </w:r>
            <w:r w:rsidRPr="0053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ar</w:t>
            </w:r>
            <w:r w:rsidR="000D0E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AF4" w:rsidRPr="00534356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3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GERK-PID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AF4" w:rsidRPr="00534356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Razlog zmanjšanja*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AF4" w:rsidRPr="00534356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KMG-MID prevzemnika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AF4" w:rsidRPr="00534356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Im</w:t>
            </w:r>
            <w:r w:rsidRPr="00534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 in Priimek prevzemnika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AF4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Podpis prevzemnika</w:t>
            </w:r>
          </w:p>
        </w:tc>
      </w:tr>
      <w:tr w:rsidR="00A74AF4" w:rsidRPr="007013E5" w:rsidTr="0002162A">
        <w:trPr>
          <w:trHeight w:val="3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F4" w:rsidRPr="007013E5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AF4" w:rsidRPr="007013E5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AF4" w:rsidRPr="007013E5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AF4" w:rsidRPr="007013E5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AF4" w:rsidRPr="007013E5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AF4" w:rsidRPr="007013E5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AF4" w:rsidRPr="007013E5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A74AF4" w:rsidRPr="007013E5" w:rsidTr="0002162A">
        <w:trPr>
          <w:trHeight w:val="3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F4" w:rsidRPr="007013E5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AF4" w:rsidRPr="007013E5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AF4" w:rsidRPr="007013E5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AF4" w:rsidRPr="007013E5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AF4" w:rsidRPr="007013E5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AF4" w:rsidRPr="007013E5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AF4" w:rsidRPr="007013E5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A74AF4" w:rsidRPr="007013E5" w:rsidTr="0002162A">
        <w:trPr>
          <w:trHeight w:val="3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F4" w:rsidRPr="007013E5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AF4" w:rsidRPr="007013E5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AF4" w:rsidRPr="007013E5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AF4" w:rsidRPr="007013E5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AF4" w:rsidRPr="007013E5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AF4" w:rsidRPr="007013E5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AF4" w:rsidRPr="007013E5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A74AF4" w:rsidRPr="007013E5" w:rsidTr="0002162A">
        <w:trPr>
          <w:trHeight w:val="3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F4" w:rsidRPr="007013E5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AF4" w:rsidRPr="007013E5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AF4" w:rsidRPr="007013E5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AF4" w:rsidRPr="007013E5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AF4" w:rsidRPr="007013E5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AF4" w:rsidRPr="007013E5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AF4" w:rsidRPr="007013E5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A74AF4" w:rsidRPr="007013E5" w:rsidTr="0002162A">
        <w:trPr>
          <w:trHeight w:val="3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F4" w:rsidRPr="007013E5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AF4" w:rsidRPr="007013E5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AF4" w:rsidRPr="007013E5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AF4" w:rsidRPr="007013E5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AF4" w:rsidRPr="007013E5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AF4" w:rsidRPr="007013E5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AF4" w:rsidRPr="007013E5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A74AF4" w:rsidRPr="007013E5" w:rsidTr="0002162A">
        <w:trPr>
          <w:trHeight w:val="3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F4" w:rsidRPr="007013E5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AF4" w:rsidRPr="007013E5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AF4" w:rsidRPr="007013E5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AF4" w:rsidRPr="007013E5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AF4" w:rsidRPr="007013E5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AF4" w:rsidRPr="007013E5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AF4" w:rsidRPr="007013E5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A74AF4" w:rsidRPr="007013E5" w:rsidTr="0002162A">
        <w:trPr>
          <w:trHeight w:val="3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F4" w:rsidRPr="007013E5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AF4" w:rsidRPr="007013E5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AF4" w:rsidRPr="007013E5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AF4" w:rsidRPr="007013E5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AF4" w:rsidRPr="007013E5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AF4" w:rsidRPr="007013E5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AF4" w:rsidRPr="007013E5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</w:tbl>
    <w:p w:rsidR="00A74AF4" w:rsidRDefault="00A74AF4" w:rsidP="00A74AF4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8758" w:type="dxa"/>
        <w:tblInd w:w="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1"/>
        <w:gridCol w:w="1308"/>
        <w:gridCol w:w="2179"/>
      </w:tblGrid>
      <w:tr w:rsidR="00A74AF4" w:rsidRPr="00EF66D1" w:rsidTr="0002162A">
        <w:trPr>
          <w:trHeight w:val="285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AF4" w:rsidRPr="00EF66D1" w:rsidRDefault="00A74AF4" w:rsidP="0002162A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AF4" w:rsidRPr="00EF66D1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A74AF4" w:rsidRPr="00EF66D1" w:rsidRDefault="00A74AF4" w:rsidP="000216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23"/>
      </w:tblGrid>
      <w:tr w:rsidR="00A74AF4" w:rsidRPr="007013E5" w:rsidTr="0002162A">
        <w:trPr>
          <w:trHeight w:val="1665"/>
        </w:trPr>
        <w:tc>
          <w:tcPr>
            <w:tcW w:w="9923" w:type="dxa"/>
            <w:shd w:val="clear" w:color="auto" w:fill="auto"/>
          </w:tcPr>
          <w:p w:rsidR="00A74AF4" w:rsidRDefault="00A74AF4" w:rsidP="0002162A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55114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V stolpec razlog zmanjšanja vpišite enega od razlogov zmanjšanja površin z obveznostjo</w:t>
            </w:r>
          </w:p>
          <w:p w:rsidR="00A74AF4" w:rsidRPr="000D0EF8" w:rsidRDefault="000D0EF8" w:rsidP="002D7DB6">
            <w:pPr>
              <w:pStyle w:val="Odstavekseznama"/>
              <w:numPr>
                <w:ilvl w:val="0"/>
                <w:numId w:val="33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0D0EF8">
              <w:rPr>
                <w:rFonts w:ascii="Arial" w:hAnsi="Arial" w:cs="Arial"/>
                <w:sz w:val="20"/>
                <w:szCs w:val="20"/>
              </w:rPr>
              <w:t>p</w:t>
            </w:r>
            <w:r w:rsidR="00A74AF4" w:rsidRPr="000D0EF8">
              <w:rPr>
                <w:rFonts w:ascii="Arial" w:hAnsi="Arial" w:cs="Arial"/>
                <w:sz w:val="20"/>
                <w:szCs w:val="20"/>
              </w:rPr>
              <w:t>renesel na drug KMG</w:t>
            </w:r>
            <w:r w:rsidRPr="000D0EF8">
              <w:rPr>
                <w:rFonts w:ascii="Arial" w:hAnsi="Arial" w:cs="Arial"/>
                <w:sz w:val="20"/>
                <w:szCs w:val="20"/>
              </w:rPr>
              <w:t>k</w:t>
            </w:r>
            <w:r w:rsidR="00A74AF4" w:rsidRPr="000D0EF8">
              <w:rPr>
                <w:rFonts w:ascii="Arial" w:hAnsi="Arial" w:cs="Arial"/>
                <w:sz w:val="20"/>
                <w:szCs w:val="20"/>
              </w:rPr>
              <w:t>omasacija</w:t>
            </w:r>
          </w:p>
          <w:p w:rsidR="00A74AF4" w:rsidRPr="0052216B" w:rsidRDefault="000D0EF8" w:rsidP="00A74AF4">
            <w:pPr>
              <w:pStyle w:val="Odstavekseznama"/>
              <w:numPr>
                <w:ilvl w:val="0"/>
                <w:numId w:val="33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A74AF4" w:rsidRPr="0052216B">
              <w:rPr>
                <w:rFonts w:ascii="Arial" w:hAnsi="Arial" w:cs="Arial"/>
                <w:sz w:val="20"/>
                <w:szCs w:val="20"/>
              </w:rPr>
              <w:t>pustil površino</w:t>
            </w:r>
          </w:p>
          <w:p w:rsidR="00A74AF4" w:rsidRPr="0052216B" w:rsidRDefault="000D0EF8" w:rsidP="00A74AF4">
            <w:pPr>
              <w:pStyle w:val="Odstavekseznama"/>
              <w:numPr>
                <w:ilvl w:val="0"/>
                <w:numId w:val="33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A74AF4" w:rsidRPr="0052216B">
              <w:rPr>
                <w:rFonts w:ascii="Arial" w:hAnsi="Arial" w:cs="Arial"/>
                <w:sz w:val="20"/>
                <w:szCs w:val="20"/>
              </w:rPr>
              <w:t>bnova trajnega nasada</w:t>
            </w:r>
          </w:p>
          <w:p w:rsidR="00A74AF4" w:rsidRPr="0052216B" w:rsidRDefault="000D0EF8" w:rsidP="00A74AF4">
            <w:pPr>
              <w:pStyle w:val="Odstavekseznama"/>
              <w:numPr>
                <w:ilvl w:val="0"/>
                <w:numId w:val="33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74AF4" w:rsidRPr="0052216B">
              <w:rPr>
                <w:rFonts w:ascii="Arial" w:hAnsi="Arial" w:cs="Arial"/>
                <w:sz w:val="20"/>
                <w:szCs w:val="20"/>
              </w:rPr>
              <w:t>poročena višja sila</w:t>
            </w:r>
          </w:p>
          <w:p w:rsidR="00A74AF4" w:rsidRPr="0052216B" w:rsidRDefault="000D0EF8" w:rsidP="00A74AF4">
            <w:pPr>
              <w:pStyle w:val="Odstavekseznama"/>
              <w:numPr>
                <w:ilvl w:val="0"/>
                <w:numId w:val="33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A74AF4" w:rsidRPr="0052216B">
              <w:rPr>
                <w:rFonts w:ascii="Arial" w:hAnsi="Arial" w:cs="Arial"/>
                <w:sz w:val="20"/>
                <w:szCs w:val="20"/>
              </w:rPr>
              <w:t>rugo (obrazcu priložite ustrezno pojasnilo)</w:t>
            </w:r>
          </w:p>
          <w:p w:rsidR="00A74AF4" w:rsidRPr="0052216B" w:rsidRDefault="000D0EF8" w:rsidP="00A74AF4">
            <w:pPr>
              <w:pStyle w:val="Odstavekseznama"/>
              <w:numPr>
                <w:ilvl w:val="0"/>
                <w:numId w:val="33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A74AF4" w:rsidRPr="0052216B">
              <w:rPr>
                <w:rFonts w:ascii="Arial" w:hAnsi="Arial" w:cs="Arial"/>
                <w:sz w:val="20"/>
                <w:szCs w:val="20"/>
              </w:rPr>
              <w:t>zvajanje na drugi lokaciji</w:t>
            </w:r>
            <w:r w:rsidR="009606FB" w:rsidRPr="0052216B">
              <w:rPr>
                <w:rFonts w:ascii="Arial" w:hAnsi="Arial" w:cs="Arial"/>
                <w:sz w:val="20"/>
                <w:szCs w:val="20"/>
              </w:rPr>
              <w:t xml:space="preserve"> v okviru KMG</w:t>
            </w:r>
          </w:p>
          <w:p w:rsidR="00A74AF4" w:rsidRPr="00955114" w:rsidRDefault="00A74AF4" w:rsidP="0002162A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4AF4" w:rsidRPr="00955114" w:rsidRDefault="00A74AF4" w:rsidP="0002162A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74AF4" w:rsidRDefault="00A74AF4" w:rsidP="00A74AF4">
      <w:pPr>
        <w:jc w:val="both"/>
        <w:rPr>
          <w:rFonts w:ascii="Arial" w:hAnsi="Arial" w:cs="Arial"/>
        </w:rPr>
      </w:pPr>
    </w:p>
    <w:p w:rsidR="00B54767" w:rsidRPr="007013E5" w:rsidRDefault="00B54767" w:rsidP="00A74AF4">
      <w:pPr>
        <w:jc w:val="both"/>
        <w:rPr>
          <w:rFonts w:ascii="Arial" w:hAnsi="Arial" w:cs="Arial"/>
        </w:rPr>
      </w:pPr>
    </w:p>
    <w:p w:rsidR="00A74AF4" w:rsidRPr="007013E5" w:rsidRDefault="00A74AF4" w:rsidP="00A74AF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55"/>
        <w:gridCol w:w="252"/>
        <w:gridCol w:w="252"/>
        <w:gridCol w:w="186"/>
        <w:gridCol w:w="742"/>
        <w:gridCol w:w="239"/>
        <w:gridCol w:w="239"/>
        <w:gridCol w:w="267"/>
        <w:gridCol w:w="586"/>
        <w:gridCol w:w="239"/>
        <w:gridCol w:w="239"/>
        <w:gridCol w:w="239"/>
        <w:gridCol w:w="239"/>
      </w:tblGrid>
      <w:tr w:rsidR="00A74AF4" w:rsidRPr="007013E5" w:rsidTr="0002162A">
        <w:trPr>
          <w:cantSplit/>
          <w:trHeight w:val="26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74AF4" w:rsidRPr="007013E5" w:rsidRDefault="00A74AF4" w:rsidP="0002162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Dan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AF4" w:rsidRPr="007013E5" w:rsidRDefault="00A74AF4" w:rsidP="0002162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AF4" w:rsidRPr="007013E5" w:rsidRDefault="00A74AF4" w:rsidP="0002162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4AF4" w:rsidRPr="007013E5" w:rsidRDefault="00A74AF4" w:rsidP="0002162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74AF4" w:rsidRPr="007013E5" w:rsidRDefault="00A74AF4" w:rsidP="0002162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Mesec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AF4" w:rsidRPr="007013E5" w:rsidRDefault="00A74AF4" w:rsidP="0002162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AF4" w:rsidRPr="007013E5" w:rsidRDefault="00A74AF4" w:rsidP="0002162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4AF4" w:rsidRPr="007013E5" w:rsidRDefault="00A74AF4" w:rsidP="0002162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A74AF4" w:rsidRPr="007013E5" w:rsidRDefault="00A74AF4" w:rsidP="0002162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Leto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AF4" w:rsidRPr="007013E5" w:rsidRDefault="00A74AF4" w:rsidP="0002162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AF4" w:rsidRPr="007013E5" w:rsidRDefault="00A74AF4" w:rsidP="0002162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AF4" w:rsidRPr="007013E5" w:rsidRDefault="00A74AF4" w:rsidP="0002162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AF4" w:rsidRPr="007013E5" w:rsidRDefault="00A74AF4" w:rsidP="0002162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A74AF4" w:rsidRPr="007013E5" w:rsidTr="0002162A">
        <w:trPr>
          <w:cantSplit/>
          <w:trHeight w:val="26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F4" w:rsidRPr="007013E5" w:rsidRDefault="00A74AF4" w:rsidP="0002162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F4" w:rsidRPr="007013E5" w:rsidRDefault="00A74AF4" w:rsidP="0002162A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F4" w:rsidRPr="007013E5" w:rsidRDefault="00A74AF4" w:rsidP="0002162A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AF4" w:rsidRPr="007013E5" w:rsidRDefault="00A74AF4" w:rsidP="0002162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F4" w:rsidRPr="007013E5" w:rsidRDefault="00A74AF4" w:rsidP="0002162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F4" w:rsidRPr="007013E5" w:rsidRDefault="00A74AF4" w:rsidP="0002162A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F4" w:rsidRPr="007013E5" w:rsidRDefault="00A74AF4" w:rsidP="0002162A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AF4" w:rsidRPr="007013E5" w:rsidRDefault="00A74AF4" w:rsidP="0002162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F4" w:rsidRPr="007013E5" w:rsidRDefault="00A74AF4" w:rsidP="0002162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F4" w:rsidRPr="007013E5" w:rsidRDefault="00A74AF4" w:rsidP="0002162A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F4" w:rsidRPr="007013E5" w:rsidRDefault="00A74AF4" w:rsidP="0002162A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AF4" w:rsidRPr="007013E5" w:rsidRDefault="00A74AF4" w:rsidP="0002162A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F4" w:rsidRPr="007013E5" w:rsidRDefault="00A74AF4" w:rsidP="0002162A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</w:tr>
    </w:tbl>
    <w:p w:rsidR="00A74AF4" w:rsidRPr="007013E5" w:rsidRDefault="00A74AF4" w:rsidP="00A74AF4">
      <w:pPr>
        <w:tabs>
          <w:tab w:val="left" w:pos="4828"/>
        </w:tabs>
        <w:spacing w:after="120" w:line="260" w:lineRule="exact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 w:rsidRPr="007013E5">
        <w:rPr>
          <w:rFonts w:ascii="Arial" w:eastAsia="Times New Roman" w:hAnsi="Arial" w:cs="Arial"/>
          <w:sz w:val="20"/>
          <w:szCs w:val="24"/>
        </w:rPr>
        <w:t>Podpis nosilca:</w:t>
      </w:r>
    </w:p>
    <w:p w:rsidR="00A74AF4" w:rsidRDefault="00A74AF4" w:rsidP="00A74AF4">
      <w:pPr>
        <w:jc w:val="both"/>
        <w:rPr>
          <w:rFonts w:ascii="Arial" w:hAnsi="Arial" w:cs="Arial"/>
        </w:rPr>
      </w:pPr>
    </w:p>
    <w:p w:rsidR="00A74AF4" w:rsidRDefault="00A74AF4" w:rsidP="00A74AF4">
      <w:pPr>
        <w:jc w:val="both"/>
        <w:rPr>
          <w:rFonts w:ascii="Arial" w:hAnsi="Arial" w:cs="Arial"/>
        </w:rPr>
      </w:pPr>
    </w:p>
    <w:p w:rsidR="00840C33" w:rsidRDefault="00840C33" w:rsidP="00A74AF4">
      <w:pPr>
        <w:jc w:val="both"/>
        <w:rPr>
          <w:rFonts w:ascii="Arial" w:hAnsi="Arial" w:cs="Arial"/>
        </w:rPr>
      </w:pPr>
    </w:p>
    <w:p w:rsidR="00840C33" w:rsidRDefault="00840C33" w:rsidP="00A74AF4">
      <w:pPr>
        <w:jc w:val="both"/>
        <w:rPr>
          <w:rFonts w:ascii="Arial" w:hAnsi="Arial" w:cs="Arial"/>
        </w:rPr>
      </w:pPr>
    </w:p>
    <w:p w:rsidR="00B54767" w:rsidRDefault="00B54767" w:rsidP="00840C33">
      <w:pPr>
        <w:spacing w:after="0" w:line="240" w:lineRule="auto"/>
        <w:rPr>
          <w:rFonts w:ascii="Arial" w:hAnsi="Arial" w:cs="Arial"/>
        </w:rPr>
      </w:pPr>
    </w:p>
    <w:p w:rsidR="003A4D5C" w:rsidRDefault="003A4D5C" w:rsidP="00840C3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40C33" w:rsidRPr="007013E5" w:rsidRDefault="00840C33" w:rsidP="00840C33">
      <w:pPr>
        <w:spacing w:after="0" w:line="240" w:lineRule="auto"/>
        <w:rPr>
          <w:rFonts w:ascii="Arial" w:hAnsi="Arial" w:cs="Arial"/>
          <w:color w:val="529DBA"/>
          <w:sz w:val="60"/>
          <w:szCs w:val="60"/>
        </w:rPr>
      </w:pPr>
      <w:r w:rsidRPr="007013E5">
        <w:rPr>
          <w:rFonts w:ascii="Arial" w:hAnsi="Arial" w:cs="Arial"/>
          <w:sz w:val="18"/>
          <w:szCs w:val="18"/>
        </w:rPr>
        <w:t xml:space="preserve"> </w:t>
      </w:r>
      <w:r w:rsidRPr="00CF5823">
        <w:rPr>
          <w:rFonts w:ascii="Republika" w:hAnsi="Republika" w:cs="Republika"/>
          <w:color w:val="529DBA"/>
          <w:sz w:val="32"/>
          <w:szCs w:val="32"/>
          <w:lang w:eastAsia="sl-SI"/>
        </w:rPr>
        <w:t></w:t>
      </w:r>
      <w:r w:rsidRPr="007013E5">
        <w:rPr>
          <w:rFonts w:ascii="Arial" w:hAnsi="Arial" w:cs="Arial"/>
          <w:color w:val="529DBA"/>
          <w:sz w:val="14"/>
          <w:szCs w:val="14"/>
        </w:rPr>
        <w:t xml:space="preserve">  </w:t>
      </w:r>
      <w:r w:rsidRPr="007013E5">
        <w:rPr>
          <w:rFonts w:ascii="Arial" w:hAnsi="Arial" w:cs="Arial"/>
          <w:sz w:val="14"/>
          <w:szCs w:val="14"/>
        </w:rPr>
        <w:t>REPUBLIKA SLOVENIJA</w:t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  <w:t xml:space="preserve">                                  </w:t>
      </w:r>
    </w:p>
    <w:p w:rsidR="00840C33" w:rsidRPr="007013E5" w:rsidRDefault="00840C33" w:rsidP="00840C33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14"/>
          <w:szCs w:val="14"/>
        </w:rPr>
      </w:pPr>
      <w:r w:rsidRPr="007013E5">
        <w:rPr>
          <w:rFonts w:ascii="Arial" w:hAnsi="Arial" w:cs="Arial"/>
          <w:noProof/>
          <w:sz w:val="40"/>
          <w:szCs w:val="40"/>
          <w:lang w:eastAsia="sl-SI"/>
        </w:rPr>
        <w:lastRenderedPageBreak/>
        <w:drawing>
          <wp:anchor distT="0" distB="0" distL="114300" distR="114300" simplePos="0" relativeHeight="251700224" behindDoc="0" locked="0" layoutInCell="1" allowOverlap="1" wp14:anchorId="207003C1" wp14:editId="044CD756">
            <wp:simplePos x="0" y="0"/>
            <wp:positionH relativeFrom="column">
              <wp:posOffset>3411220</wp:posOffset>
            </wp:positionH>
            <wp:positionV relativeFrom="paragraph">
              <wp:posOffset>37465</wp:posOffset>
            </wp:positionV>
            <wp:extent cx="581025" cy="370205"/>
            <wp:effectExtent l="0" t="0" r="9525" b="0"/>
            <wp:wrapNone/>
            <wp:docPr id="11" name="Slika 11" descr="akt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tr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13E5">
        <w:rPr>
          <w:rFonts w:ascii="Arial" w:hAnsi="Arial" w:cs="Arial"/>
          <w:b/>
          <w:sz w:val="14"/>
          <w:szCs w:val="14"/>
        </w:rPr>
        <w:t>MINISTRSTVO ZA KMETIJSTVO, GOZDARSTVO IN PREHRANO</w:t>
      </w:r>
      <w:r w:rsidRPr="007013E5">
        <w:rPr>
          <w:rFonts w:ascii="Arial" w:hAnsi="Arial" w:cs="Arial"/>
          <w:b/>
          <w:sz w:val="14"/>
          <w:szCs w:val="14"/>
        </w:rPr>
        <w:tab/>
      </w:r>
    </w:p>
    <w:p w:rsidR="00840C33" w:rsidRPr="007013E5" w:rsidRDefault="00840C33" w:rsidP="00840C33">
      <w:pPr>
        <w:spacing w:before="120" w:after="0" w:line="240" w:lineRule="auto"/>
        <w:ind w:left="284"/>
        <w:rPr>
          <w:rFonts w:ascii="Arial" w:hAnsi="Arial" w:cs="Arial"/>
          <w:sz w:val="14"/>
          <w:szCs w:val="14"/>
        </w:rPr>
      </w:pPr>
      <w:r w:rsidRPr="007013E5">
        <w:rPr>
          <w:rFonts w:ascii="Arial" w:hAnsi="Arial" w:cs="Arial"/>
          <w:sz w:val="14"/>
          <w:szCs w:val="14"/>
        </w:rPr>
        <w:t>AGENCIJA REPUBLIKE SLOVENIJE ZA</w:t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</w:r>
      <w:r w:rsidRPr="007013E5">
        <w:rPr>
          <w:rFonts w:ascii="Arial" w:hAnsi="Arial" w:cs="Arial"/>
          <w:sz w:val="14"/>
          <w:szCs w:val="14"/>
        </w:rPr>
        <w:tab/>
      </w:r>
    </w:p>
    <w:p w:rsidR="00840C33" w:rsidRPr="007013E5" w:rsidRDefault="00840C33" w:rsidP="00840C33">
      <w:pPr>
        <w:spacing w:after="0" w:line="240" w:lineRule="auto"/>
        <w:ind w:left="284"/>
        <w:rPr>
          <w:rFonts w:ascii="Arial" w:hAnsi="Arial" w:cs="Arial"/>
          <w:sz w:val="14"/>
          <w:szCs w:val="14"/>
        </w:rPr>
      </w:pPr>
      <w:r w:rsidRPr="007013E5">
        <w:rPr>
          <w:rFonts w:ascii="Arial" w:hAnsi="Arial" w:cs="Arial"/>
          <w:sz w:val="14"/>
          <w:szCs w:val="14"/>
        </w:rPr>
        <w:t>KMETIJSKE TRGE IN RAZVOJ PODEŽELJA</w:t>
      </w:r>
      <w:r w:rsidRPr="007013E5">
        <w:rPr>
          <w:rFonts w:ascii="Arial" w:hAnsi="Arial" w:cs="Arial"/>
          <w:sz w:val="14"/>
          <w:szCs w:val="14"/>
        </w:rPr>
        <w:tab/>
      </w:r>
    </w:p>
    <w:p w:rsidR="00A74AF4" w:rsidRDefault="00A74AF4" w:rsidP="00A74AF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7905"/>
      </w:tblGrid>
      <w:tr w:rsidR="005F3112" w:rsidRPr="007013E5" w:rsidTr="000A720E">
        <w:trPr>
          <w:trHeight w:val="333"/>
        </w:trPr>
        <w:tc>
          <w:tcPr>
            <w:tcW w:w="7905" w:type="dxa"/>
            <w:shd w:val="clear" w:color="auto" w:fill="E0E0E0"/>
            <w:vAlign w:val="center"/>
          </w:tcPr>
          <w:p w:rsidR="005F3112" w:rsidRPr="007013E5" w:rsidRDefault="005F3112" w:rsidP="005F311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VLOGA ZA PRENOS PLAČILNIH PRAVIC </w:t>
            </w:r>
          </w:p>
        </w:tc>
      </w:tr>
    </w:tbl>
    <w:p w:rsidR="005F3112" w:rsidRPr="007013E5" w:rsidRDefault="005F3112" w:rsidP="005F3112">
      <w:pPr>
        <w:pStyle w:val="Naslov1"/>
        <w:tabs>
          <w:tab w:val="clear" w:pos="432"/>
        </w:tabs>
        <w:spacing w:before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221"/>
        <w:gridCol w:w="9214"/>
      </w:tblGrid>
      <w:tr w:rsidR="005F3112" w:rsidRPr="007013E5" w:rsidTr="000A720E">
        <w:trPr>
          <w:cantSplit/>
          <w:trHeight w:hRule="exact" w:val="293"/>
        </w:trPr>
        <w:tc>
          <w:tcPr>
            <w:tcW w:w="11023" w:type="dxa"/>
            <w:gridSpan w:val="3"/>
            <w:shd w:val="clear" w:color="auto" w:fill="E6E6E6"/>
            <w:vAlign w:val="center"/>
          </w:tcPr>
          <w:p w:rsidR="005F3112" w:rsidRPr="005F3112" w:rsidRDefault="005F3112" w:rsidP="000A72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3112">
              <w:rPr>
                <w:rFonts w:ascii="Arial" w:hAnsi="Arial" w:cs="Arial"/>
                <w:b/>
                <w:sz w:val="20"/>
                <w:szCs w:val="20"/>
              </w:rPr>
              <w:t>PRENOSNIK</w:t>
            </w:r>
          </w:p>
        </w:tc>
      </w:tr>
      <w:tr w:rsidR="005F3112" w:rsidRPr="007013E5" w:rsidTr="000A720E">
        <w:trPr>
          <w:cantSplit/>
          <w:trHeight w:val="1374"/>
        </w:trPr>
        <w:tc>
          <w:tcPr>
            <w:tcW w:w="11023" w:type="dxa"/>
            <w:gridSpan w:val="3"/>
            <w:vAlign w:val="center"/>
          </w:tcPr>
          <w:tbl>
            <w:tblPr>
              <w:tblpPr w:leftFromText="141" w:rightFromText="141" w:vertAnchor="page" w:horzAnchor="margin" w:tblpY="1"/>
              <w:tblOverlap w:val="never"/>
              <w:tblW w:w="10796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11" w:type="dxa"/>
                <w:right w:w="11" w:type="dxa"/>
              </w:tblCellMar>
              <w:tblLook w:val="0000" w:firstRow="0" w:lastRow="0" w:firstColumn="0" w:lastColumn="0" w:noHBand="0" w:noVBand="0"/>
            </w:tblPr>
            <w:tblGrid>
              <w:gridCol w:w="266"/>
              <w:gridCol w:w="262"/>
              <w:gridCol w:w="261"/>
              <w:gridCol w:w="257"/>
              <w:gridCol w:w="255"/>
              <w:gridCol w:w="252"/>
              <w:gridCol w:w="252"/>
              <w:gridCol w:w="32"/>
              <w:gridCol w:w="215"/>
              <w:gridCol w:w="59"/>
              <w:gridCol w:w="151"/>
              <w:gridCol w:w="37"/>
              <w:gridCol w:w="389"/>
              <w:gridCol w:w="156"/>
              <w:gridCol w:w="269"/>
              <w:gridCol w:w="425"/>
              <w:gridCol w:w="425"/>
              <w:gridCol w:w="426"/>
              <w:gridCol w:w="425"/>
              <w:gridCol w:w="425"/>
              <w:gridCol w:w="425"/>
              <w:gridCol w:w="1560"/>
              <w:gridCol w:w="269"/>
              <w:gridCol w:w="243"/>
              <w:gridCol w:w="243"/>
              <w:gridCol w:w="335"/>
              <w:gridCol w:w="284"/>
              <w:gridCol w:w="283"/>
              <w:gridCol w:w="284"/>
              <w:gridCol w:w="283"/>
              <w:gridCol w:w="1163"/>
              <w:gridCol w:w="106"/>
              <w:gridCol w:w="55"/>
              <w:gridCol w:w="24"/>
            </w:tblGrid>
            <w:tr w:rsidR="005F3112" w:rsidRPr="002755C3" w:rsidTr="00420460">
              <w:trPr>
                <w:gridAfter w:val="1"/>
                <w:wAfter w:w="24" w:type="dxa"/>
                <w:trHeight w:val="302"/>
              </w:trPr>
              <w:tc>
                <w:tcPr>
                  <w:tcW w:w="2844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F3112" w:rsidRPr="002755C3" w:rsidRDefault="005F3112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iCs/>
                      <w:sz w:val="18"/>
                      <w:szCs w:val="18"/>
                      <w:lang w:val="sl-SI"/>
                    </w:rPr>
                  </w:pPr>
                  <w:r w:rsidRPr="002755C3">
                    <w:rPr>
                      <w:rFonts w:ascii="Arial" w:hAnsi="Arial" w:cs="Arial"/>
                      <w:b w:val="0"/>
                      <w:iCs/>
                      <w:sz w:val="18"/>
                      <w:szCs w:val="18"/>
                      <w:lang w:val="sl-SI"/>
                    </w:rPr>
                    <w:t>Nosilec kmetij. gospodarstva</w:t>
                  </w:r>
                </w:p>
                <w:p w:rsidR="005F3112" w:rsidRPr="002755C3" w:rsidRDefault="005F3112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  <w:r w:rsidRPr="002755C3">
                    <w:rPr>
                      <w:rFonts w:ascii="Arial" w:hAnsi="Arial" w:cs="Arial"/>
                      <w:b w:val="0"/>
                      <w:iCs/>
                      <w:sz w:val="18"/>
                      <w:szCs w:val="18"/>
                      <w:lang w:val="sl-SI"/>
                    </w:rPr>
                    <w:t>Priimek in ime/naziv</w:t>
                  </w:r>
                </w:p>
              </w:tc>
              <w:tc>
                <w:tcPr>
                  <w:tcW w:w="7928" w:type="dxa"/>
                  <w:gridSpan w:val="19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F3112" w:rsidRPr="002755C3" w:rsidRDefault="005F3112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5F3112" w:rsidRPr="002755C3" w:rsidTr="00420460">
              <w:trPr>
                <w:trHeight w:hRule="exact" w:val="87"/>
              </w:trPr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F3112" w:rsidRPr="002755C3" w:rsidRDefault="005F3112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F3112" w:rsidRPr="002755C3" w:rsidRDefault="005F3112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F3112" w:rsidRPr="002755C3" w:rsidRDefault="005F3112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F3112" w:rsidRPr="002755C3" w:rsidRDefault="005F3112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F3112" w:rsidRPr="002755C3" w:rsidRDefault="005F3112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F3112" w:rsidRPr="002755C3" w:rsidRDefault="005F3112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F3112" w:rsidRPr="002755C3" w:rsidRDefault="005F3112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4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F3112" w:rsidRPr="002755C3" w:rsidRDefault="005F3112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4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F3112" w:rsidRPr="002755C3" w:rsidRDefault="005F3112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8497" w:type="dxa"/>
                  <w:gridSpan w:val="2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F3112" w:rsidRPr="002755C3" w:rsidRDefault="005F3112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5F3112" w:rsidRPr="002755C3" w:rsidTr="00420460">
              <w:trPr>
                <w:gridAfter w:val="1"/>
                <w:wAfter w:w="24" w:type="dxa"/>
                <w:trHeight w:val="361"/>
              </w:trPr>
              <w:tc>
                <w:tcPr>
                  <w:tcW w:w="211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3112" w:rsidRPr="002755C3" w:rsidRDefault="005F3112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sz w:val="18"/>
                      <w:szCs w:val="18"/>
                      <w:lang w:val="sl-SI"/>
                    </w:rPr>
                  </w:pPr>
                  <w:r w:rsidRPr="002755C3">
                    <w:rPr>
                      <w:rFonts w:ascii="Arial" w:hAnsi="Arial" w:cs="Arial"/>
                      <w:b w:val="0"/>
                      <w:iCs/>
                      <w:sz w:val="18"/>
                      <w:szCs w:val="18"/>
                      <w:lang w:val="sl-SI"/>
                    </w:rPr>
                    <w:t>Naslov nosilca</w:t>
                  </w:r>
                </w:p>
              </w:tc>
              <w:tc>
                <w:tcPr>
                  <w:tcW w:w="8661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F3112" w:rsidRPr="002755C3" w:rsidRDefault="005F3112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5F3112" w:rsidRPr="002755C3" w:rsidTr="00420460">
              <w:trPr>
                <w:gridAfter w:val="2"/>
                <w:wAfter w:w="79" w:type="dxa"/>
                <w:trHeight w:hRule="exact" w:val="87"/>
              </w:trPr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F3112" w:rsidRPr="002755C3" w:rsidRDefault="005F3112" w:rsidP="000A720E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F3112" w:rsidRPr="002755C3" w:rsidRDefault="005F3112" w:rsidP="000A720E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F3112" w:rsidRPr="002755C3" w:rsidRDefault="005F3112" w:rsidP="000A720E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F3112" w:rsidRPr="002755C3" w:rsidRDefault="005F3112" w:rsidP="000A720E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F3112" w:rsidRPr="002755C3" w:rsidRDefault="005F3112" w:rsidP="000A720E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F3112" w:rsidRPr="002755C3" w:rsidRDefault="005F3112" w:rsidP="000A720E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F3112" w:rsidRPr="002755C3" w:rsidRDefault="005F3112" w:rsidP="000A720E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F3112" w:rsidRPr="002755C3" w:rsidRDefault="005F3112" w:rsidP="000A720E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F3112" w:rsidRPr="002755C3" w:rsidRDefault="005F3112" w:rsidP="000A720E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418" w:type="dxa"/>
                  <w:gridSpan w:val="2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F3112" w:rsidRPr="002755C3" w:rsidRDefault="005F3112" w:rsidP="000A720E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420460" w:rsidRPr="002755C3" w:rsidTr="00420460">
              <w:trPr>
                <w:gridAfter w:val="3"/>
                <w:wAfter w:w="185" w:type="dxa"/>
                <w:trHeight w:val="302"/>
              </w:trPr>
              <w:tc>
                <w:tcPr>
                  <w:tcW w:w="18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0460" w:rsidRPr="002755C3" w:rsidRDefault="00420460" w:rsidP="00420460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  <w:r w:rsidRPr="002755C3">
                    <w:rPr>
                      <w:rFonts w:ascii="Arial" w:hAnsi="Arial" w:cs="Arial"/>
                      <w:b w:val="0"/>
                      <w:iCs/>
                      <w:sz w:val="20"/>
                      <w:szCs w:val="20"/>
                      <w:lang w:val="sl-SI"/>
                    </w:rPr>
                    <w:t>KMG-MID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993300"/>
                  </w:tcBorders>
                  <w:shd w:val="clear" w:color="auto" w:fill="auto"/>
                  <w:vAlign w:val="center"/>
                </w:tcPr>
                <w:p w:rsidR="00420460" w:rsidRPr="002755C3" w:rsidRDefault="00420460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auto"/>
                  <w:vAlign w:val="center"/>
                </w:tcPr>
                <w:p w:rsidR="00420460" w:rsidRPr="002755C3" w:rsidRDefault="00420460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auto"/>
                  <w:vAlign w:val="center"/>
                </w:tcPr>
                <w:p w:rsidR="00420460" w:rsidRPr="002755C3" w:rsidRDefault="00420460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auto"/>
                  <w:vAlign w:val="center"/>
                </w:tcPr>
                <w:p w:rsidR="00420460" w:rsidRPr="002755C3" w:rsidRDefault="00420460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auto"/>
                  <w:vAlign w:val="center"/>
                </w:tcPr>
                <w:p w:rsidR="00420460" w:rsidRPr="002755C3" w:rsidRDefault="00420460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auto"/>
                  <w:vAlign w:val="center"/>
                </w:tcPr>
                <w:p w:rsidR="00420460" w:rsidRPr="002755C3" w:rsidRDefault="00420460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auto"/>
                  <w:vAlign w:val="center"/>
                </w:tcPr>
                <w:p w:rsidR="00420460" w:rsidRPr="002755C3" w:rsidRDefault="00420460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0460" w:rsidRPr="002755C3" w:rsidRDefault="00420460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0460" w:rsidRPr="002755C3" w:rsidRDefault="00420460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0460" w:rsidRPr="002755C3" w:rsidRDefault="00420460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</w:pPr>
                  <w:r w:rsidRPr="002755C3"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  <w:t>Davčna številka</w:t>
                  </w: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0460" w:rsidRPr="002755C3" w:rsidRDefault="00420460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0460" w:rsidRPr="002755C3" w:rsidRDefault="00420460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0460" w:rsidRPr="002755C3" w:rsidRDefault="00420460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0460" w:rsidRPr="002755C3" w:rsidRDefault="00420460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0460" w:rsidRPr="002755C3" w:rsidRDefault="00420460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0460" w:rsidRPr="002755C3" w:rsidRDefault="00420460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0460" w:rsidRPr="002755C3" w:rsidRDefault="00420460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0460" w:rsidRPr="002755C3" w:rsidRDefault="00420460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20460" w:rsidRPr="002755C3" w:rsidRDefault="00420460" w:rsidP="000A72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55C3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</w:t>
                  </w:r>
                </w:p>
              </w:tc>
            </w:tr>
          </w:tbl>
          <w:p w:rsidR="005F3112" w:rsidRPr="002755C3" w:rsidRDefault="005F3112" w:rsidP="000A720E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5F3112" w:rsidRPr="007013E5" w:rsidTr="000A720E">
        <w:trPr>
          <w:trHeight w:hRule="exact" w:val="423"/>
        </w:trPr>
        <w:tc>
          <w:tcPr>
            <w:tcW w:w="11023" w:type="dxa"/>
            <w:gridSpan w:val="3"/>
            <w:shd w:val="clear" w:color="auto" w:fill="E6E6E6"/>
            <w:vAlign w:val="center"/>
          </w:tcPr>
          <w:p w:rsidR="005F3112" w:rsidRPr="002755C3" w:rsidRDefault="000C4E0F" w:rsidP="000D0E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Prenašam </w:t>
            </w:r>
            <w:r w:rsidR="005F3112">
              <w:rPr>
                <w:rFonts w:ascii="Arial" w:hAnsi="Arial" w:cs="Arial"/>
                <w:b/>
                <w:bCs/>
              </w:rPr>
              <w:t xml:space="preserve">plačilne pravice, in sicer </w:t>
            </w:r>
            <w:r>
              <w:rPr>
                <w:rFonts w:ascii="Arial" w:hAnsi="Arial" w:cs="Arial"/>
                <w:b/>
                <w:bCs/>
              </w:rPr>
              <w:t xml:space="preserve">gre za vrsto </w:t>
            </w:r>
            <w:r w:rsidR="005F3112">
              <w:rPr>
                <w:rFonts w:ascii="Arial" w:hAnsi="Arial" w:cs="Arial"/>
                <w:b/>
                <w:bCs/>
              </w:rPr>
              <w:t>prenosa</w:t>
            </w:r>
            <w:r>
              <w:rPr>
                <w:rFonts w:ascii="Arial" w:hAnsi="Arial" w:cs="Arial"/>
                <w:b/>
                <w:bCs/>
              </w:rPr>
              <w:t xml:space="preserve">*  </w:t>
            </w:r>
          </w:p>
        </w:tc>
      </w:tr>
      <w:tr w:rsidR="005F3112" w:rsidRPr="007013E5" w:rsidTr="000C4E0F">
        <w:trPr>
          <w:trHeight w:hRule="exact" w:val="293"/>
        </w:trPr>
        <w:tc>
          <w:tcPr>
            <w:tcW w:w="588" w:type="dxa"/>
            <w:vAlign w:val="center"/>
          </w:tcPr>
          <w:p w:rsidR="005F3112" w:rsidRPr="002755C3" w:rsidRDefault="005F3112" w:rsidP="000A7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5" w:type="dxa"/>
            <w:gridSpan w:val="2"/>
            <w:vAlign w:val="center"/>
          </w:tcPr>
          <w:p w:rsidR="005F3112" w:rsidRPr="002755C3" w:rsidRDefault="000C4E0F" w:rsidP="000A72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F3112">
              <w:rPr>
                <w:rFonts w:ascii="Arial" w:hAnsi="Arial" w:cs="Arial"/>
                <w:sz w:val="18"/>
                <w:szCs w:val="18"/>
              </w:rPr>
              <w:t>rodaja</w:t>
            </w:r>
          </w:p>
        </w:tc>
      </w:tr>
      <w:tr w:rsidR="00420460" w:rsidRPr="007013E5" w:rsidTr="000A720E">
        <w:trPr>
          <w:trHeight w:hRule="exact" w:val="293"/>
        </w:trPr>
        <w:tc>
          <w:tcPr>
            <w:tcW w:w="588" w:type="dxa"/>
            <w:vAlign w:val="center"/>
          </w:tcPr>
          <w:p w:rsidR="00420460" w:rsidRPr="007013E5" w:rsidRDefault="00420460" w:rsidP="000A7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1" w:type="dxa"/>
            <w:vAlign w:val="center"/>
          </w:tcPr>
          <w:p w:rsidR="00420460" w:rsidRPr="007013E5" w:rsidRDefault="00420460" w:rsidP="000A72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Zakup do ** </w:t>
            </w: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04"/>
            </w:tblGrid>
            <w:tr w:rsidR="00420460" w:rsidTr="000C4E0F">
              <w:tc>
                <w:tcPr>
                  <w:tcW w:w="10204" w:type="dxa"/>
                </w:tcPr>
                <w:p w:rsidR="00420460" w:rsidRDefault="00420460" w:rsidP="000A720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420460" w:rsidRPr="007013E5" w:rsidRDefault="00420460" w:rsidP="000A72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:rsidR="00420460" w:rsidRPr="007013E5" w:rsidRDefault="00420460" w:rsidP="000A72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112" w:rsidRPr="007013E5" w:rsidTr="000C4E0F">
        <w:trPr>
          <w:trHeight w:hRule="exact" w:val="293"/>
        </w:trPr>
        <w:tc>
          <w:tcPr>
            <w:tcW w:w="588" w:type="dxa"/>
            <w:vAlign w:val="center"/>
          </w:tcPr>
          <w:p w:rsidR="005F3112" w:rsidRPr="007013E5" w:rsidRDefault="005F3112" w:rsidP="000A7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5" w:type="dxa"/>
            <w:gridSpan w:val="2"/>
            <w:vAlign w:val="center"/>
          </w:tcPr>
          <w:p w:rsidR="005F3112" w:rsidRPr="007013E5" w:rsidRDefault="000C4E0F" w:rsidP="000A720E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Dedovanje</w:t>
            </w:r>
          </w:p>
        </w:tc>
      </w:tr>
      <w:tr w:rsidR="000C4E0F" w:rsidRPr="007013E5" w:rsidTr="000C4E0F">
        <w:trPr>
          <w:trHeight w:hRule="exact" w:val="293"/>
        </w:trPr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0C4E0F" w:rsidRPr="007013E5" w:rsidRDefault="000C4E0F" w:rsidP="000C4E0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  <w:p w:rsidR="000C4E0F" w:rsidRPr="007013E5" w:rsidRDefault="000C4E0F" w:rsidP="000C4E0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  <w:p w:rsidR="000C4E0F" w:rsidRPr="007013E5" w:rsidRDefault="000C4E0F" w:rsidP="000A720E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0435" w:type="dxa"/>
            <w:gridSpan w:val="2"/>
            <w:tcBorders>
              <w:bottom w:val="single" w:sz="4" w:space="0" w:color="auto"/>
            </w:tcBorders>
            <w:vAlign w:val="center"/>
          </w:tcPr>
          <w:p w:rsidR="000C4E0F" w:rsidRDefault="000C4E0F" w:rsidP="000A72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Drugo</w:t>
            </w:r>
          </w:p>
        </w:tc>
      </w:tr>
    </w:tbl>
    <w:p w:rsidR="000C4E0F" w:rsidRDefault="000C4E0F" w:rsidP="000C4E0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* </w:t>
      </w:r>
      <w:r>
        <w:rPr>
          <w:rFonts w:ascii="Arial" w:hAnsi="Arial" w:cs="Arial"/>
          <w:sz w:val="18"/>
          <w:szCs w:val="18"/>
        </w:rPr>
        <w:t xml:space="preserve">Obvezno je </w:t>
      </w:r>
      <w:r w:rsidR="000D0EF8">
        <w:rPr>
          <w:rFonts w:ascii="Arial" w:hAnsi="Arial" w:cs="Arial"/>
          <w:sz w:val="18"/>
          <w:szCs w:val="18"/>
        </w:rPr>
        <w:t>treba</w:t>
      </w:r>
      <w:r>
        <w:rPr>
          <w:rFonts w:ascii="Arial" w:hAnsi="Arial" w:cs="Arial"/>
          <w:sz w:val="18"/>
          <w:szCs w:val="18"/>
        </w:rPr>
        <w:t xml:space="preserve"> izbrati le eno možnost.</w:t>
      </w:r>
    </w:p>
    <w:p w:rsidR="000C4E0F" w:rsidRPr="007013E5" w:rsidRDefault="000C4E0F" w:rsidP="000C4E0F">
      <w:pPr>
        <w:spacing w:after="0" w:line="240" w:lineRule="auto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** Obvezno je </w:t>
      </w:r>
      <w:r w:rsidR="000D0EF8">
        <w:rPr>
          <w:rFonts w:ascii="Arial" w:hAnsi="Arial" w:cs="Arial"/>
          <w:sz w:val="18"/>
          <w:szCs w:val="18"/>
        </w:rPr>
        <w:t>treba</w:t>
      </w:r>
      <w:r>
        <w:rPr>
          <w:rFonts w:ascii="Arial" w:hAnsi="Arial" w:cs="Arial"/>
          <w:sz w:val="18"/>
          <w:szCs w:val="18"/>
        </w:rPr>
        <w:t xml:space="preserve"> navesti datum trajanja zakupa.</w:t>
      </w:r>
    </w:p>
    <w:p w:rsidR="005F3112" w:rsidRPr="007013E5" w:rsidRDefault="005F3112" w:rsidP="005F311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10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3"/>
      </w:tblGrid>
      <w:tr w:rsidR="000C4E0F" w:rsidRPr="007013E5" w:rsidTr="000C4E0F">
        <w:trPr>
          <w:cantSplit/>
          <w:trHeight w:val="593"/>
        </w:trPr>
        <w:tc>
          <w:tcPr>
            <w:tcW w:w="10993" w:type="dxa"/>
            <w:shd w:val="clear" w:color="auto" w:fill="E6E6E6"/>
            <w:vAlign w:val="center"/>
          </w:tcPr>
          <w:p w:rsidR="000C4E0F" w:rsidRPr="00654BCE" w:rsidRDefault="000C4E0F" w:rsidP="000A720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4BCE">
              <w:rPr>
                <w:rFonts w:ascii="Arial" w:hAnsi="Arial" w:cs="Arial"/>
                <w:b/>
                <w:sz w:val="20"/>
                <w:szCs w:val="20"/>
              </w:rPr>
              <w:t>PRE</w:t>
            </w:r>
            <w:r>
              <w:rPr>
                <w:rFonts w:ascii="Arial" w:hAnsi="Arial" w:cs="Arial"/>
                <w:b/>
                <w:sz w:val="20"/>
                <w:szCs w:val="20"/>
              </w:rPr>
              <w:t>VZEMNIK</w:t>
            </w:r>
          </w:p>
        </w:tc>
      </w:tr>
      <w:tr w:rsidR="005F3112" w:rsidRPr="002755C3" w:rsidTr="000A720E">
        <w:trPr>
          <w:cantSplit/>
          <w:trHeight w:val="1126"/>
        </w:trPr>
        <w:tc>
          <w:tcPr>
            <w:tcW w:w="10993" w:type="dxa"/>
            <w:vAlign w:val="center"/>
          </w:tcPr>
          <w:tbl>
            <w:tblPr>
              <w:tblpPr w:leftFromText="141" w:rightFromText="141" w:vertAnchor="page" w:horzAnchor="margin" w:tblpY="1"/>
              <w:tblOverlap w:val="never"/>
              <w:tblW w:w="10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11" w:type="dxa"/>
                <w:right w:w="11" w:type="dxa"/>
              </w:tblCellMar>
              <w:tblLook w:val="0000" w:firstRow="0" w:lastRow="0" w:firstColumn="0" w:lastColumn="0" w:noHBand="0" w:noVBand="0"/>
            </w:tblPr>
            <w:tblGrid>
              <w:gridCol w:w="266"/>
              <w:gridCol w:w="265"/>
              <w:gridCol w:w="264"/>
              <w:gridCol w:w="264"/>
              <w:gridCol w:w="259"/>
              <w:gridCol w:w="259"/>
              <w:gridCol w:w="238"/>
              <w:gridCol w:w="237"/>
              <w:gridCol w:w="78"/>
              <w:gridCol w:w="154"/>
              <w:gridCol w:w="231"/>
              <w:gridCol w:w="174"/>
              <w:gridCol w:w="178"/>
              <w:gridCol w:w="247"/>
              <w:gridCol w:w="425"/>
              <w:gridCol w:w="425"/>
              <w:gridCol w:w="426"/>
              <w:gridCol w:w="425"/>
              <w:gridCol w:w="425"/>
              <w:gridCol w:w="425"/>
              <w:gridCol w:w="1606"/>
              <w:gridCol w:w="271"/>
              <w:gridCol w:w="271"/>
              <w:gridCol w:w="262"/>
              <w:gridCol w:w="284"/>
              <w:gridCol w:w="283"/>
              <w:gridCol w:w="284"/>
              <w:gridCol w:w="283"/>
              <w:gridCol w:w="284"/>
              <w:gridCol w:w="283"/>
              <w:gridCol w:w="840"/>
              <w:gridCol w:w="84"/>
            </w:tblGrid>
            <w:tr w:rsidR="005F3112" w:rsidRPr="002755C3" w:rsidTr="00C670D3">
              <w:trPr>
                <w:gridAfter w:val="1"/>
                <w:wAfter w:w="84" w:type="dxa"/>
                <w:trHeight w:val="240"/>
              </w:trPr>
              <w:tc>
                <w:tcPr>
                  <w:tcW w:w="286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F3112" w:rsidRPr="002755C3" w:rsidRDefault="005F3112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iCs/>
                      <w:sz w:val="20"/>
                      <w:szCs w:val="20"/>
                      <w:lang w:val="sl-SI"/>
                    </w:rPr>
                  </w:pPr>
                  <w:r w:rsidRPr="002755C3">
                    <w:rPr>
                      <w:rFonts w:ascii="Arial" w:hAnsi="Arial" w:cs="Arial"/>
                      <w:b w:val="0"/>
                      <w:iCs/>
                      <w:sz w:val="20"/>
                      <w:szCs w:val="20"/>
                      <w:lang w:val="sl-SI"/>
                    </w:rPr>
                    <w:t>Nosilec kmetij. gospodarstva</w:t>
                  </w:r>
                </w:p>
                <w:p w:rsidR="005F3112" w:rsidRPr="002755C3" w:rsidRDefault="005F3112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  <w:r w:rsidRPr="002755C3">
                    <w:rPr>
                      <w:rFonts w:ascii="Arial" w:hAnsi="Arial" w:cs="Arial"/>
                      <w:b w:val="0"/>
                      <w:iCs/>
                      <w:sz w:val="20"/>
                      <w:szCs w:val="20"/>
                      <w:lang w:val="sl-SI"/>
                    </w:rPr>
                    <w:t>Priimek in ime/naziv</w:t>
                  </w:r>
                </w:p>
              </w:tc>
              <w:tc>
                <w:tcPr>
                  <w:tcW w:w="7749" w:type="dxa"/>
                  <w:gridSpan w:val="18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F3112" w:rsidRPr="002755C3" w:rsidRDefault="005F3112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5F3112" w:rsidRPr="002755C3" w:rsidTr="00C670D3">
              <w:trPr>
                <w:gridAfter w:val="1"/>
                <w:wAfter w:w="84" w:type="dxa"/>
                <w:trHeight w:hRule="exact" w:val="69"/>
              </w:trPr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F3112" w:rsidRPr="002755C3" w:rsidRDefault="005F3112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F3112" w:rsidRPr="002755C3" w:rsidRDefault="005F3112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F3112" w:rsidRPr="002755C3" w:rsidRDefault="005F3112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F3112" w:rsidRPr="002755C3" w:rsidRDefault="005F3112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F3112" w:rsidRPr="002755C3" w:rsidRDefault="005F3112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F3112" w:rsidRPr="002755C3" w:rsidRDefault="005F3112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F3112" w:rsidRPr="002755C3" w:rsidRDefault="005F3112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F3112" w:rsidRPr="002755C3" w:rsidRDefault="005F3112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3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F3112" w:rsidRPr="002755C3" w:rsidRDefault="005F3112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F3112" w:rsidRPr="002755C3" w:rsidRDefault="005F3112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8101" w:type="dxa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F3112" w:rsidRPr="002755C3" w:rsidRDefault="005F3112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5F3112" w:rsidRPr="002755C3" w:rsidTr="00C670D3">
              <w:trPr>
                <w:gridAfter w:val="1"/>
                <w:wAfter w:w="84" w:type="dxa"/>
                <w:trHeight w:val="456"/>
              </w:trPr>
              <w:tc>
                <w:tcPr>
                  <w:tcW w:w="213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3112" w:rsidRPr="002755C3" w:rsidRDefault="005F3112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</w:pPr>
                  <w:r w:rsidRPr="002755C3">
                    <w:rPr>
                      <w:rFonts w:ascii="Arial" w:hAnsi="Arial" w:cs="Arial"/>
                      <w:b w:val="0"/>
                      <w:iCs/>
                      <w:sz w:val="20"/>
                      <w:szCs w:val="20"/>
                      <w:lang w:val="sl-SI"/>
                    </w:rPr>
                    <w:t>Naslov nosilca</w:t>
                  </w:r>
                </w:p>
              </w:tc>
              <w:tc>
                <w:tcPr>
                  <w:tcW w:w="8486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F3112" w:rsidRPr="002755C3" w:rsidRDefault="005F3112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5F3112" w:rsidRPr="002755C3" w:rsidTr="00C670D3">
              <w:trPr>
                <w:gridAfter w:val="1"/>
                <w:wAfter w:w="84" w:type="dxa"/>
                <w:trHeight w:hRule="exact" w:val="69"/>
              </w:trPr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F3112" w:rsidRPr="002755C3" w:rsidRDefault="005F3112" w:rsidP="000A720E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F3112" w:rsidRPr="002755C3" w:rsidRDefault="005F3112" w:rsidP="000A720E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F3112" w:rsidRPr="002755C3" w:rsidRDefault="005F3112" w:rsidP="000A720E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F3112" w:rsidRPr="002755C3" w:rsidRDefault="005F3112" w:rsidP="000A720E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F3112" w:rsidRPr="002755C3" w:rsidRDefault="005F3112" w:rsidP="000A720E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F3112" w:rsidRPr="002755C3" w:rsidRDefault="005F3112" w:rsidP="000A720E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F3112" w:rsidRPr="002755C3" w:rsidRDefault="005F3112" w:rsidP="000A720E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F3112" w:rsidRPr="002755C3" w:rsidRDefault="005F3112" w:rsidP="000A720E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F3112" w:rsidRPr="002755C3" w:rsidRDefault="005F3112" w:rsidP="000A720E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F3112" w:rsidRPr="002755C3" w:rsidRDefault="005F3112" w:rsidP="000A720E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101" w:type="dxa"/>
                  <w:gridSpan w:val="2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F3112" w:rsidRPr="002755C3" w:rsidRDefault="005F3112" w:rsidP="000A720E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C670D3" w:rsidRPr="002755C3" w:rsidTr="00C670D3">
              <w:trPr>
                <w:trHeight w:val="240"/>
              </w:trPr>
              <w:tc>
                <w:tcPr>
                  <w:tcW w:w="181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0460" w:rsidRPr="002755C3" w:rsidRDefault="00420460" w:rsidP="001D7629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</w:pPr>
                  <w:r w:rsidRPr="002755C3">
                    <w:rPr>
                      <w:rFonts w:ascii="Arial" w:hAnsi="Arial" w:cs="Arial"/>
                      <w:b w:val="0"/>
                      <w:iCs/>
                      <w:sz w:val="20"/>
                      <w:szCs w:val="20"/>
                      <w:lang w:val="sl-SI"/>
                    </w:rPr>
                    <w:t>KMG-MID</w:t>
                  </w:r>
                </w:p>
              </w:tc>
              <w:tc>
                <w:tcPr>
                  <w:tcW w:w="4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993300"/>
                  </w:tcBorders>
                  <w:shd w:val="clear" w:color="auto" w:fill="auto"/>
                  <w:vAlign w:val="center"/>
                </w:tcPr>
                <w:p w:rsidR="00420460" w:rsidRPr="002755C3" w:rsidRDefault="00420460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405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auto"/>
                  <w:vAlign w:val="center"/>
                </w:tcPr>
                <w:p w:rsidR="00420460" w:rsidRPr="002755C3" w:rsidRDefault="00420460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auto"/>
                  <w:vAlign w:val="center"/>
                </w:tcPr>
                <w:p w:rsidR="00420460" w:rsidRPr="002755C3" w:rsidRDefault="00420460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auto"/>
                  <w:vAlign w:val="center"/>
                </w:tcPr>
                <w:p w:rsidR="00420460" w:rsidRPr="002755C3" w:rsidRDefault="00420460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auto"/>
                  <w:vAlign w:val="center"/>
                </w:tcPr>
                <w:p w:rsidR="00420460" w:rsidRPr="002755C3" w:rsidRDefault="00420460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auto"/>
                  <w:vAlign w:val="center"/>
                </w:tcPr>
                <w:p w:rsidR="00420460" w:rsidRPr="002755C3" w:rsidRDefault="00420460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auto"/>
                  <w:vAlign w:val="center"/>
                </w:tcPr>
                <w:p w:rsidR="00420460" w:rsidRPr="002755C3" w:rsidRDefault="00420460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auto"/>
                </w:tcPr>
                <w:p w:rsidR="00420460" w:rsidRPr="002755C3" w:rsidRDefault="00420460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0460" w:rsidRPr="002755C3" w:rsidRDefault="00420460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auto"/>
                </w:tcPr>
                <w:p w:rsidR="00420460" w:rsidRPr="002755C3" w:rsidRDefault="00420460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</w:pPr>
                  <w:r w:rsidRPr="002755C3"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  <w:t>Davčna številka</w:t>
                  </w: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0460" w:rsidRPr="002755C3" w:rsidRDefault="00420460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auto"/>
                </w:tcPr>
                <w:p w:rsidR="00420460" w:rsidRPr="002755C3" w:rsidRDefault="00420460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0460" w:rsidRPr="002755C3" w:rsidRDefault="00420460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auto"/>
                </w:tcPr>
                <w:p w:rsidR="00420460" w:rsidRPr="002755C3" w:rsidRDefault="00420460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993300"/>
                  </w:tcBorders>
                  <w:shd w:val="clear" w:color="auto" w:fill="auto"/>
                </w:tcPr>
                <w:p w:rsidR="00420460" w:rsidRPr="002755C3" w:rsidRDefault="00420460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0460" w:rsidRPr="002755C3" w:rsidRDefault="00420460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0460" w:rsidRPr="002755C3" w:rsidRDefault="00420460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9933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0460" w:rsidRPr="002755C3" w:rsidRDefault="00420460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0460" w:rsidRPr="002755C3" w:rsidRDefault="00420460" w:rsidP="000A720E">
                  <w:pPr>
                    <w:pStyle w:val="Naslov3"/>
                    <w:spacing w:before="0" w:after="0"/>
                    <w:rPr>
                      <w:rFonts w:ascii="Arial" w:hAnsi="Arial" w:cs="Arial"/>
                      <w:b w:val="0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20460" w:rsidRPr="002755C3" w:rsidRDefault="00420460" w:rsidP="000A72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F3112" w:rsidRPr="002755C3" w:rsidRDefault="005F3112" w:rsidP="000A720E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0C4E0F" w:rsidTr="000C4E0F">
        <w:tc>
          <w:tcPr>
            <w:tcW w:w="10204" w:type="dxa"/>
            <w:tcBorders>
              <w:bottom w:val="single" w:sz="4" w:space="0" w:color="auto"/>
            </w:tcBorders>
          </w:tcPr>
          <w:p w:rsidR="000C4E0F" w:rsidRDefault="000C4E0F" w:rsidP="000C4E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4E0F" w:rsidRDefault="000C4E0F" w:rsidP="000C4E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NAVEDBA PREVZEMNIKA</w:t>
            </w:r>
          </w:p>
        </w:tc>
      </w:tr>
      <w:tr w:rsidR="000C4E0F" w:rsidTr="000C4E0F">
        <w:tc>
          <w:tcPr>
            <w:tcW w:w="10204" w:type="dxa"/>
            <w:shd w:val="clear" w:color="auto" w:fill="FBD4B4" w:themeFill="accent6" w:themeFillTint="66"/>
          </w:tcPr>
          <w:p w:rsidR="000C4E0F" w:rsidRDefault="000C4E0F" w:rsidP="000C4E0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Navajam, da sem vključen na seznam nekmetijskih podjetij ali dejavnosti iz uredbe, ki ureja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sheme</w:t>
            </w: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neposredn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ih</w:t>
            </w: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plačil, zato prilagam dokazila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o izpolnjevanju ene izmed treh alinej tretjega odstavka 6. člena </w:t>
            </w:r>
            <w:r w:rsidR="00650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Uredbe o shemah neposrednih plačil (</w:t>
            </w:r>
            <w:r w:rsidR="00B379D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</w:t>
            </w:r>
            <w:r w:rsidR="00650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radni lis</w:t>
            </w:r>
            <w:r w:rsidR="009E2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t RS, št. 2/15, 13/15, 30/15, </w:t>
            </w:r>
            <w:r w:rsidR="00650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103/15</w:t>
            </w:r>
            <w:r w:rsidR="009E230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 36/16 in</w:t>
            </w:r>
            <w:r w:rsidR="00684F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84716</w:t>
            </w:r>
            <w:r w:rsidR="006502D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), in sicer, </w:t>
            </w: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da se s kmetijsko dejavnostjo ne ukvarjam le obrobno:  </w:t>
            </w:r>
          </w:p>
          <w:p w:rsidR="000C4E0F" w:rsidRDefault="000C4E0F" w:rsidP="000C4E0F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                                   </w:t>
            </w:r>
            <w:r w:rsidRPr="007013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7013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/NE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*</w:t>
            </w:r>
          </w:p>
          <w:p w:rsidR="000C4E0F" w:rsidRPr="00AB1CE3" w:rsidRDefault="000C4E0F" w:rsidP="000C4E0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B1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Seznam nekmetijskih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podjetij ali </w:t>
            </w:r>
            <w:r w:rsidRPr="00AB1C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dejavnosti:</w:t>
            </w:r>
          </w:p>
          <w:p w:rsidR="000C4E0F" w:rsidRPr="007013E5" w:rsidRDefault="000C4E0F" w:rsidP="000C4E0F">
            <w:pPr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upravljanje letališč: 51.100 Potniški zračni promet, 51.210 Tovorni zračni promet, 52.230 Spremljajoče storitvene dejavnosti v zračnem prometu;</w:t>
            </w:r>
          </w:p>
          <w:p w:rsidR="000C4E0F" w:rsidRPr="007013E5" w:rsidRDefault="000C4E0F" w:rsidP="000C4E0F">
            <w:pPr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upravljanje železniških storitev: 49.100 Železniški potniški promet, 49.200 Železniški tovorni promet;</w:t>
            </w:r>
          </w:p>
          <w:p w:rsidR="000C4E0F" w:rsidRPr="007013E5" w:rsidRDefault="000C4E0F" w:rsidP="000C4E0F">
            <w:pPr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upravljanje vodnih objektov: 36.000 Zbiranje, prečiščevanje in distribucija vode;</w:t>
            </w:r>
          </w:p>
          <w:p w:rsidR="000C4E0F" w:rsidRPr="007013E5" w:rsidRDefault="000C4E0F" w:rsidP="000C4E0F">
            <w:pPr>
              <w:numPr>
                <w:ilvl w:val="0"/>
                <w:numId w:val="7"/>
              </w:numPr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upravljanje nepremičninske storitve: 68.310 Posredništvo v prometu z nepremičninami;</w:t>
            </w:r>
          </w:p>
          <w:p w:rsidR="000C4E0F" w:rsidRPr="007013E5" w:rsidRDefault="000C4E0F" w:rsidP="000C4E0F">
            <w:pPr>
              <w:numPr>
                <w:ilvl w:val="0"/>
                <w:numId w:val="7"/>
              </w:numPr>
              <w:ind w:left="371" w:hanging="1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upravljanje športnih in rekreacijskih igrišč, razen tistih igrišč, ki se uporabljajo v zasebne namene: </w:t>
            </w:r>
          </w:p>
          <w:p w:rsidR="000C4E0F" w:rsidRPr="007013E5" w:rsidRDefault="000C4E0F" w:rsidP="000C4E0F">
            <w:pPr>
              <w:ind w:left="37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93.110 Obratovanje športnih objektov, 93.190 Druge športne dejavnosti, 93.210 Dejavnost zabaviščnih               </w:t>
            </w:r>
          </w:p>
          <w:p w:rsidR="000C4E0F" w:rsidRDefault="000C4E0F" w:rsidP="000C4E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13E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parkov, 55.300 Dejavnost avtokampov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 taborov.</w:t>
            </w:r>
          </w:p>
        </w:tc>
      </w:tr>
    </w:tbl>
    <w:p w:rsidR="000C4E0F" w:rsidRPr="000C4E0F" w:rsidRDefault="000C4E0F" w:rsidP="000C4E0F">
      <w:pPr>
        <w:spacing w:line="240" w:lineRule="auto"/>
        <w:rPr>
          <w:rFonts w:ascii="Arial" w:hAnsi="Arial" w:cs="Arial"/>
          <w:sz w:val="18"/>
          <w:szCs w:val="18"/>
        </w:rPr>
      </w:pPr>
      <w:r w:rsidRPr="000C4E0F">
        <w:rPr>
          <w:rFonts w:ascii="Arial" w:hAnsi="Arial" w:cs="Arial"/>
          <w:b/>
          <w:sz w:val="18"/>
          <w:szCs w:val="18"/>
        </w:rPr>
        <w:t xml:space="preserve">* </w:t>
      </w:r>
      <w:r w:rsidRPr="000C4E0F">
        <w:rPr>
          <w:rFonts w:ascii="Arial" w:hAnsi="Arial" w:cs="Arial"/>
          <w:sz w:val="18"/>
          <w:szCs w:val="18"/>
        </w:rPr>
        <w:t xml:space="preserve">Obvezno je </w:t>
      </w:r>
      <w:r w:rsidR="000D0EF8">
        <w:rPr>
          <w:rFonts w:ascii="Arial" w:hAnsi="Arial" w:cs="Arial"/>
          <w:sz w:val="18"/>
          <w:szCs w:val="18"/>
        </w:rPr>
        <w:t>treba</w:t>
      </w:r>
      <w:r w:rsidRPr="000C4E0F">
        <w:rPr>
          <w:rFonts w:ascii="Arial" w:hAnsi="Arial" w:cs="Arial"/>
          <w:sz w:val="18"/>
          <w:szCs w:val="18"/>
        </w:rPr>
        <w:t xml:space="preserve"> obkrožiti eno izmed možnosti.</w:t>
      </w:r>
    </w:p>
    <w:p w:rsidR="00840C33" w:rsidRPr="000C4E0F" w:rsidRDefault="00840C33" w:rsidP="000C4E0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C4E0F">
        <w:rPr>
          <w:rFonts w:ascii="Arial" w:hAnsi="Arial" w:cs="Arial"/>
          <w:b/>
          <w:sz w:val="20"/>
          <w:szCs w:val="20"/>
        </w:rPr>
        <w:t>PODATKI O PRENESENIH PRAVICAH</w:t>
      </w:r>
    </w:p>
    <w:tbl>
      <w:tblPr>
        <w:tblStyle w:val="Tabelamrea2"/>
        <w:tblW w:w="10598" w:type="dxa"/>
        <w:tblLook w:val="01E0" w:firstRow="1" w:lastRow="1" w:firstColumn="1" w:lastColumn="1" w:noHBand="0" w:noVBand="0"/>
      </w:tblPr>
      <w:tblGrid>
        <w:gridCol w:w="2673"/>
        <w:gridCol w:w="1797"/>
        <w:gridCol w:w="1448"/>
        <w:gridCol w:w="1170"/>
        <w:gridCol w:w="1170"/>
        <w:gridCol w:w="1170"/>
        <w:gridCol w:w="1170"/>
      </w:tblGrid>
      <w:tr w:rsidR="000C4E0F" w:rsidRPr="007013E5" w:rsidTr="000C4E0F">
        <w:trPr>
          <w:trHeight w:val="346"/>
        </w:trPr>
        <w:tc>
          <w:tcPr>
            <w:tcW w:w="267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C4E0F" w:rsidRPr="00705B1E" w:rsidRDefault="000C4E0F" w:rsidP="000A72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B1E">
              <w:rPr>
                <w:rFonts w:ascii="Arial" w:hAnsi="Arial" w:cs="Arial"/>
                <w:b/>
                <w:sz w:val="20"/>
                <w:szCs w:val="20"/>
              </w:rPr>
              <w:t>Identifikacijska številka plačilne pravice</w:t>
            </w:r>
          </w:p>
        </w:tc>
        <w:tc>
          <w:tcPr>
            <w:tcW w:w="17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4E0F" w:rsidRPr="00705B1E" w:rsidRDefault="000C4E0F" w:rsidP="000A72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B1E">
              <w:rPr>
                <w:rFonts w:ascii="Arial" w:hAnsi="Arial" w:cs="Arial"/>
                <w:b/>
                <w:sz w:val="20"/>
                <w:szCs w:val="20"/>
              </w:rPr>
              <w:t>Število plačilnih pravic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C4E0F" w:rsidRPr="00705B1E" w:rsidRDefault="000C4E0F" w:rsidP="000A72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B1E">
              <w:rPr>
                <w:rFonts w:ascii="Arial" w:hAnsi="Arial" w:cs="Arial"/>
                <w:b/>
                <w:sz w:val="20"/>
                <w:szCs w:val="20"/>
              </w:rPr>
              <w:t>Vrednost plačilne pravice v EUR v letu 2015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C4E0F" w:rsidRPr="00705B1E" w:rsidRDefault="000C4E0F" w:rsidP="000C4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B1E">
              <w:rPr>
                <w:rFonts w:ascii="Arial" w:hAnsi="Arial" w:cs="Arial"/>
                <w:b/>
                <w:sz w:val="20"/>
                <w:szCs w:val="20"/>
              </w:rPr>
              <w:t>Vrednost plačilne pravice v EUR v letu 2016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C4E0F" w:rsidRPr="00705B1E" w:rsidRDefault="000C4E0F" w:rsidP="000C4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B1E">
              <w:rPr>
                <w:rFonts w:ascii="Arial" w:hAnsi="Arial" w:cs="Arial"/>
                <w:b/>
                <w:sz w:val="20"/>
                <w:szCs w:val="20"/>
              </w:rPr>
              <w:t>Vrednost plačilne pravice v EUR v letu 2017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C4E0F" w:rsidRPr="00705B1E" w:rsidRDefault="000C4E0F" w:rsidP="000C4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B1E">
              <w:rPr>
                <w:rFonts w:ascii="Arial" w:hAnsi="Arial" w:cs="Arial"/>
                <w:b/>
                <w:sz w:val="20"/>
                <w:szCs w:val="20"/>
              </w:rPr>
              <w:t>Vrednost plačilne pravice v EUR v letu 2018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C4E0F" w:rsidRPr="00705B1E" w:rsidRDefault="000C4E0F" w:rsidP="000A72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B1E">
              <w:rPr>
                <w:rFonts w:ascii="Arial" w:hAnsi="Arial" w:cs="Arial"/>
                <w:b/>
                <w:sz w:val="20"/>
                <w:szCs w:val="20"/>
              </w:rPr>
              <w:t>Vrednost plačilne pravice v EUR v letu 2019</w:t>
            </w:r>
          </w:p>
        </w:tc>
      </w:tr>
      <w:tr w:rsidR="000C4E0F" w:rsidRPr="007013E5" w:rsidTr="000C4E0F">
        <w:trPr>
          <w:trHeight w:val="346"/>
        </w:trPr>
        <w:tc>
          <w:tcPr>
            <w:tcW w:w="2673" w:type="dxa"/>
            <w:shd w:val="clear" w:color="auto" w:fill="FFFFFF" w:themeFill="background1"/>
            <w:vAlign w:val="center"/>
          </w:tcPr>
          <w:p w:rsidR="000C4E0F" w:rsidRPr="00705B1E" w:rsidRDefault="000C4E0F" w:rsidP="000A72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E0F" w:rsidRPr="00705B1E" w:rsidRDefault="000C4E0F" w:rsidP="000A72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C4E0F" w:rsidRPr="00705B1E" w:rsidRDefault="000C4E0F" w:rsidP="000A72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C4E0F" w:rsidRPr="00705B1E" w:rsidRDefault="000C4E0F" w:rsidP="000A72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0C4E0F" w:rsidRPr="00705B1E" w:rsidRDefault="000C4E0F" w:rsidP="000A72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0C4E0F" w:rsidRPr="00705B1E" w:rsidRDefault="000C4E0F" w:rsidP="000A72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0C4E0F" w:rsidRPr="00705B1E" w:rsidRDefault="000C4E0F" w:rsidP="000A72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E0F" w:rsidRPr="007013E5" w:rsidTr="000C4E0F">
        <w:trPr>
          <w:trHeight w:val="346"/>
        </w:trPr>
        <w:tc>
          <w:tcPr>
            <w:tcW w:w="2673" w:type="dxa"/>
            <w:shd w:val="clear" w:color="auto" w:fill="FFFFFF" w:themeFill="background1"/>
            <w:vAlign w:val="center"/>
          </w:tcPr>
          <w:p w:rsidR="000C4E0F" w:rsidRDefault="000C4E0F" w:rsidP="000A72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E0F" w:rsidRDefault="000C4E0F" w:rsidP="000A72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C4E0F" w:rsidRPr="007013E5" w:rsidRDefault="000C4E0F" w:rsidP="000A72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C4E0F" w:rsidRPr="007013E5" w:rsidRDefault="000C4E0F" w:rsidP="000A72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0C4E0F" w:rsidRPr="007013E5" w:rsidRDefault="000C4E0F" w:rsidP="000A72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0C4E0F" w:rsidRPr="007013E5" w:rsidRDefault="000C4E0F" w:rsidP="000A72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0C4E0F" w:rsidRPr="007013E5" w:rsidRDefault="000C4E0F" w:rsidP="000A72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C4E0F" w:rsidRPr="007013E5" w:rsidTr="000C4E0F">
        <w:trPr>
          <w:trHeight w:val="346"/>
        </w:trPr>
        <w:tc>
          <w:tcPr>
            <w:tcW w:w="2673" w:type="dxa"/>
            <w:shd w:val="clear" w:color="auto" w:fill="FFFFFF" w:themeFill="background1"/>
            <w:vAlign w:val="center"/>
          </w:tcPr>
          <w:p w:rsidR="000C4E0F" w:rsidRDefault="000C4E0F" w:rsidP="000A72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E0F" w:rsidRDefault="000C4E0F" w:rsidP="000A72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C4E0F" w:rsidRPr="007013E5" w:rsidRDefault="000C4E0F" w:rsidP="000A72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C4E0F" w:rsidRPr="007013E5" w:rsidRDefault="000C4E0F" w:rsidP="000A72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0C4E0F" w:rsidRPr="007013E5" w:rsidRDefault="000C4E0F" w:rsidP="000A72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0C4E0F" w:rsidRPr="007013E5" w:rsidRDefault="000C4E0F" w:rsidP="000A72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0C4E0F" w:rsidRPr="007013E5" w:rsidRDefault="000C4E0F" w:rsidP="000A72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C4E0F" w:rsidRPr="007013E5" w:rsidTr="000C4E0F">
        <w:trPr>
          <w:trHeight w:val="346"/>
        </w:trPr>
        <w:tc>
          <w:tcPr>
            <w:tcW w:w="2673" w:type="dxa"/>
            <w:shd w:val="clear" w:color="auto" w:fill="FFFFFF" w:themeFill="background1"/>
            <w:vAlign w:val="center"/>
          </w:tcPr>
          <w:p w:rsidR="000C4E0F" w:rsidRDefault="000C4E0F" w:rsidP="000A72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E0F" w:rsidRDefault="000C4E0F" w:rsidP="000A72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C4E0F" w:rsidRPr="007013E5" w:rsidRDefault="000C4E0F" w:rsidP="000A72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C4E0F" w:rsidRPr="007013E5" w:rsidRDefault="000C4E0F" w:rsidP="000A72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0C4E0F" w:rsidRPr="007013E5" w:rsidRDefault="000C4E0F" w:rsidP="000A72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0C4E0F" w:rsidRPr="007013E5" w:rsidRDefault="000C4E0F" w:rsidP="000A72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0C4E0F" w:rsidRPr="007013E5" w:rsidRDefault="000C4E0F" w:rsidP="000A72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C4E0F" w:rsidRPr="007013E5" w:rsidTr="000C4E0F">
        <w:trPr>
          <w:trHeight w:val="346"/>
        </w:trPr>
        <w:tc>
          <w:tcPr>
            <w:tcW w:w="2673" w:type="dxa"/>
            <w:shd w:val="clear" w:color="auto" w:fill="FFFFFF" w:themeFill="background1"/>
            <w:vAlign w:val="center"/>
          </w:tcPr>
          <w:p w:rsidR="000C4E0F" w:rsidRDefault="000C4E0F" w:rsidP="000A72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E0F" w:rsidRDefault="000C4E0F" w:rsidP="000A72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C4E0F" w:rsidRPr="007013E5" w:rsidRDefault="000C4E0F" w:rsidP="000A72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C4E0F" w:rsidRPr="007013E5" w:rsidRDefault="000C4E0F" w:rsidP="000A72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0C4E0F" w:rsidRPr="007013E5" w:rsidRDefault="000C4E0F" w:rsidP="000A72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0C4E0F" w:rsidRPr="007013E5" w:rsidRDefault="000C4E0F" w:rsidP="000A72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0C4E0F" w:rsidRPr="007013E5" w:rsidRDefault="000C4E0F" w:rsidP="000A720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C4E0F" w:rsidRPr="007013E5" w:rsidTr="000C4E0F">
        <w:trPr>
          <w:trHeight w:val="346"/>
        </w:trPr>
        <w:tc>
          <w:tcPr>
            <w:tcW w:w="2673" w:type="dxa"/>
            <w:shd w:val="clear" w:color="auto" w:fill="FFFFFF" w:themeFill="background1"/>
            <w:vAlign w:val="center"/>
          </w:tcPr>
          <w:p w:rsidR="000C4E0F" w:rsidRPr="00705B1E" w:rsidRDefault="000C4E0F" w:rsidP="000C4E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5B1E">
              <w:rPr>
                <w:rFonts w:ascii="Arial" w:hAnsi="Arial" w:cs="Arial"/>
                <w:b/>
                <w:sz w:val="20"/>
                <w:szCs w:val="20"/>
              </w:rPr>
              <w:lastRenderedPageBreak/>
              <w:t>Skupaj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E0F" w:rsidRPr="00705B1E" w:rsidRDefault="000C4E0F" w:rsidP="000A72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C4E0F" w:rsidRPr="00705B1E" w:rsidRDefault="000C4E0F" w:rsidP="000A72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C4E0F" w:rsidRPr="007013E5" w:rsidRDefault="000C4E0F" w:rsidP="000A72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0C4E0F" w:rsidRPr="007013E5" w:rsidRDefault="000C4E0F" w:rsidP="000A72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0C4E0F" w:rsidRPr="007013E5" w:rsidRDefault="000C4E0F" w:rsidP="000A72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0C4E0F" w:rsidRPr="007013E5" w:rsidRDefault="000C4E0F" w:rsidP="000A720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40C33" w:rsidRDefault="00840C33" w:rsidP="00840C33">
      <w:pPr>
        <w:spacing w:after="0" w:line="240" w:lineRule="auto"/>
        <w:jc w:val="both"/>
      </w:pPr>
    </w:p>
    <w:p w:rsidR="005F3AB1" w:rsidRDefault="005F3AB1" w:rsidP="00840C3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PRENOS Z ZEMLJIŠČEM</w:t>
      </w:r>
    </w:p>
    <w:p w:rsidR="009E2303" w:rsidRDefault="005F3AB1" w:rsidP="00840C3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 / NE </w:t>
      </w:r>
    </w:p>
    <w:p w:rsidR="009E2303" w:rsidRDefault="009E2303" w:rsidP="00840C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E2303" w:rsidRDefault="009E2303" w:rsidP="00840C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E2303" w:rsidRDefault="009E2303" w:rsidP="00840C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40C33" w:rsidRPr="000C4E0F" w:rsidRDefault="00840C33" w:rsidP="00840C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4E0F">
        <w:rPr>
          <w:rFonts w:ascii="Arial" w:hAnsi="Arial" w:cs="Arial"/>
          <w:sz w:val="20"/>
          <w:szCs w:val="20"/>
        </w:rPr>
        <w:t>Prenosnik</w:t>
      </w:r>
      <w:r w:rsidRPr="000C4E0F">
        <w:rPr>
          <w:rFonts w:ascii="Arial" w:hAnsi="Arial" w:cs="Arial"/>
          <w:sz w:val="20"/>
          <w:szCs w:val="20"/>
        </w:rPr>
        <w:tab/>
      </w:r>
      <w:r w:rsidRPr="000C4E0F">
        <w:rPr>
          <w:rFonts w:ascii="Arial" w:hAnsi="Arial" w:cs="Arial"/>
          <w:sz w:val="20"/>
          <w:szCs w:val="20"/>
        </w:rPr>
        <w:tab/>
      </w:r>
      <w:r w:rsidRPr="000C4E0F">
        <w:rPr>
          <w:rFonts w:ascii="Arial" w:hAnsi="Arial" w:cs="Arial"/>
          <w:sz w:val="20"/>
          <w:szCs w:val="20"/>
        </w:rPr>
        <w:tab/>
      </w:r>
      <w:r w:rsidRPr="000C4E0F">
        <w:rPr>
          <w:rFonts w:ascii="Arial" w:hAnsi="Arial" w:cs="Arial"/>
          <w:sz w:val="20"/>
          <w:szCs w:val="20"/>
        </w:rPr>
        <w:tab/>
      </w:r>
      <w:r w:rsidRPr="000C4E0F">
        <w:rPr>
          <w:rFonts w:ascii="Arial" w:hAnsi="Arial" w:cs="Arial"/>
          <w:sz w:val="20"/>
          <w:szCs w:val="20"/>
        </w:rPr>
        <w:tab/>
      </w:r>
      <w:r w:rsidRPr="000C4E0F">
        <w:rPr>
          <w:rFonts w:ascii="Arial" w:hAnsi="Arial" w:cs="Arial"/>
          <w:sz w:val="20"/>
          <w:szCs w:val="20"/>
        </w:rPr>
        <w:tab/>
      </w:r>
      <w:r w:rsidR="000C4E0F">
        <w:rPr>
          <w:rFonts w:ascii="Arial" w:hAnsi="Arial" w:cs="Arial"/>
          <w:sz w:val="20"/>
          <w:szCs w:val="20"/>
        </w:rPr>
        <w:t xml:space="preserve">             </w:t>
      </w:r>
      <w:r w:rsidRPr="000C4E0F">
        <w:rPr>
          <w:rFonts w:ascii="Arial" w:hAnsi="Arial" w:cs="Arial"/>
          <w:sz w:val="20"/>
          <w:szCs w:val="20"/>
        </w:rPr>
        <w:t>Prevzemnik</w:t>
      </w:r>
      <w:r w:rsidRPr="000C4E0F">
        <w:rPr>
          <w:rFonts w:ascii="Arial" w:hAnsi="Arial" w:cs="Arial"/>
          <w:sz w:val="20"/>
          <w:szCs w:val="20"/>
        </w:rPr>
        <w:tab/>
      </w:r>
      <w:r w:rsidRPr="000C4E0F">
        <w:rPr>
          <w:rFonts w:ascii="Arial" w:hAnsi="Arial" w:cs="Arial"/>
          <w:sz w:val="20"/>
          <w:szCs w:val="20"/>
        </w:rPr>
        <w:tab/>
      </w:r>
      <w:r w:rsidRPr="000C4E0F">
        <w:rPr>
          <w:rFonts w:ascii="Arial" w:hAnsi="Arial" w:cs="Arial"/>
          <w:sz w:val="20"/>
          <w:szCs w:val="20"/>
        </w:rPr>
        <w:tab/>
      </w:r>
      <w:r w:rsidRPr="000C4E0F">
        <w:rPr>
          <w:rFonts w:ascii="Arial" w:hAnsi="Arial" w:cs="Arial"/>
          <w:sz w:val="20"/>
          <w:szCs w:val="20"/>
        </w:rPr>
        <w:tab/>
      </w:r>
    </w:p>
    <w:p w:rsidR="00840C33" w:rsidRPr="000C4E0F" w:rsidRDefault="00840C33" w:rsidP="00840C33">
      <w:pPr>
        <w:spacing w:before="240" w:after="0"/>
        <w:rPr>
          <w:rFonts w:ascii="Arial" w:hAnsi="Arial" w:cs="Arial"/>
          <w:sz w:val="20"/>
          <w:szCs w:val="20"/>
        </w:rPr>
      </w:pPr>
      <w:r w:rsidRPr="000C4E0F">
        <w:rPr>
          <w:rFonts w:ascii="Arial" w:hAnsi="Arial" w:cs="Arial"/>
          <w:sz w:val="20"/>
          <w:szCs w:val="20"/>
        </w:rPr>
        <w:t>_______________________________________</w:t>
      </w:r>
      <w:r w:rsidRPr="000C4E0F">
        <w:rPr>
          <w:rFonts w:ascii="Arial" w:hAnsi="Arial" w:cs="Arial"/>
          <w:sz w:val="20"/>
          <w:szCs w:val="20"/>
        </w:rPr>
        <w:tab/>
      </w:r>
      <w:r w:rsidRPr="000C4E0F">
        <w:rPr>
          <w:rFonts w:ascii="Arial" w:hAnsi="Arial" w:cs="Arial"/>
          <w:sz w:val="20"/>
          <w:szCs w:val="20"/>
        </w:rPr>
        <w:tab/>
        <w:t>_______________________________________</w:t>
      </w:r>
    </w:p>
    <w:p w:rsidR="00840C33" w:rsidRPr="000C4E0F" w:rsidRDefault="00840C33" w:rsidP="00840C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4E0F">
        <w:rPr>
          <w:rFonts w:ascii="Arial" w:hAnsi="Arial" w:cs="Arial"/>
          <w:sz w:val="20"/>
          <w:szCs w:val="20"/>
        </w:rPr>
        <w:t>(ime in priimek/naziv (žig), podpis)</w:t>
      </w:r>
      <w:r w:rsidRPr="000C4E0F">
        <w:rPr>
          <w:rFonts w:ascii="Arial" w:hAnsi="Arial" w:cs="Arial"/>
          <w:sz w:val="20"/>
          <w:szCs w:val="20"/>
        </w:rPr>
        <w:tab/>
      </w:r>
      <w:r w:rsidRPr="000C4E0F">
        <w:rPr>
          <w:rFonts w:ascii="Arial" w:hAnsi="Arial" w:cs="Arial"/>
          <w:sz w:val="20"/>
          <w:szCs w:val="20"/>
        </w:rPr>
        <w:tab/>
      </w:r>
      <w:r w:rsidRPr="000C4E0F">
        <w:rPr>
          <w:rFonts w:ascii="Arial" w:hAnsi="Arial" w:cs="Arial"/>
          <w:sz w:val="20"/>
          <w:szCs w:val="20"/>
        </w:rPr>
        <w:tab/>
      </w:r>
      <w:r w:rsidRPr="000C4E0F">
        <w:rPr>
          <w:rFonts w:ascii="Arial" w:hAnsi="Arial" w:cs="Arial"/>
          <w:sz w:val="20"/>
          <w:szCs w:val="20"/>
        </w:rPr>
        <w:tab/>
        <w:t>(ime in priimek/naziv (žig), podpis)</w:t>
      </w:r>
    </w:p>
    <w:p w:rsidR="00840C33" w:rsidRPr="000C4E0F" w:rsidRDefault="00840C33" w:rsidP="00840C33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B54767" w:rsidRDefault="00B54767" w:rsidP="00840C33">
      <w:pPr>
        <w:spacing w:before="240" w:after="0"/>
        <w:rPr>
          <w:sz w:val="20"/>
          <w:szCs w:val="20"/>
        </w:rPr>
      </w:pPr>
    </w:p>
    <w:p w:rsidR="00840C33" w:rsidRDefault="00840C33" w:rsidP="00840C33">
      <w:pPr>
        <w:spacing w:before="240" w:after="0"/>
        <w:rPr>
          <w:sz w:val="20"/>
          <w:szCs w:val="20"/>
        </w:rPr>
      </w:pPr>
      <w:r w:rsidRPr="00F8081B">
        <w:rPr>
          <w:sz w:val="20"/>
          <w:szCs w:val="20"/>
        </w:rPr>
        <w:tab/>
      </w:r>
    </w:p>
    <w:tbl>
      <w:tblPr>
        <w:tblpPr w:leftFromText="141" w:rightFromText="141" w:vertAnchor="text" w:horzAnchor="page" w:tblpX="538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30"/>
        <w:gridCol w:w="252"/>
        <w:gridCol w:w="252"/>
        <w:gridCol w:w="186"/>
        <w:gridCol w:w="742"/>
        <w:gridCol w:w="239"/>
        <w:gridCol w:w="239"/>
        <w:gridCol w:w="267"/>
        <w:gridCol w:w="586"/>
        <w:gridCol w:w="239"/>
        <w:gridCol w:w="239"/>
        <w:gridCol w:w="239"/>
        <w:gridCol w:w="239"/>
      </w:tblGrid>
      <w:tr w:rsidR="000C4E0F" w:rsidRPr="002B01D2" w:rsidTr="000A720E">
        <w:trPr>
          <w:cantSplit/>
          <w:trHeight w:val="26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0C4E0F" w:rsidRPr="002B01D2" w:rsidRDefault="003A0848" w:rsidP="003A0848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</w:t>
            </w:r>
            <w:r w:rsidR="000C4E0F" w:rsidRPr="002B01D2">
              <w:rPr>
                <w:rFonts w:ascii="Arial" w:eastAsia="Times New Roman" w:hAnsi="Arial" w:cs="Arial"/>
                <w:sz w:val="20"/>
                <w:szCs w:val="24"/>
              </w:rPr>
              <w:t>an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E0F" w:rsidRPr="002B01D2" w:rsidRDefault="000C4E0F" w:rsidP="000A720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E0F" w:rsidRPr="002B01D2" w:rsidRDefault="000C4E0F" w:rsidP="000A720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C4E0F" w:rsidRPr="002B01D2" w:rsidRDefault="000C4E0F" w:rsidP="000A720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2B01D2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0C4E0F" w:rsidRPr="002B01D2" w:rsidRDefault="003A0848" w:rsidP="003A0848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M</w:t>
            </w:r>
            <w:r w:rsidR="000C4E0F" w:rsidRPr="002B01D2">
              <w:rPr>
                <w:rFonts w:ascii="Arial" w:eastAsia="Times New Roman" w:hAnsi="Arial" w:cs="Arial"/>
                <w:sz w:val="20"/>
                <w:szCs w:val="24"/>
              </w:rPr>
              <w:t>esec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E0F" w:rsidRPr="002B01D2" w:rsidRDefault="000C4E0F" w:rsidP="000A720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E0F" w:rsidRPr="002B01D2" w:rsidRDefault="000C4E0F" w:rsidP="000A720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C4E0F" w:rsidRPr="002B01D2" w:rsidRDefault="000C4E0F" w:rsidP="000A720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2B01D2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0C4E0F" w:rsidRPr="002B01D2" w:rsidRDefault="003A0848" w:rsidP="003A0848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L</w:t>
            </w:r>
            <w:r w:rsidR="000C4E0F" w:rsidRPr="002B01D2">
              <w:rPr>
                <w:rFonts w:ascii="Arial" w:eastAsia="Times New Roman" w:hAnsi="Arial" w:cs="Arial"/>
                <w:sz w:val="20"/>
                <w:szCs w:val="24"/>
              </w:rPr>
              <w:t>eto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E0F" w:rsidRPr="002B01D2" w:rsidRDefault="000C4E0F" w:rsidP="000A720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E0F" w:rsidRPr="002B01D2" w:rsidRDefault="000C4E0F" w:rsidP="000A720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E0F" w:rsidRPr="002B01D2" w:rsidRDefault="000C4E0F" w:rsidP="000A720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4E0F" w:rsidRPr="002B01D2" w:rsidRDefault="000C4E0F" w:rsidP="000A720E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0C4E0F" w:rsidRPr="002B01D2" w:rsidTr="000A720E">
        <w:trPr>
          <w:cantSplit/>
          <w:trHeight w:val="26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0F" w:rsidRPr="002B01D2" w:rsidRDefault="000C4E0F" w:rsidP="000A7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0F" w:rsidRPr="002B01D2" w:rsidRDefault="000C4E0F" w:rsidP="000A7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0F" w:rsidRPr="002B01D2" w:rsidRDefault="000C4E0F" w:rsidP="000A7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E0F" w:rsidRPr="002B01D2" w:rsidRDefault="000C4E0F" w:rsidP="000A7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0F" w:rsidRPr="002B01D2" w:rsidRDefault="000C4E0F" w:rsidP="000A7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0F" w:rsidRPr="002B01D2" w:rsidRDefault="000C4E0F" w:rsidP="000A7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0F" w:rsidRPr="002B01D2" w:rsidRDefault="000C4E0F" w:rsidP="000A7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E0F" w:rsidRPr="002B01D2" w:rsidRDefault="000C4E0F" w:rsidP="000A7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0F" w:rsidRPr="002B01D2" w:rsidRDefault="000C4E0F" w:rsidP="000A7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0F" w:rsidRPr="002B01D2" w:rsidRDefault="000C4E0F" w:rsidP="000A7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0F" w:rsidRPr="002B01D2" w:rsidRDefault="000C4E0F" w:rsidP="000A7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0F" w:rsidRPr="002B01D2" w:rsidRDefault="000C4E0F" w:rsidP="000A7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0F" w:rsidRPr="002B01D2" w:rsidRDefault="000C4E0F" w:rsidP="000A72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0C4E0F" w:rsidRDefault="000C4E0F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Datum prenosa plačilnih pravic:</w:t>
      </w:r>
    </w:p>
    <w:p w:rsidR="000C4E0F" w:rsidRDefault="000C4E0F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4E0F" w:rsidRDefault="000C4E0F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4E0F" w:rsidRDefault="000C4E0F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4E0F" w:rsidRDefault="000C4E0F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4E0F" w:rsidRDefault="000C4E0F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4E0F" w:rsidRDefault="000C4E0F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4E0F" w:rsidRDefault="000C4E0F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4E0F" w:rsidRDefault="000C4E0F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4E0F" w:rsidRDefault="000C4E0F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4E0F" w:rsidRDefault="000C4E0F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4E0F" w:rsidRDefault="000C4E0F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4E0F" w:rsidRDefault="000C4E0F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4E0F" w:rsidRDefault="000C4E0F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4E0F" w:rsidRDefault="000C4E0F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4E0F" w:rsidRDefault="000C4E0F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4E0F" w:rsidRDefault="000C4E0F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4E0F" w:rsidRDefault="000C4E0F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4E0F" w:rsidRDefault="000C4E0F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4E0F" w:rsidRDefault="000C4E0F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4E0F" w:rsidRDefault="000C4E0F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4E0F" w:rsidRDefault="000C4E0F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4E0F" w:rsidRDefault="000C4E0F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4E0F" w:rsidRDefault="000C4E0F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4E0F" w:rsidRDefault="000C4E0F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4E0F" w:rsidRDefault="000C4E0F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4E0F" w:rsidRDefault="000C4E0F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4E0F" w:rsidRDefault="000C4E0F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4E0F" w:rsidRDefault="000C4E0F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4E0F" w:rsidRDefault="000C4E0F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4E0F" w:rsidRDefault="000C4E0F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4E0F" w:rsidRDefault="000C4E0F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4E0F" w:rsidRDefault="000C4E0F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4E0F" w:rsidRDefault="000C4E0F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4E0F" w:rsidRDefault="000C4E0F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4E0F" w:rsidRDefault="000C4E0F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E2303" w:rsidRDefault="009E2303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E2303" w:rsidRDefault="009E2303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E2303" w:rsidRDefault="009E2303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E2303" w:rsidRDefault="009E2303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E2303" w:rsidRDefault="009E2303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E2303" w:rsidRDefault="009E2303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E2303" w:rsidRDefault="009E2303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E2303" w:rsidRDefault="009E2303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E2303" w:rsidRDefault="009E2303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4E0F" w:rsidRDefault="000C4E0F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4E0F" w:rsidRDefault="000C4E0F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54767" w:rsidRDefault="00B54767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C50AC" w:rsidRPr="002B01D2" w:rsidRDefault="0052216B" w:rsidP="002C50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29DBA"/>
          <w:sz w:val="60"/>
          <w:szCs w:val="60"/>
        </w:rPr>
      </w:pPr>
      <w:r w:rsidRPr="007013E5">
        <w:rPr>
          <w:rFonts w:ascii="Arial" w:hAnsi="Arial" w:cs="Arial"/>
          <w:noProof/>
          <w:sz w:val="40"/>
          <w:szCs w:val="40"/>
          <w:lang w:eastAsia="sl-SI"/>
        </w:rPr>
        <w:lastRenderedPageBreak/>
        <w:drawing>
          <wp:anchor distT="0" distB="0" distL="114300" distR="114300" simplePos="0" relativeHeight="251698176" behindDoc="0" locked="0" layoutInCell="1" allowOverlap="1" wp14:anchorId="5C029E76" wp14:editId="6B860E06">
            <wp:simplePos x="0" y="0"/>
            <wp:positionH relativeFrom="column">
              <wp:posOffset>3563620</wp:posOffset>
            </wp:positionH>
            <wp:positionV relativeFrom="paragraph">
              <wp:posOffset>175895</wp:posOffset>
            </wp:positionV>
            <wp:extent cx="581025" cy="370205"/>
            <wp:effectExtent l="0" t="0" r="9525" b="0"/>
            <wp:wrapNone/>
            <wp:docPr id="24" name="Slika 24" descr="akt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tr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2320" w:rsidRPr="00CF5823">
        <w:rPr>
          <w:rFonts w:ascii="Republika" w:hAnsi="Republika" w:cs="Republika"/>
          <w:color w:val="529DBA"/>
          <w:sz w:val="32"/>
          <w:szCs w:val="32"/>
          <w:lang w:eastAsia="sl-SI"/>
        </w:rPr>
        <w:t></w:t>
      </w:r>
      <w:r w:rsidR="002C50AC" w:rsidRPr="002B01D2">
        <w:rPr>
          <w:rFonts w:ascii="Arial" w:hAnsi="Arial" w:cs="Arial"/>
          <w:color w:val="529DBA"/>
          <w:sz w:val="14"/>
          <w:szCs w:val="14"/>
        </w:rPr>
        <w:t xml:space="preserve"> </w:t>
      </w:r>
      <w:r w:rsidR="002C50AC" w:rsidRPr="002B01D2">
        <w:rPr>
          <w:rFonts w:ascii="Arial" w:hAnsi="Arial" w:cs="Arial"/>
          <w:sz w:val="14"/>
          <w:szCs w:val="14"/>
        </w:rPr>
        <w:t>REPUBLIKA SLOVENIJA</w:t>
      </w:r>
      <w:r w:rsidR="002C50AC" w:rsidRPr="002B01D2">
        <w:rPr>
          <w:rFonts w:ascii="Arial" w:hAnsi="Arial" w:cs="Arial"/>
          <w:sz w:val="14"/>
          <w:szCs w:val="14"/>
        </w:rPr>
        <w:tab/>
      </w:r>
      <w:r w:rsidR="002C50AC" w:rsidRPr="002B01D2">
        <w:rPr>
          <w:rFonts w:ascii="Arial" w:hAnsi="Arial" w:cs="Arial"/>
          <w:sz w:val="14"/>
          <w:szCs w:val="14"/>
        </w:rPr>
        <w:tab/>
      </w:r>
      <w:r w:rsidR="002C50AC" w:rsidRPr="002B01D2">
        <w:rPr>
          <w:rFonts w:ascii="Arial" w:hAnsi="Arial" w:cs="Arial"/>
          <w:sz w:val="14"/>
          <w:szCs w:val="14"/>
        </w:rPr>
        <w:tab/>
      </w:r>
      <w:r w:rsidR="002C50AC" w:rsidRPr="002B01D2">
        <w:rPr>
          <w:rFonts w:ascii="Arial" w:hAnsi="Arial" w:cs="Arial"/>
          <w:sz w:val="14"/>
          <w:szCs w:val="14"/>
        </w:rPr>
        <w:tab/>
        <w:t xml:space="preserve">                                  </w:t>
      </w:r>
    </w:p>
    <w:p w:rsidR="002C50AC" w:rsidRPr="002B01D2" w:rsidRDefault="002C50AC" w:rsidP="002C50AC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14"/>
          <w:szCs w:val="14"/>
        </w:rPr>
      </w:pPr>
      <w:r w:rsidRPr="002B01D2">
        <w:rPr>
          <w:rFonts w:ascii="Arial" w:hAnsi="Arial" w:cs="Arial"/>
          <w:b/>
          <w:sz w:val="14"/>
          <w:szCs w:val="14"/>
        </w:rPr>
        <w:t>MINISTRSTVO ZA KMETIJSTVO, GOZDARSTVO IN PREHRANO</w:t>
      </w:r>
      <w:r w:rsidRPr="002B01D2">
        <w:rPr>
          <w:rFonts w:ascii="Arial" w:hAnsi="Arial" w:cs="Arial"/>
          <w:b/>
          <w:sz w:val="14"/>
          <w:szCs w:val="14"/>
        </w:rPr>
        <w:tab/>
      </w:r>
    </w:p>
    <w:p w:rsidR="002C50AC" w:rsidRPr="002B01D2" w:rsidRDefault="002C50AC" w:rsidP="002C50AC">
      <w:pPr>
        <w:spacing w:before="120" w:after="0" w:line="240" w:lineRule="auto"/>
        <w:ind w:left="284"/>
        <w:rPr>
          <w:rFonts w:ascii="Arial" w:hAnsi="Arial" w:cs="Arial"/>
          <w:sz w:val="14"/>
          <w:szCs w:val="14"/>
        </w:rPr>
      </w:pPr>
      <w:r w:rsidRPr="002B01D2">
        <w:rPr>
          <w:rFonts w:ascii="Arial" w:hAnsi="Arial" w:cs="Arial"/>
          <w:sz w:val="14"/>
          <w:szCs w:val="14"/>
        </w:rPr>
        <w:t>AGENCIJA REPUBLIKE SLOVENIJE ZA</w:t>
      </w:r>
      <w:r w:rsidRPr="002B01D2">
        <w:rPr>
          <w:rFonts w:ascii="Arial" w:hAnsi="Arial" w:cs="Arial"/>
          <w:sz w:val="14"/>
          <w:szCs w:val="14"/>
        </w:rPr>
        <w:tab/>
      </w:r>
      <w:r w:rsidRPr="002B01D2">
        <w:rPr>
          <w:rFonts w:ascii="Arial" w:hAnsi="Arial" w:cs="Arial"/>
          <w:sz w:val="14"/>
          <w:szCs w:val="14"/>
        </w:rPr>
        <w:tab/>
      </w:r>
      <w:r w:rsidRPr="002B01D2">
        <w:rPr>
          <w:rFonts w:ascii="Arial" w:hAnsi="Arial" w:cs="Arial"/>
          <w:sz w:val="14"/>
          <w:szCs w:val="14"/>
        </w:rPr>
        <w:tab/>
      </w:r>
    </w:p>
    <w:p w:rsidR="002A3B34" w:rsidRDefault="002C50AC" w:rsidP="002C50AC">
      <w:pPr>
        <w:spacing w:after="0" w:line="240" w:lineRule="auto"/>
        <w:ind w:left="284"/>
        <w:rPr>
          <w:rFonts w:ascii="Arial" w:hAnsi="Arial" w:cs="Arial"/>
          <w:sz w:val="14"/>
          <w:szCs w:val="14"/>
        </w:rPr>
      </w:pPr>
      <w:r w:rsidRPr="002B01D2">
        <w:rPr>
          <w:rFonts w:ascii="Arial" w:hAnsi="Arial" w:cs="Arial"/>
          <w:sz w:val="14"/>
          <w:szCs w:val="14"/>
        </w:rPr>
        <w:t>KMETIJSKE TRGE IN RAZVOJ PODEŽELJA</w:t>
      </w:r>
    </w:p>
    <w:p w:rsidR="002C50AC" w:rsidRPr="002B01D2" w:rsidRDefault="002C50AC" w:rsidP="002C50AC">
      <w:pPr>
        <w:spacing w:after="0" w:line="240" w:lineRule="auto"/>
        <w:ind w:left="284"/>
        <w:rPr>
          <w:rFonts w:ascii="Arial" w:hAnsi="Arial" w:cs="Arial"/>
          <w:sz w:val="14"/>
          <w:szCs w:val="14"/>
        </w:rPr>
      </w:pPr>
      <w:r w:rsidRPr="002B01D2">
        <w:rPr>
          <w:rFonts w:ascii="Arial" w:hAnsi="Arial" w:cs="Arial"/>
          <w:sz w:val="14"/>
          <w:szCs w:val="14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7"/>
        <w:gridCol w:w="1696"/>
        <w:gridCol w:w="622"/>
        <w:gridCol w:w="357"/>
        <w:gridCol w:w="357"/>
        <w:gridCol w:w="357"/>
        <w:gridCol w:w="357"/>
        <w:gridCol w:w="303"/>
        <w:gridCol w:w="54"/>
        <w:gridCol w:w="142"/>
        <w:gridCol w:w="215"/>
        <w:gridCol w:w="251"/>
        <w:gridCol w:w="106"/>
        <w:gridCol w:w="155"/>
        <w:gridCol w:w="203"/>
        <w:gridCol w:w="58"/>
        <w:gridCol w:w="128"/>
        <w:gridCol w:w="136"/>
        <w:gridCol w:w="265"/>
        <w:gridCol w:w="264"/>
        <w:gridCol w:w="264"/>
        <w:gridCol w:w="223"/>
        <w:gridCol w:w="40"/>
        <w:gridCol w:w="244"/>
        <w:gridCol w:w="17"/>
        <w:gridCol w:w="268"/>
        <w:gridCol w:w="36"/>
        <w:gridCol w:w="249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46"/>
        <w:gridCol w:w="239"/>
      </w:tblGrid>
      <w:tr w:rsidR="00EB72B3" w:rsidRPr="002B01D2" w:rsidTr="00835667">
        <w:trPr>
          <w:trHeight w:val="511"/>
        </w:trPr>
        <w:tc>
          <w:tcPr>
            <w:tcW w:w="10314" w:type="dxa"/>
            <w:gridSpan w:val="39"/>
            <w:shd w:val="clear" w:color="auto" w:fill="E0E0E0"/>
            <w:vAlign w:val="center"/>
          </w:tcPr>
          <w:p w:rsidR="00EB72B3" w:rsidRPr="002B01D2" w:rsidRDefault="00EB72B3" w:rsidP="00E440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01D2">
              <w:rPr>
                <w:rFonts w:ascii="Arial" w:hAnsi="Arial" w:cs="Arial"/>
                <w:b/>
                <w:sz w:val="20"/>
                <w:szCs w:val="20"/>
              </w:rPr>
              <w:t xml:space="preserve">SPOROČANJE VIŠJE SILE ALI IZJEMNIH OKOLIŠČIN </w:t>
            </w:r>
          </w:p>
        </w:tc>
      </w:tr>
      <w:tr w:rsidR="00EB72B3" w:rsidRPr="002B01D2" w:rsidTr="00835667">
        <w:tblPrEx>
          <w:shd w:val="clear" w:color="auto" w:fill="auto"/>
          <w:tblCellMar>
            <w:left w:w="11" w:type="dxa"/>
            <w:right w:w="11" w:type="dxa"/>
          </w:tblCellMar>
        </w:tblPrEx>
        <w:trPr>
          <w:gridBefore w:val="1"/>
          <w:gridAfter w:val="1"/>
          <w:wBefore w:w="97" w:type="dxa"/>
          <w:wAfter w:w="239" w:type="dxa"/>
          <w:trHeight w:val="12"/>
        </w:trPr>
        <w:tc>
          <w:tcPr>
            <w:tcW w:w="9978" w:type="dxa"/>
            <w:gridSpan w:val="37"/>
            <w:tcBorders>
              <w:top w:val="single" w:sz="4" w:space="0" w:color="CCFFCC"/>
              <w:left w:val="single" w:sz="4" w:space="0" w:color="CCFFCC"/>
              <w:bottom w:val="single" w:sz="4" w:space="0" w:color="auto"/>
              <w:right w:val="single" w:sz="4" w:space="0" w:color="CCFFCC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hAnsi="Arial" w:cs="Arial"/>
                <w:b/>
                <w:bCs/>
                <w:sz w:val="6"/>
              </w:rPr>
            </w:pPr>
          </w:p>
        </w:tc>
      </w:tr>
      <w:tr w:rsidR="00EB72B3" w:rsidRPr="002B01D2" w:rsidTr="00835667">
        <w:tblPrEx>
          <w:shd w:val="clear" w:color="auto" w:fill="auto"/>
          <w:tblCellMar>
            <w:left w:w="11" w:type="dxa"/>
            <w:right w:w="11" w:type="dxa"/>
          </w:tblCellMar>
        </w:tblPrEx>
        <w:trPr>
          <w:gridBefore w:val="1"/>
          <w:wBefore w:w="97" w:type="dxa"/>
          <w:trHeight w:val="381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Priimek in ime / naziv nosilca kmetijskega gospodarstva</w:t>
            </w:r>
          </w:p>
        </w:tc>
        <w:tc>
          <w:tcPr>
            <w:tcW w:w="754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EB72B3" w:rsidRPr="002B01D2" w:rsidTr="00835667">
        <w:tblPrEx>
          <w:shd w:val="clear" w:color="auto" w:fill="auto"/>
          <w:tblCellMar>
            <w:left w:w="11" w:type="dxa"/>
            <w:right w:w="11" w:type="dxa"/>
          </w:tblCellMar>
        </w:tblPrEx>
        <w:trPr>
          <w:gridBefore w:val="1"/>
          <w:wBefore w:w="97" w:type="dxa"/>
          <w:trHeight w:val="83"/>
        </w:trPr>
        <w:tc>
          <w:tcPr>
            <w:tcW w:w="10217" w:type="dxa"/>
            <w:gridSpan w:val="38"/>
            <w:tcBorders>
              <w:top w:val="single" w:sz="4" w:space="0" w:color="auto"/>
              <w:left w:val="single" w:sz="4" w:space="0" w:color="CCFFCC"/>
              <w:bottom w:val="single" w:sz="4" w:space="0" w:color="auto"/>
              <w:right w:val="single" w:sz="4" w:space="0" w:color="CCFFCC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hAnsi="Arial" w:cs="Arial"/>
                <w:sz w:val="6"/>
              </w:rPr>
            </w:pPr>
          </w:p>
        </w:tc>
      </w:tr>
      <w:tr w:rsidR="00EB72B3" w:rsidRPr="002B01D2" w:rsidTr="00835667">
        <w:tblPrEx>
          <w:shd w:val="clear" w:color="auto" w:fill="auto"/>
          <w:tblCellMar>
            <w:left w:w="11" w:type="dxa"/>
            <w:right w:w="11" w:type="dxa"/>
          </w:tblCellMar>
        </w:tblPrEx>
        <w:trPr>
          <w:gridBefore w:val="1"/>
          <w:wBefore w:w="97" w:type="dxa"/>
          <w:trHeight w:hRule="exact" w:val="403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B72B3" w:rsidRPr="002B01D2" w:rsidRDefault="00EB72B3" w:rsidP="00496D50">
            <w:pPr>
              <w:rPr>
                <w:rFonts w:ascii="Arial" w:hAnsi="Arial" w:cs="Arial"/>
              </w:rPr>
            </w:pPr>
            <w:r w:rsidRPr="002B01D2">
              <w:rPr>
                <w:rFonts w:ascii="Arial" w:hAnsi="Arial" w:cs="Arial"/>
                <w:iCs/>
                <w:sz w:val="16"/>
              </w:rPr>
              <w:t>Naslov</w:t>
            </w:r>
            <w:r>
              <w:rPr>
                <w:rFonts w:ascii="Arial" w:hAnsi="Arial" w:cs="Arial"/>
                <w:iCs/>
                <w:sz w:val="16"/>
              </w:rPr>
              <w:t xml:space="preserve"> nosilca kmetijskega gospodarstva</w:t>
            </w:r>
          </w:p>
        </w:tc>
        <w:tc>
          <w:tcPr>
            <w:tcW w:w="789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B72B3" w:rsidRPr="002B01D2" w:rsidTr="00835667">
        <w:tblPrEx>
          <w:shd w:val="clear" w:color="auto" w:fill="auto"/>
          <w:tblCellMar>
            <w:left w:w="11" w:type="dxa"/>
            <w:right w:w="11" w:type="dxa"/>
          </w:tblCellMar>
        </w:tblPrEx>
        <w:trPr>
          <w:gridBefore w:val="1"/>
          <w:wBefore w:w="97" w:type="dxa"/>
          <w:trHeight w:val="46"/>
        </w:trPr>
        <w:tc>
          <w:tcPr>
            <w:tcW w:w="10217" w:type="dxa"/>
            <w:gridSpan w:val="38"/>
            <w:tcBorders>
              <w:top w:val="single" w:sz="4" w:space="0" w:color="auto"/>
              <w:left w:val="single" w:sz="4" w:space="0" w:color="CCFFCC"/>
              <w:bottom w:val="nil"/>
              <w:right w:val="single" w:sz="4" w:space="0" w:color="CCFFCC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spacing w:after="0"/>
              <w:rPr>
                <w:rFonts w:ascii="Arial" w:hAnsi="Arial" w:cs="Arial"/>
                <w:b/>
                <w:bCs/>
                <w:sz w:val="6"/>
              </w:rPr>
            </w:pPr>
          </w:p>
        </w:tc>
      </w:tr>
      <w:tr w:rsidR="00EB72B3" w:rsidRPr="002B01D2" w:rsidTr="00835667">
        <w:tblPrEx>
          <w:shd w:val="clear" w:color="auto" w:fill="auto"/>
          <w:tblCellMar>
            <w:left w:w="11" w:type="dxa"/>
            <w:right w:w="11" w:type="dxa"/>
          </w:tblCellMar>
        </w:tblPrEx>
        <w:trPr>
          <w:gridBefore w:val="1"/>
          <w:wBefore w:w="97" w:type="dxa"/>
          <w:trHeight w:hRule="exact" w:val="461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EB72B3" w:rsidRPr="002B01D2" w:rsidRDefault="00EB72B3" w:rsidP="00496D50">
            <w:pPr>
              <w:rPr>
                <w:rFonts w:ascii="Arial" w:hAnsi="Arial" w:cs="Arial"/>
                <w:sz w:val="16"/>
              </w:rPr>
            </w:pPr>
            <w:r w:rsidRPr="002B01D2">
              <w:rPr>
                <w:rFonts w:ascii="Arial" w:hAnsi="Arial" w:cs="Arial"/>
                <w:iCs/>
                <w:sz w:val="16"/>
              </w:rPr>
              <w:t>Davčna številka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CCFFCC"/>
              <w:left w:val="single" w:sz="4" w:space="0" w:color="auto"/>
              <w:bottom w:val="single" w:sz="4" w:space="0" w:color="CCFFCC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B72B3" w:rsidRPr="002B01D2" w:rsidRDefault="00EB72B3" w:rsidP="00496D50">
            <w:pPr>
              <w:rPr>
                <w:rFonts w:ascii="Arial" w:hAnsi="Arial" w:cs="Arial"/>
                <w:iCs/>
                <w:sz w:val="16"/>
              </w:rPr>
            </w:pPr>
            <w:r w:rsidRPr="002B01D2">
              <w:rPr>
                <w:rFonts w:ascii="Arial" w:hAnsi="Arial" w:cs="Arial"/>
                <w:iCs/>
                <w:sz w:val="16"/>
              </w:rPr>
              <w:t>EMŠO oz. MŠO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</w:tr>
      <w:tr w:rsidR="00EB72B3" w:rsidRPr="002B01D2" w:rsidTr="00835667">
        <w:tblPrEx>
          <w:shd w:val="clear" w:color="auto" w:fill="auto"/>
          <w:tblCellMar>
            <w:left w:w="11" w:type="dxa"/>
            <w:right w:w="11" w:type="dxa"/>
          </w:tblCellMar>
        </w:tblPrEx>
        <w:trPr>
          <w:gridBefore w:val="1"/>
          <w:gridAfter w:val="1"/>
          <w:wBefore w:w="97" w:type="dxa"/>
          <w:wAfter w:w="239" w:type="dxa"/>
          <w:trHeight w:val="12"/>
        </w:trPr>
        <w:tc>
          <w:tcPr>
            <w:tcW w:w="9978" w:type="dxa"/>
            <w:gridSpan w:val="37"/>
            <w:tcBorders>
              <w:top w:val="nil"/>
              <w:left w:val="single" w:sz="4" w:space="0" w:color="CCFFCC"/>
              <w:bottom w:val="nil"/>
              <w:right w:val="single" w:sz="4" w:space="0" w:color="CCFFCC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hAnsi="Arial" w:cs="Arial"/>
                <w:sz w:val="6"/>
              </w:rPr>
            </w:pPr>
          </w:p>
        </w:tc>
      </w:tr>
      <w:tr w:rsidR="00EB72B3" w:rsidRPr="002B01D2" w:rsidTr="00835667">
        <w:tblPrEx>
          <w:shd w:val="clear" w:color="auto" w:fill="auto"/>
          <w:tblCellMar>
            <w:left w:w="11" w:type="dxa"/>
            <w:right w:w="11" w:type="dxa"/>
          </w:tblCellMar>
        </w:tblPrEx>
        <w:trPr>
          <w:gridBefore w:val="1"/>
          <w:gridAfter w:val="12"/>
          <w:wBefore w:w="97" w:type="dxa"/>
          <w:wAfter w:w="3099" w:type="dxa"/>
          <w:trHeight w:hRule="exact" w:val="54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B72B3" w:rsidRPr="002B01D2" w:rsidRDefault="00EB72B3" w:rsidP="00496D50">
            <w:pPr>
              <w:rPr>
                <w:rFonts w:ascii="Arial" w:hAnsi="Arial" w:cs="Arial"/>
                <w:sz w:val="16"/>
              </w:rPr>
            </w:pPr>
            <w:r w:rsidRPr="002B01D2">
              <w:rPr>
                <w:rFonts w:ascii="Arial" w:hAnsi="Arial" w:cs="Arial"/>
                <w:iCs/>
                <w:sz w:val="16"/>
              </w:rPr>
              <w:t>Tel</w:t>
            </w:r>
            <w:r>
              <w:rPr>
                <w:rFonts w:ascii="Arial" w:hAnsi="Arial" w:cs="Arial"/>
                <w:iCs/>
                <w:sz w:val="16"/>
              </w:rPr>
              <w:t>efonska številka</w:t>
            </w: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" w:type="dxa"/>
            <w:gridSpan w:val="2"/>
            <w:tcBorders>
              <w:top w:val="single" w:sz="4" w:space="0" w:color="CCFFCC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B72B3" w:rsidRPr="002B01D2" w:rsidRDefault="00EB72B3" w:rsidP="00496D50">
            <w:pPr>
              <w:rPr>
                <w:rFonts w:ascii="Arial" w:hAnsi="Arial" w:cs="Arial"/>
                <w:sz w:val="16"/>
              </w:rPr>
            </w:pPr>
            <w:r w:rsidRPr="002B01D2">
              <w:rPr>
                <w:rFonts w:ascii="Arial" w:hAnsi="Arial" w:cs="Arial"/>
                <w:iCs/>
                <w:sz w:val="16"/>
              </w:rPr>
              <w:t>KMG-MID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993300"/>
              <w:bottom w:val="single" w:sz="4" w:space="0" w:color="auto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spacing w:after="12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EB72B3" w:rsidRPr="002B01D2" w:rsidTr="00835667">
        <w:tblPrEx>
          <w:shd w:val="clear" w:color="auto" w:fill="auto"/>
          <w:tblCellMar>
            <w:left w:w="11" w:type="dxa"/>
            <w:right w:w="11" w:type="dxa"/>
          </w:tblCellMar>
        </w:tblPrEx>
        <w:trPr>
          <w:gridBefore w:val="1"/>
          <w:gridAfter w:val="1"/>
          <w:wBefore w:w="97" w:type="dxa"/>
          <w:wAfter w:w="239" w:type="dxa"/>
          <w:trHeight w:val="180"/>
        </w:trPr>
        <w:tc>
          <w:tcPr>
            <w:tcW w:w="9978" w:type="dxa"/>
            <w:gridSpan w:val="37"/>
            <w:tcBorders>
              <w:top w:val="nil"/>
              <w:left w:val="single" w:sz="4" w:space="0" w:color="CCFFCC"/>
              <w:bottom w:val="single" w:sz="4" w:space="0" w:color="FFCC99"/>
              <w:right w:val="single" w:sz="4" w:space="0" w:color="CCFFCC"/>
            </w:tcBorders>
            <w:shd w:val="clear" w:color="auto" w:fill="auto"/>
            <w:vAlign w:val="center"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hAnsi="Arial" w:cs="Arial"/>
                <w:sz w:val="6"/>
              </w:rPr>
            </w:pPr>
          </w:p>
        </w:tc>
      </w:tr>
    </w:tbl>
    <w:p w:rsidR="00EB72B3" w:rsidRPr="007C332F" w:rsidRDefault="00EB72B3" w:rsidP="00EB72B3">
      <w:pPr>
        <w:spacing w:after="0" w:line="240" w:lineRule="auto"/>
        <w:rPr>
          <w:rFonts w:ascii="Arial" w:hAnsi="Arial" w:cs="Arial"/>
          <w:b/>
          <w:sz w:val="6"/>
          <w:szCs w:val="6"/>
        </w:rPr>
      </w:pPr>
    </w:p>
    <w:p w:rsidR="00EB72B3" w:rsidRPr="006913E6" w:rsidRDefault="00EB72B3" w:rsidP="00EB72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913E6">
        <w:rPr>
          <w:rFonts w:ascii="Arial" w:hAnsi="Arial" w:cs="Arial"/>
          <w:b/>
          <w:sz w:val="20"/>
          <w:szCs w:val="20"/>
        </w:rPr>
        <w:t>Podpisani nosilec kmetijskega gospodarstva uveljavljam višjo silo ali izjemne okoliščine za</w:t>
      </w:r>
    </w:p>
    <w:p w:rsidR="00EB72B3" w:rsidRPr="006913E6" w:rsidRDefault="00EB72B3" w:rsidP="00EB72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913E6">
        <w:rPr>
          <w:rFonts w:ascii="Arial" w:hAnsi="Arial" w:cs="Arial"/>
          <w:b/>
          <w:sz w:val="20"/>
          <w:szCs w:val="20"/>
        </w:rPr>
        <w:t>(ustrezno označi</w:t>
      </w:r>
      <w:r>
        <w:rPr>
          <w:rFonts w:ascii="Arial" w:hAnsi="Arial" w:cs="Arial"/>
          <w:b/>
          <w:sz w:val="20"/>
          <w:szCs w:val="20"/>
        </w:rPr>
        <w:t>te</w:t>
      </w:r>
      <w:r w:rsidRPr="006913E6">
        <w:rPr>
          <w:rFonts w:ascii="Arial" w:hAnsi="Arial" w:cs="Arial"/>
          <w:b/>
          <w:sz w:val="20"/>
          <w:szCs w:val="20"/>
        </w:rPr>
        <w:t xml:space="preserve">): </w:t>
      </w:r>
    </w:p>
    <w:p w:rsidR="00EB72B3" w:rsidRPr="007C332F" w:rsidRDefault="00EB72B3" w:rsidP="00EB72B3">
      <w:pPr>
        <w:spacing w:after="0" w:line="240" w:lineRule="auto"/>
        <w:rPr>
          <w:rFonts w:ascii="Arial" w:hAnsi="Arial" w:cs="Arial"/>
          <w:sz w:val="6"/>
          <w:szCs w:val="6"/>
        </w:rPr>
      </w:pPr>
      <w:r w:rsidRPr="00C0034E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452"/>
      </w:tblGrid>
      <w:tr w:rsidR="00EB72B3" w:rsidRPr="002B01D2" w:rsidTr="00835667">
        <w:trPr>
          <w:trHeight w:hRule="exact" w:val="832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B72B3" w:rsidRDefault="00EB72B3" w:rsidP="00496D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5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D4F15F" wp14:editId="543C8049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-154940</wp:posOffset>
                      </wp:positionV>
                      <wp:extent cx="914400" cy="171450"/>
                      <wp:effectExtent l="0" t="0" r="14605" b="19050"/>
                      <wp:wrapNone/>
                      <wp:docPr id="1" name="Polje z besedilo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2CE2" w:rsidRDefault="00E82CE2" w:rsidP="00EB72B3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1" o:spid="_x0000_s1026" type="#_x0000_t202" style="position:absolute;left:0;text-align:left;margin-left:3.45pt;margin-top:-12.2pt;width:1in;height:13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" fillcolor="white [3201]" strokeweight=".5pt">
                      <v:textbox>
                        <w:txbxContent>
                          <w:p w:rsidR="00E82CE2" w:rsidRDefault="00E82CE2" w:rsidP="00EB72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5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B3" w:rsidRDefault="00EB72B3" w:rsidP="00496D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sheme neposrednih plačil </w:t>
            </w:r>
            <w:r w:rsidRPr="007C332F">
              <w:rPr>
                <w:rFonts w:ascii="Arial" w:hAnsi="Arial" w:cs="Arial"/>
                <w:sz w:val="18"/>
                <w:szCs w:val="18"/>
              </w:rPr>
              <w:t>(ustrezno obkroži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 w:rsidRPr="007C332F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B72B3" w:rsidRPr="005F5945" w:rsidRDefault="00EB72B3" w:rsidP="00496D50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:rsidR="00EB72B3" w:rsidRDefault="00EB72B3" w:rsidP="00EB72B3">
            <w:pPr>
              <w:pStyle w:val="Odstavekseznama"/>
              <w:numPr>
                <w:ilvl w:val="0"/>
                <w:numId w:val="30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C1906">
              <w:rPr>
                <w:rFonts w:ascii="Arial" w:hAnsi="Arial" w:cs="Arial"/>
                <w:sz w:val="20"/>
                <w:szCs w:val="20"/>
              </w:rPr>
              <w:t xml:space="preserve">heme pomoči na površino </w:t>
            </w:r>
            <w:r w:rsidR="001B64CD">
              <w:rPr>
                <w:rFonts w:ascii="Arial" w:hAnsi="Arial" w:cs="Arial"/>
                <w:sz w:val="20"/>
                <w:szCs w:val="20"/>
              </w:rPr>
              <w:t>(</w:t>
            </w:r>
            <w:r w:rsidR="00835667">
              <w:rPr>
                <w:rFonts w:ascii="Arial" w:hAnsi="Arial" w:cs="Arial"/>
                <w:sz w:val="20"/>
                <w:szCs w:val="20"/>
              </w:rPr>
              <w:t>osnovno plačilo</w:t>
            </w:r>
            <w:r w:rsidR="0036503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35667">
              <w:rPr>
                <w:rFonts w:ascii="Arial" w:hAnsi="Arial" w:cs="Arial"/>
                <w:sz w:val="20"/>
                <w:szCs w:val="20"/>
              </w:rPr>
              <w:t>zelen</w:t>
            </w:r>
            <w:r w:rsidR="003A0848">
              <w:rPr>
                <w:rFonts w:ascii="Arial" w:hAnsi="Arial" w:cs="Arial"/>
                <w:sz w:val="20"/>
                <w:szCs w:val="20"/>
              </w:rPr>
              <w:t>a</w:t>
            </w:r>
            <w:r w:rsidR="008356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5039">
              <w:rPr>
                <w:rFonts w:ascii="Arial" w:hAnsi="Arial" w:cs="Arial"/>
                <w:sz w:val="20"/>
                <w:szCs w:val="20"/>
              </w:rPr>
              <w:t>komponent</w:t>
            </w:r>
            <w:r w:rsidR="003A0848">
              <w:rPr>
                <w:rFonts w:ascii="Arial" w:hAnsi="Arial" w:cs="Arial"/>
                <w:sz w:val="20"/>
                <w:szCs w:val="20"/>
              </w:rPr>
              <w:t>a</w:t>
            </w:r>
            <w:r w:rsidR="001B64CD">
              <w:rPr>
                <w:rFonts w:ascii="Arial" w:hAnsi="Arial" w:cs="Arial"/>
                <w:sz w:val="20"/>
                <w:szCs w:val="20"/>
              </w:rPr>
              <w:t>, proizvodno vezana plačila)</w:t>
            </w:r>
          </w:p>
          <w:p w:rsidR="00EB72B3" w:rsidRDefault="00EB72B3" w:rsidP="001B64CD">
            <w:pPr>
              <w:pStyle w:val="Odstavekseznama"/>
              <w:numPr>
                <w:ilvl w:val="0"/>
                <w:numId w:val="30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57AF3">
              <w:rPr>
                <w:rFonts w:ascii="Arial" w:hAnsi="Arial" w:cs="Arial"/>
                <w:sz w:val="20"/>
                <w:szCs w:val="20"/>
              </w:rPr>
              <w:t>heme pomoči na živali</w:t>
            </w:r>
            <w:r w:rsidR="001B64CD">
              <w:rPr>
                <w:rFonts w:ascii="Arial" w:hAnsi="Arial" w:cs="Arial"/>
                <w:sz w:val="20"/>
                <w:szCs w:val="20"/>
              </w:rPr>
              <w:t xml:space="preserve"> (podpora za mleko v GO, podpora za rejo govedi)</w:t>
            </w:r>
          </w:p>
        </w:tc>
      </w:tr>
      <w:tr w:rsidR="00EB72B3" w:rsidRPr="002B01D2" w:rsidTr="00835667">
        <w:trPr>
          <w:trHeight w:hRule="exact" w:val="434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B72B3" w:rsidRDefault="00EB72B3" w:rsidP="00496D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5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1690AA" wp14:editId="6BB8AE02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-50800</wp:posOffset>
                      </wp:positionV>
                      <wp:extent cx="280670" cy="171450"/>
                      <wp:effectExtent l="0" t="0" r="24130" b="19050"/>
                      <wp:wrapNone/>
                      <wp:docPr id="2" name="Polje z besedilo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67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2CE2" w:rsidRDefault="00E82CE2" w:rsidP="00EB72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je z besedilom 2" o:spid="_x0000_s1027" type="#_x0000_t202" style="position:absolute;left:0;text-align:left;margin-left:3.45pt;margin-top:-4pt;width:22.1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" fillcolor="white [3201]" strokeweight=".5pt">
                      <v:textbox>
                        <w:txbxContent>
                          <w:p w:rsidR="00E82CE2" w:rsidRDefault="00E82CE2" w:rsidP="00EB72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72B3" w:rsidRDefault="00EB72B3" w:rsidP="009606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ukrep </w:t>
            </w:r>
            <w:r w:rsidRPr="002B01D2">
              <w:rPr>
                <w:rFonts w:ascii="Arial" w:hAnsi="Arial" w:cs="Arial"/>
                <w:sz w:val="20"/>
                <w:szCs w:val="20"/>
              </w:rPr>
              <w:t>kmetijsko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B01D2">
              <w:rPr>
                <w:rFonts w:ascii="Arial" w:hAnsi="Arial" w:cs="Arial"/>
                <w:sz w:val="20"/>
                <w:szCs w:val="20"/>
              </w:rPr>
              <w:t>okoljsk</w:t>
            </w:r>
            <w:r w:rsidR="009606F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B01D2">
              <w:rPr>
                <w:rFonts w:ascii="Arial" w:hAnsi="Arial" w:cs="Arial"/>
                <w:sz w:val="20"/>
                <w:szCs w:val="20"/>
              </w:rPr>
              <w:t>podnebna plačila (KOPOP)</w:t>
            </w:r>
          </w:p>
        </w:tc>
      </w:tr>
      <w:tr w:rsidR="00EB72B3" w:rsidRPr="002B01D2" w:rsidTr="00496D50">
        <w:trPr>
          <w:trHeight w:hRule="exact" w:val="510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B72B3" w:rsidRDefault="00EB72B3" w:rsidP="00496D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5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F88448" wp14:editId="26F773E2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-50800</wp:posOffset>
                      </wp:positionV>
                      <wp:extent cx="280670" cy="190500"/>
                      <wp:effectExtent l="0" t="0" r="24130" b="19050"/>
                      <wp:wrapNone/>
                      <wp:docPr id="4" name="Polje z besedilo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67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2CE2" w:rsidRDefault="00E82CE2" w:rsidP="00EB72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je z besedilom 4" o:spid="_x0000_s1028" type="#_x0000_t202" style="position:absolute;left:0;text-align:left;margin-left:3.45pt;margin-top:-4pt;width:22.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" fillcolor="white [3201]" strokeweight=".5pt">
                      <v:textbox>
                        <w:txbxContent>
                          <w:p w:rsidR="00E82CE2" w:rsidRDefault="00E82CE2" w:rsidP="00EB72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72B3" w:rsidRPr="006913E6" w:rsidRDefault="00EB72B3" w:rsidP="00496D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6913E6">
              <w:rPr>
                <w:rFonts w:ascii="Arial" w:hAnsi="Arial" w:cs="Arial"/>
                <w:sz w:val="20"/>
                <w:szCs w:val="20"/>
              </w:rPr>
              <w:t>krep ekološko kmetovanje (EK</w:t>
            </w:r>
            <w:r>
              <w:rPr>
                <w:rFonts w:ascii="Arial" w:hAnsi="Arial" w:cs="Arial"/>
                <w:sz w:val="20"/>
                <w:szCs w:val="20"/>
              </w:rPr>
              <w:t>/EKSEME</w:t>
            </w:r>
            <w:r w:rsidRPr="006913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B72B3" w:rsidRPr="002B01D2" w:rsidTr="00496D50">
        <w:trPr>
          <w:trHeight w:hRule="exact" w:val="510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B72B3" w:rsidRDefault="00EB72B3" w:rsidP="00496D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5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2561A4" wp14:editId="7B1FC7C9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-50800</wp:posOffset>
                      </wp:positionV>
                      <wp:extent cx="261620" cy="190500"/>
                      <wp:effectExtent l="0" t="0" r="24130" b="19050"/>
                      <wp:wrapNone/>
                      <wp:docPr id="3" name="Polje z besedilo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62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2CE2" w:rsidRDefault="00E82CE2" w:rsidP="00EB72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je z besedilom 3" o:spid="_x0000_s1029" type="#_x0000_t202" style="position:absolute;left:0;text-align:left;margin-left:4.2pt;margin-top:-4pt;width:20.6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" fillcolor="white [3201]" strokeweight=".5pt">
                      <v:textbox>
                        <w:txbxContent>
                          <w:p w:rsidR="00E82CE2" w:rsidRDefault="00E82CE2" w:rsidP="00EB72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72B3" w:rsidRPr="006913E6" w:rsidRDefault="00EB72B3" w:rsidP="00496D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6913E6">
              <w:rPr>
                <w:rFonts w:ascii="Arial" w:hAnsi="Arial" w:cs="Arial"/>
                <w:sz w:val="20"/>
                <w:szCs w:val="20"/>
              </w:rPr>
              <w:t>krep plačila območjem z naravnimi ali drugimi posebnimi omejitvami (OMD)</w:t>
            </w:r>
          </w:p>
        </w:tc>
      </w:tr>
      <w:tr w:rsidR="00EB72B3" w:rsidRPr="002B01D2" w:rsidTr="00835667">
        <w:trPr>
          <w:trHeight w:hRule="exact" w:val="352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EB72B3" w:rsidRDefault="00EB72B3" w:rsidP="00496D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5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4069ED" wp14:editId="7B2C5EF8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-41275</wp:posOffset>
                      </wp:positionV>
                      <wp:extent cx="914400" cy="161925"/>
                      <wp:effectExtent l="0" t="0" r="14605" b="28575"/>
                      <wp:wrapNone/>
                      <wp:docPr id="5" name="Polje z besedilo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2CE2" w:rsidRDefault="00E82CE2" w:rsidP="00EB72B3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je z besedilom 5" o:spid="_x0000_s1030" type="#_x0000_t202" style="position:absolute;left:0;text-align:left;margin-left:4.2pt;margin-top:-3.25pt;width:1in;height:12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" fillcolor="white [3201]" strokeweight=".5pt">
                      <v:textbox>
                        <w:txbxContent>
                          <w:p w:rsidR="00E82CE2" w:rsidRDefault="00E82CE2" w:rsidP="00EB72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6ADF" w:rsidRDefault="00EB72B3" w:rsidP="008356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6913E6">
              <w:rPr>
                <w:rFonts w:ascii="Arial" w:hAnsi="Arial" w:cs="Arial"/>
                <w:sz w:val="20"/>
                <w:szCs w:val="20"/>
              </w:rPr>
              <w:t>krep dobrobit živali (DŽ)</w:t>
            </w:r>
            <w:r w:rsidR="00835667">
              <w:rPr>
                <w:rFonts w:ascii="Arial" w:hAnsi="Arial" w:cs="Arial"/>
                <w:sz w:val="20"/>
                <w:szCs w:val="20"/>
              </w:rPr>
              <w:t xml:space="preserve">: a) </w:t>
            </w:r>
            <w:r w:rsidR="00B16ADF">
              <w:rPr>
                <w:rFonts w:ascii="Arial" w:hAnsi="Arial" w:cs="Arial"/>
                <w:sz w:val="20"/>
                <w:szCs w:val="20"/>
              </w:rPr>
              <w:t xml:space="preserve">prašiči                    b) govedo                      </w:t>
            </w:r>
            <w:r w:rsidR="007E3114">
              <w:rPr>
                <w:rFonts w:ascii="Arial" w:hAnsi="Arial" w:cs="Arial"/>
                <w:sz w:val="20"/>
                <w:szCs w:val="20"/>
              </w:rPr>
              <w:t>c) drobnica</w:t>
            </w:r>
          </w:p>
          <w:p w:rsidR="00B16ADF" w:rsidRPr="00835667" w:rsidRDefault="00B16ADF" w:rsidP="008356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72B3" w:rsidRPr="00F63B82" w:rsidRDefault="00EB72B3" w:rsidP="00EB72B3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F63B82">
        <w:rPr>
          <w:rFonts w:ascii="Arial" w:hAnsi="Arial" w:cs="Arial"/>
          <w:b/>
          <w:sz w:val="20"/>
          <w:szCs w:val="20"/>
        </w:rPr>
        <w:t>Zaradi (ustrezno označi</w:t>
      </w:r>
      <w:r>
        <w:rPr>
          <w:rFonts w:ascii="Arial" w:hAnsi="Arial" w:cs="Arial"/>
          <w:b/>
          <w:sz w:val="20"/>
          <w:szCs w:val="20"/>
        </w:rPr>
        <w:t>te</w:t>
      </w:r>
      <w:r w:rsidRPr="00F63B82">
        <w:rPr>
          <w:rFonts w:ascii="Arial" w:hAnsi="Arial" w:cs="Arial"/>
          <w:b/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9888"/>
      </w:tblGrid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smrti upravičenca</w:t>
            </w:r>
          </w:p>
        </w:tc>
      </w:tr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dolgotrajne nezmožnosti upravičenca za delo</w:t>
            </w:r>
          </w:p>
        </w:tc>
      </w:tr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smrti člana kmetije</w:t>
            </w:r>
          </w:p>
        </w:tc>
      </w:tr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dolgotrajne nezmožnosti člana kmetije za delo</w:t>
            </w:r>
          </w:p>
        </w:tc>
      </w:tr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razlastitve velikega dela kmetijskega gospodarstva (KMG), ki ga ni bilo mogoče pričakovati na dan sprejetja obveznosti</w:t>
            </w:r>
          </w:p>
        </w:tc>
      </w:tr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hude naravne nesreče, ki je resno prizadela KMG</w:t>
            </w:r>
          </w:p>
        </w:tc>
      </w:tr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pStyle w:val="Navadensplet"/>
              <w:spacing w:before="0" w:beforeAutospacing="0" w:after="0" w:afterAutospacing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356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uničenja poslopij in kmetijske mehanizacije na KMG zaradi nesreče</w:t>
            </w:r>
          </w:p>
        </w:tc>
      </w:tr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kužne bolezni, ki je prizadela vso živino upravičenca ali njen del</w:t>
            </w:r>
          </w:p>
        </w:tc>
      </w:tr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izgube ali pogina domačih živali zaradi napada divjih zveri kljub izvedbi vseh predpisanih ukrepov</w:t>
            </w:r>
          </w:p>
        </w:tc>
      </w:tr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pogina domačih živali zaradi nesreče (požar, udar strele, električni udar, padci ipd.)</w:t>
            </w:r>
          </w:p>
        </w:tc>
      </w:tr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škode na površinah, ki so jo povzročile divje živali</w:t>
            </w:r>
          </w:p>
        </w:tc>
      </w:tr>
      <w:tr w:rsidR="00EB72B3" w:rsidRPr="00835667" w:rsidTr="00496D50">
        <w:trPr>
          <w:trHeight w:hRule="exact" w:val="284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napada bolezni oziroma škodljivcev v trajnem nasadu, zaradi česar je treba ta nasad uničiti</w:t>
            </w:r>
          </w:p>
        </w:tc>
      </w:tr>
      <w:tr w:rsidR="00EB72B3" w:rsidRPr="00835667" w:rsidTr="00496D50">
        <w:trPr>
          <w:trHeight w:hRule="exact" w:val="521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napada bolezni oziroma škodljivcev v čebeljem panju, zaradi česar je treba čebele v tem panju uničiti oziroma nadomestiti z novo čebeljo družino</w:t>
            </w:r>
          </w:p>
        </w:tc>
      </w:tr>
      <w:tr w:rsidR="00EB72B3" w:rsidRPr="00835667" w:rsidTr="00496D50">
        <w:trPr>
          <w:trHeight w:hRule="exact" w:val="557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EB72B3" w:rsidRPr="00835667" w:rsidRDefault="00EB72B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EB72B3" w:rsidRPr="00835667" w:rsidRDefault="00EB72B3" w:rsidP="00496D5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spremembe obsega kmetijskih zemljišč na KMG, vrste dejanske rabe ali načina kmetovanja, ki so neodvisne od upravičenca</w:t>
            </w:r>
          </w:p>
        </w:tc>
      </w:tr>
      <w:tr w:rsidR="001C2F13" w:rsidRPr="00835667" w:rsidTr="00835667">
        <w:trPr>
          <w:trHeight w:hRule="exact" w:val="341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1C2F13" w:rsidRPr="00835667" w:rsidRDefault="001C2F13" w:rsidP="00496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8" w:type="dxa"/>
            <w:shd w:val="clear" w:color="auto" w:fill="auto"/>
            <w:vAlign w:val="center"/>
          </w:tcPr>
          <w:p w:rsidR="001C2F13" w:rsidRPr="00835667" w:rsidRDefault="001C2F13" w:rsidP="003A084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35667">
              <w:rPr>
                <w:rFonts w:ascii="Arial" w:hAnsi="Arial" w:cs="Arial"/>
                <w:sz w:val="20"/>
                <w:szCs w:val="20"/>
              </w:rPr>
              <w:t>Drug</w:t>
            </w:r>
            <w:r w:rsidR="003A0848">
              <w:rPr>
                <w:rFonts w:ascii="Arial" w:hAnsi="Arial" w:cs="Arial"/>
                <w:sz w:val="20"/>
                <w:szCs w:val="20"/>
              </w:rPr>
              <w:t>ih razlogov</w:t>
            </w:r>
            <w:r w:rsidRPr="00835667">
              <w:rPr>
                <w:rFonts w:ascii="Arial" w:hAnsi="Arial" w:cs="Arial"/>
                <w:sz w:val="20"/>
                <w:szCs w:val="20"/>
              </w:rPr>
              <w:t>:_____________________________________________(priložit</w:t>
            </w:r>
            <w:r w:rsidR="003A0848">
              <w:rPr>
                <w:rFonts w:ascii="Arial" w:hAnsi="Arial" w:cs="Arial"/>
                <w:sz w:val="20"/>
                <w:szCs w:val="20"/>
              </w:rPr>
              <w:t>e</w:t>
            </w:r>
            <w:r w:rsidRPr="00835667">
              <w:rPr>
                <w:rFonts w:ascii="Arial" w:hAnsi="Arial" w:cs="Arial"/>
                <w:sz w:val="20"/>
                <w:szCs w:val="20"/>
              </w:rPr>
              <w:t xml:space="preserve"> ustrezna dokazila)</w:t>
            </w:r>
          </w:p>
        </w:tc>
      </w:tr>
    </w:tbl>
    <w:p w:rsidR="00EB72B3" w:rsidRPr="00835667" w:rsidRDefault="00EB72B3" w:rsidP="00EB72B3">
      <w:pPr>
        <w:spacing w:before="12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page" w:tblpX="538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30"/>
        <w:gridCol w:w="252"/>
        <w:gridCol w:w="252"/>
        <w:gridCol w:w="186"/>
        <w:gridCol w:w="742"/>
        <w:gridCol w:w="239"/>
        <w:gridCol w:w="239"/>
        <w:gridCol w:w="267"/>
        <w:gridCol w:w="586"/>
        <w:gridCol w:w="239"/>
        <w:gridCol w:w="239"/>
        <w:gridCol w:w="239"/>
        <w:gridCol w:w="239"/>
      </w:tblGrid>
      <w:tr w:rsidR="00EB72B3" w:rsidRPr="002B01D2" w:rsidTr="00496D50">
        <w:trPr>
          <w:cantSplit/>
          <w:trHeight w:val="26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</w:t>
            </w:r>
            <w:r w:rsidRPr="002B01D2">
              <w:rPr>
                <w:rFonts w:ascii="Arial" w:eastAsia="Times New Roman" w:hAnsi="Arial" w:cs="Arial"/>
                <w:sz w:val="20"/>
                <w:szCs w:val="24"/>
              </w:rPr>
              <w:t>an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2B01D2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m</w:t>
            </w:r>
            <w:r w:rsidRPr="002B01D2">
              <w:rPr>
                <w:rFonts w:ascii="Arial" w:eastAsia="Times New Roman" w:hAnsi="Arial" w:cs="Arial"/>
                <w:sz w:val="20"/>
                <w:szCs w:val="24"/>
              </w:rPr>
              <w:t>esec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2B01D2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l</w:t>
            </w:r>
            <w:r w:rsidRPr="002B01D2">
              <w:rPr>
                <w:rFonts w:ascii="Arial" w:eastAsia="Times New Roman" w:hAnsi="Arial" w:cs="Arial"/>
                <w:sz w:val="20"/>
                <w:szCs w:val="24"/>
              </w:rPr>
              <w:t>eto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B3" w:rsidRPr="002B01D2" w:rsidRDefault="00EB72B3" w:rsidP="00496D5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EB72B3" w:rsidRPr="002B01D2" w:rsidTr="00496D50">
        <w:trPr>
          <w:cantSplit/>
          <w:trHeight w:val="26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B3" w:rsidRPr="002B01D2" w:rsidRDefault="00EB72B3" w:rsidP="00496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EB72B3" w:rsidRDefault="00EB72B3" w:rsidP="00EB72B3">
      <w:pPr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Datum nastanka višje sile oz</w:t>
      </w:r>
      <w:r w:rsidR="003A0848">
        <w:rPr>
          <w:rFonts w:ascii="Arial" w:hAnsi="Arial" w:cs="Arial"/>
          <w:b/>
          <w:sz w:val="20"/>
          <w:szCs w:val="20"/>
        </w:rPr>
        <w:t>iroma</w:t>
      </w:r>
      <w:r>
        <w:rPr>
          <w:rFonts w:ascii="Arial" w:hAnsi="Arial" w:cs="Arial"/>
          <w:b/>
          <w:sz w:val="20"/>
          <w:szCs w:val="20"/>
        </w:rPr>
        <w:t xml:space="preserve"> izjemnih okoliščin:</w:t>
      </w:r>
    </w:p>
    <w:p w:rsidR="00EB72B3" w:rsidRDefault="00EB72B3" w:rsidP="00EB72B3">
      <w:pPr>
        <w:rPr>
          <w:rFonts w:ascii="Arial" w:hAnsi="Arial" w:cs="Arial"/>
          <w:b/>
          <w:sz w:val="20"/>
          <w:szCs w:val="20"/>
        </w:rPr>
      </w:pPr>
    </w:p>
    <w:p w:rsidR="00EB72B3" w:rsidRDefault="00EB72B3" w:rsidP="00EB72B3">
      <w:pPr>
        <w:spacing w:before="240"/>
        <w:jc w:val="center"/>
        <w:rPr>
          <w:rFonts w:ascii="Arial" w:hAnsi="Arial" w:cs="Arial"/>
          <w:bCs/>
          <w:sz w:val="20"/>
          <w:szCs w:val="20"/>
        </w:rPr>
      </w:pPr>
    </w:p>
    <w:p w:rsidR="00B54767" w:rsidRDefault="00B54767" w:rsidP="00EB72B3">
      <w:pPr>
        <w:spacing w:before="240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page" w:horzAnchor="margin" w:tblpY="49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0348"/>
      </w:tblGrid>
      <w:tr w:rsidR="00B54767" w:rsidRPr="002B01D2" w:rsidTr="006C1C4B">
        <w:trPr>
          <w:trHeight w:hRule="exact" w:val="51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B54767" w:rsidRDefault="00B54767" w:rsidP="006C1C4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5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65B6324" wp14:editId="4AF71C7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35560</wp:posOffset>
                      </wp:positionV>
                      <wp:extent cx="914400" cy="257175"/>
                      <wp:effectExtent l="0" t="0" r="14605" b="28575"/>
                      <wp:wrapNone/>
                      <wp:docPr id="25" name="Polje z besedilo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82CE2" w:rsidRDefault="00E82CE2" w:rsidP="00B54767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je z besedilom 25" o:spid="_x0000_s1031" type="#_x0000_t202" style="position:absolute;left:0;text-align:left;margin-left:-.6pt;margin-top:2.8pt;width:1in;height:20.25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" fillcolor="window" strokeweight=".5pt">
                      <v:textbox>
                        <w:txbxContent>
                          <w:p w:rsidR="00E82CE2" w:rsidRDefault="00E82CE2" w:rsidP="00B5476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br w:type="textWrapping" w:clear="all"/>
            </w:r>
          </w:p>
        </w:tc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767" w:rsidRPr="00835667" w:rsidRDefault="00B54767" w:rsidP="003A084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35667">
              <w:rPr>
                <w:rFonts w:ascii="Arial" w:hAnsi="Arial" w:cs="Arial"/>
                <w:b/>
                <w:sz w:val="20"/>
                <w:szCs w:val="20"/>
              </w:rPr>
              <w:t xml:space="preserve">Višjo silo ali izjemne okoliščine uveljavljam za vse zgoraj označene sheme/ukrepe in </w:t>
            </w:r>
            <w:r w:rsidR="003A0848">
              <w:rPr>
                <w:rFonts w:ascii="Arial" w:hAnsi="Arial" w:cs="Arial"/>
                <w:b/>
                <w:sz w:val="20"/>
                <w:szCs w:val="20"/>
              </w:rPr>
              <w:t xml:space="preserve">njihovega </w:t>
            </w:r>
            <w:r w:rsidRPr="00835667">
              <w:rPr>
                <w:rFonts w:ascii="Arial" w:hAnsi="Arial" w:cs="Arial"/>
                <w:b/>
                <w:sz w:val="20"/>
                <w:szCs w:val="20"/>
              </w:rPr>
              <w:t xml:space="preserve">izvajanja NE nadaljujem. </w:t>
            </w:r>
          </w:p>
        </w:tc>
      </w:tr>
      <w:tr w:rsidR="00B54767" w:rsidRPr="002B01D2" w:rsidTr="006C1C4B">
        <w:trPr>
          <w:trHeight w:hRule="exact" w:val="51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B54767" w:rsidRDefault="00B54767" w:rsidP="006C1C4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D50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559D284" wp14:editId="61EDBA3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-45720</wp:posOffset>
                      </wp:positionV>
                      <wp:extent cx="914400" cy="257175"/>
                      <wp:effectExtent l="0" t="0" r="14605" b="28575"/>
                      <wp:wrapNone/>
                      <wp:docPr id="26" name="Polje z besedilom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82CE2" w:rsidRDefault="00E82CE2" w:rsidP="00B54767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je z besedilom 26" o:spid="_x0000_s1032" type="#_x0000_t202" style="position:absolute;left:0;text-align:left;margin-left:-.6pt;margin-top:-3.6pt;width:1in;height:20.25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" fillcolor="window" strokeweight=".5pt">
                      <v:textbox>
                        <w:txbxContent>
                          <w:p w:rsidR="00E82CE2" w:rsidRDefault="00E82CE2" w:rsidP="00B5476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4767" w:rsidRPr="00835667" w:rsidRDefault="00B54767" w:rsidP="006C1C4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35667">
              <w:rPr>
                <w:rFonts w:ascii="Arial" w:hAnsi="Arial" w:cs="Arial"/>
                <w:b/>
                <w:sz w:val="20"/>
                <w:szCs w:val="20"/>
              </w:rPr>
              <w:t>Višjo silo, izjemne okoliščine oziroma namero za odstop od obveznosti uveljavljam na GERK/ukrepu/operaciji/živalih, kakor je razvidno iz spodaj izpolnjenih preglednic.</w:t>
            </w:r>
          </w:p>
        </w:tc>
      </w:tr>
    </w:tbl>
    <w:p w:rsidR="00B54767" w:rsidRDefault="00B54767" w:rsidP="00B54767">
      <w:pPr>
        <w:spacing w:before="240"/>
        <w:rPr>
          <w:rFonts w:ascii="Arial" w:hAnsi="Arial" w:cs="Arial"/>
          <w:bCs/>
          <w:sz w:val="20"/>
          <w:szCs w:val="20"/>
        </w:rPr>
      </w:pPr>
    </w:p>
    <w:p w:rsidR="00BC65A4" w:rsidRPr="007013E5" w:rsidRDefault="00BC65A4" w:rsidP="00BC65A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14"/>
          <w:lang w:eastAsia="sl-SI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55"/>
        <w:gridCol w:w="252"/>
        <w:gridCol w:w="252"/>
        <w:gridCol w:w="186"/>
        <w:gridCol w:w="742"/>
        <w:gridCol w:w="239"/>
        <w:gridCol w:w="239"/>
        <w:gridCol w:w="267"/>
        <w:gridCol w:w="586"/>
        <w:gridCol w:w="239"/>
        <w:gridCol w:w="239"/>
        <w:gridCol w:w="239"/>
        <w:gridCol w:w="239"/>
      </w:tblGrid>
      <w:tr w:rsidR="00BC65A4" w:rsidRPr="007013E5" w:rsidTr="006C1C4B">
        <w:trPr>
          <w:cantSplit/>
          <w:trHeight w:val="26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Dan</w:t>
            </w: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Mesec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7013E5">
              <w:rPr>
                <w:rFonts w:ascii="Arial" w:eastAsia="Times New Roman" w:hAnsi="Arial" w:cs="Arial"/>
                <w:sz w:val="20"/>
                <w:szCs w:val="24"/>
              </w:rPr>
              <w:t>Leto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BC65A4" w:rsidRPr="007013E5" w:rsidTr="006C1C4B">
        <w:trPr>
          <w:cantSplit/>
          <w:trHeight w:val="26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A4" w:rsidRPr="007013E5" w:rsidRDefault="00BC65A4" w:rsidP="006C1C4B">
            <w:pPr>
              <w:spacing w:after="0" w:line="260" w:lineRule="exact"/>
              <w:rPr>
                <w:rFonts w:ascii="Arial" w:eastAsia="Times New Roman" w:hAnsi="Arial" w:cs="Arial"/>
                <w:sz w:val="8"/>
                <w:szCs w:val="24"/>
              </w:rPr>
            </w:pPr>
          </w:p>
        </w:tc>
      </w:tr>
    </w:tbl>
    <w:p w:rsidR="00BC65A4" w:rsidRPr="007013E5" w:rsidRDefault="00BC65A4" w:rsidP="00BC65A4">
      <w:pPr>
        <w:tabs>
          <w:tab w:val="left" w:pos="4828"/>
        </w:tabs>
        <w:spacing w:after="120" w:line="260" w:lineRule="exact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 w:rsidRPr="007013E5">
        <w:rPr>
          <w:rFonts w:ascii="Arial" w:eastAsia="Times New Roman" w:hAnsi="Arial" w:cs="Arial"/>
          <w:sz w:val="20"/>
          <w:szCs w:val="24"/>
        </w:rPr>
        <w:t>Podpis nosilca:</w:t>
      </w:r>
    </w:p>
    <w:p w:rsidR="00B54767" w:rsidRDefault="00B54767" w:rsidP="00B54767">
      <w:pPr>
        <w:spacing w:before="240"/>
        <w:rPr>
          <w:rFonts w:ascii="Arial" w:hAnsi="Arial" w:cs="Arial"/>
          <w:bCs/>
          <w:sz w:val="20"/>
          <w:szCs w:val="20"/>
        </w:rPr>
      </w:pPr>
    </w:p>
    <w:p w:rsidR="00B54767" w:rsidRDefault="00B54767" w:rsidP="00B54767">
      <w:pPr>
        <w:spacing w:before="240"/>
        <w:rPr>
          <w:rFonts w:ascii="Arial" w:hAnsi="Arial" w:cs="Arial"/>
          <w:bCs/>
          <w:sz w:val="20"/>
          <w:szCs w:val="20"/>
        </w:rPr>
      </w:pPr>
    </w:p>
    <w:p w:rsidR="00BB700E" w:rsidRDefault="00BB700E" w:rsidP="00BC65A4">
      <w:pPr>
        <w:spacing w:before="240"/>
        <w:jc w:val="center"/>
        <w:rPr>
          <w:rFonts w:ascii="Arial" w:hAnsi="Arial" w:cs="Arial"/>
          <w:bCs/>
          <w:sz w:val="20"/>
          <w:szCs w:val="20"/>
        </w:rPr>
      </w:pPr>
    </w:p>
    <w:p w:rsidR="009E2303" w:rsidDel="00B16ADF" w:rsidRDefault="009E2303" w:rsidP="00EB72B3">
      <w:pPr>
        <w:spacing w:before="240"/>
        <w:jc w:val="center"/>
        <w:rPr>
          <w:del w:id="1" w:author="Ljudmila Avbelj" w:date="2015-12-18T16:41:00Z"/>
          <w:rFonts w:ascii="Arial" w:hAnsi="Arial" w:cs="Arial"/>
          <w:bCs/>
          <w:sz w:val="20"/>
          <w:szCs w:val="20"/>
        </w:rPr>
        <w:sectPr w:rsidR="009E2303" w:rsidDel="00B16ADF" w:rsidSect="00EB72B3">
          <w:footerReference w:type="default" r:id="rId16"/>
          <w:footerReference w:type="first" r:id="rId17"/>
          <w:pgSz w:w="11906" w:h="16838"/>
          <w:pgMar w:top="567" w:right="1274" w:bottom="709" w:left="568" w:header="708" w:footer="272" w:gutter="0"/>
          <w:pgBorders w:offsetFrom="page">
            <w:top w:val="single" w:sz="4" w:space="0" w:color="auto"/>
          </w:pgBorders>
          <w:cols w:space="708"/>
          <w:docGrid w:linePitch="360"/>
        </w:sectPr>
      </w:pPr>
    </w:p>
    <w:p w:rsidR="009E2303" w:rsidRPr="009E2303" w:rsidRDefault="009E2303" w:rsidP="009E2303">
      <w:pPr>
        <w:spacing w:before="120" w:line="240" w:lineRule="auto"/>
        <w:rPr>
          <w:rFonts w:ascii="Arial" w:hAnsi="Arial" w:cs="Arial"/>
          <w:b/>
          <w:sz w:val="20"/>
          <w:szCs w:val="20"/>
        </w:rPr>
      </w:pPr>
    </w:p>
    <w:p w:rsidR="009E2303" w:rsidRPr="009E2303" w:rsidRDefault="009E2303" w:rsidP="009E2303">
      <w:pPr>
        <w:spacing w:before="120" w:line="240" w:lineRule="auto"/>
        <w:rPr>
          <w:rFonts w:ascii="Arial" w:hAnsi="Arial" w:cs="Arial"/>
          <w:b/>
          <w:sz w:val="20"/>
          <w:szCs w:val="20"/>
        </w:rPr>
      </w:pPr>
      <w:r w:rsidRPr="009E2303">
        <w:rPr>
          <w:rFonts w:ascii="Arial" w:hAnsi="Arial" w:cs="Arial"/>
          <w:b/>
          <w:sz w:val="20"/>
          <w:szCs w:val="20"/>
        </w:rPr>
        <w:t>Preglednica 1</w:t>
      </w:r>
      <w:r w:rsidR="003A0848">
        <w:rPr>
          <w:rFonts w:ascii="Arial" w:hAnsi="Arial" w:cs="Arial"/>
          <w:b/>
          <w:sz w:val="20"/>
          <w:szCs w:val="20"/>
        </w:rPr>
        <w:t>: P</w:t>
      </w:r>
      <w:r w:rsidRPr="009E2303">
        <w:rPr>
          <w:rFonts w:ascii="Arial" w:hAnsi="Arial" w:cs="Arial"/>
          <w:b/>
          <w:sz w:val="20"/>
          <w:szCs w:val="20"/>
        </w:rPr>
        <w:t>odatki za površine</w:t>
      </w:r>
    </w:p>
    <w:tbl>
      <w:tblPr>
        <w:tblpPr w:leftFromText="141" w:rightFromText="141" w:vertAnchor="text" w:horzAnchor="margin" w:tblpX="-34" w:tblpY="86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398"/>
        <w:gridCol w:w="1796"/>
        <w:gridCol w:w="1251"/>
        <w:gridCol w:w="1252"/>
        <w:gridCol w:w="1033"/>
        <w:gridCol w:w="1035"/>
        <w:gridCol w:w="2012"/>
        <w:gridCol w:w="2012"/>
        <w:gridCol w:w="2012"/>
        <w:gridCol w:w="2012"/>
      </w:tblGrid>
      <w:tr w:rsidR="002A3B34" w:rsidRPr="002B01D2" w:rsidTr="0002162A">
        <w:trPr>
          <w:trHeight w:val="1451"/>
        </w:trPr>
        <w:tc>
          <w:tcPr>
            <w:tcW w:w="13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2A3B34" w:rsidRDefault="002A3B34" w:rsidP="0002162A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Sheme (NP</w:t>
            </w:r>
            <w:r w:rsidRPr="0034213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 in ukrep OMD</w:t>
            </w:r>
          </w:p>
        </w:tc>
        <w:tc>
          <w:tcPr>
            <w:tcW w:w="179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2A3B34" w:rsidRPr="0042300F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Operacije oziroma zahteve KOPOP oz. EK/EKSEME</w:t>
            </w:r>
          </w:p>
        </w:tc>
        <w:tc>
          <w:tcPr>
            <w:tcW w:w="125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Preneham izvajati do konca trajanja obveznosti</w:t>
            </w:r>
          </w:p>
        </w:tc>
        <w:tc>
          <w:tcPr>
            <w:tcW w:w="12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tekočem letu  izvajanje prekinem in ga po odpravi posledic nadaljujem</w:t>
            </w:r>
          </w:p>
        </w:tc>
        <w:tc>
          <w:tcPr>
            <w:tcW w:w="2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Zmanjšam obseg na GERK</w:t>
            </w:r>
            <w:r w:rsidR="003A0848">
              <w:rPr>
                <w:rFonts w:ascii="Arial" w:hAnsi="Arial" w:cs="Arial"/>
                <w:sz w:val="20"/>
                <w:szCs w:val="20"/>
              </w:rPr>
              <w:t>-u</w:t>
            </w:r>
          </w:p>
        </w:tc>
        <w:tc>
          <w:tcPr>
            <w:tcW w:w="201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GERK-PID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1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2A3B34" w:rsidRDefault="002A3B34" w:rsidP="0002162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C372E">
              <w:rPr>
                <w:rFonts w:ascii="Arial" w:hAnsi="Arial" w:cs="Arial"/>
                <w:bCs/>
                <w:sz w:val="20"/>
                <w:szCs w:val="20"/>
              </w:rPr>
              <w:t>Domače ime</w:t>
            </w:r>
          </w:p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72E">
              <w:rPr>
                <w:rFonts w:ascii="Arial" w:hAnsi="Arial" w:cs="Arial"/>
                <w:bCs/>
                <w:sz w:val="20"/>
                <w:szCs w:val="20"/>
              </w:rPr>
              <w:t>GERK</w:t>
            </w:r>
            <w:r w:rsidR="003A0848">
              <w:rPr>
                <w:rFonts w:ascii="Arial" w:hAnsi="Arial" w:cs="Arial"/>
                <w:bCs/>
                <w:sz w:val="20"/>
                <w:szCs w:val="20"/>
              </w:rPr>
              <w:t>-a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1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2A3B34" w:rsidRDefault="002A3B34" w:rsidP="0002162A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B3">
              <w:rPr>
                <w:rFonts w:ascii="Arial" w:hAnsi="Arial" w:cs="Arial"/>
                <w:sz w:val="20"/>
                <w:szCs w:val="20"/>
              </w:rPr>
              <w:t>Šifra kmetijske rastline</w:t>
            </w:r>
          </w:p>
          <w:p w:rsidR="002A3B34" w:rsidRPr="008C372E" w:rsidRDefault="002A3B34" w:rsidP="0002162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(KMRS)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1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2A3B34" w:rsidRDefault="002A3B34" w:rsidP="0002162A">
            <w:pPr>
              <w:tabs>
                <w:tab w:val="left" w:pos="707"/>
              </w:tabs>
              <w:spacing w:before="24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B3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rijavljena površina       KMRS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2A3B34" w:rsidRPr="008C372E" w:rsidRDefault="003A0848" w:rsidP="003A0848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(-v </w:t>
            </w:r>
            <w:r w:rsidR="002A3B34"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A3B34" w:rsidRPr="002B01D2" w:rsidTr="0002162A">
        <w:trPr>
          <w:trHeight w:val="1450"/>
        </w:trPr>
        <w:tc>
          <w:tcPr>
            <w:tcW w:w="13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A3B34" w:rsidRDefault="002A3B34" w:rsidP="0002162A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tekočem letu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konca obvez-nosti</w:t>
            </w:r>
          </w:p>
        </w:tc>
        <w:tc>
          <w:tcPr>
            <w:tcW w:w="20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3B34" w:rsidRDefault="002A3B34" w:rsidP="0002162A">
            <w:pPr>
              <w:tabs>
                <w:tab w:val="left" w:pos="96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B34" w:rsidRPr="002B01D2" w:rsidTr="0002162A">
        <w:trPr>
          <w:trHeight w:hRule="exact" w:val="454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B34" w:rsidRPr="002B01D2" w:rsidTr="0002162A">
        <w:trPr>
          <w:trHeight w:hRule="exact" w:val="454"/>
        </w:trPr>
        <w:tc>
          <w:tcPr>
            <w:tcW w:w="1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B34" w:rsidRPr="008C372E" w:rsidTr="0002162A">
        <w:trPr>
          <w:trHeight w:hRule="exact" w:val="454"/>
        </w:trPr>
        <w:tc>
          <w:tcPr>
            <w:tcW w:w="1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B34" w:rsidRPr="002B01D2" w:rsidTr="0002162A">
        <w:trPr>
          <w:trHeight w:hRule="exact" w:val="454"/>
        </w:trPr>
        <w:tc>
          <w:tcPr>
            <w:tcW w:w="1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303" w:rsidRPr="002B01D2" w:rsidTr="0002162A">
        <w:trPr>
          <w:trHeight w:hRule="exact" w:val="454"/>
        </w:trPr>
        <w:tc>
          <w:tcPr>
            <w:tcW w:w="1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B34" w:rsidRPr="002B01D2" w:rsidTr="0002162A">
        <w:trPr>
          <w:trHeight w:hRule="exact" w:val="454"/>
        </w:trPr>
        <w:tc>
          <w:tcPr>
            <w:tcW w:w="1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303" w:rsidRPr="002B01D2" w:rsidTr="0002162A">
        <w:trPr>
          <w:trHeight w:hRule="exact" w:val="454"/>
        </w:trPr>
        <w:tc>
          <w:tcPr>
            <w:tcW w:w="1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E2303" w:rsidRPr="002B01D2" w:rsidRDefault="009E2303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B34" w:rsidRPr="002B01D2" w:rsidTr="0002162A">
        <w:trPr>
          <w:trHeight w:hRule="exact" w:val="454"/>
        </w:trPr>
        <w:tc>
          <w:tcPr>
            <w:tcW w:w="1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2A3B34" w:rsidRPr="002B01D2" w:rsidRDefault="002A3B34" w:rsidP="0002162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3B34" w:rsidRPr="00F254ED" w:rsidRDefault="002A3B34" w:rsidP="002A3B34">
      <w:pPr>
        <w:spacing w:after="0"/>
        <w:rPr>
          <w:rFonts w:ascii="Arial" w:hAnsi="Arial" w:cs="Arial"/>
          <w:sz w:val="20"/>
          <w:szCs w:val="20"/>
        </w:rPr>
      </w:pPr>
      <w:r w:rsidRPr="00F254ED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254ED">
        <w:rPr>
          <w:rFonts w:ascii="Arial" w:hAnsi="Arial" w:cs="Arial"/>
          <w:sz w:val="20"/>
          <w:szCs w:val="20"/>
        </w:rPr>
        <w:t xml:space="preserve">Velja za vsa </w:t>
      </w:r>
      <w:r>
        <w:rPr>
          <w:rFonts w:ascii="Arial" w:hAnsi="Arial" w:cs="Arial"/>
          <w:sz w:val="20"/>
          <w:szCs w:val="20"/>
        </w:rPr>
        <w:t>n</w:t>
      </w:r>
      <w:r w:rsidRPr="00F254ED">
        <w:rPr>
          <w:rFonts w:ascii="Arial" w:hAnsi="Arial" w:cs="Arial"/>
          <w:sz w:val="20"/>
          <w:szCs w:val="20"/>
        </w:rPr>
        <w:t>eposredna plačila in ukrep OMD</w:t>
      </w:r>
      <w:r>
        <w:rPr>
          <w:rFonts w:ascii="Arial" w:hAnsi="Arial" w:cs="Arial"/>
          <w:sz w:val="20"/>
          <w:szCs w:val="20"/>
        </w:rPr>
        <w:t>.</w:t>
      </w:r>
    </w:p>
    <w:p w:rsidR="002A3B34" w:rsidRPr="00F254ED" w:rsidRDefault="002A3B34" w:rsidP="002A3B3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F254ED">
        <w:rPr>
          <w:rFonts w:ascii="Arial" w:hAnsi="Arial" w:cs="Arial"/>
          <w:sz w:val="20"/>
          <w:szCs w:val="20"/>
        </w:rPr>
        <w:t>Izpolniti je treb</w:t>
      </w:r>
      <w:r>
        <w:rPr>
          <w:rFonts w:ascii="Arial" w:hAnsi="Arial" w:cs="Arial"/>
          <w:sz w:val="20"/>
          <w:szCs w:val="20"/>
        </w:rPr>
        <w:t>a</w:t>
      </w:r>
      <w:r w:rsidRPr="00F254E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če</w:t>
      </w:r>
      <w:r w:rsidRPr="00F254ED">
        <w:rPr>
          <w:rFonts w:ascii="Arial" w:hAnsi="Arial" w:cs="Arial"/>
          <w:sz w:val="20"/>
          <w:szCs w:val="20"/>
        </w:rPr>
        <w:t xml:space="preserve"> se višj</w:t>
      </w:r>
      <w:r>
        <w:rPr>
          <w:rFonts w:ascii="Arial" w:hAnsi="Arial" w:cs="Arial"/>
          <w:sz w:val="20"/>
          <w:szCs w:val="20"/>
        </w:rPr>
        <w:t>a</w:t>
      </w:r>
      <w:r w:rsidRPr="00F254ED">
        <w:rPr>
          <w:rFonts w:ascii="Arial" w:hAnsi="Arial" w:cs="Arial"/>
          <w:sz w:val="20"/>
          <w:szCs w:val="20"/>
        </w:rPr>
        <w:t xml:space="preserve"> sil</w:t>
      </w:r>
      <w:r>
        <w:rPr>
          <w:rFonts w:ascii="Arial" w:hAnsi="Arial" w:cs="Arial"/>
          <w:sz w:val="20"/>
          <w:szCs w:val="20"/>
        </w:rPr>
        <w:t>a</w:t>
      </w:r>
      <w:r w:rsidRPr="00F254ED">
        <w:rPr>
          <w:rFonts w:ascii="Arial" w:hAnsi="Arial" w:cs="Arial"/>
          <w:sz w:val="20"/>
          <w:szCs w:val="20"/>
        </w:rPr>
        <w:t>/izjemne okoliščine/namera za odstop nanaša na posamezne GERK</w:t>
      </w:r>
      <w:r w:rsidR="00BC108B">
        <w:rPr>
          <w:rFonts w:ascii="Arial" w:hAnsi="Arial" w:cs="Arial"/>
          <w:sz w:val="20"/>
          <w:szCs w:val="20"/>
        </w:rPr>
        <w:t>-e</w:t>
      </w:r>
      <w:r w:rsidRPr="00F254ED">
        <w:rPr>
          <w:rFonts w:ascii="Arial" w:hAnsi="Arial" w:cs="Arial"/>
          <w:sz w:val="20"/>
          <w:szCs w:val="20"/>
        </w:rPr>
        <w:t>.</w:t>
      </w:r>
    </w:p>
    <w:tbl>
      <w:tblPr>
        <w:tblStyle w:val="Tabelamrea"/>
        <w:tblpPr w:leftFromText="141" w:rightFromText="141" w:vertAnchor="text" w:horzAnchor="page" w:tblpX="8578" w:tblpY="205"/>
        <w:tblW w:w="0" w:type="auto"/>
        <w:tblLook w:val="04A0" w:firstRow="1" w:lastRow="0" w:firstColumn="1" w:lastColumn="0" w:noHBand="0" w:noVBand="1"/>
      </w:tblPr>
      <w:tblGrid>
        <w:gridCol w:w="291"/>
        <w:gridCol w:w="291"/>
        <w:gridCol w:w="291"/>
        <w:gridCol w:w="291"/>
      </w:tblGrid>
      <w:tr w:rsidR="002A3B34" w:rsidTr="0002162A">
        <w:trPr>
          <w:trHeight w:val="510"/>
        </w:trPr>
        <w:tc>
          <w:tcPr>
            <w:tcW w:w="291" w:type="dxa"/>
            <w:shd w:val="clear" w:color="auto" w:fill="auto"/>
          </w:tcPr>
          <w:p w:rsidR="002A3B34" w:rsidRDefault="002A3B34" w:rsidP="0002162A">
            <w:pPr>
              <w:tabs>
                <w:tab w:val="left" w:pos="123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2A3B34" w:rsidRDefault="002A3B34" w:rsidP="0002162A">
            <w:pPr>
              <w:tabs>
                <w:tab w:val="left" w:pos="123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2A3B34" w:rsidRDefault="002A3B34" w:rsidP="0002162A">
            <w:pPr>
              <w:tabs>
                <w:tab w:val="left" w:pos="123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:rsidR="002A3B34" w:rsidRDefault="002A3B34" w:rsidP="0002162A">
            <w:pPr>
              <w:tabs>
                <w:tab w:val="left" w:pos="1231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A4D5C" w:rsidRDefault="003A4D5C" w:rsidP="002A3B34">
      <w:pPr>
        <w:tabs>
          <w:tab w:val="left" w:pos="12315"/>
        </w:tabs>
        <w:rPr>
          <w:rFonts w:ascii="Arial" w:hAnsi="Arial" w:cs="Arial"/>
          <w:b/>
          <w:sz w:val="20"/>
          <w:szCs w:val="20"/>
        </w:rPr>
      </w:pPr>
    </w:p>
    <w:p w:rsidR="002A3B34" w:rsidRPr="00FF7DF0" w:rsidRDefault="002A3B34" w:rsidP="002A3B34">
      <w:pPr>
        <w:tabs>
          <w:tab w:val="left" w:pos="123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 </w:t>
      </w:r>
      <w:r w:rsidRPr="00FF7DF0">
        <w:rPr>
          <w:rFonts w:ascii="Arial" w:hAnsi="Arial" w:cs="Arial"/>
          <w:b/>
          <w:sz w:val="20"/>
          <w:szCs w:val="20"/>
        </w:rPr>
        <w:t>ekološke</w:t>
      </w:r>
      <w:r>
        <w:rPr>
          <w:rFonts w:ascii="Arial" w:hAnsi="Arial" w:cs="Arial"/>
          <w:b/>
          <w:sz w:val="20"/>
          <w:szCs w:val="20"/>
        </w:rPr>
        <w:t>m</w:t>
      </w:r>
      <w:r w:rsidRPr="00FF7DF0">
        <w:rPr>
          <w:rFonts w:ascii="Arial" w:hAnsi="Arial" w:cs="Arial"/>
          <w:b/>
          <w:sz w:val="20"/>
          <w:szCs w:val="20"/>
        </w:rPr>
        <w:t xml:space="preserve"> čebelarjenj</w:t>
      </w:r>
      <w:r>
        <w:rPr>
          <w:rFonts w:ascii="Arial" w:hAnsi="Arial" w:cs="Arial"/>
          <w:b/>
          <w:sz w:val="20"/>
          <w:szCs w:val="20"/>
        </w:rPr>
        <w:t>u</w:t>
      </w:r>
      <w:r w:rsidRPr="00FF7DF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pri</w:t>
      </w:r>
      <w:r w:rsidRPr="00FF7DF0">
        <w:rPr>
          <w:rFonts w:ascii="Arial" w:hAnsi="Arial" w:cs="Arial"/>
          <w:b/>
          <w:sz w:val="20"/>
          <w:szCs w:val="20"/>
        </w:rPr>
        <w:t xml:space="preserve"> ukrep</w:t>
      </w:r>
      <w:r>
        <w:rPr>
          <w:rFonts w:ascii="Arial" w:hAnsi="Arial" w:cs="Arial"/>
          <w:b/>
          <w:sz w:val="20"/>
          <w:szCs w:val="20"/>
        </w:rPr>
        <w:t>u</w:t>
      </w:r>
      <w:r w:rsidRPr="00FF7DF0">
        <w:rPr>
          <w:rFonts w:ascii="Arial" w:hAnsi="Arial" w:cs="Arial"/>
          <w:b/>
          <w:sz w:val="20"/>
          <w:szCs w:val="20"/>
        </w:rPr>
        <w:t xml:space="preserve"> EK</w:t>
      </w:r>
      <w:r w:rsidRPr="006A10BE">
        <w:rPr>
          <w:rFonts w:ascii="Arial" w:hAnsi="Arial" w:cs="Arial"/>
          <w:b/>
          <w:sz w:val="20"/>
          <w:szCs w:val="20"/>
        </w:rPr>
        <w:t xml:space="preserve"> </w:t>
      </w:r>
      <w:r w:rsidRPr="00FF7DF0">
        <w:rPr>
          <w:rFonts w:ascii="Arial" w:hAnsi="Arial" w:cs="Arial"/>
          <w:b/>
          <w:sz w:val="20"/>
          <w:szCs w:val="20"/>
        </w:rPr>
        <w:t xml:space="preserve">zmanjšam število čebeljih družin za: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A3B34" w:rsidRPr="00497003" w:rsidRDefault="002A3B34" w:rsidP="002A3B34">
      <w:pPr>
        <w:tabs>
          <w:tab w:val="left" w:pos="12315"/>
        </w:tabs>
        <w:rPr>
          <w:rFonts w:ascii="Arial" w:hAnsi="Arial" w:cs="Arial"/>
          <w:b/>
          <w:sz w:val="20"/>
          <w:szCs w:val="20"/>
        </w:rPr>
      </w:pPr>
      <w:r w:rsidRPr="00FF7DF0">
        <w:rPr>
          <w:rFonts w:ascii="Arial" w:hAnsi="Arial" w:cs="Arial"/>
          <w:b/>
          <w:sz w:val="20"/>
          <w:szCs w:val="20"/>
        </w:rPr>
        <w:br w:type="page"/>
      </w:r>
      <w:r w:rsidRPr="00497003">
        <w:rPr>
          <w:rFonts w:ascii="Arial" w:hAnsi="Arial" w:cs="Arial"/>
          <w:b/>
          <w:sz w:val="20"/>
          <w:szCs w:val="20"/>
        </w:rPr>
        <w:lastRenderedPageBreak/>
        <w:t>Preglednica 2</w:t>
      </w:r>
      <w:r w:rsidR="00BC108B">
        <w:rPr>
          <w:rFonts w:ascii="Arial" w:hAnsi="Arial" w:cs="Arial"/>
          <w:b/>
          <w:sz w:val="20"/>
          <w:szCs w:val="20"/>
        </w:rPr>
        <w:t>: P</w:t>
      </w:r>
      <w:r w:rsidRPr="00497003">
        <w:rPr>
          <w:rFonts w:ascii="Arial" w:hAnsi="Arial" w:cs="Arial"/>
          <w:b/>
          <w:sz w:val="20"/>
          <w:szCs w:val="20"/>
        </w:rPr>
        <w:t>odatki</w:t>
      </w:r>
      <w:r>
        <w:rPr>
          <w:rFonts w:ascii="Arial" w:hAnsi="Arial" w:cs="Arial"/>
          <w:b/>
          <w:sz w:val="20"/>
          <w:szCs w:val="20"/>
        </w:rPr>
        <w:t xml:space="preserve"> o </w:t>
      </w:r>
      <w:r w:rsidRPr="00497003">
        <w:rPr>
          <w:rFonts w:ascii="Arial" w:hAnsi="Arial" w:cs="Arial"/>
          <w:b/>
          <w:sz w:val="20"/>
          <w:szCs w:val="20"/>
        </w:rPr>
        <w:t>živali</w:t>
      </w:r>
      <w:r>
        <w:rPr>
          <w:rFonts w:ascii="Arial" w:hAnsi="Arial" w:cs="Arial"/>
          <w:b/>
          <w:sz w:val="20"/>
          <w:szCs w:val="20"/>
        </w:rPr>
        <w:t>h</w:t>
      </w:r>
      <w:r w:rsidRPr="0049700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za </w:t>
      </w:r>
      <w:r w:rsidR="0032045F" w:rsidRPr="0032045F">
        <w:rPr>
          <w:rFonts w:ascii="Arial" w:hAnsi="Arial" w:cs="Arial"/>
          <w:b/>
          <w:sz w:val="20"/>
          <w:szCs w:val="20"/>
        </w:rPr>
        <w:t>ukrep</w:t>
      </w:r>
      <w:r w:rsidR="003D71F2">
        <w:rPr>
          <w:rFonts w:ascii="Arial" w:hAnsi="Arial" w:cs="Arial"/>
          <w:b/>
          <w:sz w:val="20"/>
          <w:szCs w:val="20"/>
        </w:rPr>
        <w:t xml:space="preserve"> DŽ – govedo</w:t>
      </w:r>
      <w:r w:rsidR="006C1C4B">
        <w:rPr>
          <w:rFonts w:ascii="Arial" w:hAnsi="Arial" w:cs="Arial"/>
          <w:b/>
          <w:sz w:val="20"/>
          <w:szCs w:val="20"/>
        </w:rPr>
        <w:t>/DŽ-drobnica</w:t>
      </w:r>
      <w:r w:rsidR="0032045F" w:rsidRPr="0032045F">
        <w:rPr>
          <w:rFonts w:ascii="Arial" w:hAnsi="Arial" w:cs="Arial"/>
          <w:b/>
          <w:sz w:val="20"/>
          <w:szCs w:val="20"/>
        </w:rPr>
        <w:t xml:space="preserve"> oz</w:t>
      </w:r>
      <w:r w:rsidR="0032045F">
        <w:rPr>
          <w:rFonts w:ascii="Arial" w:hAnsi="Arial" w:cs="Arial"/>
          <w:b/>
          <w:sz w:val="20"/>
          <w:szCs w:val="20"/>
        </w:rPr>
        <w:t>iroma</w:t>
      </w:r>
      <w:r w:rsidR="0032045F" w:rsidRPr="0032045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operacijo GEN_PAS</w:t>
      </w:r>
      <w:r w:rsidR="0032045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 reja lokalnih pasem, ki jim grozi prenehanje reje</w:t>
      </w:r>
    </w:p>
    <w:tbl>
      <w:tblPr>
        <w:tblStyle w:val="Tabelamrea"/>
        <w:tblW w:w="15607" w:type="dxa"/>
        <w:tblLook w:val="04A0" w:firstRow="1" w:lastRow="0" w:firstColumn="1" w:lastColumn="0" w:noHBand="0" w:noVBand="1"/>
      </w:tblPr>
      <w:tblGrid>
        <w:gridCol w:w="2979"/>
        <w:gridCol w:w="2232"/>
        <w:gridCol w:w="2268"/>
        <w:gridCol w:w="2032"/>
        <w:gridCol w:w="2032"/>
        <w:gridCol w:w="2032"/>
        <w:gridCol w:w="2032"/>
      </w:tblGrid>
      <w:tr w:rsidR="00D95320" w:rsidRPr="00BF25CF" w:rsidTr="00D95320">
        <w:trPr>
          <w:trHeight w:val="711"/>
        </w:trPr>
        <w:tc>
          <w:tcPr>
            <w:tcW w:w="29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Default="00D95320" w:rsidP="000216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5320" w:rsidRDefault="00D95320" w:rsidP="000216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CF">
              <w:rPr>
                <w:rFonts w:ascii="Arial" w:hAnsi="Arial" w:cs="Arial"/>
                <w:sz w:val="20"/>
                <w:szCs w:val="20"/>
              </w:rPr>
              <w:t>Šifra pasme</w:t>
            </w:r>
            <w:r>
              <w:rPr>
                <w:vertAlign w:val="superscript"/>
              </w:rPr>
              <w:t>3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  <w:tcMar>
              <w:left w:w="0" w:type="dxa"/>
              <w:right w:w="0" w:type="dxa"/>
            </w:tcMar>
            <w:vAlign w:val="center"/>
          </w:tcPr>
          <w:p w:rsidR="00D95320" w:rsidRDefault="00D95320" w:rsidP="0002162A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Identifikacijska številka živali </w:t>
            </w:r>
          </w:p>
          <w:p w:rsidR="00D95320" w:rsidRDefault="00D95320" w:rsidP="0002162A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(za govedo, konje, ovce koze)</w:t>
            </w:r>
          </w:p>
        </w:tc>
        <w:tc>
          <w:tcPr>
            <w:tcW w:w="203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živali (za perutnino in prašiče)</w:t>
            </w:r>
          </w:p>
        </w:tc>
        <w:tc>
          <w:tcPr>
            <w:tcW w:w="40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Default="00D95320" w:rsidP="00D95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GEN_PAS</w:t>
            </w:r>
            <w:r>
              <w:rPr>
                <w:rStyle w:val="Sprotnaopomba-sklic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6C1C4B" w:rsidRDefault="00D95320" w:rsidP="00D95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DŽ-govedo</w:t>
            </w:r>
          </w:p>
          <w:p w:rsidR="00D95320" w:rsidRDefault="006C1C4B" w:rsidP="00D95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DŽ-drobnica</w:t>
            </w:r>
            <w:r w:rsidR="00D95320">
              <w:rPr>
                <w:rStyle w:val="Sprotnaopomba-sklic"/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95320" w:rsidRPr="00BF25CF" w:rsidTr="00D95320">
        <w:trPr>
          <w:trHeight w:val="711"/>
        </w:trPr>
        <w:tc>
          <w:tcPr>
            <w:tcW w:w="2979" w:type="dxa"/>
            <w:vMerge/>
            <w:tcBorders>
              <w:left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Pr="00BF25CF" w:rsidRDefault="00D95320" w:rsidP="0002162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tcMar>
              <w:left w:w="0" w:type="dxa"/>
              <w:right w:w="0" w:type="dxa"/>
            </w:tcMar>
            <w:vAlign w:val="center"/>
          </w:tcPr>
          <w:p w:rsidR="00D95320" w:rsidRPr="00BF25CF" w:rsidRDefault="00D95320" w:rsidP="0002162A">
            <w:pPr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konca trajanja</w:t>
            </w:r>
          </w:p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obveznosti</w:t>
            </w:r>
          </w:p>
        </w:tc>
        <w:tc>
          <w:tcPr>
            <w:tcW w:w="203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tekočem letu</w:t>
            </w:r>
          </w:p>
        </w:tc>
        <w:tc>
          <w:tcPr>
            <w:tcW w:w="203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nastanka višje sile</w:t>
            </w:r>
          </w:p>
        </w:tc>
      </w:tr>
      <w:tr w:rsidR="00D95320" w:rsidRPr="00BF25CF" w:rsidTr="00D95320">
        <w:trPr>
          <w:trHeight w:val="692"/>
        </w:trPr>
        <w:tc>
          <w:tcPr>
            <w:tcW w:w="297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Pr="00BF25CF" w:rsidRDefault="00D95320" w:rsidP="0002162A">
            <w:pPr>
              <w:tabs>
                <w:tab w:val="left" w:pos="16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Koda države</w:t>
            </w:r>
            <w:r>
              <w:rPr>
                <w:rStyle w:val="Sprotnaopomba-sklic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5CF">
              <w:rPr>
                <w:rFonts w:ascii="Arial" w:hAnsi="Arial" w:cs="Arial"/>
                <w:sz w:val="20"/>
                <w:szCs w:val="20"/>
              </w:rPr>
              <w:t>Številka živali</w:t>
            </w:r>
          </w:p>
        </w:tc>
        <w:tc>
          <w:tcPr>
            <w:tcW w:w="203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320" w:rsidRPr="00BF25CF" w:rsidTr="00D95320">
        <w:trPr>
          <w:trHeight w:val="425"/>
        </w:trPr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320" w:rsidRPr="00BF25CF" w:rsidTr="00D95320">
        <w:trPr>
          <w:trHeight w:val="417"/>
        </w:trPr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320" w:rsidRPr="00BF25CF" w:rsidTr="00D95320">
        <w:trPr>
          <w:trHeight w:val="396"/>
        </w:trPr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320" w:rsidRPr="00BF25CF" w:rsidTr="00D95320">
        <w:trPr>
          <w:trHeight w:val="396"/>
        </w:trPr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320" w:rsidRPr="00BF25CF" w:rsidTr="00D95320">
        <w:trPr>
          <w:trHeight w:val="396"/>
        </w:trPr>
        <w:tc>
          <w:tcPr>
            <w:tcW w:w="2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Pr="00BF25CF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3B34" w:rsidRDefault="002A3B34" w:rsidP="002A3B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3B34" w:rsidRPr="00BC108B" w:rsidRDefault="002A3B34" w:rsidP="00BC108B">
      <w:pPr>
        <w:rPr>
          <w:rFonts w:ascii="Arial" w:hAnsi="Arial" w:cs="Arial"/>
          <w:b/>
          <w:sz w:val="20"/>
          <w:szCs w:val="20"/>
        </w:rPr>
      </w:pPr>
      <w:r w:rsidRPr="00BC108B">
        <w:rPr>
          <w:rFonts w:ascii="Arial" w:hAnsi="Arial" w:cs="Arial"/>
          <w:b/>
          <w:sz w:val="20"/>
          <w:szCs w:val="20"/>
        </w:rPr>
        <w:t>Preglednica 3</w:t>
      </w:r>
      <w:r w:rsidR="00BC108B">
        <w:rPr>
          <w:rFonts w:ascii="Arial" w:hAnsi="Arial" w:cs="Arial"/>
          <w:b/>
          <w:sz w:val="20"/>
          <w:szCs w:val="20"/>
        </w:rPr>
        <w:t>: P</w:t>
      </w:r>
      <w:r w:rsidRPr="00BC108B">
        <w:rPr>
          <w:rFonts w:ascii="Arial" w:hAnsi="Arial" w:cs="Arial"/>
          <w:b/>
          <w:sz w:val="20"/>
          <w:szCs w:val="20"/>
        </w:rPr>
        <w:t>odatki, vezani na DŽ</w:t>
      </w:r>
      <w:r w:rsidR="006C1C4B" w:rsidRPr="00BC108B">
        <w:rPr>
          <w:rFonts w:ascii="Arial" w:hAnsi="Arial" w:cs="Arial"/>
          <w:b/>
          <w:sz w:val="20"/>
          <w:szCs w:val="20"/>
        </w:rPr>
        <w:t>-prašiči</w:t>
      </w:r>
    </w:p>
    <w:tbl>
      <w:tblPr>
        <w:tblStyle w:val="Tabelamrea"/>
        <w:tblW w:w="14709" w:type="dxa"/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1843"/>
        <w:gridCol w:w="3544"/>
        <w:gridCol w:w="3544"/>
      </w:tblGrid>
      <w:tr w:rsidR="00D95320" w:rsidTr="00D95320">
        <w:trPr>
          <w:trHeight w:val="681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G-MID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zahteve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95320" w:rsidRDefault="00D95320" w:rsidP="0002162A">
            <w:pPr>
              <w:ind w:left="-249" w:firstLine="24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Stalež je zmanjšan zaradi višje sile</w:t>
            </w:r>
            <w:r w:rsidR="00BC10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DA/NE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Kategorija živali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5320" w:rsidRDefault="00D95320" w:rsidP="00021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nastanka višje sile</w:t>
            </w:r>
          </w:p>
        </w:tc>
      </w:tr>
      <w:tr w:rsidR="00D95320" w:rsidTr="00D95320">
        <w:trPr>
          <w:trHeight w:val="412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320" w:rsidTr="00D95320">
        <w:trPr>
          <w:trHeight w:val="417"/>
        </w:trPr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320" w:rsidTr="00D95320">
        <w:trPr>
          <w:trHeight w:val="417"/>
        </w:trPr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320" w:rsidTr="00D95320">
        <w:trPr>
          <w:trHeight w:val="417"/>
        </w:trPr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320" w:rsidTr="00D95320">
        <w:trPr>
          <w:trHeight w:val="417"/>
        </w:trPr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5320" w:rsidRDefault="00D95320" w:rsidP="00021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3B34" w:rsidRDefault="002A3B34" w:rsidP="002A3B34">
      <w:pPr>
        <w:pStyle w:val="Sprotnaopomba-besedilo"/>
        <w:rPr>
          <w:rFonts w:cs="Arial"/>
          <w:b/>
        </w:rPr>
      </w:pPr>
    </w:p>
    <w:p w:rsidR="002A3B34" w:rsidRPr="00342132" w:rsidRDefault="002A3B34" w:rsidP="002A3B34">
      <w:pPr>
        <w:pStyle w:val="Sprotnaopomba-besedilo"/>
      </w:pPr>
      <w:r>
        <w:rPr>
          <w:rFonts w:cs="Arial"/>
          <w:vertAlign w:val="superscript"/>
        </w:rPr>
        <w:t>3</w:t>
      </w:r>
      <w:r w:rsidRPr="00342132">
        <w:rPr>
          <w:rFonts w:cs="Arial"/>
        </w:rPr>
        <w:t xml:space="preserve"> Šifra pasme vključuje pasmo in kategorijo živali. Šifrant </w:t>
      </w:r>
      <w:r>
        <w:rPr>
          <w:rFonts w:cs="Arial"/>
        </w:rPr>
        <w:t xml:space="preserve">s </w:t>
      </w:r>
      <w:r w:rsidRPr="00342132">
        <w:rPr>
          <w:rFonts w:cs="Arial"/>
        </w:rPr>
        <w:t>šifr</w:t>
      </w:r>
      <w:r>
        <w:rPr>
          <w:rFonts w:cs="Arial"/>
        </w:rPr>
        <w:t>ami</w:t>
      </w:r>
      <w:r w:rsidRPr="00342132">
        <w:rPr>
          <w:rFonts w:cs="Arial"/>
        </w:rPr>
        <w:t xml:space="preserve"> pasem je naveden v navodilih za izpolnjevanje obrazca</w:t>
      </w:r>
      <w:r>
        <w:rPr>
          <w:rFonts w:cs="Arial"/>
        </w:rPr>
        <w:t xml:space="preserve"> na spletni strani agencije.</w:t>
      </w:r>
    </w:p>
    <w:p w:rsidR="002A3B34" w:rsidRDefault="002A3B34" w:rsidP="00D95320">
      <w:pPr>
        <w:spacing w:after="0" w:line="240" w:lineRule="auto"/>
        <w:rPr>
          <w:rFonts w:cs="Arial"/>
        </w:rPr>
      </w:pPr>
      <w:r>
        <w:rPr>
          <w:rFonts w:ascii="Arial" w:hAnsi="Arial" w:cs="Arial"/>
          <w:sz w:val="20"/>
          <w:szCs w:val="20"/>
          <w:vertAlign w:val="superscript"/>
        </w:rPr>
        <w:t>4</w:t>
      </w:r>
      <w:r w:rsidRPr="00342132">
        <w:rPr>
          <w:rFonts w:cs="Arial"/>
        </w:rPr>
        <w:t xml:space="preserve"> </w:t>
      </w:r>
      <w:r w:rsidRPr="00FF7DF0">
        <w:rPr>
          <w:rFonts w:ascii="Arial" w:hAnsi="Arial" w:cs="Arial"/>
          <w:sz w:val="20"/>
          <w:szCs w:val="20"/>
        </w:rPr>
        <w:t>Pri konjih se koda države ne vpisuje</w:t>
      </w:r>
      <w:r w:rsidRPr="00342132">
        <w:rPr>
          <w:rFonts w:cs="Arial"/>
        </w:rPr>
        <w:t>.</w:t>
      </w:r>
    </w:p>
    <w:p w:rsidR="00D95320" w:rsidRDefault="00D95320" w:rsidP="00D9532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</w:t>
      </w:r>
      <w:r w:rsidRPr="00342132">
        <w:rPr>
          <w:rFonts w:cs="Arial"/>
        </w:rPr>
        <w:t xml:space="preserve"> </w:t>
      </w:r>
      <w:r>
        <w:rPr>
          <w:rFonts w:ascii="Arial" w:hAnsi="Arial" w:cs="Arial"/>
          <w:sz w:val="20"/>
          <w:szCs w:val="20"/>
        </w:rPr>
        <w:t>Vpišete le podatek za ukrep oz</w:t>
      </w:r>
      <w:r w:rsidR="00BC108B">
        <w:rPr>
          <w:rFonts w:ascii="Arial" w:hAnsi="Arial" w:cs="Arial"/>
          <w:sz w:val="20"/>
          <w:szCs w:val="20"/>
        </w:rPr>
        <w:t>iroma</w:t>
      </w:r>
      <w:r>
        <w:rPr>
          <w:rFonts w:ascii="Arial" w:hAnsi="Arial" w:cs="Arial"/>
          <w:sz w:val="20"/>
          <w:szCs w:val="20"/>
        </w:rPr>
        <w:t xml:space="preserve"> operacijo za katero uveljavljate višjo silo (DŽ</w:t>
      </w:r>
      <w:r w:rsidR="00BC108B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>govedo</w:t>
      </w:r>
      <w:r w:rsidR="006C1C4B">
        <w:rPr>
          <w:rFonts w:ascii="Arial" w:hAnsi="Arial" w:cs="Arial"/>
          <w:sz w:val="20"/>
          <w:szCs w:val="20"/>
        </w:rPr>
        <w:t>, DŽ</w:t>
      </w:r>
      <w:r w:rsidR="00BC108B">
        <w:rPr>
          <w:rFonts w:ascii="Arial" w:hAnsi="Arial" w:cs="Arial"/>
          <w:sz w:val="20"/>
          <w:szCs w:val="20"/>
        </w:rPr>
        <w:t>–</w:t>
      </w:r>
      <w:r w:rsidR="006C1C4B">
        <w:rPr>
          <w:rFonts w:ascii="Arial" w:hAnsi="Arial" w:cs="Arial"/>
          <w:sz w:val="20"/>
          <w:szCs w:val="20"/>
        </w:rPr>
        <w:t>drobnica</w:t>
      </w:r>
      <w:r w:rsidR="0032045F">
        <w:rPr>
          <w:rFonts w:ascii="Arial" w:hAnsi="Arial" w:cs="Arial"/>
          <w:sz w:val="20"/>
          <w:szCs w:val="20"/>
        </w:rPr>
        <w:t xml:space="preserve"> ali GEN_PAS</w:t>
      </w:r>
      <w:r>
        <w:rPr>
          <w:rFonts w:ascii="Arial" w:hAnsi="Arial" w:cs="Arial"/>
          <w:sz w:val="20"/>
          <w:szCs w:val="20"/>
        </w:rPr>
        <w:t>), če uveljavljate višjo silo za DŽ–govedo</w:t>
      </w:r>
      <w:r w:rsidR="006C1C4B">
        <w:rPr>
          <w:rFonts w:ascii="Arial" w:hAnsi="Arial" w:cs="Arial"/>
          <w:sz w:val="20"/>
          <w:szCs w:val="20"/>
        </w:rPr>
        <w:t>/DŽ</w:t>
      </w:r>
      <w:r w:rsidR="00BC108B">
        <w:rPr>
          <w:rFonts w:ascii="Arial" w:hAnsi="Arial" w:cs="Arial"/>
          <w:sz w:val="20"/>
          <w:szCs w:val="20"/>
        </w:rPr>
        <w:t>–</w:t>
      </w:r>
      <w:r w:rsidR="006C1C4B">
        <w:rPr>
          <w:rFonts w:ascii="Arial" w:hAnsi="Arial" w:cs="Arial"/>
          <w:sz w:val="20"/>
          <w:szCs w:val="20"/>
        </w:rPr>
        <w:t>drobnica</w:t>
      </w:r>
      <w:r>
        <w:rPr>
          <w:rFonts w:ascii="Arial" w:hAnsi="Arial" w:cs="Arial"/>
          <w:sz w:val="20"/>
          <w:szCs w:val="20"/>
        </w:rPr>
        <w:t>, potem stolp</w:t>
      </w:r>
      <w:r w:rsidR="00BC108B"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z w:val="20"/>
          <w:szCs w:val="20"/>
        </w:rPr>
        <w:t xml:space="preserve"> »šifra pasme« ni treba izpolniti. </w:t>
      </w:r>
    </w:p>
    <w:p w:rsidR="00077AF3" w:rsidRPr="00342132" w:rsidRDefault="00077AF3" w:rsidP="00D953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3B34" w:rsidRPr="00497003" w:rsidRDefault="002A3B34" w:rsidP="002A3B34">
      <w:pPr>
        <w:rPr>
          <w:rFonts w:ascii="Arial" w:hAnsi="Arial" w:cs="Arial"/>
          <w:b/>
          <w:sz w:val="20"/>
          <w:szCs w:val="20"/>
        </w:rPr>
      </w:pPr>
      <w:r w:rsidRPr="00497003">
        <w:rPr>
          <w:rFonts w:ascii="Arial" w:hAnsi="Arial" w:cs="Arial"/>
          <w:b/>
          <w:sz w:val="20"/>
          <w:szCs w:val="20"/>
        </w:rPr>
        <w:lastRenderedPageBreak/>
        <w:t>Opis primera višje sile ali izjemnih okoliščin, ki se uveljavlja za shem</w:t>
      </w:r>
      <w:r>
        <w:rPr>
          <w:rFonts w:ascii="Arial" w:hAnsi="Arial" w:cs="Arial"/>
          <w:b/>
          <w:sz w:val="20"/>
          <w:szCs w:val="20"/>
        </w:rPr>
        <w:t>e</w:t>
      </w:r>
      <w:r w:rsidRPr="00497003">
        <w:rPr>
          <w:rFonts w:ascii="Arial" w:hAnsi="Arial" w:cs="Arial"/>
          <w:b/>
          <w:sz w:val="20"/>
          <w:szCs w:val="20"/>
        </w:rPr>
        <w:t xml:space="preserve"> neposrednih plačil</w:t>
      </w:r>
      <w:r>
        <w:rPr>
          <w:rFonts w:ascii="Arial" w:hAnsi="Arial" w:cs="Arial"/>
          <w:b/>
          <w:sz w:val="20"/>
          <w:szCs w:val="20"/>
        </w:rPr>
        <w:t xml:space="preserve"> in</w:t>
      </w:r>
      <w:r w:rsidRPr="00497003">
        <w:rPr>
          <w:rFonts w:ascii="Arial" w:hAnsi="Arial" w:cs="Arial"/>
          <w:b/>
          <w:sz w:val="20"/>
          <w:szCs w:val="20"/>
        </w:rPr>
        <w:t xml:space="preserve"> ukrepe KOPOP, EK, OMD ali DŽ: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78"/>
      </w:tblGrid>
      <w:tr w:rsidR="002A3B34" w:rsidRPr="00870B4C" w:rsidTr="0002162A">
        <w:trPr>
          <w:trHeight w:val="261"/>
        </w:trPr>
        <w:tc>
          <w:tcPr>
            <w:tcW w:w="15778" w:type="dxa"/>
            <w:shd w:val="clear" w:color="auto" w:fill="auto"/>
            <w:vAlign w:val="center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5547"/>
            </w:tblGrid>
            <w:tr w:rsidR="002A3B34" w:rsidTr="0002162A">
              <w:trPr>
                <w:trHeight w:hRule="exact" w:val="425"/>
              </w:trPr>
              <w:tc>
                <w:tcPr>
                  <w:tcW w:w="15547" w:type="dxa"/>
                </w:tcPr>
                <w:p w:rsidR="002A3B34" w:rsidRDefault="002A3B34" w:rsidP="000216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A3B34" w:rsidTr="0002162A">
              <w:trPr>
                <w:trHeight w:hRule="exact" w:val="425"/>
              </w:trPr>
              <w:tc>
                <w:tcPr>
                  <w:tcW w:w="15547" w:type="dxa"/>
                </w:tcPr>
                <w:p w:rsidR="002A3B34" w:rsidRDefault="002A3B34" w:rsidP="000216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A3B34" w:rsidRDefault="002A3B34" w:rsidP="000216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A3B34" w:rsidRPr="003825AD" w:rsidRDefault="002A3B34" w:rsidP="009E2303">
            <w:pPr>
              <w:pStyle w:val="Odstavekseznama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825AD">
              <w:rPr>
                <w:rFonts w:ascii="Arial" w:hAnsi="Arial" w:cs="Arial"/>
                <w:b/>
                <w:sz w:val="20"/>
                <w:szCs w:val="20"/>
              </w:rPr>
              <w:t>DOKAZILA</w:t>
            </w:r>
          </w:p>
          <w:p w:rsidR="002A3B34" w:rsidRPr="003825AD" w:rsidRDefault="002A3B34" w:rsidP="000216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825AD">
              <w:rPr>
                <w:rFonts w:ascii="Arial" w:hAnsi="Arial" w:cs="Arial"/>
                <w:b/>
                <w:sz w:val="20"/>
                <w:szCs w:val="20"/>
              </w:rPr>
              <w:t>Pred oddajo bodite pozorni na obvezna dokazila, ki jih je treba priložiti vlogi (v pomoč so pripisana spodaj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3825A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3825AD">
              <w:rPr>
                <w:rFonts w:ascii="Arial" w:hAnsi="Arial" w:cs="Arial"/>
                <w:sz w:val="20"/>
                <w:szCs w:val="20"/>
              </w:rPr>
              <w:t>podrobnosti in izjeme pa so navedene v navodilih za izpolnjevanje obrazca na spletni strani agencije</w:t>
            </w:r>
            <w:r w:rsidRPr="003825A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 xml:space="preserve">smrt upravičenca ali člana kmetije 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BC108B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gencija pridobi dokazilo po uradni dolžnosti.)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i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 xml:space="preserve">dolgotrajna nezmožnost upravičenca ali člana kmetije za delo 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BC108B"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dravniško potrdilo, </w:t>
            </w:r>
            <w:r w:rsidR="00BC108B">
              <w:rPr>
                <w:rFonts w:ascii="Arial" w:hAnsi="Arial" w:cs="Arial"/>
                <w:i/>
                <w:color w:val="000000"/>
                <w:sz w:val="16"/>
                <w:szCs w:val="16"/>
              </w:rPr>
              <w:t>s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katerega je razvidna  nezmožnost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upravičenca ali člana kmetije za delo.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i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 xml:space="preserve">razlastitev velikega dela KMG, če tega ni bilo mogoče pričakovati na dan sprejetja obveznosti 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BC108B"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 xml:space="preserve">okument, </w:t>
            </w:r>
            <w:r w:rsidR="00BC108B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 xml:space="preserve"> katerega je razvidna razlastitev.)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 xml:space="preserve">huda naravna nesreča, ki resno prizadene KMG 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BC108B"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strezen uradni zapisnik o oceni škode, npr. zapisnik občinske komisije o oceni škode, zapisnik zavarovalnice, oziroma v posebnih primerih se kot dokazilo lahko uporabijo podatki Uprave za zaščito in reševanj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e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, podatki ARSO ali odločba fitosanitarnega inšpektorja ipd.</w:t>
            </w:r>
            <w:r w:rsidR="00BC108B">
              <w:rPr>
                <w:rFonts w:ascii="Arial" w:hAnsi="Arial" w:cs="Arial"/>
                <w:i/>
                <w:color w:val="000000"/>
                <w:sz w:val="16"/>
                <w:szCs w:val="16"/>
              </w:rPr>
              <w:t>,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="00BC108B">
              <w:rPr>
                <w:rFonts w:ascii="Arial" w:hAnsi="Arial" w:cs="Arial"/>
                <w:i/>
                <w:color w:val="000000"/>
                <w:sz w:val="16"/>
                <w:szCs w:val="16"/>
              </w:rPr>
              <w:t>v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primeru višje sile ali izjemnih okoliščin, ko se ne oceni škoda v skladu s predpisi o varstvu pred naravnimi in drugimi nesrečami ter o odpravi posledic naravnih nesreč, se kot dokazilo upošteva tudi izjava o ogledu škode na kraju samem in o oceni škode, ki jo izdela kmetijsk</w:t>
            </w:r>
            <w:r w:rsidR="00BC108B">
              <w:rPr>
                <w:rFonts w:ascii="Arial" w:hAnsi="Arial" w:cs="Arial"/>
                <w:i/>
                <w:color w:val="000000"/>
                <w:sz w:val="16"/>
                <w:szCs w:val="16"/>
              </w:rPr>
              <w:t>a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svetovalna služba.)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i/>
                <w:sz w:val="16"/>
                <w:szCs w:val="16"/>
              </w:rPr>
            </w:pPr>
            <w:r w:rsidRPr="003825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uničenje poslopij in kmetijske mehanizacije na KMG zaradi nesreče</w:t>
            </w:r>
            <w:r w:rsidRPr="003825AD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(</w:t>
            </w:r>
            <w:r w:rsidR="00BC108B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p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otrdilo policijske uprave </w:t>
            </w:r>
            <w:r w:rsidR="00BC108B">
              <w:rPr>
                <w:rFonts w:ascii="Arial" w:hAnsi="Arial" w:cs="Arial"/>
                <w:i/>
                <w:color w:val="000000"/>
                <w:sz w:val="16"/>
                <w:szCs w:val="16"/>
              </w:rPr>
              <w:t>oziroma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zapisnik zavarovalnice ali občine ali pa potrdilo prostovoljnega gasilskega društva ipd.)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 xml:space="preserve">kužna bolezen, ki je prizadela vso živino upravičenca ali njen del 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BC108B">
              <w:rPr>
                <w:rFonts w:ascii="Arial" w:hAnsi="Arial" w:cs="Arial"/>
                <w:i/>
                <w:sz w:val="16"/>
                <w:szCs w:val="16"/>
              </w:rPr>
              <w:t>v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eterinarsko potrdilo </w:t>
            </w:r>
            <w:r w:rsidR="00BC108B">
              <w:rPr>
                <w:rFonts w:ascii="Arial" w:hAnsi="Arial" w:cs="Arial"/>
                <w:i/>
                <w:color w:val="000000"/>
                <w:sz w:val="16"/>
                <w:szCs w:val="16"/>
              </w:rPr>
              <w:t>oziroma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listina o prevozu nevarne snovi ali potrdilo zavarovalnice,  </w:t>
            </w:r>
            <w:r w:rsidR="00BC108B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s 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katerega je mogoče razbrati identifikacijsko številko živali)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i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 xml:space="preserve">izguba ali pogin domačih živali zaradi napada divjih zveri kljub izvedbi vseh predpisanih ukrepov 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Zapisnik lovske komisije oziroma lovskega inšpektorja o ogledu škode, iz katerega je razvidno, katera vrsta divjih zveri je povzročila škodo in v kolikšnem obsegu. Pri izvajanju zahtev KRA_OGRM, KRA_VARPA in KRA_VARPP iz operacije reja domačih živali na območju pojavljanja velikih zveri morajo biti iz zapisnika razvidne tudi vse okoliščine o načinu varovanja pašnika.)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i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>pogin domačih živali zaradi nesreče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Veterinarsko potrdilo ali listina o prevozu nevarne snovi (kadavra). Če pride do pogina v gorah, kjer odvoz ni mogoč, je potrebna odločba UVHVVR. Potrdilo zavarovalnice,  </w:t>
            </w:r>
            <w:r w:rsidR="00366CB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s 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katerega je mogoče razbrati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identifikacijsko številko živali</w:t>
            </w:r>
            <w:r w:rsidR="00DE69E4">
              <w:rPr>
                <w:rFonts w:ascii="Arial" w:hAnsi="Arial" w:cs="Arial"/>
                <w:i/>
                <w:color w:val="000000"/>
                <w:sz w:val="16"/>
                <w:szCs w:val="16"/>
              </w:rPr>
              <w:t>.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i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 xml:space="preserve">škoda na površinah, ki so jo povzročile divje živali 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366CB9"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reba je priložiti zapisnik lovskega inšpektorja o ogledu škode,  </w:t>
            </w:r>
            <w:r w:rsidR="00366CB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s 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katerega je razvidno, katera vrsta prostoživečih živali je povzročila škodo in v kolikšnem obsegu, ali zapisnik o ogledu škode Zavoda za gozdove Slovenije.)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 xml:space="preserve">napad bolezni oziroma škodljivcev v trajnem nasadu, zaradi česar je treba ta nasad uničiti 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366CB9"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>dločba fitosanitarnega inšpektorja.)</w:t>
            </w:r>
          </w:p>
          <w:p w:rsidR="002A3B34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>napad bolezni oz</w:t>
            </w:r>
            <w:r>
              <w:rPr>
                <w:rFonts w:ascii="Arial" w:hAnsi="Arial" w:cs="Arial"/>
                <w:sz w:val="16"/>
                <w:szCs w:val="16"/>
              </w:rPr>
              <w:t>iroma</w:t>
            </w:r>
            <w:r w:rsidRPr="003825AD">
              <w:rPr>
                <w:rFonts w:ascii="Arial" w:hAnsi="Arial" w:cs="Arial"/>
                <w:sz w:val="16"/>
                <w:szCs w:val="16"/>
              </w:rPr>
              <w:t xml:space="preserve"> škodljivcev v čebeljem panju, zaradi česar je treba čebele v tem panju uničiti oz</w:t>
            </w:r>
            <w:r w:rsidR="00366CB9">
              <w:rPr>
                <w:rFonts w:ascii="Arial" w:hAnsi="Arial" w:cs="Arial"/>
                <w:sz w:val="16"/>
                <w:szCs w:val="16"/>
              </w:rPr>
              <w:t xml:space="preserve">iroma jih </w:t>
            </w:r>
            <w:r w:rsidRPr="003825AD">
              <w:rPr>
                <w:rFonts w:ascii="Arial" w:hAnsi="Arial" w:cs="Arial"/>
                <w:sz w:val="16"/>
                <w:szCs w:val="16"/>
              </w:rPr>
              <w:t xml:space="preserve"> nadomestiti z novo čebeljo družino (</w:t>
            </w:r>
            <w:r w:rsidR="00366CB9">
              <w:rPr>
                <w:rFonts w:ascii="Arial" w:hAnsi="Arial" w:cs="Arial"/>
                <w:sz w:val="16"/>
                <w:szCs w:val="16"/>
              </w:rPr>
              <w:t>p</w:t>
            </w:r>
            <w:r w:rsidRPr="003825AD">
              <w:rPr>
                <w:rFonts w:ascii="Arial" w:hAnsi="Arial" w:cs="Arial"/>
                <w:sz w:val="16"/>
                <w:szCs w:val="16"/>
              </w:rPr>
              <w:t>oročilo veterinarjev Veterinarske fakultete Univerze v Ljubljani</w:t>
            </w:r>
            <w:r w:rsidR="00366CB9">
              <w:rPr>
                <w:rFonts w:ascii="Arial" w:hAnsi="Arial" w:cs="Arial"/>
                <w:sz w:val="16"/>
                <w:szCs w:val="16"/>
              </w:rPr>
              <w:t xml:space="preserve"> ali</w:t>
            </w:r>
            <w:r w:rsidRPr="003825AD">
              <w:rPr>
                <w:rFonts w:ascii="Arial" w:hAnsi="Arial" w:cs="Arial"/>
                <w:sz w:val="16"/>
                <w:szCs w:val="16"/>
              </w:rPr>
              <w:t xml:space="preserve"> Nacionalnega veterinarskega inštituta.)</w:t>
            </w:r>
          </w:p>
          <w:p w:rsidR="002A3B34" w:rsidRPr="003825AD" w:rsidRDefault="002A3B34" w:rsidP="002A3B34">
            <w:pPr>
              <w:pStyle w:val="Odstavekseznama"/>
              <w:numPr>
                <w:ilvl w:val="0"/>
                <w:numId w:val="32"/>
              </w:numPr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3825AD">
              <w:rPr>
                <w:rFonts w:ascii="Arial" w:hAnsi="Arial" w:cs="Arial"/>
                <w:sz w:val="16"/>
                <w:szCs w:val="16"/>
              </w:rPr>
              <w:t xml:space="preserve">sprememba obsega kmetijskih zemljišč na kmetijskem gospodarstvu, vrste dejanske rabe ali načina kmetovanja, ki je neodvisna od upravičenca </w:t>
            </w:r>
            <w:r w:rsidRPr="003825AD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Pri dedovanju: sklep okrajnega sodišča o dedovanju, pri denacionalizaciji: uradni dokument, </w:t>
            </w:r>
            <w:r w:rsidR="00366CB9">
              <w:rPr>
                <w:rFonts w:ascii="Arial" w:hAnsi="Arial" w:cs="Arial"/>
                <w:i/>
                <w:color w:val="000000"/>
                <w:sz w:val="16"/>
                <w:szCs w:val="16"/>
              </w:rPr>
              <w:t>s</w:t>
            </w:r>
            <w:r w:rsidRPr="003825AD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katerega so razvidni podatki o površinah, za katere je bila izvršena razlastitev – velja datum razlastitve.)</w:t>
            </w:r>
          </w:p>
          <w:p w:rsidR="002A3B34" w:rsidRDefault="002A3B34" w:rsidP="000216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825AD">
              <w:rPr>
                <w:rFonts w:ascii="Arial" w:hAnsi="Arial" w:cs="Arial"/>
                <w:b/>
                <w:sz w:val="20"/>
                <w:szCs w:val="20"/>
              </w:rPr>
              <w:t>Pri ukrepih KOPOP in EK je poleg zgoraj navedenih dokazil obvezno treba priložiti evidenco o delovnih opravilih.</w:t>
            </w:r>
          </w:p>
          <w:p w:rsidR="002A3B34" w:rsidRPr="00403C60" w:rsidRDefault="002A3B34" w:rsidP="0002162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A3B34" w:rsidRDefault="002A3B34" w:rsidP="002A3B34">
      <w:pPr>
        <w:spacing w:after="0"/>
        <w:rPr>
          <w:rFonts w:ascii="Arial" w:hAnsi="Arial" w:cs="Arial"/>
          <w:b/>
          <w:sz w:val="20"/>
          <w:szCs w:val="20"/>
        </w:rPr>
      </w:pPr>
      <w:r w:rsidRPr="002B01D2">
        <w:rPr>
          <w:rFonts w:ascii="Arial" w:hAnsi="Arial" w:cs="Arial"/>
          <w:b/>
          <w:sz w:val="20"/>
          <w:szCs w:val="20"/>
        </w:rPr>
        <w:t>Dokazila, ki so priložena vlogi: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702"/>
      </w:tblGrid>
      <w:tr w:rsidR="002A3B34" w:rsidTr="0002162A">
        <w:tc>
          <w:tcPr>
            <w:tcW w:w="15702" w:type="dxa"/>
            <w:tcBorders>
              <w:left w:val="nil"/>
              <w:right w:val="nil"/>
            </w:tcBorders>
          </w:tcPr>
          <w:p w:rsidR="002A3B34" w:rsidRDefault="002A3B34" w:rsidP="0002162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A3B34" w:rsidTr="0002162A">
        <w:tblPrEx>
          <w:shd w:val="clear" w:color="auto" w:fill="D9D9D9" w:themeFill="background1" w:themeFillShade="D9"/>
        </w:tblPrEx>
        <w:trPr>
          <w:trHeight w:val="678"/>
        </w:trPr>
        <w:tc>
          <w:tcPr>
            <w:tcW w:w="15702" w:type="dxa"/>
            <w:shd w:val="clear" w:color="auto" w:fill="D9D9D9" w:themeFill="background1" w:themeFillShade="D9"/>
            <w:vAlign w:val="center"/>
          </w:tcPr>
          <w:p w:rsidR="002A3B34" w:rsidRDefault="002A3B34" w:rsidP="000216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2B01D2">
              <w:rPr>
                <w:rFonts w:ascii="Arial" w:hAnsi="Arial" w:cs="Arial"/>
                <w:b/>
                <w:sz w:val="20"/>
                <w:szCs w:val="20"/>
              </w:rPr>
              <w:t xml:space="preserve"> VIŠJ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B01D2">
              <w:rPr>
                <w:rFonts w:ascii="Arial" w:hAnsi="Arial" w:cs="Arial"/>
                <w:b/>
                <w:sz w:val="20"/>
                <w:szCs w:val="20"/>
              </w:rPr>
              <w:t xml:space="preserve"> SIL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B01D2">
              <w:rPr>
                <w:rFonts w:ascii="Arial" w:hAnsi="Arial" w:cs="Arial"/>
                <w:b/>
                <w:sz w:val="20"/>
                <w:szCs w:val="20"/>
              </w:rPr>
              <w:t xml:space="preserve"> OZIROMA IZJEMNIH OKOLIŠČIN</w:t>
            </w:r>
            <w:r>
              <w:rPr>
                <w:rFonts w:ascii="Arial" w:hAnsi="Arial" w:cs="Arial"/>
                <w:b/>
                <w:sz w:val="20"/>
                <w:szCs w:val="20"/>
              </w:rPr>
              <w:t>AH</w:t>
            </w:r>
            <w:r w:rsidRPr="002B01D2">
              <w:rPr>
                <w:rFonts w:ascii="Arial" w:hAnsi="Arial" w:cs="Arial"/>
                <w:b/>
                <w:sz w:val="20"/>
                <w:szCs w:val="20"/>
              </w:rPr>
              <w:t xml:space="preserve"> MORA UPRAVIČENEC PISNO OBVESTITI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B01D2">
              <w:rPr>
                <w:rFonts w:ascii="Arial" w:hAnsi="Arial" w:cs="Arial"/>
                <w:b/>
                <w:sz w:val="20"/>
                <w:szCs w:val="20"/>
              </w:rPr>
              <w:t xml:space="preserve">AGENCIJO RS ZA KMETIJSKE TRGE IN RAZVOJ PODEŽELJA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TER PRILOŽITI USTREZNA </w:t>
            </w:r>
            <w:r w:rsidRPr="002B01D2">
              <w:rPr>
                <w:rFonts w:ascii="Arial" w:hAnsi="Arial" w:cs="Arial"/>
                <w:b/>
                <w:sz w:val="20"/>
                <w:szCs w:val="20"/>
              </w:rPr>
              <w:t>DOKAZ</w:t>
            </w:r>
            <w:r>
              <w:rPr>
                <w:rFonts w:ascii="Arial" w:hAnsi="Arial" w:cs="Arial"/>
                <w:b/>
                <w:sz w:val="20"/>
                <w:szCs w:val="20"/>
              </w:rPr>
              <w:t>ILA</w:t>
            </w:r>
            <w:r w:rsidRPr="002B01D2">
              <w:rPr>
                <w:rFonts w:ascii="Arial" w:hAnsi="Arial" w:cs="Arial"/>
                <w:b/>
                <w:sz w:val="20"/>
                <w:szCs w:val="20"/>
              </w:rPr>
              <w:t xml:space="preserve"> V 15 DELOVNIH DN</w:t>
            </w:r>
            <w:r>
              <w:rPr>
                <w:rFonts w:ascii="Arial" w:hAnsi="Arial" w:cs="Arial"/>
                <w:b/>
                <w:sz w:val="20"/>
                <w:szCs w:val="20"/>
              </w:rPr>
              <w:t>EH</w:t>
            </w:r>
            <w:r w:rsidRPr="002B01D2">
              <w:rPr>
                <w:rFonts w:ascii="Arial" w:hAnsi="Arial" w:cs="Arial"/>
                <w:b/>
                <w:sz w:val="20"/>
                <w:szCs w:val="20"/>
              </w:rPr>
              <w:t xml:space="preserve"> OD DNEVA, KO TO LAHKO STORI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tbl>
      <w:tblPr>
        <w:tblpPr w:leftFromText="142" w:rightFromText="142" w:vertAnchor="page" w:horzAnchor="page" w:tblpX="2650" w:tblpY="10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89"/>
        <w:gridCol w:w="343"/>
        <w:gridCol w:w="343"/>
        <w:gridCol w:w="252"/>
        <w:gridCol w:w="1006"/>
        <w:gridCol w:w="325"/>
        <w:gridCol w:w="325"/>
        <w:gridCol w:w="362"/>
        <w:gridCol w:w="795"/>
        <w:gridCol w:w="325"/>
        <w:gridCol w:w="325"/>
        <w:gridCol w:w="325"/>
        <w:gridCol w:w="325"/>
      </w:tblGrid>
      <w:tr w:rsidR="002A3B34" w:rsidRPr="002B01D2" w:rsidTr="0002162A">
        <w:trPr>
          <w:cantSplit/>
          <w:trHeight w:hRule="exact" w:val="34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2A3B34" w:rsidRPr="002B01D2" w:rsidRDefault="00366CB9" w:rsidP="00366CB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</w:t>
            </w:r>
            <w:r w:rsidR="002A3B34" w:rsidRPr="002B01D2">
              <w:rPr>
                <w:rFonts w:ascii="Arial" w:eastAsia="Times New Roman" w:hAnsi="Arial" w:cs="Arial"/>
                <w:sz w:val="20"/>
                <w:szCs w:val="24"/>
              </w:rPr>
              <w:t>an</w:t>
            </w: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B34" w:rsidRPr="002B01D2" w:rsidRDefault="002A3B34" w:rsidP="0002162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B34" w:rsidRPr="002B01D2" w:rsidRDefault="002A3B34" w:rsidP="0002162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A3B34" w:rsidRPr="002B01D2" w:rsidRDefault="002A3B34" w:rsidP="0002162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2B01D2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2A3B34" w:rsidRPr="002B01D2" w:rsidRDefault="00366CB9" w:rsidP="00366CB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M</w:t>
            </w:r>
            <w:r w:rsidR="002A3B34" w:rsidRPr="002B01D2">
              <w:rPr>
                <w:rFonts w:ascii="Arial" w:eastAsia="Times New Roman" w:hAnsi="Arial" w:cs="Arial"/>
                <w:sz w:val="20"/>
                <w:szCs w:val="24"/>
              </w:rPr>
              <w:t>esec</w:t>
            </w:r>
          </w:p>
        </w:tc>
        <w:tc>
          <w:tcPr>
            <w:tcW w:w="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B34" w:rsidRPr="002B01D2" w:rsidRDefault="002A3B34" w:rsidP="0002162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B34" w:rsidRPr="002B01D2" w:rsidRDefault="002A3B34" w:rsidP="0002162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A3B34" w:rsidRPr="002B01D2" w:rsidRDefault="002A3B34" w:rsidP="0002162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2B01D2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:rsidR="002A3B34" w:rsidRPr="002B01D2" w:rsidRDefault="00366CB9" w:rsidP="00366CB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L</w:t>
            </w:r>
            <w:r w:rsidR="002A3B34" w:rsidRPr="002B01D2">
              <w:rPr>
                <w:rFonts w:ascii="Arial" w:eastAsia="Times New Roman" w:hAnsi="Arial" w:cs="Arial"/>
                <w:sz w:val="20"/>
                <w:szCs w:val="24"/>
              </w:rPr>
              <w:t>eto</w:t>
            </w:r>
          </w:p>
        </w:tc>
        <w:tc>
          <w:tcPr>
            <w:tcW w:w="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B34" w:rsidRPr="002B01D2" w:rsidRDefault="002A3B34" w:rsidP="0002162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B34" w:rsidRPr="002B01D2" w:rsidRDefault="002A3B34" w:rsidP="0002162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B34" w:rsidRPr="002B01D2" w:rsidRDefault="002A3B34" w:rsidP="0002162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B34" w:rsidRPr="002B01D2" w:rsidRDefault="002A3B34" w:rsidP="0002162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2A3B34" w:rsidRPr="002B01D2" w:rsidTr="0002162A">
        <w:trPr>
          <w:cantSplit/>
          <w:trHeight w:hRule="exact" w:val="340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34" w:rsidRPr="002B01D2" w:rsidRDefault="002A3B34" w:rsidP="0002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34" w:rsidRPr="002B01D2" w:rsidRDefault="002A3B34" w:rsidP="0002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34" w:rsidRPr="002B01D2" w:rsidRDefault="002A3B34" w:rsidP="0002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B34" w:rsidRPr="002B01D2" w:rsidRDefault="002A3B34" w:rsidP="0002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34" w:rsidRPr="002B01D2" w:rsidRDefault="002A3B34" w:rsidP="0002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34" w:rsidRPr="002B01D2" w:rsidRDefault="002A3B34" w:rsidP="0002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34" w:rsidRPr="002B01D2" w:rsidRDefault="002A3B34" w:rsidP="0002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B34" w:rsidRPr="002B01D2" w:rsidRDefault="002A3B34" w:rsidP="0002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34" w:rsidRPr="002B01D2" w:rsidRDefault="002A3B34" w:rsidP="0002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34" w:rsidRPr="002B01D2" w:rsidRDefault="002A3B34" w:rsidP="0002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34" w:rsidRPr="002B01D2" w:rsidRDefault="002A3B34" w:rsidP="0002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34" w:rsidRPr="002B01D2" w:rsidRDefault="002A3B34" w:rsidP="0002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34" w:rsidRPr="002B01D2" w:rsidRDefault="002A3B34" w:rsidP="00021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2A3B34" w:rsidRPr="002B01D2" w:rsidRDefault="002A3B34" w:rsidP="002A3B34">
      <w:pPr>
        <w:rPr>
          <w:rFonts w:ascii="Arial" w:hAnsi="Arial" w:cs="Arial"/>
          <w:sz w:val="20"/>
          <w:szCs w:val="20"/>
        </w:rPr>
      </w:pPr>
      <w:r w:rsidRPr="008E463F">
        <w:rPr>
          <w:rFonts w:ascii="Arial" w:hAnsi="Arial" w:cs="Arial"/>
          <w:color w:val="FFFFFF" w:themeColor="background1"/>
          <w14:shadow w14:blurRad="50800" w14:dist="50800" w14:dir="5400000" w14:sx="0" w14:sy="0" w14:kx="0" w14:ky="0" w14:algn="ctr">
            <w14:schemeClr w14:val="bg1"/>
          </w14:shadow>
        </w:rP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3B34" w:rsidRPr="002B01D2" w:rsidRDefault="002A3B34" w:rsidP="002A3B34">
      <w:pPr>
        <w:rPr>
          <w:rFonts w:ascii="Arial" w:hAnsi="Arial" w:cs="Arial"/>
          <w:sz w:val="20"/>
          <w:szCs w:val="20"/>
        </w:rPr>
      </w:pPr>
      <w:r w:rsidRPr="00496D50">
        <w:rPr>
          <w:rFonts w:ascii="Arial" w:hAnsi="Arial" w:cs="Arial"/>
          <w:noProof/>
          <w:color w:val="FFFFFF" w:themeColor="background1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0CB207" wp14:editId="1A16BAA5">
                <wp:simplePos x="0" y="0"/>
                <wp:positionH relativeFrom="column">
                  <wp:posOffset>5829935</wp:posOffset>
                </wp:positionH>
                <wp:positionV relativeFrom="paragraph">
                  <wp:posOffset>79375</wp:posOffset>
                </wp:positionV>
                <wp:extent cx="3295650" cy="838200"/>
                <wp:effectExtent l="0" t="0" r="0" b="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2CE2" w:rsidRDefault="00E82CE2" w:rsidP="002A3B34"/>
                          <w:p w:rsidR="00E82CE2" w:rsidRDefault="00E82CE2" w:rsidP="002A3B34">
                            <w:r>
                              <w:t>Podpis nosilca:    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8" o:spid="_x0000_s1033" type="#_x0000_t202" style="position:absolute;margin-left:459.05pt;margin-top:6.25pt;width:259.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" fillcolor="window" stroked="f" strokeweight=".5pt">
                <v:textbox>
                  <w:txbxContent>
                    <w:p w:rsidR="00E82CE2" w:rsidRDefault="00E82CE2" w:rsidP="002A3B34"/>
                    <w:p w:rsidR="00E82CE2" w:rsidRDefault="00E82CE2" w:rsidP="002A3B34">
                      <w:r>
                        <w:t>Podpis nosilca:    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3B34" w:rsidRPr="002B01D2" w:rsidSect="002A3B34">
      <w:pgSz w:w="16838" w:h="11906" w:orient="landscape"/>
      <w:pgMar w:top="568" w:right="567" w:bottom="127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16" w:rsidRDefault="00550216" w:rsidP="00605F53">
      <w:pPr>
        <w:spacing w:after="0" w:line="240" w:lineRule="auto"/>
      </w:pPr>
      <w:r>
        <w:separator/>
      </w:r>
    </w:p>
  </w:endnote>
  <w:endnote w:type="continuationSeparator" w:id="0">
    <w:p w:rsidR="00550216" w:rsidRDefault="00550216" w:rsidP="0060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682695"/>
      <w:docPartObj>
        <w:docPartGallery w:val="Page Numbers (Bottom of Page)"/>
        <w:docPartUnique/>
      </w:docPartObj>
    </w:sdtPr>
    <w:sdtEndPr/>
    <w:sdtContent>
      <w:p w:rsidR="00E82CE2" w:rsidRDefault="00E82CE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163"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E2" w:rsidRDefault="00E82CE2">
    <w:pPr>
      <w:pStyle w:val="Noga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16" w:rsidRDefault="00550216" w:rsidP="00605F53">
      <w:pPr>
        <w:spacing w:after="0" w:line="240" w:lineRule="auto"/>
      </w:pPr>
      <w:r>
        <w:separator/>
      </w:r>
    </w:p>
  </w:footnote>
  <w:footnote w:type="continuationSeparator" w:id="0">
    <w:p w:rsidR="00550216" w:rsidRDefault="00550216" w:rsidP="00605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8461BC"/>
    <w:lvl w:ilvl="0">
      <w:numFmt w:val="bullet"/>
      <w:lvlText w:val="*"/>
      <w:lvlJc w:val="left"/>
    </w:lvl>
  </w:abstractNum>
  <w:abstractNum w:abstractNumId="1">
    <w:nsid w:val="01984734"/>
    <w:multiLevelType w:val="hybridMultilevel"/>
    <w:tmpl w:val="26306D72"/>
    <w:lvl w:ilvl="0" w:tplc="18C813F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C1819"/>
    <w:multiLevelType w:val="hybridMultilevel"/>
    <w:tmpl w:val="334A2298"/>
    <w:lvl w:ilvl="0" w:tplc="AF76B2C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82B6A"/>
    <w:multiLevelType w:val="hybridMultilevel"/>
    <w:tmpl w:val="78003CA4"/>
    <w:lvl w:ilvl="0" w:tplc="8E9EE23C"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F15A6"/>
    <w:multiLevelType w:val="hybridMultilevel"/>
    <w:tmpl w:val="55B4392E"/>
    <w:lvl w:ilvl="0" w:tplc="4DDA3B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C866F1"/>
    <w:multiLevelType w:val="hybridMultilevel"/>
    <w:tmpl w:val="6B6ECB3C"/>
    <w:lvl w:ilvl="0" w:tplc="2D06C8A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  <w:color w:val="000000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246EC"/>
    <w:multiLevelType w:val="hybridMultilevel"/>
    <w:tmpl w:val="49D6FB46"/>
    <w:lvl w:ilvl="0" w:tplc="0CB24D0C">
      <w:start w:val="5"/>
      <w:numFmt w:val="bullet"/>
      <w:lvlText w:val=""/>
      <w:lvlJc w:val="left"/>
      <w:pPr>
        <w:ind w:left="2651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7">
    <w:nsid w:val="0BEE4BC3"/>
    <w:multiLevelType w:val="hybridMultilevel"/>
    <w:tmpl w:val="BD40D57C"/>
    <w:lvl w:ilvl="0" w:tplc="39001882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0D120AC7"/>
    <w:multiLevelType w:val="hybridMultilevel"/>
    <w:tmpl w:val="5AD892B6"/>
    <w:lvl w:ilvl="0" w:tplc="9F5C0A9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494CA2"/>
    <w:multiLevelType w:val="hybridMultilevel"/>
    <w:tmpl w:val="2278C212"/>
    <w:lvl w:ilvl="0" w:tplc="9564A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5B4545"/>
    <w:multiLevelType w:val="hybridMultilevel"/>
    <w:tmpl w:val="12105E68"/>
    <w:lvl w:ilvl="0" w:tplc="D1D0B24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E47805"/>
    <w:multiLevelType w:val="hybridMultilevel"/>
    <w:tmpl w:val="765C129C"/>
    <w:lvl w:ilvl="0" w:tplc="348AEB4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342D74"/>
    <w:multiLevelType w:val="hybridMultilevel"/>
    <w:tmpl w:val="CE8A1CC4"/>
    <w:lvl w:ilvl="0" w:tplc="55109B1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925A47"/>
    <w:multiLevelType w:val="hybridMultilevel"/>
    <w:tmpl w:val="84647F70"/>
    <w:lvl w:ilvl="0" w:tplc="CADA8BB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B0E5B"/>
    <w:multiLevelType w:val="hybridMultilevel"/>
    <w:tmpl w:val="57803842"/>
    <w:lvl w:ilvl="0" w:tplc="344A60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9A501D"/>
    <w:multiLevelType w:val="hybridMultilevel"/>
    <w:tmpl w:val="585E90D4"/>
    <w:lvl w:ilvl="0" w:tplc="3AD8F67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B73DE9"/>
    <w:multiLevelType w:val="hybridMultilevel"/>
    <w:tmpl w:val="CC18563E"/>
    <w:lvl w:ilvl="0" w:tplc="1BC255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44012"/>
    <w:multiLevelType w:val="hybridMultilevel"/>
    <w:tmpl w:val="4432A7AE"/>
    <w:lvl w:ilvl="0" w:tplc="D910B67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831687"/>
    <w:multiLevelType w:val="hybridMultilevel"/>
    <w:tmpl w:val="E8886D5E"/>
    <w:lvl w:ilvl="0" w:tplc="4DDA3B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C6A0C"/>
    <w:multiLevelType w:val="multilevel"/>
    <w:tmpl w:val="D1A2F4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D6A5252"/>
    <w:multiLevelType w:val="hybridMultilevel"/>
    <w:tmpl w:val="BA98019E"/>
    <w:lvl w:ilvl="0" w:tplc="ABA444D2">
      <w:start w:val="3"/>
      <w:numFmt w:val="bullet"/>
      <w:lvlText w:val=""/>
      <w:lvlJc w:val="left"/>
      <w:pPr>
        <w:ind w:left="405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40763F12"/>
    <w:multiLevelType w:val="hybridMultilevel"/>
    <w:tmpl w:val="ACFA5D20"/>
    <w:lvl w:ilvl="0" w:tplc="351256F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F503CA"/>
    <w:multiLevelType w:val="hybridMultilevel"/>
    <w:tmpl w:val="18FE148C"/>
    <w:lvl w:ilvl="0" w:tplc="B2948C2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42EED"/>
    <w:multiLevelType w:val="hybridMultilevel"/>
    <w:tmpl w:val="0C628C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E17DE6"/>
    <w:multiLevelType w:val="hybridMultilevel"/>
    <w:tmpl w:val="747C3114"/>
    <w:lvl w:ilvl="0" w:tplc="8E9EE23C">
      <w:numFmt w:val="bullet"/>
      <w:lvlText w:val="−"/>
      <w:lvlJc w:val="left"/>
      <w:pPr>
        <w:ind w:left="644" w:hanging="360"/>
      </w:pPr>
      <w:rPr>
        <w:rFonts w:ascii="Arial" w:eastAsia="Calibri" w:hAnsi="Arial" w:hint="default"/>
        <w:color w:val="000000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F31C99"/>
    <w:multiLevelType w:val="hybridMultilevel"/>
    <w:tmpl w:val="BCA6DF04"/>
    <w:lvl w:ilvl="0" w:tplc="8E9EE23C"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064E97"/>
    <w:multiLevelType w:val="hybridMultilevel"/>
    <w:tmpl w:val="8F8A4468"/>
    <w:lvl w:ilvl="0" w:tplc="8E9EE23C"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07439"/>
    <w:multiLevelType w:val="hybridMultilevel"/>
    <w:tmpl w:val="529461BA"/>
    <w:lvl w:ilvl="0" w:tplc="B1AE15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545B2"/>
    <w:multiLevelType w:val="multilevel"/>
    <w:tmpl w:val="765C129C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F00BEC"/>
    <w:multiLevelType w:val="hybridMultilevel"/>
    <w:tmpl w:val="FAF04E1C"/>
    <w:lvl w:ilvl="0" w:tplc="8E9EE23C">
      <w:numFmt w:val="bullet"/>
      <w:lvlText w:val="−"/>
      <w:lvlJc w:val="left"/>
      <w:pPr>
        <w:ind w:left="644" w:hanging="360"/>
      </w:pPr>
      <w:rPr>
        <w:rFonts w:ascii="Arial" w:eastAsia="Calibri" w:hAnsi="Arial" w:hint="default"/>
        <w:color w:val="000000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02B7A"/>
    <w:multiLevelType w:val="hybridMultilevel"/>
    <w:tmpl w:val="1C5423CE"/>
    <w:lvl w:ilvl="0" w:tplc="6882B11C">
      <w:start w:val="2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  <w:b w:val="0"/>
        <w:color w:val="000000"/>
        <w:sz w:val="18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>
    <w:nsid w:val="6394769C"/>
    <w:multiLevelType w:val="hybridMultilevel"/>
    <w:tmpl w:val="24C03854"/>
    <w:lvl w:ilvl="0" w:tplc="4DDA3B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5B50DD"/>
    <w:multiLevelType w:val="hybridMultilevel"/>
    <w:tmpl w:val="4FE69C72"/>
    <w:lvl w:ilvl="0" w:tplc="367EE98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B97D1D"/>
    <w:multiLevelType w:val="hybridMultilevel"/>
    <w:tmpl w:val="2F064BE6"/>
    <w:lvl w:ilvl="0" w:tplc="1BC255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D248F5"/>
    <w:multiLevelType w:val="hybridMultilevel"/>
    <w:tmpl w:val="AEC40766"/>
    <w:lvl w:ilvl="0" w:tplc="DA929C96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B1F6B"/>
    <w:multiLevelType w:val="hybridMultilevel"/>
    <w:tmpl w:val="6DC0E538"/>
    <w:lvl w:ilvl="0" w:tplc="7088A9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371B47"/>
    <w:multiLevelType w:val="hybridMultilevel"/>
    <w:tmpl w:val="5F360DA8"/>
    <w:lvl w:ilvl="0" w:tplc="8E9EE23C"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4E5ADE"/>
    <w:multiLevelType w:val="hybridMultilevel"/>
    <w:tmpl w:val="743CC060"/>
    <w:lvl w:ilvl="0" w:tplc="8E9EE23C"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97EA9"/>
    <w:multiLevelType w:val="hybridMultilevel"/>
    <w:tmpl w:val="353222BE"/>
    <w:lvl w:ilvl="0" w:tplc="35240C7C">
      <w:start w:val="93"/>
      <w:numFmt w:val="bullet"/>
      <w:lvlText w:val=""/>
      <w:lvlJc w:val="left"/>
      <w:pPr>
        <w:ind w:left="731" w:hanging="360"/>
      </w:pPr>
      <w:rPr>
        <w:rFonts w:ascii="Symbol" w:eastAsiaTheme="minorHAnsi" w:hAnsi="Symbo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9">
    <w:nsid w:val="7C0F236C"/>
    <w:multiLevelType w:val="hybridMultilevel"/>
    <w:tmpl w:val="C17675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27"/>
  </w:num>
  <w:num w:numId="5">
    <w:abstractNumId w:val="13"/>
  </w:num>
  <w:num w:numId="6">
    <w:abstractNumId w:val="5"/>
  </w:num>
  <w:num w:numId="7">
    <w:abstractNumId w:val="22"/>
  </w:num>
  <w:num w:numId="8">
    <w:abstractNumId w:val="23"/>
  </w:num>
  <w:num w:numId="9">
    <w:abstractNumId w:val="31"/>
  </w:num>
  <w:num w:numId="10">
    <w:abstractNumId w:val="18"/>
  </w:num>
  <w:num w:numId="11">
    <w:abstractNumId w:val="19"/>
  </w:num>
  <w:num w:numId="12">
    <w:abstractNumId w:val="6"/>
  </w:num>
  <w:num w:numId="13">
    <w:abstractNumId w:val="15"/>
  </w:num>
  <w:num w:numId="14">
    <w:abstractNumId w:val="14"/>
  </w:num>
  <w:num w:numId="15">
    <w:abstractNumId w:val="11"/>
  </w:num>
  <w:num w:numId="16">
    <w:abstractNumId w:val="28"/>
  </w:num>
  <w:num w:numId="17">
    <w:abstractNumId w:val="8"/>
  </w:num>
  <w:num w:numId="18">
    <w:abstractNumId w:val="12"/>
  </w:num>
  <w:num w:numId="19">
    <w:abstractNumId w:val="20"/>
  </w:num>
  <w:num w:numId="20">
    <w:abstractNumId w:val="21"/>
  </w:num>
  <w:num w:numId="21">
    <w:abstractNumId w:val="25"/>
  </w:num>
  <w:num w:numId="22">
    <w:abstractNumId w:val="37"/>
  </w:num>
  <w:num w:numId="23">
    <w:abstractNumId w:val="29"/>
  </w:num>
  <w:num w:numId="24">
    <w:abstractNumId w:val="24"/>
  </w:num>
  <w:num w:numId="25">
    <w:abstractNumId w:val="26"/>
  </w:num>
  <w:num w:numId="26">
    <w:abstractNumId w:val="36"/>
  </w:num>
  <w:num w:numId="27">
    <w:abstractNumId w:val="3"/>
  </w:num>
  <w:num w:numId="28">
    <w:abstractNumId w:val="34"/>
  </w:num>
  <w:num w:numId="29">
    <w:abstractNumId w:val="30"/>
  </w:num>
  <w:num w:numId="30">
    <w:abstractNumId w:val="1"/>
  </w:num>
  <w:num w:numId="31">
    <w:abstractNumId w:val="39"/>
  </w:num>
  <w:num w:numId="32">
    <w:abstractNumId w:val="2"/>
  </w:num>
  <w:num w:numId="33">
    <w:abstractNumId w:val="16"/>
  </w:num>
  <w:num w:numId="34">
    <w:abstractNumId w:val="7"/>
  </w:num>
  <w:num w:numId="35">
    <w:abstractNumId w:val="10"/>
  </w:num>
  <w:num w:numId="36">
    <w:abstractNumId w:val="35"/>
  </w:num>
  <w:num w:numId="37">
    <w:abstractNumId w:val="32"/>
  </w:num>
  <w:num w:numId="38">
    <w:abstractNumId w:val="17"/>
  </w:num>
  <w:num w:numId="39">
    <w:abstractNumId w:val="38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53"/>
    <w:rsid w:val="000049D8"/>
    <w:rsid w:val="0001094E"/>
    <w:rsid w:val="0001150E"/>
    <w:rsid w:val="000118B6"/>
    <w:rsid w:val="000148CE"/>
    <w:rsid w:val="000159D7"/>
    <w:rsid w:val="0002162A"/>
    <w:rsid w:val="000264F9"/>
    <w:rsid w:val="000308A6"/>
    <w:rsid w:val="00034D09"/>
    <w:rsid w:val="00044C35"/>
    <w:rsid w:val="00053CE2"/>
    <w:rsid w:val="000559B1"/>
    <w:rsid w:val="00064C85"/>
    <w:rsid w:val="0007767B"/>
    <w:rsid w:val="00077AF3"/>
    <w:rsid w:val="0008016B"/>
    <w:rsid w:val="000809CB"/>
    <w:rsid w:val="000918D0"/>
    <w:rsid w:val="00092C1E"/>
    <w:rsid w:val="000A019B"/>
    <w:rsid w:val="000A5F1C"/>
    <w:rsid w:val="000A720E"/>
    <w:rsid w:val="000B1438"/>
    <w:rsid w:val="000B402D"/>
    <w:rsid w:val="000B4C44"/>
    <w:rsid w:val="000C4E0F"/>
    <w:rsid w:val="000C57CC"/>
    <w:rsid w:val="000D096A"/>
    <w:rsid w:val="000D0EF8"/>
    <w:rsid w:val="000D16F6"/>
    <w:rsid w:val="000D24AF"/>
    <w:rsid w:val="000D69CF"/>
    <w:rsid w:val="000E12B3"/>
    <w:rsid w:val="000E19EF"/>
    <w:rsid w:val="000F1959"/>
    <w:rsid w:val="000F4081"/>
    <w:rsid w:val="000F6837"/>
    <w:rsid w:val="001003D7"/>
    <w:rsid w:val="00101C8B"/>
    <w:rsid w:val="00123376"/>
    <w:rsid w:val="0012604F"/>
    <w:rsid w:val="00126CCF"/>
    <w:rsid w:val="00130541"/>
    <w:rsid w:val="0014225A"/>
    <w:rsid w:val="00144095"/>
    <w:rsid w:val="00145703"/>
    <w:rsid w:val="00162D63"/>
    <w:rsid w:val="00164265"/>
    <w:rsid w:val="001650D5"/>
    <w:rsid w:val="00172363"/>
    <w:rsid w:val="00184D43"/>
    <w:rsid w:val="00185A7C"/>
    <w:rsid w:val="00192B03"/>
    <w:rsid w:val="00194B0A"/>
    <w:rsid w:val="00195934"/>
    <w:rsid w:val="001A2EE1"/>
    <w:rsid w:val="001A4742"/>
    <w:rsid w:val="001B1993"/>
    <w:rsid w:val="001B4171"/>
    <w:rsid w:val="001B64CD"/>
    <w:rsid w:val="001B7A1D"/>
    <w:rsid w:val="001C2F13"/>
    <w:rsid w:val="001C3C52"/>
    <w:rsid w:val="001D6D7E"/>
    <w:rsid w:val="001D7629"/>
    <w:rsid w:val="001E4127"/>
    <w:rsid w:val="001E5690"/>
    <w:rsid w:val="001E5B27"/>
    <w:rsid w:val="001E5C40"/>
    <w:rsid w:val="001F1638"/>
    <w:rsid w:val="001F23EB"/>
    <w:rsid w:val="001F5883"/>
    <w:rsid w:val="00201AC6"/>
    <w:rsid w:val="00202E8A"/>
    <w:rsid w:val="00205B1E"/>
    <w:rsid w:val="00211491"/>
    <w:rsid w:val="002225C9"/>
    <w:rsid w:val="002257B0"/>
    <w:rsid w:val="00226255"/>
    <w:rsid w:val="00231802"/>
    <w:rsid w:val="00234066"/>
    <w:rsid w:val="00236453"/>
    <w:rsid w:val="00244BA3"/>
    <w:rsid w:val="00247BBC"/>
    <w:rsid w:val="00252543"/>
    <w:rsid w:val="00254439"/>
    <w:rsid w:val="0025473C"/>
    <w:rsid w:val="0025512E"/>
    <w:rsid w:val="00255DB2"/>
    <w:rsid w:val="00257766"/>
    <w:rsid w:val="00270ACE"/>
    <w:rsid w:val="002755C3"/>
    <w:rsid w:val="00277930"/>
    <w:rsid w:val="00280772"/>
    <w:rsid w:val="002866D1"/>
    <w:rsid w:val="00294695"/>
    <w:rsid w:val="0029496A"/>
    <w:rsid w:val="002A3292"/>
    <w:rsid w:val="002A3B34"/>
    <w:rsid w:val="002A4369"/>
    <w:rsid w:val="002B01D2"/>
    <w:rsid w:val="002B2F6C"/>
    <w:rsid w:val="002C50AC"/>
    <w:rsid w:val="002C74FF"/>
    <w:rsid w:val="002C7FB3"/>
    <w:rsid w:val="002D08EE"/>
    <w:rsid w:val="002D7DB6"/>
    <w:rsid w:val="002E42EE"/>
    <w:rsid w:val="002E59B1"/>
    <w:rsid w:val="002E6A53"/>
    <w:rsid w:val="002F0423"/>
    <w:rsid w:val="002F4A2D"/>
    <w:rsid w:val="00301C74"/>
    <w:rsid w:val="00304B26"/>
    <w:rsid w:val="003118DD"/>
    <w:rsid w:val="0031313F"/>
    <w:rsid w:val="0032045F"/>
    <w:rsid w:val="00324216"/>
    <w:rsid w:val="00325D83"/>
    <w:rsid w:val="003272CE"/>
    <w:rsid w:val="00340351"/>
    <w:rsid w:val="00340A19"/>
    <w:rsid w:val="00341B4E"/>
    <w:rsid w:val="0035502B"/>
    <w:rsid w:val="003604E7"/>
    <w:rsid w:val="00365039"/>
    <w:rsid w:val="00365FF6"/>
    <w:rsid w:val="00366CB9"/>
    <w:rsid w:val="00370F04"/>
    <w:rsid w:val="00371714"/>
    <w:rsid w:val="00382A70"/>
    <w:rsid w:val="00385600"/>
    <w:rsid w:val="00391455"/>
    <w:rsid w:val="00391E8C"/>
    <w:rsid w:val="003926AE"/>
    <w:rsid w:val="003A0848"/>
    <w:rsid w:val="003A4361"/>
    <w:rsid w:val="003A4D5C"/>
    <w:rsid w:val="003B5035"/>
    <w:rsid w:val="003C5D16"/>
    <w:rsid w:val="003C6469"/>
    <w:rsid w:val="003D0F7E"/>
    <w:rsid w:val="003D71F2"/>
    <w:rsid w:val="003D7BB7"/>
    <w:rsid w:val="003F0CA9"/>
    <w:rsid w:val="003F2B6C"/>
    <w:rsid w:val="003F755E"/>
    <w:rsid w:val="00403750"/>
    <w:rsid w:val="0040513F"/>
    <w:rsid w:val="00407B90"/>
    <w:rsid w:val="00420460"/>
    <w:rsid w:val="00430257"/>
    <w:rsid w:val="00435B85"/>
    <w:rsid w:val="00441DC6"/>
    <w:rsid w:val="00442612"/>
    <w:rsid w:val="00444E6F"/>
    <w:rsid w:val="00446825"/>
    <w:rsid w:val="00447A0E"/>
    <w:rsid w:val="00460323"/>
    <w:rsid w:val="0046214C"/>
    <w:rsid w:val="00462C81"/>
    <w:rsid w:val="0046713A"/>
    <w:rsid w:val="0047044E"/>
    <w:rsid w:val="00471738"/>
    <w:rsid w:val="00483A94"/>
    <w:rsid w:val="00483FAF"/>
    <w:rsid w:val="00485992"/>
    <w:rsid w:val="00485CE5"/>
    <w:rsid w:val="00487C0E"/>
    <w:rsid w:val="00491639"/>
    <w:rsid w:val="004920CF"/>
    <w:rsid w:val="00496D50"/>
    <w:rsid w:val="0049789A"/>
    <w:rsid w:val="004A40AC"/>
    <w:rsid w:val="004A7783"/>
    <w:rsid w:val="004B4AE1"/>
    <w:rsid w:val="004B789C"/>
    <w:rsid w:val="004C41DB"/>
    <w:rsid w:val="004C469C"/>
    <w:rsid w:val="004D20F9"/>
    <w:rsid w:val="004D3C67"/>
    <w:rsid w:val="00500B14"/>
    <w:rsid w:val="005021EC"/>
    <w:rsid w:val="00502B2E"/>
    <w:rsid w:val="00510B44"/>
    <w:rsid w:val="00511190"/>
    <w:rsid w:val="005113DD"/>
    <w:rsid w:val="005159AF"/>
    <w:rsid w:val="00520163"/>
    <w:rsid w:val="00521623"/>
    <w:rsid w:val="0052216B"/>
    <w:rsid w:val="00524412"/>
    <w:rsid w:val="00531AB8"/>
    <w:rsid w:val="00531D31"/>
    <w:rsid w:val="00533BDA"/>
    <w:rsid w:val="00534356"/>
    <w:rsid w:val="00536457"/>
    <w:rsid w:val="00537885"/>
    <w:rsid w:val="00543626"/>
    <w:rsid w:val="00545729"/>
    <w:rsid w:val="00550216"/>
    <w:rsid w:val="00550BC3"/>
    <w:rsid w:val="00554A09"/>
    <w:rsid w:val="00557854"/>
    <w:rsid w:val="00560101"/>
    <w:rsid w:val="005658ED"/>
    <w:rsid w:val="00584C9F"/>
    <w:rsid w:val="00585F8F"/>
    <w:rsid w:val="0058778F"/>
    <w:rsid w:val="00593A97"/>
    <w:rsid w:val="00594B07"/>
    <w:rsid w:val="00594FD8"/>
    <w:rsid w:val="005976C8"/>
    <w:rsid w:val="005B6981"/>
    <w:rsid w:val="005C1E98"/>
    <w:rsid w:val="005C37CC"/>
    <w:rsid w:val="005C6999"/>
    <w:rsid w:val="005C7729"/>
    <w:rsid w:val="005C7BF5"/>
    <w:rsid w:val="005D3255"/>
    <w:rsid w:val="005E7521"/>
    <w:rsid w:val="005F3112"/>
    <w:rsid w:val="005F36F4"/>
    <w:rsid w:val="005F3AB1"/>
    <w:rsid w:val="005F5863"/>
    <w:rsid w:val="005F7461"/>
    <w:rsid w:val="00600FA5"/>
    <w:rsid w:val="00601332"/>
    <w:rsid w:val="00603789"/>
    <w:rsid w:val="00605F53"/>
    <w:rsid w:val="0061613D"/>
    <w:rsid w:val="006205BB"/>
    <w:rsid w:val="006217D3"/>
    <w:rsid w:val="006261BB"/>
    <w:rsid w:val="006300F2"/>
    <w:rsid w:val="00643400"/>
    <w:rsid w:val="00644DA7"/>
    <w:rsid w:val="00645BB3"/>
    <w:rsid w:val="006502DB"/>
    <w:rsid w:val="00654BCE"/>
    <w:rsid w:val="00656756"/>
    <w:rsid w:val="00664603"/>
    <w:rsid w:val="00664A8D"/>
    <w:rsid w:val="00672875"/>
    <w:rsid w:val="00672B80"/>
    <w:rsid w:val="00673115"/>
    <w:rsid w:val="006739FC"/>
    <w:rsid w:val="00676A58"/>
    <w:rsid w:val="006814E8"/>
    <w:rsid w:val="00684FE6"/>
    <w:rsid w:val="00690FB0"/>
    <w:rsid w:val="006926FF"/>
    <w:rsid w:val="00693046"/>
    <w:rsid w:val="006A6799"/>
    <w:rsid w:val="006B0A29"/>
    <w:rsid w:val="006B65E5"/>
    <w:rsid w:val="006B721A"/>
    <w:rsid w:val="006B7431"/>
    <w:rsid w:val="006C062B"/>
    <w:rsid w:val="006C1C4B"/>
    <w:rsid w:val="006D0109"/>
    <w:rsid w:val="006D10E5"/>
    <w:rsid w:val="006D5833"/>
    <w:rsid w:val="006D5F95"/>
    <w:rsid w:val="00700641"/>
    <w:rsid w:val="007013E5"/>
    <w:rsid w:val="00705B1E"/>
    <w:rsid w:val="00706A13"/>
    <w:rsid w:val="00706D4E"/>
    <w:rsid w:val="00711117"/>
    <w:rsid w:val="0072026B"/>
    <w:rsid w:val="0072709A"/>
    <w:rsid w:val="00732ED8"/>
    <w:rsid w:val="00735064"/>
    <w:rsid w:val="007438E2"/>
    <w:rsid w:val="00743998"/>
    <w:rsid w:val="0074780D"/>
    <w:rsid w:val="00750587"/>
    <w:rsid w:val="007544D4"/>
    <w:rsid w:val="00766CCA"/>
    <w:rsid w:val="00772FFC"/>
    <w:rsid w:val="00773319"/>
    <w:rsid w:val="007810D5"/>
    <w:rsid w:val="007813A6"/>
    <w:rsid w:val="00781425"/>
    <w:rsid w:val="0079351C"/>
    <w:rsid w:val="007A3B0B"/>
    <w:rsid w:val="007B25A0"/>
    <w:rsid w:val="007C24B0"/>
    <w:rsid w:val="007C663C"/>
    <w:rsid w:val="007C72DD"/>
    <w:rsid w:val="007D3FAB"/>
    <w:rsid w:val="007D55FE"/>
    <w:rsid w:val="007D59C6"/>
    <w:rsid w:val="007D6C43"/>
    <w:rsid w:val="007D7765"/>
    <w:rsid w:val="007E3114"/>
    <w:rsid w:val="007E510C"/>
    <w:rsid w:val="007E603B"/>
    <w:rsid w:val="007F1197"/>
    <w:rsid w:val="007F21F3"/>
    <w:rsid w:val="008023F8"/>
    <w:rsid w:val="00811D61"/>
    <w:rsid w:val="00812800"/>
    <w:rsid w:val="00820454"/>
    <w:rsid w:val="008220D7"/>
    <w:rsid w:val="00835667"/>
    <w:rsid w:val="008377FF"/>
    <w:rsid w:val="008401B7"/>
    <w:rsid w:val="00840C33"/>
    <w:rsid w:val="00857801"/>
    <w:rsid w:val="00860CB6"/>
    <w:rsid w:val="008629A1"/>
    <w:rsid w:val="008655F9"/>
    <w:rsid w:val="008674A6"/>
    <w:rsid w:val="0087113A"/>
    <w:rsid w:val="0087118B"/>
    <w:rsid w:val="008805C1"/>
    <w:rsid w:val="00880908"/>
    <w:rsid w:val="00887159"/>
    <w:rsid w:val="00887583"/>
    <w:rsid w:val="00887A40"/>
    <w:rsid w:val="00890C0A"/>
    <w:rsid w:val="00897BA5"/>
    <w:rsid w:val="008A046A"/>
    <w:rsid w:val="008A698D"/>
    <w:rsid w:val="008B153E"/>
    <w:rsid w:val="008C081F"/>
    <w:rsid w:val="008C15E1"/>
    <w:rsid w:val="008C6212"/>
    <w:rsid w:val="008C6E42"/>
    <w:rsid w:val="008D01AA"/>
    <w:rsid w:val="008D7147"/>
    <w:rsid w:val="008E4BB2"/>
    <w:rsid w:val="008E4DEA"/>
    <w:rsid w:val="008E55E9"/>
    <w:rsid w:val="008E619E"/>
    <w:rsid w:val="008F5C40"/>
    <w:rsid w:val="008F6DFD"/>
    <w:rsid w:val="009027ED"/>
    <w:rsid w:val="009049FA"/>
    <w:rsid w:val="00905F52"/>
    <w:rsid w:val="00907DC7"/>
    <w:rsid w:val="009107E3"/>
    <w:rsid w:val="00916912"/>
    <w:rsid w:val="00922381"/>
    <w:rsid w:val="00926CFC"/>
    <w:rsid w:val="00942214"/>
    <w:rsid w:val="009426DD"/>
    <w:rsid w:val="00944BC4"/>
    <w:rsid w:val="00947B37"/>
    <w:rsid w:val="00955803"/>
    <w:rsid w:val="009606FB"/>
    <w:rsid w:val="00963C50"/>
    <w:rsid w:val="009646DC"/>
    <w:rsid w:val="0096600E"/>
    <w:rsid w:val="00970344"/>
    <w:rsid w:val="0097049A"/>
    <w:rsid w:val="00973A93"/>
    <w:rsid w:val="00974211"/>
    <w:rsid w:val="009768F2"/>
    <w:rsid w:val="00991411"/>
    <w:rsid w:val="009A35D9"/>
    <w:rsid w:val="009A7FA2"/>
    <w:rsid w:val="009C5A7F"/>
    <w:rsid w:val="009C5D8B"/>
    <w:rsid w:val="009C6749"/>
    <w:rsid w:val="009D21A4"/>
    <w:rsid w:val="009D661E"/>
    <w:rsid w:val="009D66E1"/>
    <w:rsid w:val="009E2303"/>
    <w:rsid w:val="009E5F8C"/>
    <w:rsid w:val="009E7232"/>
    <w:rsid w:val="00A01977"/>
    <w:rsid w:val="00A051F6"/>
    <w:rsid w:val="00A06046"/>
    <w:rsid w:val="00A16D17"/>
    <w:rsid w:val="00A211C0"/>
    <w:rsid w:val="00A24D35"/>
    <w:rsid w:val="00A26DFF"/>
    <w:rsid w:val="00A26F8E"/>
    <w:rsid w:val="00A27FC5"/>
    <w:rsid w:val="00A3015C"/>
    <w:rsid w:val="00A36BA0"/>
    <w:rsid w:val="00A37799"/>
    <w:rsid w:val="00A403A3"/>
    <w:rsid w:val="00A42FD0"/>
    <w:rsid w:val="00A43CFF"/>
    <w:rsid w:val="00A606F7"/>
    <w:rsid w:val="00A651FC"/>
    <w:rsid w:val="00A66BEE"/>
    <w:rsid w:val="00A67887"/>
    <w:rsid w:val="00A74AF4"/>
    <w:rsid w:val="00A83978"/>
    <w:rsid w:val="00A87F96"/>
    <w:rsid w:val="00A95154"/>
    <w:rsid w:val="00AA1CE2"/>
    <w:rsid w:val="00AA2018"/>
    <w:rsid w:val="00AA5523"/>
    <w:rsid w:val="00AA7CCB"/>
    <w:rsid w:val="00AB1CE3"/>
    <w:rsid w:val="00AB2320"/>
    <w:rsid w:val="00AB6958"/>
    <w:rsid w:val="00AD1824"/>
    <w:rsid w:val="00AD32F9"/>
    <w:rsid w:val="00AD5B6F"/>
    <w:rsid w:val="00AD7712"/>
    <w:rsid w:val="00AE3EEA"/>
    <w:rsid w:val="00AE7B5C"/>
    <w:rsid w:val="00AF55F9"/>
    <w:rsid w:val="00B00EED"/>
    <w:rsid w:val="00B16ADF"/>
    <w:rsid w:val="00B229C9"/>
    <w:rsid w:val="00B23C37"/>
    <w:rsid w:val="00B304E7"/>
    <w:rsid w:val="00B330A4"/>
    <w:rsid w:val="00B379D4"/>
    <w:rsid w:val="00B406F7"/>
    <w:rsid w:val="00B44100"/>
    <w:rsid w:val="00B54767"/>
    <w:rsid w:val="00B54DF0"/>
    <w:rsid w:val="00B55DDB"/>
    <w:rsid w:val="00B57B9F"/>
    <w:rsid w:val="00B66B05"/>
    <w:rsid w:val="00B76A36"/>
    <w:rsid w:val="00B829AF"/>
    <w:rsid w:val="00B84ACF"/>
    <w:rsid w:val="00B85268"/>
    <w:rsid w:val="00B93F00"/>
    <w:rsid w:val="00B96596"/>
    <w:rsid w:val="00BA1A2A"/>
    <w:rsid w:val="00BA4A4B"/>
    <w:rsid w:val="00BB2D51"/>
    <w:rsid w:val="00BB3E65"/>
    <w:rsid w:val="00BB50A3"/>
    <w:rsid w:val="00BB53D5"/>
    <w:rsid w:val="00BB700E"/>
    <w:rsid w:val="00BC010C"/>
    <w:rsid w:val="00BC01F3"/>
    <w:rsid w:val="00BC108B"/>
    <w:rsid w:val="00BC65A4"/>
    <w:rsid w:val="00BE3173"/>
    <w:rsid w:val="00BE4FF4"/>
    <w:rsid w:val="00BE6E2E"/>
    <w:rsid w:val="00BF55A7"/>
    <w:rsid w:val="00C0030E"/>
    <w:rsid w:val="00C020CF"/>
    <w:rsid w:val="00C17BE6"/>
    <w:rsid w:val="00C204A2"/>
    <w:rsid w:val="00C264AB"/>
    <w:rsid w:val="00C27606"/>
    <w:rsid w:val="00C35079"/>
    <w:rsid w:val="00C36ED9"/>
    <w:rsid w:val="00C42E46"/>
    <w:rsid w:val="00C445A9"/>
    <w:rsid w:val="00C505DE"/>
    <w:rsid w:val="00C55420"/>
    <w:rsid w:val="00C56B0B"/>
    <w:rsid w:val="00C5755E"/>
    <w:rsid w:val="00C57DDD"/>
    <w:rsid w:val="00C60548"/>
    <w:rsid w:val="00C63BA6"/>
    <w:rsid w:val="00C670D3"/>
    <w:rsid w:val="00C71A6B"/>
    <w:rsid w:val="00C7242A"/>
    <w:rsid w:val="00C7434F"/>
    <w:rsid w:val="00C771C3"/>
    <w:rsid w:val="00C927CD"/>
    <w:rsid w:val="00C93C1C"/>
    <w:rsid w:val="00C93EFA"/>
    <w:rsid w:val="00C94777"/>
    <w:rsid w:val="00C96A02"/>
    <w:rsid w:val="00CA61EF"/>
    <w:rsid w:val="00CB58E7"/>
    <w:rsid w:val="00CB5DF4"/>
    <w:rsid w:val="00CC6437"/>
    <w:rsid w:val="00CC6E29"/>
    <w:rsid w:val="00CD3E6E"/>
    <w:rsid w:val="00CD7EC6"/>
    <w:rsid w:val="00CE0472"/>
    <w:rsid w:val="00CE0679"/>
    <w:rsid w:val="00CF0F0C"/>
    <w:rsid w:val="00CF2D8D"/>
    <w:rsid w:val="00CF5823"/>
    <w:rsid w:val="00D01A28"/>
    <w:rsid w:val="00D151BA"/>
    <w:rsid w:val="00D161B6"/>
    <w:rsid w:val="00D25A9C"/>
    <w:rsid w:val="00D52C08"/>
    <w:rsid w:val="00D54FA2"/>
    <w:rsid w:val="00D56064"/>
    <w:rsid w:val="00D57FE2"/>
    <w:rsid w:val="00D61831"/>
    <w:rsid w:val="00D62297"/>
    <w:rsid w:val="00D67AE2"/>
    <w:rsid w:val="00D75D2B"/>
    <w:rsid w:val="00D80E8A"/>
    <w:rsid w:val="00D933E6"/>
    <w:rsid w:val="00D95320"/>
    <w:rsid w:val="00D95882"/>
    <w:rsid w:val="00D95B40"/>
    <w:rsid w:val="00D96B64"/>
    <w:rsid w:val="00DA1A6B"/>
    <w:rsid w:val="00DA7464"/>
    <w:rsid w:val="00DB2476"/>
    <w:rsid w:val="00DB3125"/>
    <w:rsid w:val="00DD08C0"/>
    <w:rsid w:val="00DD6373"/>
    <w:rsid w:val="00DE033F"/>
    <w:rsid w:val="00DE0C2A"/>
    <w:rsid w:val="00DE0E42"/>
    <w:rsid w:val="00DE11C2"/>
    <w:rsid w:val="00DE421B"/>
    <w:rsid w:val="00DE69E4"/>
    <w:rsid w:val="00DF27C8"/>
    <w:rsid w:val="00E002BE"/>
    <w:rsid w:val="00E03D3A"/>
    <w:rsid w:val="00E05DDB"/>
    <w:rsid w:val="00E106B5"/>
    <w:rsid w:val="00E2398A"/>
    <w:rsid w:val="00E33542"/>
    <w:rsid w:val="00E377F1"/>
    <w:rsid w:val="00E4403E"/>
    <w:rsid w:val="00E50BEC"/>
    <w:rsid w:val="00E65220"/>
    <w:rsid w:val="00E668E0"/>
    <w:rsid w:val="00E70A30"/>
    <w:rsid w:val="00E7115C"/>
    <w:rsid w:val="00E740FD"/>
    <w:rsid w:val="00E82CE2"/>
    <w:rsid w:val="00E87781"/>
    <w:rsid w:val="00E9039B"/>
    <w:rsid w:val="00E90828"/>
    <w:rsid w:val="00E917D6"/>
    <w:rsid w:val="00E9320A"/>
    <w:rsid w:val="00E93A54"/>
    <w:rsid w:val="00E95BF3"/>
    <w:rsid w:val="00E9681B"/>
    <w:rsid w:val="00E9758A"/>
    <w:rsid w:val="00E9787B"/>
    <w:rsid w:val="00EA3791"/>
    <w:rsid w:val="00EA3A84"/>
    <w:rsid w:val="00EA5685"/>
    <w:rsid w:val="00EB126E"/>
    <w:rsid w:val="00EB72B3"/>
    <w:rsid w:val="00EC1FF7"/>
    <w:rsid w:val="00EC22EA"/>
    <w:rsid w:val="00EC390A"/>
    <w:rsid w:val="00ED11ED"/>
    <w:rsid w:val="00ED679A"/>
    <w:rsid w:val="00EE1BC4"/>
    <w:rsid w:val="00EE33A7"/>
    <w:rsid w:val="00EE3E4B"/>
    <w:rsid w:val="00EE3F8A"/>
    <w:rsid w:val="00EE6B7F"/>
    <w:rsid w:val="00EF5D1D"/>
    <w:rsid w:val="00EF63AE"/>
    <w:rsid w:val="00EF7AB7"/>
    <w:rsid w:val="00F01E1A"/>
    <w:rsid w:val="00F03211"/>
    <w:rsid w:val="00F11BCE"/>
    <w:rsid w:val="00F155C5"/>
    <w:rsid w:val="00F162E6"/>
    <w:rsid w:val="00F20FCD"/>
    <w:rsid w:val="00F31079"/>
    <w:rsid w:val="00F429AC"/>
    <w:rsid w:val="00F43EB3"/>
    <w:rsid w:val="00F659F2"/>
    <w:rsid w:val="00F66A93"/>
    <w:rsid w:val="00F768AA"/>
    <w:rsid w:val="00F770D8"/>
    <w:rsid w:val="00F77D85"/>
    <w:rsid w:val="00F843E9"/>
    <w:rsid w:val="00F85112"/>
    <w:rsid w:val="00F85DF3"/>
    <w:rsid w:val="00F92D9F"/>
    <w:rsid w:val="00F951F8"/>
    <w:rsid w:val="00F959C4"/>
    <w:rsid w:val="00FA0717"/>
    <w:rsid w:val="00FA0825"/>
    <w:rsid w:val="00FA1DC4"/>
    <w:rsid w:val="00FA24DB"/>
    <w:rsid w:val="00FA2DB5"/>
    <w:rsid w:val="00FA50BA"/>
    <w:rsid w:val="00FA6C3D"/>
    <w:rsid w:val="00FB2F9C"/>
    <w:rsid w:val="00FB6397"/>
    <w:rsid w:val="00FC3288"/>
    <w:rsid w:val="00FD2F17"/>
    <w:rsid w:val="00FD375D"/>
    <w:rsid w:val="00FD5367"/>
    <w:rsid w:val="00FD73B9"/>
    <w:rsid w:val="00FE118C"/>
    <w:rsid w:val="00FE1233"/>
    <w:rsid w:val="00FF7339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aliases w:val="NASLOV,Poglavje1,Heading 1si"/>
    <w:basedOn w:val="Navaden"/>
    <w:next w:val="Navaden"/>
    <w:link w:val="Naslov1Znak"/>
    <w:qFormat/>
    <w:rsid w:val="00AD1824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aslov2">
    <w:name w:val="heading 2"/>
    <w:aliases w:val="PodPoglavje,Poglavje 2"/>
    <w:basedOn w:val="Kazalovsebine2"/>
    <w:next w:val="Navaden"/>
    <w:link w:val="Naslov2Znak"/>
    <w:autoRedefine/>
    <w:unhideWhenUsed/>
    <w:qFormat/>
    <w:rsid w:val="00644DA7"/>
    <w:pPr>
      <w:framePr w:wrap="around" w:vAnchor="text" w:hAnchor="margin" w:x="-279" w:y="207"/>
      <w:tabs>
        <w:tab w:val="left" w:pos="0"/>
        <w:tab w:val="left" w:pos="900"/>
      </w:tabs>
      <w:spacing w:after="0" w:line="240" w:lineRule="auto"/>
      <w:ind w:left="0"/>
      <w:suppressOverlap/>
      <w:jc w:val="center"/>
      <w:outlineLvl w:val="1"/>
    </w:pPr>
    <w:rPr>
      <w:rFonts w:ascii="Arial" w:eastAsiaTheme="minorEastAsia" w:hAnsi="Arial" w:cs="Arial"/>
      <w:b/>
      <w:bCs/>
      <w:sz w:val="20"/>
      <w:szCs w:val="20"/>
      <w:lang w:eastAsia="sl-SI"/>
    </w:rPr>
  </w:style>
  <w:style w:type="paragraph" w:styleId="Naslov3">
    <w:name w:val="heading 3"/>
    <w:aliases w:val="PodPodPoglavje,Poglavje 3"/>
    <w:basedOn w:val="Navaden"/>
    <w:next w:val="Navaden"/>
    <w:link w:val="Naslov3Znak"/>
    <w:qFormat/>
    <w:rsid w:val="00AD1824"/>
    <w:pPr>
      <w:keepNext/>
      <w:suppressAutoHyphens/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zCs w:val="24"/>
      <w:lang w:val="en-US" w:eastAsia="ar-SA"/>
    </w:rPr>
  </w:style>
  <w:style w:type="paragraph" w:styleId="Naslov4">
    <w:name w:val="heading 4"/>
    <w:basedOn w:val="Navaden"/>
    <w:next w:val="Navaden"/>
    <w:link w:val="Naslov4Znak"/>
    <w:qFormat/>
    <w:rsid w:val="00AD182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AD182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AD182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AD182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  <w:bdr w:val="single" w:sz="4" w:space="0" w:color="auto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AD182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AD1824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aliases w:val="PodPoglavje Znak,Poglavje 2 Znak"/>
    <w:basedOn w:val="Privzetapisavaodstavka"/>
    <w:link w:val="Naslov2"/>
    <w:rsid w:val="00644DA7"/>
    <w:rPr>
      <w:rFonts w:ascii="Arial" w:eastAsiaTheme="minorEastAsia" w:hAnsi="Arial" w:cs="Arial"/>
      <w:b/>
      <w:bCs/>
      <w:sz w:val="20"/>
      <w:szCs w:val="20"/>
      <w:lang w:eastAsia="sl-SI"/>
    </w:r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0E19EF"/>
    <w:pPr>
      <w:spacing w:after="100"/>
      <w:ind w:left="220"/>
    </w:pPr>
  </w:style>
  <w:style w:type="paragraph" w:styleId="Glava">
    <w:name w:val="header"/>
    <w:aliases w:val="Glava - napis"/>
    <w:basedOn w:val="Navaden"/>
    <w:link w:val="GlavaZnak"/>
    <w:unhideWhenUsed/>
    <w:rsid w:val="0060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"/>
    <w:basedOn w:val="Privzetapisavaodstavka"/>
    <w:link w:val="Glava"/>
    <w:rsid w:val="00605F53"/>
  </w:style>
  <w:style w:type="paragraph" w:styleId="Noga">
    <w:name w:val="footer"/>
    <w:basedOn w:val="Navaden"/>
    <w:link w:val="NogaZnak"/>
    <w:uiPriority w:val="99"/>
    <w:unhideWhenUsed/>
    <w:rsid w:val="0060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5F5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5F5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F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link w:val="OdstavekseznamaZnak"/>
    <w:uiPriority w:val="34"/>
    <w:qFormat/>
    <w:rsid w:val="005113DD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8560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8560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8560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8560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85600"/>
    <w:rPr>
      <w:b/>
      <w:bCs/>
      <w:sz w:val="20"/>
      <w:szCs w:val="20"/>
    </w:rPr>
  </w:style>
  <w:style w:type="paragraph" w:customStyle="1" w:styleId="Default">
    <w:name w:val="Default"/>
    <w:rsid w:val="000A019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A019B"/>
    <w:rPr>
      <w:rFonts w:cstheme="minorBidi"/>
      <w:color w:val="auto"/>
    </w:rPr>
  </w:style>
  <w:style w:type="character" w:customStyle="1" w:styleId="Naslov1Znak">
    <w:name w:val="Naslov 1 Znak"/>
    <w:aliases w:val="NASLOV Znak,Poglavje1 Znak,Heading 1si Znak"/>
    <w:basedOn w:val="Privzetapisavaodstavka"/>
    <w:link w:val="Naslov1"/>
    <w:rsid w:val="00AD1824"/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Naslov3Znak">
    <w:name w:val="Naslov 3 Znak"/>
    <w:aliases w:val="PodPodPoglavje Znak,Poglavje 3 Znak"/>
    <w:basedOn w:val="Privzetapisavaodstavka"/>
    <w:link w:val="Naslov3"/>
    <w:rsid w:val="00AD1824"/>
    <w:rPr>
      <w:rFonts w:ascii="Times New Roman" w:eastAsia="Times New Roman" w:hAnsi="Times New Roman" w:cs="Times New Roman"/>
      <w:b/>
      <w:szCs w:val="24"/>
      <w:lang w:val="en-US" w:eastAsia="ar-SA"/>
    </w:rPr>
  </w:style>
  <w:style w:type="character" w:customStyle="1" w:styleId="Naslov4Znak">
    <w:name w:val="Naslov 4 Znak"/>
    <w:basedOn w:val="Privzetapisavaodstavka"/>
    <w:link w:val="Naslov4"/>
    <w:rsid w:val="00AD1824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AD1824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AD1824"/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AD1824"/>
    <w:rPr>
      <w:rFonts w:ascii="Times New Roman" w:eastAsia="Times New Roman" w:hAnsi="Times New Roman" w:cs="Times New Roman"/>
      <w:b/>
      <w:bCs/>
      <w:sz w:val="24"/>
      <w:szCs w:val="20"/>
      <w:bdr w:val="single" w:sz="4" w:space="0" w:color="auto"/>
      <w:lang w:eastAsia="sl-SI"/>
    </w:rPr>
  </w:style>
  <w:style w:type="character" w:customStyle="1" w:styleId="Naslov8Znak">
    <w:name w:val="Naslov 8 Znak"/>
    <w:basedOn w:val="Privzetapisavaodstavka"/>
    <w:link w:val="Naslov8"/>
    <w:rsid w:val="00AD1824"/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AD1824"/>
    <w:rPr>
      <w:rFonts w:ascii="Arial" w:eastAsia="Times New Roman" w:hAnsi="Arial" w:cs="Arial"/>
      <w:lang w:eastAsia="ar-SA"/>
    </w:rPr>
  </w:style>
  <w:style w:type="character" w:styleId="Sprotnaopomba-sklic">
    <w:name w:val="footnote reference"/>
    <w:aliases w:val="Footnote symbol,Footnote,Fussnota"/>
    <w:semiHidden/>
    <w:rsid w:val="00234066"/>
    <w:rPr>
      <w:vertAlign w:val="superscript"/>
    </w:rPr>
  </w:style>
  <w:style w:type="paragraph" w:customStyle="1" w:styleId="Tabela">
    <w:name w:val="Tabela"/>
    <w:basedOn w:val="Navaden"/>
    <w:rsid w:val="002340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2C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azalovsebine1">
    <w:name w:val="toc 1"/>
    <w:basedOn w:val="Navaden"/>
    <w:next w:val="Naslovpoiljatelja"/>
    <w:autoRedefine/>
    <w:semiHidden/>
    <w:rsid w:val="002C50AC"/>
    <w:pPr>
      <w:spacing w:after="0" w:line="360" w:lineRule="auto"/>
      <w:jc w:val="both"/>
    </w:pPr>
    <w:rPr>
      <w:rFonts w:ascii="Arial" w:eastAsia="Times New Roman" w:hAnsi="Arial" w:cs="Times New Roman"/>
      <w:bCs/>
      <w:sz w:val="24"/>
      <w:szCs w:val="24"/>
    </w:rPr>
  </w:style>
  <w:style w:type="paragraph" w:styleId="Naslovpoiljatelja">
    <w:name w:val="envelope return"/>
    <w:basedOn w:val="Navaden"/>
    <w:rsid w:val="002C50AC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2C50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2C50AC"/>
    <w:rPr>
      <w:rFonts w:ascii="Arial" w:eastAsia="Times New Roman" w:hAnsi="Arial" w:cs="Times New Roman"/>
      <w:sz w:val="20"/>
      <w:szCs w:val="20"/>
      <w:lang w:eastAsia="sl-SI"/>
    </w:rPr>
  </w:style>
  <w:style w:type="character" w:styleId="Poudarek">
    <w:name w:val="Emphasis"/>
    <w:uiPriority w:val="20"/>
    <w:qFormat/>
    <w:rsid w:val="002C50AC"/>
    <w:rPr>
      <w:i/>
      <w:iCs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2C50A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-zamik">
    <w:name w:val="Body Text Indent"/>
    <w:basedOn w:val="Navaden"/>
    <w:link w:val="Telobesedila-zamikZnak"/>
    <w:semiHidden/>
    <w:rsid w:val="001003D7"/>
    <w:pPr>
      <w:spacing w:after="0" w:line="240" w:lineRule="auto"/>
      <w:ind w:left="110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1003D7"/>
    <w:rPr>
      <w:rFonts w:ascii="Arial" w:eastAsia="Times New Roman" w:hAnsi="Arial" w:cs="Arial"/>
      <w:b/>
      <w:bCs/>
      <w:sz w:val="24"/>
      <w:szCs w:val="24"/>
      <w:lang w:eastAsia="sl-SI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A651FC"/>
  </w:style>
  <w:style w:type="paragraph" w:customStyle="1" w:styleId="ZnakZnakZnakZnakZnakZnakZnakZnakZnakZnak">
    <w:name w:val="Znak Znak Znak Znak Znak Znak Znak Znak Znak Znak"/>
    <w:basedOn w:val="Navaden"/>
    <w:rsid w:val="00AE3EE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iperpovezava">
    <w:name w:val="Hyperlink"/>
    <w:basedOn w:val="Privzetapisavaodstavka"/>
    <w:uiPriority w:val="99"/>
    <w:unhideWhenUsed/>
    <w:rsid w:val="00144095"/>
    <w:rPr>
      <w:color w:val="0000FF" w:themeColor="hyperlink"/>
      <w:u w:val="single"/>
    </w:rPr>
  </w:style>
  <w:style w:type="table" w:customStyle="1" w:styleId="Tabelamrea1">
    <w:name w:val="Tabela – mreža1"/>
    <w:basedOn w:val="Navadnatabela"/>
    <w:next w:val="Tabelamrea"/>
    <w:uiPriority w:val="59"/>
    <w:rsid w:val="00D16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Navadnatabela"/>
    <w:next w:val="Tabelamrea"/>
    <w:uiPriority w:val="59"/>
    <w:rsid w:val="000C4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slovpredpisa">
    <w:name w:val="Naslov_predpisa"/>
    <w:basedOn w:val="Navaden"/>
    <w:link w:val="NaslovpredpisaZnak"/>
    <w:qFormat/>
    <w:rsid w:val="00301C7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301C74"/>
    <w:rPr>
      <w:rFonts w:ascii="Arial" w:eastAsia="Times New Roman" w:hAnsi="Arial" w:cs="Arial"/>
      <w:b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aliases w:val="NASLOV,Poglavje1,Heading 1si"/>
    <w:basedOn w:val="Navaden"/>
    <w:next w:val="Navaden"/>
    <w:link w:val="Naslov1Znak"/>
    <w:qFormat/>
    <w:rsid w:val="00AD1824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aslov2">
    <w:name w:val="heading 2"/>
    <w:aliases w:val="PodPoglavje,Poglavje 2"/>
    <w:basedOn w:val="Kazalovsebine2"/>
    <w:next w:val="Navaden"/>
    <w:link w:val="Naslov2Znak"/>
    <w:autoRedefine/>
    <w:unhideWhenUsed/>
    <w:qFormat/>
    <w:rsid w:val="00644DA7"/>
    <w:pPr>
      <w:framePr w:wrap="around" w:vAnchor="text" w:hAnchor="margin" w:x="-279" w:y="207"/>
      <w:tabs>
        <w:tab w:val="left" w:pos="0"/>
        <w:tab w:val="left" w:pos="900"/>
      </w:tabs>
      <w:spacing w:after="0" w:line="240" w:lineRule="auto"/>
      <w:ind w:left="0"/>
      <w:suppressOverlap/>
      <w:jc w:val="center"/>
      <w:outlineLvl w:val="1"/>
    </w:pPr>
    <w:rPr>
      <w:rFonts w:ascii="Arial" w:eastAsiaTheme="minorEastAsia" w:hAnsi="Arial" w:cs="Arial"/>
      <w:b/>
      <w:bCs/>
      <w:sz w:val="20"/>
      <w:szCs w:val="20"/>
      <w:lang w:eastAsia="sl-SI"/>
    </w:rPr>
  </w:style>
  <w:style w:type="paragraph" w:styleId="Naslov3">
    <w:name w:val="heading 3"/>
    <w:aliases w:val="PodPodPoglavje,Poglavje 3"/>
    <w:basedOn w:val="Navaden"/>
    <w:next w:val="Navaden"/>
    <w:link w:val="Naslov3Znak"/>
    <w:qFormat/>
    <w:rsid w:val="00AD1824"/>
    <w:pPr>
      <w:keepNext/>
      <w:suppressAutoHyphens/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zCs w:val="24"/>
      <w:lang w:val="en-US" w:eastAsia="ar-SA"/>
    </w:rPr>
  </w:style>
  <w:style w:type="paragraph" w:styleId="Naslov4">
    <w:name w:val="heading 4"/>
    <w:basedOn w:val="Navaden"/>
    <w:next w:val="Navaden"/>
    <w:link w:val="Naslov4Znak"/>
    <w:qFormat/>
    <w:rsid w:val="00AD182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AD182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AD182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AD182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  <w:bdr w:val="single" w:sz="4" w:space="0" w:color="auto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AD182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AD1824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aliases w:val="PodPoglavje Znak,Poglavje 2 Znak"/>
    <w:basedOn w:val="Privzetapisavaodstavka"/>
    <w:link w:val="Naslov2"/>
    <w:rsid w:val="00644DA7"/>
    <w:rPr>
      <w:rFonts w:ascii="Arial" w:eastAsiaTheme="minorEastAsia" w:hAnsi="Arial" w:cs="Arial"/>
      <w:b/>
      <w:bCs/>
      <w:sz w:val="20"/>
      <w:szCs w:val="20"/>
      <w:lang w:eastAsia="sl-SI"/>
    </w:r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0E19EF"/>
    <w:pPr>
      <w:spacing w:after="100"/>
      <w:ind w:left="220"/>
    </w:pPr>
  </w:style>
  <w:style w:type="paragraph" w:styleId="Glava">
    <w:name w:val="header"/>
    <w:aliases w:val="Glava - napis"/>
    <w:basedOn w:val="Navaden"/>
    <w:link w:val="GlavaZnak"/>
    <w:unhideWhenUsed/>
    <w:rsid w:val="0060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"/>
    <w:basedOn w:val="Privzetapisavaodstavka"/>
    <w:link w:val="Glava"/>
    <w:rsid w:val="00605F53"/>
  </w:style>
  <w:style w:type="paragraph" w:styleId="Noga">
    <w:name w:val="footer"/>
    <w:basedOn w:val="Navaden"/>
    <w:link w:val="NogaZnak"/>
    <w:uiPriority w:val="99"/>
    <w:unhideWhenUsed/>
    <w:rsid w:val="0060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5F5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5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5F5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F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link w:val="OdstavekseznamaZnak"/>
    <w:uiPriority w:val="34"/>
    <w:qFormat/>
    <w:rsid w:val="005113DD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8560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8560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8560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8560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85600"/>
    <w:rPr>
      <w:b/>
      <w:bCs/>
      <w:sz w:val="20"/>
      <w:szCs w:val="20"/>
    </w:rPr>
  </w:style>
  <w:style w:type="paragraph" w:customStyle="1" w:styleId="Default">
    <w:name w:val="Default"/>
    <w:rsid w:val="000A019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A019B"/>
    <w:rPr>
      <w:rFonts w:cstheme="minorBidi"/>
      <w:color w:val="auto"/>
    </w:rPr>
  </w:style>
  <w:style w:type="character" w:customStyle="1" w:styleId="Naslov1Znak">
    <w:name w:val="Naslov 1 Znak"/>
    <w:aliases w:val="NASLOV Znak,Poglavje1 Znak,Heading 1si Znak"/>
    <w:basedOn w:val="Privzetapisavaodstavka"/>
    <w:link w:val="Naslov1"/>
    <w:rsid w:val="00AD1824"/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Naslov3Znak">
    <w:name w:val="Naslov 3 Znak"/>
    <w:aliases w:val="PodPodPoglavje Znak,Poglavje 3 Znak"/>
    <w:basedOn w:val="Privzetapisavaodstavka"/>
    <w:link w:val="Naslov3"/>
    <w:rsid w:val="00AD1824"/>
    <w:rPr>
      <w:rFonts w:ascii="Times New Roman" w:eastAsia="Times New Roman" w:hAnsi="Times New Roman" w:cs="Times New Roman"/>
      <w:b/>
      <w:szCs w:val="24"/>
      <w:lang w:val="en-US" w:eastAsia="ar-SA"/>
    </w:rPr>
  </w:style>
  <w:style w:type="character" w:customStyle="1" w:styleId="Naslov4Znak">
    <w:name w:val="Naslov 4 Znak"/>
    <w:basedOn w:val="Privzetapisavaodstavka"/>
    <w:link w:val="Naslov4"/>
    <w:rsid w:val="00AD1824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AD1824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AD1824"/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AD1824"/>
    <w:rPr>
      <w:rFonts w:ascii="Times New Roman" w:eastAsia="Times New Roman" w:hAnsi="Times New Roman" w:cs="Times New Roman"/>
      <w:b/>
      <w:bCs/>
      <w:sz w:val="24"/>
      <w:szCs w:val="20"/>
      <w:bdr w:val="single" w:sz="4" w:space="0" w:color="auto"/>
      <w:lang w:eastAsia="sl-SI"/>
    </w:rPr>
  </w:style>
  <w:style w:type="character" w:customStyle="1" w:styleId="Naslov8Znak">
    <w:name w:val="Naslov 8 Znak"/>
    <w:basedOn w:val="Privzetapisavaodstavka"/>
    <w:link w:val="Naslov8"/>
    <w:rsid w:val="00AD1824"/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AD1824"/>
    <w:rPr>
      <w:rFonts w:ascii="Arial" w:eastAsia="Times New Roman" w:hAnsi="Arial" w:cs="Arial"/>
      <w:lang w:eastAsia="ar-SA"/>
    </w:rPr>
  </w:style>
  <w:style w:type="character" w:styleId="Sprotnaopomba-sklic">
    <w:name w:val="footnote reference"/>
    <w:aliases w:val="Footnote symbol,Footnote,Fussnota"/>
    <w:semiHidden/>
    <w:rsid w:val="00234066"/>
    <w:rPr>
      <w:vertAlign w:val="superscript"/>
    </w:rPr>
  </w:style>
  <w:style w:type="paragraph" w:customStyle="1" w:styleId="Tabela">
    <w:name w:val="Tabela"/>
    <w:basedOn w:val="Navaden"/>
    <w:rsid w:val="002340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2C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azalovsebine1">
    <w:name w:val="toc 1"/>
    <w:basedOn w:val="Navaden"/>
    <w:next w:val="Naslovpoiljatelja"/>
    <w:autoRedefine/>
    <w:semiHidden/>
    <w:rsid w:val="002C50AC"/>
    <w:pPr>
      <w:spacing w:after="0" w:line="360" w:lineRule="auto"/>
      <w:jc w:val="both"/>
    </w:pPr>
    <w:rPr>
      <w:rFonts w:ascii="Arial" w:eastAsia="Times New Roman" w:hAnsi="Arial" w:cs="Times New Roman"/>
      <w:bCs/>
      <w:sz w:val="24"/>
      <w:szCs w:val="24"/>
    </w:rPr>
  </w:style>
  <w:style w:type="paragraph" w:styleId="Naslovpoiljatelja">
    <w:name w:val="envelope return"/>
    <w:basedOn w:val="Navaden"/>
    <w:rsid w:val="002C50AC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2C50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2C50AC"/>
    <w:rPr>
      <w:rFonts w:ascii="Arial" w:eastAsia="Times New Roman" w:hAnsi="Arial" w:cs="Times New Roman"/>
      <w:sz w:val="20"/>
      <w:szCs w:val="20"/>
      <w:lang w:eastAsia="sl-SI"/>
    </w:rPr>
  </w:style>
  <w:style w:type="character" w:styleId="Poudarek">
    <w:name w:val="Emphasis"/>
    <w:uiPriority w:val="20"/>
    <w:qFormat/>
    <w:rsid w:val="002C50AC"/>
    <w:rPr>
      <w:i/>
      <w:iCs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2C50A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-zamik">
    <w:name w:val="Body Text Indent"/>
    <w:basedOn w:val="Navaden"/>
    <w:link w:val="Telobesedila-zamikZnak"/>
    <w:semiHidden/>
    <w:rsid w:val="001003D7"/>
    <w:pPr>
      <w:spacing w:after="0" w:line="240" w:lineRule="auto"/>
      <w:ind w:left="110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1003D7"/>
    <w:rPr>
      <w:rFonts w:ascii="Arial" w:eastAsia="Times New Roman" w:hAnsi="Arial" w:cs="Arial"/>
      <w:b/>
      <w:bCs/>
      <w:sz w:val="24"/>
      <w:szCs w:val="24"/>
      <w:lang w:eastAsia="sl-SI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A651FC"/>
  </w:style>
  <w:style w:type="paragraph" w:customStyle="1" w:styleId="ZnakZnakZnakZnakZnakZnakZnakZnakZnakZnak">
    <w:name w:val="Znak Znak Znak Znak Znak Znak Znak Znak Znak Znak"/>
    <w:basedOn w:val="Navaden"/>
    <w:rsid w:val="00AE3EE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iperpovezava">
    <w:name w:val="Hyperlink"/>
    <w:basedOn w:val="Privzetapisavaodstavka"/>
    <w:uiPriority w:val="99"/>
    <w:unhideWhenUsed/>
    <w:rsid w:val="00144095"/>
    <w:rPr>
      <w:color w:val="0000FF" w:themeColor="hyperlink"/>
      <w:u w:val="single"/>
    </w:rPr>
  </w:style>
  <w:style w:type="table" w:customStyle="1" w:styleId="Tabelamrea1">
    <w:name w:val="Tabela – mreža1"/>
    <w:basedOn w:val="Navadnatabela"/>
    <w:next w:val="Tabelamrea"/>
    <w:uiPriority w:val="59"/>
    <w:rsid w:val="00D16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Navadnatabela"/>
    <w:next w:val="Tabelamrea"/>
    <w:uiPriority w:val="59"/>
    <w:rsid w:val="000C4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slovpredpisa">
    <w:name w:val="Naslov_predpisa"/>
    <w:basedOn w:val="Navaden"/>
    <w:link w:val="NaslovpredpisaZnak"/>
    <w:qFormat/>
    <w:rsid w:val="00301C7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301C74"/>
    <w:rPr>
      <w:rFonts w:ascii="Arial" w:eastAsia="Times New Roman" w:hAnsi="Arial" w:cs="Arial"/>
      <w:b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sop=2015-01-129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sop=2015-01-049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2015-01-005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sop=2016-01-1588" TargetMode="External"/><Relationship Id="rId10" Type="http://schemas.openxmlformats.org/officeDocument/2006/relationships/hyperlink" Target="http://www.arsktrp.gov.s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uradni-list.si/1/objava.jsp?sop=2015-01-412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56323-D13C-4F65-9DAD-6CFFB316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8001</Words>
  <Characters>45609</Characters>
  <Application>Microsoft Office Word</Application>
  <DocSecurity>0</DocSecurity>
  <Lines>380</Lines>
  <Paragraphs>107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Jeric</dc:creator>
  <cp:lastModifiedBy>Ljudmila Avbelj</cp:lastModifiedBy>
  <cp:revision>2</cp:revision>
  <cp:lastPrinted>2016-12-30T13:02:00Z</cp:lastPrinted>
  <dcterms:created xsi:type="dcterms:W3CDTF">2017-02-13T07:39:00Z</dcterms:created>
  <dcterms:modified xsi:type="dcterms:W3CDTF">2017-02-13T07:39:00Z</dcterms:modified>
</cp:coreProperties>
</file>