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E5" w:rsidRPr="007013E5" w:rsidRDefault="007013E5" w:rsidP="0079351C">
      <w:pPr>
        <w:autoSpaceDE w:val="0"/>
        <w:autoSpaceDN w:val="0"/>
        <w:adjustRightInd w:val="0"/>
        <w:spacing w:after="0" w:line="240" w:lineRule="auto"/>
        <w:rPr>
          <w:rFonts w:ascii="Arial" w:hAnsi="Arial" w:cs="Arial"/>
          <w:sz w:val="24"/>
          <w:szCs w:val="24"/>
          <w:lang w:eastAsia="sl-SI"/>
        </w:rPr>
      </w:pPr>
      <w:r w:rsidRPr="007013E5">
        <w:rPr>
          <w:rFonts w:ascii="Arial" w:hAnsi="Arial" w:cs="Arial"/>
          <w:sz w:val="24"/>
          <w:szCs w:val="24"/>
          <w:lang w:eastAsia="sl-SI"/>
        </w:rPr>
        <w:t>Priloga</w:t>
      </w:r>
    </w:p>
    <w:p w:rsidR="007013E5" w:rsidRPr="007013E5" w:rsidRDefault="007013E5" w:rsidP="0079351C">
      <w:pPr>
        <w:autoSpaceDE w:val="0"/>
        <w:autoSpaceDN w:val="0"/>
        <w:adjustRightInd w:val="0"/>
        <w:spacing w:after="0" w:line="240" w:lineRule="auto"/>
        <w:rPr>
          <w:rFonts w:ascii="Arial" w:hAnsi="Arial" w:cs="Arial"/>
          <w:color w:val="529DBA"/>
          <w:sz w:val="36"/>
          <w:szCs w:val="36"/>
          <w:lang w:eastAsia="sl-SI"/>
        </w:rPr>
      </w:pPr>
    </w:p>
    <w:p w:rsidR="00AA7CCB" w:rsidRPr="00CF5823" w:rsidRDefault="00CF5823" w:rsidP="00CF5823">
      <w:pPr>
        <w:autoSpaceDE w:val="0"/>
        <w:autoSpaceDN w:val="0"/>
        <w:adjustRightInd w:val="0"/>
        <w:spacing w:line="240" w:lineRule="auto"/>
        <w:rPr>
          <w:rFonts w:ascii="Republika" w:hAnsi="Republika"/>
          <w:color w:val="529DBA"/>
          <w:sz w:val="32"/>
          <w:szCs w:val="32"/>
        </w:rPr>
      </w:pPr>
      <w:r w:rsidRPr="00CF5823">
        <w:rPr>
          <w:rFonts w:ascii="Republika" w:hAnsi="Republika" w:cs="Republika"/>
          <w:color w:val="529DBA"/>
          <w:sz w:val="32"/>
          <w:szCs w:val="32"/>
          <w:lang w:eastAsia="sl-SI"/>
        </w:rPr>
        <w:t></w:t>
      </w:r>
      <w:r w:rsidR="00AA7CCB" w:rsidRPr="007013E5">
        <w:rPr>
          <w:rFonts w:ascii="Arial" w:hAnsi="Arial" w:cs="Arial"/>
          <w:color w:val="529DBA"/>
          <w:sz w:val="14"/>
          <w:szCs w:val="14"/>
        </w:rPr>
        <w:t xml:space="preserve"> </w:t>
      </w:r>
      <w:r w:rsidR="004B789C" w:rsidRPr="007013E5">
        <w:rPr>
          <w:rFonts w:ascii="Arial" w:hAnsi="Arial" w:cs="Arial"/>
          <w:sz w:val="14"/>
          <w:szCs w:val="14"/>
        </w:rPr>
        <w:t>REPUBLIKA SLOVENIJA</w:t>
      </w:r>
      <w:r w:rsidR="004B789C" w:rsidRPr="007013E5">
        <w:rPr>
          <w:rFonts w:ascii="Arial" w:hAnsi="Arial" w:cs="Arial"/>
          <w:sz w:val="14"/>
          <w:szCs w:val="14"/>
        </w:rPr>
        <w:tab/>
      </w:r>
      <w:r w:rsidR="004B789C" w:rsidRPr="007013E5">
        <w:rPr>
          <w:rFonts w:ascii="Arial" w:hAnsi="Arial" w:cs="Arial"/>
          <w:sz w:val="14"/>
          <w:szCs w:val="14"/>
        </w:rPr>
        <w:tab/>
      </w:r>
      <w:r w:rsidR="004B789C" w:rsidRPr="007013E5">
        <w:rPr>
          <w:rFonts w:ascii="Arial" w:hAnsi="Arial" w:cs="Arial"/>
          <w:sz w:val="14"/>
          <w:szCs w:val="14"/>
        </w:rPr>
        <w:tab/>
      </w:r>
      <w:r w:rsidR="004B789C" w:rsidRPr="007013E5">
        <w:rPr>
          <w:rFonts w:ascii="Arial" w:hAnsi="Arial" w:cs="Arial"/>
          <w:sz w:val="14"/>
          <w:szCs w:val="14"/>
        </w:rPr>
        <w:tab/>
        <w:t xml:space="preserve">                                  </w:t>
      </w:r>
    </w:p>
    <w:p w:rsidR="004B789C" w:rsidRPr="007013E5" w:rsidRDefault="0052216B" w:rsidP="00AA7CCB">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73600" behindDoc="0" locked="0" layoutInCell="1" allowOverlap="1" wp14:anchorId="72EBAD60" wp14:editId="56673F73">
            <wp:simplePos x="0" y="0"/>
            <wp:positionH relativeFrom="column">
              <wp:posOffset>3439795</wp:posOffset>
            </wp:positionH>
            <wp:positionV relativeFrom="paragraph">
              <wp:posOffset>24765</wp:posOffset>
            </wp:positionV>
            <wp:extent cx="581025" cy="370205"/>
            <wp:effectExtent l="0" t="0" r="9525" b="0"/>
            <wp:wrapNone/>
            <wp:docPr id="12" name="Slika 12"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4B789C" w:rsidRPr="007013E5">
        <w:rPr>
          <w:rFonts w:ascii="Arial" w:hAnsi="Arial" w:cs="Arial"/>
          <w:b/>
          <w:sz w:val="14"/>
          <w:szCs w:val="14"/>
        </w:rPr>
        <w:t>MINISTRSTVO ZA KMETIJSTVO, GOZDARSTVO IN PREHRANO</w:t>
      </w:r>
      <w:r w:rsidR="004B789C" w:rsidRPr="007013E5">
        <w:rPr>
          <w:rFonts w:ascii="Arial" w:hAnsi="Arial" w:cs="Arial"/>
          <w:b/>
          <w:sz w:val="14"/>
          <w:szCs w:val="14"/>
        </w:rPr>
        <w:tab/>
      </w:r>
    </w:p>
    <w:p w:rsidR="004B789C" w:rsidRPr="007013E5" w:rsidRDefault="004B789C" w:rsidP="0079351C">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4B789C" w:rsidRPr="007013E5" w:rsidRDefault="004B789C" w:rsidP="00AA7CCB">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4B789C" w:rsidRPr="007013E5" w:rsidRDefault="004B789C" w:rsidP="004B789C">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4B789C" w:rsidRPr="007013E5"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7013E5" w:rsidRDefault="004B789C"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391E8C">
              <w:rPr>
                <w:rFonts w:ascii="Arial" w:eastAsia="Times New Roman" w:hAnsi="Arial" w:cs="Arial"/>
                <w:spacing w:val="-6"/>
                <w:sz w:val="16"/>
                <w:szCs w:val="16"/>
              </w:rPr>
              <w:t>ij.</w:t>
            </w:r>
            <w:r w:rsidRPr="007013E5">
              <w:rPr>
                <w:rFonts w:ascii="Arial" w:eastAsia="Times New Roman" w:hAnsi="Arial" w:cs="Arial"/>
                <w:spacing w:val="-6"/>
                <w:sz w:val="16"/>
                <w:szCs w:val="16"/>
              </w:rPr>
              <w:t xml:space="preserve"> gospodarstva</w:t>
            </w:r>
          </w:p>
          <w:p w:rsidR="004B789C" w:rsidRPr="007013E5" w:rsidRDefault="004B789C"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7013E5" w:rsidRDefault="004B789C"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rsidTr="00B57B9F">
        <w:trPr>
          <w:cantSplit/>
          <w:trHeight w:val="176"/>
        </w:trPr>
        <w:tc>
          <w:tcPr>
            <w:tcW w:w="8817" w:type="dxa"/>
            <w:gridSpan w:val="12"/>
            <w:tcBorders>
              <w:top w:val="single" w:sz="4" w:space="0" w:color="auto"/>
            </w:tcBorders>
            <w:shd w:val="clear" w:color="auto" w:fill="FFFFFF"/>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rsidTr="00B55DDB">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bl>
    <w:p w:rsidR="004B789C" w:rsidRPr="007013E5" w:rsidRDefault="004B789C" w:rsidP="004B789C">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55"/>
      </w:tblGrid>
      <w:tr w:rsidR="004B789C" w:rsidRPr="007013E5" w:rsidTr="00144095">
        <w:trPr>
          <w:trHeight w:val="360"/>
        </w:trPr>
        <w:tc>
          <w:tcPr>
            <w:tcW w:w="8755" w:type="dxa"/>
            <w:shd w:val="clear" w:color="auto" w:fill="E0E0E0"/>
            <w:vAlign w:val="center"/>
          </w:tcPr>
          <w:p w:rsidR="004B789C" w:rsidRPr="007013E5" w:rsidRDefault="004B789C" w:rsidP="00144095">
            <w:pPr>
              <w:spacing w:after="0" w:line="240" w:lineRule="auto"/>
              <w:rPr>
                <w:rFonts w:ascii="Arial" w:hAnsi="Arial" w:cs="Arial"/>
                <w:b/>
                <w:sz w:val="20"/>
                <w:szCs w:val="20"/>
              </w:rPr>
            </w:pPr>
            <w:r w:rsidRPr="007013E5">
              <w:rPr>
                <w:rFonts w:ascii="Arial" w:hAnsi="Arial" w:cs="Arial"/>
                <w:b/>
                <w:sz w:val="20"/>
                <w:szCs w:val="20"/>
              </w:rPr>
              <w:t xml:space="preserve">OSNOVNI PODATKI O </w:t>
            </w:r>
            <w:r w:rsidR="00144095">
              <w:rPr>
                <w:rFonts w:ascii="Arial" w:hAnsi="Arial" w:cs="Arial"/>
                <w:b/>
                <w:sz w:val="20"/>
                <w:szCs w:val="20"/>
              </w:rPr>
              <w:t xml:space="preserve">KMETIJSKEM GOSPODARSTVU, </w:t>
            </w:r>
            <w:r w:rsidRPr="007013E5">
              <w:rPr>
                <w:rFonts w:ascii="Arial" w:hAnsi="Arial" w:cs="Arial"/>
                <w:b/>
                <w:sz w:val="20"/>
                <w:szCs w:val="20"/>
              </w:rPr>
              <w:t>IZJAVE, SOGLASJA IN NAVEDBE</w:t>
            </w:r>
          </w:p>
        </w:tc>
      </w:tr>
    </w:tbl>
    <w:p w:rsidR="004B789C" w:rsidRPr="007013E5" w:rsidRDefault="004B789C" w:rsidP="004B789C">
      <w:pPr>
        <w:spacing w:after="0" w:line="240" w:lineRule="auto"/>
        <w:ind w:right="402"/>
        <w:jc w:val="both"/>
        <w:rPr>
          <w:rFonts w:ascii="Arial" w:eastAsia="Times New Roman" w:hAnsi="Arial" w:cs="Arial"/>
          <w:sz w:val="16"/>
          <w:szCs w:val="16"/>
          <w:lang w:eastAsia="sl-SI"/>
        </w:rPr>
      </w:pPr>
    </w:p>
    <w:p w:rsidR="0074780D" w:rsidRPr="007013E5" w:rsidRDefault="0074780D" w:rsidP="0074780D">
      <w:pPr>
        <w:spacing w:after="0" w:line="240" w:lineRule="auto"/>
        <w:rPr>
          <w:rFonts w:ascii="Arial" w:hAnsi="Arial" w:cs="Arial"/>
          <w:sz w:val="20"/>
          <w:szCs w:val="20"/>
        </w:rPr>
      </w:pPr>
    </w:p>
    <w:tbl>
      <w:tblPr>
        <w:tblW w:w="10872" w:type="dxa"/>
        <w:tblCellMar>
          <w:left w:w="70" w:type="dxa"/>
          <w:right w:w="70" w:type="dxa"/>
        </w:tblCellMar>
        <w:tblLook w:val="04A0" w:firstRow="1" w:lastRow="0" w:firstColumn="1" w:lastColumn="0" w:noHBand="0" w:noVBand="1"/>
      </w:tblPr>
      <w:tblGrid>
        <w:gridCol w:w="1180"/>
        <w:gridCol w:w="308"/>
        <w:gridCol w:w="1421"/>
        <w:gridCol w:w="208"/>
        <w:gridCol w:w="922"/>
        <w:gridCol w:w="284"/>
        <w:gridCol w:w="524"/>
        <w:gridCol w:w="162"/>
        <w:gridCol w:w="798"/>
        <w:gridCol w:w="660"/>
        <w:gridCol w:w="1092"/>
        <w:gridCol w:w="3313"/>
      </w:tblGrid>
      <w:tr w:rsidR="0074780D" w:rsidRPr="007013E5" w:rsidTr="00144095">
        <w:trPr>
          <w:trHeight w:val="285"/>
        </w:trPr>
        <w:tc>
          <w:tcPr>
            <w:tcW w:w="5009" w:type="dxa"/>
            <w:gridSpan w:val="8"/>
            <w:tcBorders>
              <w:top w:val="single" w:sz="4" w:space="0" w:color="auto"/>
              <w:left w:val="single" w:sz="4" w:space="0" w:color="auto"/>
              <w:bottom w:val="single" w:sz="4" w:space="0" w:color="auto"/>
              <w:right w:val="nil"/>
            </w:tcBorders>
            <w:shd w:val="clear" w:color="000000" w:fill="EEECE1"/>
            <w:noWrap/>
            <w:vAlign w:val="bottom"/>
            <w:hideMark/>
          </w:tcPr>
          <w:p w:rsidR="0074780D" w:rsidRPr="00536457" w:rsidRDefault="0074780D" w:rsidP="0074780D">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KMETIJSKO GOSPODARSTVO</w:t>
            </w:r>
          </w:p>
        </w:tc>
        <w:tc>
          <w:tcPr>
            <w:tcW w:w="1458" w:type="dxa"/>
            <w:gridSpan w:val="2"/>
            <w:tcBorders>
              <w:top w:val="single" w:sz="4" w:space="0" w:color="auto"/>
              <w:left w:val="nil"/>
              <w:bottom w:val="single" w:sz="4" w:space="0" w:color="auto"/>
              <w:right w:val="nil"/>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285"/>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3"/>
        </w:trPr>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Vrsta KMG</w:t>
            </w:r>
          </w:p>
        </w:tc>
        <w:tc>
          <w:tcPr>
            <w:tcW w:w="1421"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92"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5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3"/>
        </w:trPr>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KMG-MID</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Naziv:</w:t>
            </w:r>
          </w:p>
        </w:tc>
        <w:tc>
          <w:tcPr>
            <w:tcW w:w="145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337"/>
        </w:trPr>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Ulica/vas</w:t>
            </w:r>
          </w:p>
        </w:tc>
        <w:tc>
          <w:tcPr>
            <w:tcW w:w="1421"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h. št.: ___</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dh.</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št.:___</w:t>
            </w:r>
          </w:p>
        </w:tc>
      </w:tr>
      <w:tr w:rsidR="0074780D" w:rsidRPr="007013E5" w:rsidTr="00144095">
        <w:trPr>
          <w:trHeight w:val="130"/>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3"/>
        </w:trPr>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Naselje</w:t>
            </w:r>
          </w:p>
        </w:tc>
        <w:tc>
          <w:tcPr>
            <w:tcW w:w="1421"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92"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5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3"/>
        </w:trPr>
        <w:tc>
          <w:tcPr>
            <w:tcW w:w="148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Poštna štev</w:t>
            </w:r>
            <w:r w:rsidR="00391E8C">
              <w:rPr>
                <w:rFonts w:ascii="Arial" w:eastAsia="Times New Roman" w:hAnsi="Arial" w:cs="Arial"/>
                <w:color w:val="000000"/>
                <w:sz w:val="20"/>
                <w:szCs w:val="20"/>
                <w:lang w:eastAsia="sl-SI"/>
              </w:rPr>
              <w:t>ilka</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Pošta</w:t>
            </w:r>
          </w:p>
        </w:tc>
        <w:tc>
          <w:tcPr>
            <w:tcW w:w="145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340"/>
        </w:trPr>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Občina</w:t>
            </w:r>
          </w:p>
        </w:tc>
        <w:tc>
          <w:tcPr>
            <w:tcW w:w="1421"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92"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5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48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21"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92"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5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hRule="exact" w:val="284"/>
        </w:trPr>
        <w:tc>
          <w:tcPr>
            <w:tcW w:w="6467" w:type="dxa"/>
            <w:gridSpan w:val="10"/>
            <w:tcBorders>
              <w:top w:val="single" w:sz="4" w:space="0" w:color="auto"/>
              <w:left w:val="single" w:sz="4" w:space="0" w:color="auto"/>
              <w:bottom w:val="single" w:sz="4" w:space="0" w:color="auto"/>
              <w:right w:val="nil"/>
            </w:tcBorders>
            <w:shd w:val="clear" w:color="000000" w:fill="EEECE1"/>
            <w:noWrap/>
            <w:vAlign w:val="bottom"/>
            <w:hideMark/>
          </w:tcPr>
          <w:p w:rsidR="0074780D" w:rsidRPr="00536457" w:rsidRDefault="0074780D" w:rsidP="00947B37">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NOSILEC KMETIJSKEGA GOSPODARSTVA</w:t>
            </w:r>
          </w:p>
        </w:tc>
        <w:tc>
          <w:tcPr>
            <w:tcW w:w="1092" w:type="dxa"/>
            <w:tcBorders>
              <w:top w:val="single" w:sz="4" w:space="0" w:color="auto"/>
              <w:left w:val="nil"/>
              <w:bottom w:val="single" w:sz="4" w:space="0" w:color="auto"/>
              <w:right w:val="nil"/>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3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2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2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Priimek in ime/naziv</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3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62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8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3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2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4405"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Izpolnijo samo pravne osebe</w:t>
            </w:r>
          </w:p>
        </w:tc>
      </w:tr>
      <w:tr w:rsidR="0074780D" w:rsidRPr="007013E5" w:rsidTr="00144095">
        <w:trPr>
          <w:trHeight w:val="22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Davčna štev</w:t>
            </w:r>
            <w:r w:rsidR="00391E8C">
              <w:rPr>
                <w:rFonts w:ascii="Arial" w:eastAsia="Times New Roman" w:hAnsi="Arial" w:cs="Arial"/>
                <w:color w:val="000000"/>
                <w:sz w:val="20"/>
                <w:szCs w:val="20"/>
                <w:lang w:eastAsia="sl-SI"/>
              </w:rPr>
              <w:t>ilka</w:t>
            </w:r>
          </w:p>
        </w:tc>
        <w:tc>
          <w:tcPr>
            <w:tcW w:w="1729"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EMŠO</w:t>
            </w:r>
          </w:p>
        </w:tc>
        <w:tc>
          <w:tcPr>
            <w:tcW w:w="2144" w:type="dxa"/>
            <w:gridSpan w:val="4"/>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Mat.</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225"/>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3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2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25"/>
        </w:trPr>
        <w:tc>
          <w:tcPr>
            <w:tcW w:w="4847" w:type="dxa"/>
            <w:gridSpan w:val="7"/>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Oseba za stike (izpolnijo samo pravne osebe)</w:t>
            </w:r>
          </w:p>
        </w:tc>
        <w:tc>
          <w:tcPr>
            <w:tcW w:w="162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Priimek</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Ime</w:t>
            </w:r>
          </w:p>
        </w:tc>
        <w:tc>
          <w:tcPr>
            <w:tcW w:w="1092"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2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2"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5"/>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926CFC"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w:t>
            </w:r>
            <w:r w:rsidR="0074780D" w:rsidRPr="007013E5">
              <w:rPr>
                <w:rFonts w:ascii="Arial" w:eastAsia="Times New Roman" w:hAnsi="Arial" w:cs="Arial"/>
                <w:color w:val="000000"/>
                <w:sz w:val="20"/>
                <w:szCs w:val="20"/>
                <w:lang w:eastAsia="sl-SI"/>
              </w:rPr>
              <w:t>Podpis:</w:t>
            </w:r>
          </w:p>
        </w:tc>
        <w:tc>
          <w:tcPr>
            <w:tcW w:w="6025" w:type="dxa"/>
            <w:gridSpan w:val="5"/>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________________________</w:t>
            </w:r>
            <w:r w:rsidR="00926CFC" w:rsidRPr="007013E5">
              <w:rPr>
                <w:rFonts w:ascii="Arial" w:eastAsia="Times New Roman" w:hAnsi="Arial" w:cs="Arial"/>
                <w:color w:val="000000"/>
                <w:sz w:val="20"/>
                <w:szCs w:val="20"/>
                <w:lang w:eastAsia="sl-SI"/>
              </w:rPr>
              <w:t>__________________________</w:t>
            </w:r>
          </w:p>
        </w:tc>
      </w:tr>
      <w:tr w:rsidR="0074780D" w:rsidRPr="007013E5" w:rsidTr="00144095">
        <w:trPr>
          <w:trHeight w:val="285"/>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52"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Ulica/vas</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h. št.: ___</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dh.</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št.:___</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52"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Naselje</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52"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52"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5"/>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74780D" w:rsidRPr="007013E5" w:rsidRDefault="0074780D"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Poštna štev</w:t>
            </w:r>
            <w:r w:rsidR="00391E8C">
              <w:rPr>
                <w:rFonts w:ascii="Arial" w:eastAsia="Times New Roman" w:hAnsi="Arial" w:cs="Arial"/>
                <w:color w:val="000000"/>
                <w:sz w:val="20"/>
                <w:szCs w:val="20"/>
                <w:lang w:eastAsia="sl-SI"/>
              </w:rPr>
              <w:t>ilka</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Pošta</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52"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52"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Občina</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52"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52"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22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Tel</w:t>
            </w:r>
            <w:r w:rsidR="00391E8C">
              <w:rPr>
                <w:rFonts w:ascii="Arial" w:eastAsia="Times New Roman" w:hAnsi="Arial" w:cs="Arial"/>
                <w:color w:val="000000"/>
                <w:sz w:val="20"/>
                <w:szCs w:val="20"/>
                <w:lang w:eastAsia="sl-SI"/>
              </w:rPr>
              <w:t>efon</w:t>
            </w:r>
            <w:r w:rsidR="00CB58E7" w:rsidRPr="007013E5">
              <w:rPr>
                <w:rFonts w:ascii="Arial" w:eastAsia="Times New Roman" w:hAnsi="Arial" w:cs="Arial"/>
                <w:color w:val="000000"/>
                <w:sz w:val="20"/>
                <w:szCs w:val="20"/>
                <w:lang w:eastAsia="sl-SI"/>
              </w:rPr>
              <w:t>*</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Mobilni tel</w:t>
            </w:r>
            <w:r w:rsidR="00391E8C">
              <w:rPr>
                <w:rFonts w:ascii="Arial" w:eastAsia="Times New Roman" w:hAnsi="Arial" w:cs="Arial"/>
                <w:color w:val="000000"/>
                <w:sz w:val="20"/>
                <w:szCs w:val="20"/>
                <w:lang w:eastAsia="sl-SI"/>
              </w:rPr>
              <w:t>efon</w:t>
            </w:r>
            <w:r w:rsidR="00CB58E7" w:rsidRPr="007013E5">
              <w:rPr>
                <w:rFonts w:ascii="Arial" w:eastAsia="Times New Roman" w:hAnsi="Arial" w:cs="Arial"/>
                <w:color w:val="000000"/>
                <w:sz w:val="20"/>
                <w:szCs w:val="20"/>
                <w:lang w:eastAsia="sl-SI"/>
              </w:rPr>
              <w:t>*</w:t>
            </w:r>
          </w:p>
        </w:tc>
        <w:tc>
          <w:tcPr>
            <w:tcW w:w="1752"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144095">
        <w:trPr>
          <w:trHeight w:val="150"/>
        </w:trPr>
        <w:tc>
          <w:tcPr>
            <w:tcW w:w="1180"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2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3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960"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52"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313"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144095">
        <w:trPr>
          <w:trHeight w:val="46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391E8C" w:rsidP="00B76A3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E</w:t>
            </w:r>
            <w:r w:rsidR="0074780D" w:rsidRPr="007013E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naslov</w:t>
            </w:r>
            <w:r w:rsidR="00CB58E7" w:rsidRPr="007013E5">
              <w:rPr>
                <w:rFonts w:ascii="Arial" w:eastAsia="Times New Roman" w:hAnsi="Arial" w:cs="Arial"/>
                <w:color w:val="000000"/>
                <w:sz w:val="20"/>
                <w:szCs w:val="20"/>
                <w:lang w:eastAsia="sl-SI"/>
              </w:rPr>
              <w:t>*</w:t>
            </w:r>
          </w:p>
        </w:tc>
        <w:tc>
          <w:tcPr>
            <w:tcW w:w="1729"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13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52"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6D0109" w:rsidRPr="007013E5" w:rsidRDefault="00926CFC" w:rsidP="00077AF3">
      <w:pPr>
        <w:tabs>
          <w:tab w:val="left" w:pos="2295"/>
        </w:tabs>
        <w:spacing w:after="0" w:line="240" w:lineRule="auto"/>
        <w:rPr>
          <w:rFonts w:ascii="Arial" w:hAnsi="Arial" w:cs="Arial"/>
          <w:sz w:val="20"/>
          <w:szCs w:val="20"/>
        </w:rPr>
      </w:pPr>
      <w:r w:rsidRPr="007013E5">
        <w:rPr>
          <w:rFonts w:ascii="Arial" w:hAnsi="Arial" w:cs="Arial"/>
          <w:sz w:val="20"/>
          <w:szCs w:val="20"/>
        </w:rPr>
        <w:t>*</w:t>
      </w:r>
      <w:r w:rsidR="00CB58E7" w:rsidRPr="007013E5">
        <w:rPr>
          <w:rFonts w:ascii="Arial" w:hAnsi="Arial" w:cs="Arial"/>
          <w:vanish/>
          <w:sz w:val="20"/>
          <w:szCs w:val="20"/>
        </w:rPr>
        <w:cr/>
        <w:t>ahko se odločite za posredovanje ali telefonske številke ali E-pošte.</w:t>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sz w:val="20"/>
          <w:szCs w:val="20"/>
        </w:rPr>
        <w:t xml:space="preserve">Lahko se odločite za posredovanje ali telefonske številke ali </w:t>
      </w:r>
      <w:r w:rsidR="00044C35">
        <w:rPr>
          <w:rFonts w:ascii="Arial" w:hAnsi="Arial" w:cs="Arial"/>
          <w:sz w:val="20"/>
          <w:szCs w:val="20"/>
        </w:rPr>
        <w:t>e</w:t>
      </w:r>
      <w:r w:rsidR="00CB58E7" w:rsidRPr="007013E5">
        <w:rPr>
          <w:rFonts w:ascii="Arial" w:hAnsi="Arial" w:cs="Arial"/>
          <w:sz w:val="20"/>
          <w:szCs w:val="20"/>
        </w:rPr>
        <w:t>-pošte.</w:t>
      </w:r>
    </w:p>
    <w:p w:rsidR="006D0109" w:rsidRPr="007013E5" w:rsidRDefault="006D0109" w:rsidP="00C204A2">
      <w:pPr>
        <w:spacing w:after="0" w:line="240" w:lineRule="auto"/>
        <w:ind w:left="-709"/>
        <w:rPr>
          <w:rFonts w:ascii="Arial" w:hAnsi="Arial" w:cs="Arial"/>
          <w:sz w:val="20"/>
          <w:szCs w:val="20"/>
        </w:rPr>
      </w:pPr>
    </w:p>
    <w:p w:rsidR="008B153E" w:rsidRPr="007013E5" w:rsidRDefault="008B153E" w:rsidP="00C204A2">
      <w:pPr>
        <w:spacing w:after="0" w:line="240" w:lineRule="auto"/>
        <w:ind w:left="-709"/>
        <w:rPr>
          <w:rFonts w:ascii="Arial" w:hAnsi="Arial" w:cs="Arial"/>
          <w:sz w:val="20"/>
          <w:szCs w:val="20"/>
        </w:rPr>
      </w:pPr>
    </w:p>
    <w:p w:rsidR="00926CFC" w:rsidRPr="007013E5" w:rsidRDefault="00926CFC" w:rsidP="00C204A2">
      <w:pPr>
        <w:spacing w:after="0" w:line="240" w:lineRule="auto"/>
        <w:ind w:left="-709"/>
        <w:rPr>
          <w:rFonts w:ascii="Arial" w:hAnsi="Arial" w:cs="Arial"/>
          <w:sz w:val="20"/>
          <w:szCs w:val="20"/>
        </w:rPr>
      </w:pPr>
    </w:p>
    <w:p w:rsidR="00926CFC" w:rsidRPr="007013E5" w:rsidRDefault="00926CFC" w:rsidP="00C204A2">
      <w:pPr>
        <w:spacing w:after="0" w:line="240" w:lineRule="auto"/>
        <w:ind w:left="-709"/>
        <w:rPr>
          <w:rFonts w:ascii="Arial" w:hAnsi="Arial" w:cs="Arial"/>
          <w:sz w:val="20"/>
          <w:szCs w:val="20"/>
        </w:rPr>
      </w:pPr>
    </w:p>
    <w:p w:rsidR="00926CFC" w:rsidRPr="007013E5" w:rsidRDefault="00926CFC" w:rsidP="00C204A2">
      <w:pPr>
        <w:spacing w:after="0" w:line="240" w:lineRule="auto"/>
        <w:ind w:left="-709"/>
        <w:rPr>
          <w:rFonts w:ascii="Arial" w:hAnsi="Arial" w:cs="Arial"/>
          <w:sz w:val="20"/>
          <w:szCs w:val="20"/>
        </w:rPr>
      </w:pPr>
    </w:p>
    <w:tbl>
      <w:tblPr>
        <w:tblpPr w:leftFromText="141" w:rightFromText="141" w:vertAnchor="text" w:horzAnchor="margin" w:tblpY="55"/>
        <w:tblW w:w="10206" w:type="dxa"/>
        <w:tblCellMar>
          <w:left w:w="70" w:type="dxa"/>
          <w:right w:w="70" w:type="dxa"/>
        </w:tblCellMar>
        <w:tblLook w:val="04A0" w:firstRow="1" w:lastRow="0" w:firstColumn="1" w:lastColumn="0" w:noHBand="0" w:noVBand="1"/>
      </w:tblPr>
      <w:tblGrid>
        <w:gridCol w:w="1780"/>
        <w:gridCol w:w="197"/>
        <w:gridCol w:w="967"/>
        <w:gridCol w:w="967"/>
        <w:gridCol w:w="967"/>
        <w:gridCol w:w="967"/>
        <w:gridCol w:w="4361"/>
      </w:tblGrid>
      <w:tr w:rsidR="00536457" w:rsidRPr="007013E5" w:rsidTr="00244BA3">
        <w:trPr>
          <w:trHeight w:val="285"/>
        </w:trPr>
        <w:tc>
          <w:tcPr>
            <w:tcW w:w="1780"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c>
          <w:tcPr>
            <w:tcW w:w="19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c>
          <w:tcPr>
            <w:tcW w:w="4361"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lang w:eastAsia="sl-SI"/>
              </w:rPr>
            </w:pPr>
          </w:p>
        </w:tc>
      </w:tr>
      <w:tr w:rsidR="00536457" w:rsidRPr="007013E5" w:rsidTr="00244BA3">
        <w:trPr>
          <w:trHeight w:val="285"/>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rsidR="00536457" w:rsidRPr="00536457" w:rsidRDefault="00536457" w:rsidP="00536457">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IZJAVE</w:t>
            </w:r>
          </w:p>
        </w:tc>
        <w:tc>
          <w:tcPr>
            <w:tcW w:w="19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36457" w:rsidRPr="007013E5" w:rsidTr="00244BA3">
        <w:trPr>
          <w:trHeight w:val="360"/>
        </w:trPr>
        <w:tc>
          <w:tcPr>
            <w:tcW w:w="10206" w:type="dxa"/>
            <w:gridSpan w:val="7"/>
            <w:vMerge w:val="restart"/>
            <w:tcBorders>
              <w:top w:val="single" w:sz="4" w:space="0" w:color="auto"/>
              <w:left w:val="single" w:sz="4" w:space="0" w:color="auto"/>
              <w:bottom w:val="single" w:sz="4" w:space="0" w:color="000000"/>
              <w:right w:val="single" w:sz="4" w:space="0" w:color="000000"/>
            </w:tcBorders>
            <w:shd w:val="clear" w:color="000000" w:fill="FFEDB3"/>
            <w:vAlign w:val="center"/>
            <w:hideMark/>
          </w:tcPr>
          <w:p w:rsidR="00536457" w:rsidRDefault="00536457" w:rsidP="00044C35">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1. </w:t>
            </w:r>
            <w:r w:rsidRPr="006300F2">
              <w:rPr>
                <w:rFonts w:ascii="Arial" w:eastAsia="Times New Roman" w:hAnsi="Arial" w:cs="Arial"/>
                <w:color w:val="000000"/>
                <w:sz w:val="20"/>
                <w:szCs w:val="20"/>
                <w:lang w:eastAsia="sl-SI"/>
              </w:rPr>
              <w:t xml:space="preserve">Izjavljam, da </w:t>
            </w:r>
            <w:r w:rsidR="00D67AE2" w:rsidRPr="006300F2">
              <w:rPr>
                <w:rFonts w:ascii="Arial" w:eastAsia="Times New Roman" w:hAnsi="Arial" w:cs="Arial"/>
                <w:color w:val="000000"/>
                <w:sz w:val="20"/>
                <w:szCs w:val="20"/>
                <w:lang w:eastAsia="sl-SI"/>
              </w:rPr>
              <w:t>opravl</w:t>
            </w:r>
            <w:r w:rsidRPr="006300F2">
              <w:rPr>
                <w:rFonts w:ascii="Arial" w:eastAsia="Times New Roman" w:hAnsi="Arial" w:cs="Arial"/>
                <w:color w:val="000000"/>
                <w:sz w:val="20"/>
                <w:szCs w:val="20"/>
                <w:lang w:eastAsia="sl-SI"/>
              </w:rPr>
              <w:t xml:space="preserve">jam kmetijsko dejavnost v skladu s predpisom, ki ureja sheme neposrednih plačil, da sem prijavil vse kmetijske površine kmetijskega gospodarstva, da sem seznanjen z zahtevami navzkrižne skladnosti, s pogoji za sheme in ukrepe, ki jih uveljavljam, in predpisanimi </w:t>
            </w:r>
            <w:r w:rsidR="001E4127" w:rsidRPr="006300F2">
              <w:rPr>
                <w:rFonts w:ascii="Arial" w:hAnsi="Arial" w:cs="Arial"/>
                <w:sz w:val="20"/>
                <w:szCs w:val="20"/>
              </w:rPr>
              <w:t>zmanjšanji plačil, izključit</w:t>
            </w:r>
            <w:r w:rsidR="00F11BCE" w:rsidRPr="006300F2">
              <w:rPr>
                <w:rFonts w:ascii="Arial" w:hAnsi="Arial" w:cs="Arial"/>
                <w:sz w:val="20"/>
                <w:szCs w:val="20"/>
              </w:rPr>
              <w:t>vami</w:t>
            </w:r>
            <w:r w:rsidR="001E4127" w:rsidRPr="006300F2">
              <w:rPr>
                <w:rFonts w:ascii="Arial" w:hAnsi="Arial" w:cs="Arial"/>
                <w:sz w:val="20"/>
                <w:szCs w:val="20"/>
              </w:rPr>
              <w:t>, zavrnit</w:t>
            </w:r>
            <w:r w:rsidR="00F11BCE" w:rsidRPr="006300F2">
              <w:rPr>
                <w:rFonts w:ascii="Arial" w:hAnsi="Arial" w:cs="Arial"/>
                <w:sz w:val="20"/>
                <w:szCs w:val="20"/>
              </w:rPr>
              <w:t>vami</w:t>
            </w:r>
            <w:r w:rsidR="001E4127" w:rsidRPr="006300F2">
              <w:rPr>
                <w:rFonts w:ascii="Arial" w:hAnsi="Arial" w:cs="Arial"/>
                <w:sz w:val="20"/>
                <w:szCs w:val="20"/>
              </w:rPr>
              <w:t xml:space="preserve"> </w:t>
            </w:r>
            <w:r w:rsidR="009E5F8C" w:rsidRPr="006300F2">
              <w:rPr>
                <w:rFonts w:ascii="Arial" w:hAnsi="Arial" w:cs="Arial"/>
                <w:sz w:val="20"/>
                <w:szCs w:val="20"/>
              </w:rPr>
              <w:t>in</w:t>
            </w:r>
            <w:r w:rsidR="001E4127" w:rsidRPr="006300F2">
              <w:rPr>
                <w:rFonts w:ascii="Arial" w:hAnsi="Arial" w:cs="Arial"/>
                <w:sz w:val="20"/>
                <w:szCs w:val="20"/>
              </w:rPr>
              <w:t xml:space="preserve"> ukinit</w:t>
            </w:r>
            <w:r w:rsidR="00F11BCE" w:rsidRPr="006300F2">
              <w:rPr>
                <w:rFonts w:ascii="Arial" w:hAnsi="Arial" w:cs="Arial"/>
                <w:sz w:val="20"/>
                <w:szCs w:val="20"/>
              </w:rPr>
              <w:t>vami</w:t>
            </w:r>
            <w:r w:rsidR="001E4127" w:rsidRPr="006300F2">
              <w:rPr>
                <w:rFonts w:ascii="Arial" w:hAnsi="Arial" w:cs="Arial"/>
                <w:sz w:val="20"/>
                <w:szCs w:val="20"/>
              </w:rPr>
              <w:t xml:space="preserve"> pomoči ali podpore, nedodelit</w:t>
            </w:r>
            <w:r w:rsidR="00F11BCE" w:rsidRPr="006300F2">
              <w:rPr>
                <w:rFonts w:ascii="Arial" w:hAnsi="Arial" w:cs="Arial"/>
                <w:sz w:val="20"/>
                <w:szCs w:val="20"/>
              </w:rPr>
              <w:t>v</w:t>
            </w:r>
            <w:r w:rsidR="009E5F8C" w:rsidRPr="006300F2">
              <w:rPr>
                <w:rFonts w:ascii="Arial" w:hAnsi="Arial" w:cs="Arial"/>
                <w:sz w:val="20"/>
                <w:szCs w:val="20"/>
              </w:rPr>
              <w:t>ami</w:t>
            </w:r>
            <w:r w:rsidR="001E4127" w:rsidRPr="006300F2">
              <w:rPr>
                <w:rFonts w:ascii="Arial" w:hAnsi="Arial" w:cs="Arial"/>
                <w:sz w:val="20"/>
                <w:szCs w:val="20"/>
              </w:rPr>
              <w:t xml:space="preserve"> pomoči ali podpore, dodatn</w:t>
            </w:r>
            <w:r w:rsidR="009E5F8C" w:rsidRPr="006300F2">
              <w:rPr>
                <w:rFonts w:ascii="Arial" w:hAnsi="Arial" w:cs="Arial"/>
                <w:sz w:val="20"/>
                <w:szCs w:val="20"/>
              </w:rPr>
              <w:t>imi</w:t>
            </w:r>
            <w:r w:rsidR="001E4127" w:rsidRPr="006300F2">
              <w:rPr>
                <w:rFonts w:ascii="Arial" w:hAnsi="Arial" w:cs="Arial"/>
                <w:sz w:val="20"/>
                <w:szCs w:val="20"/>
              </w:rPr>
              <w:t xml:space="preserve"> kaz</w:t>
            </w:r>
            <w:r w:rsidR="00F11BCE" w:rsidRPr="006300F2">
              <w:rPr>
                <w:rFonts w:ascii="Arial" w:hAnsi="Arial" w:cs="Arial"/>
                <w:sz w:val="20"/>
                <w:szCs w:val="20"/>
              </w:rPr>
              <w:t>ni</w:t>
            </w:r>
            <w:r w:rsidR="009E5F8C" w:rsidRPr="006300F2">
              <w:rPr>
                <w:rFonts w:ascii="Arial" w:hAnsi="Arial" w:cs="Arial"/>
                <w:sz w:val="20"/>
                <w:szCs w:val="20"/>
              </w:rPr>
              <w:t>mi</w:t>
            </w:r>
            <w:r w:rsidR="001E4127" w:rsidRPr="006300F2">
              <w:rPr>
                <w:rFonts w:ascii="Arial" w:hAnsi="Arial" w:cs="Arial"/>
                <w:sz w:val="20"/>
                <w:szCs w:val="20"/>
              </w:rPr>
              <w:t xml:space="preserve"> in odvzem</w:t>
            </w:r>
            <w:r w:rsidR="009E5F8C" w:rsidRPr="006300F2">
              <w:rPr>
                <w:rFonts w:ascii="Arial" w:hAnsi="Arial" w:cs="Arial"/>
                <w:sz w:val="20"/>
                <w:szCs w:val="20"/>
              </w:rPr>
              <w:t>i</w:t>
            </w:r>
            <w:r w:rsidR="001E4127" w:rsidRPr="006300F2">
              <w:rPr>
                <w:rFonts w:ascii="Arial" w:hAnsi="Arial" w:cs="Arial"/>
                <w:sz w:val="20"/>
                <w:szCs w:val="20"/>
              </w:rPr>
              <w:t xml:space="preserve"> pravic do sodelovanja v sistemu pomoči ali ukrep</w:t>
            </w:r>
            <w:r w:rsidR="009E5F8C" w:rsidRPr="006300F2">
              <w:rPr>
                <w:rFonts w:ascii="Arial" w:hAnsi="Arial" w:cs="Arial"/>
                <w:sz w:val="20"/>
                <w:szCs w:val="20"/>
              </w:rPr>
              <w:t>ov</w:t>
            </w:r>
            <w:r w:rsidR="001E4127" w:rsidRPr="006300F2">
              <w:rPr>
                <w:rFonts w:ascii="Arial" w:eastAsia="Times New Roman" w:hAnsi="Arial" w:cs="Arial"/>
                <w:color w:val="000000"/>
                <w:sz w:val="20"/>
                <w:szCs w:val="20"/>
                <w:lang w:eastAsia="sl-SI"/>
              </w:rPr>
              <w:t xml:space="preserve"> </w:t>
            </w:r>
            <w:r w:rsidR="004A40AC" w:rsidRPr="006300F2">
              <w:rPr>
                <w:rFonts w:ascii="Arial" w:eastAsia="Times New Roman" w:hAnsi="Arial" w:cs="Arial"/>
                <w:color w:val="000000"/>
                <w:sz w:val="20"/>
                <w:szCs w:val="20"/>
                <w:lang w:eastAsia="sl-SI"/>
              </w:rPr>
              <w:t xml:space="preserve">ter </w:t>
            </w:r>
            <w:r w:rsidRPr="006300F2">
              <w:rPr>
                <w:rFonts w:ascii="Arial" w:eastAsia="Times New Roman" w:hAnsi="Arial" w:cs="Arial"/>
                <w:color w:val="000000"/>
                <w:sz w:val="20"/>
                <w:szCs w:val="20"/>
                <w:lang w:eastAsia="sl-SI"/>
              </w:rPr>
              <w:t>da dovoljujem izvedbo pregledov na kraju samem.</w:t>
            </w:r>
          </w:p>
        </w:tc>
      </w:tr>
      <w:tr w:rsidR="00536457" w:rsidRPr="007013E5" w:rsidTr="00244BA3">
        <w:trPr>
          <w:trHeight w:val="747"/>
        </w:trPr>
        <w:tc>
          <w:tcPr>
            <w:tcW w:w="10206" w:type="dxa"/>
            <w:gridSpan w:val="7"/>
            <w:vMerge/>
            <w:tcBorders>
              <w:top w:val="single" w:sz="4" w:space="0" w:color="auto"/>
              <w:left w:val="single" w:sz="4" w:space="0" w:color="auto"/>
              <w:bottom w:val="single" w:sz="4" w:space="0" w:color="000000"/>
              <w:right w:val="single" w:sz="4" w:space="0" w:color="000000"/>
            </w:tcBorders>
            <w:vAlign w:val="center"/>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r>
      <w:tr w:rsidR="00536457" w:rsidRPr="007013E5" w:rsidTr="00244BA3">
        <w:trPr>
          <w:trHeight w:val="1258"/>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2. Seznanjen sem, da </w:t>
            </w:r>
            <w:r w:rsidR="00BB3E65">
              <w:rPr>
                <w:rFonts w:ascii="Arial" w:eastAsia="Times New Roman" w:hAnsi="Arial" w:cs="Arial"/>
                <w:color w:val="000000"/>
                <w:sz w:val="20"/>
                <w:szCs w:val="20"/>
                <w:lang w:eastAsia="sl-SI"/>
              </w:rPr>
              <w:t xml:space="preserve">lahko </w:t>
            </w:r>
            <w:r w:rsidRPr="007013E5">
              <w:rPr>
                <w:rFonts w:ascii="Arial" w:eastAsia="Times New Roman" w:hAnsi="Arial" w:cs="Arial"/>
                <w:color w:val="000000"/>
                <w:sz w:val="20"/>
                <w:szCs w:val="20"/>
                <w:lang w:eastAsia="sl-SI"/>
              </w:rPr>
              <w:t>podatke, navedene v vlogah</w:t>
            </w:r>
            <w:r w:rsidR="00391E8C">
              <w:rPr>
                <w:rFonts w:ascii="Arial" w:eastAsia="Times New Roman" w:hAnsi="Arial" w:cs="Arial"/>
                <w:color w:val="000000"/>
                <w:sz w:val="20"/>
                <w:szCs w:val="20"/>
                <w:lang w:eastAsia="sl-SI"/>
              </w:rPr>
              <w:t>,</w:t>
            </w:r>
            <w:r w:rsidRPr="007013E5">
              <w:rPr>
                <w:rFonts w:ascii="Arial" w:eastAsia="Times New Roman" w:hAnsi="Arial" w:cs="Arial"/>
                <w:color w:val="000000"/>
                <w:sz w:val="20"/>
                <w:szCs w:val="20"/>
                <w:lang w:eastAsia="sl-SI"/>
              </w:rPr>
              <w:t xml:space="preserve"> pod pogoji iz 169. člena Zakona o kmetijstvu (Uradni list RS, št. 45/08, 57/12</w:t>
            </w:r>
            <w:r w:rsidR="008D01AA">
              <w:rPr>
                <w:rFonts w:ascii="Arial" w:eastAsia="Times New Roman" w:hAnsi="Arial" w:cs="Arial"/>
                <w:color w:val="000000"/>
                <w:sz w:val="20"/>
                <w:szCs w:val="20"/>
                <w:lang w:eastAsia="sl-SI"/>
              </w:rPr>
              <w:t>,</w:t>
            </w:r>
            <w:r w:rsidRPr="007013E5">
              <w:rPr>
                <w:rFonts w:ascii="Arial" w:eastAsia="Times New Roman" w:hAnsi="Arial" w:cs="Arial"/>
                <w:color w:val="000000"/>
                <w:sz w:val="20"/>
                <w:szCs w:val="20"/>
                <w:lang w:eastAsia="sl-SI"/>
              </w:rPr>
              <w:t xml:space="preserve"> 90/12 </w:t>
            </w:r>
            <w:r w:rsidR="00391E8C">
              <w:rPr>
                <w:rFonts w:ascii="Arial" w:eastAsia="Times New Roman" w:hAnsi="Arial" w:cs="Arial"/>
                <w:color w:val="000000"/>
                <w:sz w:val="20"/>
                <w:szCs w:val="20"/>
                <w:lang w:eastAsia="sl-SI"/>
              </w:rPr>
              <w:t>–</w:t>
            </w:r>
            <w:r w:rsidR="00391E8C" w:rsidRPr="007013E5">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ZdZPVHVVR</w:t>
            </w:r>
            <w:r w:rsidR="00897BA5">
              <w:rPr>
                <w:rFonts w:ascii="Arial" w:eastAsia="Times New Roman" w:hAnsi="Arial" w:cs="Arial"/>
                <w:color w:val="000000"/>
                <w:sz w:val="20"/>
                <w:szCs w:val="20"/>
                <w:lang w:eastAsia="sl-SI"/>
              </w:rPr>
              <w:t>,</w:t>
            </w:r>
            <w:r w:rsidR="00391E8C" w:rsidRPr="007013E5">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26/14</w:t>
            </w:r>
            <w:r w:rsidR="00897BA5">
              <w:rPr>
                <w:rFonts w:ascii="Arial" w:eastAsia="Times New Roman" w:hAnsi="Arial" w:cs="Arial"/>
                <w:color w:val="000000"/>
                <w:sz w:val="20"/>
                <w:szCs w:val="20"/>
                <w:lang w:eastAsia="sl-SI"/>
              </w:rPr>
              <w:t xml:space="preserve"> in 32/15</w:t>
            </w:r>
            <w:r w:rsidRPr="007013E5">
              <w:rPr>
                <w:rFonts w:ascii="Arial" w:eastAsia="Times New Roman" w:hAnsi="Arial" w:cs="Arial"/>
                <w:color w:val="000000"/>
                <w:sz w:val="20"/>
                <w:szCs w:val="20"/>
                <w:lang w:eastAsia="sl-SI"/>
              </w:rPr>
              <w:t xml:space="preserve">) pridobijo in uporabljajo MKGP, ARSKTRP, UVHVVR, KGZS, </w:t>
            </w:r>
            <w:r>
              <w:rPr>
                <w:rFonts w:ascii="Arial" w:eastAsia="Times New Roman" w:hAnsi="Arial" w:cs="Arial"/>
                <w:color w:val="000000"/>
                <w:sz w:val="20"/>
                <w:szCs w:val="20"/>
                <w:lang w:eastAsia="sl-SI"/>
              </w:rPr>
              <w:t>IRSKGLR</w:t>
            </w:r>
            <w:r w:rsidRPr="007013E5">
              <w:rPr>
                <w:rFonts w:ascii="Arial" w:eastAsia="Times New Roman" w:hAnsi="Arial" w:cs="Arial"/>
                <w:color w:val="000000"/>
                <w:sz w:val="20"/>
                <w:szCs w:val="20"/>
                <w:lang w:eastAsia="sl-SI"/>
              </w:rPr>
              <w:t>,</w:t>
            </w:r>
            <w:r w:rsidR="00B55DDB">
              <w:rPr>
                <w:rFonts w:ascii="Arial" w:eastAsia="Times New Roman" w:hAnsi="Arial" w:cs="Arial"/>
                <w:color w:val="000000"/>
                <w:sz w:val="20"/>
                <w:szCs w:val="20"/>
                <w:lang w:eastAsia="sl-SI"/>
              </w:rPr>
              <w:t xml:space="preserve"> IRSOP,</w:t>
            </w:r>
            <w:r w:rsidRPr="007013E5">
              <w:rPr>
                <w:rFonts w:ascii="Arial" w:eastAsia="Times New Roman" w:hAnsi="Arial" w:cs="Arial"/>
                <w:color w:val="000000"/>
                <w:sz w:val="20"/>
                <w:szCs w:val="20"/>
                <w:lang w:eastAsia="sl-SI"/>
              </w:rPr>
              <w:t xml:space="preserve"> uprave parkov (za območje, ki ga pokrivajo), lokalne skupnosti, lokalne akcijske skupine, organizacije za kontrolo </w:t>
            </w:r>
            <w:r w:rsidRPr="00510B44">
              <w:rPr>
                <w:rFonts w:ascii="Arial" w:eastAsia="Times New Roman" w:hAnsi="Arial" w:cs="Arial"/>
                <w:color w:val="000000"/>
                <w:sz w:val="20"/>
                <w:szCs w:val="20"/>
                <w:lang w:eastAsia="sl-SI"/>
              </w:rPr>
              <w:t xml:space="preserve">in certificiranje </w:t>
            </w:r>
            <w:r w:rsidRPr="007013E5">
              <w:rPr>
                <w:rFonts w:ascii="Arial" w:eastAsia="Times New Roman" w:hAnsi="Arial" w:cs="Arial"/>
                <w:color w:val="000000"/>
                <w:sz w:val="20"/>
                <w:szCs w:val="20"/>
                <w:lang w:eastAsia="sl-SI"/>
              </w:rPr>
              <w:t>e</w:t>
            </w:r>
            <w:r>
              <w:rPr>
                <w:rFonts w:ascii="Arial" w:eastAsia="Times New Roman" w:hAnsi="Arial" w:cs="Arial"/>
                <w:color w:val="000000"/>
                <w:sz w:val="20"/>
                <w:szCs w:val="20"/>
                <w:lang w:eastAsia="sl-SI"/>
              </w:rPr>
              <w:t>kološke pridelave oz</w:t>
            </w:r>
            <w:r w:rsidR="007D55FE">
              <w:rPr>
                <w:rFonts w:ascii="Arial" w:eastAsia="Times New Roman" w:hAnsi="Arial" w:cs="Arial"/>
                <w:color w:val="000000"/>
                <w:sz w:val="20"/>
                <w:szCs w:val="20"/>
                <w:lang w:eastAsia="sl-SI"/>
              </w:rPr>
              <w:t>iroma</w:t>
            </w:r>
            <w:r>
              <w:rPr>
                <w:rFonts w:ascii="Arial" w:eastAsia="Times New Roman" w:hAnsi="Arial" w:cs="Arial"/>
                <w:color w:val="000000"/>
                <w:sz w:val="20"/>
                <w:szCs w:val="20"/>
                <w:lang w:eastAsia="sl-SI"/>
              </w:rPr>
              <w:t xml:space="preserve"> predelave,</w:t>
            </w:r>
            <w:r w:rsidRPr="007013E5">
              <w:rPr>
                <w:rFonts w:ascii="Arial" w:eastAsia="Times New Roman" w:hAnsi="Arial" w:cs="Arial"/>
                <w:color w:val="000000"/>
                <w:sz w:val="20"/>
                <w:szCs w:val="20"/>
                <w:lang w:eastAsia="sl-SI"/>
              </w:rPr>
              <w:t xml:space="preserve"> izvajalci </w:t>
            </w:r>
            <w:r>
              <w:rPr>
                <w:rFonts w:ascii="Arial" w:eastAsia="Times New Roman" w:hAnsi="Arial" w:cs="Arial"/>
                <w:color w:val="000000"/>
                <w:sz w:val="20"/>
                <w:szCs w:val="20"/>
                <w:lang w:eastAsia="sl-SI"/>
              </w:rPr>
              <w:t>programov usposabljanj in izvajalci storitev</w:t>
            </w:r>
            <w:bookmarkStart w:id="0" w:name="_GoBack"/>
            <w:bookmarkEnd w:id="0"/>
            <w:r>
              <w:rPr>
                <w:rFonts w:ascii="Arial" w:eastAsia="Times New Roman" w:hAnsi="Arial" w:cs="Arial"/>
                <w:color w:val="000000"/>
                <w:sz w:val="20"/>
                <w:szCs w:val="20"/>
                <w:lang w:eastAsia="sl-SI"/>
              </w:rPr>
              <w:t xml:space="preserve"> </w:t>
            </w:r>
            <w:r w:rsidRPr="003F0CA9">
              <w:rPr>
                <w:rFonts w:ascii="Arial" w:eastAsia="Times New Roman" w:hAnsi="Arial" w:cs="Arial"/>
                <w:color w:val="000000"/>
                <w:sz w:val="20"/>
                <w:szCs w:val="20"/>
                <w:lang w:eastAsia="sl-SI"/>
              </w:rPr>
              <w:t xml:space="preserve">svetovanj </w:t>
            </w:r>
            <w:r w:rsidR="004A40AC">
              <w:rPr>
                <w:rFonts w:ascii="Arial" w:eastAsia="Times New Roman" w:hAnsi="Arial" w:cs="Arial"/>
                <w:color w:val="000000"/>
                <w:sz w:val="20"/>
                <w:szCs w:val="20"/>
                <w:lang w:eastAsia="sl-SI"/>
              </w:rPr>
              <w:t>pri</w:t>
            </w:r>
            <w:r w:rsidRPr="003F0CA9">
              <w:rPr>
                <w:rFonts w:ascii="Arial" w:eastAsia="Times New Roman" w:hAnsi="Arial" w:cs="Arial"/>
                <w:color w:val="000000"/>
                <w:sz w:val="20"/>
                <w:szCs w:val="20"/>
                <w:lang w:eastAsia="sl-SI"/>
              </w:rPr>
              <w:t xml:space="preserve"> ukrep</w:t>
            </w:r>
            <w:r w:rsidR="004A40AC">
              <w:rPr>
                <w:rFonts w:ascii="Arial" w:eastAsia="Times New Roman" w:hAnsi="Arial" w:cs="Arial"/>
                <w:color w:val="000000"/>
                <w:sz w:val="20"/>
                <w:szCs w:val="20"/>
                <w:lang w:eastAsia="sl-SI"/>
              </w:rPr>
              <w:t>ih</w:t>
            </w:r>
            <w:r w:rsidRPr="003F0CA9">
              <w:rPr>
                <w:rFonts w:ascii="Arial" w:eastAsia="Times New Roman" w:hAnsi="Arial" w:cs="Arial"/>
                <w:color w:val="000000"/>
                <w:sz w:val="20"/>
                <w:szCs w:val="20"/>
                <w:lang w:eastAsia="sl-SI"/>
              </w:rPr>
              <w:t xml:space="preserve"> KOPOP, EK in DŽ ter SURS za statistične potrebe.</w:t>
            </w:r>
          </w:p>
        </w:tc>
      </w:tr>
      <w:tr w:rsidR="00536457" w:rsidRPr="007013E5" w:rsidTr="00244BA3">
        <w:trPr>
          <w:trHeight w:val="807"/>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36457" w:rsidRPr="007013E5" w:rsidRDefault="00536457" w:rsidP="008D01AA">
            <w:pPr>
              <w:spacing w:after="0" w:line="240" w:lineRule="auto"/>
              <w:rPr>
                <w:rFonts w:ascii="Arial" w:eastAsia="Times New Roman" w:hAnsi="Arial" w:cs="Arial"/>
                <w:color w:val="000000"/>
                <w:sz w:val="20"/>
                <w:szCs w:val="20"/>
                <w:lang w:eastAsia="sl-SI"/>
              </w:rPr>
            </w:pPr>
            <w:r w:rsidRPr="00CE0472">
              <w:rPr>
                <w:rFonts w:ascii="Arial" w:eastAsia="Times New Roman" w:hAnsi="Arial" w:cs="Arial"/>
                <w:color w:val="000000"/>
                <w:sz w:val="20"/>
                <w:szCs w:val="20"/>
                <w:lang w:eastAsia="sl-SI"/>
              </w:rPr>
              <w:t>3. Dovoljujem, da se smejo vsi podatki iz zbirne vloge in zahtevkov uporabiti tudi za namene državnih pomoči v skladu s 26. in 27</w:t>
            </w:r>
            <w:r w:rsidR="008D01AA">
              <w:rPr>
                <w:rFonts w:ascii="Arial" w:eastAsia="Times New Roman" w:hAnsi="Arial" w:cs="Arial"/>
                <w:color w:val="000000"/>
                <w:sz w:val="20"/>
                <w:szCs w:val="20"/>
                <w:lang w:eastAsia="sl-SI"/>
              </w:rPr>
              <w:t>.</w:t>
            </w:r>
            <w:r w:rsidRPr="00CE0472">
              <w:rPr>
                <w:rFonts w:ascii="Arial" w:eastAsia="Times New Roman" w:hAnsi="Arial" w:cs="Arial"/>
                <w:color w:val="000000"/>
                <w:sz w:val="20"/>
                <w:szCs w:val="20"/>
                <w:lang w:eastAsia="sl-SI"/>
              </w:rPr>
              <w:t xml:space="preserve"> čl</w:t>
            </w:r>
            <w:r w:rsidR="008D01AA">
              <w:rPr>
                <w:rFonts w:ascii="Arial" w:eastAsia="Times New Roman" w:hAnsi="Arial" w:cs="Arial"/>
                <w:color w:val="000000"/>
                <w:sz w:val="20"/>
                <w:szCs w:val="20"/>
                <w:lang w:eastAsia="sl-SI"/>
              </w:rPr>
              <w:t>enom</w:t>
            </w:r>
            <w:r w:rsidRPr="00CE0472">
              <w:rPr>
                <w:rFonts w:ascii="Arial" w:eastAsia="Times New Roman" w:hAnsi="Arial" w:cs="Arial"/>
                <w:color w:val="000000"/>
                <w:sz w:val="20"/>
                <w:szCs w:val="20"/>
                <w:lang w:eastAsia="sl-SI"/>
              </w:rPr>
              <w:t xml:space="preserve"> ZKme-1 </w:t>
            </w:r>
            <w:r w:rsidR="008D01AA">
              <w:rPr>
                <w:rFonts w:ascii="Arial" w:eastAsia="Times New Roman" w:hAnsi="Arial" w:cs="Arial"/>
                <w:color w:val="000000"/>
                <w:sz w:val="20"/>
                <w:szCs w:val="20"/>
                <w:lang w:eastAsia="sl-SI"/>
              </w:rPr>
              <w:t>ter</w:t>
            </w:r>
            <w:r w:rsidR="008D01AA" w:rsidRPr="00CE0472">
              <w:rPr>
                <w:rFonts w:ascii="Arial" w:eastAsia="Times New Roman" w:hAnsi="Arial" w:cs="Arial"/>
                <w:color w:val="000000"/>
                <w:sz w:val="20"/>
                <w:szCs w:val="20"/>
                <w:lang w:eastAsia="sl-SI"/>
              </w:rPr>
              <w:t xml:space="preserve"> </w:t>
            </w:r>
            <w:r w:rsidRPr="00CE0472">
              <w:rPr>
                <w:rFonts w:ascii="Arial" w:eastAsia="Times New Roman" w:hAnsi="Arial" w:cs="Arial"/>
                <w:color w:val="000000"/>
                <w:sz w:val="20"/>
                <w:szCs w:val="20"/>
                <w:lang w:eastAsia="sl-SI"/>
              </w:rPr>
              <w:t>za ukrepe kmetijske politike iz predpisov, ki ureja</w:t>
            </w:r>
            <w:r w:rsidR="008D01AA">
              <w:rPr>
                <w:rFonts w:ascii="Arial" w:eastAsia="Times New Roman" w:hAnsi="Arial" w:cs="Arial"/>
                <w:color w:val="000000"/>
                <w:sz w:val="20"/>
                <w:szCs w:val="20"/>
                <w:lang w:eastAsia="sl-SI"/>
              </w:rPr>
              <w:t>jo</w:t>
            </w:r>
            <w:r w:rsidRPr="00CE0472">
              <w:rPr>
                <w:rFonts w:ascii="Arial" w:eastAsia="Times New Roman" w:hAnsi="Arial" w:cs="Arial"/>
                <w:color w:val="000000"/>
                <w:sz w:val="20"/>
                <w:szCs w:val="20"/>
                <w:lang w:eastAsia="sl-SI"/>
              </w:rPr>
              <w:t xml:space="preserve"> finančne pomoči ob nepredvidljivih dogodkih v kmetijstvu</w:t>
            </w:r>
            <w:r w:rsidR="008D01AA">
              <w:rPr>
                <w:rFonts w:ascii="Arial" w:eastAsia="Times New Roman" w:hAnsi="Arial" w:cs="Arial"/>
                <w:color w:val="000000"/>
                <w:sz w:val="20"/>
                <w:szCs w:val="20"/>
                <w:lang w:eastAsia="sl-SI"/>
              </w:rPr>
              <w:t xml:space="preserve">:  </w:t>
            </w:r>
            <w:r w:rsidRPr="00CE0472">
              <w:rPr>
                <w:rFonts w:ascii="Arial" w:eastAsia="Times New Roman" w:hAnsi="Arial" w:cs="Arial"/>
                <w:b/>
                <w:color w:val="000000"/>
                <w:sz w:val="20"/>
                <w:szCs w:val="20"/>
                <w:lang w:eastAsia="sl-SI"/>
              </w:rPr>
              <w:t>DA/NE</w:t>
            </w:r>
          </w:p>
        </w:tc>
      </w:tr>
      <w:tr w:rsidR="00536457" w:rsidRPr="007013E5" w:rsidTr="00244BA3">
        <w:trPr>
          <w:trHeight w:val="565"/>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4. Izjavljam, da sem seznanjen z možnostjo, da se upravičenja po posameznem zahtevku za plačilo za ukrepe KOPOP,</w:t>
            </w:r>
            <w:r w:rsidRPr="007013E5">
              <w:rPr>
                <w:rFonts w:ascii="Arial" w:hAnsi="Arial" w:cs="Arial"/>
                <w:color w:val="000000"/>
                <w:sz w:val="20"/>
                <w:szCs w:val="20"/>
              </w:rPr>
              <w:t xml:space="preserve"> EK</w:t>
            </w:r>
            <w:r w:rsidR="00664A8D">
              <w:rPr>
                <w:rFonts w:ascii="Arial" w:hAnsi="Arial" w:cs="Arial"/>
                <w:color w:val="000000"/>
                <w:sz w:val="20"/>
                <w:szCs w:val="20"/>
              </w:rPr>
              <w:t xml:space="preserve">, </w:t>
            </w:r>
            <w:r w:rsidRPr="007013E5">
              <w:rPr>
                <w:rFonts w:ascii="Arial" w:hAnsi="Arial" w:cs="Arial"/>
                <w:color w:val="000000"/>
                <w:sz w:val="20"/>
                <w:szCs w:val="20"/>
              </w:rPr>
              <w:t xml:space="preserve">OMD </w:t>
            </w:r>
            <w:r w:rsidR="00391455">
              <w:rPr>
                <w:rFonts w:ascii="Arial" w:hAnsi="Arial" w:cs="Arial"/>
                <w:color w:val="000000"/>
                <w:sz w:val="20"/>
                <w:szCs w:val="20"/>
              </w:rPr>
              <w:t xml:space="preserve">in DŽ </w:t>
            </w:r>
            <w:r w:rsidRPr="007013E5">
              <w:rPr>
                <w:rFonts w:ascii="Arial" w:hAnsi="Arial" w:cs="Arial"/>
                <w:color w:val="000000"/>
                <w:sz w:val="20"/>
                <w:szCs w:val="20"/>
              </w:rPr>
              <w:t>lahko spremenijo v skladu s PRP 2014-2020, veljavnim na dan odločanja o zahtevku.</w:t>
            </w:r>
          </w:p>
        </w:tc>
      </w:tr>
      <w:tr w:rsidR="00536457" w:rsidRPr="007013E5" w:rsidTr="00244BA3">
        <w:trPr>
          <w:trHeight w:val="129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4D20F9" w:rsidRDefault="004D20F9" w:rsidP="004D20F9">
            <w:pPr>
              <w:pBdr>
                <w:bottom w:val="single" w:sz="4" w:space="1" w:color="auto"/>
              </w:pBdr>
              <w:spacing w:after="0" w:line="240" w:lineRule="auto"/>
              <w:jc w:val="both"/>
              <w:rPr>
                <w:rFonts w:ascii="Arial" w:eastAsia="Times New Roman" w:hAnsi="Arial" w:cs="Arial"/>
                <w:color w:val="000000"/>
                <w:sz w:val="20"/>
                <w:szCs w:val="20"/>
                <w:lang w:eastAsia="sl-SI"/>
              </w:rPr>
            </w:pPr>
            <w:r w:rsidRPr="00F768AA">
              <w:rPr>
                <w:rFonts w:ascii="Arial" w:eastAsia="Times New Roman" w:hAnsi="Arial" w:cs="Arial"/>
                <w:sz w:val="20"/>
                <w:szCs w:val="20"/>
                <w:lang w:eastAsia="sl-SI"/>
              </w:rPr>
              <w:t>5. Seznanjen sem, da se zaradi sprememb PRP 2014–2020 prevzeta obveznost za izvajanje ukrepa KOPOP oziroma ukrepa EK prilagodi tem spremembam in se kot prilagojena obveznost za ukrep KOPOP oziroma ukrep EK izvaja za preostali čas trajanja obveznosti</w:t>
            </w:r>
            <w:r w:rsidRPr="00B42F39">
              <w:rPr>
                <w:rFonts w:ascii="Arial" w:eastAsia="Times New Roman" w:hAnsi="Arial" w:cs="Arial"/>
                <w:color w:val="000000"/>
                <w:sz w:val="20"/>
                <w:szCs w:val="20"/>
                <w:lang w:eastAsia="sl-SI"/>
              </w:rPr>
              <w:t>.</w:t>
            </w:r>
          </w:p>
          <w:p w:rsidR="004D20F9" w:rsidRDefault="004D20F9" w:rsidP="002755C3">
            <w:pPr>
              <w:spacing w:after="0" w:line="240" w:lineRule="auto"/>
              <w:jc w:val="both"/>
              <w:rPr>
                <w:rFonts w:ascii="Arial" w:eastAsia="Times New Roman" w:hAnsi="Arial" w:cs="Arial"/>
                <w:color w:val="000000"/>
                <w:sz w:val="20"/>
                <w:szCs w:val="20"/>
                <w:lang w:eastAsia="sl-SI"/>
              </w:rPr>
            </w:pPr>
          </w:p>
          <w:p w:rsidR="00144095" w:rsidRPr="00144095" w:rsidRDefault="00077AF3" w:rsidP="002755C3">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w:t>
            </w:r>
            <w:r w:rsidR="00536457" w:rsidRPr="00144095">
              <w:rPr>
                <w:rFonts w:ascii="Arial" w:eastAsia="Times New Roman" w:hAnsi="Arial" w:cs="Arial"/>
                <w:color w:val="000000"/>
                <w:sz w:val="20"/>
                <w:szCs w:val="20"/>
                <w:lang w:eastAsia="sl-SI"/>
              </w:rPr>
              <w:t>. Seznanjen sem</w:t>
            </w:r>
            <w:r w:rsidR="00144095" w:rsidRPr="00144095">
              <w:rPr>
                <w:rFonts w:ascii="Arial" w:eastAsia="Times New Roman" w:hAnsi="Arial" w:cs="Arial"/>
                <w:color w:val="000000"/>
                <w:sz w:val="20"/>
                <w:szCs w:val="20"/>
                <w:lang w:eastAsia="sl-SI"/>
              </w:rPr>
              <w:t>:</w:t>
            </w:r>
          </w:p>
          <w:p w:rsidR="00144095" w:rsidRPr="00144095" w:rsidRDefault="00144095" w:rsidP="002755C3">
            <w:pPr>
              <w:spacing w:after="0" w:line="240" w:lineRule="auto"/>
              <w:jc w:val="both"/>
              <w:rPr>
                <w:rFonts w:ascii="Arial" w:hAnsi="Arial" w:cs="Arial"/>
                <w:color w:val="000000"/>
                <w:sz w:val="20"/>
                <w:szCs w:val="20"/>
              </w:rPr>
            </w:pPr>
            <w:r w:rsidRPr="00144095">
              <w:rPr>
                <w:rFonts w:ascii="Arial" w:eastAsia="Times New Roman" w:hAnsi="Arial" w:cs="Arial"/>
                <w:color w:val="000000"/>
                <w:sz w:val="20"/>
                <w:szCs w:val="20"/>
                <w:lang w:eastAsia="sl-SI"/>
              </w:rPr>
              <w:t xml:space="preserve">- </w:t>
            </w:r>
            <w:r w:rsidR="00536457" w:rsidRPr="00144095">
              <w:rPr>
                <w:rFonts w:ascii="Arial" w:eastAsia="Times New Roman" w:hAnsi="Arial" w:cs="Arial"/>
                <w:color w:val="000000"/>
                <w:sz w:val="20"/>
                <w:szCs w:val="20"/>
                <w:lang w:eastAsia="sl-SI"/>
              </w:rPr>
              <w:t xml:space="preserve"> da se </w:t>
            </w:r>
            <w:r w:rsidRPr="00144095">
              <w:rPr>
                <w:rFonts w:ascii="Arial" w:eastAsia="Times New Roman" w:hAnsi="Arial" w:cs="Arial"/>
                <w:color w:val="000000"/>
                <w:sz w:val="20"/>
                <w:szCs w:val="20"/>
                <w:lang w:eastAsia="sl-SI"/>
              </w:rPr>
              <w:t xml:space="preserve">v skladu s 111. do 113. členom Uredbe 1306/2013/EU </w:t>
            </w:r>
            <w:r w:rsidR="00536457" w:rsidRPr="00144095">
              <w:rPr>
                <w:rFonts w:ascii="Arial" w:eastAsia="Times New Roman" w:hAnsi="Arial" w:cs="Arial"/>
                <w:color w:val="000000"/>
                <w:sz w:val="20"/>
                <w:szCs w:val="20"/>
                <w:lang w:eastAsia="sl-SI"/>
              </w:rPr>
              <w:t>moji osebni podatki</w:t>
            </w:r>
            <w:r w:rsidRPr="00144095">
              <w:rPr>
                <w:rFonts w:ascii="Arial" w:eastAsia="Times New Roman" w:hAnsi="Arial" w:cs="Arial"/>
                <w:color w:val="000000"/>
                <w:sz w:val="20"/>
                <w:szCs w:val="20"/>
                <w:lang w:eastAsia="sl-SI"/>
              </w:rPr>
              <w:t>: ime in priimek, občina prebivališča ter poštna številka</w:t>
            </w:r>
            <w:r w:rsidR="00536457" w:rsidRPr="00144095">
              <w:rPr>
                <w:rFonts w:ascii="Arial" w:eastAsia="Times New Roman" w:hAnsi="Arial" w:cs="Arial"/>
                <w:color w:val="000000"/>
                <w:sz w:val="20"/>
                <w:szCs w:val="20"/>
                <w:lang w:eastAsia="sl-SI"/>
              </w:rPr>
              <w:t xml:space="preserve"> in podatki o </w:t>
            </w:r>
            <w:r w:rsidRPr="00144095">
              <w:rPr>
                <w:rFonts w:ascii="Arial" w:eastAsia="Times New Roman" w:hAnsi="Arial" w:cs="Arial"/>
                <w:color w:val="000000"/>
                <w:sz w:val="20"/>
                <w:szCs w:val="20"/>
                <w:lang w:eastAsia="sl-SI"/>
              </w:rPr>
              <w:t xml:space="preserve">vrsti ukrepov in zneskih plačil za ukrepe iz sredstev Skladov </w:t>
            </w:r>
            <w:r w:rsidR="00536457" w:rsidRPr="00144095">
              <w:rPr>
                <w:rFonts w:ascii="Arial" w:eastAsia="Times New Roman" w:hAnsi="Arial" w:cs="Arial"/>
                <w:color w:val="000000"/>
                <w:sz w:val="20"/>
                <w:szCs w:val="20"/>
                <w:lang w:eastAsia="sl-SI"/>
              </w:rPr>
              <w:t xml:space="preserve">EKJS in EKSRP, ki jih prejmem </w:t>
            </w:r>
            <w:r w:rsidR="00BB3E65" w:rsidRPr="00144095">
              <w:rPr>
                <w:rFonts w:ascii="Arial" w:eastAsia="Times New Roman" w:hAnsi="Arial" w:cs="Arial"/>
                <w:color w:val="000000"/>
                <w:sz w:val="20"/>
                <w:szCs w:val="20"/>
                <w:lang w:eastAsia="sl-SI"/>
              </w:rPr>
              <w:t xml:space="preserve">za </w:t>
            </w:r>
            <w:r w:rsidRPr="00144095">
              <w:rPr>
                <w:rFonts w:ascii="Arial" w:eastAsia="Times New Roman" w:hAnsi="Arial" w:cs="Arial"/>
                <w:color w:val="000000"/>
                <w:sz w:val="20"/>
                <w:szCs w:val="20"/>
                <w:lang w:eastAsia="sl-SI"/>
              </w:rPr>
              <w:t xml:space="preserve">posamezno finančno </w:t>
            </w:r>
            <w:r w:rsidR="00BB3E65" w:rsidRPr="00144095">
              <w:rPr>
                <w:rFonts w:ascii="Arial" w:eastAsia="Times New Roman" w:hAnsi="Arial" w:cs="Arial"/>
                <w:color w:val="000000"/>
                <w:sz w:val="20"/>
                <w:szCs w:val="20"/>
                <w:lang w:eastAsia="sl-SI"/>
              </w:rPr>
              <w:t>leto</w:t>
            </w:r>
            <w:r w:rsidR="00536457" w:rsidRPr="00144095">
              <w:rPr>
                <w:rFonts w:ascii="Arial" w:eastAsia="Times New Roman" w:hAnsi="Arial" w:cs="Arial"/>
                <w:color w:val="000000"/>
                <w:sz w:val="20"/>
                <w:szCs w:val="20"/>
                <w:lang w:eastAsia="sl-SI"/>
              </w:rPr>
              <w:t xml:space="preserve">, objavijo na spletni strani </w:t>
            </w:r>
            <w:r w:rsidR="00BB3E65" w:rsidRPr="00144095">
              <w:rPr>
                <w:rFonts w:ascii="Arial" w:eastAsia="Times New Roman" w:hAnsi="Arial" w:cs="Arial"/>
                <w:color w:val="000000"/>
                <w:sz w:val="20"/>
                <w:szCs w:val="20"/>
                <w:lang w:eastAsia="sl-SI"/>
              </w:rPr>
              <w:t xml:space="preserve"> ARSKTRP</w:t>
            </w:r>
            <w:r w:rsidR="00536457" w:rsidRPr="00144095">
              <w:rPr>
                <w:rFonts w:ascii="Arial" w:eastAsia="Times New Roman" w:hAnsi="Arial" w:cs="Arial"/>
                <w:color w:val="000000"/>
                <w:sz w:val="20"/>
                <w:szCs w:val="20"/>
                <w:lang w:eastAsia="sl-SI"/>
              </w:rPr>
              <w:t xml:space="preserve"> </w:t>
            </w:r>
            <w:r w:rsidRPr="00144095">
              <w:rPr>
                <w:rFonts w:ascii="Arial" w:hAnsi="Arial" w:cs="Arial"/>
                <w:color w:val="000000"/>
                <w:sz w:val="20"/>
                <w:szCs w:val="20"/>
              </w:rPr>
              <w:t>(</w:t>
            </w:r>
            <w:hyperlink r:id="rId10" w:history="1">
              <w:r w:rsidRPr="00144095">
                <w:rPr>
                  <w:rStyle w:val="Hiperpovezava"/>
                  <w:rFonts w:ascii="Arial" w:hAnsi="Arial" w:cs="Arial"/>
                  <w:sz w:val="20"/>
                  <w:szCs w:val="20"/>
                </w:rPr>
                <w:t>www.arsktrp.gov.si</w:t>
              </w:r>
            </w:hyperlink>
            <w:r w:rsidRPr="00144095">
              <w:rPr>
                <w:rFonts w:ascii="Arial" w:hAnsi="Arial" w:cs="Arial"/>
                <w:color w:val="000000"/>
                <w:sz w:val="20"/>
                <w:szCs w:val="20"/>
              </w:rPr>
              <w:t>), do katere ima vzpostavljeno povezavo enotna spletna stran Evropske unije (v nadaljevanju: Unija);</w:t>
            </w:r>
            <w:r w:rsidRPr="00144095">
              <w:rPr>
                <w:rFonts w:ascii="Arial" w:eastAsia="Times New Roman" w:hAnsi="Arial" w:cs="Arial"/>
                <w:color w:val="000000"/>
                <w:sz w:val="20"/>
                <w:szCs w:val="20"/>
                <w:lang w:eastAsia="sl-SI"/>
              </w:rPr>
              <w:t xml:space="preserve"> </w:t>
            </w:r>
            <w:r w:rsidRPr="00144095">
              <w:rPr>
                <w:rFonts w:ascii="Arial" w:hAnsi="Arial" w:cs="Arial"/>
                <w:color w:val="000000"/>
                <w:sz w:val="20"/>
                <w:szCs w:val="20"/>
              </w:rPr>
              <w:t xml:space="preserve"> </w:t>
            </w:r>
          </w:p>
          <w:p w:rsidR="00144095" w:rsidRPr="00144095" w:rsidRDefault="00144095" w:rsidP="002755C3">
            <w:pPr>
              <w:spacing w:after="0" w:line="240" w:lineRule="auto"/>
              <w:jc w:val="both"/>
              <w:rPr>
                <w:rFonts w:ascii="Arial" w:hAnsi="Arial" w:cs="Arial"/>
                <w:color w:val="000000"/>
                <w:sz w:val="20"/>
                <w:szCs w:val="20"/>
              </w:rPr>
            </w:pPr>
            <w:r w:rsidRPr="00144095">
              <w:rPr>
                <w:rFonts w:ascii="Arial" w:hAnsi="Arial" w:cs="Arial"/>
                <w:color w:val="000000"/>
                <w:sz w:val="20"/>
                <w:szCs w:val="20"/>
              </w:rPr>
              <w:t>- da se podatki objavijo vsako leto najpozneje 31. maja za predhodno proračunsko leto in so dostopni dve leti od datuma prve objave;</w:t>
            </w:r>
          </w:p>
          <w:p w:rsidR="00144095" w:rsidRPr="00144095" w:rsidRDefault="00144095" w:rsidP="002755C3">
            <w:pPr>
              <w:spacing w:after="0" w:line="240" w:lineRule="auto"/>
              <w:jc w:val="both"/>
              <w:rPr>
                <w:rFonts w:ascii="Arial" w:hAnsi="Arial" w:cs="Arial"/>
                <w:color w:val="000000"/>
                <w:sz w:val="20"/>
                <w:szCs w:val="20"/>
              </w:rPr>
            </w:pPr>
            <w:r w:rsidRPr="00144095">
              <w:rPr>
                <w:rFonts w:ascii="Arial" w:hAnsi="Arial" w:cs="Arial"/>
                <w:color w:val="000000"/>
                <w:sz w:val="20"/>
                <w:szCs w:val="20"/>
              </w:rPr>
              <w:t>- da podatke o prejemnikih sredstev lahko skladno s 111. in 113. členom Uredbe 1306/2013/EU obdelujejo revizijski in preiskovalni organi Unije in Republike Slovenije z namenom varovanja finančnih interesov Unije;</w:t>
            </w:r>
          </w:p>
          <w:p w:rsidR="00144095" w:rsidRPr="00144095" w:rsidRDefault="00144095" w:rsidP="002755C3">
            <w:pPr>
              <w:autoSpaceDE w:val="0"/>
              <w:autoSpaceDN w:val="0"/>
              <w:adjustRightInd w:val="0"/>
              <w:spacing w:after="0" w:line="240" w:lineRule="auto"/>
              <w:jc w:val="both"/>
              <w:rPr>
                <w:rFonts w:ascii="Arial" w:hAnsi="Arial" w:cs="Arial"/>
                <w:sz w:val="20"/>
                <w:szCs w:val="20"/>
              </w:rPr>
            </w:pPr>
            <w:r w:rsidRPr="00144095">
              <w:rPr>
                <w:rFonts w:ascii="Arial" w:hAnsi="Arial" w:cs="Arial"/>
                <w:sz w:val="20"/>
                <w:szCs w:val="20"/>
              </w:rPr>
              <w:t>- da Republika Slovenija in Komisija lahko zbirata osebne podatke zaradi izvajanja svojih upravljavskih, kontrolnih, revizijskih obveznosti ter obveznosti spremljanja in vrednotenja v okviru Uredbe 1306/2013/EU, predvsem tistih iz poglavja II naslova II, naslova III, poglavij III in IV naslova IV, naslovov V in VI ter poglavja III naslova VII,  ter tudi za statistične namene in teh podatkov ne obdelujeta na način, ki ni skladen s tem namenom.  Kadar se osebni podatki obdelujejo zaradi spremljanja in vrednotenja v okviru poglavja III naslova VII Uredbe 1306/2013/EU ter za statistične namene, se spremenijo v anonimne ter se obdelajo le v zbirni obliki;</w:t>
            </w:r>
          </w:p>
          <w:p w:rsidR="00144095" w:rsidRPr="00B36A51" w:rsidRDefault="00144095" w:rsidP="002755C3">
            <w:pPr>
              <w:autoSpaceDE w:val="0"/>
              <w:autoSpaceDN w:val="0"/>
              <w:adjustRightInd w:val="0"/>
              <w:spacing w:after="0" w:line="240" w:lineRule="auto"/>
              <w:jc w:val="both"/>
              <w:rPr>
                <w:rFonts w:ascii="Times New Roman" w:hAnsi="Times New Roman" w:cs="Times New Roman"/>
                <w:sz w:val="24"/>
                <w:szCs w:val="24"/>
              </w:rPr>
            </w:pPr>
            <w:r w:rsidRPr="00144095">
              <w:rPr>
                <w:rFonts w:ascii="Arial" w:hAnsi="Arial" w:cs="Arial"/>
                <w:sz w:val="20"/>
                <w:szCs w:val="20"/>
              </w:rPr>
              <w:t xml:space="preserve">- da imam </w:t>
            </w:r>
            <w:r w:rsidRPr="00144095">
              <w:rPr>
                <w:rFonts w:ascii="Arial" w:hAnsi="Arial" w:cs="Arial"/>
                <w:color w:val="000000"/>
                <w:sz w:val="20"/>
                <w:szCs w:val="20"/>
              </w:rPr>
              <w:t xml:space="preserve">v zvezi z objavo in obdelavo osebnih podatkov skladno z zakonom, ki ureja varstvo osebnih podatkov, Direktivo 95/46/ES in Uredbo 45/2001/ES pravico do seznanitve, </w:t>
            </w:r>
            <w:r w:rsidRPr="00144095">
              <w:rPr>
                <w:rFonts w:ascii="Arial" w:hAnsi="Arial" w:cs="Arial"/>
                <w:sz w:val="20"/>
                <w:szCs w:val="20"/>
              </w:rPr>
              <w:t>dopolnitve, popravka, blokiranja, izbrisa in ugovora. Zahteva ali ugovor v zvezi s temi pravicami se vloži pisno ali ustno na zapisnik pri upravljavcu osebnih podatkov ARSKTRP.</w:t>
            </w:r>
          </w:p>
          <w:p w:rsidR="00144095" w:rsidRPr="00534356" w:rsidRDefault="00144095" w:rsidP="002755C3">
            <w:pPr>
              <w:spacing w:after="0" w:line="240" w:lineRule="auto"/>
              <w:jc w:val="both"/>
              <w:rPr>
                <w:rFonts w:ascii="Arial" w:eastAsia="Times New Roman" w:hAnsi="Arial" w:cs="Arial"/>
                <w:color w:val="000000"/>
                <w:sz w:val="20"/>
                <w:szCs w:val="20"/>
                <w:highlight w:val="yellow"/>
                <w:lang w:eastAsia="sl-SI"/>
              </w:rPr>
            </w:pPr>
          </w:p>
        </w:tc>
      </w:tr>
      <w:tr w:rsidR="00BB3E65" w:rsidRPr="007013E5" w:rsidTr="00244BA3">
        <w:trPr>
          <w:trHeight w:val="40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tcPr>
          <w:p w:rsidR="00BB3E65" w:rsidRPr="00A051F6" w:rsidRDefault="00077AF3" w:rsidP="00BB3E65">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w:t>
            </w:r>
            <w:r w:rsidR="00BB3E65">
              <w:rPr>
                <w:rFonts w:ascii="Arial" w:eastAsia="Times New Roman" w:hAnsi="Arial" w:cs="Arial"/>
                <w:color w:val="000000"/>
                <w:sz w:val="20"/>
                <w:szCs w:val="20"/>
                <w:lang w:eastAsia="sl-SI"/>
              </w:rPr>
              <w:t>. Potrjujem pravilnost vnosa opisnih podatkov in pravilnost morebitnega vnosa grafičnih podatkov.</w:t>
            </w:r>
          </w:p>
        </w:tc>
      </w:tr>
      <w:tr w:rsidR="00536457" w:rsidRPr="007013E5" w:rsidTr="00244BA3">
        <w:trPr>
          <w:trHeight w:val="225"/>
        </w:trPr>
        <w:tc>
          <w:tcPr>
            <w:tcW w:w="1780"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c>
          <w:tcPr>
            <w:tcW w:w="19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c>
          <w:tcPr>
            <w:tcW w:w="4361" w:type="dxa"/>
            <w:tcBorders>
              <w:top w:val="nil"/>
              <w:left w:val="nil"/>
              <w:bottom w:val="nil"/>
              <w:right w:val="nil"/>
            </w:tcBorders>
            <w:shd w:val="clear" w:color="auto" w:fill="auto"/>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p>
        </w:tc>
      </w:tr>
      <w:tr w:rsidR="00536457" w:rsidRPr="007013E5" w:rsidTr="00244BA3">
        <w:trPr>
          <w:trHeight w:hRule="exact" w:val="284"/>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rsidR="00536457" w:rsidRPr="00536457" w:rsidRDefault="00536457" w:rsidP="00536457">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SOGLASJE</w:t>
            </w:r>
          </w:p>
        </w:tc>
        <w:tc>
          <w:tcPr>
            <w:tcW w:w="19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36457" w:rsidRPr="007013E5" w:rsidTr="00244BA3">
        <w:trPr>
          <w:trHeight w:hRule="exact" w:val="334"/>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noWrap/>
            <w:vAlign w:val="center"/>
            <w:hideMark/>
          </w:tcPr>
          <w:p w:rsidR="00536457" w:rsidRPr="007013E5" w:rsidRDefault="00536457"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Soglašam, da MKGP podatke za stike (telefonske številke in </w:t>
            </w:r>
            <w:r w:rsidR="008D01AA">
              <w:rPr>
                <w:rFonts w:ascii="Arial" w:eastAsia="Times New Roman" w:hAnsi="Arial" w:cs="Arial"/>
                <w:color w:val="000000"/>
                <w:sz w:val="20"/>
                <w:szCs w:val="20"/>
                <w:lang w:eastAsia="sl-SI"/>
              </w:rPr>
              <w:t>e-</w:t>
            </w:r>
            <w:r w:rsidRPr="007013E5">
              <w:rPr>
                <w:rFonts w:ascii="Arial" w:eastAsia="Times New Roman" w:hAnsi="Arial" w:cs="Arial"/>
                <w:color w:val="000000"/>
                <w:sz w:val="20"/>
                <w:szCs w:val="20"/>
                <w:lang w:eastAsia="sl-SI"/>
              </w:rPr>
              <w:t>naslov) pridobi iz te vloge.</w:t>
            </w:r>
          </w:p>
        </w:tc>
      </w:tr>
      <w:tr w:rsidR="00536457" w:rsidRPr="007013E5" w:rsidTr="00244BA3">
        <w:trPr>
          <w:trHeight w:val="240"/>
        </w:trPr>
        <w:tc>
          <w:tcPr>
            <w:tcW w:w="1780"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nil"/>
              <w:left w:val="nil"/>
              <w:bottom w:val="nil"/>
              <w:right w:val="nil"/>
            </w:tcBorders>
            <w:shd w:val="clear" w:color="000000" w:fill="FFFFFF"/>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36457" w:rsidRPr="007013E5" w:rsidTr="00244BA3">
        <w:trPr>
          <w:trHeight w:hRule="exact" w:val="284"/>
        </w:trPr>
        <w:tc>
          <w:tcPr>
            <w:tcW w:w="1780" w:type="dxa"/>
            <w:tcBorders>
              <w:top w:val="single" w:sz="4" w:space="0" w:color="auto"/>
              <w:left w:val="single" w:sz="4" w:space="0" w:color="auto"/>
              <w:bottom w:val="nil"/>
              <w:right w:val="nil"/>
            </w:tcBorders>
            <w:shd w:val="clear" w:color="000000" w:fill="EEECE1"/>
            <w:noWrap/>
            <w:vAlign w:val="bottom"/>
            <w:hideMark/>
          </w:tcPr>
          <w:p w:rsidR="00536457" w:rsidRPr="00536457" w:rsidRDefault="00536457" w:rsidP="00536457">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NAVEDBE</w:t>
            </w:r>
          </w:p>
        </w:tc>
        <w:tc>
          <w:tcPr>
            <w:tcW w:w="197" w:type="dxa"/>
            <w:tcBorders>
              <w:top w:val="single" w:sz="4" w:space="0" w:color="auto"/>
              <w:left w:val="nil"/>
              <w:bottom w:val="nil"/>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nil"/>
              <w:right w:val="single" w:sz="4" w:space="0" w:color="auto"/>
            </w:tcBorders>
            <w:shd w:val="clear" w:color="000000" w:fill="EEECE1"/>
            <w:noWrap/>
            <w:vAlign w:val="bottom"/>
            <w:hideMark/>
          </w:tcPr>
          <w:p w:rsidR="00536457" w:rsidRPr="007013E5" w:rsidRDefault="00536457" w:rsidP="00536457">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36457" w:rsidRPr="007013E5" w:rsidTr="00C71A6B">
        <w:trPr>
          <w:trHeight w:val="2620"/>
        </w:trPr>
        <w:tc>
          <w:tcPr>
            <w:tcW w:w="10206" w:type="dxa"/>
            <w:gridSpan w:val="7"/>
            <w:tcBorders>
              <w:top w:val="single" w:sz="4" w:space="0" w:color="auto"/>
              <w:left w:val="single" w:sz="4" w:space="0" w:color="auto"/>
              <w:bottom w:val="single" w:sz="4" w:space="0" w:color="auto"/>
              <w:right w:val="single" w:sz="4" w:space="0" w:color="auto"/>
            </w:tcBorders>
            <w:shd w:val="clear" w:color="000000" w:fill="FFEDB3"/>
            <w:noWrap/>
            <w:vAlign w:val="center"/>
            <w:hideMark/>
          </w:tcPr>
          <w:p w:rsidR="00536457" w:rsidRDefault="00536457" w:rsidP="002755C3">
            <w:pPr>
              <w:spacing w:after="0" w:line="240" w:lineRule="auto"/>
              <w:jc w:val="both"/>
              <w:rPr>
                <w:rFonts w:ascii="Arial" w:eastAsia="Times New Roman" w:hAnsi="Arial" w:cs="Arial"/>
                <w:b/>
                <w:color w:val="000000"/>
                <w:sz w:val="20"/>
                <w:szCs w:val="20"/>
                <w:lang w:eastAsia="sl-SI"/>
              </w:rPr>
            </w:pPr>
            <w:r w:rsidRPr="007013E5">
              <w:rPr>
                <w:rFonts w:ascii="Arial" w:eastAsia="Times New Roman" w:hAnsi="Arial" w:cs="Arial"/>
                <w:color w:val="000000"/>
                <w:sz w:val="20"/>
                <w:szCs w:val="20"/>
                <w:lang w:eastAsia="sl-SI"/>
              </w:rPr>
              <w:t>Navajam, da sem vključen na seznam nekmetijskih podjetij ali dejavnosti iz uredbe, ki ureja</w:t>
            </w:r>
            <w:r w:rsidR="00BB3E65">
              <w:rPr>
                <w:rFonts w:ascii="Arial" w:eastAsia="Times New Roman" w:hAnsi="Arial" w:cs="Arial"/>
                <w:color w:val="000000"/>
                <w:sz w:val="20"/>
                <w:szCs w:val="20"/>
                <w:lang w:eastAsia="sl-SI"/>
              </w:rPr>
              <w:t xml:space="preserve"> sheme</w:t>
            </w:r>
            <w:r w:rsidRPr="007013E5">
              <w:rPr>
                <w:rFonts w:ascii="Arial" w:eastAsia="Times New Roman" w:hAnsi="Arial" w:cs="Arial"/>
                <w:color w:val="000000"/>
                <w:sz w:val="20"/>
                <w:szCs w:val="20"/>
                <w:lang w:eastAsia="sl-SI"/>
              </w:rPr>
              <w:t xml:space="preserve"> neposredn</w:t>
            </w:r>
            <w:r w:rsidR="00BB3E65">
              <w:rPr>
                <w:rFonts w:ascii="Arial" w:eastAsia="Times New Roman" w:hAnsi="Arial" w:cs="Arial"/>
                <w:color w:val="000000"/>
                <w:sz w:val="20"/>
                <w:szCs w:val="20"/>
                <w:lang w:eastAsia="sl-SI"/>
              </w:rPr>
              <w:t>ih</w:t>
            </w:r>
            <w:r w:rsidRPr="007013E5">
              <w:rPr>
                <w:rFonts w:ascii="Arial" w:eastAsia="Times New Roman" w:hAnsi="Arial" w:cs="Arial"/>
                <w:color w:val="000000"/>
                <w:sz w:val="20"/>
                <w:szCs w:val="20"/>
                <w:lang w:eastAsia="sl-SI"/>
              </w:rPr>
              <w:t xml:space="preserve"> plačil, zato prilagam dokazila</w:t>
            </w:r>
            <w:r w:rsidR="001A4742">
              <w:rPr>
                <w:rFonts w:ascii="Arial" w:eastAsia="Times New Roman" w:hAnsi="Arial" w:cs="Arial"/>
                <w:color w:val="000000"/>
                <w:sz w:val="20"/>
                <w:szCs w:val="20"/>
                <w:lang w:eastAsia="sl-SI"/>
              </w:rPr>
              <w:t xml:space="preserve"> o izpolnjevanju ene izmed treh </w:t>
            </w:r>
            <w:r w:rsidR="006502DB">
              <w:rPr>
                <w:rFonts w:ascii="Arial" w:eastAsia="Times New Roman" w:hAnsi="Arial" w:cs="Arial"/>
                <w:color w:val="000000"/>
                <w:sz w:val="20"/>
                <w:szCs w:val="20"/>
                <w:lang w:eastAsia="sl-SI"/>
              </w:rPr>
              <w:t>alinej tretjega odstavka 6. člena Uredbe</w:t>
            </w:r>
            <w:r w:rsidR="00B379D4">
              <w:rPr>
                <w:rFonts w:ascii="Arial" w:eastAsia="Times New Roman" w:hAnsi="Arial" w:cs="Arial"/>
                <w:color w:val="000000"/>
                <w:sz w:val="20"/>
                <w:szCs w:val="20"/>
                <w:lang w:eastAsia="sl-SI"/>
              </w:rPr>
              <w:t xml:space="preserve"> o shemah neposrednih plačil (Ur</w:t>
            </w:r>
            <w:r w:rsidR="006502DB">
              <w:rPr>
                <w:rFonts w:ascii="Arial" w:eastAsia="Times New Roman" w:hAnsi="Arial" w:cs="Arial"/>
                <w:color w:val="000000"/>
                <w:sz w:val="20"/>
                <w:szCs w:val="20"/>
                <w:lang w:eastAsia="sl-SI"/>
              </w:rPr>
              <w:t xml:space="preserve">adni list RS, št. 2/15, 13/15, 30/15 in 103/15), in sicer, </w:t>
            </w:r>
            <w:r w:rsidR="006502DB" w:rsidRPr="007013E5">
              <w:rPr>
                <w:rFonts w:ascii="Arial" w:eastAsia="Times New Roman" w:hAnsi="Arial" w:cs="Arial"/>
                <w:color w:val="000000"/>
                <w:sz w:val="20"/>
                <w:szCs w:val="20"/>
                <w:lang w:eastAsia="sl-SI"/>
              </w:rPr>
              <w:t xml:space="preserve">da se </w:t>
            </w:r>
            <w:r w:rsidRPr="007013E5">
              <w:rPr>
                <w:rFonts w:ascii="Arial" w:eastAsia="Times New Roman" w:hAnsi="Arial" w:cs="Arial"/>
                <w:color w:val="000000"/>
                <w:sz w:val="20"/>
                <w:szCs w:val="20"/>
                <w:lang w:eastAsia="sl-SI"/>
              </w:rPr>
              <w:t xml:space="preserve">s kmetijsko dejavnostjo ne ukvarjam le obrobno:                                              </w:t>
            </w:r>
            <w:r w:rsidRPr="007013E5">
              <w:rPr>
                <w:rFonts w:ascii="Arial" w:eastAsia="Times New Roman" w:hAnsi="Arial" w:cs="Arial"/>
                <w:b/>
                <w:color w:val="000000"/>
                <w:sz w:val="20"/>
                <w:szCs w:val="20"/>
                <w:lang w:eastAsia="sl-SI"/>
              </w:rPr>
              <w:t>DA/NE</w:t>
            </w:r>
          </w:p>
          <w:p w:rsidR="00AB1CE3" w:rsidRPr="00AB1CE3" w:rsidRDefault="00AB1CE3" w:rsidP="002755C3">
            <w:pPr>
              <w:spacing w:after="0" w:line="240" w:lineRule="auto"/>
              <w:jc w:val="both"/>
              <w:rPr>
                <w:rFonts w:ascii="Arial" w:eastAsia="Times New Roman" w:hAnsi="Arial" w:cs="Arial"/>
                <w:color w:val="000000"/>
                <w:sz w:val="20"/>
                <w:szCs w:val="20"/>
                <w:lang w:eastAsia="sl-SI"/>
              </w:rPr>
            </w:pPr>
            <w:r w:rsidRPr="00AB1CE3">
              <w:rPr>
                <w:rFonts w:ascii="Arial" w:eastAsia="Times New Roman" w:hAnsi="Arial" w:cs="Arial"/>
                <w:color w:val="000000"/>
                <w:sz w:val="20"/>
                <w:szCs w:val="20"/>
                <w:lang w:eastAsia="sl-SI"/>
              </w:rPr>
              <w:t xml:space="preserve">Seznam nekmetijskih </w:t>
            </w:r>
            <w:r w:rsidR="00185A7C">
              <w:rPr>
                <w:rFonts w:ascii="Arial" w:eastAsia="Times New Roman" w:hAnsi="Arial" w:cs="Arial"/>
                <w:color w:val="000000"/>
                <w:sz w:val="20"/>
                <w:szCs w:val="20"/>
                <w:lang w:eastAsia="sl-SI"/>
              </w:rPr>
              <w:t xml:space="preserve">podjetij ali </w:t>
            </w:r>
            <w:r w:rsidRPr="00AB1CE3">
              <w:rPr>
                <w:rFonts w:ascii="Arial" w:eastAsia="Times New Roman" w:hAnsi="Arial" w:cs="Arial"/>
                <w:color w:val="000000"/>
                <w:sz w:val="20"/>
                <w:szCs w:val="20"/>
                <w:lang w:eastAsia="sl-SI"/>
              </w:rPr>
              <w:t>dejavnosti:</w:t>
            </w:r>
          </w:p>
          <w:p w:rsidR="00536457" w:rsidRPr="007013E5" w:rsidRDefault="00536457" w:rsidP="002755C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letališč: 51.100 Potniški zračni promet, 51.210 Tovorniški zračni promet, 52.230 Spremljajoče storitvene dejavnosti v zračnem prometu;</w:t>
            </w:r>
          </w:p>
          <w:p w:rsidR="00536457" w:rsidRPr="007013E5" w:rsidRDefault="00536457" w:rsidP="002755C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železniških storitev: 49.100 Železniški potniški promet, 49.200 Železniški tovorni promet;</w:t>
            </w:r>
          </w:p>
          <w:p w:rsidR="00536457" w:rsidRPr="007013E5" w:rsidRDefault="00536457" w:rsidP="002755C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vodnih objektov: 36.000 Zbiranje, prečiščevanje in distribucija vode;</w:t>
            </w:r>
          </w:p>
          <w:p w:rsidR="00536457" w:rsidRPr="007013E5" w:rsidRDefault="00536457" w:rsidP="002755C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nepremičninske storitve: 68.310 Posredništvo v prometu z nepremičninami;</w:t>
            </w:r>
          </w:p>
          <w:p w:rsidR="00536457" w:rsidRPr="007013E5" w:rsidRDefault="00536457" w:rsidP="002755C3">
            <w:pPr>
              <w:numPr>
                <w:ilvl w:val="0"/>
                <w:numId w:val="7"/>
              </w:numPr>
              <w:spacing w:after="0" w:line="240" w:lineRule="auto"/>
              <w:ind w:left="371" w:hanging="14"/>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upravljanje športnih in rekreacijskih igrišč, razen tistih igrišč, ki se uporabljajo v zasebne namene: </w:t>
            </w:r>
          </w:p>
          <w:p w:rsidR="00536457" w:rsidRPr="007013E5" w:rsidRDefault="00536457" w:rsidP="002755C3">
            <w:pPr>
              <w:spacing w:after="0" w:line="240" w:lineRule="auto"/>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93.110 Obratovanje športnih objektov, 93.190 Druge športne dejavnosti, 93.210 Dejavnost zabaviščnih               </w:t>
            </w:r>
          </w:p>
          <w:p w:rsidR="00536457" w:rsidRPr="007013E5" w:rsidRDefault="00536457" w:rsidP="002755C3">
            <w:pPr>
              <w:spacing w:after="0" w:line="240" w:lineRule="auto"/>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parkov, 55.300 Dejavnost avtokampov</w:t>
            </w:r>
            <w:r w:rsidR="00C71A6B">
              <w:rPr>
                <w:rFonts w:ascii="Arial" w:eastAsia="Times New Roman" w:hAnsi="Arial" w:cs="Arial"/>
                <w:color w:val="000000"/>
                <w:sz w:val="20"/>
                <w:szCs w:val="20"/>
                <w:lang w:eastAsia="sl-SI"/>
              </w:rPr>
              <w:t>, taborov.</w:t>
            </w:r>
          </w:p>
        </w:tc>
      </w:tr>
      <w:tr w:rsidR="00536457" w:rsidRPr="007013E5" w:rsidTr="00244BA3">
        <w:trPr>
          <w:trHeight w:val="285"/>
        </w:trPr>
        <w:tc>
          <w:tcPr>
            <w:tcW w:w="1780"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197"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4361" w:type="dxa"/>
            <w:tcBorders>
              <w:top w:val="nil"/>
              <w:left w:val="nil"/>
              <w:bottom w:val="nil"/>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r>
      <w:tr w:rsidR="00536457" w:rsidRPr="007013E5" w:rsidTr="00C71A6B">
        <w:trPr>
          <w:trHeight w:val="1550"/>
        </w:trPr>
        <w:tc>
          <w:tcPr>
            <w:tcW w:w="1020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36457" w:rsidRPr="00C71A6B" w:rsidRDefault="00536457" w:rsidP="002755C3">
            <w:pPr>
              <w:pStyle w:val="Default"/>
              <w:jc w:val="both"/>
              <w:rPr>
                <w:rFonts w:ascii="Arial" w:hAnsi="Arial" w:cs="Arial"/>
              </w:rPr>
            </w:pPr>
            <w:r w:rsidRPr="007013E5">
              <w:rPr>
                <w:rFonts w:ascii="Arial" w:eastAsia="Times New Roman" w:hAnsi="Arial" w:cs="Arial"/>
                <w:sz w:val="20"/>
                <w:szCs w:val="20"/>
                <w:lang w:eastAsia="sl-SI"/>
              </w:rPr>
              <w:t xml:space="preserve">MKGP </w:t>
            </w:r>
            <w:r w:rsidR="008D01AA">
              <w:rPr>
                <w:rFonts w:ascii="Arial" w:eastAsia="Times New Roman" w:hAnsi="Arial" w:cs="Arial"/>
                <w:sz w:val="20"/>
                <w:szCs w:val="20"/>
                <w:lang w:eastAsia="sl-SI"/>
              </w:rPr>
              <w:t>–</w:t>
            </w:r>
            <w:r w:rsidR="008D01AA" w:rsidRPr="007013E5">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 xml:space="preserve">Ministrstvo za kmetijstvo, gozdarstvo in prehrano, ARSKTRP </w:t>
            </w:r>
            <w:r w:rsidR="008D01AA">
              <w:rPr>
                <w:rFonts w:ascii="Arial" w:eastAsia="Times New Roman" w:hAnsi="Arial" w:cs="Arial"/>
                <w:sz w:val="20"/>
                <w:szCs w:val="20"/>
                <w:lang w:eastAsia="sl-SI"/>
              </w:rPr>
              <w:t>–</w:t>
            </w:r>
            <w:r w:rsidR="008D01AA" w:rsidRPr="007013E5">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 xml:space="preserve">Agencija Republike Slovenije za kmetijske trge in razvoj podeželja, UVHVVR </w:t>
            </w:r>
            <w:r w:rsidR="008D01AA">
              <w:rPr>
                <w:rFonts w:ascii="Arial" w:eastAsia="Times New Roman" w:hAnsi="Arial" w:cs="Arial"/>
                <w:sz w:val="20"/>
                <w:szCs w:val="20"/>
                <w:lang w:eastAsia="sl-SI"/>
              </w:rPr>
              <w:t>–</w:t>
            </w:r>
            <w:r w:rsidR="008D01AA" w:rsidRPr="007013E5">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 xml:space="preserve">Uprava Republike Slovenije za varno hrano, veterinarstvo in varstvo rastlin, IRSKGLR </w:t>
            </w:r>
            <w:r w:rsidR="008D01AA">
              <w:rPr>
                <w:rFonts w:ascii="Arial" w:eastAsia="Times New Roman" w:hAnsi="Arial" w:cs="Arial"/>
                <w:sz w:val="20"/>
                <w:szCs w:val="20"/>
                <w:lang w:eastAsia="sl-SI"/>
              </w:rPr>
              <w:t>–</w:t>
            </w:r>
            <w:r w:rsidR="008D01AA" w:rsidRPr="007013E5">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 xml:space="preserve">Inšpektorat Republike Slovenije za kmetijstvo, </w:t>
            </w:r>
            <w:r w:rsidR="00A36BA0">
              <w:rPr>
                <w:rFonts w:ascii="Arial" w:eastAsia="Times New Roman" w:hAnsi="Arial" w:cs="Arial"/>
                <w:sz w:val="20"/>
                <w:szCs w:val="20"/>
                <w:lang w:eastAsia="sl-SI"/>
              </w:rPr>
              <w:t>gozdarstvo, lovstvo in ribištvo</w:t>
            </w:r>
            <w:r w:rsidRPr="007013E5">
              <w:rPr>
                <w:rFonts w:ascii="Arial" w:eastAsia="Times New Roman" w:hAnsi="Arial" w:cs="Arial"/>
                <w:sz w:val="20"/>
                <w:szCs w:val="20"/>
                <w:lang w:eastAsia="sl-SI"/>
              </w:rPr>
              <w:t>,</w:t>
            </w:r>
            <w:r w:rsidR="00A36BA0">
              <w:rPr>
                <w:rFonts w:ascii="Arial" w:eastAsia="Times New Roman" w:hAnsi="Arial" w:cs="Arial"/>
                <w:sz w:val="20"/>
                <w:szCs w:val="20"/>
                <w:lang w:eastAsia="sl-SI"/>
              </w:rPr>
              <w:t xml:space="preserve"> IRSOP – </w:t>
            </w:r>
            <w:r w:rsidR="008D01AA">
              <w:rPr>
                <w:rFonts w:ascii="Arial" w:eastAsia="Times New Roman" w:hAnsi="Arial" w:cs="Arial"/>
                <w:sz w:val="20"/>
                <w:szCs w:val="20"/>
                <w:lang w:eastAsia="sl-SI"/>
              </w:rPr>
              <w:t>I</w:t>
            </w:r>
            <w:r w:rsidR="00A36BA0">
              <w:rPr>
                <w:rFonts w:ascii="Arial" w:eastAsia="Times New Roman" w:hAnsi="Arial" w:cs="Arial"/>
                <w:sz w:val="20"/>
                <w:szCs w:val="20"/>
                <w:lang w:eastAsia="sl-SI"/>
              </w:rPr>
              <w:t xml:space="preserve">nšpektorat </w:t>
            </w:r>
            <w:r w:rsidR="008D01AA">
              <w:rPr>
                <w:rFonts w:ascii="Arial" w:eastAsia="Times New Roman" w:hAnsi="Arial" w:cs="Arial"/>
                <w:sz w:val="20"/>
                <w:szCs w:val="20"/>
                <w:lang w:eastAsia="sl-SI"/>
              </w:rPr>
              <w:t>R</w:t>
            </w:r>
            <w:r w:rsidR="00A36BA0">
              <w:rPr>
                <w:rFonts w:ascii="Arial" w:eastAsia="Times New Roman" w:hAnsi="Arial" w:cs="Arial"/>
                <w:sz w:val="20"/>
                <w:szCs w:val="20"/>
                <w:lang w:eastAsia="sl-SI"/>
              </w:rPr>
              <w:t>epublike Slovenije za okolje in prostor,</w:t>
            </w:r>
            <w:r w:rsidRPr="007013E5">
              <w:rPr>
                <w:rFonts w:ascii="Arial" w:eastAsia="Times New Roman" w:hAnsi="Arial" w:cs="Arial"/>
                <w:sz w:val="20"/>
                <w:szCs w:val="20"/>
                <w:lang w:eastAsia="sl-SI"/>
              </w:rPr>
              <w:t xml:space="preserve"> SURS </w:t>
            </w:r>
            <w:r w:rsidR="008D01AA">
              <w:rPr>
                <w:rFonts w:ascii="Arial" w:eastAsia="Times New Roman" w:hAnsi="Arial" w:cs="Arial"/>
                <w:sz w:val="20"/>
                <w:szCs w:val="20"/>
                <w:lang w:eastAsia="sl-SI"/>
              </w:rPr>
              <w:t>–</w:t>
            </w:r>
            <w:r w:rsidR="008D01AA" w:rsidRPr="007013E5">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 xml:space="preserve">Statistični urad Republike Slovenije, KGZS </w:t>
            </w:r>
            <w:r w:rsidR="008D01AA">
              <w:rPr>
                <w:rFonts w:ascii="Arial" w:eastAsia="Times New Roman" w:hAnsi="Arial" w:cs="Arial"/>
                <w:sz w:val="20"/>
                <w:szCs w:val="20"/>
                <w:lang w:eastAsia="sl-SI"/>
              </w:rPr>
              <w:t>–</w:t>
            </w:r>
            <w:r w:rsidR="008D01AA" w:rsidRPr="007013E5">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Kmetijsko</w:t>
            </w:r>
            <w:r w:rsidR="008D01AA">
              <w:rPr>
                <w:rFonts w:ascii="Arial" w:eastAsia="Times New Roman" w:hAnsi="Arial" w:cs="Arial"/>
                <w:sz w:val="20"/>
                <w:szCs w:val="20"/>
                <w:lang w:eastAsia="sl-SI"/>
              </w:rPr>
              <w:t>-</w:t>
            </w:r>
            <w:r w:rsidRPr="007013E5">
              <w:rPr>
                <w:rFonts w:ascii="Arial" w:eastAsia="Times New Roman" w:hAnsi="Arial" w:cs="Arial"/>
                <w:sz w:val="20"/>
                <w:szCs w:val="20"/>
                <w:lang w:eastAsia="sl-SI"/>
              </w:rPr>
              <w:t>gozdarska zbornica</w:t>
            </w:r>
            <w:r w:rsidR="00144095">
              <w:rPr>
                <w:rFonts w:ascii="Arial" w:eastAsia="Times New Roman" w:hAnsi="Arial" w:cs="Arial"/>
                <w:sz w:val="20"/>
                <w:szCs w:val="20"/>
                <w:lang w:eastAsia="sl-SI"/>
              </w:rPr>
              <w:t xml:space="preserve">, EKJS – </w:t>
            </w:r>
            <w:r w:rsidR="00144095" w:rsidRPr="00144095">
              <w:rPr>
                <w:rFonts w:ascii="Arial" w:hAnsi="Arial" w:cs="Arial"/>
                <w:sz w:val="20"/>
                <w:szCs w:val="20"/>
              </w:rPr>
              <w:t>Evropski kmetijski Jamstveni sklad</w:t>
            </w:r>
            <w:r w:rsidR="00144095">
              <w:rPr>
                <w:rFonts w:ascii="Arial" w:hAnsi="Arial" w:cs="Arial"/>
                <w:sz w:val="20"/>
                <w:szCs w:val="20"/>
              </w:rPr>
              <w:t>,</w:t>
            </w:r>
            <w:r w:rsidR="00144095" w:rsidRPr="00144095">
              <w:rPr>
                <w:rFonts w:ascii="Arial" w:hAnsi="Arial" w:cs="Arial"/>
                <w:sz w:val="20"/>
                <w:szCs w:val="20"/>
              </w:rPr>
              <w:t xml:space="preserve"> EKSRP</w:t>
            </w:r>
            <w:r w:rsidR="00144095">
              <w:rPr>
                <w:rFonts w:ascii="Arial" w:hAnsi="Arial" w:cs="Arial"/>
                <w:sz w:val="20"/>
                <w:szCs w:val="20"/>
              </w:rPr>
              <w:t xml:space="preserve"> </w:t>
            </w:r>
            <w:r w:rsidR="00144095">
              <w:rPr>
                <w:rFonts w:ascii="Arial" w:eastAsia="Times New Roman" w:hAnsi="Arial" w:cs="Arial"/>
                <w:sz w:val="20"/>
                <w:szCs w:val="20"/>
                <w:lang w:eastAsia="sl-SI"/>
              </w:rPr>
              <w:t xml:space="preserve">– </w:t>
            </w:r>
            <w:r w:rsidR="00144095" w:rsidRPr="00144095">
              <w:rPr>
                <w:rFonts w:ascii="Arial" w:hAnsi="Arial" w:cs="Arial"/>
                <w:sz w:val="20"/>
                <w:szCs w:val="20"/>
              </w:rPr>
              <w:t>Evropski kmetijski sklad ta razvoj podeželja</w:t>
            </w:r>
          </w:p>
        </w:tc>
      </w:tr>
      <w:tr w:rsidR="00536457" w:rsidRPr="007013E5" w:rsidTr="00244BA3">
        <w:trPr>
          <w:trHeight w:val="285"/>
        </w:trPr>
        <w:tc>
          <w:tcPr>
            <w:tcW w:w="1780"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197"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967"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c>
          <w:tcPr>
            <w:tcW w:w="4361" w:type="dxa"/>
            <w:tcBorders>
              <w:top w:val="nil"/>
              <w:left w:val="nil"/>
              <w:bottom w:val="single" w:sz="4" w:space="0" w:color="auto"/>
              <w:right w:val="nil"/>
            </w:tcBorders>
            <w:shd w:val="clear" w:color="auto" w:fill="auto"/>
            <w:noWrap/>
            <w:vAlign w:val="bottom"/>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p>
        </w:tc>
      </w:tr>
      <w:tr w:rsidR="00536457" w:rsidRPr="007013E5" w:rsidTr="00244BA3">
        <w:trPr>
          <w:trHeight w:val="406"/>
        </w:trPr>
        <w:tc>
          <w:tcPr>
            <w:tcW w:w="10206" w:type="dxa"/>
            <w:gridSpan w:val="7"/>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536457" w:rsidRPr="007013E5" w:rsidRDefault="00536457" w:rsidP="002755C3">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Seznanjen sem s kazensko in materialno odgovornostjo </w:t>
            </w:r>
            <w:r w:rsidR="008D01AA">
              <w:rPr>
                <w:rFonts w:ascii="Arial" w:eastAsia="Times New Roman" w:hAnsi="Arial" w:cs="Arial"/>
                <w:color w:val="000000"/>
                <w:sz w:val="20"/>
                <w:szCs w:val="20"/>
                <w:lang w:eastAsia="sl-SI"/>
              </w:rPr>
              <w:t>za</w:t>
            </w:r>
            <w:r w:rsidR="008D01AA" w:rsidRPr="007013E5">
              <w:rPr>
                <w:rFonts w:ascii="Arial" w:eastAsia="Times New Roman" w:hAnsi="Arial" w:cs="Arial"/>
                <w:color w:val="000000"/>
                <w:sz w:val="20"/>
                <w:szCs w:val="20"/>
                <w:lang w:eastAsia="sl-SI"/>
              </w:rPr>
              <w:t xml:space="preserve"> </w:t>
            </w:r>
            <w:r w:rsidR="008D01AA">
              <w:rPr>
                <w:rFonts w:ascii="Arial" w:eastAsia="Times New Roman" w:hAnsi="Arial" w:cs="Arial"/>
                <w:color w:val="000000"/>
                <w:sz w:val="20"/>
                <w:szCs w:val="20"/>
                <w:lang w:eastAsia="sl-SI"/>
              </w:rPr>
              <w:t>navedbo</w:t>
            </w:r>
            <w:r w:rsidR="008D01AA" w:rsidRPr="007013E5">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lažnih podatkov in izjav.</w:t>
            </w:r>
          </w:p>
        </w:tc>
      </w:tr>
    </w:tbl>
    <w:p w:rsidR="00926CFC" w:rsidRPr="007013E5" w:rsidRDefault="00926CFC" w:rsidP="00C204A2">
      <w:pPr>
        <w:spacing w:after="0" w:line="240" w:lineRule="auto"/>
        <w:ind w:left="-709"/>
        <w:rPr>
          <w:rFonts w:ascii="Arial" w:hAnsi="Arial" w:cs="Arial"/>
          <w:sz w:val="20"/>
          <w:szCs w:val="20"/>
        </w:rPr>
      </w:pPr>
    </w:p>
    <w:p w:rsidR="006D0109" w:rsidRPr="007013E5" w:rsidRDefault="006D0109" w:rsidP="00C204A2">
      <w:pPr>
        <w:spacing w:after="0" w:line="240" w:lineRule="auto"/>
        <w:ind w:left="-709"/>
        <w:rPr>
          <w:rFonts w:ascii="Arial" w:hAnsi="Arial" w:cs="Arial"/>
          <w:sz w:val="20"/>
          <w:szCs w:val="20"/>
        </w:rPr>
      </w:pP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AB2320" w:rsidRPr="007013E5" w:rsidTr="00AB2320">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r>
      <w:tr w:rsidR="00AB2320" w:rsidRPr="007013E5" w:rsidTr="00AB2320">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AB2320" w:rsidRPr="007013E5" w:rsidRDefault="00AB2320" w:rsidP="00AB2320">
            <w:pPr>
              <w:spacing w:after="0" w:line="260" w:lineRule="exact"/>
              <w:rPr>
                <w:rFonts w:ascii="Arial" w:eastAsia="Times New Roman" w:hAnsi="Arial" w:cs="Arial"/>
                <w:sz w:val="8"/>
                <w:szCs w:val="24"/>
              </w:rPr>
            </w:pPr>
          </w:p>
        </w:tc>
      </w:tr>
    </w:tbl>
    <w:p w:rsidR="006D0109" w:rsidRPr="007013E5" w:rsidRDefault="006D0109" w:rsidP="00C204A2">
      <w:pPr>
        <w:spacing w:after="0" w:line="240" w:lineRule="auto"/>
        <w:ind w:left="-709"/>
        <w:rPr>
          <w:rFonts w:ascii="Arial" w:hAnsi="Arial" w:cs="Arial"/>
          <w:sz w:val="20"/>
          <w:szCs w:val="20"/>
        </w:rPr>
      </w:pPr>
    </w:p>
    <w:p w:rsidR="006D0109" w:rsidRPr="007013E5" w:rsidRDefault="006D0109" w:rsidP="00C204A2">
      <w:pPr>
        <w:spacing w:after="0" w:line="240" w:lineRule="auto"/>
        <w:ind w:left="-709"/>
        <w:rPr>
          <w:rFonts w:ascii="Arial" w:hAnsi="Arial" w:cs="Arial"/>
          <w:sz w:val="20"/>
          <w:szCs w:val="20"/>
        </w:rPr>
      </w:pPr>
    </w:p>
    <w:p w:rsidR="000F6837" w:rsidRPr="007013E5" w:rsidRDefault="000F6837" w:rsidP="00C204A2">
      <w:pPr>
        <w:spacing w:after="0" w:line="240" w:lineRule="auto"/>
        <w:ind w:left="-709"/>
        <w:rPr>
          <w:rFonts w:ascii="Arial" w:hAnsi="Arial" w:cs="Arial"/>
          <w:sz w:val="20"/>
          <w:szCs w:val="20"/>
        </w:rPr>
      </w:pPr>
    </w:p>
    <w:p w:rsidR="004B789C" w:rsidRDefault="00AB2320" w:rsidP="00F429AC">
      <w:pPr>
        <w:tabs>
          <w:tab w:val="left" w:pos="4828"/>
        </w:tabs>
        <w:spacing w:after="120" w:line="260" w:lineRule="exact"/>
        <w:rPr>
          <w:rFonts w:ascii="Arial" w:eastAsia="Times New Roman" w:hAnsi="Arial" w:cs="Arial"/>
          <w:sz w:val="20"/>
          <w:szCs w:val="24"/>
        </w:rPr>
      </w:pPr>
      <w:r>
        <w:rPr>
          <w:rFonts w:ascii="Arial" w:hAnsi="Arial" w:cs="Arial"/>
          <w:sz w:val="20"/>
          <w:szCs w:val="20"/>
        </w:rPr>
        <w:tab/>
      </w:r>
      <w:r w:rsidR="004B789C" w:rsidRPr="007013E5">
        <w:rPr>
          <w:rFonts w:ascii="Arial" w:eastAsia="Times New Roman" w:hAnsi="Arial" w:cs="Arial"/>
          <w:sz w:val="20"/>
          <w:szCs w:val="24"/>
        </w:rPr>
        <w:t>Podpis nosilca:</w:t>
      </w:r>
    </w:p>
    <w:p w:rsidR="009768F2" w:rsidRDefault="009768F2" w:rsidP="00F429AC">
      <w:pPr>
        <w:tabs>
          <w:tab w:val="left" w:pos="4828"/>
        </w:tabs>
        <w:spacing w:after="120" w:line="260" w:lineRule="exact"/>
        <w:rPr>
          <w:rFonts w:ascii="Arial" w:eastAsia="Times New Roman" w:hAnsi="Arial" w:cs="Arial"/>
          <w:sz w:val="20"/>
          <w:szCs w:val="24"/>
        </w:rPr>
      </w:pPr>
    </w:p>
    <w:p w:rsidR="00144095" w:rsidRDefault="00144095" w:rsidP="000B402D">
      <w:pPr>
        <w:spacing w:after="0" w:line="240" w:lineRule="auto"/>
        <w:jc w:val="both"/>
        <w:rPr>
          <w:rFonts w:ascii="Arial" w:eastAsia="Times New Roman" w:hAnsi="Arial" w:cs="Arial"/>
          <w:b/>
          <w:bCs/>
          <w:sz w:val="14"/>
          <w:szCs w:val="14"/>
          <w:lang w:eastAsia="sl-SI"/>
        </w:rPr>
      </w:pPr>
      <w:r>
        <w:rPr>
          <w:rFonts w:ascii="Arial" w:eastAsia="Times New Roman" w:hAnsi="Arial" w:cs="Arial"/>
          <w:b/>
          <w:bCs/>
          <w:sz w:val="14"/>
          <w:szCs w:val="14"/>
          <w:lang w:eastAsia="sl-SI"/>
        </w:rPr>
        <w:br w:type="page"/>
      </w:r>
    </w:p>
    <w:p w:rsidR="00244BA3" w:rsidRPr="00244BA3" w:rsidRDefault="00CF5823" w:rsidP="007013E5">
      <w:pPr>
        <w:autoSpaceDE w:val="0"/>
        <w:autoSpaceDN w:val="0"/>
        <w:adjustRightInd w:val="0"/>
        <w:spacing w:after="0" w:line="240" w:lineRule="auto"/>
        <w:rPr>
          <w:rFonts w:ascii="Arial" w:hAnsi="Arial" w:cs="Arial"/>
          <w:sz w:val="14"/>
          <w:szCs w:val="14"/>
        </w:rPr>
      </w:pPr>
      <w:r w:rsidRPr="00CF5823">
        <w:rPr>
          <w:rFonts w:ascii="Republika" w:hAnsi="Republika" w:cs="Republika"/>
          <w:color w:val="529DBA"/>
          <w:sz w:val="32"/>
          <w:szCs w:val="32"/>
          <w:lang w:eastAsia="sl-SI"/>
        </w:rPr>
        <w:lastRenderedPageBreak/>
        <w:t></w:t>
      </w:r>
      <w:r w:rsidR="007013E5" w:rsidRPr="007013E5">
        <w:rPr>
          <w:rFonts w:ascii="Arial" w:hAnsi="Arial" w:cs="Arial"/>
          <w:color w:val="529DBA"/>
          <w:sz w:val="14"/>
          <w:szCs w:val="14"/>
        </w:rPr>
        <w:t xml:space="preserve"> </w:t>
      </w:r>
      <w:r w:rsidR="007013E5" w:rsidRPr="007013E5">
        <w:rPr>
          <w:rFonts w:ascii="Arial" w:hAnsi="Arial" w:cs="Arial"/>
          <w:sz w:val="14"/>
          <w:szCs w:val="14"/>
        </w:rPr>
        <w:t>REPUBLIKA SLOVENIJA</w:t>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t xml:space="preserve">                                  </w:t>
      </w:r>
    </w:p>
    <w:p w:rsidR="007013E5" w:rsidRPr="007013E5" w:rsidRDefault="007013E5" w:rsidP="007013E5">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7013E5" w:rsidRPr="007013E5" w:rsidRDefault="007013E5" w:rsidP="007013E5">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0052216B" w:rsidRPr="007013E5">
        <w:rPr>
          <w:rFonts w:ascii="Arial" w:hAnsi="Arial" w:cs="Arial"/>
          <w:noProof/>
          <w:sz w:val="40"/>
          <w:szCs w:val="40"/>
          <w:lang w:eastAsia="sl-SI"/>
        </w:rPr>
        <w:drawing>
          <wp:anchor distT="0" distB="0" distL="114300" distR="114300" simplePos="0" relativeHeight="251675648" behindDoc="0" locked="0" layoutInCell="1" allowOverlap="1" wp14:anchorId="6460D3BA" wp14:editId="71A77636">
            <wp:simplePos x="0" y="0"/>
            <wp:positionH relativeFrom="column">
              <wp:posOffset>3201670</wp:posOffset>
            </wp:positionH>
            <wp:positionV relativeFrom="paragraph">
              <wp:posOffset>-112395</wp:posOffset>
            </wp:positionV>
            <wp:extent cx="581025" cy="370205"/>
            <wp:effectExtent l="0" t="0" r="9525" b="0"/>
            <wp:wrapNone/>
            <wp:docPr id="13" name="Slika 1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7013E5" w:rsidRPr="007013E5" w:rsidRDefault="007013E5" w:rsidP="007013E5">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905"/>
      </w:tblGrid>
      <w:tr w:rsidR="00E93A54" w:rsidRPr="007013E5" w:rsidTr="00D95320">
        <w:trPr>
          <w:trHeight w:val="333"/>
        </w:trPr>
        <w:tc>
          <w:tcPr>
            <w:tcW w:w="7905" w:type="dxa"/>
            <w:shd w:val="clear" w:color="auto" w:fill="E0E0E0"/>
            <w:vAlign w:val="center"/>
          </w:tcPr>
          <w:p w:rsidR="00E93A54" w:rsidRPr="007013E5" w:rsidRDefault="00E93A54" w:rsidP="00DE11C2">
            <w:pPr>
              <w:spacing w:after="0" w:line="240" w:lineRule="auto"/>
              <w:jc w:val="both"/>
              <w:rPr>
                <w:rFonts w:ascii="Arial" w:hAnsi="Arial" w:cs="Arial"/>
                <w:b/>
              </w:rPr>
            </w:pPr>
            <w:r w:rsidRPr="007013E5">
              <w:rPr>
                <w:rFonts w:ascii="Arial" w:hAnsi="Arial" w:cs="Arial"/>
                <w:b/>
                <w:sz w:val="20"/>
                <w:szCs w:val="20"/>
              </w:rPr>
              <w:t>OBRAZEC</w:t>
            </w:r>
            <w:r w:rsidR="00D95320">
              <w:rPr>
                <w:rFonts w:ascii="Arial" w:hAnsi="Arial" w:cs="Arial"/>
                <w:b/>
                <w:sz w:val="20"/>
                <w:szCs w:val="20"/>
              </w:rPr>
              <w:t xml:space="preserve"> </w:t>
            </w:r>
            <w:r w:rsidRPr="007013E5">
              <w:rPr>
                <w:rFonts w:ascii="Arial" w:hAnsi="Arial" w:cs="Arial"/>
                <w:b/>
                <w:sz w:val="20"/>
                <w:szCs w:val="20"/>
              </w:rPr>
              <w:t>ZA ODDAJO IN PREJEM ŽIVINSKIH GNOJIL</w:t>
            </w:r>
            <w:r w:rsidR="00D95320">
              <w:rPr>
                <w:rFonts w:ascii="Arial" w:hAnsi="Arial" w:cs="Arial"/>
                <w:b/>
                <w:sz w:val="20"/>
                <w:szCs w:val="20"/>
              </w:rPr>
              <w:t xml:space="preserve"> </w:t>
            </w:r>
          </w:p>
        </w:tc>
      </w:tr>
    </w:tbl>
    <w:p w:rsidR="00AD1824" w:rsidRPr="007013E5" w:rsidRDefault="00AD1824" w:rsidP="007013E5">
      <w:pPr>
        <w:pStyle w:val="Naslov1"/>
        <w:tabs>
          <w:tab w:val="clear" w:pos="432"/>
        </w:tabs>
        <w:spacing w:before="0"/>
        <w:ind w:left="0" w:firstLine="0"/>
        <w:rPr>
          <w:rFonts w:ascii="Arial" w:hAnsi="Arial" w:cs="Arial"/>
          <w:b/>
          <w:bCs/>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435"/>
      </w:tblGrid>
      <w:tr w:rsidR="00AD1824" w:rsidRPr="007013E5" w:rsidTr="00244BA3">
        <w:trPr>
          <w:cantSplit/>
          <w:trHeight w:hRule="exact" w:val="293"/>
        </w:trPr>
        <w:tc>
          <w:tcPr>
            <w:tcW w:w="11023" w:type="dxa"/>
            <w:gridSpan w:val="2"/>
            <w:shd w:val="clear" w:color="auto" w:fill="E6E6E6"/>
            <w:vAlign w:val="center"/>
          </w:tcPr>
          <w:p w:rsidR="00AD1824" w:rsidRPr="007013E5" w:rsidRDefault="00AD1824" w:rsidP="008B153E">
            <w:pPr>
              <w:jc w:val="both"/>
              <w:rPr>
                <w:rFonts w:ascii="Arial" w:hAnsi="Arial" w:cs="Arial"/>
                <w:sz w:val="20"/>
                <w:szCs w:val="20"/>
              </w:rPr>
            </w:pPr>
            <w:r w:rsidRPr="007013E5">
              <w:rPr>
                <w:rFonts w:ascii="Arial" w:hAnsi="Arial" w:cs="Arial"/>
                <w:b/>
                <w:bCs/>
                <w:sz w:val="20"/>
                <w:szCs w:val="20"/>
              </w:rPr>
              <w:t>ODDAJALEC</w:t>
            </w:r>
          </w:p>
        </w:tc>
      </w:tr>
      <w:tr w:rsidR="00AD1824" w:rsidRPr="007013E5" w:rsidTr="00244BA3">
        <w:trPr>
          <w:cantSplit/>
          <w:trHeight w:val="1374"/>
        </w:trPr>
        <w:tc>
          <w:tcPr>
            <w:tcW w:w="11023" w:type="dxa"/>
            <w:gridSpan w:val="2"/>
            <w:vAlign w:val="center"/>
          </w:tcPr>
          <w:tbl>
            <w:tblPr>
              <w:tblpPr w:leftFromText="141" w:rightFromText="141" w:vertAnchor="page" w:horzAnchor="margin" w:tblpY="1"/>
              <w:tblOverlap w:val="never"/>
              <w:tblW w:w="10889" w:type="dxa"/>
              <w:tblInd w:w="1" w:type="dxa"/>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firstRow="0" w:lastRow="0" w:firstColumn="0" w:lastColumn="0" w:noHBand="0" w:noVBand="0"/>
            </w:tblPr>
            <w:tblGrid>
              <w:gridCol w:w="266"/>
              <w:gridCol w:w="262"/>
              <w:gridCol w:w="261"/>
              <w:gridCol w:w="257"/>
              <w:gridCol w:w="185"/>
              <w:gridCol w:w="70"/>
              <w:gridCol w:w="252"/>
              <w:gridCol w:w="252"/>
              <w:gridCol w:w="247"/>
              <w:gridCol w:w="59"/>
              <w:gridCol w:w="188"/>
              <w:gridCol w:w="545"/>
              <w:gridCol w:w="766"/>
              <w:gridCol w:w="932"/>
              <w:gridCol w:w="244"/>
              <w:gridCol w:w="245"/>
              <w:gridCol w:w="243"/>
              <w:gridCol w:w="243"/>
              <w:gridCol w:w="243"/>
              <w:gridCol w:w="243"/>
              <w:gridCol w:w="244"/>
              <w:gridCol w:w="243"/>
              <w:gridCol w:w="243"/>
              <w:gridCol w:w="794"/>
              <w:gridCol w:w="244"/>
              <w:gridCol w:w="243"/>
              <w:gridCol w:w="243"/>
              <w:gridCol w:w="335"/>
              <w:gridCol w:w="284"/>
              <w:gridCol w:w="283"/>
              <w:gridCol w:w="284"/>
              <w:gridCol w:w="283"/>
              <w:gridCol w:w="991"/>
              <w:gridCol w:w="55"/>
              <w:gridCol w:w="24"/>
              <w:gridCol w:w="93"/>
            </w:tblGrid>
            <w:tr w:rsidR="00FB6397" w:rsidRPr="002755C3" w:rsidTr="00FB6397">
              <w:trPr>
                <w:gridAfter w:val="2"/>
                <w:wAfter w:w="117" w:type="dxa"/>
                <w:trHeight w:val="302"/>
              </w:trPr>
              <w:tc>
                <w:tcPr>
                  <w:tcW w:w="2844"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FB6397" w:rsidRPr="002755C3" w:rsidRDefault="00FB6397" w:rsidP="008B153E">
                  <w:pPr>
                    <w:pStyle w:val="Naslov3"/>
                    <w:spacing w:before="0" w:after="0"/>
                    <w:rPr>
                      <w:rFonts w:ascii="Arial" w:hAnsi="Arial" w:cs="Arial"/>
                      <w:b w:val="0"/>
                      <w:iCs/>
                      <w:sz w:val="18"/>
                      <w:szCs w:val="18"/>
                      <w:lang w:val="sl-SI"/>
                    </w:rPr>
                  </w:pPr>
                  <w:r w:rsidRPr="002755C3">
                    <w:rPr>
                      <w:rFonts w:ascii="Arial" w:hAnsi="Arial" w:cs="Arial"/>
                      <w:b w:val="0"/>
                      <w:iCs/>
                      <w:sz w:val="18"/>
                      <w:szCs w:val="18"/>
                      <w:lang w:val="sl-SI"/>
                    </w:rPr>
                    <w:t>Nosilec kmet</w:t>
                  </w:r>
                  <w:r w:rsidR="00672875" w:rsidRPr="002755C3">
                    <w:rPr>
                      <w:rFonts w:ascii="Arial" w:hAnsi="Arial" w:cs="Arial"/>
                      <w:b w:val="0"/>
                      <w:iCs/>
                      <w:sz w:val="18"/>
                      <w:szCs w:val="18"/>
                      <w:lang w:val="sl-SI"/>
                    </w:rPr>
                    <w:t>ij</w:t>
                  </w:r>
                  <w:r w:rsidRPr="002755C3">
                    <w:rPr>
                      <w:rFonts w:ascii="Arial" w:hAnsi="Arial" w:cs="Arial"/>
                      <w:b w:val="0"/>
                      <w:iCs/>
                      <w:sz w:val="18"/>
                      <w:szCs w:val="18"/>
                      <w:lang w:val="sl-SI"/>
                    </w:rPr>
                    <w:t>. gospodarstva</w:t>
                  </w:r>
                </w:p>
                <w:p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18"/>
                      <w:szCs w:val="18"/>
                      <w:lang w:val="sl-SI"/>
                    </w:rPr>
                    <w:t>P</w:t>
                  </w:r>
                  <w:r w:rsidR="00FB6397" w:rsidRPr="002755C3">
                    <w:rPr>
                      <w:rFonts w:ascii="Arial" w:hAnsi="Arial" w:cs="Arial"/>
                      <w:b w:val="0"/>
                      <w:iCs/>
                      <w:sz w:val="18"/>
                      <w:szCs w:val="18"/>
                      <w:lang w:val="sl-SI"/>
                    </w:rPr>
                    <w:t>riimek in ime/naziv</w:t>
                  </w:r>
                </w:p>
              </w:tc>
              <w:tc>
                <w:tcPr>
                  <w:tcW w:w="7928" w:type="dxa"/>
                  <w:gridSpan w:val="22"/>
                  <w:tcBorders>
                    <w:top w:val="single" w:sz="4" w:space="0" w:color="auto"/>
                    <w:left w:val="single" w:sz="4" w:space="0" w:color="000000"/>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370F04" w:rsidRPr="002755C3" w:rsidTr="00FB6397">
              <w:trPr>
                <w:gridAfter w:val="1"/>
                <w:wAfter w:w="93" w:type="dxa"/>
                <w:trHeight w:hRule="exact" w:val="87"/>
              </w:trPr>
              <w:tc>
                <w:tcPr>
                  <w:tcW w:w="266"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6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61"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7"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5" w:type="dxa"/>
                  <w:gridSpan w:val="2"/>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47"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47" w:type="dxa"/>
                  <w:gridSpan w:val="2"/>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8497" w:type="dxa"/>
                  <w:gridSpan w:val="24"/>
                  <w:tcBorders>
                    <w:top w:val="single" w:sz="4" w:space="0" w:color="auto"/>
                    <w:left w:val="nil"/>
                    <w:bottom w:val="single" w:sz="4" w:space="0" w:color="auto"/>
                    <w:right w:val="nil"/>
                  </w:tcBorders>
                  <w:shd w:val="clear" w:color="auto" w:fill="auto"/>
                  <w:vAlign w:val="center"/>
                </w:tcPr>
                <w:p w:rsidR="00370F04" w:rsidRPr="002755C3" w:rsidRDefault="00370F04" w:rsidP="008B153E">
                  <w:pPr>
                    <w:pStyle w:val="Naslov3"/>
                    <w:spacing w:before="0" w:after="0"/>
                    <w:rPr>
                      <w:rFonts w:ascii="Arial" w:hAnsi="Arial" w:cs="Arial"/>
                      <w:sz w:val="20"/>
                      <w:szCs w:val="20"/>
                      <w:lang w:val="sl-SI"/>
                    </w:rPr>
                  </w:pPr>
                </w:p>
              </w:tc>
            </w:tr>
            <w:tr w:rsidR="00FB6397" w:rsidRPr="002755C3" w:rsidTr="00FB6397">
              <w:trPr>
                <w:gridAfter w:val="2"/>
                <w:wAfter w:w="117" w:type="dxa"/>
                <w:trHeight w:val="361"/>
              </w:trPr>
              <w:tc>
                <w:tcPr>
                  <w:tcW w:w="21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Naslov nosilca</w:t>
                  </w:r>
                </w:p>
              </w:tc>
              <w:tc>
                <w:tcPr>
                  <w:tcW w:w="8661" w:type="dxa"/>
                  <w:gridSpan w:val="24"/>
                  <w:tcBorders>
                    <w:top w:val="single" w:sz="4" w:space="0" w:color="auto"/>
                    <w:left w:val="single" w:sz="4" w:space="0" w:color="auto"/>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370F04" w:rsidRPr="002755C3" w:rsidTr="00FB6397">
              <w:trPr>
                <w:gridAfter w:val="3"/>
                <w:wAfter w:w="172" w:type="dxa"/>
                <w:trHeight w:hRule="exact" w:val="87"/>
              </w:trPr>
              <w:tc>
                <w:tcPr>
                  <w:tcW w:w="266"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6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61"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7"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5" w:type="dxa"/>
                  <w:gridSpan w:val="2"/>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47"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47" w:type="dxa"/>
                  <w:gridSpan w:val="2"/>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8418" w:type="dxa"/>
                  <w:gridSpan w:val="22"/>
                  <w:tcBorders>
                    <w:top w:val="single" w:sz="4" w:space="0" w:color="auto"/>
                    <w:left w:val="nil"/>
                    <w:bottom w:val="nil"/>
                    <w:right w:val="nil"/>
                  </w:tcBorders>
                  <w:shd w:val="clear" w:color="auto" w:fill="auto"/>
                  <w:vAlign w:val="center"/>
                </w:tcPr>
                <w:p w:rsidR="00370F04" w:rsidRPr="002755C3" w:rsidRDefault="00370F04" w:rsidP="008B153E">
                  <w:pPr>
                    <w:jc w:val="center"/>
                    <w:rPr>
                      <w:rFonts w:ascii="Arial" w:hAnsi="Arial" w:cs="Arial"/>
                      <w:i/>
                      <w:iCs/>
                      <w:sz w:val="20"/>
                      <w:szCs w:val="20"/>
                    </w:rPr>
                  </w:pPr>
                </w:p>
              </w:tc>
            </w:tr>
            <w:tr w:rsidR="00FB6397" w:rsidRPr="002755C3" w:rsidTr="00FB6397">
              <w:trPr>
                <w:trHeight w:val="302"/>
              </w:trPr>
              <w:tc>
                <w:tcPr>
                  <w:tcW w:w="1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Tel</w:t>
                  </w:r>
                  <w:r w:rsidR="00672875" w:rsidRPr="002755C3">
                    <w:rPr>
                      <w:rFonts w:ascii="Arial" w:hAnsi="Arial" w:cs="Arial"/>
                      <w:b w:val="0"/>
                      <w:iCs/>
                      <w:sz w:val="18"/>
                      <w:szCs w:val="18"/>
                      <w:lang w:val="sl-SI"/>
                    </w:rPr>
                    <w:t>efon</w:t>
                  </w:r>
                </w:p>
              </w:tc>
              <w:tc>
                <w:tcPr>
                  <w:tcW w:w="2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KMG-</w:t>
                  </w:r>
                </w:p>
                <w:p w:rsidR="00FB6397" w:rsidRPr="002755C3" w:rsidRDefault="00FB6397" w:rsidP="008B153E">
                  <w:pPr>
                    <w:pStyle w:val="Naslov3"/>
                    <w:spacing w:before="0" w:after="0"/>
                    <w:rPr>
                      <w:rFonts w:ascii="Arial" w:hAnsi="Arial" w:cs="Arial"/>
                      <w:sz w:val="20"/>
                      <w:szCs w:val="20"/>
                      <w:lang w:val="sl-SI"/>
                    </w:rPr>
                  </w:pPr>
                  <w:r w:rsidRPr="002755C3">
                    <w:rPr>
                      <w:rFonts w:ascii="Arial" w:hAnsi="Arial" w:cs="Arial"/>
                      <w:b w:val="0"/>
                      <w:iCs/>
                      <w:sz w:val="20"/>
                      <w:szCs w:val="20"/>
                      <w:lang w:val="sl-SI"/>
                    </w:rPr>
                    <w:t>MID</w:t>
                  </w:r>
                </w:p>
              </w:tc>
              <w:tc>
                <w:tcPr>
                  <w:tcW w:w="244" w:type="dxa"/>
                  <w:tcBorders>
                    <w:top w:val="single" w:sz="4" w:space="0" w:color="auto"/>
                    <w:left w:val="single" w:sz="4" w:space="0" w:color="auto"/>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5"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B76A36">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4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1163" w:type="dxa"/>
                  <w:gridSpan w:val="4"/>
                  <w:tcBorders>
                    <w:top w:val="nil"/>
                    <w:left w:val="single" w:sz="4" w:space="0" w:color="auto"/>
                    <w:bottom w:val="nil"/>
                    <w:right w:val="nil"/>
                  </w:tcBorders>
                  <w:shd w:val="clear" w:color="auto" w:fill="auto"/>
                  <w:vAlign w:val="center"/>
                </w:tcPr>
                <w:p w:rsidR="00FB6397" w:rsidRPr="002755C3" w:rsidRDefault="00FB6397" w:rsidP="00370F04">
                  <w:pPr>
                    <w:rPr>
                      <w:rFonts w:ascii="Arial" w:hAnsi="Arial" w:cs="Arial"/>
                      <w:sz w:val="20"/>
                      <w:szCs w:val="20"/>
                    </w:rPr>
                  </w:pPr>
                  <w:r w:rsidRPr="002755C3">
                    <w:rPr>
                      <w:rFonts w:ascii="Arial" w:hAnsi="Arial" w:cs="Arial"/>
                      <w:sz w:val="20"/>
                      <w:szCs w:val="20"/>
                    </w:rPr>
                    <w:t xml:space="preserve">             </w:t>
                  </w:r>
                </w:p>
              </w:tc>
            </w:tr>
          </w:tbl>
          <w:p w:rsidR="00AD1824" w:rsidRPr="002755C3" w:rsidRDefault="00AD1824" w:rsidP="008B153E">
            <w:pPr>
              <w:ind w:left="360"/>
              <w:jc w:val="center"/>
              <w:rPr>
                <w:rFonts w:ascii="Arial" w:hAnsi="Arial" w:cs="Arial"/>
              </w:rPr>
            </w:pPr>
          </w:p>
        </w:tc>
      </w:tr>
      <w:tr w:rsidR="00AD1824" w:rsidRPr="007013E5" w:rsidTr="00244BA3">
        <w:trPr>
          <w:trHeight w:hRule="exact" w:val="423"/>
        </w:trPr>
        <w:tc>
          <w:tcPr>
            <w:tcW w:w="11023" w:type="dxa"/>
            <w:gridSpan w:val="2"/>
            <w:shd w:val="clear" w:color="auto" w:fill="E6E6E6"/>
            <w:vAlign w:val="center"/>
          </w:tcPr>
          <w:p w:rsidR="00AD1824" w:rsidRPr="002755C3" w:rsidRDefault="00AD1824" w:rsidP="0001150E">
            <w:pPr>
              <w:rPr>
                <w:rFonts w:ascii="Arial" w:hAnsi="Arial" w:cs="Arial"/>
                <w:b/>
                <w:bCs/>
              </w:rPr>
            </w:pPr>
            <w:r w:rsidRPr="002755C3">
              <w:rPr>
                <w:rFonts w:ascii="Arial" w:hAnsi="Arial" w:cs="Arial"/>
                <w:b/>
                <w:bCs/>
              </w:rPr>
              <w:t>Oddajam živinska gnojila in izjavljam, da sem/bom presežke živinskih gnojil:</w:t>
            </w:r>
          </w:p>
        </w:tc>
      </w:tr>
      <w:tr w:rsidR="00AD1824" w:rsidRPr="007013E5" w:rsidTr="00244BA3">
        <w:trPr>
          <w:trHeight w:hRule="exact" w:val="293"/>
        </w:trPr>
        <w:tc>
          <w:tcPr>
            <w:tcW w:w="588" w:type="dxa"/>
            <w:vAlign w:val="center"/>
          </w:tcPr>
          <w:p w:rsidR="00AD1824" w:rsidRPr="002755C3" w:rsidRDefault="00AD1824" w:rsidP="008B153E">
            <w:pPr>
              <w:jc w:val="center"/>
              <w:rPr>
                <w:rFonts w:ascii="Arial" w:hAnsi="Arial" w:cs="Arial"/>
                <w:sz w:val="18"/>
                <w:szCs w:val="18"/>
              </w:rPr>
            </w:pPr>
          </w:p>
        </w:tc>
        <w:tc>
          <w:tcPr>
            <w:tcW w:w="9465" w:type="dxa"/>
            <w:vAlign w:val="center"/>
          </w:tcPr>
          <w:p w:rsidR="00AD1824" w:rsidRPr="002755C3" w:rsidRDefault="00AD1824" w:rsidP="00185A7C">
            <w:pPr>
              <w:rPr>
                <w:rFonts w:ascii="Arial" w:hAnsi="Arial" w:cs="Arial"/>
                <w:sz w:val="18"/>
                <w:szCs w:val="18"/>
              </w:rPr>
            </w:pPr>
            <w:r w:rsidRPr="002755C3">
              <w:rPr>
                <w:rFonts w:ascii="Arial" w:hAnsi="Arial" w:cs="Arial"/>
                <w:sz w:val="18"/>
                <w:szCs w:val="18"/>
              </w:rPr>
              <w:t xml:space="preserve">oddal drugemu </w:t>
            </w:r>
            <w:r w:rsidR="00185A7C" w:rsidRPr="002755C3">
              <w:rPr>
                <w:rFonts w:ascii="Arial" w:hAnsi="Arial" w:cs="Arial"/>
                <w:sz w:val="18"/>
                <w:szCs w:val="18"/>
              </w:rPr>
              <w:t xml:space="preserve">nosilcu </w:t>
            </w:r>
            <w:r w:rsidRPr="002755C3">
              <w:rPr>
                <w:rFonts w:ascii="Arial" w:hAnsi="Arial" w:cs="Arial"/>
                <w:sz w:val="18"/>
                <w:szCs w:val="18"/>
              </w:rPr>
              <w:t>kmetijske</w:t>
            </w:r>
            <w:r w:rsidR="00185A7C" w:rsidRPr="002755C3">
              <w:rPr>
                <w:rFonts w:ascii="Arial" w:hAnsi="Arial" w:cs="Arial"/>
                <w:sz w:val="18"/>
                <w:szCs w:val="18"/>
              </w:rPr>
              <w:t>ga</w:t>
            </w:r>
            <w:r w:rsidRPr="002755C3">
              <w:rPr>
                <w:rFonts w:ascii="Arial" w:hAnsi="Arial" w:cs="Arial"/>
                <w:sz w:val="18"/>
                <w:szCs w:val="18"/>
              </w:rPr>
              <w:t xml:space="preserve"> gospodarstv</w:t>
            </w:r>
            <w:r w:rsidR="00185A7C" w:rsidRPr="002755C3">
              <w:rPr>
                <w:rFonts w:ascii="Arial" w:hAnsi="Arial" w:cs="Arial"/>
                <w:sz w:val="18"/>
                <w:szCs w:val="18"/>
              </w:rPr>
              <w:t>a</w:t>
            </w:r>
          </w:p>
        </w:tc>
      </w:tr>
      <w:tr w:rsidR="00AD1824" w:rsidRPr="007013E5" w:rsidTr="00244BA3">
        <w:trPr>
          <w:trHeight w:hRule="exact" w:val="293"/>
        </w:trPr>
        <w:tc>
          <w:tcPr>
            <w:tcW w:w="588" w:type="dxa"/>
            <w:vAlign w:val="center"/>
          </w:tcPr>
          <w:p w:rsidR="00AD1824" w:rsidRPr="007013E5" w:rsidRDefault="00AD1824" w:rsidP="008B153E">
            <w:pPr>
              <w:jc w:val="center"/>
              <w:rPr>
                <w:rFonts w:ascii="Arial" w:hAnsi="Arial" w:cs="Arial"/>
                <w:sz w:val="18"/>
                <w:szCs w:val="18"/>
              </w:rPr>
            </w:pPr>
          </w:p>
        </w:tc>
        <w:tc>
          <w:tcPr>
            <w:tcW w:w="9465" w:type="dxa"/>
            <w:vAlign w:val="center"/>
          </w:tcPr>
          <w:p w:rsidR="00AD1824" w:rsidRPr="007013E5" w:rsidRDefault="00AD1824" w:rsidP="008B153E">
            <w:pPr>
              <w:rPr>
                <w:rFonts w:ascii="Arial" w:hAnsi="Arial" w:cs="Arial"/>
                <w:sz w:val="18"/>
                <w:szCs w:val="18"/>
              </w:rPr>
            </w:pPr>
            <w:r w:rsidRPr="007013E5">
              <w:rPr>
                <w:rFonts w:ascii="Arial" w:hAnsi="Arial" w:cs="Arial"/>
                <w:sz w:val="18"/>
                <w:szCs w:val="18"/>
              </w:rPr>
              <w:t>odstranil v skladu s predpisi o ravnanju z odpadki*</w:t>
            </w:r>
          </w:p>
        </w:tc>
      </w:tr>
      <w:tr w:rsidR="00AD1824" w:rsidRPr="007013E5" w:rsidTr="00244BA3">
        <w:trPr>
          <w:trHeight w:hRule="exact" w:val="293"/>
        </w:trPr>
        <w:tc>
          <w:tcPr>
            <w:tcW w:w="588" w:type="dxa"/>
            <w:tcBorders>
              <w:bottom w:val="single" w:sz="4" w:space="0" w:color="auto"/>
            </w:tcBorders>
            <w:vAlign w:val="center"/>
          </w:tcPr>
          <w:p w:rsidR="00AD1824" w:rsidRPr="007013E5" w:rsidRDefault="00AD1824" w:rsidP="008B153E">
            <w:pPr>
              <w:jc w:val="center"/>
              <w:rPr>
                <w:rFonts w:ascii="Arial" w:hAnsi="Arial" w:cs="Arial"/>
                <w:sz w:val="18"/>
                <w:szCs w:val="18"/>
              </w:rPr>
            </w:pPr>
          </w:p>
        </w:tc>
        <w:tc>
          <w:tcPr>
            <w:tcW w:w="9465" w:type="dxa"/>
            <w:tcBorders>
              <w:bottom w:val="single" w:sz="4" w:space="0" w:color="auto"/>
            </w:tcBorders>
            <w:vAlign w:val="center"/>
          </w:tcPr>
          <w:p w:rsidR="00AD1824" w:rsidRPr="007013E5" w:rsidRDefault="00AD1824" w:rsidP="008B153E">
            <w:pPr>
              <w:rPr>
                <w:rFonts w:ascii="Arial" w:hAnsi="Arial" w:cs="Arial"/>
                <w:sz w:val="18"/>
                <w:szCs w:val="18"/>
                <w:vertAlign w:val="superscript"/>
              </w:rPr>
            </w:pPr>
            <w:r w:rsidRPr="007013E5">
              <w:rPr>
                <w:rFonts w:ascii="Arial" w:hAnsi="Arial" w:cs="Arial"/>
                <w:sz w:val="18"/>
                <w:szCs w:val="18"/>
              </w:rPr>
              <w:t>prodal v različnih oblikah na trgu**</w:t>
            </w:r>
          </w:p>
        </w:tc>
      </w:tr>
    </w:tbl>
    <w:p w:rsidR="00AD1824" w:rsidRPr="007013E5" w:rsidRDefault="00AD1824" w:rsidP="00AD1824">
      <w:pPr>
        <w:spacing w:after="0" w:line="240" w:lineRule="auto"/>
        <w:rPr>
          <w:rFonts w:ascii="Arial" w:hAnsi="Arial" w:cs="Arial"/>
          <w:sz w:val="18"/>
          <w:szCs w:val="18"/>
          <w:vertAlign w:val="superscript"/>
        </w:rPr>
      </w:pPr>
      <w:r w:rsidRPr="007013E5">
        <w:rPr>
          <w:rFonts w:ascii="Arial" w:hAnsi="Arial" w:cs="Arial"/>
          <w:sz w:val="18"/>
          <w:szCs w:val="18"/>
          <w:vertAlign w:val="superscript"/>
        </w:rPr>
        <w:t>*</w:t>
      </w:r>
      <w:r w:rsidR="00672875">
        <w:rPr>
          <w:rFonts w:ascii="Arial" w:hAnsi="Arial" w:cs="Arial"/>
          <w:sz w:val="18"/>
          <w:szCs w:val="18"/>
          <w:vertAlign w:val="superscript"/>
        </w:rPr>
        <w:t xml:space="preserve"> </w:t>
      </w:r>
      <w:r w:rsidRPr="007013E5">
        <w:rPr>
          <w:rFonts w:ascii="Arial" w:hAnsi="Arial" w:cs="Arial"/>
          <w:sz w:val="18"/>
          <w:szCs w:val="18"/>
        </w:rPr>
        <w:t>V tem primeru KMG-MID prejemnika ni potreben.</w:t>
      </w:r>
    </w:p>
    <w:p w:rsidR="00AD1824" w:rsidRPr="007013E5" w:rsidRDefault="00AD1824" w:rsidP="00AD1824">
      <w:pPr>
        <w:spacing w:after="0" w:line="240" w:lineRule="auto"/>
        <w:rPr>
          <w:rFonts w:ascii="Arial" w:hAnsi="Arial" w:cs="Arial"/>
          <w:sz w:val="18"/>
          <w:szCs w:val="18"/>
        </w:rPr>
      </w:pPr>
      <w:r w:rsidRPr="007013E5">
        <w:rPr>
          <w:rFonts w:ascii="Arial" w:hAnsi="Arial" w:cs="Arial"/>
          <w:sz w:val="18"/>
          <w:szCs w:val="18"/>
          <w:vertAlign w:val="superscript"/>
        </w:rPr>
        <w:t>**</w:t>
      </w:r>
      <w:r w:rsidRPr="007013E5">
        <w:rPr>
          <w:rFonts w:ascii="Arial" w:hAnsi="Arial" w:cs="Arial"/>
          <w:sz w:val="18"/>
          <w:szCs w:val="18"/>
        </w:rPr>
        <w:t xml:space="preserve"> V tem primeru podpis prejemnika ni potreben.</w:t>
      </w:r>
    </w:p>
    <w:p w:rsidR="00AD1824" w:rsidRPr="007013E5" w:rsidRDefault="00AD1824" w:rsidP="00AD1824">
      <w:pPr>
        <w:spacing w:after="0" w:line="240" w:lineRule="auto"/>
        <w:rPr>
          <w:rFonts w:ascii="Arial" w:hAnsi="Arial" w:cs="Arial"/>
          <w:b/>
          <w:bCs/>
          <w:sz w:val="18"/>
          <w:szCs w:val="18"/>
        </w:rPr>
      </w:pPr>
      <w:r w:rsidRPr="007013E5">
        <w:rPr>
          <w:rFonts w:ascii="Arial" w:hAnsi="Arial" w:cs="Arial"/>
          <w:b/>
          <w:sz w:val="18"/>
          <w:szCs w:val="18"/>
        </w:rPr>
        <w:t>POZOR!</w:t>
      </w:r>
      <w:r w:rsidRPr="007013E5">
        <w:rPr>
          <w:rFonts w:ascii="Arial" w:hAnsi="Arial" w:cs="Arial"/>
          <w:sz w:val="18"/>
          <w:szCs w:val="18"/>
        </w:rPr>
        <w:t xml:space="preserve"> </w:t>
      </w:r>
      <w:r w:rsidRPr="007013E5">
        <w:rPr>
          <w:rFonts w:ascii="Arial" w:hAnsi="Arial" w:cs="Arial"/>
          <w:b/>
          <w:bCs/>
          <w:sz w:val="18"/>
          <w:szCs w:val="18"/>
        </w:rPr>
        <w:t>Na enem obrazcu lahko oddajalec označi samo eno izjavo.</w:t>
      </w:r>
    </w:p>
    <w:p w:rsidR="007013E5" w:rsidRPr="007013E5" w:rsidRDefault="007013E5" w:rsidP="00AD1824">
      <w:pPr>
        <w:spacing w:after="0" w:line="240" w:lineRule="auto"/>
        <w:rPr>
          <w:rFonts w:ascii="Arial" w:hAnsi="Arial" w:cs="Arial"/>
          <w:b/>
          <w:bCs/>
          <w:sz w:val="18"/>
          <w:szCs w:val="1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725"/>
      </w:tblGrid>
      <w:tr w:rsidR="00AD1824" w:rsidRPr="007013E5" w:rsidTr="00942214">
        <w:trPr>
          <w:cantSplit/>
          <w:trHeight w:val="762"/>
        </w:trPr>
        <w:tc>
          <w:tcPr>
            <w:tcW w:w="2268" w:type="dxa"/>
            <w:shd w:val="clear" w:color="auto" w:fill="E6E6E6"/>
            <w:vAlign w:val="center"/>
          </w:tcPr>
          <w:p w:rsidR="00AD1824" w:rsidRPr="00654BCE" w:rsidRDefault="00AD1824" w:rsidP="008B153E">
            <w:pPr>
              <w:jc w:val="center"/>
              <w:rPr>
                <w:rFonts w:ascii="Arial" w:hAnsi="Arial" w:cs="Arial"/>
                <w:b/>
                <w:sz w:val="20"/>
                <w:szCs w:val="20"/>
              </w:rPr>
            </w:pPr>
            <w:r w:rsidRPr="00654BCE">
              <w:rPr>
                <w:rFonts w:ascii="Arial" w:hAnsi="Arial" w:cs="Arial"/>
                <w:b/>
                <w:sz w:val="20"/>
                <w:szCs w:val="20"/>
              </w:rPr>
              <w:t>PREJEM</w:t>
            </w:r>
            <w:r w:rsidR="00EB126E">
              <w:rPr>
                <w:rFonts w:ascii="Arial" w:hAnsi="Arial" w:cs="Arial"/>
                <w:b/>
                <w:sz w:val="20"/>
                <w:szCs w:val="20"/>
              </w:rPr>
              <w:t>N</w:t>
            </w:r>
            <w:r w:rsidRPr="00654BCE">
              <w:rPr>
                <w:rFonts w:ascii="Arial" w:hAnsi="Arial" w:cs="Arial"/>
                <w:b/>
                <w:sz w:val="20"/>
                <w:szCs w:val="20"/>
              </w:rPr>
              <w:t>IK</w:t>
            </w:r>
          </w:p>
        </w:tc>
        <w:tc>
          <w:tcPr>
            <w:tcW w:w="8725" w:type="dxa"/>
            <w:shd w:val="clear" w:color="auto" w:fill="E6E6E6"/>
            <w:vAlign w:val="center"/>
          </w:tcPr>
          <w:p w:rsidR="00AD1824" w:rsidRPr="00654BCE" w:rsidRDefault="00AD1824" w:rsidP="00AD1824">
            <w:pPr>
              <w:spacing w:after="0" w:line="240" w:lineRule="auto"/>
              <w:jc w:val="both"/>
              <w:rPr>
                <w:rFonts w:ascii="Arial" w:hAnsi="Arial" w:cs="Arial"/>
                <w:sz w:val="18"/>
                <w:szCs w:val="18"/>
              </w:rPr>
            </w:pPr>
            <w:r w:rsidRPr="00654BCE">
              <w:rPr>
                <w:rFonts w:ascii="Arial" w:hAnsi="Arial" w:cs="Arial"/>
                <w:sz w:val="18"/>
                <w:szCs w:val="18"/>
              </w:rPr>
              <w:t>– izpolnite, če je prejemnik drug</w:t>
            </w:r>
            <w:r w:rsidR="00185A7C">
              <w:rPr>
                <w:rFonts w:ascii="Arial" w:hAnsi="Arial" w:cs="Arial"/>
                <w:sz w:val="18"/>
                <w:szCs w:val="18"/>
              </w:rPr>
              <w:t xml:space="preserve"> nosilec </w:t>
            </w:r>
            <w:r w:rsidRPr="00654BCE">
              <w:rPr>
                <w:rFonts w:ascii="Arial" w:hAnsi="Arial" w:cs="Arial"/>
                <w:sz w:val="18"/>
                <w:szCs w:val="18"/>
              </w:rPr>
              <w:t xml:space="preserve"> kmetijsk</w:t>
            </w:r>
            <w:r w:rsidR="00185A7C">
              <w:rPr>
                <w:rFonts w:ascii="Arial" w:hAnsi="Arial" w:cs="Arial"/>
                <w:sz w:val="18"/>
                <w:szCs w:val="18"/>
              </w:rPr>
              <w:t>ega</w:t>
            </w:r>
            <w:r w:rsidRPr="00654BCE">
              <w:rPr>
                <w:rFonts w:ascii="Arial" w:hAnsi="Arial" w:cs="Arial"/>
                <w:sz w:val="18"/>
                <w:szCs w:val="18"/>
              </w:rPr>
              <w:t xml:space="preserve"> gospodarstv</w:t>
            </w:r>
            <w:r w:rsidR="00185A7C">
              <w:rPr>
                <w:rFonts w:ascii="Arial" w:hAnsi="Arial" w:cs="Arial"/>
                <w:sz w:val="18"/>
                <w:szCs w:val="18"/>
              </w:rPr>
              <w:t>a</w:t>
            </w:r>
            <w:r w:rsidRPr="00654BCE">
              <w:rPr>
                <w:rFonts w:ascii="Arial" w:hAnsi="Arial" w:cs="Arial"/>
                <w:sz w:val="18"/>
                <w:szCs w:val="18"/>
              </w:rPr>
              <w:t xml:space="preserve"> ali če odstranjujete presežke živinskih gnojil v skladu s predpisi</w:t>
            </w:r>
          </w:p>
          <w:p w:rsidR="00AD1824" w:rsidRPr="00654BCE" w:rsidRDefault="00AD1824" w:rsidP="00AD1824">
            <w:pPr>
              <w:spacing w:after="0" w:line="240" w:lineRule="auto"/>
              <w:jc w:val="both"/>
              <w:rPr>
                <w:rFonts w:ascii="Arial" w:hAnsi="Arial" w:cs="Arial"/>
                <w:sz w:val="18"/>
                <w:szCs w:val="18"/>
              </w:rPr>
            </w:pPr>
            <w:r w:rsidRPr="00654BCE">
              <w:rPr>
                <w:rFonts w:ascii="Arial" w:hAnsi="Arial" w:cs="Arial"/>
                <w:sz w:val="18"/>
                <w:szCs w:val="18"/>
              </w:rPr>
              <w:t>– pustite prazno, če presežke živinskih gnojil prodajate na trgu</w:t>
            </w:r>
            <w:r w:rsidR="00672875">
              <w:rPr>
                <w:rFonts w:ascii="Arial" w:hAnsi="Arial" w:cs="Arial"/>
                <w:sz w:val="18"/>
                <w:szCs w:val="18"/>
              </w:rPr>
              <w:t>,</w:t>
            </w:r>
            <w:r w:rsidRPr="00654BCE">
              <w:rPr>
                <w:rFonts w:ascii="Arial" w:hAnsi="Arial" w:cs="Arial"/>
                <w:sz w:val="18"/>
                <w:szCs w:val="18"/>
              </w:rPr>
              <w:t xml:space="preserve"> in označite izjavo, da prodajate na trgu</w:t>
            </w:r>
          </w:p>
        </w:tc>
      </w:tr>
      <w:tr w:rsidR="00AD1824" w:rsidRPr="002755C3" w:rsidTr="00942214">
        <w:trPr>
          <w:cantSplit/>
          <w:trHeight w:val="1126"/>
        </w:trPr>
        <w:tc>
          <w:tcPr>
            <w:tcW w:w="10993" w:type="dxa"/>
            <w:gridSpan w:val="2"/>
            <w:vAlign w:val="center"/>
          </w:tcPr>
          <w:tbl>
            <w:tblPr>
              <w:tblpPr w:leftFromText="141" w:rightFromText="141" w:vertAnchor="page" w:horzAnchor="margin" w:tblpY="1"/>
              <w:tblOverlap w:val="never"/>
              <w:tblW w:w="10616" w:type="dxa"/>
              <w:tblBorders>
                <w:top w:val="single" w:sz="4" w:space="0" w:color="auto"/>
                <w:left w:val="single" w:sz="4" w:space="0" w:color="auto"/>
                <w:bottom w:val="single" w:sz="4" w:space="0" w:color="auto"/>
                <w:right w:val="single" w:sz="4" w:space="0" w:color="auto"/>
              </w:tblBorders>
              <w:tblCellMar>
                <w:left w:w="11" w:type="dxa"/>
                <w:right w:w="11" w:type="dxa"/>
              </w:tblCellMar>
              <w:tblLook w:val="0000" w:firstRow="0" w:lastRow="0" w:firstColumn="0" w:lastColumn="0" w:noHBand="0" w:noVBand="0"/>
            </w:tblPr>
            <w:tblGrid>
              <w:gridCol w:w="266"/>
              <w:gridCol w:w="265"/>
              <w:gridCol w:w="264"/>
              <w:gridCol w:w="264"/>
              <w:gridCol w:w="121"/>
              <w:gridCol w:w="138"/>
              <w:gridCol w:w="259"/>
              <w:gridCol w:w="238"/>
              <w:gridCol w:w="237"/>
              <w:gridCol w:w="78"/>
              <w:gridCol w:w="154"/>
              <w:gridCol w:w="231"/>
              <w:gridCol w:w="352"/>
              <w:gridCol w:w="515"/>
              <w:gridCol w:w="908"/>
              <w:gridCol w:w="228"/>
              <w:gridCol w:w="229"/>
              <w:gridCol w:w="228"/>
              <w:gridCol w:w="229"/>
              <w:gridCol w:w="228"/>
              <w:gridCol w:w="229"/>
              <w:gridCol w:w="228"/>
              <w:gridCol w:w="229"/>
              <w:gridCol w:w="229"/>
              <w:gridCol w:w="737"/>
              <w:gridCol w:w="229"/>
              <w:gridCol w:w="229"/>
              <w:gridCol w:w="229"/>
              <w:gridCol w:w="229"/>
              <w:gridCol w:w="229"/>
              <w:gridCol w:w="352"/>
              <w:gridCol w:w="303"/>
              <w:gridCol w:w="302"/>
              <w:gridCol w:w="303"/>
              <w:gridCol w:w="1127"/>
            </w:tblGrid>
            <w:tr w:rsidR="00FB6397" w:rsidRPr="002755C3" w:rsidTr="001A2EE1">
              <w:trPr>
                <w:trHeight w:val="240"/>
              </w:trPr>
              <w:tc>
                <w:tcPr>
                  <w:tcW w:w="2867"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Nosilec kmet</w:t>
                  </w:r>
                  <w:r w:rsidR="00672875" w:rsidRPr="002755C3">
                    <w:rPr>
                      <w:rFonts w:ascii="Arial" w:hAnsi="Arial" w:cs="Arial"/>
                      <w:b w:val="0"/>
                      <w:iCs/>
                      <w:sz w:val="20"/>
                      <w:szCs w:val="20"/>
                      <w:lang w:val="sl-SI"/>
                    </w:rPr>
                    <w:t>ij</w:t>
                  </w:r>
                  <w:r w:rsidRPr="002755C3">
                    <w:rPr>
                      <w:rFonts w:ascii="Arial" w:hAnsi="Arial" w:cs="Arial"/>
                      <w:b w:val="0"/>
                      <w:iCs/>
                      <w:sz w:val="20"/>
                      <w:szCs w:val="20"/>
                      <w:lang w:val="sl-SI"/>
                    </w:rPr>
                    <w:t>. gospodarstva</w:t>
                  </w:r>
                </w:p>
                <w:p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20"/>
                      <w:szCs w:val="20"/>
                      <w:lang w:val="sl-SI"/>
                    </w:rPr>
                    <w:t>P</w:t>
                  </w:r>
                  <w:r w:rsidR="00FB6397" w:rsidRPr="002755C3">
                    <w:rPr>
                      <w:rFonts w:ascii="Arial" w:hAnsi="Arial" w:cs="Arial"/>
                      <w:b w:val="0"/>
                      <w:iCs/>
                      <w:sz w:val="20"/>
                      <w:szCs w:val="20"/>
                      <w:lang w:val="sl-SI"/>
                    </w:rPr>
                    <w:t>riimek in ime/naziv</w:t>
                  </w:r>
                </w:p>
              </w:tc>
              <w:tc>
                <w:tcPr>
                  <w:tcW w:w="7749" w:type="dxa"/>
                  <w:gridSpan w:val="22"/>
                  <w:tcBorders>
                    <w:top w:val="single" w:sz="4" w:space="0" w:color="auto"/>
                    <w:left w:val="single" w:sz="4" w:space="0" w:color="000000"/>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942214" w:rsidRPr="002755C3" w:rsidTr="00FB6397">
              <w:trPr>
                <w:trHeight w:hRule="exact" w:val="69"/>
              </w:trPr>
              <w:tc>
                <w:tcPr>
                  <w:tcW w:w="266"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5"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59" w:type="dxa"/>
                  <w:gridSpan w:val="2"/>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59"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8"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7"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2" w:type="dxa"/>
                  <w:gridSpan w:val="2"/>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1"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8101" w:type="dxa"/>
                  <w:gridSpan w:val="23"/>
                  <w:tcBorders>
                    <w:top w:val="single" w:sz="4" w:space="0" w:color="auto"/>
                    <w:left w:val="nil"/>
                    <w:bottom w:val="single" w:sz="4" w:space="0" w:color="auto"/>
                    <w:right w:val="nil"/>
                  </w:tcBorders>
                  <w:shd w:val="clear" w:color="auto" w:fill="auto"/>
                  <w:vAlign w:val="center"/>
                </w:tcPr>
                <w:p w:rsidR="00EB126E" w:rsidRPr="002755C3" w:rsidRDefault="00EB126E" w:rsidP="008B153E">
                  <w:pPr>
                    <w:pStyle w:val="Naslov3"/>
                    <w:spacing w:before="0" w:after="0"/>
                    <w:rPr>
                      <w:rFonts w:ascii="Arial" w:hAnsi="Arial" w:cs="Arial"/>
                      <w:sz w:val="20"/>
                      <w:szCs w:val="20"/>
                      <w:lang w:val="sl-SI"/>
                    </w:rPr>
                  </w:pPr>
                </w:p>
              </w:tc>
            </w:tr>
            <w:tr w:rsidR="00FB6397" w:rsidRPr="002755C3" w:rsidTr="001A2EE1">
              <w:trPr>
                <w:trHeight w:val="456"/>
              </w:trPr>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Naslov nosilca</w:t>
                  </w:r>
                </w:p>
              </w:tc>
              <w:tc>
                <w:tcPr>
                  <w:tcW w:w="8486" w:type="dxa"/>
                  <w:gridSpan w:val="25"/>
                  <w:tcBorders>
                    <w:top w:val="single" w:sz="4" w:space="0" w:color="auto"/>
                    <w:left w:val="single" w:sz="4" w:space="0" w:color="auto"/>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E33542" w:rsidRPr="002755C3" w:rsidTr="001A2EE1">
              <w:trPr>
                <w:trHeight w:hRule="exact" w:val="69"/>
              </w:trPr>
              <w:tc>
                <w:tcPr>
                  <w:tcW w:w="266"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5"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59" w:type="dxa"/>
                  <w:gridSpan w:val="2"/>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59"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8"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7"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2" w:type="dxa"/>
                  <w:gridSpan w:val="2"/>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1"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8101" w:type="dxa"/>
                  <w:gridSpan w:val="23"/>
                  <w:tcBorders>
                    <w:top w:val="single" w:sz="4" w:space="0" w:color="auto"/>
                    <w:left w:val="nil"/>
                    <w:bottom w:val="nil"/>
                    <w:right w:val="nil"/>
                  </w:tcBorders>
                  <w:shd w:val="clear" w:color="auto" w:fill="auto"/>
                  <w:vAlign w:val="center"/>
                </w:tcPr>
                <w:p w:rsidR="00EB126E" w:rsidRPr="002755C3" w:rsidRDefault="00EB126E" w:rsidP="008B153E">
                  <w:pPr>
                    <w:jc w:val="center"/>
                    <w:rPr>
                      <w:rFonts w:ascii="Arial" w:hAnsi="Arial" w:cs="Arial"/>
                      <w:i/>
                      <w:iCs/>
                      <w:sz w:val="20"/>
                      <w:szCs w:val="20"/>
                    </w:rPr>
                  </w:pPr>
                </w:p>
              </w:tc>
            </w:tr>
            <w:tr w:rsidR="001A2EE1" w:rsidRPr="002755C3" w:rsidTr="001A2EE1">
              <w:trPr>
                <w:trHeight w:val="240"/>
              </w:trPr>
              <w:tc>
                <w:tcPr>
                  <w:tcW w:w="1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Tel</w:t>
                  </w:r>
                  <w:r w:rsidR="00672875" w:rsidRPr="002755C3">
                    <w:rPr>
                      <w:rFonts w:ascii="Arial" w:hAnsi="Arial" w:cs="Arial"/>
                      <w:b w:val="0"/>
                      <w:iCs/>
                      <w:sz w:val="20"/>
                      <w:szCs w:val="20"/>
                      <w:lang w:val="sl-SI"/>
                    </w:rPr>
                    <w:t>efon</w:t>
                  </w:r>
                </w:p>
              </w:tc>
              <w:tc>
                <w:tcPr>
                  <w:tcW w:w="22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KMG-</w:t>
                  </w:r>
                </w:p>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MID</w:t>
                  </w:r>
                </w:p>
              </w:tc>
              <w:tc>
                <w:tcPr>
                  <w:tcW w:w="228" w:type="dxa"/>
                  <w:tcBorders>
                    <w:top w:val="single" w:sz="4" w:space="0" w:color="auto"/>
                    <w:left w:val="single" w:sz="4" w:space="0" w:color="auto"/>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737"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52"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02" w:type="dxa"/>
                  <w:tcBorders>
                    <w:top w:val="single" w:sz="4" w:space="0" w:color="auto"/>
                    <w:left w:val="single" w:sz="4" w:space="0" w:color="993300"/>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1127" w:type="dxa"/>
                  <w:tcBorders>
                    <w:top w:val="nil"/>
                    <w:left w:val="single" w:sz="4" w:space="0" w:color="auto"/>
                    <w:bottom w:val="nil"/>
                    <w:right w:val="nil"/>
                  </w:tcBorders>
                  <w:shd w:val="clear" w:color="auto" w:fill="auto"/>
                  <w:vAlign w:val="center"/>
                </w:tcPr>
                <w:p w:rsidR="001A2EE1" w:rsidRPr="002755C3" w:rsidRDefault="001A2EE1" w:rsidP="008B153E">
                  <w:pPr>
                    <w:rPr>
                      <w:rFonts w:ascii="Arial" w:hAnsi="Arial" w:cs="Arial"/>
                      <w:sz w:val="20"/>
                      <w:szCs w:val="20"/>
                    </w:rPr>
                  </w:pPr>
                </w:p>
              </w:tc>
            </w:tr>
          </w:tbl>
          <w:p w:rsidR="00AD1824" w:rsidRPr="002755C3" w:rsidRDefault="00AD1824" w:rsidP="008B153E">
            <w:pPr>
              <w:jc w:val="center"/>
              <w:rPr>
                <w:rFonts w:ascii="Arial" w:hAnsi="Arial" w:cs="Arial"/>
              </w:rPr>
            </w:pPr>
          </w:p>
        </w:tc>
      </w:tr>
    </w:tbl>
    <w:p w:rsidR="00AD1824" w:rsidRPr="002755C3" w:rsidRDefault="00AD1824" w:rsidP="00654BCE">
      <w:pPr>
        <w:spacing w:before="120" w:after="120" w:line="240" w:lineRule="auto"/>
        <w:rPr>
          <w:rFonts w:ascii="Arial" w:hAnsi="Arial" w:cs="Arial"/>
          <w:b/>
          <w:sz w:val="20"/>
          <w:szCs w:val="20"/>
        </w:rPr>
      </w:pPr>
      <w:r w:rsidRPr="002755C3">
        <w:rPr>
          <w:rFonts w:ascii="Arial" w:hAnsi="Arial" w:cs="Arial"/>
          <w:b/>
          <w:sz w:val="20"/>
          <w:szCs w:val="20"/>
        </w:rPr>
        <w:t>ODDANE ALI PREJETE KOLIČINE ŽIVINSKIH GNOJIL</w:t>
      </w:r>
      <w:r w:rsidR="004D20F9">
        <w:rPr>
          <w:rFonts w:ascii="Arial" w:hAnsi="Arial" w:cs="Arial"/>
          <w:b/>
          <w:sz w:val="20"/>
          <w:szCs w:val="20"/>
        </w:rPr>
        <w:t xml:space="preserve"> </w:t>
      </w:r>
    </w:p>
    <w:tbl>
      <w:tblPr>
        <w:tblStyle w:val="Tabelamrea"/>
        <w:tblW w:w="11391" w:type="dxa"/>
        <w:tblInd w:w="-318" w:type="dxa"/>
        <w:tblLook w:val="01E0" w:firstRow="1" w:lastRow="1" w:firstColumn="1" w:lastColumn="1" w:noHBand="0" w:noVBand="0"/>
      </w:tblPr>
      <w:tblGrid>
        <w:gridCol w:w="3030"/>
        <w:gridCol w:w="2015"/>
        <w:gridCol w:w="1725"/>
        <w:gridCol w:w="3569"/>
        <w:gridCol w:w="1052"/>
      </w:tblGrid>
      <w:tr w:rsidR="00E33542" w:rsidRPr="007013E5" w:rsidTr="00D95320">
        <w:trPr>
          <w:trHeight w:val="346"/>
        </w:trPr>
        <w:tc>
          <w:tcPr>
            <w:tcW w:w="3030" w:type="dxa"/>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gnoja</w:t>
            </w:r>
          </w:p>
        </w:tc>
        <w:tc>
          <w:tcPr>
            <w:tcW w:w="0" w:type="auto"/>
            <w:tcBorders>
              <w:righ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Količina v m</w:t>
            </w:r>
            <w:r w:rsidRPr="007013E5">
              <w:rPr>
                <w:rFonts w:ascii="Arial" w:hAnsi="Arial" w:cs="Arial"/>
                <w:b/>
                <w:vertAlign w:val="superscript"/>
              </w:rPr>
              <w:t>3</w:t>
            </w:r>
          </w:p>
        </w:tc>
        <w:tc>
          <w:tcPr>
            <w:tcW w:w="0" w:type="auto"/>
            <w:tcBorders>
              <w:lef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gnojnice</w:t>
            </w:r>
          </w:p>
        </w:tc>
        <w:tc>
          <w:tcPr>
            <w:tcW w:w="0" w:type="auto"/>
            <w:gridSpan w:val="2"/>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Količina v m</w:t>
            </w:r>
            <w:r w:rsidRPr="007013E5">
              <w:rPr>
                <w:rFonts w:ascii="Arial" w:hAnsi="Arial" w:cs="Arial"/>
                <w:b/>
                <w:vertAlign w:val="superscript"/>
              </w:rPr>
              <w:t>3</w:t>
            </w: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govedo</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drobnica</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konji</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gnojevke</w:t>
            </w:r>
          </w:p>
        </w:tc>
        <w:tc>
          <w:tcPr>
            <w:tcW w:w="0" w:type="auto"/>
            <w:gridSpan w:val="2"/>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Količina v m</w:t>
            </w:r>
            <w:r w:rsidRPr="007013E5">
              <w:rPr>
                <w:rFonts w:ascii="Arial" w:hAnsi="Arial" w:cs="Arial"/>
                <w:b/>
                <w:vertAlign w:val="superscript"/>
              </w:rPr>
              <w:t>3</w:t>
            </w:r>
          </w:p>
        </w:tc>
      </w:tr>
      <w:tr w:rsidR="00E33542" w:rsidRPr="007013E5" w:rsidTr="00D95320">
        <w:trPr>
          <w:trHeight w:val="346"/>
        </w:trPr>
        <w:tc>
          <w:tcPr>
            <w:tcW w:w="3030" w:type="dxa"/>
            <w:tcBorders>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 xml:space="preserve">    prašiči </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tcBorders>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 xml:space="preserve">    perutnina</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5045" w:type="dxa"/>
            <w:gridSpan w:val="2"/>
            <w:tcBorders>
              <w:bottom w:val="single" w:sz="4" w:space="0" w:color="auto"/>
              <w:right w:val="single" w:sz="4" w:space="0" w:color="auto"/>
            </w:tcBorders>
            <w:vAlign w:val="center"/>
          </w:tcPr>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perutnina</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807"/>
        </w:trPr>
        <w:tc>
          <w:tcPr>
            <w:tcW w:w="3030"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r w:rsidRPr="007013E5">
              <w:rPr>
                <w:rFonts w:ascii="Arial" w:hAnsi="Arial" w:cs="Arial"/>
                <w:b/>
              </w:rPr>
              <w:t>Digestat, kompost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r w:rsidRPr="007013E5">
              <w:rPr>
                <w:rFonts w:ascii="Arial" w:hAnsi="Arial" w:cs="Arial"/>
                <w:b/>
              </w:rPr>
              <w:t>Količina v m</w:t>
            </w:r>
            <w:r w:rsidRPr="007013E5">
              <w:rPr>
                <w:rFonts w:ascii="Arial" w:hAnsi="Arial" w:cs="Arial"/>
                <w:b/>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r w:rsidRPr="007013E5">
              <w:rPr>
                <w:rFonts w:ascii="Arial" w:hAnsi="Arial" w:cs="Arial"/>
                <w:b/>
              </w:rPr>
              <w:t>kg N/m</w:t>
            </w:r>
            <w:r w:rsidR="00672875" w:rsidRPr="007013E5">
              <w:rPr>
                <w:rFonts w:ascii="Arial" w:hAnsi="Arial" w:cs="Arial"/>
                <w:b/>
                <w:vertAlign w:val="superscript"/>
              </w:rPr>
              <w:t>3</w:t>
            </w:r>
          </w:p>
        </w:tc>
        <w:tc>
          <w:tcPr>
            <w:tcW w:w="3569"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Default="00E33542" w:rsidP="00EB126E">
            <w:pPr>
              <w:rPr>
                <w:rFonts w:ascii="Arial" w:hAnsi="Arial" w:cs="Arial"/>
                <w:b/>
              </w:rPr>
            </w:pPr>
            <w:r w:rsidRPr="007013E5">
              <w:rPr>
                <w:rFonts w:ascii="Arial" w:hAnsi="Arial" w:cs="Arial"/>
                <w:b/>
              </w:rPr>
              <w:t>Delež N iz živinskih</w:t>
            </w:r>
          </w:p>
          <w:p w:rsidR="00E33542" w:rsidRPr="007013E5" w:rsidRDefault="00E33542" w:rsidP="00EB126E">
            <w:pPr>
              <w:rPr>
                <w:rFonts w:ascii="Arial" w:hAnsi="Arial" w:cs="Arial"/>
              </w:rPr>
            </w:pPr>
            <w:r w:rsidRPr="007013E5">
              <w:rPr>
                <w:rFonts w:ascii="Arial" w:hAnsi="Arial" w:cs="Arial"/>
                <w:b/>
              </w:rPr>
              <w:t xml:space="preserve"> gnojil </w:t>
            </w:r>
          </w:p>
        </w:tc>
        <w:tc>
          <w:tcPr>
            <w:tcW w:w="1052"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E33542">
            <w:pPr>
              <w:rPr>
                <w:rFonts w:ascii="Arial" w:hAnsi="Arial" w:cs="Arial"/>
                <w:b/>
              </w:rPr>
            </w:pPr>
            <w:r w:rsidRPr="00844C49">
              <w:rPr>
                <w:rFonts w:ascii="Arial" w:hAnsi="Arial" w:cs="Arial"/>
                <w:b/>
              </w:rPr>
              <w:t>Prejel</w:t>
            </w:r>
            <w:r>
              <w:rPr>
                <w:rFonts w:ascii="Arial" w:hAnsi="Arial" w:cs="Arial"/>
                <w:b/>
              </w:rPr>
              <w:t>*</w:t>
            </w:r>
          </w:p>
        </w:tc>
      </w:tr>
      <w:tr w:rsidR="00E33542" w:rsidRPr="007013E5" w:rsidTr="00D95320">
        <w:trPr>
          <w:trHeight w:val="346"/>
        </w:trPr>
        <w:tc>
          <w:tcPr>
            <w:tcW w:w="3030" w:type="dxa"/>
            <w:tcBorders>
              <w:top w:val="single" w:sz="4" w:space="0" w:color="auto"/>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digestat</w:t>
            </w:r>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rsidTr="001A2EE1">
              <w:trPr>
                <w:trHeight w:val="289"/>
              </w:trPr>
              <w:tc>
                <w:tcPr>
                  <w:tcW w:w="301" w:type="dxa"/>
                  <w:vAlign w:val="center"/>
                </w:tcPr>
                <w:p w:rsidR="00E33542" w:rsidRPr="007013E5" w:rsidRDefault="00E33542" w:rsidP="008B153E">
                  <w:pPr>
                    <w:jc w:val="center"/>
                    <w:rPr>
                      <w:rFonts w:ascii="Arial" w:hAnsi="Arial" w:cs="Arial"/>
                    </w:rPr>
                  </w:pPr>
                </w:p>
              </w:tc>
              <w:tc>
                <w:tcPr>
                  <w:tcW w:w="303"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vAlign w:val="center"/>
          </w:tcPr>
          <w:tbl>
            <w:tblPr>
              <w:tblStyle w:val="Tabelamrea"/>
              <w:tblW w:w="1219" w:type="dxa"/>
              <w:tblInd w:w="233" w:type="dxa"/>
              <w:tblLook w:val="01E0" w:firstRow="1" w:lastRow="1" w:firstColumn="1" w:lastColumn="1" w:noHBand="0" w:noVBand="0"/>
            </w:tblPr>
            <w:tblGrid>
              <w:gridCol w:w="268"/>
              <w:gridCol w:w="269"/>
              <w:gridCol w:w="269"/>
              <w:gridCol w:w="413"/>
            </w:tblGrid>
            <w:tr w:rsidR="00E33542" w:rsidRPr="007013E5" w:rsidTr="001A2EE1">
              <w:trPr>
                <w:trHeight w:val="289"/>
              </w:trPr>
              <w:tc>
                <w:tcPr>
                  <w:tcW w:w="268" w:type="dxa"/>
                  <w:vAlign w:val="center"/>
                </w:tcPr>
                <w:p w:rsidR="00E33542" w:rsidRPr="007013E5" w:rsidRDefault="00E33542" w:rsidP="008B153E">
                  <w:pPr>
                    <w:jc w:val="center"/>
                    <w:rPr>
                      <w:rFonts w:ascii="Arial" w:hAnsi="Arial" w:cs="Arial"/>
                    </w:rPr>
                  </w:pPr>
                </w:p>
              </w:tc>
              <w:tc>
                <w:tcPr>
                  <w:tcW w:w="269" w:type="dxa"/>
                  <w:vAlign w:val="center"/>
                </w:tcPr>
                <w:p w:rsidR="00E33542" w:rsidRPr="007013E5" w:rsidRDefault="00E33542" w:rsidP="008B153E">
                  <w:pPr>
                    <w:jc w:val="center"/>
                    <w:rPr>
                      <w:rFonts w:ascii="Arial" w:hAnsi="Arial" w:cs="Arial"/>
                    </w:rPr>
                  </w:pPr>
                </w:p>
              </w:tc>
              <w:tc>
                <w:tcPr>
                  <w:tcW w:w="269" w:type="dxa"/>
                  <w:tcBorders>
                    <w:right w:val="single" w:sz="4" w:space="0" w:color="auto"/>
                  </w:tcBorders>
                  <w:vAlign w:val="center"/>
                </w:tcPr>
                <w:p w:rsidR="00E33542" w:rsidRPr="007013E5" w:rsidRDefault="00E33542" w:rsidP="008B153E">
                  <w:pPr>
                    <w:jc w:val="center"/>
                    <w:rPr>
                      <w:rFonts w:ascii="Arial" w:hAnsi="Arial" w:cs="Arial"/>
                    </w:rPr>
                  </w:pPr>
                </w:p>
              </w:tc>
              <w:tc>
                <w:tcPr>
                  <w:tcW w:w="413" w:type="dxa"/>
                  <w:tcBorders>
                    <w:top w:val="nil"/>
                    <w:left w:val="single" w:sz="4" w:space="0" w:color="auto"/>
                    <w:bottom w:val="nil"/>
                    <w:right w:val="nil"/>
                  </w:tcBorders>
                </w:tcPr>
                <w:p w:rsidR="00E33542" w:rsidRPr="007013E5" w:rsidRDefault="00E33542" w:rsidP="008B153E">
                  <w:pPr>
                    <w:jc w:val="center"/>
                    <w:rPr>
                      <w:rFonts w:ascii="Arial" w:hAnsi="Arial" w:cs="Arial"/>
                    </w:rPr>
                  </w:pPr>
                  <w:r w:rsidRPr="007013E5">
                    <w:rPr>
                      <w:rFonts w:ascii="Arial" w:hAnsi="Arial" w:cs="Arial"/>
                    </w:rPr>
                    <w:t>%</w:t>
                  </w:r>
                </w:p>
              </w:tc>
            </w:tr>
          </w:tbl>
          <w:p w:rsidR="00E33542" w:rsidRPr="007013E5" w:rsidRDefault="00E33542" w:rsidP="008B153E">
            <w:pPr>
              <w:jc w:val="center"/>
              <w:rPr>
                <w:rFonts w:ascii="Arial" w:hAnsi="Arial" w:cs="Arial"/>
              </w:rPr>
            </w:pPr>
          </w:p>
        </w:tc>
        <w:tc>
          <w:tcPr>
            <w:tcW w:w="1052" w:type="dxa"/>
            <w:tcBorders>
              <w:top w:val="single" w:sz="4" w:space="0" w:color="auto"/>
              <w:bottom w:val="single" w:sz="4" w:space="0" w:color="auto"/>
            </w:tcBorders>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E33542" w:rsidTr="001A2EE1">
              <w:trPr>
                <w:trHeight w:val="280"/>
              </w:trPr>
              <w:tc>
                <w:tcPr>
                  <w:tcW w:w="681" w:type="dxa"/>
                  <w:vAlign w:val="center"/>
                </w:tcPr>
                <w:p w:rsidR="00E33542" w:rsidRDefault="00E33542" w:rsidP="00E33542">
                  <w:pPr>
                    <w:rPr>
                      <w:rFonts w:ascii="Arial" w:hAnsi="Arial" w:cs="Arial"/>
                    </w:rPr>
                  </w:pPr>
                </w:p>
              </w:tc>
            </w:tr>
          </w:tbl>
          <w:p w:rsidR="00E33542" w:rsidRPr="007013E5" w:rsidRDefault="00E33542" w:rsidP="008B153E">
            <w:pPr>
              <w:jc w:val="center"/>
              <w:rPr>
                <w:rFonts w:ascii="Arial" w:hAnsi="Arial" w:cs="Arial"/>
              </w:rPr>
            </w:pPr>
          </w:p>
        </w:tc>
      </w:tr>
      <w:tr w:rsidR="00E33542" w:rsidRPr="007013E5" w:rsidTr="00064C85">
        <w:trPr>
          <w:trHeight w:val="346"/>
        </w:trPr>
        <w:tc>
          <w:tcPr>
            <w:tcW w:w="3030" w:type="dxa"/>
            <w:tcBorders>
              <w:top w:val="single" w:sz="4" w:space="0" w:color="auto"/>
              <w:bottom w:val="single" w:sz="4" w:space="0" w:color="auto"/>
            </w:tcBorders>
            <w:vAlign w:val="center"/>
          </w:tcPr>
          <w:p w:rsidR="00E33542" w:rsidRPr="007013E5" w:rsidRDefault="00FA1DC4" w:rsidP="00FA1DC4">
            <w:pPr>
              <w:rPr>
                <w:rFonts w:ascii="Arial" w:hAnsi="Arial" w:cs="Arial"/>
              </w:rPr>
            </w:pPr>
            <w:r w:rsidRPr="00743998">
              <w:rPr>
                <w:rFonts w:ascii="Arial" w:hAnsi="Arial" w:cs="Arial"/>
              </w:rPr>
              <w:t>k</w:t>
            </w:r>
            <w:r w:rsidR="00E33542" w:rsidRPr="00743998">
              <w:rPr>
                <w:rFonts w:ascii="Arial" w:hAnsi="Arial" w:cs="Arial"/>
              </w:rPr>
              <w:t>ompost</w:t>
            </w:r>
            <w:r w:rsidR="00D95320" w:rsidRPr="00A83978">
              <w:rPr>
                <w:rFonts w:ascii="Arial" w:hAnsi="Arial" w:cs="Arial"/>
              </w:rPr>
              <w:t xml:space="preserve"> </w:t>
            </w:r>
            <w:r w:rsidR="00D95320" w:rsidRPr="00743998">
              <w:rPr>
                <w:rFonts w:ascii="Arial" w:hAnsi="Arial" w:cs="Arial"/>
              </w:rPr>
              <w:t>(iz kompostarne)</w:t>
            </w:r>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rsidTr="001A2EE1">
              <w:trPr>
                <w:trHeight w:val="289"/>
              </w:trPr>
              <w:tc>
                <w:tcPr>
                  <w:tcW w:w="301" w:type="dxa"/>
                  <w:vAlign w:val="center"/>
                </w:tcPr>
                <w:p w:rsidR="00E33542" w:rsidRPr="007013E5" w:rsidRDefault="00E33542" w:rsidP="008B153E">
                  <w:pPr>
                    <w:jc w:val="center"/>
                    <w:rPr>
                      <w:rFonts w:ascii="Arial" w:hAnsi="Arial" w:cs="Arial"/>
                    </w:rPr>
                  </w:pPr>
                </w:p>
              </w:tc>
              <w:tc>
                <w:tcPr>
                  <w:tcW w:w="303"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shd w:val="pct12" w:color="auto" w:fill="auto"/>
            <w:vAlign w:val="center"/>
          </w:tcPr>
          <w:p w:rsidR="00D95320" w:rsidRPr="007013E5" w:rsidRDefault="00D95320" w:rsidP="008B153E">
            <w:pPr>
              <w:jc w:val="center"/>
              <w:rPr>
                <w:rFonts w:ascii="Arial" w:hAnsi="Arial" w:cs="Arial"/>
              </w:rPr>
            </w:pPr>
          </w:p>
        </w:tc>
        <w:tc>
          <w:tcPr>
            <w:tcW w:w="1052" w:type="dxa"/>
            <w:tcBorders>
              <w:top w:val="single" w:sz="4" w:space="0" w:color="auto"/>
              <w:bottom w:val="single" w:sz="4" w:space="0" w:color="auto"/>
            </w:tcBorders>
            <w:shd w:val="clear" w:color="auto" w:fill="auto"/>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064C85" w:rsidTr="00E377F1">
              <w:trPr>
                <w:trHeight w:val="280"/>
              </w:trPr>
              <w:tc>
                <w:tcPr>
                  <w:tcW w:w="681" w:type="dxa"/>
                  <w:vAlign w:val="center"/>
                </w:tcPr>
                <w:p w:rsidR="00064C85" w:rsidRDefault="00064C85" w:rsidP="00064C85">
                  <w:pP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hRule="exact" w:val="829"/>
        </w:trPr>
        <w:tc>
          <w:tcPr>
            <w:tcW w:w="10339" w:type="dxa"/>
            <w:gridSpan w:val="4"/>
            <w:tcBorders>
              <w:top w:val="single" w:sz="4" w:space="0" w:color="auto"/>
              <w:left w:val="nil"/>
              <w:bottom w:val="single" w:sz="4" w:space="0" w:color="auto"/>
              <w:right w:val="nil"/>
            </w:tcBorders>
            <w:vAlign w:val="center"/>
          </w:tcPr>
          <w:p w:rsidR="00E33542" w:rsidRPr="007013E5" w:rsidRDefault="00E377F1" w:rsidP="00D95320">
            <w:pPr>
              <w:rPr>
                <w:rFonts w:ascii="Arial" w:hAnsi="Arial" w:cs="Arial"/>
              </w:rPr>
            </w:pPr>
            <w:r w:rsidRPr="00E377F1">
              <w:rPr>
                <w:rFonts w:ascii="Arial" w:hAnsi="Arial" w:cs="Arial"/>
                <w:b/>
                <w:sz w:val="24"/>
                <w:szCs w:val="24"/>
              </w:rPr>
              <w:t>*</w:t>
            </w:r>
            <w:r w:rsidR="00594FD8" w:rsidRPr="005D3255">
              <w:rPr>
                <w:rFonts w:ascii="Arial" w:hAnsi="Arial" w:cs="Arial"/>
                <w:color w:val="FF0000"/>
              </w:rPr>
              <w:t xml:space="preserve">POZOR! </w:t>
            </w:r>
            <w:r w:rsidR="00594FD8" w:rsidRPr="005D3255">
              <w:rPr>
                <w:rFonts w:ascii="Arial" w:hAnsi="Arial" w:cs="Arial"/>
                <w:color w:val="000000"/>
              </w:rPr>
              <w:t>V primeru prejema digestata ali komposta, mora ta obrazec posredovati prejemnik digestata ali komposta in v rubriko »Prejel« vpisati DA.</w:t>
            </w:r>
          </w:p>
        </w:tc>
        <w:tc>
          <w:tcPr>
            <w:tcW w:w="1052" w:type="dxa"/>
            <w:tcBorders>
              <w:top w:val="single" w:sz="4" w:space="0" w:color="auto"/>
              <w:left w:val="nil"/>
              <w:bottom w:val="single" w:sz="4" w:space="0" w:color="auto"/>
              <w:right w:val="nil"/>
            </w:tcBorders>
          </w:tcPr>
          <w:p w:rsidR="00E33542" w:rsidRDefault="00E33542" w:rsidP="00F162E6">
            <w:pPr>
              <w:rPr>
                <w:rFonts w:ascii="Arial" w:hAnsi="Arial" w:cs="Arial"/>
                <w:color w:val="000000"/>
                <w:sz w:val="20"/>
                <w:szCs w:val="20"/>
              </w:rPr>
            </w:pPr>
          </w:p>
        </w:tc>
      </w:tr>
      <w:tr w:rsidR="00BB3E65" w:rsidRPr="007013E5" w:rsidTr="00D95320">
        <w:trPr>
          <w:trHeight w:hRule="exact" w:val="699"/>
        </w:trPr>
        <w:tc>
          <w:tcPr>
            <w:tcW w:w="11391" w:type="dxa"/>
            <w:gridSpan w:val="5"/>
            <w:tcBorders>
              <w:top w:val="single" w:sz="4" w:space="0" w:color="auto"/>
              <w:left w:val="single" w:sz="4" w:space="0" w:color="auto"/>
            </w:tcBorders>
            <w:shd w:val="clear" w:color="auto" w:fill="E6E6E6"/>
            <w:vAlign w:val="center"/>
          </w:tcPr>
          <w:p w:rsidR="00BB3E65" w:rsidRPr="00EE6B7F" w:rsidRDefault="00BB3E65" w:rsidP="00144095">
            <w:pPr>
              <w:autoSpaceDE w:val="0"/>
              <w:autoSpaceDN w:val="0"/>
              <w:adjustRightInd w:val="0"/>
              <w:rPr>
                <w:rFonts w:ascii="Arial" w:hAnsi="Arial" w:cs="Arial"/>
                <w:color w:val="000000"/>
                <w:sz w:val="20"/>
                <w:szCs w:val="20"/>
              </w:rPr>
            </w:pPr>
            <w:r w:rsidRPr="00EE6B7F">
              <w:rPr>
                <w:rFonts w:ascii="Arial" w:hAnsi="Arial" w:cs="Arial"/>
                <w:color w:val="000000"/>
                <w:sz w:val="20"/>
                <w:szCs w:val="20"/>
              </w:rPr>
              <w:t xml:space="preserve">Podatki, navedeni na tem obrazcu, se upoštevajo </w:t>
            </w:r>
            <w:r w:rsidR="00144095">
              <w:rPr>
                <w:rFonts w:ascii="Arial" w:hAnsi="Arial" w:cs="Arial"/>
                <w:color w:val="000000"/>
                <w:sz w:val="20"/>
                <w:szCs w:val="20"/>
              </w:rPr>
              <w:t xml:space="preserve">pri preverjanju pogojev za ukrepe kmetijske politike in pravil navzkrižne skladnosti </w:t>
            </w:r>
            <w:r w:rsidRPr="00EE6B7F">
              <w:rPr>
                <w:rFonts w:ascii="Arial" w:hAnsi="Arial" w:cs="Arial"/>
                <w:color w:val="000000"/>
                <w:sz w:val="20"/>
                <w:szCs w:val="20"/>
              </w:rPr>
              <w:t xml:space="preserve">za oddajalca </w:t>
            </w:r>
            <w:r w:rsidR="00144095">
              <w:rPr>
                <w:rFonts w:ascii="Arial" w:hAnsi="Arial" w:cs="Arial"/>
                <w:color w:val="000000"/>
                <w:sz w:val="20"/>
                <w:szCs w:val="20"/>
              </w:rPr>
              <w:t>in</w:t>
            </w:r>
            <w:r w:rsidRPr="00EE6B7F">
              <w:rPr>
                <w:rFonts w:ascii="Arial" w:hAnsi="Arial" w:cs="Arial"/>
                <w:color w:val="000000"/>
                <w:sz w:val="20"/>
                <w:szCs w:val="20"/>
              </w:rPr>
              <w:t xml:space="preserve"> prejemnika živinskih gnojil.</w:t>
            </w:r>
          </w:p>
        </w:tc>
      </w:tr>
    </w:tbl>
    <w:p w:rsidR="00EE6B7F" w:rsidRDefault="00EE6B7F" w:rsidP="00EE6B7F">
      <w:pPr>
        <w:spacing w:after="0"/>
        <w:rPr>
          <w:rFonts w:ascii="Arial" w:hAnsi="Arial" w:cs="Arial"/>
          <w:b/>
        </w:rPr>
      </w:pPr>
    </w:p>
    <w:p w:rsidR="008023F8" w:rsidRDefault="00654BCE" w:rsidP="00EE6B7F">
      <w:pPr>
        <w:spacing w:after="0"/>
        <w:rPr>
          <w:rFonts w:ascii="Arial" w:hAnsi="Arial" w:cs="Arial"/>
          <w:sz w:val="18"/>
          <w:szCs w:val="18"/>
        </w:rPr>
      </w:pPr>
      <w:r w:rsidRPr="007013E5">
        <w:rPr>
          <w:rFonts w:ascii="Arial" w:hAnsi="Arial" w:cs="Arial"/>
          <w:b/>
        </w:rPr>
        <w:t xml:space="preserve">ODDAJALEC: </w:t>
      </w:r>
      <w:r w:rsidRPr="007013E5">
        <w:rPr>
          <w:rFonts w:ascii="Arial" w:hAnsi="Arial" w:cs="Arial"/>
        </w:rPr>
        <w:t>___________________</w:t>
      </w:r>
      <w:r w:rsidRPr="007013E5">
        <w:rPr>
          <w:rFonts w:ascii="Arial" w:hAnsi="Arial" w:cs="Arial"/>
          <w:sz w:val="18"/>
          <w:szCs w:val="18"/>
        </w:rPr>
        <w:t xml:space="preserve">(podpis)  </w:t>
      </w:r>
      <w:r w:rsidRPr="007013E5">
        <w:rPr>
          <w:rFonts w:ascii="Arial" w:hAnsi="Arial" w:cs="Arial"/>
        </w:rPr>
        <w:t xml:space="preserve">    </w:t>
      </w:r>
      <w:r w:rsidRPr="007013E5">
        <w:rPr>
          <w:rFonts w:ascii="Arial" w:hAnsi="Arial" w:cs="Arial"/>
          <w:b/>
        </w:rPr>
        <w:t xml:space="preserve">PREJEMNIK: </w:t>
      </w:r>
      <w:r w:rsidRPr="007013E5">
        <w:rPr>
          <w:rFonts w:ascii="Arial" w:hAnsi="Arial" w:cs="Arial"/>
        </w:rPr>
        <w:t>___________________</w:t>
      </w:r>
      <w:r w:rsidRPr="007013E5">
        <w:rPr>
          <w:rFonts w:ascii="Arial" w:hAnsi="Arial" w:cs="Arial"/>
          <w:sz w:val="18"/>
          <w:szCs w:val="18"/>
        </w:rPr>
        <w:t>(podpis)</w:t>
      </w: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8023F8" w:rsidRPr="007013E5" w:rsidTr="008023F8">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654BCE" w:rsidP="00706D4E">
            <w:pPr>
              <w:spacing w:after="0" w:line="260" w:lineRule="exact"/>
              <w:rPr>
                <w:rFonts w:ascii="Arial" w:eastAsia="Times New Roman" w:hAnsi="Arial" w:cs="Arial"/>
                <w:sz w:val="20"/>
                <w:szCs w:val="24"/>
              </w:rPr>
            </w:pPr>
            <w:r w:rsidRPr="007013E5">
              <w:rPr>
                <w:rFonts w:ascii="Arial" w:hAnsi="Arial" w:cs="Arial"/>
                <w:sz w:val="18"/>
                <w:szCs w:val="18"/>
              </w:rPr>
              <w:t xml:space="preserve"> </w:t>
            </w:r>
            <w:r w:rsidR="008023F8"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r>
      <w:tr w:rsidR="008023F8" w:rsidRPr="007013E5" w:rsidTr="008023F8">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8023F8" w:rsidRPr="007013E5" w:rsidRDefault="008023F8" w:rsidP="00706D4E">
            <w:pPr>
              <w:spacing w:after="0" w:line="260" w:lineRule="exact"/>
              <w:rPr>
                <w:rFonts w:ascii="Arial" w:eastAsia="Times New Roman" w:hAnsi="Arial" w:cs="Arial"/>
                <w:sz w:val="8"/>
                <w:szCs w:val="24"/>
              </w:rPr>
            </w:pPr>
          </w:p>
        </w:tc>
      </w:tr>
    </w:tbl>
    <w:p w:rsidR="00A06046" w:rsidRPr="005D3255" w:rsidRDefault="00F429AC" w:rsidP="00244BA3">
      <w:pPr>
        <w:rPr>
          <w:rFonts w:ascii="Arial" w:hAnsi="Arial" w:cs="Arial"/>
          <w:sz w:val="18"/>
          <w:szCs w:val="18"/>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00A06046" w:rsidRPr="007013E5">
        <w:rPr>
          <w:rFonts w:ascii="Arial" w:hAnsi="Arial" w:cs="Arial"/>
          <w:color w:val="529DBA"/>
          <w:sz w:val="14"/>
          <w:szCs w:val="14"/>
        </w:rPr>
        <w:t xml:space="preserve"> </w:t>
      </w:r>
      <w:r w:rsidR="00A06046" w:rsidRPr="007013E5">
        <w:rPr>
          <w:rFonts w:ascii="Arial" w:hAnsi="Arial" w:cs="Arial"/>
          <w:sz w:val="14"/>
          <w:szCs w:val="14"/>
        </w:rPr>
        <w:t>REPUBLIKA SLOVENIJA</w:t>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t xml:space="preserve">                                  </w:t>
      </w:r>
    </w:p>
    <w:p w:rsidR="00A06046" w:rsidRPr="007013E5" w:rsidRDefault="00A06046" w:rsidP="00A06046">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A06046" w:rsidRPr="007013E5" w:rsidRDefault="00A06046" w:rsidP="00A0604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0052216B" w:rsidRPr="007013E5">
        <w:rPr>
          <w:rFonts w:ascii="Arial" w:hAnsi="Arial" w:cs="Arial"/>
          <w:noProof/>
          <w:sz w:val="40"/>
          <w:szCs w:val="40"/>
          <w:lang w:eastAsia="sl-SI"/>
        </w:rPr>
        <w:drawing>
          <wp:anchor distT="0" distB="0" distL="114300" distR="114300" simplePos="0" relativeHeight="251677696" behindDoc="0" locked="0" layoutInCell="1" allowOverlap="1" wp14:anchorId="406EE82F" wp14:editId="79CE2292">
            <wp:simplePos x="0" y="0"/>
            <wp:positionH relativeFrom="column">
              <wp:posOffset>3354070</wp:posOffset>
            </wp:positionH>
            <wp:positionV relativeFrom="paragraph">
              <wp:posOffset>-121920</wp:posOffset>
            </wp:positionV>
            <wp:extent cx="581025" cy="370205"/>
            <wp:effectExtent l="0" t="0" r="9525" b="0"/>
            <wp:wrapNone/>
            <wp:docPr id="14" name="Slika 14"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A06046" w:rsidRPr="007013E5" w:rsidRDefault="00A06046" w:rsidP="00A0604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C505DE" w:rsidRPr="007013E5" w:rsidRDefault="00C505DE" w:rsidP="00C505DE">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C505DE" w:rsidRPr="007013E5" w:rsidTr="009768F2">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CF2D8D">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C505DE"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C505DE"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9768F2">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9768F2">
        <w:trPr>
          <w:cantSplit/>
          <w:trHeight w:val="176"/>
        </w:trPr>
        <w:tc>
          <w:tcPr>
            <w:tcW w:w="8709" w:type="dxa"/>
            <w:gridSpan w:val="12"/>
            <w:tcBorders>
              <w:top w:val="single" w:sz="4" w:space="0" w:color="auto"/>
            </w:tcBorders>
            <w:shd w:val="clear" w:color="auto" w:fill="FFFFFF"/>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bl>
    <w:p w:rsidR="00C505DE" w:rsidRPr="007013E5" w:rsidRDefault="00C505DE" w:rsidP="00C505DE">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923"/>
      </w:tblGrid>
      <w:tr w:rsidR="00C505DE" w:rsidRPr="007013E5" w:rsidTr="009768F2">
        <w:trPr>
          <w:trHeight w:val="372"/>
        </w:trPr>
        <w:tc>
          <w:tcPr>
            <w:tcW w:w="9923" w:type="dxa"/>
            <w:shd w:val="clear" w:color="auto" w:fill="E0E0E0"/>
            <w:vAlign w:val="center"/>
          </w:tcPr>
          <w:p w:rsidR="00C505DE" w:rsidRPr="007013E5" w:rsidRDefault="00C505DE" w:rsidP="00144095">
            <w:pPr>
              <w:spacing w:after="0" w:line="240" w:lineRule="auto"/>
              <w:jc w:val="both"/>
              <w:rPr>
                <w:rFonts w:ascii="Arial" w:hAnsi="Arial" w:cs="Arial"/>
                <w:b/>
                <w:sz w:val="20"/>
                <w:szCs w:val="20"/>
              </w:rPr>
            </w:pPr>
            <w:r w:rsidRPr="007013E5">
              <w:rPr>
                <w:rFonts w:ascii="Arial" w:hAnsi="Arial" w:cs="Arial"/>
                <w:b/>
                <w:sz w:val="20"/>
                <w:szCs w:val="20"/>
              </w:rPr>
              <w:t>GEOPROSTORSKI OBRAZEC ZA VLOG</w:t>
            </w:r>
            <w:r w:rsidR="006B65E5">
              <w:rPr>
                <w:rFonts w:ascii="Arial" w:hAnsi="Arial" w:cs="Arial"/>
                <w:b/>
                <w:sz w:val="20"/>
                <w:szCs w:val="20"/>
              </w:rPr>
              <w:t>E</w:t>
            </w:r>
            <w:r w:rsidRPr="007013E5">
              <w:rPr>
                <w:rFonts w:ascii="Arial" w:hAnsi="Arial" w:cs="Arial"/>
                <w:b/>
                <w:sz w:val="20"/>
                <w:szCs w:val="20"/>
              </w:rPr>
              <w:t xml:space="preserve"> IN ZAHTEVK</w:t>
            </w:r>
            <w:r w:rsidR="006B65E5">
              <w:rPr>
                <w:rFonts w:ascii="Arial" w:hAnsi="Arial" w:cs="Arial"/>
                <w:b/>
                <w:sz w:val="20"/>
                <w:szCs w:val="20"/>
              </w:rPr>
              <w:t>E</w:t>
            </w:r>
            <w:r w:rsidRPr="007013E5">
              <w:rPr>
                <w:rFonts w:ascii="Arial" w:hAnsi="Arial" w:cs="Arial"/>
                <w:b/>
                <w:sz w:val="20"/>
                <w:szCs w:val="20"/>
              </w:rPr>
              <w:t xml:space="preserve"> NA POVRŠINO</w:t>
            </w:r>
          </w:p>
        </w:tc>
      </w:tr>
    </w:tbl>
    <w:p w:rsidR="00D56064" w:rsidRDefault="00D56064" w:rsidP="00D56064">
      <w:pPr>
        <w:spacing w:after="0" w:line="240" w:lineRule="auto"/>
        <w:jc w:val="both"/>
        <w:rPr>
          <w:rFonts w:ascii="Arial" w:hAnsi="Arial" w:cs="Arial"/>
          <w:b/>
          <w:sz w:val="20"/>
          <w:szCs w:val="20"/>
        </w:rPr>
      </w:pPr>
    </w:p>
    <w:p w:rsidR="00B44100" w:rsidRDefault="00B44100" w:rsidP="00D56064">
      <w:pPr>
        <w:spacing w:after="0" w:line="240" w:lineRule="auto"/>
        <w:jc w:val="both"/>
        <w:rPr>
          <w:rFonts w:ascii="Arial" w:hAnsi="Arial" w:cs="Arial"/>
          <w:b/>
          <w:sz w:val="20"/>
          <w:szCs w:val="20"/>
        </w:rPr>
      </w:pPr>
      <w:r w:rsidRPr="00534356">
        <w:rPr>
          <w:rFonts w:ascii="Arial" w:hAnsi="Arial" w:cs="Arial"/>
          <w:b/>
          <w:sz w:val="20"/>
          <w:szCs w:val="20"/>
        </w:rPr>
        <w:t>GLAVNI POSEVEK</w:t>
      </w:r>
    </w:p>
    <w:p w:rsidR="00D56064" w:rsidRPr="00534356" w:rsidRDefault="00D56064" w:rsidP="00D5606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637"/>
        <w:gridCol w:w="851"/>
        <w:gridCol w:w="567"/>
        <w:gridCol w:w="709"/>
        <w:gridCol w:w="850"/>
        <w:gridCol w:w="851"/>
        <w:gridCol w:w="992"/>
        <w:gridCol w:w="709"/>
        <w:gridCol w:w="1134"/>
        <w:gridCol w:w="708"/>
        <w:gridCol w:w="1276"/>
        <w:gridCol w:w="709"/>
        <w:gridCol w:w="1134"/>
      </w:tblGrid>
      <w:tr w:rsidR="00557854" w:rsidRPr="00534356" w:rsidTr="00D95320">
        <w:trPr>
          <w:trHeight w:val="1293"/>
        </w:trPr>
        <w:tc>
          <w:tcPr>
            <w:tcW w:w="637" w:type="dxa"/>
            <w:tcBorders>
              <w:top w:val="single" w:sz="4" w:space="0" w:color="auto"/>
              <w:left w:val="single" w:sz="4" w:space="0" w:color="auto"/>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BLOK_ID</w:t>
            </w:r>
          </w:p>
        </w:tc>
        <w:tc>
          <w:tcPr>
            <w:tcW w:w="851"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bloka [ar]</w:t>
            </w:r>
          </w:p>
        </w:tc>
        <w:tc>
          <w:tcPr>
            <w:tcW w:w="567"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709"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850"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Država</w:t>
            </w:r>
          </w:p>
        </w:tc>
        <w:tc>
          <w:tcPr>
            <w:tcW w:w="851"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Vrsta rabe</w:t>
            </w:r>
          </w:p>
        </w:tc>
        <w:tc>
          <w:tcPr>
            <w:tcW w:w="992"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GERK-</w:t>
            </w:r>
            <w:r>
              <w:rPr>
                <w:rFonts w:ascii="Arial" w:eastAsia="Times New Roman" w:hAnsi="Arial" w:cs="Arial"/>
                <w:b/>
                <w:bCs/>
                <w:color w:val="000000"/>
                <w:sz w:val="20"/>
                <w:szCs w:val="20"/>
                <w:lang w:eastAsia="sl-SI"/>
              </w:rPr>
              <w:t>a</w:t>
            </w:r>
            <w:r w:rsidRPr="00534356">
              <w:rPr>
                <w:rFonts w:ascii="Arial" w:eastAsia="Times New Roman" w:hAnsi="Arial" w:cs="Arial"/>
                <w:b/>
                <w:bCs/>
                <w:color w:val="000000"/>
                <w:sz w:val="20"/>
                <w:szCs w:val="20"/>
                <w:lang w:eastAsia="sl-SI"/>
              </w:rPr>
              <w:t xml:space="preserve"> [m</w:t>
            </w:r>
            <w:r w:rsidRPr="00AF4587">
              <w:rPr>
                <w:rFonts w:ascii="Arial" w:eastAsia="Times New Roman" w:hAnsi="Arial" w:cs="Arial"/>
                <w:b/>
                <w:bCs/>
                <w:color w:val="000000"/>
                <w:sz w:val="20"/>
                <w:szCs w:val="20"/>
                <w:vertAlign w:val="superscript"/>
                <w:lang w:eastAsia="sl-SI"/>
              </w:rPr>
              <w:t>2</w:t>
            </w:r>
            <w:r w:rsidRPr="00534356">
              <w:rPr>
                <w:rFonts w:ascii="Arial" w:eastAsia="Times New Roman" w:hAnsi="Arial" w:cs="Arial"/>
                <w:b/>
                <w:bCs/>
                <w:color w:val="000000"/>
                <w:sz w:val="20"/>
                <w:szCs w:val="20"/>
                <w:lang w:eastAsia="sl-SI"/>
              </w:rPr>
              <w:t>]</w:t>
            </w:r>
          </w:p>
        </w:tc>
        <w:tc>
          <w:tcPr>
            <w:tcW w:w="709"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134"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Prijavljena površina KMRS [ar]</w:t>
            </w:r>
          </w:p>
        </w:tc>
        <w:tc>
          <w:tcPr>
            <w:tcW w:w="708"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Sorta</w:t>
            </w:r>
          </w:p>
        </w:tc>
        <w:tc>
          <w:tcPr>
            <w:tcW w:w="1276" w:type="dxa"/>
            <w:tcBorders>
              <w:top w:val="single" w:sz="4" w:space="0" w:color="auto"/>
              <w:left w:val="nil"/>
              <w:bottom w:val="single" w:sz="4" w:space="0" w:color="auto"/>
              <w:right w:val="single" w:sz="4" w:space="0" w:color="auto"/>
            </w:tcBorders>
            <w:hideMark/>
          </w:tcPr>
          <w:p w:rsidR="00557854" w:rsidRDefault="00557854" w:rsidP="00D9532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Vloge in z</w:t>
            </w:r>
            <w:r w:rsidRPr="00534356">
              <w:rPr>
                <w:rFonts w:ascii="Arial" w:eastAsia="Times New Roman" w:hAnsi="Arial" w:cs="Arial"/>
                <w:b/>
                <w:bCs/>
                <w:color w:val="000000"/>
                <w:sz w:val="20"/>
                <w:szCs w:val="20"/>
                <w:lang w:eastAsia="sl-SI"/>
              </w:rPr>
              <w:t>ahtevki</w:t>
            </w:r>
          </w:p>
          <w:p w:rsidR="00557854" w:rsidRDefault="00557854" w:rsidP="00D95320">
            <w:pPr>
              <w:autoSpaceDE w:val="0"/>
              <w:autoSpaceDN w:val="0"/>
              <w:adjustRightInd w:val="0"/>
              <w:spacing w:after="0" w:line="240" w:lineRule="auto"/>
              <w:rPr>
                <w:rFonts w:ascii="Helv" w:hAnsi="Helv" w:cs="Helv"/>
                <w:color w:val="000000"/>
                <w:sz w:val="20"/>
                <w:szCs w:val="20"/>
              </w:rPr>
            </w:pPr>
          </w:p>
          <w:p w:rsidR="00557854" w:rsidRPr="002E42EE" w:rsidRDefault="00557854" w:rsidP="00D9532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r w:rsidRPr="00244BA3">
              <w:rPr>
                <w:rFonts w:ascii="Helv" w:hAnsi="Helv" w:cs="Helv"/>
                <w:color w:val="000000"/>
                <w:sz w:val="20"/>
                <w:szCs w:val="20"/>
              </w:rPr>
              <w:t xml:space="preserve">BR, ZL, SŽ, PEP, </w:t>
            </w:r>
            <w:r>
              <w:rPr>
                <w:rFonts w:ascii="Helv" w:hAnsi="Helv" w:cs="Helv"/>
                <w:color w:val="000000"/>
                <w:sz w:val="20"/>
                <w:szCs w:val="20"/>
              </w:rPr>
              <w:t xml:space="preserve"> </w:t>
            </w:r>
            <w:r w:rsidRPr="00244BA3">
              <w:rPr>
                <w:rFonts w:ascii="Helv" w:hAnsi="Helv" w:cs="Helv"/>
                <w:color w:val="000000"/>
                <w:sz w:val="20"/>
                <w:szCs w:val="20"/>
              </w:rPr>
              <w:t xml:space="preserve">AKT, </w:t>
            </w:r>
            <w:r>
              <w:rPr>
                <w:rFonts w:ascii="Helv" w:hAnsi="Helv" w:cs="Helv"/>
                <w:color w:val="000000"/>
                <w:sz w:val="20"/>
                <w:szCs w:val="20"/>
              </w:rPr>
              <w:t xml:space="preserve">DOD_NR, KOPOP, </w:t>
            </w:r>
            <w:r w:rsidRPr="00244BA3">
              <w:rPr>
                <w:rFonts w:ascii="Helv" w:hAnsi="Helv" w:cs="Helv"/>
                <w:color w:val="000000"/>
                <w:sz w:val="20"/>
                <w:szCs w:val="20"/>
              </w:rPr>
              <w:t>EK, OMD</w:t>
            </w:r>
            <w:r>
              <w:rPr>
                <w:rFonts w:ascii="Helv" w:hAnsi="Helv" w:cs="Helv"/>
                <w:color w:val="000000"/>
                <w:sz w:val="20"/>
                <w:szCs w:val="20"/>
              </w:rPr>
              <w:t>)</w:t>
            </w:r>
          </w:p>
          <w:p w:rsidR="00557854" w:rsidRPr="00534356" w:rsidRDefault="00557854" w:rsidP="00D95320">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nil"/>
              <w:bottom w:val="single" w:sz="4" w:space="0" w:color="auto"/>
              <w:right w:val="single" w:sz="4" w:space="0" w:color="auto"/>
            </w:tcBorders>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Podatek o OOTT</w:t>
            </w:r>
          </w:p>
        </w:tc>
        <w:tc>
          <w:tcPr>
            <w:tcW w:w="1134" w:type="dxa"/>
            <w:tcBorders>
              <w:top w:val="single" w:sz="4" w:space="0" w:color="auto"/>
              <w:left w:val="nil"/>
              <w:bottom w:val="single" w:sz="4" w:space="0" w:color="auto"/>
              <w:right w:val="single" w:sz="4" w:space="0" w:color="auto"/>
            </w:tcBorders>
          </w:tcPr>
          <w:p w:rsidR="00557854" w:rsidRDefault="00557854" w:rsidP="00557854">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Sprememba v trajno travinje po uradni dolžnosti</w:t>
            </w: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bl>
    <w:p w:rsidR="00D56064" w:rsidRDefault="00D56064" w:rsidP="00D56064">
      <w:pPr>
        <w:spacing w:after="0" w:line="240" w:lineRule="auto"/>
        <w:jc w:val="both"/>
        <w:rPr>
          <w:rFonts w:ascii="Arial" w:hAnsi="Arial" w:cs="Arial"/>
        </w:rPr>
      </w:pPr>
    </w:p>
    <w:p w:rsidR="00534356" w:rsidRDefault="00534356" w:rsidP="00D56064">
      <w:pPr>
        <w:spacing w:after="0" w:line="240" w:lineRule="auto"/>
        <w:jc w:val="both"/>
        <w:rPr>
          <w:rFonts w:ascii="Arial" w:hAnsi="Arial" w:cs="Arial"/>
          <w:b/>
          <w:sz w:val="20"/>
          <w:szCs w:val="20"/>
        </w:rPr>
      </w:pPr>
      <w:r w:rsidRPr="00534356">
        <w:rPr>
          <w:rFonts w:ascii="Arial" w:hAnsi="Arial" w:cs="Arial"/>
          <w:b/>
          <w:sz w:val="20"/>
          <w:szCs w:val="20"/>
        </w:rPr>
        <w:t>ZELENJADNICE</w:t>
      </w:r>
    </w:p>
    <w:p w:rsidR="00D56064" w:rsidRPr="00D56064" w:rsidRDefault="00D56064" w:rsidP="00D56064">
      <w:pPr>
        <w:spacing w:after="0" w:line="240" w:lineRule="auto"/>
        <w:jc w:val="both"/>
        <w:rPr>
          <w:rFonts w:ascii="Arial" w:hAnsi="Arial" w:cs="Arial"/>
        </w:rPr>
      </w:pPr>
    </w:p>
    <w:tbl>
      <w:tblPr>
        <w:tblW w:w="9284" w:type="dxa"/>
        <w:tblLayout w:type="fixed"/>
        <w:tblCellMar>
          <w:left w:w="70" w:type="dxa"/>
          <w:right w:w="70" w:type="dxa"/>
        </w:tblCellMar>
        <w:tblLook w:val="04A0" w:firstRow="1" w:lastRow="0" w:firstColumn="1" w:lastColumn="0" w:noHBand="0" w:noVBand="1"/>
      </w:tblPr>
      <w:tblGrid>
        <w:gridCol w:w="15"/>
        <w:gridCol w:w="1134"/>
        <w:gridCol w:w="964"/>
        <w:gridCol w:w="1021"/>
        <w:gridCol w:w="992"/>
        <w:gridCol w:w="1160"/>
        <w:gridCol w:w="406"/>
        <w:gridCol w:w="902"/>
        <w:gridCol w:w="740"/>
        <w:gridCol w:w="1439"/>
        <w:gridCol w:w="511"/>
      </w:tblGrid>
      <w:tr w:rsidR="00D95320" w:rsidRPr="007013E5" w:rsidTr="00D95320">
        <w:trPr>
          <w:trHeight w:val="948"/>
        </w:trPr>
        <w:tc>
          <w:tcPr>
            <w:tcW w:w="1149" w:type="dxa"/>
            <w:gridSpan w:val="2"/>
            <w:tcBorders>
              <w:top w:val="single" w:sz="4" w:space="0" w:color="auto"/>
              <w:left w:val="single" w:sz="4" w:space="0" w:color="auto"/>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BLOK_ID</w:t>
            </w:r>
          </w:p>
        </w:tc>
        <w:tc>
          <w:tcPr>
            <w:tcW w:w="964"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1021"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992"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566"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Prijavljena površina KMRS [ar]</w:t>
            </w:r>
          </w:p>
        </w:tc>
        <w:tc>
          <w:tcPr>
            <w:tcW w:w="1642"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Zelenjadnica</w:t>
            </w:r>
          </w:p>
        </w:tc>
        <w:tc>
          <w:tcPr>
            <w:tcW w:w="1950"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zelenjadnice [ar]</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gridBefore w:val="1"/>
          <w:gridAfter w:val="1"/>
          <w:wBefore w:w="15" w:type="dxa"/>
          <w:wAfter w:w="511" w:type="dxa"/>
          <w:trHeight w:val="285"/>
        </w:trPr>
        <w:tc>
          <w:tcPr>
            <w:tcW w:w="5271" w:type="dxa"/>
            <w:gridSpan w:val="5"/>
            <w:tcBorders>
              <w:top w:val="nil"/>
              <w:left w:val="nil"/>
              <w:bottom w:val="nil"/>
              <w:right w:val="nil"/>
            </w:tcBorders>
            <w:shd w:val="clear" w:color="auto" w:fill="auto"/>
            <w:noWrap/>
            <w:vAlign w:val="bottom"/>
          </w:tcPr>
          <w:p w:rsidR="00D95320" w:rsidRPr="007013E5" w:rsidRDefault="00D95320" w:rsidP="00D80E8A">
            <w:pPr>
              <w:spacing w:after="0" w:line="240" w:lineRule="auto"/>
              <w:rPr>
                <w:rFonts w:ascii="Arial" w:eastAsia="Times New Roman" w:hAnsi="Arial" w:cs="Arial"/>
                <w:b/>
                <w:bCs/>
                <w:color w:val="000000"/>
                <w:sz w:val="18"/>
                <w:szCs w:val="18"/>
                <w:lang w:eastAsia="sl-SI"/>
              </w:rPr>
            </w:pPr>
          </w:p>
        </w:tc>
        <w:tc>
          <w:tcPr>
            <w:tcW w:w="1308" w:type="dxa"/>
            <w:gridSpan w:val="2"/>
            <w:tcBorders>
              <w:top w:val="nil"/>
              <w:left w:val="nil"/>
              <w:bottom w:val="nil"/>
              <w:right w:val="nil"/>
            </w:tcBorders>
            <w:shd w:val="clear" w:color="auto" w:fill="auto"/>
            <w:noWrap/>
            <w:vAlign w:val="bottom"/>
          </w:tcPr>
          <w:p w:rsidR="00D95320" w:rsidRPr="007013E5" w:rsidRDefault="00D95320" w:rsidP="00706D4E">
            <w:pPr>
              <w:spacing w:after="0" w:line="240" w:lineRule="auto"/>
              <w:rPr>
                <w:rFonts w:ascii="Arial" w:eastAsia="Times New Roman" w:hAnsi="Arial" w:cs="Arial"/>
                <w:color w:val="000000"/>
                <w:sz w:val="18"/>
                <w:szCs w:val="18"/>
                <w:lang w:eastAsia="sl-SI"/>
              </w:rPr>
            </w:pPr>
          </w:p>
        </w:tc>
        <w:tc>
          <w:tcPr>
            <w:tcW w:w="2179" w:type="dxa"/>
            <w:gridSpan w:val="2"/>
            <w:tcBorders>
              <w:top w:val="nil"/>
              <w:left w:val="nil"/>
              <w:bottom w:val="nil"/>
              <w:right w:val="nil"/>
            </w:tcBorders>
          </w:tcPr>
          <w:p w:rsidR="00D95320" w:rsidRPr="007013E5" w:rsidRDefault="00D95320"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594B07" w:rsidRPr="007013E5" w:rsidTr="007F1197">
        <w:trPr>
          <w:trHeight w:val="1665"/>
        </w:trPr>
        <w:tc>
          <w:tcPr>
            <w:tcW w:w="9923" w:type="dxa"/>
            <w:shd w:val="pct10" w:color="auto" w:fill="auto"/>
          </w:tcPr>
          <w:p w:rsidR="00594B07" w:rsidRPr="005D3255" w:rsidRDefault="00594B07" w:rsidP="005D3255">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S podpisom zahtevka jamčim:</w:t>
            </w:r>
          </w:p>
          <w:p w:rsidR="00594B07" w:rsidRPr="005D3255" w:rsidRDefault="00510B44" w:rsidP="002755C3">
            <w:pPr>
              <w:pStyle w:val="Odstavekseznama"/>
              <w:numPr>
                <w:ilvl w:val="0"/>
                <w:numId w:val="21"/>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CF2D8D" w:rsidRPr="005D3255">
              <w:rPr>
                <w:rFonts w:ascii="Arial" w:hAnsi="Arial" w:cs="Arial"/>
                <w:color w:val="000000"/>
                <w:sz w:val="20"/>
                <w:szCs w:val="20"/>
              </w:rPr>
              <w:t>–</w:t>
            </w:r>
            <w:r w:rsidRPr="005D3255">
              <w:rPr>
                <w:rFonts w:ascii="Arial" w:hAnsi="Arial" w:cs="Arial"/>
                <w:color w:val="000000"/>
                <w:sz w:val="20"/>
                <w:szCs w:val="20"/>
              </w:rPr>
              <w:t xml:space="preserve">2020 ter </w:t>
            </w:r>
            <w:r w:rsidR="00F31079" w:rsidRPr="005D3255">
              <w:rPr>
                <w:rFonts w:ascii="Arial" w:hAnsi="Arial" w:cs="Arial"/>
                <w:color w:val="000000"/>
                <w:sz w:val="20"/>
                <w:szCs w:val="20"/>
              </w:rPr>
              <w:t xml:space="preserve">s predpisanimi </w:t>
            </w:r>
            <w:r w:rsidR="00500B14" w:rsidRPr="005D3255">
              <w:rPr>
                <w:rFonts w:ascii="Arial" w:hAnsi="Arial" w:cs="Arial"/>
                <w:color w:val="000000"/>
                <w:sz w:val="20"/>
                <w:szCs w:val="20"/>
              </w:rPr>
              <w:t xml:space="preserve"> </w:t>
            </w:r>
            <w:r w:rsidR="00500B14" w:rsidRPr="005D3255">
              <w:rPr>
                <w:rFonts w:ascii="Arial" w:hAnsi="Arial" w:cs="Arial"/>
                <w:sz w:val="20"/>
                <w:szCs w:val="20"/>
              </w:rPr>
              <w:t xml:space="preserve">zmanjšanji plačil, izključitvami, zavrnitvami in ukinitvami podpore, </w:t>
            </w:r>
            <w:r w:rsidR="00044C35">
              <w:rPr>
                <w:rFonts w:ascii="Arial" w:hAnsi="Arial" w:cs="Arial"/>
                <w:sz w:val="20"/>
                <w:szCs w:val="20"/>
              </w:rPr>
              <w:t xml:space="preserve">nedodelitvami </w:t>
            </w:r>
            <w:r w:rsidR="00500B14" w:rsidRPr="005D3255">
              <w:rPr>
                <w:rFonts w:ascii="Arial" w:hAnsi="Arial" w:cs="Arial"/>
                <w:sz w:val="20"/>
                <w:szCs w:val="20"/>
              </w:rPr>
              <w:t>podpore, dodatnimi kaznimi in odvzemi pravic do sodelovanja v sistemu ukrepov</w:t>
            </w:r>
            <w:r w:rsidR="00500B14" w:rsidRPr="005D3255">
              <w:rPr>
                <w:rFonts w:ascii="Arial" w:hAnsi="Arial" w:cs="Arial"/>
                <w:color w:val="000000"/>
                <w:sz w:val="20"/>
                <w:szCs w:val="20"/>
              </w:rPr>
              <w:t xml:space="preserve"> </w:t>
            </w:r>
            <w:r w:rsidRPr="005D3255">
              <w:rPr>
                <w:rFonts w:ascii="Arial" w:hAnsi="Arial" w:cs="Arial"/>
                <w:color w:val="000000"/>
                <w:sz w:val="20"/>
                <w:szCs w:val="20"/>
              </w:rPr>
              <w:t xml:space="preserve">zaradi neupoštevanja pogojev in zahtev, </w:t>
            </w:r>
            <w:r w:rsidR="00CF2D8D"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rsidR="00536457" w:rsidRDefault="00510B44" w:rsidP="00044C35">
            <w:pPr>
              <w:pStyle w:val="Odstavekseznama"/>
              <w:numPr>
                <w:ilvl w:val="0"/>
                <w:numId w:val="21"/>
              </w:numPr>
              <w:tabs>
                <w:tab w:val="left" w:pos="0"/>
              </w:tabs>
              <w:jc w:val="both"/>
              <w:rPr>
                <w:rFonts w:ascii="Arial" w:hAnsi="Arial" w:cs="Arial"/>
                <w:b/>
                <w:sz w:val="20"/>
                <w:szCs w:val="20"/>
              </w:rPr>
            </w:pPr>
            <w:r w:rsidRPr="005D3255">
              <w:rPr>
                <w:rFonts w:ascii="Arial" w:hAnsi="Arial" w:cs="Arial"/>
                <w:color w:val="000000"/>
                <w:sz w:val="20"/>
                <w:szCs w:val="20"/>
              </w:rPr>
              <w:t>da sem seznanjen s pogoji za izvajanje podpor za strna žita, beljakovinske rastline</w:t>
            </w:r>
            <w:r w:rsidR="006739FC" w:rsidRPr="005D3255">
              <w:rPr>
                <w:rFonts w:ascii="Arial" w:hAnsi="Arial" w:cs="Arial"/>
                <w:color w:val="000000"/>
                <w:sz w:val="20"/>
                <w:szCs w:val="20"/>
              </w:rPr>
              <w:t xml:space="preserve"> in</w:t>
            </w:r>
            <w:r w:rsidRPr="005D3255">
              <w:rPr>
                <w:rFonts w:ascii="Arial" w:hAnsi="Arial" w:cs="Arial"/>
                <w:color w:val="000000"/>
                <w:sz w:val="20"/>
                <w:szCs w:val="20"/>
              </w:rPr>
              <w:t xml:space="preserve"> zelenjadnice</w:t>
            </w:r>
            <w:r w:rsidR="00164265">
              <w:rPr>
                <w:rFonts w:ascii="Arial" w:hAnsi="Arial" w:cs="Arial"/>
                <w:color w:val="000000"/>
                <w:sz w:val="20"/>
                <w:szCs w:val="20"/>
              </w:rPr>
              <w:t>,</w:t>
            </w:r>
            <w:r w:rsidRPr="005D3255">
              <w:rPr>
                <w:rFonts w:ascii="Arial" w:hAnsi="Arial" w:cs="Arial"/>
                <w:color w:val="000000"/>
                <w:sz w:val="20"/>
                <w:szCs w:val="20"/>
              </w:rPr>
              <w:t xml:space="preserve"> za izvajanje kmetijsk</w:t>
            </w:r>
            <w:r w:rsidR="0001150E" w:rsidRPr="005D3255">
              <w:rPr>
                <w:rFonts w:ascii="Arial" w:hAnsi="Arial" w:cs="Arial"/>
                <w:color w:val="000000"/>
                <w:sz w:val="20"/>
                <w:szCs w:val="20"/>
              </w:rPr>
              <w:t>ih</w:t>
            </w:r>
            <w:r w:rsidRPr="005D3255">
              <w:rPr>
                <w:rFonts w:ascii="Arial" w:hAnsi="Arial" w:cs="Arial"/>
                <w:color w:val="000000"/>
                <w:sz w:val="20"/>
                <w:szCs w:val="20"/>
              </w:rPr>
              <w:t xml:space="preserve"> praks iz zelene komponente</w:t>
            </w:r>
            <w:r w:rsidR="00164265">
              <w:rPr>
                <w:rFonts w:ascii="Arial" w:hAnsi="Arial" w:cs="Arial"/>
                <w:color w:val="000000"/>
                <w:sz w:val="20"/>
                <w:szCs w:val="20"/>
              </w:rPr>
              <w:t xml:space="preserve"> ter za aktiviranje plačilnih pravic in dodelitev plačilnih pravic iz nacionalne rezerve</w:t>
            </w:r>
            <w:r w:rsidR="00CF2D8D" w:rsidRPr="005D3255">
              <w:rPr>
                <w:rFonts w:ascii="Arial" w:hAnsi="Arial" w:cs="Arial"/>
                <w:color w:val="000000"/>
                <w:sz w:val="20"/>
                <w:szCs w:val="20"/>
              </w:rPr>
              <w:t>, pa tudi</w:t>
            </w:r>
            <w:r w:rsidRPr="005D3255">
              <w:rPr>
                <w:rFonts w:ascii="Arial" w:hAnsi="Arial" w:cs="Arial"/>
                <w:color w:val="000000"/>
                <w:sz w:val="20"/>
                <w:szCs w:val="20"/>
              </w:rPr>
              <w:t xml:space="preserve">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nedodelitvami pomoči ali podpore, dodatnimi kaznimi in odvzemi pravic do sodelovanja v sistemu pomoči </w:t>
            </w:r>
            <w:r w:rsidRPr="005D3255">
              <w:rPr>
                <w:rFonts w:ascii="Arial" w:hAnsi="Arial" w:cs="Arial"/>
                <w:color w:val="000000"/>
                <w:sz w:val="20"/>
                <w:szCs w:val="20"/>
              </w:rPr>
              <w:t>zaradi neupoštevanja pogojev in zahtev.</w:t>
            </w:r>
          </w:p>
        </w:tc>
      </w:tr>
    </w:tbl>
    <w:p w:rsidR="00534356" w:rsidRPr="007013E5" w:rsidRDefault="00534356" w:rsidP="00534356">
      <w:pPr>
        <w:jc w:val="both"/>
        <w:rPr>
          <w:rFonts w:ascii="Arial" w:hAnsi="Arial" w:cs="Arial"/>
        </w:rPr>
      </w:pPr>
    </w:p>
    <w:p w:rsidR="00D56064" w:rsidRPr="007013E5" w:rsidRDefault="00D56064" w:rsidP="00D5606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56064" w:rsidRPr="007013E5" w:rsidTr="00706D4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r>
      <w:tr w:rsidR="00D56064" w:rsidRPr="007013E5" w:rsidTr="00706D4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D56064" w:rsidRPr="007013E5" w:rsidRDefault="00D56064" w:rsidP="00706D4E">
            <w:pPr>
              <w:spacing w:after="0" w:line="260" w:lineRule="exact"/>
              <w:rPr>
                <w:rFonts w:ascii="Arial" w:eastAsia="Times New Roman" w:hAnsi="Arial" w:cs="Arial"/>
                <w:sz w:val="8"/>
                <w:szCs w:val="24"/>
              </w:rPr>
            </w:pPr>
          </w:p>
        </w:tc>
      </w:tr>
    </w:tbl>
    <w:p w:rsidR="00D56064" w:rsidRPr="007013E5" w:rsidRDefault="003F0CA9" w:rsidP="00D5606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D56064" w:rsidRPr="007013E5">
        <w:rPr>
          <w:rFonts w:ascii="Arial" w:eastAsia="Times New Roman" w:hAnsi="Arial" w:cs="Arial"/>
          <w:sz w:val="20"/>
          <w:szCs w:val="24"/>
        </w:rPr>
        <w:t>Podpis nosilca:</w:t>
      </w:r>
    </w:p>
    <w:p w:rsidR="00534356" w:rsidRDefault="00534356" w:rsidP="00B44100">
      <w:pPr>
        <w:jc w:val="both"/>
        <w:rPr>
          <w:rFonts w:ascii="Arial" w:hAnsi="Arial" w:cs="Arial"/>
        </w:rPr>
      </w:pPr>
    </w:p>
    <w:p w:rsidR="00594B07" w:rsidRDefault="00594B07" w:rsidP="00B44100">
      <w:pPr>
        <w:jc w:val="both"/>
        <w:rPr>
          <w:rFonts w:ascii="Arial" w:hAnsi="Arial" w:cs="Arial"/>
        </w:rPr>
      </w:pPr>
    </w:p>
    <w:p w:rsidR="00594B07" w:rsidRDefault="00594B07" w:rsidP="00B44100">
      <w:pPr>
        <w:jc w:val="both"/>
        <w:rPr>
          <w:rFonts w:ascii="Arial" w:hAnsi="Arial" w:cs="Arial"/>
        </w:rPr>
      </w:pPr>
    </w:p>
    <w:p w:rsidR="00B44100" w:rsidRPr="00594B07" w:rsidRDefault="00B44100" w:rsidP="00B44100">
      <w:pPr>
        <w:jc w:val="both"/>
        <w:rPr>
          <w:rFonts w:ascii="Arial" w:hAnsi="Arial" w:cs="Arial"/>
          <w:b/>
          <w:sz w:val="24"/>
          <w:szCs w:val="24"/>
        </w:rPr>
      </w:pPr>
      <w:r w:rsidRPr="00594B07">
        <w:rPr>
          <w:rFonts w:ascii="Arial" w:hAnsi="Arial" w:cs="Arial"/>
          <w:b/>
          <w:sz w:val="20"/>
          <w:szCs w:val="20"/>
        </w:rPr>
        <w:t xml:space="preserve">NEPREZIMNI </w:t>
      </w:r>
      <w:r w:rsidR="00144095">
        <w:rPr>
          <w:rFonts w:ascii="Arial" w:hAnsi="Arial" w:cs="Arial"/>
          <w:b/>
          <w:sz w:val="20"/>
          <w:szCs w:val="20"/>
        </w:rPr>
        <w:t>POSEVKI</w:t>
      </w:r>
    </w:p>
    <w:tbl>
      <w:tblPr>
        <w:tblW w:w="10206" w:type="dxa"/>
        <w:tblCellMar>
          <w:left w:w="70" w:type="dxa"/>
          <w:right w:w="70" w:type="dxa"/>
        </w:tblCellMar>
        <w:tblLook w:val="04A0" w:firstRow="1" w:lastRow="0" w:firstColumn="1" w:lastColumn="0" w:noHBand="0" w:noVBand="1"/>
      </w:tblPr>
      <w:tblGrid>
        <w:gridCol w:w="1019"/>
        <w:gridCol w:w="985"/>
        <w:gridCol w:w="848"/>
        <w:gridCol w:w="919"/>
        <w:gridCol w:w="796"/>
        <w:gridCol w:w="641"/>
        <w:gridCol w:w="999"/>
        <w:gridCol w:w="779"/>
        <w:gridCol w:w="1218"/>
        <w:gridCol w:w="728"/>
        <w:gridCol w:w="1274"/>
      </w:tblGrid>
      <w:tr w:rsidR="00B44100" w:rsidRPr="007013E5" w:rsidTr="007F1197">
        <w:trPr>
          <w:trHeight w:val="1455"/>
        </w:trPr>
        <w:tc>
          <w:tcPr>
            <w:tcW w:w="1019" w:type="dxa"/>
            <w:tcBorders>
              <w:top w:val="single" w:sz="4" w:space="0" w:color="auto"/>
              <w:left w:val="single" w:sz="4" w:space="0" w:color="auto"/>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bloka [ar]</w:t>
            </w:r>
          </w:p>
        </w:tc>
        <w:tc>
          <w:tcPr>
            <w:tcW w:w="893" w:type="dxa"/>
            <w:tcBorders>
              <w:top w:val="single" w:sz="4" w:space="0" w:color="auto"/>
              <w:left w:val="nil"/>
              <w:bottom w:val="single" w:sz="4" w:space="0" w:color="auto"/>
              <w:right w:val="single" w:sz="4" w:space="0" w:color="auto"/>
            </w:tcBorders>
            <w:hideMark/>
          </w:tcPr>
          <w:p w:rsidR="00B44100" w:rsidRPr="00594B07" w:rsidRDefault="003856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w:t>
            </w:r>
            <w:r w:rsidR="00B44100" w:rsidRPr="00594B07">
              <w:rPr>
                <w:rFonts w:ascii="Arial" w:eastAsia="Times New Roman" w:hAnsi="Arial" w:cs="Arial"/>
                <w:b/>
                <w:bCs/>
                <w:color w:val="000000"/>
                <w:sz w:val="20"/>
                <w:szCs w:val="20"/>
                <w:lang w:eastAsia="sl-SI"/>
              </w:rPr>
              <w:t>PID</w:t>
            </w:r>
          </w:p>
        </w:tc>
        <w:tc>
          <w:tcPr>
            <w:tcW w:w="919"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r w:rsidR="00144095">
              <w:rPr>
                <w:rFonts w:ascii="Arial" w:eastAsia="Times New Roman" w:hAnsi="Arial" w:cs="Arial"/>
                <w:b/>
                <w:bCs/>
                <w:color w:val="000000"/>
                <w:sz w:val="20"/>
                <w:szCs w:val="20"/>
                <w:lang w:eastAsia="sl-SI"/>
              </w:rPr>
              <w:t xml:space="preserve"> GERK-a</w:t>
            </w:r>
          </w:p>
        </w:tc>
        <w:tc>
          <w:tcPr>
            <w:tcW w:w="796"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1009" w:type="dxa"/>
            <w:tcBorders>
              <w:top w:val="single" w:sz="4" w:space="0" w:color="auto"/>
              <w:left w:val="nil"/>
              <w:bottom w:val="single" w:sz="4" w:space="0" w:color="auto"/>
              <w:right w:val="single" w:sz="4" w:space="0" w:color="auto"/>
            </w:tcBorders>
            <w:hideMark/>
          </w:tcPr>
          <w:p w:rsidR="00B44100" w:rsidRPr="00594B07" w:rsidRDefault="00D75D2B" w:rsidP="00144095">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GERK-</w:t>
            </w:r>
            <w:r w:rsidR="00144095">
              <w:rPr>
                <w:rFonts w:ascii="Arial" w:eastAsia="Times New Roman" w:hAnsi="Arial" w:cs="Arial"/>
                <w:b/>
                <w:bCs/>
                <w:color w:val="000000"/>
                <w:sz w:val="20"/>
                <w:szCs w:val="20"/>
                <w:lang w:eastAsia="sl-SI"/>
              </w:rPr>
              <w:t xml:space="preserve">a </w:t>
            </w:r>
            <w:r w:rsidR="00B44100" w:rsidRPr="00594B07">
              <w:rPr>
                <w:rFonts w:ascii="Arial" w:eastAsia="Times New Roman" w:hAnsi="Arial" w:cs="Arial"/>
                <w:b/>
                <w:bCs/>
                <w:color w:val="000000"/>
                <w:sz w:val="20"/>
                <w:szCs w:val="20"/>
                <w:lang w:eastAsia="sl-SI"/>
              </w:rPr>
              <w:t>[m</w:t>
            </w:r>
            <w:r w:rsidR="00B44100" w:rsidRPr="00485CE5">
              <w:rPr>
                <w:rFonts w:ascii="Arial" w:eastAsia="Times New Roman" w:hAnsi="Arial" w:cs="Arial"/>
                <w:b/>
                <w:bCs/>
                <w:color w:val="000000"/>
                <w:sz w:val="20"/>
                <w:szCs w:val="20"/>
                <w:vertAlign w:val="superscript"/>
                <w:lang w:eastAsia="sl-SI"/>
              </w:rPr>
              <w:t>2</w:t>
            </w:r>
            <w:r w:rsidR="00B44100" w:rsidRPr="00594B07">
              <w:rPr>
                <w:rFonts w:ascii="Arial" w:eastAsia="Times New Roman" w:hAnsi="Arial" w:cs="Arial"/>
                <w:b/>
                <w:bCs/>
                <w:color w:val="000000"/>
                <w:sz w:val="20"/>
                <w:szCs w:val="20"/>
                <w:lang w:eastAsia="sl-SI"/>
              </w:rPr>
              <w:t>]</w:t>
            </w:r>
          </w:p>
        </w:tc>
        <w:tc>
          <w:tcPr>
            <w:tcW w:w="815"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73"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Prijavljena površina KMRS [ar]</w:t>
            </w:r>
          </w:p>
        </w:tc>
        <w:tc>
          <w:tcPr>
            <w:tcW w:w="782"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1231" w:type="dxa"/>
            <w:tcBorders>
              <w:top w:val="single" w:sz="4" w:space="0" w:color="auto"/>
              <w:left w:val="nil"/>
              <w:bottom w:val="single" w:sz="4" w:space="0" w:color="auto"/>
              <w:right w:val="single" w:sz="4" w:space="0" w:color="auto"/>
            </w:tcBorders>
            <w:hideMark/>
          </w:tcPr>
          <w:p w:rsidR="006205BB" w:rsidRDefault="00B44100" w:rsidP="002E42EE">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rsidR="002E42EE" w:rsidRPr="00244BA3" w:rsidRDefault="00244BA3" w:rsidP="002E42EE">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w:t>
            </w:r>
            <w:r w:rsidR="00510B44" w:rsidRPr="00244BA3">
              <w:rPr>
                <w:rFonts w:ascii="Helv" w:hAnsi="Helv" w:cs="Helv"/>
                <w:color w:val="000000"/>
                <w:sz w:val="20"/>
                <w:szCs w:val="20"/>
              </w:rPr>
              <w:t>PEP,</w:t>
            </w:r>
          </w:p>
          <w:p w:rsidR="002E42EE" w:rsidRPr="00244BA3" w:rsidRDefault="00B330A4" w:rsidP="002E42EE">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POZ_POD</w:t>
            </w:r>
            <w:r>
              <w:rPr>
                <w:rFonts w:ascii="Helv" w:hAnsi="Helv" w:cs="Helv"/>
                <w:color w:val="000000"/>
                <w:sz w:val="20"/>
                <w:szCs w:val="20"/>
              </w:rPr>
              <w:t xml:space="preserve">, </w:t>
            </w:r>
            <w:r w:rsidRPr="00244BA3">
              <w:rPr>
                <w:rFonts w:ascii="Helv" w:hAnsi="Helv" w:cs="Helv"/>
                <w:color w:val="000000"/>
                <w:sz w:val="20"/>
                <w:szCs w:val="20"/>
              </w:rPr>
              <w:t xml:space="preserve"> </w:t>
            </w:r>
            <w:r>
              <w:rPr>
                <w:rFonts w:ascii="Helv" w:hAnsi="Helv" w:cs="Helv"/>
                <w:color w:val="000000"/>
                <w:sz w:val="20"/>
                <w:szCs w:val="20"/>
              </w:rPr>
              <w:t>POZ_KONZ</w:t>
            </w:r>
            <w:r w:rsidR="00D95320">
              <w:rPr>
                <w:rFonts w:ascii="Helv" w:hAnsi="Helv" w:cs="Helv"/>
                <w:color w:val="000000"/>
                <w:sz w:val="20"/>
                <w:szCs w:val="20"/>
              </w:rPr>
              <w:t>,</w:t>
            </w:r>
            <w:r w:rsidRPr="00244BA3">
              <w:rPr>
                <w:rFonts w:ascii="Helv" w:hAnsi="Helv" w:cs="Helv"/>
                <w:color w:val="000000"/>
                <w:sz w:val="20"/>
                <w:szCs w:val="20"/>
              </w:rPr>
              <w:t xml:space="preserve"> </w:t>
            </w:r>
            <w:r w:rsidR="00510B44" w:rsidRPr="00244BA3">
              <w:rPr>
                <w:rFonts w:ascii="Helv" w:hAnsi="Helv" w:cs="Helv"/>
                <w:color w:val="000000"/>
                <w:sz w:val="20"/>
                <w:szCs w:val="20"/>
              </w:rPr>
              <w:t>POZ_NEP,</w:t>
            </w:r>
          </w:p>
          <w:p w:rsidR="002E42EE" w:rsidRPr="00244BA3" w:rsidRDefault="00510B44" w:rsidP="002E42EE">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VOD_NEP,</w:t>
            </w:r>
          </w:p>
          <w:p w:rsidR="00D95320" w:rsidRDefault="00510B44" w:rsidP="00B330A4">
            <w:pPr>
              <w:spacing w:after="0" w:line="240" w:lineRule="auto"/>
              <w:rPr>
                <w:rFonts w:ascii="Helv" w:hAnsi="Helv" w:cs="Helv"/>
                <w:color w:val="000000"/>
                <w:sz w:val="20"/>
                <w:szCs w:val="20"/>
              </w:rPr>
            </w:pPr>
            <w:r w:rsidRPr="00244BA3">
              <w:rPr>
                <w:rFonts w:ascii="Helv" w:hAnsi="Helv" w:cs="Helv"/>
                <w:color w:val="000000"/>
                <w:sz w:val="20"/>
                <w:szCs w:val="20"/>
              </w:rPr>
              <w:t>VOD_POD</w:t>
            </w:r>
            <w:r w:rsidR="00D95320">
              <w:rPr>
                <w:rFonts w:ascii="Helv" w:hAnsi="Helv" w:cs="Helv"/>
                <w:color w:val="000000"/>
                <w:sz w:val="20"/>
                <w:szCs w:val="20"/>
              </w:rPr>
              <w:t>,</w:t>
            </w:r>
          </w:p>
          <w:p w:rsidR="002E42EE" w:rsidRPr="00594B07" w:rsidRDefault="00D95320" w:rsidP="00B330A4">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GEN_SOR</w:t>
            </w:r>
            <w:r w:rsidR="002755C3">
              <w:rPr>
                <w:rFonts w:ascii="Helv" w:hAnsi="Helv" w:cs="Helv"/>
                <w:color w:val="000000"/>
                <w:sz w:val="20"/>
                <w:szCs w:val="20"/>
              </w:rPr>
              <w:t>)</w:t>
            </w:r>
            <w:r w:rsidR="00391455">
              <w:rPr>
                <w:rFonts w:ascii="Helv" w:hAnsi="Helv" w:cs="Helv"/>
                <w:color w:val="000000"/>
                <w:sz w:val="20"/>
                <w:szCs w:val="20"/>
              </w:rPr>
              <w:t xml:space="preserve"> </w:t>
            </w:r>
          </w:p>
        </w:tc>
      </w:tr>
      <w:tr w:rsidR="00B44100" w:rsidRPr="007013E5" w:rsidTr="007F1197">
        <w:trPr>
          <w:trHeight w:val="313"/>
        </w:trPr>
        <w:tc>
          <w:tcPr>
            <w:tcW w:w="1019" w:type="dxa"/>
            <w:tcBorders>
              <w:top w:val="nil"/>
              <w:left w:val="single" w:sz="4" w:space="0" w:color="auto"/>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9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9"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15"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82"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3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B44100" w:rsidRPr="007013E5" w:rsidTr="007F1197">
        <w:trPr>
          <w:trHeight w:val="313"/>
        </w:trPr>
        <w:tc>
          <w:tcPr>
            <w:tcW w:w="1019" w:type="dxa"/>
            <w:tcBorders>
              <w:top w:val="nil"/>
              <w:left w:val="single" w:sz="4" w:space="0" w:color="auto"/>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9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9"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15"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82"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3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B44100" w:rsidRPr="007013E5" w:rsidTr="007F1197">
        <w:trPr>
          <w:trHeight w:val="313"/>
        </w:trPr>
        <w:tc>
          <w:tcPr>
            <w:tcW w:w="1019" w:type="dxa"/>
            <w:tcBorders>
              <w:top w:val="nil"/>
              <w:left w:val="single" w:sz="4" w:space="0" w:color="auto"/>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9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9"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15"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82"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3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rsidR="00D56064" w:rsidRDefault="00D56064" w:rsidP="00D56064">
      <w:pPr>
        <w:spacing w:after="0" w:line="240" w:lineRule="auto"/>
        <w:jc w:val="both"/>
        <w:rPr>
          <w:rFonts w:ascii="Arial" w:hAnsi="Arial" w:cs="Arial"/>
          <w:b/>
          <w:sz w:val="20"/>
          <w:szCs w:val="20"/>
        </w:rPr>
      </w:pPr>
    </w:p>
    <w:p w:rsidR="00D56064" w:rsidRDefault="00B44100" w:rsidP="005D3255">
      <w:pPr>
        <w:tabs>
          <w:tab w:val="left" w:pos="2355"/>
        </w:tabs>
        <w:spacing w:after="0" w:line="240" w:lineRule="auto"/>
        <w:jc w:val="both"/>
        <w:rPr>
          <w:rFonts w:ascii="Arial" w:hAnsi="Arial" w:cs="Arial"/>
          <w:b/>
          <w:sz w:val="20"/>
          <w:szCs w:val="20"/>
        </w:rPr>
      </w:pPr>
      <w:r w:rsidRPr="00594B07">
        <w:rPr>
          <w:rFonts w:ascii="Arial" w:hAnsi="Arial" w:cs="Arial"/>
          <w:b/>
          <w:sz w:val="20"/>
          <w:szCs w:val="20"/>
        </w:rPr>
        <w:t xml:space="preserve">PREZIMNI </w:t>
      </w:r>
      <w:r w:rsidR="00144095">
        <w:rPr>
          <w:rFonts w:ascii="Arial" w:hAnsi="Arial" w:cs="Arial"/>
          <w:b/>
          <w:sz w:val="20"/>
          <w:szCs w:val="20"/>
        </w:rPr>
        <w:t>POSEVKI</w:t>
      </w:r>
    </w:p>
    <w:p w:rsidR="005D3255" w:rsidRPr="00594B07" w:rsidRDefault="005D3255" w:rsidP="005D3255">
      <w:pPr>
        <w:tabs>
          <w:tab w:val="left" w:pos="2355"/>
        </w:tabs>
        <w:spacing w:after="0" w:line="240" w:lineRule="auto"/>
        <w:jc w:val="both"/>
        <w:rPr>
          <w:rFonts w:ascii="Arial" w:hAnsi="Arial" w:cs="Arial"/>
          <w:b/>
          <w:sz w:val="20"/>
          <w:szCs w:val="20"/>
        </w:rPr>
      </w:pPr>
    </w:p>
    <w:tbl>
      <w:tblPr>
        <w:tblW w:w="10206" w:type="dxa"/>
        <w:tblCellMar>
          <w:left w:w="70" w:type="dxa"/>
          <w:right w:w="70" w:type="dxa"/>
        </w:tblCellMar>
        <w:tblLook w:val="04A0" w:firstRow="1" w:lastRow="0" w:firstColumn="1" w:lastColumn="0" w:noHBand="0" w:noVBand="1"/>
      </w:tblPr>
      <w:tblGrid>
        <w:gridCol w:w="1018"/>
        <w:gridCol w:w="985"/>
        <w:gridCol w:w="847"/>
        <w:gridCol w:w="919"/>
        <w:gridCol w:w="796"/>
        <w:gridCol w:w="641"/>
        <w:gridCol w:w="1000"/>
        <w:gridCol w:w="779"/>
        <w:gridCol w:w="1219"/>
        <w:gridCol w:w="728"/>
        <w:gridCol w:w="1274"/>
      </w:tblGrid>
      <w:tr w:rsidR="00B44100" w:rsidRPr="007013E5" w:rsidTr="007F1197">
        <w:trPr>
          <w:trHeight w:val="968"/>
        </w:trPr>
        <w:tc>
          <w:tcPr>
            <w:tcW w:w="1006" w:type="dxa"/>
            <w:tcBorders>
              <w:top w:val="single" w:sz="4" w:space="0" w:color="auto"/>
              <w:left w:val="single" w:sz="4" w:space="0" w:color="auto"/>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74"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bloka [ar]</w:t>
            </w:r>
          </w:p>
        </w:tc>
        <w:tc>
          <w:tcPr>
            <w:tcW w:w="916" w:type="dxa"/>
            <w:tcBorders>
              <w:top w:val="single" w:sz="4" w:space="0" w:color="auto"/>
              <w:left w:val="nil"/>
              <w:bottom w:val="single" w:sz="4" w:space="0" w:color="auto"/>
              <w:right w:val="single" w:sz="4" w:space="0" w:color="auto"/>
            </w:tcBorders>
            <w:hideMark/>
          </w:tcPr>
          <w:p w:rsidR="00B44100" w:rsidRPr="00594B07" w:rsidRDefault="003856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w:t>
            </w:r>
            <w:r w:rsidR="00B44100" w:rsidRPr="00594B07">
              <w:rPr>
                <w:rFonts w:ascii="Arial" w:eastAsia="Times New Roman" w:hAnsi="Arial" w:cs="Arial"/>
                <w:b/>
                <w:bCs/>
                <w:color w:val="000000"/>
                <w:sz w:val="20"/>
                <w:szCs w:val="20"/>
                <w:lang w:eastAsia="sl-SI"/>
              </w:rPr>
              <w:t>PID</w:t>
            </w:r>
          </w:p>
        </w:tc>
        <w:tc>
          <w:tcPr>
            <w:tcW w:w="908"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p>
        </w:tc>
        <w:tc>
          <w:tcPr>
            <w:tcW w:w="787"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34"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1016" w:type="dxa"/>
            <w:tcBorders>
              <w:top w:val="single" w:sz="4" w:space="0" w:color="auto"/>
              <w:left w:val="nil"/>
              <w:bottom w:val="single" w:sz="4" w:space="0" w:color="auto"/>
              <w:right w:val="single" w:sz="4" w:space="0" w:color="auto"/>
            </w:tcBorders>
            <w:hideMark/>
          </w:tcPr>
          <w:p w:rsidR="00B44100" w:rsidRPr="00594B07" w:rsidRDefault="00D75D2B">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GERK-</w:t>
            </w:r>
            <w:r w:rsidR="00B44100" w:rsidRPr="00594B07">
              <w:rPr>
                <w:rFonts w:ascii="Arial" w:eastAsia="Times New Roman" w:hAnsi="Arial" w:cs="Arial"/>
                <w:b/>
                <w:bCs/>
                <w:color w:val="000000"/>
                <w:sz w:val="20"/>
                <w:szCs w:val="20"/>
                <w:lang w:eastAsia="sl-SI"/>
              </w:rPr>
              <w:t>PID [m</w:t>
            </w:r>
            <w:r w:rsidR="00B44100" w:rsidRPr="00485CE5">
              <w:rPr>
                <w:rFonts w:ascii="Arial" w:eastAsia="Times New Roman" w:hAnsi="Arial" w:cs="Arial"/>
                <w:b/>
                <w:bCs/>
                <w:color w:val="000000"/>
                <w:sz w:val="20"/>
                <w:szCs w:val="20"/>
                <w:vertAlign w:val="superscript"/>
                <w:lang w:eastAsia="sl-SI"/>
              </w:rPr>
              <w:t>2</w:t>
            </w:r>
            <w:r w:rsidR="00B44100" w:rsidRPr="00594B07">
              <w:rPr>
                <w:rFonts w:ascii="Arial" w:eastAsia="Times New Roman" w:hAnsi="Arial" w:cs="Arial"/>
                <w:b/>
                <w:bCs/>
                <w:color w:val="000000"/>
                <w:sz w:val="20"/>
                <w:szCs w:val="20"/>
                <w:lang w:eastAsia="sl-SI"/>
              </w:rPr>
              <w:t>]</w:t>
            </w:r>
          </w:p>
        </w:tc>
        <w:tc>
          <w:tcPr>
            <w:tcW w:w="833"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304"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Prijavljena površina KMRS [ar]</w:t>
            </w:r>
          </w:p>
        </w:tc>
        <w:tc>
          <w:tcPr>
            <w:tcW w:w="811" w:type="dxa"/>
            <w:tcBorders>
              <w:top w:val="single" w:sz="4" w:space="0" w:color="auto"/>
              <w:left w:val="nil"/>
              <w:bottom w:val="single" w:sz="4" w:space="0" w:color="auto"/>
              <w:right w:val="single" w:sz="4" w:space="0" w:color="auto"/>
            </w:tcBorders>
            <w:hideMark/>
          </w:tcPr>
          <w:p w:rsidR="00B44100" w:rsidRPr="00594B07" w:rsidRDefault="00B4410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1080" w:type="dxa"/>
            <w:tcBorders>
              <w:top w:val="single" w:sz="4" w:space="0" w:color="auto"/>
              <w:left w:val="nil"/>
              <w:bottom w:val="single" w:sz="4" w:space="0" w:color="auto"/>
              <w:right w:val="single" w:sz="4" w:space="0" w:color="auto"/>
            </w:tcBorders>
            <w:hideMark/>
          </w:tcPr>
          <w:p w:rsidR="006205BB" w:rsidRDefault="00B44100" w:rsidP="002E42EE">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rsidR="002E42EE" w:rsidRPr="006205BB" w:rsidRDefault="00244BA3" w:rsidP="002E42EE">
            <w:pPr>
              <w:autoSpaceDE w:val="0"/>
              <w:autoSpaceDN w:val="0"/>
              <w:adjustRightInd w:val="0"/>
              <w:spacing w:after="0" w:line="240" w:lineRule="auto"/>
              <w:rPr>
                <w:rFonts w:ascii="Helv" w:hAnsi="Helv" w:cs="Helv"/>
                <w:color w:val="000000"/>
                <w:sz w:val="20"/>
                <w:szCs w:val="20"/>
              </w:rPr>
            </w:pPr>
            <w:r w:rsidRPr="006205BB">
              <w:rPr>
                <w:rFonts w:ascii="Helv" w:hAnsi="Helv" w:cs="Helv"/>
                <w:color w:val="000000"/>
                <w:sz w:val="20"/>
                <w:szCs w:val="20"/>
              </w:rPr>
              <w:t>(</w:t>
            </w:r>
            <w:r w:rsidR="00510B44" w:rsidRPr="006205BB">
              <w:rPr>
                <w:rFonts w:ascii="Helv" w:hAnsi="Helv" w:cs="Helv"/>
                <w:color w:val="000000"/>
                <w:sz w:val="20"/>
                <w:szCs w:val="20"/>
              </w:rPr>
              <w:t>PEP,</w:t>
            </w:r>
          </w:p>
          <w:p w:rsidR="002E42EE" w:rsidRPr="006205BB" w:rsidRDefault="00391455" w:rsidP="002E42EE">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POZ_KONZ, </w:t>
            </w:r>
            <w:r w:rsidR="00510B44" w:rsidRPr="006205BB">
              <w:rPr>
                <w:rFonts w:ascii="Helv" w:hAnsi="Helv" w:cs="Helv"/>
                <w:color w:val="000000"/>
                <w:sz w:val="20"/>
                <w:szCs w:val="20"/>
              </w:rPr>
              <w:t>POZ_ZEL,</w:t>
            </w:r>
          </w:p>
          <w:p w:rsidR="00D95320" w:rsidRDefault="00510B44" w:rsidP="002E42EE">
            <w:pPr>
              <w:spacing w:after="0" w:line="240" w:lineRule="auto"/>
              <w:rPr>
                <w:rFonts w:ascii="Helv" w:hAnsi="Helv" w:cs="Helv"/>
                <w:color w:val="000000"/>
                <w:sz w:val="20"/>
                <w:szCs w:val="20"/>
              </w:rPr>
            </w:pPr>
            <w:r w:rsidRPr="006205BB">
              <w:rPr>
                <w:rFonts w:ascii="Helv" w:hAnsi="Helv" w:cs="Helv"/>
                <w:color w:val="000000"/>
                <w:sz w:val="20"/>
                <w:szCs w:val="20"/>
              </w:rPr>
              <w:t>VOD_ZEL</w:t>
            </w:r>
          </w:p>
          <w:p w:rsidR="002E42EE" w:rsidRPr="00594B07" w:rsidRDefault="00D95320" w:rsidP="002E42EE">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GEN_SOR</w:t>
            </w:r>
            <w:r w:rsidR="00244BA3">
              <w:rPr>
                <w:rFonts w:ascii="Helv" w:hAnsi="Helv" w:cs="Helv"/>
                <w:color w:val="000000"/>
                <w:sz w:val="20"/>
                <w:szCs w:val="20"/>
              </w:rPr>
              <w:t>)</w:t>
            </w:r>
          </w:p>
        </w:tc>
      </w:tr>
      <w:tr w:rsidR="00B44100" w:rsidRPr="007013E5" w:rsidTr="007F1197">
        <w:trPr>
          <w:trHeight w:val="323"/>
        </w:trPr>
        <w:tc>
          <w:tcPr>
            <w:tcW w:w="1006" w:type="dxa"/>
            <w:tcBorders>
              <w:top w:val="nil"/>
              <w:left w:val="single" w:sz="4" w:space="0" w:color="auto"/>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7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08"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87"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3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1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3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30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1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80"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B44100" w:rsidRPr="007013E5" w:rsidTr="007F1197">
        <w:trPr>
          <w:trHeight w:val="323"/>
        </w:trPr>
        <w:tc>
          <w:tcPr>
            <w:tcW w:w="1006" w:type="dxa"/>
            <w:tcBorders>
              <w:top w:val="nil"/>
              <w:left w:val="single" w:sz="4" w:space="0" w:color="auto"/>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7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08"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87"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3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1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3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30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1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80"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B44100" w:rsidRPr="007013E5" w:rsidTr="007F1197">
        <w:trPr>
          <w:trHeight w:val="323"/>
        </w:trPr>
        <w:tc>
          <w:tcPr>
            <w:tcW w:w="1006" w:type="dxa"/>
            <w:tcBorders>
              <w:top w:val="nil"/>
              <w:left w:val="single" w:sz="4" w:space="0" w:color="auto"/>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7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08"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87"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3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16"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33"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304"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11"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80" w:type="dxa"/>
            <w:tcBorders>
              <w:top w:val="nil"/>
              <w:left w:val="nil"/>
              <w:bottom w:val="single" w:sz="4" w:space="0" w:color="auto"/>
              <w:right w:val="single" w:sz="4" w:space="0" w:color="auto"/>
            </w:tcBorders>
            <w:hideMark/>
          </w:tcPr>
          <w:p w:rsidR="00B44100" w:rsidRPr="007013E5" w:rsidRDefault="00B4410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rsidR="005658ED" w:rsidRPr="007013E5" w:rsidRDefault="005658ED" w:rsidP="00B44100">
      <w:pPr>
        <w:jc w:val="both"/>
        <w:rPr>
          <w:rFonts w:ascii="Arial" w:hAnsi="Arial" w:cs="Arial"/>
        </w:rPr>
      </w:pPr>
    </w:p>
    <w:tbl>
      <w:tblPr>
        <w:tblW w:w="6579" w:type="dxa"/>
        <w:tblInd w:w="70" w:type="dxa"/>
        <w:tblCellMar>
          <w:left w:w="70" w:type="dxa"/>
          <w:right w:w="70" w:type="dxa"/>
        </w:tblCellMar>
        <w:tblLook w:val="04A0" w:firstRow="1" w:lastRow="0" w:firstColumn="1" w:lastColumn="0" w:noHBand="0" w:noVBand="1"/>
      </w:tblPr>
      <w:tblGrid>
        <w:gridCol w:w="5271"/>
        <w:gridCol w:w="1308"/>
      </w:tblGrid>
      <w:tr w:rsidR="00D56064" w:rsidRPr="007013E5" w:rsidTr="00706D4E">
        <w:trPr>
          <w:trHeight w:val="285"/>
        </w:trPr>
        <w:tc>
          <w:tcPr>
            <w:tcW w:w="5271" w:type="dxa"/>
            <w:tcBorders>
              <w:top w:val="nil"/>
              <w:left w:val="nil"/>
              <w:bottom w:val="nil"/>
              <w:right w:val="nil"/>
            </w:tcBorders>
            <w:shd w:val="clear" w:color="auto" w:fill="auto"/>
            <w:noWrap/>
            <w:vAlign w:val="bottom"/>
          </w:tcPr>
          <w:p w:rsidR="00D56064" w:rsidRPr="007013E5" w:rsidRDefault="00D56064" w:rsidP="00706D4E">
            <w:pPr>
              <w:spacing w:after="0" w:line="240" w:lineRule="auto"/>
              <w:rPr>
                <w:rFonts w:ascii="Arial" w:eastAsia="Times New Roman" w:hAnsi="Arial" w:cs="Arial"/>
                <w:b/>
                <w:bCs/>
                <w:color w:val="000000"/>
                <w:sz w:val="18"/>
                <w:szCs w:val="18"/>
                <w:lang w:eastAsia="sl-SI"/>
              </w:rPr>
            </w:pPr>
          </w:p>
        </w:tc>
        <w:tc>
          <w:tcPr>
            <w:tcW w:w="1308" w:type="dxa"/>
            <w:tcBorders>
              <w:top w:val="nil"/>
              <w:left w:val="nil"/>
              <w:bottom w:val="nil"/>
              <w:right w:val="nil"/>
            </w:tcBorders>
            <w:shd w:val="clear" w:color="auto" w:fill="auto"/>
            <w:noWrap/>
            <w:vAlign w:val="bottom"/>
          </w:tcPr>
          <w:p w:rsidR="00D56064" w:rsidRPr="007013E5" w:rsidRDefault="00D56064"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10206"/>
      </w:tblGrid>
      <w:tr w:rsidR="00D56064" w:rsidRPr="007013E5" w:rsidTr="00B55DDB">
        <w:trPr>
          <w:trHeight w:val="1665"/>
        </w:trPr>
        <w:tc>
          <w:tcPr>
            <w:tcW w:w="10206" w:type="dxa"/>
            <w:shd w:val="pct10" w:color="auto" w:fill="auto"/>
            <w:vAlign w:val="center"/>
          </w:tcPr>
          <w:p w:rsidR="00D56064" w:rsidRPr="005D3255" w:rsidRDefault="00D56064" w:rsidP="002755C3">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S podpisom zahtevka jamčim:</w:t>
            </w:r>
          </w:p>
          <w:p w:rsidR="000E12B3" w:rsidRPr="005D3255" w:rsidRDefault="00510B44" w:rsidP="002755C3">
            <w:pPr>
              <w:pStyle w:val="Odstavekseznama"/>
              <w:numPr>
                <w:ilvl w:val="0"/>
                <w:numId w:val="22"/>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B76A36" w:rsidRPr="005D3255">
              <w:rPr>
                <w:rFonts w:ascii="Arial" w:hAnsi="Arial" w:cs="Arial"/>
                <w:color w:val="000000"/>
                <w:sz w:val="20"/>
                <w:szCs w:val="20"/>
              </w:rPr>
              <w:t>–</w:t>
            </w:r>
            <w:r w:rsidRPr="005D3255">
              <w:rPr>
                <w:rFonts w:ascii="Arial" w:hAnsi="Arial" w:cs="Arial"/>
                <w:color w:val="000000"/>
                <w:sz w:val="20"/>
                <w:szCs w:val="20"/>
              </w:rPr>
              <w:t xml:space="preserve">2020 </w:t>
            </w:r>
            <w:r w:rsidR="00B76A36" w:rsidRPr="005D3255">
              <w:rPr>
                <w:rFonts w:ascii="Arial" w:hAnsi="Arial" w:cs="Arial"/>
                <w:color w:val="000000"/>
                <w:sz w:val="20"/>
                <w:szCs w:val="20"/>
              </w:rPr>
              <w:t xml:space="preserve">ter </w:t>
            </w:r>
            <w:r w:rsidR="00F31079" w:rsidRPr="005D3255">
              <w:rPr>
                <w:rFonts w:ascii="Arial" w:hAnsi="Arial" w:cs="Arial"/>
                <w:color w:val="000000"/>
                <w:sz w:val="20"/>
                <w:szCs w:val="20"/>
              </w:rPr>
              <w:t xml:space="preserve">s predpisanimi </w:t>
            </w:r>
            <w:r w:rsidR="006739FC" w:rsidRPr="005D3255">
              <w:rPr>
                <w:rFonts w:ascii="Arial" w:hAnsi="Arial" w:cs="Arial"/>
                <w:color w:val="000000"/>
                <w:sz w:val="20"/>
                <w:szCs w:val="20"/>
              </w:rPr>
              <w:t xml:space="preserve"> </w:t>
            </w:r>
            <w:r w:rsidR="00F31079" w:rsidRPr="005D3255">
              <w:rPr>
                <w:rFonts w:ascii="Arial" w:hAnsi="Arial" w:cs="Arial"/>
                <w:color w:val="000000"/>
                <w:sz w:val="20"/>
                <w:szCs w:val="20"/>
              </w:rPr>
              <w:t xml:space="preserve"> </w:t>
            </w:r>
            <w:r w:rsidR="00F31079" w:rsidRPr="005D3255">
              <w:rPr>
                <w:rFonts w:ascii="Arial" w:hAnsi="Arial" w:cs="Arial"/>
                <w:sz w:val="20"/>
                <w:szCs w:val="20"/>
              </w:rPr>
              <w:t>zmanjšanji plačil, izključitvami, zavrnitvami in ukinitvami podpore, ne dodelitvami podpore, dodatnimi kaznimi in odvzemi pravic do sodelovanja v sistemu ukrepov</w:t>
            </w:r>
            <w:r w:rsidR="00F31079" w:rsidRPr="005D3255">
              <w:rPr>
                <w:rFonts w:ascii="Arial" w:hAnsi="Arial" w:cs="Arial"/>
                <w:color w:val="000000"/>
                <w:sz w:val="20"/>
                <w:szCs w:val="20"/>
              </w:rPr>
              <w:t xml:space="preserve"> </w:t>
            </w:r>
            <w:r w:rsidRPr="005D3255">
              <w:rPr>
                <w:rFonts w:ascii="Arial" w:hAnsi="Arial" w:cs="Arial"/>
                <w:color w:val="000000"/>
                <w:sz w:val="20"/>
                <w:szCs w:val="20"/>
              </w:rPr>
              <w:t>zaradi neupoštevanja pogojev in zahtev</w:t>
            </w:r>
            <w:r w:rsidR="0072026B" w:rsidRPr="005D3255">
              <w:rPr>
                <w:rFonts w:ascii="Arial" w:hAnsi="Arial" w:cs="Arial"/>
                <w:color w:val="000000"/>
                <w:sz w:val="20"/>
                <w:szCs w:val="20"/>
              </w:rPr>
              <w:t>,</w:t>
            </w:r>
            <w:r w:rsidRPr="005D3255">
              <w:rPr>
                <w:rFonts w:ascii="Arial" w:hAnsi="Arial" w:cs="Arial"/>
                <w:color w:val="000000"/>
                <w:sz w:val="20"/>
                <w:szCs w:val="20"/>
              </w:rPr>
              <w:t xml:space="preserve"> </w:t>
            </w:r>
            <w:r w:rsidR="00B76A36"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rsidR="00536457" w:rsidRDefault="00510B44" w:rsidP="00044C35">
            <w:pPr>
              <w:pStyle w:val="Odstavekseznama"/>
              <w:numPr>
                <w:ilvl w:val="0"/>
                <w:numId w:val="22"/>
              </w:numPr>
              <w:tabs>
                <w:tab w:val="left" w:pos="0"/>
              </w:tabs>
              <w:jc w:val="both"/>
              <w:rPr>
                <w:rFonts w:ascii="Arial" w:hAnsi="Arial" w:cs="Arial"/>
                <w:b/>
                <w:sz w:val="20"/>
                <w:szCs w:val="20"/>
              </w:rPr>
            </w:pPr>
            <w:r w:rsidRPr="005D3255">
              <w:rPr>
                <w:rFonts w:ascii="Arial" w:hAnsi="Arial" w:cs="Arial"/>
                <w:color w:val="000000"/>
                <w:sz w:val="20"/>
                <w:szCs w:val="20"/>
              </w:rPr>
              <w:t xml:space="preserve">da sem seznanjen s pogoji za izvajanje kmetijske prakse iz zelene komponente 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nedodelitvami pomoči, dodatnimi kaznimi in odvzemi pravic do sodelovanja v sistemu pomoči </w:t>
            </w:r>
            <w:r w:rsidRPr="005D3255">
              <w:rPr>
                <w:rFonts w:ascii="Arial" w:hAnsi="Arial" w:cs="Arial"/>
                <w:color w:val="000000"/>
                <w:sz w:val="20"/>
                <w:szCs w:val="20"/>
              </w:rPr>
              <w:t>zaradi neupoštevanja pogojev</w:t>
            </w:r>
            <w:r w:rsidR="00F31079" w:rsidRPr="005D3255">
              <w:rPr>
                <w:rFonts w:ascii="Arial" w:hAnsi="Arial" w:cs="Arial"/>
                <w:color w:val="000000"/>
                <w:sz w:val="20"/>
                <w:szCs w:val="20"/>
              </w:rPr>
              <w:t xml:space="preserve"> </w:t>
            </w:r>
            <w:r w:rsidRPr="005D3255">
              <w:rPr>
                <w:rFonts w:ascii="Arial" w:hAnsi="Arial" w:cs="Arial"/>
                <w:color w:val="000000"/>
                <w:sz w:val="20"/>
                <w:szCs w:val="20"/>
              </w:rPr>
              <w:t>in zahtev.</w:t>
            </w:r>
          </w:p>
        </w:tc>
      </w:tr>
    </w:tbl>
    <w:p w:rsidR="00600FA5" w:rsidRDefault="00600FA5" w:rsidP="002755C3">
      <w:pPr>
        <w:jc w:val="both"/>
        <w:rPr>
          <w:rFonts w:ascii="Arial" w:hAnsi="Arial" w:cs="Arial"/>
        </w:rPr>
      </w:pPr>
    </w:p>
    <w:p w:rsidR="00594B07" w:rsidRPr="007013E5" w:rsidRDefault="00594B07" w:rsidP="00594B0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594B07" w:rsidRPr="007013E5" w:rsidTr="007F1197">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r>
      <w:tr w:rsidR="00594B07" w:rsidRPr="007013E5" w:rsidTr="007F1197">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594B07" w:rsidRPr="007013E5" w:rsidRDefault="00594B07" w:rsidP="00706D4E">
            <w:pPr>
              <w:spacing w:after="0" w:line="260" w:lineRule="exact"/>
              <w:rPr>
                <w:rFonts w:ascii="Arial" w:eastAsia="Times New Roman" w:hAnsi="Arial" w:cs="Arial"/>
                <w:sz w:val="8"/>
                <w:szCs w:val="24"/>
              </w:rPr>
            </w:pPr>
          </w:p>
        </w:tc>
      </w:tr>
    </w:tbl>
    <w:p w:rsidR="00594B07" w:rsidRPr="007013E5" w:rsidRDefault="00594B07" w:rsidP="00594B07">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5658ED" w:rsidRPr="007013E5" w:rsidRDefault="005658ED" w:rsidP="00B44100">
      <w:pPr>
        <w:jc w:val="both"/>
        <w:rPr>
          <w:rFonts w:ascii="Arial" w:hAnsi="Arial" w:cs="Arial"/>
        </w:rPr>
      </w:pPr>
    </w:p>
    <w:tbl>
      <w:tblPr>
        <w:tblpPr w:leftFromText="141" w:rightFromText="141" w:vertAnchor="text" w:horzAnchor="margin" w:tblpY="55"/>
        <w:tblW w:w="10205" w:type="dxa"/>
        <w:tblCellMar>
          <w:left w:w="70" w:type="dxa"/>
          <w:right w:w="70" w:type="dxa"/>
        </w:tblCellMar>
        <w:tblLook w:val="04A0" w:firstRow="1" w:lastRow="0" w:firstColumn="1" w:lastColumn="0" w:noHBand="0" w:noVBand="1"/>
      </w:tblPr>
      <w:tblGrid>
        <w:gridCol w:w="10205"/>
      </w:tblGrid>
      <w:tr w:rsidR="00E05DDB" w:rsidRPr="007013E5" w:rsidTr="00C71A6B">
        <w:trPr>
          <w:trHeight w:val="1268"/>
        </w:trPr>
        <w:tc>
          <w:tcPr>
            <w:tcW w:w="102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1E98" w:rsidRPr="00C71A6B" w:rsidRDefault="00AE3EEA" w:rsidP="00840C33">
            <w:pPr>
              <w:autoSpaceDE w:val="0"/>
              <w:autoSpaceDN w:val="0"/>
              <w:adjustRightInd w:val="0"/>
              <w:spacing w:after="0" w:line="240" w:lineRule="auto"/>
              <w:jc w:val="both"/>
              <w:rPr>
                <w:rFonts w:ascii="Arial" w:hAnsi="Arial" w:cs="Arial"/>
                <w:color w:val="000000"/>
                <w:sz w:val="20"/>
                <w:szCs w:val="20"/>
              </w:rPr>
            </w:pPr>
            <w:r w:rsidRPr="009A7FA2">
              <w:rPr>
                <w:rFonts w:ascii="Arial" w:hAnsi="Arial" w:cs="Arial"/>
                <w:color w:val="000000"/>
                <w:sz w:val="20"/>
                <w:szCs w:val="20"/>
              </w:rPr>
              <w:t xml:space="preserve">BR – beljakovinske rastline, ZL </w:t>
            </w:r>
            <w:r w:rsidR="00B76A36" w:rsidRPr="009A7FA2">
              <w:rPr>
                <w:rFonts w:ascii="Arial" w:hAnsi="Arial" w:cs="Arial"/>
                <w:color w:val="000000"/>
                <w:sz w:val="20"/>
                <w:szCs w:val="20"/>
              </w:rPr>
              <w:t xml:space="preserve">– </w:t>
            </w:r>
            <w:r w:rsidRPr="009A7FA2">
              <w:rPr>
                <w:rFonts w:ascii="Arial" w:hAnsi="Arial" w:cs="Arial"/>
                <w:color w:val="000000"/>
                <w:sz w:val="20"/>
                <w:szCs w:val="20"/>
              </w:rPr>
              <w:t xml:space="preserve">zelenjadnice, SŽ – strna žita, PEP – površine z ekološkim pomenom, AKT </w:t>
            </w:r>
            <w:r w:rsidR="00B76A36" w:rsidRPr="009A7FA2">
              <w:rPr>
                <w:rFonts w:ascii="Arial" w:hAnsi="Arial" w:cs="Arial"/>
                <w:color w:val="000000"/>
                <w:sz w:val="20"/>
                <w:szCs w:val="20"/>
              </w:rPr>
              <w:t xml:space="preserve">– </w:t>
            </w:r>
            <w:r w:rsidRPr="009A7FA2">
              <w:rPr>
                <w:rFonts w:ascii="Arial" w:hAnsi="Arial" w:cs="Arial"/>
                <w:color w:val="000000"/>
                <w:sz w:val="20"/>
                <w:szCs w:val="20"/>
              </w:rPr>
              <w:t xml:space="preserve">površine za </w:t>
            </w:r>
            <w:r w:rsidR="00594FD8" w:rsidRPr="009A7FA2">
              <w:rPr>
                <w:rFonts w:ascii="Arial" w:hAnsi="Arial" w:cs="Arial"/>
                <w:color w:val="000000"/>
                <w:sz w:val="20"/>
                <w:szCs w:val="20"/>
              </w:rPr>
              <w:t>aktiviranje plačilnih pravic</w:t>
            </w:r>
            <w:r w:rsidRPr="009A7FA2">
              <w:rPr>
                <w:rFonts w:ascii="Arial" w:hAnsi="Arial" w:cs="Arial"/>
                <w:color w:val="000000"/>
                <w:sz w:val="20"/>
                <w:szCs w:val="20"/>
              </w:rPr>
              <w:t xml:space="preserve">, </w:t>
            </w:r>
            <w:r w:rsidR="00325D83" w:rsidRPr="009A7FA2">
              <w:rPr>
                <w:rFonts w:ascii="Arial" w:hAnsi="Arial" w:cs="Arial"/>
                <w:color w:val="000000"/>
                <w:sz w:val="20"/>
                <w:szCs w:val="20"/>
              </w:rPr>
              <w:t xml:space="preserve">DOD_NR – površina za dodelitev plačilnih pravic iz nacionalne rezerve, </w:t>
            </w:r>
            <w:r w:rsidRPr="009A7FA2">
              <w:rPr>
                <w:rFonts w:ascii="Arial" w:hAnsi="Arial" w:cs="Arial"/>
                <w:color w:val="000000"/>
                <w:sz w:val="20"/>
                <w:szCs w:val="20"/>
              </w:rPr>
              <w:t xml:space="preserve">EK – ekološko kmetovanje, OMD </w:t>
            </w:r>
            <w:r w:rsidR="00B76A36" w:rsidRPr="009A7FA2">
              <w:rPr>
                <w:rFonts w:ascii="Arial" w:hAnsi="Arial" w:cs="Arial"/>
                <w:color w:val="000000"/>
                <w:sz w:val="20"/>
                <w:szCs w:val="20"/>
              </w:rPr>
              <w:t xml:space="preserve">– </w:t>
            </w:r>
            <w:r w:rsidRPr="009A7FA2">
              <w:rPr>
                <w:rFonts w:ascii="Arial" w:hAnsi="Arial" w:cs="Arial"/>
                <w:color w:val="000000"/>
                <w:sz w:val="20"/>
                <w:szCs w:val="20"/>
              </w:rPr>
              <w:t>območja z naravnimi ali drugimi posebnimi omejitvami</w:t>
            </w:r>
            <w:r w:rsidR="009C5D8B" w:rsidRPr="009A7FA2">
              <w:rPr>
                <w:rFonts w:ascii="Arial" w:hAnsi="Arial" w:cs="Arial"/>
                <w:color w:val="000000"/>
                <w:sz w:val="20"/>
                <w:szCs w:val="20"/>
              </w:rPr>
              <w:t>, KOPOP – kmetijsko-okoljsk</w:t>
            </w:r>
            <w:r w:rsidR="00144095" w:rsidRPr="009A7FA2">
              <w:rPr>
                <w:rFonts w:ascii="Arial" w:hAnsi="Arial" w:cs="Arial"/>
                <w:color w:val="000000"/>
                <w:sz w:val="20"/>
                <w:szCs w:val="20"/>
              </w:rPr>
              <w:t>a</w:t>
            </w:r>
            <w:r w:rsidR="009C5D8B" w:rsidRPr="009A7FA2">
              <w:rPr>
                <w:rFonts w:ascii="Arial" w:hAnsi="Arial" w:cs="Arial"/>
                <w:color w:val="000000"/>
                <w:sz w:val="20"/>
                <w:szCs w:val="20"/>
              </w:rPr>
              <w:t xml:space="preserve">-podnebna plačila, </w:t>
            </w:r>
            <w:r w:rsidR="00391455" w:rsidRPr="009A7FA2">
              <w:rPr>
                <w:rFonts w:ascii="Arial" w:hAnsi="Arial" w:cs="Arial"/>
                <w:color w:val="000000"/>
                <w:sz w:val="20"/>
                <w:szCs w:val="20"/>
              </w:rPr>
              <w:t xml:space="preserve">POZ_KONZ – konzervirajoča obdelava tal, </w:t>
            </w:r>
            <w:r w:rsidR="009C5D8B" w:rsidRPr="009A7FA2">
              <w:rPr>
                <w:rFonts w:ascii="Arial" w:hAnsi="Arial" w:cs="Arial"/>
                <w:color w:val="000000"/>
                <w:sz w:val="20"/>
                <w:szCs w:val="20"/>
              </w:rPr>
              <w:t>POZ_NEP/VOD_NEP – neprezimni medonosni posevki, POZ_POD/VOD_POD – setev rastlin za podor</w:t>
            </w:r>
            <w:r w:rsidR="004D20F9">
              <w:rPr>
                <w:rFonts w:ascii="Arial" w:hAnsi="Arial" w:cs="Arial"/>
                <w:color w:val="000000"/>
                <w:sz w:val="20"/>
                <w:szCs w:val="20"/>
              </w:rPr>
              <w:t xml:space="preserve"> (zeleno gnojenj</w:t>
            </w:r>
            <w:r w:rsidR="00F768AA">
              <w:rPr>
                <w:rFonts w:ascii="Arial" w:hAnsi="Arial" w:cs="Arial"/>
                <w:color w:val="000000"/>
                <w:sz w:val="20"/>
                <w:szCs w:val="20"/>
              </w:rPr>
              <w:t>e</w:t>
            </w:r>
            <w:r w:rsidR="004D20F9">
              <w:rPr>
                <w:rFonts w:ascii="Arial" w:hAnsi="Arial" w:cs="Arial"/>
                <w:color w:val="000000"/>
                <w:sz w:val="20"/>
                <w:szCs w:val="20"/>
              </w:rPr>
              <w:t>)</w:t>
            </w:r>
            <w:r w:rsidR="009C5D8B" w:rsidRPr="009A7FA2">
              <w:rPr>
                <w:rFonts w:ascii="Arial" w:hAnsi="Arial" w:cs="Arial"/>
                <w:color w:val="000000"/>
                <w:sz w:val="20"/>
                <w:szCs w:val="20"/>
              </w:rPr>
              <w:t xml:space="preserve">, POZ_ZEL/VOD_ZEL – ozelenitev njivskih površin, </w:t>
            </w:r>
            <w:r w:rsidR="00077AF3">
              <w:rPr>
                <w:rFonts w:ascii="Arial" w:hAnsi="Arial" w:cs="Arial"/>
                <w:color w:val="000000"/>
                <w:sz w:val="20"/>
                <w:szCs w:val="20"/>
              </w:rPr>
              <w:t xml:space="preserve"> GEN_SOR </w:t>
            </w:r>
            <w:r w:rsidR="004D3C67" w:rsidRPr="009A7FA2">
              <w:rPr>
                <w:rFonts w:ascii="Arial" w:hAnsi="Arial" w:cs="Arial"/>
                <w:color w:val="000000"/>
                <w:sz w:val="20"/>
                <w:szCs w:val="20"/>
              </w:rPr>
              <w:t>–</w:t>
            </w:r>
            <w:r w:rsidR="00077AF3" w:rsidRPr="008B4D79">
              <w:rPr>
                <w:rFonts w:ascii="Arial" w:hAnsi="Arial" w:cs="Arial"/>
                <w:sz w:val="20"/>
                <w:szCs w:val="20"/>
              </w:rPr>
              <w:t xml:space="preserve"> Pridelava avtohtonih in tradici</w:t>
            </w:r>
            <w:r w:rsidR="00077AF3">
              <w:rPr>
                <w:rFonts w:ascii="Arial" w:hAnsi="Arial" w:cs="Arial"/>
                <w:sz w:val="20"/>
                <w:szCs w:val="20"/>
              </w:rPr>
              <w:t xml:space="preserve">onalnih sort kmetijskih rastlin, </w:t>
            </w:r>
            <w:r w:rsidR="00077AF3" w:rsidRPr="009A7FA2">
              <w:rPr>
                <w:rFonts w:ascii="Arial" w:hAnsi="Arial" w:cs="Arial"/>
                <w:color w:val="000000"/>
                <w:sz w:val="20"/>
                <w:szCs w:val="20"/>
              </w:rPr>
              <w:t xml:space="preserve">KRMS – šifra kmetijske rastline, </w:t>
            </w:r>
            <w:r w:rsidR="00077AF3" w:rsidRPr="008B4D79">
              <w:rPr>
                <w:rFonts w:ascii="Arial" w:hAnsi="Arial" w:cs="Arial"/>
                <w:color w:val="000000"/>
                <w:sz w:val="20"/>
                <w:szCs w:val="20"/>
              </w:rPr>
              <w:t xml:space="preserve">OOTT – </w:t>
            </w:r>
            <w:r w:rsidR="00077AF3" w:rsidRPr="008B4D79">
              <w:rPr>
                <w:rFonts w:ascii="Arial" w:hAnsi="Arial" w:cs="Arial"/>
                <w:sz w:val="20"/>
                <w:szCs w:val="20"/>
              </w:rPr>
              <w:t xml:space="preserve"> površina GERK-a je delno ali v celoti okoljsko občutljivo trajno travinje.</w:t>
            </w:r>
            <w:r w:rsidR="00077AF3">
              <w:rPr>
                <w:rFonts w:ascii="Arial" w:hAnsi="Arial" w:cs="Arial"/>
                <w:sz w:val="20"/>
                <w:szCs w:val="20"/>
              </w:rPr>
              <w:t xml:space="preserve"> </w:t>
            </w:r>
          </w:p>
        </w:tc>
      </w:tr>
    </w:tbl>
    <w:p w:rsidR="005658ED" w:rsidRPr="007013E5" w:rsidRDefault="005658ED" w:rsidP="00B44100">
      <w:pPr>
        <w:jc w:val="both"/>
        <w:rPr>
          <w:rFonts w:ascii="Arial" w:hAnsi="Arial" w:cs="Arial"/>
        </w:rPr>
      </w:pPr>
    </w:p>
    <w:p w:rsidR="00DF27C8" w:rsidRPr="007013E5" w:rsidRDefault="00DF27C8" w:rsidP="00DF27C8">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Pr="007013E5">
        <w:rPr>
          <w:rFonts w:ascii="Arial" w:hAnsi="Arial" w:cs="Arial"/>
          <w:noProof/>
          <w:sz w:val="40"/>
          <w:szCs w:val="40"/>
          <w:lang w:eastAsia="sl-SI"/>
        </w:rPr>
        <w:lastRenderedPageBreak/>
        <w:drawing>
          <wp:anchor distT="0" distB="0" distL="114300" distR="114300" simplePos="0" relativeHeight="251671552" behindDoc="0" locked="0" layoutInCell="1" allowOverlap="1" wp14:anchorId="74113086" wp14:editId="527F7DB0">
            <wp:simplePos x="0" y="0"/>
            <wp:positionH relativeFrom="column">
              <wp:posOffset>3049270</wp:posOffset>
            </wp:positionH>
            <wp:positionV relativeFrom="paragraph">
              <wp:posOffset>69850</wp:posOffset>
            </wp:positionV>
            <wp:extent cx="581025" cy="370205"/>
            <wp:effectExtent l="0" t="0" r="9525" b="0"/>
            <wp:wrapNone/>
            <wp:docPr id="10" name="Slika 1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DF27C8" w:rsidRPr="007013E5" w:rsidRDefault="00DF27C8" w:rsidP="00DF27C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DF27C8" w:rsidRPr="007013E5" w:rsidRDefault="00DF27C8" w:rsidP="00DF27C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DF27C8" w:rsidRPr="007013E5" w:rsidRDefault="00DF27C8" w:rsidP="00DF27C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DF27C8" w:rsidRPr="007013E5" w:rsidRDefault="00DF27C8" w:rsidP="00DF27C8">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DF27C8" w:rsidRPr="007013E5" w:rsidTr="0096600E">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cantSplit/>
          <w:trHeight w:val="176"/>
        </w:trPr>
        <w:tc>
          <w:tcPr>
            <w:tcW w:w="8709" w:type="dxa"/>
            <w:gridSpan w:val="12"/>
            <w:tcBorders>
              <w:top w:val="single" w:sz="4" w:space="0" w:color="auto"/>
            </w:tcBorders>
            <w:shd w:val="clear" w:color="auto" w:fill="FFFFFF"/>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bl>
    <w:p w:rsidR="00DF27C8" w:rsidRDefault="00DF27C8" w:rsidP="00DF27C8">
      <w:pPr>
        <w:tabs>
          <w:tab w:val="center" w:pos="4320"/>
          <w:tab w:val="right" w:pos="8640"/>
        </w:tabs>
        <w:spacing w:after="0" w:line="260" w:lineRule="exact"/>
        <w:rPr>
          <w:rFonts w:ascii="Arial" w:eastAsia="Times New Roman" w:hAnsi="Arial" w:cs="Arial"/>
          <w:sz w:val="16"/>
          <w:szCs w:val="16"/>
        </w:rPr>
      </w:pPr>
    </w:p>
    <w:p w:rsidR="00DF27C8" w:rsidRDefault="00DF27C8" w:rsidP="00DF27C8">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DF27C8" w:rsidRPr="007013E5" w:rsidTr="0096600E">
        <w:trPr>
          <w:trHeight w:val="397"/>
        </w:trPr>
        <w:tc>
          <w:tcPr>
            <w:tcW w:w="10206" w:type="dxa"/>
            <w:shd w:val="clear" w:color="auto" w:fill="E0E0E0"/>
            <w:vAlign w:val="center"/>
          </w:tcPr>
          <w:p w:rsidR="00DF27C8" w:rsidRPr="007013E5" w:rsidRDefault="00DF27C8" w:rsidP="0096600E">
            <w:pPr>
              <w:spacing w:after="0" w:line="240" w:lineRule="auto"/>
              <w:jc w:val="both"/>
              <w:rPr>
                <w:rFonts w:ascii="Arial" w:hAnsi="Arial" w:cs="Arial"/>
                <w:b/>
                <w:sz w:val="20"/>
                <w:szCs w:val="20"/>
              </w:rPr>
            </w:pPr>
            <w:r>
              <w:rPr>
                <w:rFonts w:ascii="Arial" w:hAnsi="Arial" w:cs="Arial"/>
                <w:b/>
                <w:bCs/>
                <w:color w:val="000000"/>
                <w:sz w:val="20"/>
                <w:szCs w:val="20"/>
              </w:rPr>
              <w:t>OPREDELITEV NAČINA REJE ZA POTREBE IZVAJANJA ZAHTEV Z OBVEZNOSTJO GNOJENJA Z ORGANSKIMI GNOJILI Z NIZKIMI IZPUSTI V ZRAK</w:t>
            </w:r>
            <w:r w:rsidR="00205B1E">
              <w:rPr>
                <w:rFonts w:ascii="Arial" w:hAnsi="Arial" w:cs="Arial"/>
                <w:b/>
                <w:bCs/>
                <w:color w:val="000000"/>
                <w:sz w:val="20"/>
                <w:szCs w:val="20"/>
              </w:rPr>
              <w:t xml:space="preserve"> V OKVIRU UKREPA KOPOP</w:t>
            </w:r>
          </w:p>
        </w:tc>
      </w:tr>
    </w:tbl>
    <w:p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p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tbl>
      <w:tblPr>
        <w:tblStyle w:val="Tabelamrea"/>
        <w:tblW w:w="0" w:type="auto"/>
        <w:tblLook w:val="04A0" w:firstRow="1" w:lastRow="0" w:firstColumn="1" w:lastColumn="0" w:noHBand="0" w:noVBand="1"/>
      </w:tblPr>
      <w:tblGrid>
        <w:gridCol w:w="3510"/>
        <w:gridCol w:w="3362"/>
        <w:gridCol w:w="3362"/>
      </w:tblGrid>
      <w:tr w:rsidR="00DF27C8" w:rsidRPr="007013E5" w:rsidTr="0096600E">
        <w:trPr>
          <w:trHeight w:val="397"/>
        </w:trPr>
        <w:tc>
          <w:tcPr>
            <w:tcW w:w="3510" w:type="dxa"/>
            <w:shd w:val="pct10" w:color="auto" w:fill="auto"/>
            <w:vAlign w:val="center"/>
          </w:tcPr>
          <w:p w:rsidR="00DF27C8" w:rsidRPr="007013E5" w:rsidRDefault="00DF27C8" w:rsidP="0096600E">
            <w:pPr>
              <w:rPr>
                <w:rFonts w:ascii="Arial" w:hAnsi="Arial" w:cs="Arial"/>
                <w:sz w:val="20"/>
                <w:szCs w:val="20"/>
              </w:rPr>
            </w:pPr>
          </w:p>
        </w:tc>
        <w:tc>
          <w:tcPr>
            <w:tcW w:w="6724" w:type="dxa"/>
            <w:gridSpan w:val="2"/>
            <w:vAlign w:val="center"/>
          </w:tcPr>
          <w:p w:rsidR="00DF27C8" w:rsidRPr="00B33563" w:rsidRDefault="00DF27C8" w:rsidP="0096600E">
            <w:pPr>
              <w:rPr>
                <w:rFonts w:ascii="Arial" w:hAnsi="Arial" w:cs="Arial"/>
                <w:b/>
                <w:sz w:val="20"/>
                <w:szCs w:val="20"/>
              </w:rPr>
            </w:pPr>
            <w:r w:rsidRPr="00B33563">
              <w:rPr>
                <w:rFonts w:ascii="Arial" w:hAnsi="Arial" w:cs="Arial"/>
                <w:b/>
                <w:sz w:val="20"/>
                <w:szCs w:val="20"/>
              </w:rPr>
              <w:t>PRETEŽNI NAČIN REJE ŽIVALI NA KMETIJSKEM GOSPODARSTVU</w:t>
            </w:r>
            <w:r>
              <w:rPr>
                <w:rFonts w:ascii="Arial" w:hAnsi="Arial" w:cs="Arial"/>
                <w:b/>
                <w:sz w:val="20"/>
                <w:szCs w:val="20"/>
              </w:rPr>
              <w:t>*</w:t>
            </w:r>
            <w:r w:rsidRPr="00B33563">
              <w:rPr>
                <w:rFonts w:ascii="Arial" w:hAnsi="Arial" w:cs="Arial"/>
                <w:b/>
                <w:sz w:val="20"/>
                <w:szCs w:val="20"/>
              </w:rPr>
              <w:t xml:space="preserve"> </w:t>
            </w: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B33563">
              <w:rPr>
                <w:rFonts w:ascii="Arial" w:hAnsi="Arial" w:cs="Arial"/>
                <w:b/>
                <w:sz w:val="18"/>
                <w:szCs w:val="18"/>
              </w:rPr>
              <w:t>KATEGORIJA ŽIVALI</w:t>
            </w:r>
          </w:p>
        </w:tc>
        <w:tc>
          <w:tcPr>
            <w:tcW w:w="3362" w:type="dxa"/>
            <w:shd w:val="clear" w:color="auto" w:fill="auto"/>
            <w:vAlign w:val="center"/>
          </w:tcPr>
          <w:p w:rsidR="00DF27C8" w:rsidRPr="006B508F" w:rsidRDefault="00DF27C8" w:rsidP="009A7FA2">
            <w:pPr>
              <w:jc w:val="center"/>
              <w:rPr>
                <w:rFonts w:ascii="Arial" w:hAnsi="Arial" w:cs="Arial"/>
                <w:b/>
                <w:sz w:val="18"/>
                <w:szCs w:val="18"/>
              </w:rPr>
            </w:pPr>
            <w:r w:rsidRPr="006B508F">
              <w:rPr>
                <w:rFonts w:ascii="Arial" w:hAnsi="Arial" w:cs="Arial"/>
                <w:b/>
                <w:sz w:val="18"/>
                <w:szCs w:val="18"/>
              </w:rPr>
              <w:t>Sistem z gnojevko</w:t>
            </w:r>
          </w:p>
        </w:tc>
        <w:tc>
          <w:tcPr>
            <w:tcW w:w="3362" w:type="dxa"/>
            <w:shd w:val="clear" w:color="auto" w:fill="auto"/>
            <w:vAlign w:val="center"/>
          </w:tcPr>
          <w:p w:rsidR="00DF27C8" w:rsidRPr="006B508F" w:rsidRDefault="00DF27C8" w:rsidP="009A7FA2">
            <w:pPr>
              <w:jc w:val="center"/>
              <w:rPr>
                <w:rFonts w:ascii="Arial" w:hAnsi="Arial" w:cs="Arial"/>
                <w:b/>
                <w:sz w:val="18"/>
                <w:szCs w:val="18"/>
              </w:rPr>
            </w:pPr>
            <w:r w:rsidRPr="006B508F">
              <w:rPr>
                <w:rFonts w:ascii="Arial" w:hAnsi="Arial" w:cs="Arial"/>
                <w:b/>
                <w:sz w:val="18"/>
                <w:szCs w:val="18"/>
              </w:rPr>
              <w:t>Hlevski gnoj in gnojnica</w:t>
            </w:r>
          </w:p>
        </w:tc>
      </w:tr>
      <w:tr w:rsidR="00DF27C8" w:rsidRPr="007013E5" w:rsidTr="0096600E">
        <w:trPr>
          <w:trHeight w:val="567"/>
        </w:trPr>
        <w:tc>
          <w:tcPr>
            <w:tcW w:w="3510" w:type="dxa"/>
            <w:shd w:val="pct10" w:color="auto" w:fill="auto"/>
            <w:vAlign w:val="center"/>
          </w:tcPr>
          <w:p w:rsidR="00DF27C8" w:rsidRPr="00B33563"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Govedo do 2 leti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Govedo nad 2 leti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Prašiči pitanci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Plemenski prašiči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Kokoši nesnice</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bl>
    <w:p w:rsidR="00DF27C8" w:rsidRPr="007013E5" w:rsidRDefault="00DF27C8" w:rsidP="00DF27C8">
      <w:pPr>
        <w:tabs>
          <w:tab w:val="center" w:pos="4320"/>
          <w:tab w:val="right" w:pos="8640"/>
        </w:tabs>
        <w:spacing w:after="0" w:line="260" w:lineRule="exact"/>
        <w:rPr>
          <w:rFonts w:ascii="Arial" w:eastAsia="Times New Roman" w:hAnsi="Arial" w:cs="Arial"/>
          <w:sz w:val="16"/>
          <w:szCs w:val="16"/>
        </w:rPr>
      </w:pPr>
    </w:p>
    <w:p w:rsidR="004D20F9" w:rsidRPr="00D3185F" w:rsidRDefault="00DF27C8" w:rsidP="000049D8">
      <w:pPr>
        <w:spacing w:after="0" w:line="240" w:lineRule="auto"/>
        <w:jc w:val="both"/>
        <w:rPr>
          <w:rFonts w:ascii="Calibri" w:eastAsia="Times New Roman" w:hAnsi="Calibri" w:cs="Times New Roman"/>
          <w:color w:val="000000"/>
          <w:lang w:eastAsia="sl-SI"/>
        </w:rPr>
      </w:pPr>
      <w:r w:rsidRPr="00D3185F">
        <w:rPr>
          <w:rFonts w:ascii="Arial" w:eastAsia="Times New Roman" w:hAnsi="Arial" w:cs="Arial"/>
          <w:b/>
          <w:bCs/>
          <w:sz w:val="16"/>
          <w:szCs w:val="16"/>
          <w:lang w:eastAsia="sl-SI"/>
        </w:rPr>
        <w:t xml:space="preserve">* </w:t>
      </w:r>
      <w:r w:rsidRPr="00D3185F">
        <w:rPr>
          <w:rFonts w:ascii="Calibri" w:eastAsia="Times New Roman" w:hAnsi="Calibri" w:cs="Times New Roman"/>
          <w:color w:val="000000"/>
          <w:lang w:eastAsia="sl-SI"/>
        </w:rPr>
        <w:t>Pri vsaki kategoriji živali</w:t>
      </w:r>
      <w:r>
        <w:rPr>
          <w:rFonts w:ascii="Calibri" w:eastAsia="Times New Roman" w:hAnsi="Calibri" w:cs="Times New Roman"/>
          <w:color w:val="000000"/>
          <w:lang w:eastAsia="sl-SI"/>
        </w:rPr>
        <w:t xml:space="preserve"> z DA označite samo enega od obeh načinov reje živali. </w:t>
      </w:r>
    </w:p>
    <w:p w:rsidR="00DF27C8" w:rsidRPr="00D3185F" w:rsidRDefault="00DF27C8" w:rsidP="00DF27C8">
      <w:pPr>
        <w:spacing w:after="0" w:line="240" w:lineRule="auto"/>
        <w:jc w:val="both"/>
        <w:rPr>
          <w:rFonts w:ascii="Calibri" w:eastAsia="Times New Roman" w:hAnsi="Calibri" w:cs="Times New Roman"/>
          <w:color w:val="000000"/>
          <w:lang w:eastAsia="sl-SI"/>
        </w:rPr>
      </w:pPr>
    </w:p>
    <w:p w:rsidR="00DF27C8" w:rsidRPr="007013E5" w:rsidRDefault="00DF27C8" w:rsidP="00DF27C8">
      <w:pPr>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DF27C8" w:rsidRPr="007013E5" w:rsidTr="0096600E">
        <w:trPr>
          <w:trHeight w:val="397"/>
        </w:trPr>
        <w:tc>
          <w:tcPr>
            <w:tcW w:w="10261" w:type="dxa"/>
            <w:shd w:val="pct10" w:color="auto" w:fill="auto"/>
            <w:vAlign w:val="center"/>
          </w:tcPr>
          <w:p w:rsidR="00DF27C8" w:rsidRPr="006C55ED" w:rsidRDefault="00DF27C8" w:rsidP="009A7FA2">
            <w:pPr>
              <w:jc w:val="both"/>
              <w:rPr>
                <w:rFonts w:ascii="Calibri" w:eastAsia="Times New Roman" w:hAnsi="Calibri" w:cs="Times New Roman"/>
                <w:color w:val="000000"/>
                <w:lang w:eastAsia="sl-SI"/>
              </w:rPr>
            </w:pPr>
            <w:r w:rsidRPr="006C55ED">
              <w:rPr>
                <w:rFonts w:ascii="Calibri" w:eastAsia="Times New Roman" w:hAnsi="Calibri" w:cs="Times New Roman"/>
                <w:color w:val="000000"/>
                <w:lang w:eastAsia="sl-SI"/>
              </w:rPr>
              <w:t xml:space="preserve">Za izračun višine plačila za zahteve </w:t>
            </w:r>
            <w:r w:rsidR="0096600E">
              <w:rPr>
                <w:rFonts w:ascii="Calibri" w:eastAsia="Times New Roman" w:hAnsi="Calibri" w:cs="Times New Roman"/>
                <w:color w:val="000000"/>
                <w:lang w:eastAsia="sl-SI"/>
              </w:rPr>
              <w:t>ukrepa</w:t>
            </w:r>
            <w:r w:rsidR="00205B1E">
              <w:rPr>
                <w:rFonts w:ascii="Calibri" w:eastAsia="Times New Roman" w:hAnsi="Calibri" w:cs="Times New Roman"/>
                <w:color w:val="000000"/>
                <w:lang w:eastAsia="sl-SI"/>
              </w:rPr>
              <w:t xml:space="preserve"> </w:t>
            </w:r>
            <w:r w:rsidRPr="006C55ED">
              <w:rPr>
                <w:rFonts w:ascii="Calibri" w:eastAsia="Times New Roman" w:hAnsi="Calibri" w:cs="Times New Roman"/>
                <w:color w:val="000000"/>
                <w:lang w:eastAsia="sl-SI"/>
              </w:rPr>
              <w:t>KOPOP z obveznostjo gnojenja z organskimi gnojili z nizkimi izpusti v zrak, se upoštevajo podatki iz evidence rejnih živali, podatki o načinu reje navedeni na tem obrazcu ter podatki o oddanih in prejetih živinskih gnojilih</w:t>
            </w:r>
            <w:r w:rsidR="004D20F9">
              <w:rPr>
                <w:rFonts w:ascii="Calibri" w:eastAsia="Times New Roman" w:hAnsi="Calibri" w:cs="Times New Roman"/>
                <w:color w:val="000000"/>
                <w:lang w:eastAsia="sl-SI"/>
              </w:rPr>
              <w:t xml:space="preserve"> iz Obrazca za oddajo in prejem živinskih gnojil</w:t>
            </w:r>
            <w:r w:rsidRPr="006C55ED">
              <w:rPr>
                <w:rFonts w:ascii="Calibri" w:eastAsia="Times New Roman" w:hAnsi="Calibri" w:cs="Times New Roman"/>
                <w:color w:val="000000"/>
                <w:lang w:eastAsia="sl-SI"/>
              </w:rPr>
              <w:t>.</w:t>
            </w:r>
          </w:p>
          <w:p w:rsidR="00DF27C8" w:rsidRPr="006C55ED" w:rsidRDefault="00DF27C8" w:rsidP="0096600E">
            <w:pPr>
              <w:rPr>
                <w:rFonts w:ascii="Calibri" w:eastAsia="Times New Roman" w:hAnsi="Calibri" w:cs="Times New Roman"/>
                <w:color w:val="000000"/>
                <w:lang w:eastAsia="sl-SI"/>
              </w:rPr>
            </w:pPr>
          </w:p>
        </w:tc>
      </w:tr>
    </w:tbl>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Pr="007013E5" w:rsidRDefault="00DF27C8" w:rsidP="00DF27C8">
      <w:pPr>
        <w:rPr>
          <w:rFonts w:ascii="Arial" w:hAnsi="Arial" w:cs="Arial"/>
          <w:b/>
          <w:sz w:val="20"/>
          <w:szCs w:val="20"/>
        </w:rPr>
      </w:pPr>
    </w:p>
    <w:p w:rsidR="00DF27C8" w:rsidRPr="007013E5" w:rsidRDefault="00DF27C8" w:rsidP="00DF27C8">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F27C8" w:rsidRPr="007013E5" w:rsidTr="0096600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r>
      <w:tr w:rsidR="00DF27C8" w:rsidRPr="007013E5" w:rsidTr="0096600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DF27C8" w:rsidRPr="007013E5" w:rsidRDefault="00DF27C8" w:rsidP="0096600E">
            <w:pPr>
              <w:spacing w:after="0" w:line="260" w:lineRule="exact"/>
              <w:rPr>
                <w:rFonts w:ascii="Arial" w:eastAsia="Times New Roman" w:hAnsi="Arial" w:cs="Arial"/>
                <w:sz w:val="8"/>
                <w:szCs w:val="24"/>
              </w:rPr>
            </w:pPr>
          </w:p>
        </w:tc>
      </w:tr>
    </w:tbl>
    <w:p w:rsidR="00DF27C8" w:rsidRPr="002F3A22" w:rsidRDefault="00DF27C8" w:rsidP="00DF27C8">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144095" w:rsidDel="004D20F9" w:rsidRDefault="00144095" w:rsidP="00A06046">
      <w:pPr>
        <w:autoSpaceDE w:val="0"/>
        <w:autoSpaceDN w:val="0"/>
        <w:adjustRightInd w:val="0"/>
        <w:spacing w:after="0" w:line="240" w:lineRule="auto"/>
        <w:rPr>
          <w:del w:id="1" w:author="Ljudmila Avbelj" w:date="2016-02-01T12:40:00Z"/>
          <w:rFonts w:ascii="Arial" w:hAnsi="Arial" w:cs="Arial"/>
          <w:color w:val="529DBA"/>
          <w:sz w:val="36"/>
          <w:szCs w:val="36"/>
          <w:lang w:eastAsia="sl-SI"/>
        </w:rPr>
      </w:pPr>
      <w:r>
        <w:rPr>
          <w:rFonts w:ascii="Arial" w:hAnsi="Arial" w:cs="Arial"/>
          <w:color w:val="529DBA"/>
          <w:sz w:val="36"/>
          <w:szCs w:val="36"/>
          <w:lang w:eastAsia="sl-SI"/>
        </w:rPr>
        <w:br w:type="page"/>
      </w:r>
    </w:p>
    <w:p w:rsidR="00A06046" w:rsidRPr="007013E5" w:rsidRDefault="00CF5823" w:rsidP="00A06046">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00A06046" w:rsidRPr="007013E5">
        <w:rPr>
          <w:rFonts w:ascii="Arial" w:hAnsi="Arial" w:cs="Arial"/>
          <w:color w:val="529DBA"/>
          <w:sz w:val="14"/>
          <w:szCs w:val="14"/>
        </w:rPr>
        <w:t xml:space="preserve"> </w:t>
      </w:r>
      <w:r w:rsidR="00A06046" w:rsidRPr="007013E5">
        <w:rPr>
          <w:rFonts w:ascii="Arial" w:hAnsi="Arial" w:cs="Arial"/>
          <w:sz w:val="14"/>
          <w:szCs w:val="14"/>
        </w:rPr>
        <w:t>REPUBLIKA SLOVENIJA</w:t>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t xml:space="preserve">                                  </w:t>
      </w:r>
    </w:p>
    <w:p w:rsidR="00A06046" w:rsidRPr="007013E5" w:rsidRDefault="0052216B" w:rsidP="00A06046">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79744" behindDoc="0" locked="0" layoutInCell="1" allowOverlap="1" wp14:anchorId="0005B045" wp14:editId="7547E6AF">
            <wp:simplePos x="0" y="0"/>
            <wp:positionH relativeFrom="column">
              <wp:posOffset>3258820</wp:posOffset>
            </wp:positionH>
            <wp:positionV relativeFrom="paragraph">
              <wp:posOffset>37465</wp:posOffset>
            </wp:positionV>
            <wp:extent cx="581025" cy="370205"/>
            <wp:effectExtent l="0" t="0" r="9525" b="0"/>
            <wp:wrapNone/>
            <wp:docPr id="15" name="Slika 1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06046" w:rsidRPr="007013E5">
        <w:rPr>
          <w:rFonts w:ascii="Arial" w:hAnsi="Arial" w:cs="Arial"/>
          <w:b/>
          <w:sz w:val="14"/>
          <w:szCs w:val="14"/>
        </w:rPr>
        <w:t>MINISTRSTVO ZA KMETIJSTVO, GOZDARSTVO IN PREHRANO</w:t>
      </w:r>
      <w:r w:rsidR="00A06046" w:rsidRPr="007013E5">
        <w:rPr>
          <w:rFonts w:ascii="Arial" w:hAnsi="Arial" w:cs="Arial"/>
          <w:b/>
          <w:sz w:val="14"/>
          <w:szCs w:val="14"/>
        </w:rPr>
        <w:tab/>
      </w:r>
    </w:p>
    <w:p w:rsidR="00A06046" w:rsidRPr="007013E5" w:rsidRDefault="00A06046" w:rsidP="00A0604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06046" w:rsidRPr="007013E5" w:rsidRDefault="00A06046" w:rsidP="00A0604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B76A36">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14409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176"/>
        </w:trPr>
        <w:tc>
          <w:tcPr>
            <w:tcW w:w="8709" w:type="dxa"/>
            <w:gridSpan w:val="12"/>
            <w:tcBorders>
              <w:top w:val="single" w:sz="4" w:space="0" w:color="auto"/>
            </w:tcBorders>
            <w:shd w:val="clear" w:color="auto" w:fill="FFFFFF"/>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rsidR="00E93A54" w:rsidRDefault="00E93A54" w:rsidP="00E93A54">
      <w:pPr>
        <w:tabs>
          <w:tab w:val="center" w:pos="4320"/>
          <w:tab w:val="right" w:pos="8640"/>
        </w:tabs>
        <w:spacing w:after="0" w:line="260" w:lineRule="exact"/>
        <w:rPr>
          <w:rFonts w:ascii="Arial" w:eastAsia="Times New Roman" w:hAnsi="Arial" w:cs="Arial"/>
          <w:sz w:val="16"/>
          <w:szCs w:val="16"/>
        </w:rPr>
      </w:pPr>
    </w:p>
    <w:p w:rsidR="00325D83" w:rsidRDefault="00325D83" w:rsidP="00E93A54">
      <w:pPr>
        <w:tabs>
          <w:tab w:val="center" w:pos="4320"/>
          <w:tab w:val="right" w:pos="8640"/>
        </w:tabs>
        <w:spacing w:after="0" w:line="260" w:lineRule="exact"/>
        <w:rPr>
          <w:rFonts w:ascii="Arial" w:eastAsia="Times New Roman" w:hAnsi="Arial" w:cs="Arial"/>
          <w:sz w:val="16"/>
          <w:szCs w:val="16"/>
        </w:rPr>
      </w:pPr>
    </w:p>
    <w:p w:rsidR="00325D83" w:rsidRDefault="00325D83" w:rsidP="00E93A54">
      <w:pPr>
        <w:tabs>
          <w:tab w:val="center" w:pos="4320"/>
          <w:tab w:val="right" w:pos="8640"/>
        </w:tabs>
        <w:spacing w:after="0" w:line="260" w:lineRule="exact"/>
        <w:rPr>
          <w:rFonts w:ascii="Arial" w:eastAsia="Times New Roman" w:hAnsi="Arial" w:cs="Arial"/>
          <w:sz w:val="16"/>
          <w:szCs w:val="16"/>
        </w:rPr>
      </w:pPr>
    </w:p>
    <w:p w:rsidR="00144095" w:rsidRPr="007013E5" w:rsidRDefault="00144095"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rsidTr="003F0CA9">
        <w:trPr>
          <w:trHeight w:val="397"/>
        </w:trPr>
        <w:tc>
          <w:tcPr>
            <w:tcW w:w="10206" w:type="dxa"/>
            <w:shd w:val="clear" w:color="auto" w:fill="E0E0E0"/>
            <w:vAlign w:val="center"/>
          </w:tcPr>
          <w:p w:rsidR="00E93A54" w:rsidRPr="007013E5" w:rsidRDefault="00E93A54">
            <w:pPr>
              <w:spacing w:after="0" w:line="240" w:lineRule="auto"/>
              <w:jc w:val="both"/>
              <w:rPr>
                <w:rFonts w:ascii="Arial" w:hAnsi="Arial" w:cs="Arial"/>
                <w:b/>
                <w:sz w:val="20"/>
                <w:szCs w:val="20"/>
              </w:rPr>
            </w:pPr>
            <w:r w:rsidRPr="007013E5">
              <w:rPr>
                <w:rFonts w:ascii="Arial" w:hAnsi="Arial" w:cs="Arial"/>
                <w:b/>
                <w:sz w:val="20"/>
                <w:szCs w:val="20"/>
              </w:rPr>
              <w:t xml:space="preserve">VLOGA ZA DODELITEV PLAČILNIH PRAVIC IZ NACIONALNE REZERVE </w:t>
            </w:r>
          </w:p>
        </w:tc>
      </w:tr>
    </w:tbl>
    <w:tbl>
      <w:tblPr>
        <w:tblStyle w:val="Tabelamrea"/>
        <w:tblW w:w="0" w:type="auto"/>
        <w:tblLook w:val="04A0" w:firstRow="1" w:lastRow="0" w:firstColumn="1" w:lastColumn="0" w:noHBand="0" w:noVBand="1"/>
      </w:tblPr>
      <w:tblGrid>
        <w:gridCol w:w="426"/>
        <w:gridCol w:w="9780"/>
      </w:tblGrid>
      <w:tr w:rsidR="000E12B3" w:rsidRPr="007013E5" w:rsidTr="003F0CA9">
        <w:trPr>
          <w:trHeight w:val="533"/>
        </w:trPr>
        <w:tc>
          <w:tcPr>
            <w:tcW w:w="10206" w:type="dxa"/>
            <w:gridSpan w:val="2"/>
            <w:tcBorders>
              <w:bottom w:val="single" w:sz="4" w:space="0" w:color="auto"/>
            </w:tcBorders>
            <w:vAlign w:val="center"/>
          </w:tcPr>
          <w:p w:rsidR="000E12B3" w:rsidRDefault="000E12B3" w:rsidP="00B57B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Uveljavljam vlogo za dodelitev plačilnih pravic iz nacionalne rezerve, na podlagi naslednjih pogojev (obvezno je treb</w:t>
            </w:r>
            <w:r w:rsidR="00B76A36">
              <w:rPr>
                <w:rFonts w:ascii="Arial" w:eastAsia="Times New Roman" w:hAnsi="Arial" w:cs="Arial"/>
                <w:color w:val="000000"/>
                <w:sz w:val="18"/>
                <w:szCs w:val="18"/>
                <w:lang w:eastAsia="sl-SI"/>
              </w:rPr>
              <w:t>a</w:t>
            </w:r>
            <w:r w:rsidRPr="007013E5">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 </w:t>
            </w:r>
          </w:p>
          <w:p w:rsidR="000E12B3" w:rsidRPr="007013E5" w:rsidRDefault="000E12B3" w:rsidP="0014409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 xml:space="preserve">izbrati eno </w:t>
            </w:r>
            <w:r w:rsidRPr="009A7FA2">
              <w:rPr>
                <w:rFonts w:ascii="Arial" w:eastAsia="Times New Roman" w:hAnsi="Arial" w:cs="Arial"/>
                <w:color w:val="000000"/>
                <w:sz w:val="18"/>
                <w:szCs w:val="18"/>
                <w:lang w:eastAsia="sl-SI"/>
              </w:rPr>
              <w:t>možnost</w:t>
            </w:r>
            <w:r w:rsidR="005C7BF5" w:rsidRPr="009A7FA2">
              <w:rPr>
                <w:rFonts w:ascii="Arial" w:eastAsia="Times New Roman" w:hAnsi="Arial" w:cs="Arial"/>
                <w:color w:val="000000"/>
                <w:sz w:val="18"/>
                <w:szCs w:val="18"/>
                <w:lang w:eastAsia="sl-SI"/>
              </w:rPr>
              <w:t xml:space="preserve"> in po potrebi priložiti ustrezna dokazila</w:t>
            </w:r>
            <w:r w:rsidRPr="009A7FA2">
              <w:rPr>
                <w:rFonts w:ascii="Arial" w:eastAsia="Times New Roman" w:hAnsi="Arial" w:cs="Arial"/>
                <w:color w:val="000000"/>
                <w:sz w:val="18"/>
                <w:szCs w:val="18"/>
                <w:lang w:eastAsia="sl-SI"/>
              </w:rPr>
              <w:t>)</w:t>
            </w:r>
            <w:r w:rsidRPr="007013E5">
              <w:rPr>
                <w:rFonts w:ascii="Arial" w:eastAsia="Times New Roman" w:hAnsi="Arial" w:cs="Arial"/>
                <w:color w:val="000000"/>
                <w:sz w:val="18"/>
                <w:szCs w:val="18"/>
                <w:lang w:eastAsia="sl-SI"/>
              </w:rPr>
              <w:t xml:space="preserve"> </w:t>
            </w:r>
          </w:p>
        </w:tc>
      </w:tr>
      <w:tr w:rsidR="00E93A54" w:rsidRPr="007013E5" w:rsidTr="003F0CA9">
        <w:trPr>
          <w:trHeight w:val="340"/>
        </w:trPr>
        <w:tc>
          <w:tcPr>
            <w:tcW w:w="426" w:type="dxa"/>
            <w:shd w:val="pct10" w:color="auto" w:fill="auto"/>
            <w:vAlign w:val="center"/>
          </w:tcPr>
          <w:p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rsidR="00E93A54" w:rsidRPr="007013E5" w:rsidRDefault="00E93A54" w:rsidP="00144095">
            <w:pPr>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sem MLADI KMET</w:t>
            </w:r>
          </w:p>
        </w:tc>
      </w:tr>
      <w:tr w:rsidR="00E93A54" w:rsidRPr="007013E5" w:rsidTr="003F0CA9">
        <w:trPr>
          <w:trHeight w:val="283"/>
        </w:trPr>
        <w:tc>
          <w:tcPr>
            <w:tcW w:w="426" w:type="dxa"/>
            <w:shd w:val="pct10" w:color="auto" w:fill="auto"/>
            <w:vAlign w:val="center"/>
          </w:tcPr>
          <w:p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rsidR="00E93A54" w:rsidRPr="007013E5" w:rsidRDefault="00E93A54" w:rsidP="00144095">
            <w:pPr>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sem n</w:t>
            </w:r>
            <w:r w:rsidR="00916912">
              <w:rPr>
                <w:rFonts w:ascii="Arial" w:eastAsia="Times New Roman" w:hAnsi="Arial" w:cs="Arial"/>
                <w:color w:val="000000"/>
                <w:sz w:val="18"/>
                <w:szCs w:val="18"/>
                <w:lang w:eastAsia="sl-SI"/>
              </w:rPr>
              <w:t>osilec kmetijskega gospodarstva</w:t>
            </w:r>
            <w:r w:rsidRPr="007013E5">
              <w:rPr>
                <w:rFonts w:ascii="Arial" w:eastAsia="Times New Roman" w:hAnsi="Arial" w:cs="Arial"/>
                <w:color w:val="000000"/>
                <w:sz w:val="18"/>
                <w:szCs w:val="18"/>
                <w:lang w:eastAsia="sl-SI"/>
              </w:rPr>
              <w:t>, ki ZAČENJA  z opravljanjem kmetijske dejavnosti</w:t>
            </w:r>
          </w:p>
        </w:tc>
      </w:tr>
      <w:tr w:rsidR="005C7BF5" w:rsidRPr="007013E5" w:rsidTr="003F0CA9">
        <w:trPr>
          <w:trHeight w:val="283"/>
        </w:trPr>
        <w:tc>
          <w:tcPr>
            <w:tcW w:w="426" w:type="dxa"/>
            <w:shd w:val="pct10" w:color="auto" w:fill="auto"/>
            <w:vAlign w:val="center"/>
          </w:tcPr>
          <w:p w:rsidR="005C7BF5" w:rsidRPr="007013E5" w:rsidRDefault="005C7BF5" w:rsidP="00B57B9F">
            <w:pPr>
              <w:rPr>
                <w:rFonts w:ascii="Arial" w:eastAsia="Times New Roman" w:hAnsi="Arial" w:cs="Arial"/>
                <w:color w:val="000000"/>
                <w:sz w:val="16"/>
                <w:szCs w:val="16"/>
                <w:lang w:eastAsia="sl-SI"/>
              </w:rPr>
            </w:pPr>
          </w:p>
        </w:tc>
        <w:tc>
          <w:tcPr>
            <w:tcW w:w="9780" w:type="dxa"/>
            <w:vAlign w:val="center"/>
          </w:tcPr>
          <w:p w:rsidR="005C7BF5" w:rsidRPr="007013E5" w:rsidRDefault="005C7BF5" w:rsidP="005C7BF5">
            <w:pPr>
              <w:rPr>
                <w:rFonts w:ascii="Arial" w:eastAsia="Times New Roman" w:hAnsi="Arial" w:cs="Arial"/>
                <w:color w:val="000000"/>
                <w:sz w:val="18"/>
                <w:szCs w:val="18"/>
                <w:lang w:eastAsia="sl-SI"/>
              </w:rPr>
            </w:pPr>
            <w:r w:rsidRPr="00626D85">
              <w:rPr>
                <w:rFonts w:cs="Arial"/>
                <w:szCs w:val="20"/>
                <w:lang w:eastAsia="sl-SI"/>
              </w:rPr>
              <w:t>zaradi višje sile ali izjemnih okoliščin v letu 2015 nis</w:t>
            </w:r>
            <w:r>
              <w:rPr>
                <w:rFonts w:cs="Arial"/>
                <w:szCs w:val="20"/>
                <w:lang w:eastAsia="sl-SI"/>
              </w:rPr>
              <w:t>em</w:t>
            </w:r>
            <w:r w:rsidRPr="00626D85">
              <w:rPr>
                <w:rFonts w:cs="Arial"/>
                <w:szCs w:val="20"/>
                <w:lang w:eastAsia="sl-SI"/>
              </w:rPr>
              <w:t xml:space="preserve"> vložil vloge za dodelitev plačilnih pravic</w:t>
            </w:r>
          </w:p>
        </w:tc>
      </w:tr>
    </w:tbl>
    <w:p w:rsidR="005C7BF5" w:rsidRPr="007013E5" w:rsidRDefault="005C7BF5" w:rsidP="00E93A54">
      <w:pPr>
        <w:rPr>
          <w:rFonts w:ascii="Arial" w:eastAsia="Times New Roman" w:hAnsi="Arial" w:cs="Arial"/>
          <w:color w:val="000000"/>
          <w:sz w:val="16"/>
          <w:szCs w:val="16"/>
          <w:lang w:eastAsia="sl-SI"/>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rsidTr="003F0CA9">
        <w:trPr>
          <w:trHeight w:val="397"/>
        </w:trPr>
        <w:tc>
          <w:tcPr>
            <w:tcW w:w="10206" w:type="dxa"/>
            <w:shd w:val="clear" w:color="auto" w:fill="E0E0E0"/>
            <w:vAlign w:val="center"/>
          </w:tcPr>
          <w:p w:rsidR="00E93A54" w:rsidRPr="007013E5" w:rsidRDefault="00E93A54" w:rsidP="006B65E5">
            <w:pPr>
              <w:spacing w:after="0" w:line="240" w:lineRule="auto"/>
              <w:rPr>
                <w:rFonts w:ascii="Arial" w:eastAsia="Times New Roman" w:hAnsi="Arial" w:cs="Arial"/>
                <w:b/>
                <w:color w:val="000000"/>
                <w:sz w:val="20"/>
                <w:szCs w:val="20"/>
                <w:lang w:eastAsia="sl-SI"/>
              </w:rPr>
            </w:pPr>
            <w:r w:rsidRPr="007013E5">
              <w:rPr>
                <w:rFonts w:ascii="Arial" w:hAnsi="Arial" w:cs="Arial"/>
                <w:b/>
                <w:sz w:val="20"/>
                <w:szCs w:val="20"/>
              </w:rPr>
              <w:t xml:space="preserve">VLOGA  ZA AKTIVIRANJE IN IZPLAČILO PLAČILNIH PRAVIC IN </w:t>
            </w:r>
            <w:r w:rsidR="00144095">
              <w:rPr>
                <w:rFonts w:ascii="Arial" w:hAnsi="Arial" w:cs="Arial"/>
                <w:b/>
                <w:sz w:val="20"/>
                <w:szCs w:val="20"/>
              </w:rPr>
              <w:t xml:space="preserve">VLOGA </w:t>
            </w:r>
            <w:r w:rsidRPr="007013E5">
              <w:rPr>
                <w:rFonts w:ascii="Arial" w:hAnsi="Arial" w:cs="Arial"/>
                <w:b/>
                <w:sz w:val="20"/>
                <w:szCs w:val="20"/>
              </w:rPr>
              <w:t xml:space="preserve">ZA </w:t>
            </w:r>
            <w:r w:rsidR="0014409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ZA ZELENO KOMPONENTO</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6" w:type="dxa"/>
        <w:tblLayout w:type="fixed"/>
        <w:tblLook w:val="0000" w:firstRow="0" w:lastRow="0" w:firstColumn="0" w:lastColumn="0" w:noHBand="0" w:noVBand="0"/>
      </w:tblPr>
      <w:tblGrid>
        <w:gridCol w:w="456"/>
        <w:gridCol w:w="9750"/>
      </w:tblGrid>
      <w:tr w:rsidR="00E93A54" w:rsidRPr="007013E5" w:rsidTr="005976C8">
        <w:trPr>
          <w:cantSplit/>
          <w:trHeight w:hRule="exact" w:val="861"/>
        </w:trPr>
        <w:tc>
          <w:tcPr>
            <w:tcW w:w="458"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3F0CA9">
            <w:pPr>
              <w:tabs>
                <w:tab w:val="right" w:leader="hyphen" w:pos="2520"/>
              </w:tabs>
              <w:spacing w:after="0" w:line="260" w:lineRule="exact"/>
              <w:rPr>
                <w:rFonts w:ascii="Arial" w:eastAsia="Times New Roman" w:hAnsi="Arial" w:cs="Arial"/>
                <w:spacing w:val="-2"/>
                <w:sz w:val="16"/>
                <w:szCs w:val="16"/>
              </w:rPr>
            </w:pPr>
          </w:p>
        </w:tc>
        <w:tc>
          <w:tcPr>
            <w:tcW w:w="9816"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5976C8">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color w:val="000000"/>
                <w:sz w:val="18"/>
                <w:szCs w:val="18"/>
                <w:lang w:eastAsia="sl-SI"/>
              </w:rPr>
              <w:t xml:space="preserve">Uveljavljam vlogo za AKTIVIRANJE IN IZPLAČILO </w:t>
            </w:r>
            <w:r w:rsidR="00325D83">
              <w:rPr>
                <w:rFonts w:ascii="Arial" w:eastAsia="Times New Roman" w:hAnsi="Arial" w:cs="Arial"/>
                <w:color w:val="000000"/>
                <w:sz w:val="18"/>
                <w:szCs w:val="18"/>
                <w:lang w:eastAsia="sl-SI"/>
              </w:rPr>
              <w:t xml:space="preserve">spodaj navedenih </w:t>
            </w:r>
            <w:r w:rsidRPr="007013E5">
              <w:rPr>
                <w:rFonts w:ascii="Arial" w:eastAsia="Times New Roman" w:hAnsi="Arial" w:cs="Arial"/>
                <w:color w:val="000000"/>
                <w:sz w:val="18"/>
                <w:szCs w:val="18"/>
                <w:lang w:eastAsia="sl-SI"/>
              </w:rPr>
              <w:t xml:space="preserve"> plačilnih pravic </w:t>
            </w:r>
            <w:r w:rsidR="005C7BF5">
              <w:rPr>
                <w:rFonts w:ascii="Arial" w:eastAsia="Times New Roman" w:hAnsi="Arial" w:cs="Arial"/>
                <w:color w:val="000000"/>
                <w:sz w:val="18"/>
                <w:szCs w:val="18"/>
                <w:lang w:eastAsia="sl-SI"/>
              </w:rPr>
              <w:t>i</w:t>
            </w:r>
            <w:r w:rsidR="005976C8">
              <w:rPr>
                <w:rFonts w:ascii="Arial" w:eastAsia="Times New Roman" w:hAnsi="Arial" w:cs="Arial"/>
                <w:color w:val="000000"/>
                <w:sz w:val="18"/>
                <w:szCs w:val="18"/>
                <w:lang w:eastAsia="sl-SI"/>
              </w:rPr>
              <w:t xml:space="preserve">n/ali plačilnih pravic dodeljenih iz nacionalne rezerve za leto 2016 </w:t>
            </w:r>
            <w:r w:rsidRPr="007013E5">
              <w:rPr>
                <w:rFonts w:ascii="Arial" w:eastAsia="Times New Roman" w:hAnsi="Arial" w:cs="Arial"/>
                <w:color w:val="000000"/>
                <w:sz w:val="18"/>
                <w:szCs w:val="18"/>
                <w:lang w:eastAsia="sl-SI"/>
              </w:rPr>
              <w:t xml:space="preserve">in vlogo za </w:t>
            </w:r>
            <w:r w:rsidR="00144095">
              <w:rPr>
                <w:rFonts w:ascii="Arial" w:eastAsia="Times New Roman" w:hAnsi="Arial" w:cs="Arial"/>
                <w:color w:val="000000"/>
                <w:sz w:val="18"/>
                <w:szCs w:val="18"/>
                <w:lang w:eastAsia="sl-SI"/>
              </w:rPr>
              <w:t>iz</w:t>
            </w:r>
            <w:r w:rsidRPr="007013E5">
              <w:rPr>
                <w:rFonts w:ascii="Arial" w:eastAsia="Times New Roman" w:hAnsi="Arial" w:cs="Arial"/>
                <w:color w:val="000000"/>
                <w:sz w:val="18"/>
                <w:szCs w:val="18"/>
                <w:lang w:eastAsia="sl-SI"/>
              </w:rPr>
              <w:t>plač</w:t>
            </w:r>
            <w:r w:rsidR="00594B07">
              <w:rPr>
                <w:rFonts w:ascii="Arial" w:eastAsia="Times New Roman" w:hAnsi="Arial" w:cs="Arial"/>
                <w:color w:val="000000"/>
                <w:sz w:val="18"/>
                <w:szCs w:val="18"/>
                <w:lang w:eastAsia="sl-SI"/>
              </w:rPr>
              <w:t>ilo</w:t>
            </w:r>
            <w:r w:rsidRPr="007013E5">
              <w:rPr>
                <w:rFonts w:ascii="Arial" w:eastAsia="Times New Roman" w:hAnsi="Arial" w:cs="Arial"/>
                <w:color w:val="000000"/>
                <w:sz w:val="18"/>
                <w:szCs w:val="18"/>
                <w:lang w:eastAsia="sl-SI"/>
              </w:rPr>
              <w:t xml:space="preserve"> </w:t>
            </w:r>
            <w:r w:rsidR="00144095">
              <w:rPr>
                <w:rFonts w:ascii="Arial" w:eastAsia="Times New Roman" w:hAnsi="Arial" w:cs="Arial"/>
                <w:color w:val="000000"/>
                <w:sz w:val="18"/>
                <w:szCs w:val="18"/>
                <w:lang w:eastAsia="sl-SI"/>
              </w:rPr>
              <w:t xml:space="preserve">plačila </w:t>
            </w:r>
            <w:r w:rsidRPr="007013E5">
              <w:rPr>
                <w:rFonts w:ascii="Arial" w:eastAsia="Times New Roman" w:hAnsi="Arial" w:cs="Arial"/>
                <w:color w:val="000000"/>
                <w:sz w:val="18"/>
                <w:szCs w:val="18"/>
                <w:lang w:eastAsia="sl-SI"/>
              </w:rPr>
              <w:t>za zeleno komponento</w:t>
            </w:r>
          </w:p>
        </w:tc>
      </w:tr>
    </w:tbl>
    <w:p w:rsidR="00325D83" w:rsidRDefault="00325D83" w:rsidP="00325D83">
      <w:pPr>
        <w:ind w:left="1418" w:hanging="1418"/>
        <w:jc w:val="both"/>
      </w:pPr>
    </w:p>
    <w:tbl>
      <w:tblPr>
        <w:tblStyle w:val="Tabelamrea"/>
        <w:tblW w:w="0" w:type="auto"/>
        <w:tblInd w:w="1526" w:type="dxa"/>
        <w:tblLook w:val="04A0" w:firstRow="1" w:lastRow="0" w:firstColumn="1" w:lastColumn="0" w:noHBand="0" w:noVBand="1"/>
      </w:tblPr>
      <w:tblGrid>
        <w:gridCol w:w="2501"/>
        <w:gridCol w:w="1610"/>
        <w:gridCol w:w="3651"/>
      </w:tblGrid>
      <w:tr w:rsidR="00325D83" w:rsidTr="00F155C5">
        <w:tc>
          <w:tcPr>
            <w:tcW w:w="2501" w:type="dxa"/>
          </w:tcPr>
          <w:p w:rsidR="00325D83" w:rsidRPr="009A7FA2" w:rsidRDefault="00325D83" w:rsidP="00F155C5">
            <w:pPr>
              <w:rPr>
                <w:rFonts w:ascii="Arial" w:hAnsi="Arial" w:cs="Arial"/>
                <w:sz w:val="18"/>
                <w:szCs w:val="18"/>
              </w:rPr>
            </w:pPr>
            <w:r w:rsidRPr="009A7FA2">
              <w:rPr>
                <w:rFonts w:ascii="Arial" w:hAnsi="Arial" w:cs="Arial"/>
                <w:sz w:val="18"/>
                <w:szCs w:val="18"/>
              </w:rPr>
              <w:t>ID plačilne pravice</w:t>
            </w:r>
          </w:p>
        </w:tc>
        <w:tc>
          <w:tcPr>
            <w:tcW w:w="1610" w:type="dxa"/>
          </w:tcPr>
          <w:p w:rsidR="00325D83" w:rsidRPr="009A7FA2" w:rsidRDefault="00325D83" w:rsidP="00F155C5">
            <w:pPr>
              <w:jc w:val="both"/>
              <w:rPr>
                <w:rFonts w:ascii="Arial" w:hAnsi="Arial" w:cs="Arial"/>
                <w:sz w:val="18"/>
                <w:szCs w:val="18"/>
              </w:rPr>
            </w:pPr>
            <w:r w:rsidRPr="009A7FA2">
              <w:rPr>
                <w:rFonts w:ascii="Arial" w:hAnsi="Arial" w:cs="Arial"/>
                <w:sz w:val="18"/>
                <w:szCs w:val="18"/>
              </w:rPr>
              <w:t>Število plačilnih pravic</w:t>
            </w:r>
          </w:p>
        </w:tc>
        <w:tc>
          <w:tcPr>
            <w:tcW w:w="3651" w:type="dxa"/>
          </w:tcPr>
          <w:p w:rsidR="00325D83" w:rsidRPr="009A7FA2" w:rsidRDefault="00325D83" w:rsidP="00F155C5">
            <w:pPr>
              <w:jc w:val="both"/>
              <w:rPr>
                <w:rFonts w:ascii="Arial" w:hAnsi="Arial" w:cs="Arial"/>
                <w:sz w:val="18"/>
                <w:szCs w:val="18"/>
              </w:rPr>
            </w:pPr>
            <w:r w:rsidRPr="009A7FA2">
              <w:rPr>
                <w:rFonts w:ascii="Arial" w:hAnsi="Arial" w:cs="Arial"/>
                <w:sz w:val="18"/>
                <w:szCs w:val="18"/>
              </w:rPr>
              <w:t>Vrednost ene plačilne pravice v EUR za leto 2016</w:t>
            </w: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bl>
    <w:p w:rsidR="00325D83" w:rsidRDefault="00325D83" w:rsidP="00325D83">
      <w:pPr>
        <w:ind w:left="1418" w:hanging="1418"/>
        <w:jc w:val="both"/>
      </w:pPr>
    </w:p>
    <w:p w:rsidR="00325D83" w:rsidRPr="007013E5" w:rsidRDefault="00325D83" w:rsidP="009A7FA2">
      <w:pPr>
        <w:jc w:val="both"/>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E93A54" w:rsidRPr="007013E5" w:rsidTr="00B55DDB">
        <w:trPr>
          <w:trHeight w:val="397"/>
        </w:trPr>
        <w:tc>
          <w:tcPr>
            <w:tcW w:w="10261" w:type="dxa"/>
            <w:shd w:val="pct10" w:color="auto" w:fill="auto"/>
            <w:vAlign w:val="center"/>
          </w:tcPr>
          <w:p w:rsidR="00E93A54" w:rsidRPr="00750587" w:rsidRDefault="00E93A54" w:rsidP="00044C35">
            <w:pPr>
              <w:jc w:val="both"/>
              <w:rPr>
                <w:rFonts w:ascii="Arial" w:eastAsia="Times New Roman" w:hAnsi="Arial" w:cs="Arial"/>
                <w:color w:val="000000"/>
                <w:sz w:val="20"/>
                <w:szCs w:val="20"/>
                <w:lang w:eastAsia="sl-SI"/>
              </w:rPr>
            </w:pPr>
            <w:r w:rsidRPr="00750587">
              <w:rPr>
                <w:rFonts w:ascii="Arial" w:eastAsia="Times New Roman" w:hAnsi="Arial" w:cs="Arial"/>
                <w:color w:val="000000"/>
                <w:sz w:val="20"/>
                <w:szCs w:val="20"/>
                <w:lang w:eastAsia="sl-SI"/>
              </w:rPr>
              <w:t xml:space="preserve">S podpisom vloge izjavljam, da sem seznanjen </w:t>
            </w:r>
            <w:r w:rsidR="00144095" w:rsidRPr="00750587">
              <w:rPr>
                <w:rFonts w:ascii="Arial" w:eastAsia="Times New Roman" w:hAnsi="Arial" w:cs="Arial"/>
                <w:color w:val="000000"/>
                <w:sz w:val="20"/>
                <w:szCs w:val="20"/>
                <w:lang w:eastAsia="sl-SI"/>
              </w:rPr>
              <w:t>s</w:t>
            </w:r>
            <w:r w:rsidRPr="00750587">
              <w:rPr>
                <w:rFonts w:ascii="Arial" w:eastAsia="Times New Roman" w:hAnsi="Arial" w:cs="Arial"/>
                <w:color w:val="000000"/>
                <w:sz w:val="20"/>
                <w:szCs w:val="20"/>
                <w:lang w:eastAsia="sl-SI"/>
              </w:rPr>
              <w:t xml:space="preserve"> pogoji za </w:t>
            </w:r>
            <w:r w:rsidR="00192B03" w:rsidRPr="00750587">
              <w:rPr>
                <w:rFonts w:ascii="Arial" w:eastAsia="Times New Roman" w:hAnsi="Arial" w:cs="Arial"/>
                <w:color w:val="000000"/>
                <w:sz w:val="20"/>
                <w:szCs w:val="20"/>
                <w:lang w:eastAsia="sl-SI"/>
              </w:rPr>
              <w:t>izplačilo</w:t>
            </w:r>
            <w:r w:rsidR="00510B44" w:rsidRPr="00750587">
              <w:rPr>
                <w:rFonts w:ascii="Arial" w:eastAsia="Times New Roman" w:hAnsi="Arial" w:cs="Arial"/>
                <w:color w:val="000000"/>
                <w:sz w:val="20"/>
                <w:szCs w:val="20"/>
                <w:lang w:eastAsia="sl-SI"/>
              </w:rPr>
              <w:t xml:space="preserve"> plačilnih pravic</w:t>
            </w:r>
            <w:r w:rsidR="005976C8">
              <w:rPr>
                <w:rFonts w:ascii="Arial" w:eastAsia="Times New Roman" w:hAnsi="Arial" w:cs="Arial"/>
                <w:color w:val="000000"/>
                <w:sz w:val="20"/>
                <w:szCs w:val="20"/>
                <w:lang w:eastAsia="sl-SI"/>
              </w:rPr>
              <w:t xml:space="preserve">,za </w:t>
            </w:r>
            <w:r w:rsidR="005976C8" w:rsidRPr="00750587">
              <w:rPr>
                <w:rFonts w:ascii="Arial" w:eastAsia="Times New Roman" w:hAnsi="Arial" w:cs="Arial"/>
                <w:color w:val="000000"/>
                <w:sz w:val="20"/>
                <w:szCs w:val="20"/>
                <w:lang w:eastAsia="sl-SI"/>
              </w:rPr>
              <w:t xml:space="preserve">dodelitev in </w:t>
            </w:r>
            <w:r w:rsidR="005976C8">
              <w:rPr>
                <w:rFonts w:ascii="Arial" w:eastAsia="Times New Roman" w:hAnsi="Arial" w:cs="Arial"/>
                <w:color w:val="000000"/>
                <w:sz w:val="20"/>
                <w:szCs w:val="20"/>
                <w:lang w:eastAsia="sl-SI"/>
              </w:rPr>
              <w:t xml:space="preserve">izplačilo plačilnih pravic iz nacionalne rezerve v letu 2016 </w:t>
            </w:r>
            <w:r w:rsidR="00144095" w:rsidRPr="00750587">
              <w:rPr>
                <w:rFonts w:ascii="Arial" w:eastAsia="Times New Roman" w:hAnsi="Arial" w:cs="Arial"/>
                <w:color w:val="000000"/>
                <w:sz w:val="20"/>
                <w:szCs w:val="20"/>
                <w:lang w:eastAsia="sl-SI"/>
              </w:rPr>
              <w:t xml:space="preserve">ter </w:t>
            </w:r>
            <w:r w:rsidR="005976C8">
              <w:rPr>
                <w:rFonts w:ascii="Arial" w:eastAsia="Times New Roman" w:hAnsi="Arial" w:cs="Arial"/>
                <w:color w:val="000000"/>
                <w:sz w:val="20"/>
                <w:szCs w:val="20"/>
                <w:lang w:eastAsia="sl-SI"/>
              </w:rPr>
              <w:t xml:space="preserve">za </w:t>
            </w:r>
            <w:r w:rsidR="00144095" w:rsidRPr="00750587">
              <w:rPr>
                <w:rFonts w:ascii="Arial" w:eastAsia="Times New Roman" w:hAnsi="Arial" w:cs="Arial"/>
                <w:color w:val="000000"/>
                <w:sz w:val="20"/>
                <w:szCs w:val="20"/>
                <w:lang w:eastAsia="sl-SI"/>
              </w:rPr>
              <w:t>plačil</w:t>
            </w:r>
            <w:r w:rsidR="005976C8">
              <w:rPr>
                <w:rFonts w:ascii="Arial" w:eastAsia="Times New Roman" w:hAnsi="Arial" w:cs="Arial"/>
                <w:color w:val="000000"/>
                <w:sz w:val="20"/>
                <w:szCs w:val="20"/>
                <w:lang w:eastAsia="sl-SI"/>
              </w:rPr>
              <w:t>o</w:t>
            </w:r>
            <w:r w:rsidR="00144095" w:rsidRPr="00750587">
              <w:rPr>
                <w:rFonts w:ascii="Arial" w:eastAsia="Times New Roman" w:hAnsi="Arial" w:cs="Arial"/>
                <w:color w:val="000000"/>
                <w:sz w:val="20"/>
                <w:szCs w:val="20"/>
                <w:lang w:eastAsia="sl-SI"/>
              </w:rPr>
              <w:t xml:space="preserve"> za zeleno komponento</w:t>
            </w:r>
            <w:r w:rsidR="00F31079" w:rsidRPr="00750587">
              <w:rPr>
                <w:rFonts w:ascii="Arial" w:eastAsia="Times New Roman" w:hAnsi="Arial" w:cs="Arial"/>
                <w:color w:val="000000"/>
                <w:sz w:val="20"/>
                <w:szCs w:val="20"/>
                <w:lang w:eastAsia="sl-SI"/>
              </w:rPr>
              <w:t xml:space="preserve">, in s predpisanimi  </w:t>
            </w:r>
            <w:r w:rsidR="00F31079" w:rsidRPr="00750587">
              <w:rPr>
                <w:rFonts w:ascii="Arial" w:hAnsi="Arial" w:cs="Arial"/>
                <w:sz w:val="20"/>
                <w:szCs w:val="20"/>
              </w:rPr>
              <w:t>zmanjšanji plačil, izključitvami, zavrnitvami in ukinitvami pomoči, nedodelitvami pomoči, dodatnimi kaznimi in odvzemi pravic do sodelovanja v sistemu pomoči zaradi neupoštevanja pogojev in zahtev</w:t>
            </w:r>
            <w:r w:rsidR="00510B44" w:rsidRPr="00750587">
              <w:rPr>
                <w:rFonts w:ascii="Arial" w:eastAsia="Times New Roman" w:hAnsi="Arial" w:cs="Arial"/>
                <w:color w:val="000000"/>
                <w:sz w:val="20"/>
                <w:szCs w:val="20"/>
                <w:lang w:eastAsia="sl-SI"/>
              </w:rPr>
              <w:t>.</w:t>
            </w:r>
          </w:p>
        </w:tc>
      </w:tr>
    </w:tbl>
    <w:p w:rsidR="00E93A54" w:rsidRPr="007013E5" w:rsidRDefault="00E93A54" w:rsidP="00E93A5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E93A54" w:rsidRPr="007013E5" w:rsidTr="00916912">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r>
      <w:tr w:rsidR="00E93A54" w:rsidRPr="007013E5" w:rsidTr="00916912">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E93A54" w:rsidRPr="007013E5" w:rsidRDefault="00E93A54" w:rsidP="00B57B9F">
            <w:pPr>
              <w:spacing w:after="0" w:line="260" w:lineRule="exact"/>
              <w:rPr>
                <w:rFonts w:ascii="Arial" w:eastAsia="Times New Roman" w:hAnsi="Arial" w:cs="Arial"/>
                <w:sz w:val="8"/>
                <w:szCs w:val="24"/>
              </w:rPr>
            </w:pPr>
          </w:p>
        </w:tc>
      </w:tr>
    </w:tbl>
    <w:p w:rsidR="00E93A54" w:rsidRPr="007013E5" w:rsidRDefault="00E93A54" w:rsidP="00E93A5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E93A54" w:rsidRDefault="00E93A54"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Default="009A7FA2" w:rsidP="00E93A54">
      <w:pPr>
        <w:spacing w:after="0" w:line="240" w:lineRule="auto"/>
        <w:rPr>
          <w:rFonts w:ascii="Arial" w:hAnsi="Arial" w:cs="Arial"/>
          <w:sz w:val="16"/>
          <w:szCs w:val="16"/>
        </w:rPr>
      </w:pPr>
    </w:p>
    <w:p w:rsidR="009A7FA2" w:rsidRPr="007013E5" w:rsidRDefault="009A7FA2" w:rsidP="00E93A54">
      <w:pPr>
        <w:spacing w:after="0" w:line="240" w:lineRule="auto"/>
        <w:rPr>
          <w:rFonts w:ascii="Arial" w:hAnsi="Arial" w:cs="Arial"/>
          <w:sz w:val="16"/>
          <w:szCs w:val="16"/>
        </w:rPr>
      </w:pPr>
    </w:p>
    <w:p w:rsidR="00A06046" w:rsidRPr="00560101" w:rsidRDefault="00CF5823" w:rsidP="00560101">
      <w:pPr>
        <w:rPr>
          <w:rFonts w:ascii="Republika" w:hAnsi="Republika" w:cs="Republika"/>
          <w:color w:val="529DBA"/>
          <w:sz w:val="32"/>
          <w:szCs w:val="32"/>
          <w:lang w:eastAsia="sl-SI"/>
        </w:rPr>
      </w:pPr>
      <w:r w:rsidRPr="00CF5823">
        <w:rPr>
          <w:rFonts w:ascii="Republika" w:hAnsi="Republika" w:cs="Republika"/>
          <w:color w:val="529DBA"/>
          <w:sz w:val="32"/>
          <w:szCs w:val="32"/>
          <w:lang w:eastAsia="sl-SI"/>
        </w:rPr>
        <w:lastRenderedPageBreak/>
        <w:t></w:t>
      </w:r>
      <w:r w:rsidR="00A06046" w:rsidRPr="007013E5">
        <w:rPr>
          <w:rFonts w:ascii="Arial" w:hAnsi="Arial" w:cs="Arial"/>
          <w:color w:val="529DBA"/>
          <w:sz w:val="14"/>
          <w:szCs w:val="14"/>
        </w:rPr>
        <w:t xml:space="preserve"> </w:t>
      </w:r>
      <w:r w:rsidR="00A06046" w:rsidRPr="007013E5">
        <w:rPr>
          <w:rFonts w:ascii="Arial" w:hAnsi="Arial" w:cs="Arial"/>
          <w:sz w:val="14"/>
          <w:szCs w:val="14"/>
        </w:rPr>
        <w:t>REPUBLIKA SLOVENIJA</w:t>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t xml:space="preserve">                                  </w:t>
      </w:r>
    </w:p>
    <w:p w:rsidR="00A06046" w:rsidRPr="007013E5" w:rsidRDefault="0052216B" w:rsidP="00A06046">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81792" behindDoc="0" locked="0" layoutInCell="1" allowOverlap="1" wp14:anchorId="6269BA70" wp14:editId="0D2253DA">
            <wp:simplePos x="0" y="0"/>
            <wp:positionH relativeFrom="column">
              <wp:posOffset>3373120</wp:posOffset>
            </wp:positionH>
            <wp:positionV relativeFrom="paragraph">
              <wp:posOffset>56515</wp:posOffset>
            </wp:positionV>
            <wp:extent cx="581025" cy="370205"/>
            <wp:effectExtent l="0" t="0" r="9525" b="0"/>
            <wp:wrapNone/>
            <wp:docPr id="16" name="Slika 16"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06046" w:rsidRPr="007013E5">
        <w:rPr>
          <w:rFonts w:ascii="Arial" w:hAnsi="Arial" w:cs="Arial"/>
          <w:b/>
          <w:sz w:val="14"/>
          <w:szCs w:val="14"/>
        </w:rPr>
        <w:t>MINISTRSTVO ZA KMETIJSTVO, GOZDARSTVO IN PREHRANO</w:t>
      </w:r>
      <w:r w:rsidR="00A06046" w:rsidRPr="007013E5">
        <w:rPr>
          <w:rFonts w:ascii="Arial" w:hAnsi="Arial" w:cs="Arial"/>
          <w:b/>
          <w:sz w:val="14"/>
          <w:szCs w:val="14"/>
        </w:rPr>
        <w:tab/>
      </w:r>
    </w:p>
    <w:p w:rsidR="00A06046" w:rsidRPr="007013E5" w:rsidRDefault="00A06046" w:rsidP="00A0604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06046" w:rsidRPr="007013E5" w:rsidRDefault="00A06046" w:rsidP="00A0604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5C7729">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176"/>
        </w:trPr>
        <w:tc>
          <w:tcPr>
            <w:tcW w:w="8709" w:type="dxa"/>
            <w:gridSpan w:val="12"/>
            <w:tcBorders>
              <w:top w:val="single" w:sz="4" w:space="0" w:color="auto"/>
            </w:tcBorders>
            <w:shd w:val="clear" w:color="auto" w:fill="FFFFFF"/>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3F0CA9">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054"/>
      </w:tblGrid>
      <w:tr w:rsidR="00E93A54" w:rsidRPr="007013E5" w:rsidTr="00144095">
        <w:trPr>
          <w:trHeight w:val="360"/>
        </w:trPr>
        <w:tc>
          <w:tcPr>
            <w:tcW w:w="7054" w:type="dxa"/>
            <w:shd w:val="clear" w:color="auto" w:fill="E0E0E0"/>
            <w:vAlign w:val="center"/>
          </w:tcPr>
          <w:p w:rsidR="00E93A54" w:rsidRPr="007013E5" w:rsidRDefault="00E93A54" w:rsidP="00C35079">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 xml:space="preserve">ZA MLADE KMETE </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243" w:type="dxa"/>
        <w:tblLayout w:type="fixed"/>
        <w:tblLook w:val="0000" w:firstRow="0" w:lastRow="0" w:firstColumn="0" w:lastColumn="0" w:noHBand="0" w:noVBand="0"/>
      </w:tblPr>
      <w:tblGrid>
        <w:gridCol w:w="492"/>
        <w:gridCol w:w="9751"/>
      </w:tblGrid>
      <w:tr w:rsidR="00E93A54" w:rsidRPr="007013E5" w:rsidTr="00144095">
        <w:trPr>
          <w:cantSplit/>
          <w:trHeight w:hRule="exact" w:val="720"/>
        </w:trPr>
        <w:tc>
          <w:tcPr>
            <w:tcW w:w="492"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51" w:type="dxa"/>
            <w:tcBorders>
              <w:top w:val="single" w:sz="4" w:space="0" w:color="auto"/>
              <w:left w:val="single" w:sz="4" w:space="0" w:color="auto"/>
              <w:bottom w:val="single" w:sz="4" w:space="0" w:color="auto"/>
              <w:right w:val="single" w:sz="4" w:space="0" w:color="auto"/>
            </w:tcBorders>
            <w:vAlign w:val="center"/>
          </w:tcPr>
          <w:p w:rsidR="00E93A54" w:rsidRPr="00916912" w:rsidRDefault="00E93A54" w:rsidP="009A7FA2">
            <w:pPr>
              <w:tabs>
                <w:tab w:val="right" w:leader="hyphen" w:pos="2520"/>
              </w:tabs>
              <w:spacing w:after="0" w:line="260" w:lineRule="exact"/>
              <w:jc w:val="both"/>
              <w:rPr>
                <w:rFonts w:ascii="Arial" w:eastAsia="Times New Roman" w:hAnsi="Arial" w:cs="Arial"/>
                <w:spacing w:val="-2"/>
                <w:sz w:val="18"/>
                <w:szCs w:val="18"/>
              </w:rPr>
            </w:pPr>
            <w:r w:rsidRPr="00916912">
              <w:rPr>
                <w:rFonts w:ascii="Arial" w:eastAsia="Times New Roman" w:hAnsi="Arial" w:cs="Arial"/>
                <w:color w:val="000000"/>
                <w:sz w:val="18"/>
                <w:szCs w:val="18"/>
                <w:lang w:eastAsia="sl-SI"/>
              </w:rPr>
              <w:t xml:space="preserve">Uveljavljam vlogo za </w:t>
            </w:r>
            <w:r w:rsidR="00144095">
              <w:rPr>
                <w:rFonts w:ascii="Arial" w:eastAsia="Times New Roman" w:hAnsi="Arial" w:cs="Arial"/>
                <w:color w:val="000000"/>
                <w:sz w:val="18"/>
                <w:szCs w:val="18"/>
                <w:lang w:eastAsia="sl-SI"/>
              </w:rPr>
              <w:t>iz</w:t>
            </w:r>
            <w:r w:rsidRPr="00916912">
              <w:rPr>
                <w:rFonts w:ascii="Arial" w:eastAsia="Times New Roman" w:hAnsi="Arial" w:cs="Arial"/>
                <w:color w:val="000000"/>
                <w:sz w:val="18"/>
                <w:szCs w:val="18"/>
                <w:lang w:eastAsia="sl-SI"/>
              </w:rPr>
              <w:t xml:space="preserve">plačilo </w:t>
            </w:r>
            <w:r w:rsidR="00144095">
              <w:rPr>
                <w:rFonts w:ascii="Arial" w:eastAsia="Times New Roman" w:hAnsi="Arial" w:cs="Arial"/>
                <w:color w:val="000000"/>
                <w:sz w:val="18"/>
                <w:szCs w:val="18"/>
                <w:lang w:eastAsia="sl-SI"/>
              </w:rPr>
              <w:t xml:space="preserve">plačila </w:t>
            </w:r>
            <w:r w:rsidRPr="00916912">
              <w:rPr>
                <w:rFonts w:ascii="Arial" w:eastAsia="Times New Roman" w:hAnsi="Arial" w:cs="Arial"/>
                <w:color w:val="000000"/>
                <w:sz w:val="18"/>
                <w:szCs w:val="18"/>
                <w:lang w:eastAsia="sl-SI"/>
              </w:rPr>
              <w:t>za mlade kmete za leto 201</w:t>
            </w:r>
            <w:r w:rsidR="00325D83">
              <w:rPr>
                <w:rFonts w:ascii="Arial" w:eastAsia="Times New Roman" w:hAnsi="Arial" w:cs="Arial"/>
                <w:color w:val="000000"/>
                <w:sz w:val="18"/>
                <w:szCs w:val="18"/>
                <w:lang w:eastAsia="sl-SI"/>
              </w:rPr>
              <w:t>6</w:t>
            </w:r>
            <w:r w:rsidRPr="00916912">
              <w:rPr>
                <w:rFonts w:ascii="Arial" w:eastAsia="Times New Roman" w:hAnsi="Arial" w:cs="Arial"/>
                <w:color w:val="000000"/>
                <w:sz w:val="18"/>
                <w:szCs w:val="18"/>
                <w:lang w:eastAsia="sl-SI"/>
              </w:rPr>
              <w:t xml:space="preserve"> v skladu s predpisom, ki</w:t>
            </w:r>
            <w:r w:rsidR="00144095">
              <w:rPr>
                <w:rFonts w:ascii="Arial" w:eastAsia="Times New Roman" w:hAnsi="Arial" w:cs="Arial"/>
                <w:color w:val="000000"/>
                <w:sz w:val="18"/>
                <w:szCs w:val="18"/>
                <w:lang w:eastAsia="sl-SI"/>
              </w:rPr>
              <w:t xml:space="preserve"> ureja sheme neposrednih plačil</w:t>
            </w:r>
          </w:p>
        </w:tc>
      </w:tr>
    </w:tbl>
    <w:p w:rsidR="00144095" w:rsidRDefault="00144095" w:rsidP="009A7FA2">
      <w:pPr>
        <w:tabs>
          <w:tab w:val="center" w:pos="4320"/>
          <w:tab w:val="right" w:pos="8640"/>
        </w:tabs>
        <w:spacing w:before="120" w:after="0" w:line="240" w:lineRule="exact"/>
        <w:jc w:val="both"/>
        <w:rPr>
          <w:rFonts w:ascii="Arial" w:eastAsia="Times New Roman" w:hAnsi="Arial" w:cs="Arial"/>
          <w:sz w:val="16"/>
          <w:szCs w:val="16"/>
        </w:rPr>
      </w:pPr>
    </w:p>
    <w:tbl>
      <w:tblPr>
        <w:tblStyle w:val="Tabelamrea"/>
        <w:tblW w:w="0" w:type="auto"/>
        <w:shd w:val="clear" w:color="auto" w:fill="D9D9D9" w:themeFill="background1" w:themeFillShade="D9"/>
        <w:tblLook w:val="04A0" w:firstRow="1" w:lastRow="0" w:firstColumn="1" w:lastColumn="0" w:noHBand="0" w:noVBand="1"/>
      </w:tblPr>
      <w:tblGrid>
        <w:gridCol w:w="10206"/>
      </w:tblGrid>
      <w:tr w:rsidR="00533BDA" w:rsidRPr="007013E5" w:rsidTr="008C081F">
        <w:trPr>
          <w:trHeight w:val="524"/>
        </w:trPr>
        <w:tc>
          <w:tcPr>
            <w:tcW w:w="10206" w:type="dxa"/>
            <w:shd w:val="clear" w:color="auto" w:fill="D9D9D9" w:themeFill="background1" w:themeFillShade="D9"/>
            <w:vAlign w:val="center"/>
          </w:tcPr>
          <w:p w:rsidR="00533BDA" w:rsidRPr="006205BB" w:rsidRDefault="00533BDA" w:rsidP="00044C35">
            <w:pPr>
              <w:jc w:val="both"/>
              <w:rPr>
                <w:rFonts w:eastAsia="Times New Roman" w:cstheme="minorHAnsi"/>
                <w:lang w:eastAsia="sl-SI"/>
              </w:rPr>
            </w:pPr>
            <w:r w:rsidRPr="00F85112">
              <w:rPr>
                <w:rFonts w:ascii="Arial" w:eastAsia="Times New Roman" w:hAnsi="Arial" w:cs="Arial"/>
                <w:color w:val="000000"/>
                <w:sz w:val="18"/>
                <w:szCs w:val="18"/>
                <w:lang w:eastAsia="sl-SI"/>
              </w:rPr>
              <w:t xml:space="preserve">S podpisom vloge izjavljam, </w:t>
            </w:r>
            <w:r w:rsidR="00F85112" w:rsidRPr="006205BB">
              <w:rPr>
                <w:rFonts w:ascii="Arial" w:eastAsia="Times New Roman" w:hAnsi="Arial" w:cs="Arial"/>
                <w:color w:val="000000"/>
                <w:sz w:val="18"/>
                <w:szCs w:val="18"/>
                <w:lang w:eastAsia="sl-SI"/>
              </w:rPr>
              <w:t xml:space="preserve">da sem seznanjen </w:t>
            </w:r>
            <w:r w:rsidR="00144095">
              <w:rPr>
                <w:rFonts w:ascii="Arial" w:eastAsia="Times New Roman" w:hAnsi="Arial" w:cs="Arial"/>
                <w:color w:val="000000"/>
                <w:sz w:val="18"/>
                <w:szCs w:val="18"/>
                <w:lang w:eastAsia="sl-SI"/>
              </w:rPr>
              <w:t xml:space="preserve">s </w:t>
            </w:r>
            <w:r w:rsidR="00F85112" w:rsidRPr="006205BB">
              <w:rPr>
                <w:rFonts w:ascii="Arial" w:eastAsia="Times New Roman" w:hAnsi="Arial" w:cs="Arial"/>
                <w:color w:val="000000"/>
                <w:sz w:val="18"/>
                <w:szCs w:val="18"/>
                <w:lang w:eastAsia="sl-SI"/>
              </w:rPr>
              <w:t>pogoji za pridobitev plačila za mlade kmete v skladu s predpisom, ki ureja sheme neposrednih plačil</w:t>
            </w:r>
            <w:r w:rsidR="00F31079">
              <w:rPr>
                <w:rFonts w:ascii="Arial" w:eastAsia="Times New Roman" w:hAnsi="Arial" w:cs="Arial"/>
                <w:color w:val="000000"/>
                <w:sz w:val="18"/>
                <w:szCs w:val="18"/>
                <w:lang w:eastAsia="sl-SI"/>
              </w:rPr>
              <w:t xml:space="preserve"> in s predpisanimi </w:t>
            </w:r>
            <w:r w:rsidR="00F31079" w:rsidRPr="00500B14">
              <w:rPr>
                <w:rFonts w:ascii="Arial" w:hAnsi="Arial" w:cs="Arial"/>
                <w:sz w:val="20"/>
                <w:szCs w:val="20"/>
              </w:rPr>
              <w:t xml:space="preserve">zmanjšanji plačil, izključitvami, zavrnitvami in ukinitvami pomoči, </w:t>
            </w:r>
            <w:r w:rsidR="00044C35">
              <w:rPr>
                <w:rFonts w:ascii="Arial" w:hAnsi="Arial" w:cs="Arial"/>
                <w:sz w:val="20"/>
                <w:szCs w:val="20"/>
              </w:rPr>
              <w:t xml:space="preserve">nedodelitvami </w:t>
            </w:r>
            <w:r w:rsidR="00F31079" w:rsidRPr="00500B14">
              <w:rPr>
                <w:rFonts w:ascii="Arial" w:hAnsi="Arial" w:cs="Arial"/>
                <w:sz w:val="20"/>
                <w:szCs w:val="20"/>
                <w:highlight w:val="lightGray"/>
              </w:rPr>
              <w:t>i</w:t>
            </w:r>
            <w:r w:rsidR="00F31079" w:rsidRPr="00500B14">
              <w:rPr>
                <w:rFonts w:ascii="Arial" w:hAnsi="Arial" w:cs="Arial"/>
                <w:sz w:val="20"/>
                <w:szCs w:val="20"/>
              </w:rPr>
              <w:t xml:space="preserve"> pomoči, </w:t>
            </w:r>
            <w:r w:rsidR="00F31079" w:rsidRPr="00500B14">
              <w:rPr>
                <w:rFonts w:ascii="Arial" w:hAnsi="Arial" w:cs="Arial"/>
                <w:sz w:val="20"/>
                <w:szCs w:val="20"/>
                <w:highlight w:val="lightGray"/>
              </w:rPr>
              <w:t>dodatnimi kaznimi in odvzemi pravic do sodelovanja v sistemu pomoč</w:t>
            </w:r>
            <w:r w:rsidR="00AA2018">
              <w:rPr>
                <w:rFonts w:ascii="Arial" w:hAnsi="Arial" w:cs="Arial"/>
                <w:sz w:val="20"/>
                <w:szCs w:val="20"/>
                <w:highlight w:val="lightGray"/>
              </w:rPr>
              <w:t>i</w:t>
            </w:r>
            <w:r w:rsidR="00F85112" w:rsidRPr="006205BB">
              <w:rPr>
                <w:rFonts w:ascii="Arial" w:eastAsia="Times New Roman" w:hAnsi="Arial" w:cs="Arial"/>
                <w:color w:val="000000"/>
                <w:sz w:val="18"/>
                <w:szCs w:val="18"/>
                <w:lang w:eastAsia="sl-SI"/>
              </w:rPr>
              <w:t>.</w:t>
            </w:r>
          </w:p>
        </w:tc>
      </w:tr>
    </w:tbl>
    <w:p w:rsidR="0001150E" w:rsidRPr="007013E5" w:rsidRDefault="0001150E" w:rsidP="009A7FA2">
      <w:pPr>
        <w:tabs>
          <w:tab w:val="center" w:pos="4320"/>
          <w:tab w:val="right" w:pos="8640"/>
        </w:tabs>
        <w:spacing w:after="0" w:line="260" w:lineRule="exact"/>
        <w:jc w:val="both"/>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5"/>
      </w:tblGrid>
      <w:tr w:rsidR="00E93A54" w:rsidRPr="007013E5" w:rsidTr="008C081F">
        <w:trPr>
          <w:trHeight w:val="360"/>
        </w:trPr>
        <w:tc>
          <w:tcPr>
            <w:tcW w:w="10205" w:type="dxa"/>
            <w:shd w:val="clear" w:color="auto" w:fill="E0E0E0"/>
            <w:vAlign w:val="center"/>
          </w:tcPr>
          <w:p w:rsidR="00E93A54" w:rsidRPr="007013E5" w:rsidRDefault="00E93A54" w:rsidP="009A7FA2">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IZPLAČIL</w:t>
            </w:r>
            <w:r w:rsidRPr="007013E5">
              <w:rPr>
                <w:rFonts w:ascii="Arial" w:hAnsi="Arial" w:cs="Arial"/>
                <w:b/>
                <w:sz w:val="20"/>
                <w:szCs w:val="20"/>
              </w:rPr>
              <w:t xml:space="preserve">O </w:t>
            </w:r>
            <w:r w:rsidR="00144095">
              <w:rPr>
                <w:rFonts w:ascii="Arial" w:hAnsi="Arial" w:cs="Arial"/>
                <w:b/>
                <w:sz w:val="20"/>
                <w:szCs w:val="20"/>
              </w:rPr>
              <w:t xml:space="preserve">PODPORE </w:t>
            </w:r>
            <w:r w:rsidRPr="007013E5">
              <w:rPr>
                <w:rFonts w:ascii="Arial" w:hAnsi="Arial" w:cs="Arial"/>
                <w:b/>
                <w:sz w:val="20"/>
                <w:szCs w:val="20"/>
              </w:rPr>
              <w:t xml:space="preserve">ZA MLEKO </w:t>
            </w:r>
            <w:r w:rsidR="00144095">
              <w:rPr>
                <w:rFonts w:ascii="Arial" w:hAnsi="Arial" w:cs="Arial"/>
                <w:b/>
                <w:sz w:val="20"/>
                <w:szCs w:val="20"/>
              </w:rPr>
              <w:t xml:space="preserve">V </w:t>
            </w:r>
            <w:r w:rsidRPr="007013E5">
              <w:rPr>
                <w:rFonts w:ascii="Arial" w:hAnsi="Arial" w:cs="Arial"/>
                <w:b/>
                <w:sz w:val="20"/>
                <w:szCs w:val="20"/>
              </w:rPr>
              <w:t>GORSKIH OBMOČJIH</w:t>
            </w:r>
          </w:p>
        </w:tc>
      </w:tr>
    </w:tbl>
    <w:p w:rsidR="00E93A54" w:rsidRPr="007013E5"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7" w:type="dxa"/>
        <w:tblLayout w:type="fixed"/>
        <w:tblLook w:val="0000" w:firstRow="0" w:lastRow="0" w:firstColumn="0" w:lastColumn="0" w:noHBand="0" w:noVBand="0"/>
      </w:tblPr>
      <w:tblGrid>
        <w:gridCol w:w="460"/>
        <w:gridCol w:w="9747"/>
      </w:tblGrid>
      <w:tr w:rsidR="00E93A54" w:rsidRPr="007013E5" w:rsidTr="008C081F">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47"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 xml:space="preserve">Uveljavljam vlogo za </w:t>
            </w:r>
            <w:r w:rsidR="00144095">
              <w:rPr>
                <w:rFonts w:ascii="Arial" w:eastAsia="Times New Roman" w:hAnsi="Arial" w:cs="Arial"/>
                <w:color w:val="000000"/>
                <w:sz w:val="18"/>
                <w:szCs w:val="18"/>
                <w:lang w:eastAsia="sl-SI"/>
              </w:rPr>
              <w:t xml:space="preserve">izplačilo </w:t>
            </w:r>
            <w:r w:rsidRPr="007013E5">
              <w:rPr>
                <w:rFonts w:ascii="Arial" w:eastAsia="Times New Roman" w:hAnsi="Arial" w:cs="Arial"/>
                <w:color w:val="000000"/>
                <w:sz w:val="18"/>
                <w:szCs w:val="18"/>
                <w:lang w:eastAsia="sl-SI"/>
              </w:rPr>
              <w:t>podpor</w:t>
            </w:r>
            <w:r w:rsidR="00144095">
              <w:rPr>
                <w:rFonts w:ascii="Arial" w:eastAsia="Times New Roman" w:hAnsi="Arial" w:cs="Arial"/>
                <w:color w:val="000000"/>
                <w:sz w:val="18"/>
                <w:szCs w:val="18"/>
                <w:lang w:eastAsia="sl-SI"/>
              </w:rPr>
              <w:t>e</w:t>
            </w:r>
            <w:r w:rsidRPr="007013E5">
              <w:rPr>
                <w:rFonts w:ascii="Arial" w:eastAsia="Times New Roman" w:hAnsi="Arial" w:cs="Arial"/>
                <w:color w:val="000000"/>
                <w:sz w:val="18"/>
                <w:szCs w:val="18"/>
                <w:lang w:eastAsia="sl-SI"/>
              </w:rPr>
              <w:t xml:space="preserve"> za mleko v gorskih območjih za leto 201</w:t>
            </w:r>
            <w:r w:rsidR="00325D83">
              <w:rPr>
                <w:rFonts w:ascii="Arial" w:eastAsia="Times New Roman" w:hAnsi="Arial" w:cs="Arial"/>
                <w:color w:val="000000"/>
                <w:sz w:val="18"/>
                <w:szCs w:val="18"/>
                <w:lang w:eastAsia="sl-SI"/>
              </w:rPr>
              <w:t>6</w:t>
            </w:r>
            <w:r w:rsidRPr="007013E5">
              <w:rPr>
                <w:rFonts w:ascii="Arial" w:eastAsia="Times New Roman" w:hAnsi="Arial" w:cs="Arial"/>
                <w:color w:val="000000"/>
                <w:sz w:val="18"/>
                <w:szCs w:val="18"/>
                <w:lang w:eastAsia="sl-SI"/>
              </w:rPr>
              <w:t xml:space="preserve"> v skladu s predpisom, ki ureja sheme neposrednih plačil.</w:t>
            </w:r>
          </w:p>
        </w:tc>
      </w:tr>
    </w:tbl>
    <w:p w:rsidR="00E93A54" w:rsidRPr="007013E5"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5" w:type="dxa"/>
        <w:tblLayout w:type="fixed"/>
        <w:tblLook w:val="0000" w:firstRow="0" w:lastRow="0" w:firstColumn="0" w:lastColumn="0" w:noHBand="0" w:noVBand="0"/>
      </w:tblPr>
      <w:tblGrid>
        <w:gridCol w:w="10205"/>
      </w:tblGrid>
      <w:tr w:rsidR="00E93A54" w:rsidRPr="007013E5" w:rsidTr="006205BB">
        <w:trPr>
          <w:cantSplit/>
          <w:trHeight w:val="2116"/>
        </w:trPr>
        <w:tc>
          <w:tcPr>
            <w:tcW w:w="10205" w:type="dxa"/>
            <w:tcBorders>
              <w:top w:val="single" w:sz="4" w:space="0" w:color="auto"/>
              <w:left w:val="single" w:sz="4" w:space="0" w:color="auto"/>
              <w:bottom w:val="single" w:sz="4" w:space="0" w:color="auto"/>
              <w:right w:val="single" w:sz="4" w:space="0" w:color="auto"/>
            </w:tcBorders>
            <w:shd w:val="clear" w:color="auto" w:fill="E0E0E0"/>
            <w:vAlign w:val="center"/>
          </w:tcPr>
          <w:p w:rsidR="00B57B9F" w:rsidRPr="00533BDA" w:rsidRDefault="00B57B9F" w:rsidP="009A7FA2">
            <w:pPr>
              <w:spacing w:after="0" w:line="240" w:lineRule="auto"/>
              <w:jc w:val="both"/>
              <w:rPr>
                <w:rFonts w:ascii="Arial" w:eastAsia="Times New Roman" w:hAnsi="Arial" w:cs="Arial"/>
                <w:color w:val="000000"/>
                <w:sz w:val="18"/>
                <w:szCs w:val="18"/>
                <w:lang w:eastAsia="sl-SI"/>
              </w:rPr>
            </w:pPr>
            <w:r w:rsidRPr="00533BDA">
              <w:rPr>
                <w:rFonts w:ascii="Arial" w:eastAsia="Times New Roman" w:hAnsi="Arial" w:cs="Arial"/>
                <w:color w:val="000000"/>
                <w:sz w:val="18"/>
                <w:szCs w:val="18"/>
                <w:lang w:eastAsia="sl-SI"/>
              </w:rPr>
              <w:t>S podpisom vloge  izjavljam, da sem seznanjen:</w:t>
            </w:r>
          </w:p>
          <w:p w:rsidR="00711117" w:rsidRPr="006205BB" w:rsidRDefault="00144095" w:rsidP="009A7FA2">
            <w:pPr>
              <w:pStyle w:val="Odstavekseznama"/>
              <w:numPr>
                <w:ilvl w:val="0"/>
                <w:numId w:val="23"/>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s </w:t>
            </w:r>
            <w:r w:rsidR="00711117" w:rsidRPr="006205BB">
              <w:rPr>
                <w:rFonts w:ascii="Arial" w:eastAsia="Times New Roman" w:hAnsi="Arial" w:cs="Arial"/>
                <w:color w:val="000000"/>
                <w:sz w:val="18"/>
                <w:szCs w:val="18"/>
                <w:lang w:eastAsia="sl-SI"/>
              </w:rPr>
              <w:t>pogoji za pridobitev podpore za mleko v gorskih območjih v skladu s predpisom, ki ureja sheme neposrednih plačil:</w:t>
            </w:r>
          </w:p>
          <w:p w:rsidR="00711117" w:rsidRPr="006205BB" w:rsidRDefault="00711117" w:rsidP="009A7FA2">
            <w:pPr>
              <w:pStyle w:val="Odstavekseznama"/>
              <w:numPr>
                <w:ilvl w:val="0"/>
                <w:numId w:val="23"/>
              </w:numPr>
              <w:spacing w:after="0" w:line="240" w:lineRule="auto"/>
              <w:jc w:val="both"/>
              <w:rPr>
                <w:rFonts w:ascii="Arial" w:eastAsia="Times New Roman" w:hAnsi="Arial" w:cs="Arial"/>
                <w:color w:val="000000"/>
                <w:sz w:val="18"/>
                <w:szCs w:val="18"/>
                <w:lang w:eastAsia="sl-SI"/>
              </w:rPr>
            </w:pPr>
            <w:r w:rsidRPr="006205BB">
              <w:rPr>
                <w:rFonts w:ascii="Arial" w:eastAsia="Times New Roman" w:hAnsi="Arial" w:cs="Arial"/>
                <w:color w:val="000000"/>
                <w:sz w:val="18"/>
                <w:szCs w:val="18"/>
                <w:lang w:eastAsia="sl-SI"/>
              </w:rPr>
              <w:t xml:space="preserve">da je za uveljavljanje podpore za mleko v gorskih območjih upravičeno žensko govedo, namenjeno za proizvodnjo mleka, ki je telilo vsaj enkrat do vključno </w:t>
            </w:r>
            <w:r w:rsidRPr="00897BA5">
              <w:rPr>
                <w:rFonts w:ascii="Arial" w:eastAsia="Times New Roman" w:hAnsi="Arial" w:cs="Arial"/>
                <w:color w:val="000000"/>
                <w:sz w:val="18"/>
                <w:szCs w:val="18"/>
                <w:lang w:eastAsia="sl-SI"/>
              </w:rPr>
              <w:t>2</w:t>
            </w:r>
            <w:r w:rsidR="007C24B0">
              <w:rPr>
                <w:rFonts w:ascii="Arial" w:eastAsia="Times New Roman" w:hAnsi="Arial" w:cs="Arial"/>
                <w:color w:val="000000"/>
                <w:sz w:val="18"/>
                <w:szCs w:val="18"/>
                <w:lang w:eastAsia="sl-SI"/>
              </w:rPr>
              <w:t>9</w:t>
            </w:r>
            <w:r w:rsidRPr="00897BA5">
              <w:rPr>
                <w:rFonts w:ascii="Arial" w:eastAsia="Times New Roman" w:hAnsi="Arial" w:cs="Arial"/>
                <w:color w:val="000000"/>
                <w:sz w:val="18"/>
                <w:szCs w:val="18"/>
                <w:lang w:eastAsia="sl-SI"/>
              </w:rPr>
              <w:t xml:space="preserve">. </w:t>
            </w:r>
            <w:r w:rsidR="00485992">
              <w:rPr>
                <w:rFonts w:ascii="Arial" w:eastAsia="Times New Roman" w:hAnsi="Arial" w:cs="Arial"/>
                <w:color w:val="000000"/>
                <w:sz w:val="18"/>
                <w:szCs w:val="18"/>
                <w:lang w:eastAsia="sl-SI"/>
              </w:rPr>
              <w:t>f</w:t>
            </w:r>
            <w:r w:rsidR="007C24B0">
              <w:rPr>
                <w:rFonts w:ascii="Arial" w:eastAsia="Times New Roman" w:hAnsi="Arial" w:cs="Arial"/>
                <w:color w:val="000000"/>
                <w:sz w:val="18"/>
                <w:szCs w:val="18"/>
                <w:lang w:eastAsia="sl-SI"/>
              </w:rPr>
              <w:t xml:space="preserve">ebruarja </w:t>
            </w:r>
            <w:r w:rsidRPr="00897BA5">
              <w:rPr>
                <w:rFonts w:ascii="Arial" w:eastAsia="Times New Roman" w:hAnsi="Arial" w:cs="Arial"/>
                <w:color w:val="000000"/>
                <w:sz w:val="18"/>
                <w:szCs w:val="18"/>
                <w:lang w:eastAsia="sl-SI"/>
              </w:rPr>
              <w:t>201</w:t>
            </w:r>
            <w:r w:rsidR="00897BA5" w:rsidRPr="00897BA5">
              <w:rPr>
                <w:rFonts w:ascii="Arial" w:eastAsia="Times New Roman" w:hAnsi="Arial" w:cs="Arial"/>
                <w:color w:val="000000"/>
                <w:sz w:val="18"/>
                <w:szCs w:val="18"/>
                <w:lang w:eastAsia="sl-SI"/>
              </w:rPr>
              <w:t>6</w:t>
            </w:r>
            <w:r w:rsidR="007C24B0">
              <w:rPr>
                <w:rFonts w:ascii="Arial" w:eastAsia="Times New Roman" w:hAnsi="Arial" w:cs="Arial"/>
                <w:color w:val="000000"/>
                <w:sz w:val="18"/>
                <w:szCs w:val="18"/>
                <w:lang w:eastAsia="sl-SI"/>
              </w:rPr>
              <w:t xml:space="preserve"> in je od 29. </w:t>
            </w:r>
            <w:r w:rsidR="00485992">
              <w:rPr>
                <w:rFonts w:ascii="Arial" w:eastAsia="Times New Roman" w:hAnsi="Arial" w:cs="Arial"/>
                <w:color w:val="000000"/>
                <w:sz w:val="18"/>
                <w:szCs w:val="18"/>
                <w:lang w:eastAsia="sl-SI"/>
              </w:rPr>
              <w:t>f</w:t>
            </w:r>
            <w:r w:rsidR="007C24B0">
              <w:rPr>
                <w:rFonts w:ascii="Arial" w:eastAsia="Times New Roman" w:hAnsi="Arial" w:cs="Arial"/>
                <w:color w:val="000000"/>
                <w:sz w:val="18"/>
                <w:szCs w:val="18"/>
                <w:lang w:eastAsia="sl-SI"/>
              </w:rPr>
              <w:t xml:space="preserve">ebruarja </w:t>
            </w:r>
            <w:r w:rsidRPr="00897BA5">
              <w:rPr>
                <w:rFonts w:ascii="Arial" w:eastAsia="Times New Roman" w:hAnsi="Arial" w:cs="Arial"/>
                <w:color w:val="000000"/>
                <w:sz w:val="18"/>
                <w:szCs w:val="18"/>
                <w:lang w:eastAsia="sl-SI"/>
              </w:rPr>
              <w:t>do 30. septembra 201</w:t>
            </w:r>
            <w:r w:rsidR="00897BA5" w:rsidRPr="00897BA5">
              <w:rPr>
                <w:rFonts w:ascii="Arial" w:eastAsia="Times New Roman" w:hAnsi="Arial" w:cs="Arial"/>
                <w:color w:val="000000"/>
                <w:sz w:val="18"/>
                <w:szCs w:val="18"/>
                <w:lang w:eastAsia="sl-SI"/>
              </w:rPr>
              <w:t>6</w:t>
            </w:r>
            <w:r w:rsidRPr="006205BB">
              <w:rPr>
                <w:rFonts w:ascii="Arial" w:eastAsia="Times New Roman" w:hAnsi="Arial" w:cs="Arial"/>
                <w:color w:val="000000"/>
                <w:sz w:val="18"/>
                <w:szCs w:val="18"/>
                <w:lang w:eastAsia="sl-SI"/>
              </w:rPr>
              <w:t xml:space="preserve"> neprekinjeno prisotno na kmetijskem gospodarstvu (obdobje obvezne reje);</w:t>
            </w:r>
          </w:p>
          <w:p w:rsidR="00E93A54" w:rsidRPr="007013E5" w:rsidRDefault="00711117" w:rsidP="00044C35">
            <w:pPr>
              <w:pStyle w:val="Odstavekseznama"/>
              <w:numPr>
                <w:ilvl w:val="0"/>
                <w:numId w:val="23"/>
              </w:numPr>
              <w:spacing w:after="0" w:line="240" w:lineRule="auto"/>
              <w:jc w:val="both"/>
              <w:rPr>
                <w:rFonts w:ascii="Arial" w:hAnsi="Arial" w:cs="Arial"/>
                <w:color w:val="000000"/>
                <w:sz w:val="16"/>
                <w:szCs w:val="16"/>
              </w:rPr>
            </w:pPr>
            <w:r w:rsidRPr="006205BB">
              <w:rPr>
                <w:rFonts w:ascii="Arial" w:eastAsia="Times New Roman" w:hAnsi="Arial" w:cs="Arial"/>
                <w:color w:val="000000"/>
                <w:sz w:val="18"/>
                <w:szCs w:val="18"/>
                <w:lang w:eastAsia="sl-SI"/>
              </w:rPr>
              <w:t>da se vse potencialno upravičene živali</w:t>
            </w:r>
            <w:r w:rsidR="006205BB">
              <w:rPr>
                <w:rFonts w:ascii="Arial" w:hAnsi="Arial" w:cs="Arial"/>
                <w:sz w:val="18"/>
                <w:szCs w:val="18"/>
              </w:rPr>
              <w:t>*</w:t>
            </w:r>
            <w:r w:rsidRPr="006205BB">
              <w:rPr>
                <w:rFonts w:ascii="Arial" w:eastAsia="Times New Roman" w:hAnsi="Arial" w:cs="Arial"/>
                <w:color w:val="000000"/>
                <w:sz w:val="18"/>
                <w:szCs w:val="18"/>
                <w:lang w:eastAsia="sl-SI"/>
              </w:rPr>
              <w:t>, za katere je ugotovljeno, da niso pravilno  identificirane ali registrirane v sistemu za identifikacijo in registracijo govedi, štejejo za živali, pri katerih so bile ugotovljene nepravilnosti iz 31. člena Uredbe 640/2014/EU, kar pomeni, da se zanje uporabijo znižanja</w:t>
            </w:r>
            <w:r w:rsidR="00AA2018">
              <w:rPr>
                <w:rFonts w:ascii="Arial" w:eastAsia="Times New Roman" w:hAnsi="Arial" w:cs="Arial"/>
                <w:color w:val="000000"/>
                <w:sz w:val="18"/>
                <w:szCs w:val="18"/>
                <w:lang w:eastAsia="sl-SI"/>
              </w:rPr>
              <w:t xml:space="preserve"> plačil, nedodelitev plačil</w:t>
            </w:r>
            <w:r w:rsidRPr="006205BB">
              <w:rPr>
                <w:rFonts w:ascii="Arial" w:eastAsia="Times New Roman" w:hAnsi="Arial" w:cs="Arial"/>
                <w:color w:val="000000"/>
                <w:sz w:val="18"/>
                <w:szCs w:val="18"/>
                <w:lang w:eastAsia="sl-SI"/>
              </w:rPr>
              <w:t xml:space="preserve"> </w:t>
            </w:r>
            <w:r w:rsidR="00AA2018">
              <w:rPr>
                <w:rFonts w:ascii="Arial" w:eastAsia="Times New Roman" w:hAnsi="Arial" w:cs="Arial"/>
                <w:color w:val="000000"/>
                <w:sz w:val="18"/>
                <w:szCs w:val="18"/>
                <w:lang w:eastAsia="sl-SI"/>
              </w:rPr>
              <w:t xml:space="preserve">ali dodatne </w:t>
            </w:r>
            <w:r w:rsidRPr="006205BB">
              <w:rPr>
                <w:rFonts w:ascii="Arial" w:eastAsia="Times New Roman" w:hAnsi="Arial" w:cs="Arial"/>
                <w:color w:val="000000"/>
                <w:sz w:val="18"/>
                <w:szCs w:val="18"/>
                <w:lang w:eastAsia="sl-SI"/>
              </w:rPr>
              <w:t>kazni.</w:t>
            </w:r>
          </w:p>
        </w:tc>
      </w:tr>
    </w:tbl>
    <w:p w:rsidR="0035502B" w:rsidRPr="0035502B" w:rsidRDefault="00144095" w:rsidP="009A7FA2">
      <w:pPr>
        <w:spacing w:before="120"/>
        <w:ind w:right="1134"/>
        <w:jc w:val="both"/>
        <w:rPr>
          <w:rFonts w:ascii="Arial" w:hAnsi="Arial" w:cs="Arial"/>
          <w:i/>
          <w:sz w:val="18"/>
          <w:szCs w:val="18"/>
        </w:rPr>
      </w:pPr>
      <w:r w:rsidRPr="00144095">
        <w:rPr>
          <w:rFonts w:ascii="Arial" w:hAnsi="Arial" w:cs="Arial"/>
          <w:color w:val="000000"/>
          <w:sz w:val="18"/>
          <w:szCs w:val="18"/>
        </w:rPr>
        <w:t xml:space="preserve">⃰  Potencialno upravičena žival za ukrep podpora za mleko v gorskih območjih je žensko govedo, ki je telilo vsaj enkrat do </w:t>
      </w:r>
      <w:r w:rsidRPr="00897BA5">
        <w:rPr>
          <w:rFonts w:ascii="Arial" w:hAnsi="Arial" w:cs="Arial"/>
          <w:color w:val="000000"/>
          <w:sz w:val="18"/>
          <w:szCs w:val="18"/>
        </w:rPr>
        <w:t>vključno 2</w:t>
      </w:r>
      <w:r w:rsidR="009A7FA2">
        <w:rPr>
          <w:rFonts w:ascii="Arial" w:hAnsi="Arial" w:cs="Arial"/>
          <w:color w:val="000000"/>
          <w:sz w:val="18"/>
          <w:szCs w:val="18"/>
        </w:rPr>
        <w:t>9</w:t>
      </w:r>
      <w:r w:rsidRPr="00897BA5">
        <w:rPr>
          <w:rFonts w:ascii="Arial" w:hAnsi="Arial" w:cs="Arial"/>
          <w:color w:val="000000"/>
          <w:sz w:val="18"/>
          <w:szCs w:val="18"/>
        </w:rPr>
        <w:t xml:space="preserve">. </w:t>
      </w:r>
      <w:r w:rsidR="009A7FA2">
        <w:rPr>
          <w:rFonts w:ascii="Arial" w:hAnsi="Arial" w:cs="Arial"/>
          <w:color w:val="000000"/>
          <w:sz w:val="18"/>
          <w:szCs w:val="18"/>
        </w:rPr>
        <w:t xml:space="preserve">februarja </w:t>
      </w:r>
      <w:r w:rsidRPr="00897BA5">
        <w:rPr>
          <w:rFonts w:ascii="Arial" w:hAnsi="Arial" w:cs="Arial"/>
          <w:color w:val="000000"/>
          <w:sz w:val="18"/>
          <w:szCs w:val="18"/>
        </w:rPr>
        <w:t>201</w:t>
      </w:r>
      <w:r w:rsidR="00897BA5" w:rsidRPr="00897BA5">
        <w:rPr>
          <w:rFonts w:ascii="Arial" w:hAnsi="Arial" w:cs="Arial"/>
          <w:color w:val="000000"/>
          <w:sz w:val="18"/>
          <w:szCs w:val="18"/>
        </w:rPr>
        <w:t>6</w:t>
      </w:r>
      <w:r w:rsidRPr="00897BA5">
        <w:rPr>
          <w:rFonts w:ascii="Arial" w:hAnsi="Arial" w:cs="Arial"/>
          <w:color w:val="000000"/>
          <w:sz w:val="18"/>
          <w:szCs w:val="18"/>
        </w:rPr>
        <w:t xml:space="preserve"> in je prisotno na zadevnem kmetijskem gospodarstvu 2</w:t>
      </w:r>
      <w:r w:rsidR="009A7FA2">
        <w:rPr>
          <w:rFonts w:ascii="Arial" w:hAnsi="Arial" w:cs="Arial"/>
          <w:color w:val="000000"/>
          <w:sz w:val="18"/>
          <w:szCs w:val="18"/>
        </w:rPr>
        <w:t>9</w:t>
      </w:r>
      <w:r w:rsidRPr="00897BA5">
        <w:rPr>
          <w:rFonts w:ascii="Arial" w:hAnsi="Arial" w:cs="Arial"/>
          <w:color w:val="000000"/>
          <w:sz w:val="18"/>
          <w:szCs w:val="18"/>
        </w:rPr>
        <w:t xml:space="preserve">. </w:t>
      </w:r>
      <w:r w:rsidR="009A7FA2">
        <w:rPr>
          <w:rFonts w:ascii="Arial" w:hAnsi="Arial" w:cs="Arial"/>
          <w:color w:val="000000"/>
          <w:sz w:val="18"/>
          <w:szCs w:val="18"/>
        </w:rPr>
        <w:t xml:space="preserve">februarja 2016 </w:t>
      </w:r>
      <w:r w:rsidRPr="00144095">
        <w:rPr>
          <w:rFonts w:ascii="Arial" w:hAnsi="Arial" w:cs="Arial"/>
          <w:color w:val="000000"/>
          <w:sz w:val="18"/>
          <w:szCs w:val="18"/>
        </w:rPr>
        <w:t xml:space="preserve">ter je rjave, lisaste, </w:t>
      </w:r>
      <w:r w:rsidRPr="00144095">
        <w:rPr>
          <w:rFonts w:ascii="Arial" w:hAnsi="Arial" w:cs="Arial"/>
          <w:sz w:val="18"/>
          <w:szCs w:val="18"/>
          <w:lang w:eastAsia="sl-SI"/>
        </w:rPr>
        <w:t>montbeliard,</w:t>
      </w:r>
      <w:r w:rsidRPr="00144095">
        <w:rPr>
          <w:rFonts w:ascii="Arial" w:hAnsi="Arial" w:cs="Arial"/>
          <w:color w:val="FF0000"/>
          <w:sz w:val="18"/>
          <w:szCs w:val="18"/>
          <w:lang w:eastAsia="sl-SI"/>
        </w:rPr>
        <w:t xml:space="preserve"> </w:t>
      </w:r>
      <w:r w:rsidRPr="00144095">
        <w:rPr>
          <w:rFonts w:ascii="Arial" w:hAnsi="Arial" w:cs="Arial"/>
          <w:color w:val="000000"/>
          <w:sz w:val="18"/>
          <w:szCs w:val="18"/>
        </w:rPr>
        <w:t>črnobele, rdečebele, džersi, ayrshire, blaarkop rood, cika, kraška siva, pincgau ali siva tirolska pasma oziroma je križanka izključno med temi pasmami</w:t>
      </w:r>
      <w:r w:rsidR="007C24B0">
        <w:rPr>
          <w:rFonts w:ascii="Arial" w:hAnsi="Arial" w:cs="Arial"/>
          <w:color w:val="000000"/>
          <w:sz w:val="18"/>
          <w:szCs w:val="18"/>
        </w:rPr>
        <w:t xml:space="preserve"> </w:t>
      </w:r>
      <w:r w:rsidR="007C24B0" w:rsidRPr="007C24B0">
        <w:rPr>
          <w:rFonts w:ascii="Arial" w:hAnsi="Arial" w:cs="Arial"/>
          <w:color w:val="000000"/>
          <w:sz w:val="18"/>
          <w:szCs w:val="18"/>
        </w:rPr>
        <w:t>in je 1. januarja 2016 mlajše od 15 let</w:t>
      </w:r>
      <w:r w:rsidR="007C24B0">
        <w:rPr>
          <w:rFonts w:ascii="Arial" w:hAnsi="Arial" w:cs="Arial"/>
          <w:color w:val="000000"/>
          <w:sz w:val="18"/>
          <w:szCs w:val="18"/>
        </w:rPr>
        <w:t>.</w:t>
      </w:r>
    </w:p>
    <w:p w:rsidR="00F85112" w:rsidRPr="007013E5" w:rsidRDefault="00F85112" w:rsidP="00E93A54">
      <w:pPr>
        <w:spacing w:after="0" w:line="240" w:lineRule="auto"/>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F85112" w:rsidRPr="007013E5" w:rsidTr="00B55DDB">
        <w:trPr>
          <w:trHeight w:val="397"/>
        </w:trPr>
        <w:tc>
          <w:tcPr>
            <w:tcW w:w="10347" w:type="dxa"/>
            <w:shd w:val="clear" w:color="auto" w:fill="E0E0E0"/>
            <w:vAlign w:val="center"/>
          </w:tcPr>
          <w:p w:rsidR="00E93A54" w:rsidRPr="007013E5" w:rsidRDefault="00E93A54" w:rsidP="00B57B9F">
            <w:pPr>
              <w:spacing w:after="0" w:line="240" w:lineRule="auto"/>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 xml:space="preserve">IZPLAČILO </w:t>
            </w:r>
            <w:r w:rsidRPr="007013E5">
              <w:rPr>
                <w:rFonts w:ascii="Arial" w:hAnsi="Arial" w:cs="Arial"/>
                <w:b/>
                <w:sz w:val="20"/>
                <w:szCs w:val="20"/>
              </w:rPr>
              <w:t>PODPOR</w:t>
            </w:r>
            <w:r w:rsidR="006B65E5">
              <w:rPr>
                <w:rFonts w:ascii="Arial" w:hAnsi="Arial" w:cs="Arial"/>
                <w:b/>
                <w:sz w:val="20"/>
                <w:szCs w:val="20"/>
              </w:rPr>
              <w:t>E</w:t>
            </w:r>
            <w:r w:rsidRPr="007013E5">
              <w:rPr>
                <w:rFonts w:ascii="Arial" w:hAnsi="Arial" w:cs="Arial"/>
                <w:b/>
                <w:sz w:val="20"/>
                <w:szCs w:val="20"/>
              </w:rPr>
              <w:t xml:space="preserve"> ZA REJO GOVEDI</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302" w:type="dxa"/>
        <w:tblLayout w:type="fixed"/>
        <w:tblLook w:val="0000" w:firstRow="0" w:lastRow="0" w:firstColumn="0" w:lastColumn="0" w:noHBand="0" w:noVBand="0"/>
      </w:tblPr>
      <w:tblGrid>
        <w:gridCol w:w="494"/>
        <w:gridCol w:w="9808"/>
      </w:tblGrid>
      <w:tr w:rsidR="00E93A54" w:rsidRPr="007013E5" w:rsidTr="0001150E">
        <w:trPr>
          <w:cantSplit/>
          <w:trHeight w:val="34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01150E">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0115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 xml:space="preserve">Uveljavljam vlogo za </w:t>
            </w:r>
            <w:r w:rsidR="00E9039B">
              <w:rPr>
                <w:rFonts w:ascii="Arial" w:eastAsia="Times New Roman" w:hAnsi="Arial" w:cs="Arial"/>
                <w:color w:val="000000"/>
                <w:sz w:val="18"/>
                <w:szCs w:val="18"/>
                <w:lang w:eastAsia="sl-SI"/>
              </w:rPr>
              <w:t xml:space="preserve">izplačilo </w:t>
            </w:r>
            <w:r w:rsidRPr="007013E5">
              <w:rPr>
                <w:rFonts w:ascii="Arial" w:eastAsia="Times New Roman" w:hAnsi="Arial" w:cs="Arial"/>
                <w:color w:val="000000"/>
                <w:sz w:val="18"/>
                <w:szCs w:val="18"/>
                <w:lang w:eastAsia="sl-SI"/>
              </w:rPr>
              <w:t>podpor</w:t>
            </w:r>
            <w:r w:rsidR="00E9039B">
              <w:rPr>
                <w:rFonts w:ascii="Arial" w:eastAsia="Times New Roman" w:hAnsi="Arial" w:cs="Arial"/>
                <w:color w:val="000000"/>
                <w:sz w:val="18"/>
                <w:szCs w:val="18"/>
                <w:lang w:eastAsia="sl-SI"/>
              </w:rPr>
              <w:t>e</w:t>
            </w:r>
            <w:r w:rsidRPr="007013E5">
              <w:rPr>
                <w:rFonts w:ascii="Arial" w:eastAsia="Times New Roman" w:hAnsi="Arial" w:cs="Arial"/>
                <w:color w:val="000000"/>
                <w:sz w:val="18"/>
                <w:szCs w:val="18"/>
                <w:lang w:eastAsia="sl-SI"/>
              </w:rPr>
              <w:t xml:space="preserve"> za rejo govedi v skladu s predpisom, ki ureja sheme neposrednih plačil.</w:t>
            </w:r>
          </w:p>
        </w:tc>
      </w:tr>
    </w:tbl>
    <w:tbl>
      <w:tblPr>
        <w:tblStyle w:val="Tabelamrea"/>
        <w:tblW w:w="0" w:type="auto"/>
        <w:tblInd w:w="-34" w:type="dxa"/>
        <w:shd w:val="clear" w:color="auto" w:fill="D9D9D9" w:themeFill="background1" w:themeFillShade="D9"/>
        <w:tblLayout w:type="fixed"/>
        <w:tblLook w:val="04A0" w:firstRow="1" w:lastRow="0" w:firstColumn="1" w:lastColumn="0" w:noHBand="0" w:noVBand="1"/>
      </w:tblPr>
      <w:tblGrid>
        <w:gridCol w:w="10347"/>
      </w:tblGrid>
      <w:tr w:rsidR="00E93A54" w:rsidRPr="007013E5" w:rsidTr="006205BB">
        <w:trPr>
          <w:trHeight w:val="2292"/>
        </w:trPr>
        <w:tc>
          <w:tcPr>
            <w:tcW w:w="10347" w:type="dxa"/>
            <w:shd w:val="clear" w:color="auto" w:fill="D9D9D9" w:themeFill="background1" w:themeFillShade="D9"/>
            <w:vAlign w:val="center"/>
          </w:tcPr>
          <w:p w:rsidR="00D80E8A" w:rsidRPr="006205BB" w:rsidRDefault="00D80E8A" w:rsidP="006205BB">
            <w:pPr>
              <w:jc w:val="both"/>
              <w:rPr>
                <w:rFonts w:ascii="Arial" w:eastAsia="Times New Roman" w:hAnsi="Arial" w:cs="Arial"/>
                <w:color w:val="000000"/>
                <w:sz w:val="18"/>
                <w:szCs w:val="18"/>
                <w:lang w:eastAsia="sl-SI"/>
              </w:rPr>
            </w:pPr>
            <w:r w:rsidRPr="006205BB">
              <w:rPr>
                <w:rFonts w:ascii="Arial" w:eastAsia="Times New Roman" w:hAnsi="Arial" w:cs="Arial"/>
                <w:color w:val="000000"/>
                <w:sz w:val="18"/>
                <w:szCs w:val="18"/>
                <w:lang w:eastAsia="sl-SI"/>
              </w:rPr>
              <w:t xml:space="preserve">S podpisom vloge za </w:t>
            </w:r>
            <w:r w:rsidR="00E9039B">
              <w:rPr>
                <w:rFonts w:ascii="Arial" w:eastAsia="Times New Roman" w:hAnsi="Arial" w:cs="Arial"/>
                <w:color w:val="000000"/>
                <w:sz w:val="18"/>
                <w:szCs w:val="18"/>
                <w:lang w:eastAsia="sl-SI"/>
              </w:rPr>
              <w:t xml:space="preserve">izplačilo </w:t>
            </w:r>
            <w:r w:rsidRPr="006205BB">
              <w:rPr>
                <w:rFonts w:ascii="Arial" w:eastAsia="Times New Roman" w:hAnsi="Arial" w:cs="Arial"/>
                <w:color w:val="000000"/>
                <w:sz w:val="18"/>
                <w:szCs w:val="18"/>
                <w:lang w:eastAsia="sl-SI"/>
              </w:rPr>
              <w:t>podpor</w:t>
            </w:r>
            <w:r w:rsidR="00E9039B">
              <w:rPr>
                <w:rFonts w:ascii="Arial" w:eastAsia="Times New Roman" w:hAnsi="Arial" w:cs="Arial"/>
                <w:color w:val="000000"/>
                <w:sz w:val="18"/>
                <w:szCs w:val="18"/>
                <w:lang w:eastAsia="sl-SI"/>
              </w:rPr>
              <w:t>e</w:t>
            </w:r>
            <w:r w:rsidRPr="006205BB">
              <w:rPr>
                <w:rFonts w:ascii="Arial" w:eastAsia="Times New Roman" w:hAnsi="Arial" w:cs="Arial"/>
                <w:color w:val="000000"/>
                <w:sz w:val="18"/>
                <w:szCs w:val="18"/>
                <w:lang w:eastAsia="sl-SI"/>
              </w:rPr>
              <w:t xml:space="preserve"> za rejo govedi izjavljam</w:t>
            </w:r>
            <w:r w:rsidR="0072026B">
              <w:rPr>
                <w:rFonts w:ascii="Arial" w:eastAsia="Times New Roman" w:hAnsi="Arial" w:cs="Arial"/>
                <w:color w:val="000000"/>
                <w:sz w:val="18"/>
                <w:szCs w:val="18"/>
                <w:lang w:eastAsia="sl-SI"/>
              </w:rPr>
              <w:t>, da:</w:t>
            </w:r>
          </w:p>
          <w:p w:rsidR="00D80E8A" w:rsidRPr="006205BB" w:rsidRDefault="00D80E8A" w:rsidP="00144095">
            <w:pPr>
              <w:pStyle w:val="Odstavekseznama"/>
              <w:numPr>
                <w:ilvl w:val="0"/>
                <w:numId w:val="24"/>
              </w:numPr>
              <w:spacing w:after="200" w:line="276" w:lineRule="auto"/>
              <w:jc w:val="both"/>
              <w:rPr>
                <w:rFonts w:ascii="Arial" w:eastAsia="Times New Roman" w:hAnsi="Arial" w:cs="Arial"/>
                <w:color w:val="000000"/>
                <w:sz w:val="18"/>
                <w:szCs w:val="18"/>
                <w:lang w:eastAsia="sl-SI"/>
              </w:rPr>
            </w:pPr>
            <w:r w:rsidRPr="006205BB">
              <w:rPr>
                <w:rFonts w:ascii="Arial" w:eastAsia="Times New Roman" w:hAnsi="Arial" w:cs="Arial"/>
                <w:color w:val="000000"/>
                <w:sz w:val="18"/>
                <w:szCs w:val="18"/>
                <w:lang w:eastAsia="sl-SI"/>
              </w:rPr>
              <w:t>sem seznanjen z vsebino in pogoji za podpor</w:t>
            </w:r>
            <w:r w:rsidR="00144095">
              <w:rPr>
                <w:rFonts w:ascii="Arial" w:eastAsia="Times New Roman" w:hAnsi="Arial" w:cs="Arial"/>
                <w:color w:val="000000"/>
                <w:sz w:val="18"/>
                <w:szCs w:val="18"/>
                <w:lang w:eastAsia="sl-SI"/>
              </w:rPr>
              <w:t>o</w:t>
            </w:r>
            <w:r w:rsidRPr="006205BB">
              <w:rPr>
                <w:rFonts w:ascii="Arial" w:eastAsia="Times New Roman" w:hAnsi="Arial" w:cs="Arial"/>
                <w:color w:val="000000"/>
                <w:sz w:val="18"/>
                <w:szCs w:val="18"/>
                <w:lang w:eastAsia="sl-SI"/>
              </w:rPr>
              <w:t xml:space="preserve"> za rejo govedi v skladu s predpisom, ki ureja sheme neposrednih plačil;</w:t>
            </w:r>
          </w:p>
          <w:p w:rsidR="00D80E8A" w:rsidRPr="00897BA5"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6205BB">
              <w:rPr>
                <w:rFonts w:ascii="Arial" w:eastAsia="Times New Roman" w:hAnsi="Arial" w:cs="Arial"/>
                <w:color w:val="000000"/>
                <w:sz w:val="18"/>
                <w:szCs w:val="18"/>
                <w:lang w:eastAsia="sl-SI"/>
              </w:rPr>
              <w:t xml:space="preserve">je za uveljavljanje </w:t>
            </w:r>
            <w:r w:rsidR="00E9039B">
              <w:rPr>
                <w:rFonts w:ascii="Arial" w:eastAsia="Times New Roman" w:hAnsi="Arial" w:cs="Arial"/>
                <w:color w:val="000000"/>
                <w:sz w:val="18"/>
                <w:szCs w:val="18"/>
                <w:lang w:eastAsia="sl-SI"/>
              </w:rPr>
              <w:t xml:space="preserve">izplačila </w:t>
            </w:r>
            <w:r w:rsidRPr="006205BB">
              <w:rPr>
                <w:rFonts w:ascii="Arial" w:eastAsia="Times New Roman" w:hAnsi="Arial" w:cs="Arial"/>
                <w:color w:val="000000"/>
                <w:sz w:val="18"/>
                <w:szCs w:val="18"/>
                <w:lang w:eastAsia="sl-SI"/>
              </w:rPr>
              <w:t xml:space="preserve">podpore za rejo govedi upravičen bik </w:t>
            </w:r>
            <w:r w:rsidR="00711117" w:rsidRPr="006205BB">
              <w:rPr>
                <w:rFonts w:ascii="Arial" w:eastAsia="Times New Roman" w:hAnsi="Arial" w:cs="Arial"/>
                <w:color w:val="000000"/>
                <w:sz w:val="18"/>
                <w:szCs w:val="18"/>
                <w:lang w:eastAsia="sl-SI"/>
              </w:rPr>
              <w:t xml:space="preserve">ali vol, ki je </w:t>
            </w:r>
            <w:r w:rsidR="00711117" w:rsidRPr="00897BA5">
              <w:rPr>
                <w:rFonts w:ascii="Arial" w:eastAsia="Times New Roman" w:hAnsi="Arial" w:cs="Arial"/>
                <w:color w:val="000000"/>
                <w:sz w:val="18"/>
                <w:szCs w:val="18"/>
                <w:lang w:eastAsia="sl-SI"/>
              </w:rPr>
              <w:t xml:space="preserve">od 1. </w:t>
            </w:r>
            <w:r w:rsidR="007C24B0">
              <w:rPr>
                <w:rFonts w:ascii="Arial" w:eastAsia="Times New Roman" w:hAnsi="Arial" w:cs="Arial"/>
                <w:color w:val="000000"/>
                <w:sz w:val="18"/>
                <w:szCs w:val="18"/>
                <w:lang w:eastAsia="sl-SI"/>
              </w:rPr>
              <w:t xml:space="preserve">novembra 2015 </w:t>
            </w:r>
            <w:r w:rsidRPr="00897BA5">
              <w:rPr>
                <w:rFonts w:ascii="Arial" w:eastAsia="Times New Roman" w:hAnsi="Arial" w:cs="Arial"/>
                <w:color w:val="000000"/>
                <w:sz w:val="18"/>
                <w:szCs w:val="18"/>
                <w:lang w:eastAsia="sl-SI"/>
              </w:rPr>
              <w:t>do</w:t>
            </w:r>
            <w:r w:rsidR="007C24B0">
              <w:rPr>
                <w:rFonts w:ascii="Arial" w:eastAsia="Times New Roman" w:hAnsi="Arial" w:cs="Arial"/>
                <w:color w:val="000000"/>
                <w:sz w:val="18"/>
                <w:szCs w:val="18"/>
                <w:lang w:eastAsia="sl-SI"/>
              </w:rPr>
              <w:t xml:space="preserve"> vključno</w:t>
            </w:r>
            <w:r w:rsidRPr="00897BA5">
              <w:rPr>
                <w:rFonts w:ascii="Arial" w:eastAsia="Times New Roman" w:hAnsi="Arial" w:cs="Arial"/>
                <w:color w:val="000000"/>
                <w:sz w:val="18"/>
                <w:szCs w:val="18"/>
                <w:lang w:eastAsia="sl-SI"/>
              </w:rPr>
              <w:t xml:space="preserve"> 31.</w:t>
            </w:r>
            <w:r w:rsidR="00711117" w:rsidRPr="00897BA5">
              <w:rPr>
                <w:rFonts w:ascii="Arial" w:eastAsia="Times New Roman" w:hAnsi="Arial" w:cs="Arial"/>
                <w:color w:val="000000"/>
                <w:sz w:val="18"/>
                <w:szCs w:val="18"/>
                <w:lang w:eastAsia="sl-SI"/>
              </w:rPr>
              <w:t xml:space="preserve"> oktobra </w:t>
            </w:r>
            <w:r w:rsidRPr="00897BA5">
              <w:rPr>
                <w:rFonts w:ascii="Arial" w:eastAsia="Times New Roman" w:hAnsi="Arial" w:cs="Arial"/>
                <w:color w:val="000000"/>
                <w:sz w:val="18"/>
                <w:szCs w:val="18"/>
                <w:lang w:eastAsia="sl-SI"/>
              </w:rPr>
              <w:t>201</w:t>
            </w:r>
            <w:r w:rsidR="00897BA5" w:rsidRPr="00897BA5">
              <w:rPr>
                <w:rFonts w:ascii="Arial" w:eastAsia="Times New Roman" w:hAnsi="Arial" w:cs="Arial"/>
                <w:color w:val="000000"/>
                <w:sz w:val="18"/>
                <w:szCs w:val="18"/>
                <w:lang w:eastAsia="sl-SI"/>
              </w:rPr>
              <w:t>6</w:t>
            </w:r>
            <w:r w:rsidRPr="00897BA5">
              <w:rPr>
                <w:rFonts w:ascii="Arial" w:eastAsia="Times New Roman" w:hAnsi="Arial" w:cs="Arial"/>
                <w:color w:val="000000"/>
                <w:sz w:val="18"/>
                <w:szCs w:val="18"/>
                <w:lang w:eastAsia="sl-SI"/>
              </w:rPr>
              <w:t xml:space="preserve"> dosegel (izpolnil) starost več kot </w:t>
            </w:r>
            <w:r w:rsidR="0072026B" w:rsidRPr="00897BA5">
              <w:rPr>
                <w:rFonts w:ascii="Arial" w:eastAsia="Times New Roman" w:hAnsi="Arial" w:cs="Arial"/>
                <w:color w:val="000000"/>
                <w:sz w:val="18"/>
                <w:szCs w:val="18"/>
                <w:lang w:eastAsia="sl-SI"/>
              </w:rPr>
              <w:t xml:space="preserve">devet </w:t>
            </w:r>
            <w:r w:rsidRPr="00897BA5">
              <w:rPr>
                <w:rFonts w:ascii="Arial" w:eastAsia="Times New Roman" w:hAnsi="Arial" w:cs="Arial"/>
                <w:color w:val="000000"/>
                <w:sz w:val="18"/>
                <w:szCs w:val="18"/>
                <w:lang w:eastAsia="sl-SI"/>
              </w:rPr>
              <w:t>mesecev;</w:t>
            </w:r>
          </w:p>
          <w:p w:rsidR="00D80E8A" w:rsidRPr="006205BB"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6205BB">
              <w:rPr>
                <w:rFonts w:ascii="Arial" w:eastAsia="Times New Roman" w:hAnsi="Arial" w:cs="Arial"/>
                <w:color w:val="000000"/>
                <w:sz w:val="18"/>
                <w:szCs w:val="18"/>
                <w:lang w:eastAsia="sl-SI"/>
              </w:rPr>
              <w:t>je oz</w:t>
            </w:r>
            <w:r w:rsidR="007D55FE">
              <w:rPr>
                <w:rFonts w:ascii="Arial" w:eastAsia="Times New Roman" w:hAnsi="Arial" w:cs="Arial"/>
                <w:color w:val="000000"/>
                <w:sz w:val="18"/>
                <w:szCs w:val="18"/>
                <w:lang w:eastAsia="sl-SI"/>
              </w:rPr>
              <w:t>iroma</w:t>
            </w:r>
            <w:r w:rsidRPr="006205BB">
              <w:rPr>
                <w:rFonts w:ascii="Arial" w:eastAsia="Times New Roman" w:hAnsi="Arial" w:cs="Arial"/>
                <w:color w:val="000000"/>
                <w:sz w:val="18"/>
                <w:szCs w:val="18"/>
                <w:lang w:eastAsia="sl-SI"/>
              </w:rPr>
              <w:t xml:space="preserve"> bo na kmetijskem gospodarstvu neprekinjeno prisoten več kot </w:t>
            </w:r>
            <w:r w:rsidR="0072026B">
              <w:rPr>
                <w:rFonts w:ascii="Arial" w:eastAsia="Times New Roman" w:hAnsi="Arial" w:cs="Arial"/>
                <w:color w:val="000000"/>
                <w:sz w:val="18"/>
                <w:szCs w:val="18"/>
                <w:lang w:eastAsia="sl-SI"/>
              </w:rPr>
              <w:t>šest</w:t>
            </w:r>
            <w:r w:rsidR="0072026B" w:rsidRPr="006205BB">
              <w:rPr>
                <w:rFonts w:ascii="Arial" w:eastAsia="Times New Roman" w:hAnsi="Arial" w:cs="Arial"/>
                <w:color w:val="000000"/>
                <w:sz w:val="18"/>
                <w:szCs w:val="18"/>
                <w:lang w:eastAsia="sl-SI"/>
              </w:rPr>
              <w:t xml:space="preserve"> </w:t>
            </w:r>
            <w:r w:rsidRPr="006205BB">
              <w:rPr>
                <w:rFonts w:ascii="Arial" w:eastAsia="Times New Roman" w:hAnsi="Arial" w:cs="Arial"/>
                <w:color w:val="000000"/>
                <w:sz w:val="18"/>
                <w:szCs w:val="18"/>
                <w:lang w:eastAsia="sl-SI"/>
              </w:rPr>
              <w:t>mesecev</w:t>
            </w:r>
            <w:r w:rsidR="00711117" w:rsidRPr="006205BB">
              <w:rPr>
                <w:rFonts w:ascii="Arial" w:eastAsia="Times New Roman" w:hAnsi="Arial" w:cs="Arial"/>
                <w:color w:val="000000"/>
                <w:sz w:val="18"/>
                <w:szCs w:val="18"/>
                <w:lang w:eastAsia="sl-SI"/>
              </w:rPr>
              <w:t xml:space="preserve"> </w:t>
            </w:r>
            <w:r w:rsidR="00711117" w:rsidRPr="00897BA5">
              <w:rPr>
                <w:rFonts w:ascii="Arial" w:eastAsia="Times New Roman" w:hAnsi="Arial" w:cs="Arial"/>
                <w:color w:val="000000"/>
                <w:sz w:val="18"/>
                <w:szCs w:val="18"/>
                <w:lang w:eastAsia="sl-SI"/>
              </w:rPr>
              <w:t>do 31. oktobra 201</w:t>
            </w:r>
            <w:r w:rsidR="00897BA5" w:rsidRPr="00897BA5">
              <w:rPr>
                <w:rFonts w:ascii="Arial" w:eastAsia="Times New Roman" w:hAnsi="Arial" w:cs="Arial"/>
                <w:color w:val="000000"/>
                <w:sz w:val="18"/>
                <w:szCs w:val="18"/>
                <w:lang w:eastAsia="sl-SI"/>
              </w:rPr>
              <w:t>6</w:t>
            </w:r>
            <w:r w:rsidR="00711117" w:rsidRPr="006205BB">
              <w:rPr>
                <w:rFonts w:ascii="Arial" w:eastAsia="Times New Roman" w:hAnsi="Arial" w:cs="Arial"/>
                <w:color w:val="000000"/>
                <w:sz w:val="18"/>
                <w:szCs w:val="18"/>
                <w:lang w:eastAsia="sl-SI"/>
              </w:rPr>
              <w:t xml:space="preserve"> </w:t>
            </w:r>
            <w:r w:rsidRPr="006205BB">
              <w:rPr>
                <w:rFonts w:ascii="Arial" w:eastAsia="Times New Roman" w:hAnsi="Arial" w:cs="Arial"/>
                <w:color w:val="000000"/>
                <w:sz w:val="18"/>
                <w:szCs w:val="18"/>
                <w:lang w:eastAsia="sl-SI"/>
              </w:rPr>
              <w:t>(obdobje obvezne reje);</w:t>
            </w:r>
          </w:p>
          <w:p w:rsidR="00E93A54" w:rsidRPr="006205BB" w:rsidRDefault="00D80E8A" w:rsidP="00044C35">
            <w:pPr>
              <w:pStyle w:val="Odstavekseznama"/>
              <w:numPr>
                <w:ilvl w:val="0"/>
                <w:numId w:val="24"/>
              </w:numPr>
              <w:jc w:val="both"/>
              <w:rPr>
                <w:rFonts w:ascii="Arial" w:eastAsia="Times New Roman" w:hAnsi="Arial" w:cs="Arial"/>
                <w:color w:val="000000"/>
                <w:sz w:val="18"/>
                <w:szCs w:val="18"/>
                <w:lang w:eastAsia="sl-SI"/>
              </w:rPr>
            </w:pPr>
            <w:r w:rsidRPr="006205BB">
              <w:rPr>
                <w:rFonts w:ascii="Arial" w:eastAsia="Times New Roman" w:hAnsi="Arial" w:cs="Arial"/>
                <w:color w:val="000000"/>
                <w:sz w:val="18"/>
                <w:szCs w:val="18"/>
                <w:lang w:eastAsia="sl-SI"/>
              </w:rPr>
              <w:t>se vse potencialno upravičene živali</w:t>
            </w:r>
            <w:r w:rsidR="006205BB">
              <w:rPr>
                <w:rFonts w:ascii="Arial" w:hAnsi="Arial" w:cs="Arial"/>
                <w:sz w:val="18"/>
                <w:szCs w:val="18"/>
              </w:rPr>
              <w:t>**</w:t>
            </w:r>
            <w:r w:rsidRPr="006205BB">
              <w:rPr>
                <w:rFonts w:ascii="Arial" w:eastAsia="Times New Roman" w:hAnsi="Arial" w:cs="Arial"/>
                <w:color w:val="000000"/>
                <w:sz w:val="18"/>
                <w:szCs w:val="18"/>
                <w:lang w:eastAsia="sl-SI"/>
              </w:rPr>
              <w:t>, za katere je ugotovljeno, da niso pravilno identificirane ali registrirane v sistemu za identifikacijo in registracijo govedi, štejejo za živali, pri katerih so bile ugotovljene nepravilnosti iz 31.</w:t>
            </w:r>
            <w:r w:rsidR="00711117" w:rsidRPr="006205BB">
              <w:rPr>
                <w:rFonts w:ascii="Arial" w:eastAsia="Times New Roman" w:hAnsi="Arial" w:cs="Arial"/>
                <w:color w:val="000000"/>
                <w:sz w:val="18"/>
                <w:szCs w:val="18"/>
                <w:lang w:eastAsia="sl-SI"/>
              </w:rPr>
              <w:t xml:space="preserve"> člena Uredbe 640/2014/EU</w:t>
            </w:r>
            <w:r w:rsidRPr="006205BB">
              <w:rPr>
                <w:rFonts w:ascii="Arial" w:eastAsia="Times New Roman" w:hAnsi="Arial" w:cs="Arial"/>
                <w:color w:val="000000"/>
                <w:sz w:val="18"/>
                <w:szCs w:val="18"/>
                <w:lang w:eastAsia="sl-SI"/>
              </w:rPr>
              <w:t xml:space="preserve">, kar pomeni, da se zanje uporabijo znižanja </w:t>
            </w:r>
            <w:r w:rsidR="00E65220">
              <w:rPr>
                <w:rFonts w:ascii="Arial" w:eastAsia="Times New Roman" w:hAnsi="Arial" w:cs="Arial"/>
                <w:color w:val="000000"/>
                <w:sz w:val="18"/>
                <w:szCs w:val="18"/>
                <w:lang w:eastAsia="sl-SI"/>
              </w:rPr>
              <w:t>plačil, nedodelitev plačil</w:t>
            </w:r>
            <w:r w:rsidR="00E65220" w:rsidRPr="006205BB">
              <w:rPr>
                <w:rFonts w:ascii="Arial" w:eastAsia="Times New Roman" w:hAnsi="Arial" w:cs="Arial"/>
                <w:color w:val="000000"/>
                <w:sz w:val="18"/>
                <w:szCs w:val="18"/>
                <w:lang w:eastAsia="sl-SI"/>
              </w:rPr>
              <w:t xml:space="preserve"> </w:t>
            </w:r>
            <w:r w:rsidR="00E65220">
              <w:rPr>
                <w:rFonts w:ascii="Arial" w:eastAsia="Times New Roman" w:hAnsi="Arial" w:cs="Arial"/>
                <w:color w:val="000000"/>
                <w:sz w:val="18"/>
                <w:szCs w:val="18"/>
                <w:lang w:eastAsia="sl-SI"/>
              </w:rPr>
              <w:t xml:space="preserve">ali </w:t>
            </w:r>
            <w:r w:rsidR="00E65220" w:rsidRPr="006205BB">
              <w:rPr>
                <w:rFonts w:ascii="Arial" w:eastAsia="Times New Roman" w:hAnsi="Arial" w:cs="Arial"/>
                <w:color w:val="000000"/>
                <w:sz w:val="18"/>
                <w:szCs w:val="18"/>
                <w:lang w:eastAsia="sl-SI"/>
              </w:rPr>
              <w:t xml:space="preserve"> </w:t>
            </w:r>
            <w:r w:rsidR="00E65220">
              <w:rPr>
                <w:rFonts w:ascii="Arial" w:eastAsia="Times New Roman" w:hAnsi="Arial" w:cs="Arial"/>
                <w:color w:val="000000"/>
                <w:sz w:val="18"/>
                <w:szCs w:val="18"/>
                <w:lang w:eastAsia="sl-SI"/>
              </w:rPr>
              <w:t xml:space="preserve">dodatne </w:t>
            </w:r>
            <w:r w:rsidRPr="006205BB">
              <w:rPr>
                <w:rFonts w:ascii="Arial" w:eastAsia="Times New Roman" w:hAnsi="Arial" w:cs="Arial"/>
                <w:color w:val="000000"/>
                <w:sz w:val="18"/>
                <w:szCs w:val="18"/>
                <w:lang w:eastAsia="sl-SI"/>
              </w:rPr>
              <w:t>kazni</w:t>
            </w:r>
            <w:r w:rsidR="00711117" w:rsidRPr="006205BB">
              <w:rPr>
                <w:rFonts w:ascii="Arial" w:eastAsia="Times New Roman" w:hAnsi="Arial" w:cs="Arial"/>
                <w:color w:val="000000"/>
                <w:sz w:val="18"/>
                <w:szCs w:val="18"/>
                <w:lang w:eastAsia="sl-SI"/>
              </w:rPr>
              <w:t xml:space="preserve">. </w:t>
            </w:r>
          </w:p>
        </w:tc>
      </w:tr>
    </w:tbl>
    <w:p w:rsidR="00E93A54" w:rsidRDefault="00510B44" w:rsidP="00C71A6B">
      <w:pPr>
        <w:spacing w:after="0" w:line="240" w:lineRule="auto"/>
        <w:ind w:right="1132"/>
        <w:jc w:val="both"/>
        <w:rPr>
          <w:rFonts w:ascii="Arial" w:hAnsi="Arial" w:cs="Arial"/>
          <w:color w:val="000000"/>
        </w:rPr>
      </w:pPr>
      <w:r w:rsidRPr="006205BB">
        <w:rPr>
          <w:rFonts w:ascii="Arial" w:hAnsi="Arial" w:cs="Arial"/>
          <w:color w:val="000000"/>
          <w:sz w:val="18"/>
          <w:szCs w:val="18"/>
        </w:rPr>
        <w:t xml:space="preserve">** </w:t>
      </w:r>
      <w:r w:rsidR="009A7FA2" w:rsidRPr="009A7FA2">
        <w:rPr>
          <w:rFonts w:ascii="Arial" w:hAnsi="Arial" w:cs="Arial"/>
          <w:color w:val="000000"/>
          <w:sz w:val="18"/>
          <w:szCs w:val="18"/>
        </w:rPr>
        <w:t xml:space="preserve">potencialno upravičena žival za ukrep podpora za rejo govedi je bik ali vol, ki je starejši od devet mesecev v obdobju od </w:t>
      </w:r>
      <w:r w:rsidR="009A7FA2" w:rsidRPr="00E9758A">
        <w:rPr>
          <w:rFonts w:ascii="Arial" w:hAnsi="Arial" w:cs="Arial"/>
          <w:bCs/>
          <w:color w:val="000000"/>
          <w:sz w:val="18"/>
          <w:szCs w:val="18"/>
        </w:rPr>
        <w:t>1. novembra 2015</w:t>
      </w:r>
      <w:r w:rsidR="009A7FA2" w:rsidRPr="009A7FA2">
        <w:rPr>
          <w:rFonts w:ascii="Arial" w:hAnsi="Arial" w:cs="Arial"/>
          <w:b/>
          <w:bCs/>
          <w:color w:val="000000"/>
          <w:sz w:val="18"/>
          <w:szCs w:val="18"/>
        </w:rPr>
        <w:t xml:space="preserve"> </w:t>
      </w:r>
      <w:r w:rsidR="009A7FA2" w:rsidRPr="009A7FA2">
        <w:rPr>
          <w:rFonts w:ascii="Arial" w:hAnsi="Arial" w:cs="Arial"/>
          <w:color w:val="000000"/>
          <w:sz w:val="18"/>
          <w:szCs w:val="18"/>
        </w:rPr>
        <w:t>do vključno 31. oktobra 2016 in je na dan 1. januarja 2016 mlajši od treh let.</w:t>
      </w:r>
      <w:r w:rsidR="009A7FA2">
        <w:rPr>
          <w:rFonts w:ascii="Arial" w:hAnsi="Arial" w:cs="Arial"/>
          <w:color w:val="000000"/>
        </w:rPr>
        <w:t xml:space="preserve"> </w:t>
      </w:r>
    </w:p>
    <w:p w:rsidR="009A7FA2" w:rsidRDefault="009A7FA2" w:rsidP="00C71A6B">
      <w:pPr>
        <w:spacing w:after="0" w:line="240" w:lineRule="auto"/>
        <w:ind w:right="1132"/>
        <w:jc w:val="both"/>
        <w:rPr>
          <w:rFonts w:ascii="Arial" w:hAnsi="Arial" w:cs="Arial"/>
          <w:color w:val="000000"/>
          <w:sz w:val="18"/>
          <w:szCs w:val="18"/>
        </w:rPr>
      </w:pPr>
    </w:p>
    <w:p w:rsidR="00496D50" w:rsidRPr="00922381" w:rsidRDefault="00496D50" w:rsidP="00C71A6B">
      <w:pPr>
        <w:spacing w:after="0" w:line="240" w:lineRule="auto"/>
        <w:ind w:right="1132"/>
        <w:jc w:val="both"/>
        <w:rPr>
          <w:rFonts w:ascii="Arial" w:hAnsi="Arial" w:cs="Arial"/>
          <w:color w:val="000000"/>
          <w:sz w:val="18"/>
          <w:szCs w:val="18"/>
        </w:rPr>
      </w:pPr>
    </w:p>
    <w:p w:rsidR="00144095" w:rsidRPr="006300F2" w:rsidRDefault="00144095" w:rsidP="006300F2">
      <w:pPr>
        <w:rPr>
          <w:rFonts w:ascii="Republika" w:hAnsi="Republika" w:cs="Republika"/>
          <w:color w:val="529DBA"/>
          <w:sz w:val="32"/>
          <w:szCs w:val="32"/>
          <w:lang w:eastAsia="sl-SI"/>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144095" w:rsidRPr="007013E5" w:rsidRDefault="0052216B" w:rsidP="00144095">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83840" behindDoc="0" locked="0" layoutInCell="1" allowOverlap="1" wp14:anchorId="78F77AA7" wp14:editId="49295C2B">
            <wp:simplePos x="0" y="0"/>
            <wp:positionH relativeFrom="column">
              <wp:posOffset>3458845</wp:posOffset>
            </wp:positionH>
            <wp:positionV relativeFrom="paragraph">
              <wp:posOffset>94615</wp:posOffset>
            </wp:positionV>
            <wp:extent cx="581025" cy="370205"/>
            <wp:effectExtent l="0" t="0" r="9525" b="0"/>
            <wp:wrapNone/>
            <wp:docPr id="17" name="Slika 1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144095" w:rsidRPr="007013E5">
        <w:rPr>
          <w:rFonts w:ascii="Arial" w:hAnsi="Arial" w:cs="Arial"/>
          <w:b/>
          <w:sz w:val="14"/>
          <w:szCs w:val="14"/>
        </w:rPr>
        <w:t>MINISTRSTVO ZA KMETIJSTVO, GOZDARSTVO IN PREHRANO</w:t>
      </w:r>
      <w:r w:rsidR="00144095" w:rsidRPr="007013E5">
        <w:rPr>
          <w:rFonts w:ascii="Arial" w:hAnsi="Arial" w:cs="Arial"/>
          <w:b/>
          <w:sz w:val="14"/>
          <w:szCs w:val="14"/>
        </w:rPr>
        <w:tab/>
      </w:r>
    </w:p>
    <w:p w:rsidR="00144095" w:rsidRPr="007013E5" w:rsidRDefault="00144095" w:rsidP="00144095">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8C081F" w:rsidRDefault="00144095" w:rsidP="00144095">
      <w:pPr>
        <w:spacing w:after="0" w:line="240" w:lineRule="auto"/>
        <w:ind w:firstLine="284"/>
        <w:rPr>
          <w:rFonts w:ascii="Arial" w:hAnsi="Arial" w:cs="Arial"/>
          <w:sz w:val="14"/>
          <w:szCs w:val="14"/>
        </w:rPr>
      </w:pPr>
      <w:r w:rsidRPr="007013E5">
        <w:rPr>
          <w:rFonts w:ascii="Arial" w:hAnsi="Arial" w:cs="Arial"/>
          <w:sz w:val="14"/>
          <w:szCs w:val="14"/>
        </w:rPr>
        <w:t>KMETIJSKE TRGE IN RAZVOJ PODEŽELJA</w:t>
      </w:r>
    </w:p>
    <w:p w:rsidR="00144095" w:rsidRDefault="00144095" w:rsidP="00144095">
      <w:pPr>
        <w:spacing w:after="0" w:line="240" w:lineRule="auto"/>
        <w:ind w:firstLine="284"/>
        <w:rPr>
          <w:rFonts w:ascii="Arial" w:hAnsi="Arial" w:cs="Arial"/>
          <w:sz w:val="14"/>
          <w:szCs w:val="14"/>
        </w:rPr>
      </w:pPr>
    </w:p>
    <w:p w:rsidR="00144095" w:rsidRPr="007013E5" w:rsidRDefault="00144095" w:rsidP="00144095">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144095" w:rsidRPr="007013E5" w:rsidTr="00485CE5">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144095"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cantSplit/>
          <w:trHeight w:val="176"/>
        </w:trPr>
        <w:tc>
          <w:tcPr>
            <w:tcW w:w="8709" w:type="dxa"/>
            <w:gridSpan w:val="12"/>
            <w:tcBorders>
              <w:top w:val="single" w:sz="4" w:space="0" w:color="auto"/>
            </w:tcBorders>
            <w:shd w:val="clear" w:color="auto" w:fill="FFFFFF"/>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bl>
    <w:p w:rsidR="00144095" w:rsidRDefault="00144095" w:rsidP="00144095">
      <w:pPr>
        <w:spacing w:after="0" w:line="240" w:lineRule="auto"/>
        <w:ind w:firstLine="284"/>
        <w:rPr>
          <w:rFonts w:ascii="Arial" w:hAnsi="Arial" w:cs="Arial"/>
          <w:sz w:val="14"/>
          <w:szCs w:val="14"/>
        </w:rPr>
      </w:pPr>
    </w:p>
    <w:p w:rsidR="00144095" w:rsidRPr="007013E5" w:rsidRDefault="00144095" w:rsidP="00144095">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5495"/>
      </w:tblGrid>
      <w:tr w:rsidR="00E93A54" w:rsidRPr="007013E5" w:rsidTr="008C081F">
        <w:trPr>
          <w:trHeight w:val="397"/>
        </w:trPr>
        <w:tc>
          <w:tcPr>
            <w:tcW w:w="5495" w:type="dxa"/>
            <w:shd w:val="clear" w:color="auto" w:fill="E0E0E0"/>
            <w:vAlign w:val="center"/>
          </w:tcPr>
          <w:p w:rsidR="00E93A54" w:rsidRPr="007013E5" w:rsidRDefault="00E93A54" w:rsidP="007C24B0">
            <w:pPr>
              <w:spacing w:after="0" w:line="240" w:lineRule="auto"/>
              <w:jc w:val="both"/>
              <w:rPr>
                <w:rFonts w:ascii="Arial" w:hAnsi="Arial" w:cs="Arial"/>
                <w:b/>
              </w:rPr>
            </w:pPr>
            <w:r w:rsidRPr="007013E5">
              <w:rPr>
                <w:rFonts w:ascii="Arial" w:hAnsi="Arial" w:cs="Arial"/>
                <w:b/>
                <w:sz w:val="20"/>
                <w:szCs w:val="20"/>
              </w:rPr>
              <w:t xml:space="preserve">VLOGA ZA </w:t>
            </w:r>
            <w:r w:rsidR="00897BA5">
              <w:rPr>
                <w:rFonts w:ascii="Arial" w:hAnsi="Arial" w:cs="Arial"/>
                <w:b/>
                <w:sz w:val="20"/>
                <w:szCs w:val="20"/>
              </w:rPr>
              <w:t>IZPLAČILO PLAČILA</w:t>
            </w:r>
            <w:r w:rsidRPr="007013E5">
              <w:rPr>
                <w:rFonts w:ascii="Arial" w:hAnsi="Arial" w:cs="Arial"/>
                <w:b/>
                <w:sz w:val="20"/>
                <w:szCs w:val="20"/>
              </w:rPr>
              <w:t xml:space="preserve"> ZA MALE KMETE</w:t>
            </w:r>
          </w:p>
        </w:tc>
      </w:tr>
    </w:tbl>
    <w:p w:rsidR="00E93A54" w:rsidRPr="007013E5" w:rsidRDefault="00E93A54" w:rsidP="007C24B0">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E93A54" w:rsidRPr="007013E5" w:rsidTr="008C081F">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Uveljavljam vlogo za</w:t>
            </w:r>
            <w:r w:rsidR="00E9787B" w:rsidRPr="007013E5">
              <w:rPr>
                <w:rFonts w:ascii="Arial" w:eastAsia="Times New Roman" w:hAnsi="Arial" w:cs="Arial"/>
                <w:color w:val="000000"/>
                <w:sz w:val="18"/>
                <w:szCs w:val="18"/>
                <w:lang w:eastAsia="sl-SI"/>
              </w:rPr>
              <w:t xml:space="preserve"> </w:t>
            </w:r>
            <w:r w:rsidR="00897BA5">
              <w:rPr>
                <w:rFonts w:ascii="Arial" w:eastAsia="Times New Roman" w:hAnsi="Arial" w:cs="Arial"/>
                <w:color w:val="000000"/>
                <w:sz w:val="18"/>
                <w:szCs w:val="18"/>
                <w:lang w:eastAsia="sl-SI"/>
              </w:rPr>
              <w:t xml:space="preserve">izplačilo plačila </w:t>
            </w:r>
            <w:r w:rsidR="00E9787B" w:rsidRPr="007013E5">
              <w:rPr>
                <w:rFonts w:ascii="Arial" w:eastAsia="Times New Roman" w:hAnsi="Arial" w:cs="Arial"/>
                <w:color w:val="000000"/>
                <w:sz w:val="18"/>
                <w:szCs w:val="18"/>
                <w:lang w:eastAsia="sl-SI"/>
              </w:rPr>
              <w:t xml:space="preserve"> za male kmete</w:t>
            </w:r>
            <w:r w:rsidRPr="007013E5">
              <w:rPr>
                <w:rFonts w:ascii="Arial" w:eastAsia="Times New Roman" w:hAnsi="Arial" w:cs="Arial"/>
                <w:color w:val="000000"/>
                <w:sz w:val="18"/>
                <w:szCs w:val="18"/>
                <w:lang w:eastAsia="sl-SI"/>
              </w:rPr>
              <w:t xml:space="preserve"> v skladu s predpisom, ki ureja sheme neposrednih plačil.</w:t>
            </w:r>
          </w:p>
        </w:tc>
      </w:tr>
    </w:tbl>
    <w:p w:rsidR="00E93A54" w:rsidRPr="007013E5" w:rsidRDefault="00E93A54" w:rsidP="007C24B0">
      <w:pPr>
        <w:spacing w:after="0" w:line="240" w:lineRule="auto"/>
        <w:jc w:val="both"/>
        <w:rPr>
          <w:rFonts w:ascii="Arial" w:eastAsia="Times New Roman" w:hAnsi="Arial" w:cs="Arial"/>
          <w:b/>
          <w:bCs/>
          <w:sz w:val="16"/>
          <w:szCs w:val="16"/>
          <w:lang w:eastAsia="sl-SI"/>
        </w:rPr>
      </w:pPr>
    </w:p>
    <w:p w:rsidR="00E93A54" w:rsidRPr="007013E5" w:rsidRDefault="00E93A54" w:rsidP="007C24B0">
      <w:pPr>
        <w:jc w:val="both"/>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E93A54" w:rsidRPr="007013E5" w:rsidTr="008C081F">
        <w:trPr>
          <w:trHeight w:val="1638"/>
        </w:trPr>
        <w:tc>
          <w:tcPr>
            <w:tcW w:w="10205" w:type="dxa"/>
            <w:shd w:val="clear" w:color="auto" w:fill="D9D9D9" w:themeFill="background1" w:themeFillShade="D9"/>
            <w:vAlign w:val="center"/>
          </w:tcPr>
          <w:p w:rsidR="00E93A54" w:rsidRPr="002A3B34" w:rsidRDefault="00E93A54" w:rsidP="007C24B0">
            <w:p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 xml:space="preserve">S podpisom vloge za </w:t>
            </w:r>
            <w:r w:rsidR="00897BA5" w:rsidRPr="00496D50">
              <w:rPr>
                <w:rFonts w:ascii="Arial" w:eastAsia="Times New Roman" w:hAnsi="Arial" w:cs="Arial"/>
                <w:color w:val="000000"/>
                <w:sz w:val="18"/>
                <w:szCs w:val="18"/>
                <w:lang w:eastAsia="sl-SI"/>
              </w:rPr>
              <w:t xml:space="preserve">izplačilo plačila </w:t>
            </w:r>
            <w:r w:rsidRPr="00496D50">
              <w:rPr>
                <w:rFonts w:ascii="Arial" w:eastAsia="Times New Roman" w:hAnsi="Arial" w:cs="Arial"/>
                <w:color w:val="000000"/>
                <w:sz w:val="18"/>
                <w:szCs w:val="18"/>
                <w:lang w:eastAsia="sl-SI"/>
              </w:rPr>
              <w:t>za male kmete izjavljam, da sem seznanjen:</w:t>
            </w:r>
          </w:p>
          <w:p w:rsidR="00E93A54" w:rsidRPr="00496D50" w:rsidRDefault="00E93A54" w:rsidP="007C24B0">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s posebnimi pogoji v zvezi s shemo za male kmete v skladu s predpisom, ki ureja sheme neposrednih plačil (ohranitev vsaj enakega števila hektarjev</w:t>
            </w:r>
            <w:r w:rsidR="00EF7AB7">
              <w:rPr>
                <w:rFonts w:ascii="Arial" w:eastAsia="Times New Roman" w:hAnsi="Arial" w:cs="Arial"/>
                <w:color w:val="000000"/>
                <w:sz w:val="18"/>
                <w:szCs w:val="18"/>
                <w:lang w:eastAsia="sl-SI"/>
              </w:rPr>
              <w:t xml:space="preserve"> kmetijskih površin</w:t>
            </w:r>
            <w:r w:rsidRPr="00496D50">
              <w:rPr>
                <w:rFonts w:ascii="Arial" w:eastAsia="Times New Roman" w:hAnsi="Arial" w:cs="Arial"/>
                <w:color w:val="000000"/>
                <w:sz w:val="18"/>
                <w:szCs w:val="18"/>
                <w:lang w:eastAsia="sl-SI"/>
              </w:rPr>
              <w:t>, ki ustreza številu</w:t>
            </w:r>
            <w:r w:rsidR="0001150E" w:rsidRPr="00496D50">
              <w:rPr>
                <w:rFonts w:ascii="Arial" w:eastAsia="Times New Roman" w:hAnsi="Arial" w:cs="Arial"/>
                <w:color w:val="000000"/>
                <w:sz w:val="18"/>
                <w:szCs w:val="18"/>
                <w:lang w:eastAsia="sl-SI"/>
              </w:rPr>
              <w:t xml:space="preserve"> </w:t>
            </w:r>
            <w:r w:rsidR="00EF7AB7">
              <w:rPr>
                <w:rFonts w:ascii="Arial" w:eastAsia="Times New Roman" w:hAnsi="Arial" w:cs="Arial"/>
                <w:color w:val="000000"/>
                <w:sz w:val="18"/>
                <w:szCs w:val="18"/>
                <w:lang w:eastAsia="sl-SI"/>
              </w:rPr>
              <w:t>dodeljenih</w:t>
            </w:r>
            <w:r w:rsidR="00EF7AB7" w:rsidRPr="00496D50">
              <w:rPr>
                <w:rFonts w:ascii="Arial" w:eastAsia="Times New Roman" w:hAnsi="Arial" w:cs="Arial"/>
                <w:color w:val="000000"/>
                <w:sz w:val="18"/>
                <w:szCs w:val="18"/>
                <w:lang w:eastAsia="sl-SI"/>
              </w:rPr>
              <w:t xml:space="preserve"> </w:t>
            </w:r>
            <w:r w:rsidR="0001150E" w:rsidRPr="00496D50">
              <w:rPr>
                <w:rFonts w:ascii="Arial" w:eastAsia="Times New Roman" w:hAnsi="Arial" w:cs="Arial"/>
                <w:color w:val="000000"/>
                <w:sz w:val="18"/>
                <w:szCs w:val="18"/>
                <w:lang w:eastAsia="sl-SI"/>
              </w:rPr>
              <w:t>plačilnih pravic</w:t>
            </w:r>
            <w:r w:rsidRPr="00496D50">
              <w:rPr>
                <w:rFonts w:ascii="Arial" w:eastAsia="Times New Roman" w:hAnsi="Arial" w:cs="Arial"/>
                <w:color w:val="000000"/>
                <w:sz w:val="18"/>
                <w:szCs w:val="18"/>
                <w:lang w:eastAsia="sl-SI"/>
              </w:rPr>
              <w:t xml:space="preserve">  v letu 2015; plačilne pravice se štejejo za izkoriščene ves čas sodelovanja v shemi za male kmete; </w:t>
            </w:r>
            <w:r w:rsidR="00EF7AB7" w:rsidRPr="00496D50">
              <w:rPr>
                <w:rFonts w:ascii="Arial" w:eastAsia="Times New Roman" w:hAnsi="Arial" w:cs="Arial"/>
                <w:color w:val="000000"/>
                <w:sz w:val="18"/>
                <w:szCs w:val="18"/>
                <w:lang w:eastAsia="sl-SI"/>
              </w:rPr>
              <w:t>plačiln</w:t>
            </w:r>
            <w:r w:rsidR="00EF7AB7">
              <w:rPr>
                <w:rFonts w:ascii="Arial" w:eastAsia="Times New Roman" w:hAnsi="Arial" w:cs="Arial"/>
                <w:color w:val="000000"/>
                <w:sz w:val="18"/>
                <w:szCs w:val="18"/>
                <w:lang w:eastAsia="sl-SI"/>
              </w:rPr>
              <w:t>ih</w:t>
            </w:r>
            <w:r w:rsidR="00EF7AB7" w:rsidRPr="00496D50">
              <w:rPr>
                <w:rFonts w:ascii="Arial" w:eastAsia="Times New Roman" w:hAnsi="Arial" w:cs="Arial"/>
                <w:color w:val="000000"/>
                <w:sz w:val="18"/>
                <w:szCs w:val="18"/>
                <w:lang w:eastAsia="sl-SI"/>
              </w:rPr>
              <w:t xml:space="preserve"> pravic ni mogoče prenesti na drug</w:t>
            </w:r>
            <w:r w:rsidR="00EF7AB7">
              <w:rPr>
                <w:rFonts w:ascii="Arial" w:eastAsia="Times New Roman" w:hAnsi="Arial" w:cs="Arial"/>
                <w:color w:val="000000"/>
                <w:sz w:val="18"/>
                <w:szCs w:val="18"/>
                <w:lang w:eastAsia="sl-SI"/>
              </w:rPr>
              <w:t xml:space="preserve">ega nosilca </w:t>
            </w:r>
            <w:r w:rsidR="00EF7AB7" w:rsidRPr="00496D50">
              <w:rPr>
                <w:rFonts w:ascii="Arial" w:eastAsia="Times New Roman" w:hAnsi="Arial" w:cs="Arial"/>
                <w:color w:val="000000"/>
                <w:sz w:val="18"/>
                <w:szCs w:val="18"/>
                <w:lang w:eastAsia="sl-SI"/>
              </w:rPr>
              <w:t>o kmetijsk</w:t>
            </w:r>
            <w:r w:rsidR="00EF7AB7">
              <w:rPr>
                <w:rFonts w:ascii="Arial" w:eastAsia="Times New Roman" w:hAnsi="Arial" w:cs="Arial"/>
                <w:color w:val="000000"/>
                <w:sz w:val="18"/>
                <w:szCs w:val="18"/>
                <w:lang w:eastAsia="sl-SI"/>
              </w:rPr>
              <w:t xml:space="preserve">ega </w:t>
            </w:r>
            <w:r w:rsidR="00EF7AB7" w:rsidRPr="00496D50">
              <w:rPr>
                <w:rFonts w:ascii="Arial" w:eastAsia="Times New Roman" w:hAnsi="Arial" w:cs="Arial"/>
                <w:color w:val="000000"/>
                <w:sz w:val="18"/>
                <w:szCs w:val="18"/>
                <w:lang w:eastAsia="sl-SI"/>
              </w:rPr>
              <w:t xml:space="preserve"> gospodarstv</w:t>
            </w:r>
            <w:r w:rsidR="00EF7AB7">
              <w:rPr>
                <w:rFonts w:ascii="Arial" w:eastAsia="Times New Roman" w:hAnsi="Arial" w:cs="Arial"/>
                <w:color w:val="000000"/>
                <w:sz w:val="18"/>
                <w:szCs w:val="18"/>
                <w:lang w:eastAsia="sl-SI"/>
              </w:rPr>
              <w:t xml:space="preserve">a, </w:t>
            </w:r>
            <w:r w:rsidRPr="00496D50">
              <w:rPr>
                <w:rFonts w:ascii="Arial" w:eastAsia="Times New Roman" w:hAnsi="Arial" w:cs="Arial"/>
                <w:color w:val="000000"/>
                <w:sz w:val="18"/>
                <w:szCs w:val="18"/>
                <w:lang w:eastAsia="sl-SI"/>
              </w:rPr>
              <w:t xml:space="preserve">razen </w:t>
            </w:r>
            <w:r w:rsidR="00E9039B" w:rsidRPr="00496D50">
              <w:rPr>
                <w:rFonts w:ascii="Arial" w:eastAsia="Times New Roman" w:hAnsi="Arial" w:cs="Arial"/>
                <w:color w:val="000000"/>
                <w:sz w:val="18"/>
                <w:szCs w:val="18"/>
                <w:lang w:eastAsia="sl-SI"/>
              </w:rPr>
              <w:t>ob</w:t>
            </w:r>
            <w:r w:rsidRPr="00496D50">
              <w:rPr>
                <w:rFonts w:ascii="Arial" w:eastAsia="Times New Roman" w:hAnsi="Arial" w:cs="Arial"/>
                <w:color w:val="000000"/>
                <w:sz w:val="18"/>
                <w:szCs w:val="18"/>
                <w:lang w:eastAsia="sl-SI"/>
              </w:rPr>
              <w:t xml:space="preserve"> dedovanj</w:t>
            </w:r>
            <w:r w:rsidR="00E9039B" w:rsidRPr="00496D50">
              <w:rPr>
                <w:rFonts w:ascii="Arial" w:eastAsia="Times New Roman" w:hAnsi="Arial" w:cs="Arial"/>
                <w:color w:val="000000"/>
                <w:sz w:val="18"/>
                <w:szCs w:val="18"/>
                <w:lang w:eastAsia="sl-SI"/>
              </w:rPr>
              <w:t>u</w:t>
            </w:r>
            <w:r w:rsidRPr="00496D50">
              <w:rPr>
                <w:rFonts w:ascii="Arial" w:eastAsia="Times New Roman" w:hAnsi="Arial" w:cs="Arial"/>
                <w:color w:val="000000"/>
                <w:sz w:val="18"/>
                <w:szCs w:val="18"/>
                <w:lang w:eastAsia="sl-SI"/>
              </w:rPr>
              <w:t xml:space="preserve"> ali pričakovane</w:t>
            </w:r>
            <w:r w:rsidR="00E9039B" w:rsidRPr="00496D50">
              <w:rPr>
                <w:rFonts w:ascii="Arial" w:eastAsia="Times New Roman" w:hAnsi="Arial" w:cs="Arial"/>
                <w:color w:val="000000"/>
                <w:sz w:val="18"/>
                <w:szCs w:val="18"/>
                <w:lang w:eastAsia="sl-SI"/>
              </w:rPr>
              <w:t>m</w:t>
            </w:r>
            <w:r w:rsidRPr="00496D50">
              <w:rPr>
                <w:rFonts w:ascii="Arial" w:eastAsia="Times New Roman" w:hAnsi="Arial" w:cs="Arial"/>
                <w:color w:val="000000"/>
                <w:sz w:val="18"/>
                <w:szCs w:val="18"/>
                <w:lang w:eastAsia="sl-SI"/>
              </w:rPr>
              <w:t xml:space="preserve"> dedovanj</w:t>
            </w:r>
            <w:r w:rsidR="00E9039B" w:rsidRPr="00496D50">
              <w:rPr>
                <w:rFonts w:ascii="Arial" w:eastAsia="Times New Roman" w:hAnsi="Arial" w:cs="Arial"/>
                <w:color w:val="000000"/>
                <w:sz w:val="18"/>
                <w:szCs w:val="18"/>
                <w:lang w:eastAsia="sl-SI"/>
              </w:rPr>
              <w:t>u</w:t>
            </w:r>
            <w:r w:rsidR="00EF7AB7">
              <w:rPr>
                <w:rFonts w:ascii="Arial" w:eastAsia="Times New Roman" w:hAnsi="Arial" w:cs="Arial"/>
                <w:color w:val="000000"/>
                <w:sz w:val="18"/>
                <w:szCs w:val="18"/>
                <w:lang w:eastAsia="sl-SI"/>
              </w:rPr>
              <w:t>)</w:t>
            </w:r>
            <w:r w:rsidRPr="00496D50">
              <w:rPr>
                <w:rFonts w:ascii="Arial" w:eastAsia="Times New Roman" w:hAnsi="Arial" w:cs="Arial"/>
                <w:color w:val="000000"/>
                <w:sz w:val="18"/>
                <w:szCs w:val="18"/>
                <w:lang w:eastAsia="sl-SI"/>
              </w:rPr>
              <w:t xml:space="preserve"> </w:t>
            </w:r>
          </w:p>
          <w:p w:rsidR="00E93A54" w:rsidRPr="00496D50" w:rsidRDefault="00E93A54" w:rsidP="007C24B0">
            <w:pPr>
              <w:pStyle w:val="Odstavekseznama"/>
              <w:jc w:val="both"/>
              <w:rPr>
                <w:rFonts w:ascii="Arial" w:hAnsi="Arial" w:cs="Arial"/>
                <w:sz w:val="18"/>
                <w:szCs w:val="18"/>
              </w:rPr>
            </w:pPr>
          </w:p>
        </w:tc>
      </w:tr>
    </w:tbl>
    <w:p w:rsidR="009C5A7F" w:rsidRDefault="009C5A7F" w:rsidP="009C5A7F">
      <w:pPr>
        <w:spacing w:after="0" w:line="240" w:lineRule="auto"/>
        <w:rPr>
          <w:rFonts w:ascii="Arial" w:hAnsi="Arial" w:cs="Arial"/>
          <w:b/>
        </w:rPr>
      </w:pPr>
    </w:p>
    <w:p w:rsidR="000B402D" w:rsidRPr="007013E5" w:rsidRDefault="000B402D" w:rsidP="009C5A7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338"/>
      </w:tblGrid>
      <w:tr w:rsidR="009C5A7F" w:rsidRPr="007013E5" w:rsidTr="000B402D">
        <w:trPr>
          <w:trHeight w:val="397"/>
        </w:trPr>
        <w:tc>
          <w:tcPr>
            <w:tcW w:w="7338" w:type="dxa"/>
            <w:shd w:val="clear" w:color="auto" w:fill="E0E0E0"/>
            <w:vAlign w:val="center"/>
          </w:tcPr>
          <w:p w:rsidR="009C5A7F" w:rsidRPr="007013E5" w:rsidRDefault="009C5A7F" w:rsidP="00942214">
            <w:pPr>
              <w:spacing w:after="0" w:line="240" w:lineRule="auto"/>
              <w:rPr>
                <w:rFonts w:ascii="Arial" w:hAnsi="Arial" w:cs="Arial"/>
                <w:b/>
              </w:rPr>
            </w:pPr>
            <w:r w:rsidRPr="007013E5">
              <w:rPr>
                <w:rFonts w:ascii="Arial" w:hAnsi="Arial" w:cs="Arial"/>
                <w:b/>
                <w:sz w:val="20"/>
                <w:szCs w:val="20"/>
              </w:rPr>
              <w:t xml:space="preserve">VLOGA ZA </w:t>
            </w:r>
            <w:r w:rsidR="00942214">
              <w:rPr>
                <w:rFonts w:ascii="Arial" w:hAnsi="Arial" w:cs="Arial"/>
                <w:b/>
                <w:sz w:val="20"/>
                <w:szCs w:val="20"/>
              </w:rPr>
              <w:t xml:space="preserve">IZSTOP IZ </w:t>
            </w:r>
            <w:r w:rsidRPr="007013E5">
              <w:rPr>
                <w:rFonts w:ascii="Arial" w:hAnsi="Arial" w:cs="Arial"/>
                <w:b/>
                <w:sz w:val="20"/>
                <w:szCs w:val="20"/>
              </w:rPr>
              <w:t>SHEM</w:t>
            </w:r>
            <w:r w:rsidR="00942214">
              <w:rPr>
                <w:rFonts w:ascii="Arial" w:hAnsi="Arial" w:cs="Arial"/>
                <w:b/>
                <w:sz w:val="20"/>
                <w:szCs w:val="20"/>
              </w:rPr>
              <w:t>E</w:t>
            </w:r>
            <w:r w:rsidRPr="007013E5">
              <w:rPr>
                <w:rFonts w:ascii="Arial" w:hAnsi="Arial" w:cs="Arial"/>
                <w:b/>
                <w:sz w:val="20"/>
                <w:szCs w:val="20"/>
              </w:rPr>
              <w:t xml:space="preserve"> ZA MALE KMETE</w:t>
            </w:r>
            <w:r w:rsidR="00942214">
              <w:rPr>
                <w:rFonts w:ascii="Arial" w:hAnsi="Arial" w:cs="Arial"/>
                <w:b/>
                <w:sz w:val="20"/>
                <w:szCs w:val="20"/>
              </w:rPr>
              <w:t xml:space="preserve"> </w:t>
            </w:r>
          </w:p>
        </w:tc>
      </w:tr>
    </w:tbl>
    <w:p w:rsidR="009C5A7F" w:rsidRPr="007013E5" w:rsidRDefault="009C5A7F" w:rsidP="009C5A7F">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9C5A7F" w:rsidRPr="007013E5" w:rsidTr="005C1E98">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9C5A7F" w:rsidRPr="007013E5" w:rsidRDefault="009C5A7F" w:rsidP="005C1E98">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9C5A7F" w:rsidRPr="007013E5" w:rsidRDefault="009C5A7F" w:rsidP="00897BA5">
            <w:pPr>
              <w:tabs>
                <w:tab w:val="right" w:leader="hyphen" w:pos="2520"/>
              </w:tabs>
              <w:spacing w:after="0" w:line="260" w:lineRule="exact"/>
              <w:rPr>
                <w:rFonts w:ascii="Arial" w:eastAsia="Times New Roman" w:hAnsi="Arial" w:cs="Arial"/>
                <w:spacing w:val="-2"/>
                <w:sz w:val="16"/>
                <w:szCs w:val="16"/>
              </w:rPr>
            </w:pPr>
            <w:r>
              <w:rPr>
                <w:rFonts w:ascii="Helv" w:hAnsi="Helv" w:cs="Helv"/>
                <w:color w:val="000000"/>
                <w:sz w:val="20"/>
                <w:szCs w:val="20"/>
              </w:rPr>
              <w:t xml:space="preserve">Uveljavljam vlogo za izstop iz sheme za male kmete </w:t>
            </w:r>
            <w:r w:rsidR="00144095">
              <w:rPr>
                <w:rFonts w:ascii="Helv" w:hAnsi="Helv" w:cs="Helv"/>
                <w:color w:val="000000"/>
                <w:sz w:val="20"/>
                <w:szCs w:val="20"/>
              </w:rPr>
              <w:t>za</w:t>
            </w:r>
            <w:r>
              <w:rPr>
                <w:rFonts w:ascii="Helv" w:hAnsi="Helv" w:cs="Helv"/>
                <w:color w:val="000000"/>
                <w:sz w:val="20"/>
                <w:szCs w:val="20"/>
              </w:rPr>
              <w:t xml:space="preserve"> </w:t>
            </w:r>
            <w:r w:rsidRPr="0052216B">
              <w:rPr>
                <w:rFonts w:ascii="Helv" w:hAnsi="Helv" w:cs="Helv"/>
                <w:color w:val="000000"/>
                <w:sz w:val="20"/>
                <w:szCs w:val="20"/>
              </w:rPr>
              <w:t>let</w:t>
            </w:r>
            <w:r w:rsidR="00144095" w:rsidRPr="0052216B">
              <w:rPr>
                <w:rFonts w:ascii="Helv" w:hAnsi="Helv" w:cs="Helv"/>
                <w:color w:val="000000"/>
                <w:sz w:val="20"/>
                <w:szCs w:val="20"/>
              </w:rPr>
              <w:t>o</w:t>
            </w:r>
            <w:r w:rsidRPr="0052216B">
              <w:rPr>
                <w:rFonts w:ascii="Helv" w:hAnsi="Helv" w:cs="Helv"/>
                <w:color w:val="000000"/>
                <w:sz w:val="20"/>
                <w:szCs w:val="20"/>
              </w:rPr>
              <w:t xml:space="preserve"> 201</w:t>
            </w:r>
            <w:r w:rsidR="00897BA5" w:rsidRPr="0052216B">
              <w:rPr>
                <w:rFonts w:ascii="Helv" w:hAnsi="Helv" w:cs="Helv"/>
                <w:color w:val="000000"/>
                <w:sz w:val="20"/>
                <w:szCs w:val="20"/>
              </w:rPr>
              <w:t>7</w:t>
            </w:r>
            <w:r w:rsidR="000B402D" w:rsidRPr="0052216B">
              <w:rPr>
                <w:rFonts w:ascii="Helv" w:hAnsi="Helv" w:cs="Helv"/>
                <w:color w:val="000000"/>
                <w:sz w:val="20"/>
                <w:szCs w:val="20"/>
              </w:rPr>
              <w:t>.</w:t>
            </w:r>
          </w:p>
        </w:tc>
      </w:tr>
    </w:tbl>
    <w:p w:rsidR="0035502B" w:rsidRPr="007013E5" w:rsidRDefault="0035502B" w:rsidP="0035502B">
      <w:pPr>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35502B" w:rsidRPr="007013E5" w:rsidTr="00C71A6B">
        <w:trPr>
          <w:trHeight w:val="726"/>
        </w:trPr>
        <w:tc>
          <w:tcPr>
            <w:tcW w:w="10205" w:type="dxa"/>
            <w:shd w:val="clear" w:color="auto" w:fill="D9D9D9" w:themeFill="background1" w:themeFillShade="D9"/>
            <w:vAlign w:val="center"/>
          </w:tcPr>
          <w:p w:rsidR="0035502B" w:rsidRPr="0035502B" w:rsidRDefault="0035502B" w:rsidP="0035502B">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35502B">
              <w:rPr>
                <w:rFonts w:ascii="Arial" w:eastAsia="Times New Roman" w:hAnsi="Arial" w:cs="Arial"/>
                <w:color w:val="000000"/>
                <w:sz w:val="18"/>
                <w:szCs w:val="18"/>
                <w:lang w:eastAsia="sl-SI"/>
              </w:rPr>
              <w:t>S podpisom vloge za izstop iz sheme za male kmete izjavljam, da sem seznanjen:</w:t>
            </w:r>
          </w:p>
          <w:p w:rsidR="0035502B" w:rsidRPr="00C71A6B" w:rsidRDefault="0035502B" w:rsidP="00897BA5">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35502B">
              <w:rPr>
                <w:rFonts w:ascii="Arial" w:eastAsia="Times New Roman" w:hAnsi="Arial" w:cs="Arial"/>
                <w:color w:val="000000"/>
                <w:sz w:val="18"/>
                <w:szCs w:val="18"/>
                <w:lang w:eastAsia="sl-SI"/>
              </w:rPr>
              <w:t xml:space="preserve">da rok za vložitev vloge za izstop iz sheme za male kmete </w:t>
            </w:r>
            <w:r w:rsidRPr="00897BA5">
              <w:rPr>
                <w:rFonts w:ascii="Arial" w:eastAsia="Times New Roman" w:hAnsi="Arial" w:cs="Arial"/>
                <w:color w:val="000000"/>
                <w:sz w:val="18"/>
                <w:szCs w:val="18"/>
                <w:lang w:eastAsia="sl-SI"/>
              </w:rPr>
              <w:t>poteče 1. januarja 201</w:t>
            </w:r>
            <w:r w:rsidR="00897BA5" w:rsidRPr="00897BA5">
              <w:rPr>
                <w:rFonts w:ascii="Arial" w:eastAsia="Times New Roman" w:hAnsi="Arial" w:cs="Arial"/>
                <w:color w:val="000000"/>
                <w:sz w:val="18"/>
                <w:szCs w:val="18"/>
                <w:lang w:eastAsia="sl-SI"/>
              </w:rPr>
              <w:t>7</w:t>
            </w:r>
            <w:r w:rsidRPr="00897BA5">
              <w:rPr>
                <w:rFonts w:ascii="Arial" w:eastAsia="Times New Roman" w:hAnsi="Arial" w:cs="Arial"/>
                <w:color w:val="000000"/>
                <w:sz w:val="18"/>
                <w:szCs w:val="18"/>
                <w:lang w:eastAsia="sl-SI"/>
              </w:rPr>
              <w:t>.</w:t>
            </w:r>
          </w:p>
        </w:tc>
      </w:tr>
    </w:tbl>
    <w:p w:rsidR="009C5A7F" w:rsidRPr="007013E5" w:rsidRDefault="009C5A7F" w:rsidP="009C5A7F">
      <w:pPr>
        <w:rPr>
          <w:rFonts w:ascii="Arial" w:hAnsi="Arial" w:cs="Arial"/>
          <w:sz w:val="20"/>
          <w:szCs w:val="20"/>
        </w:rPr>
      </w:pPr>
    </w:p>
    <w:p w:rsidR="00E93A54" w:rsidRPr="007013E5" w:rsidRDefault="00E93A54" w:rsidP="00E93A54">
      <w:pPr>
        <w:rPr>
          <w:rFonts w:ascii="Arial" w:hAnsi="Arial" w:cs="Arial"/>
          <w:sz w:val="20"/>
          <w:szCs w:val="20"/>
        </w:rPr>
      </w:pPr>
    </w:p>
    <w:p w:rsidR="00E93A54" w:rsidRPr="007013E5" w:rsidRDefault="00E93A54" w:rsidP="00E93A5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E93A54" w:rsidRPr="007013E5" w:rsidTr="00B57B9F">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r>
      <w:tr w:rsidR="00E93A54" w:rsidRPr="007013E5" w:rsidTr="00B57B9F">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E93A54" w:rsidRPr="007013E5" w:rsidRDefault="00E93A54" w:rsidP="00B57B9F">
            <w:pPr>
              <w:spacing w:after="0" w:line="260" w:lineRule="exact"/>
              <w:rPr>
                <w:rFonts w:ascii="Arial" w:eastAsia="Times New Roman" w:hAnsi="Arial" w:cs="Arial"/>
                <w:sz w:val="8"/>
                <w:szCs w:val="24"/>
              </w:rPr>
            </w:pPr>
          </w:p>
        </w:tc>
      </w:tr>
    </w:tbl>
    <w:p w:rsidR="00E93A54" w:rsidRPr="007013E5" w:rsidRDefault="008C081F" w:rsidP="00E93A5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93A54" w:rsidRPr="007013E5">
        <w:rPr>
          <w:rFonts w:ascii="Arial" w:eastAsia="Times New Roman" w:hAnsi="Arial" w:cs="Arial"/>
          <w:sz w:val="20"/>
          <w:szCs w:val="24"/>
        </w:rPr>
        <w:t>Podpis nosilca:</w:t>
      </w:r>
    </w:p>
    <w:p w:rsidR="00E93A54" w:rsidRPr="007013E5" w:rsidRDefault="00E93A54" w:rsidP="00E93A54">
      <w:pPr>
        <w:jc w:val="both"/>
        <w:rPr>
          <w:rFonts w:ascii="Arial" w:hAnsi="Arial" w:cs="Arial"/>
        </w:rPr>
      </w:pPr>
      <w:r w:rsidRPr="007013E5">
        <w:rPr>
          <w:rFonts w:ascii="Arial" w:hAnsi="Arial" w:cs="Arial"/>
          <w:sz w:val="20"/>
          <w:szCs w:val="20"/>
        </w:rPr>
        <w:br w:type="page"/>
      </w:r>
    </w:p>
    <w:p w:rsidR="00585F8F" w:rsidRPr="00C71A6B" w:rsidRDefault="00CF5823" w:rsidP="00C71A6B">
      <w:pPr>
        <w:rPr>
          <w:rFonts w:ascii="Republika" w:hAnsi="Republika" w:cs="Republika"/>
          <w:color w:val="529DBA"/>
          <w:sz w:val="32"/>
          <w:szCs w:val="32"/>
          <w:lang w:eastAsia="sl-SI"/>
        </w:rPr>
      </w:pPr>
      <w:r w:rsidRPr="00CF5823">
        <w:rPr>
          <w:rFonts w:ascii="Republika" w:hAnsi="Republika" w:cs="Republika"/>
          <w:color w:val="529DBA"/>
          <w:sz w:val="32"/>
          <w:szCs w:val="32"/>
          <w:lang w:eastAsia="sl-SI"/>
        </w:rPr>
        <w:lastRenderedPageBreak/>
        <w:t></w:t>
      </w:r>
      <w:r w:rsidR="00585F8F" w:rsidRPr="007013E5">
        <w:rPr>
          <w:rFonts w:ascii="Arial" w:hAnsi="Arial" w:cs="Arial"/>
          <w:color w:val="529DBA"/>
          <w:sz w:val="14"/>
          <w:szCs w:val="14"/>
        </w:rPr>
        <w:t xml:space="preserve"> </w:t>
      </w:r>
      <w:r w:rsidR="00585F8F" w:rsidRPr="007013E5">
        <w:rPr>
          <w:rFonts w:ascii="Arial" w:hAnsi="Arial" w:cs="Arial"/>
          <w:sz w:val="14"/>
          <w:szCs w:val="14"/>
        </w:rPr>
        <w:t>REPUBLIKA SLOVENIJA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t xml:space="preserve">                                  </w:t>
      </w:r>
    </w:p>
    <w:p w:rsidR="00585F8F" w:rsidRPr="007013E5" w:rsidRDefault="0052216B" w:rsidP="00585F8F">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85888" behindDoc="0" locked="0" layoutInCell="1" allowOverlap="1" wp14:anchorId="52C1AF11" wp14:editId="6B660A05">
            <wp:simplePos x="0" y="0"/>
            <wp:positionH relativeFrom="column">
              <wp:posOffset>3706495</wp:posOffset>
            </wp:positionH>
            <wp:positionV relativeFrom="paragraph">
              <wp:posOffset>18415</wp:posOffset>
            </wp:positionV>
            <wp:extent cx="581025" cy="370205"/>
            <wp:effectExtent l="0" t="0" r="9525" b="0"/>
            <wp:wrapNone/>
            <wp:docPr id="18" name="Slika 18"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585F8F" w:rsidRPr="007013E5">
        <w:rPr>
          <w:rFonts w:ascii="Arial" w:hAnsi="Arial" w:cs="Arial"/>
          <w:b/>
          <w:sz w:val="14"/>
          <w:szCs w:val="14"/>
        </w:rPr>
        <w:t>MINISTRSTVO ZA KMETIJSTVO, GOZDARSTVO IN PREHRANO</w:t>
      </w:r>
      <w:r w:rsidR="00585F8F" w:rsidRPr="007013E5">
        <w:rPr>
          <w:rFonts w:ascii="Arial" w:hAnsi="Arial" w:cs="Arial"/>
          <w:b/>
          <w:sz w:val="14"/>
          <w:szCs w:val="14"/>
        </w:rPr>
        <w:tab/>
      </w:r>
    </w:p>
    <w:p w:rsidR="00585F8F" w:rsidRPr="007013E5" w:rsidRDefault="00585F8F" w:rsidP="00585F8F">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585F8F" w:rsidRPr="007013E5" w:rsidRDefault="00585F8F" w:rsidP="00585F8F">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5658ED" w:rsidRPr="007013E5" w:rsidRDefault="005658ED" w:rsidP="005658ED">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5658ED" w:rsidRPr="007013E5"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E9039B">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5658ED"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5658ED"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B57B9F">
        <w:trPr>
          <w:cantSplit/>
          <w:trHeight w:val="176"/>
        </w:trPr>
        <w:tc>
          <w:tcPr>
            <w:tcW w:w="8817" w:type="dxa"/>
            <w:gridSpan w:val="12"/>
            <w:tcBorders>
              <w:top w:val="single" w:sz="4" w:space="0" w:color="auto"/>
            </w:tcBorders>
            <w:shd w:val="clear" w:color="auto" w:fill="FFFFFF"/>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3F0CA9">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bl>
    <w:p w:rsidR="005658ED" w:rsidRPr="007013E5" w:rsidRDefault="005658ED" w:rsidP="005658ED">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5658ED" w:rsidRPr="007013E5" w:rsidTr="00594FD8">
        <w:trPr>
          <w:trHeight w:val="577"/>
        </w:trPr>
        <w:tc>
          <w:tcPr>
            <w:tcW w:w="10456" w:type="dxa"/>
            <w:shd w:val="clear" w:color="auto" w:fill="E0E0E0"/>
            <w:vAlign w:val="center"/>
          </w:tcPr>
          <w:p w:rsidR="005658ED" w:rsidRPr="007013E5" w:rsidRDefault="005658ED" w:rsidP="00144095">
            <w:pPr>
              <w:spacing w:after="0" w:line="240" w:lineRule="auto"/>
              <w:rPr>
                <w:rFonts w:ascii="Arial" w:hAnsi="Arial" w:cs="Arial"/>
                <w:b/>
                <w:sz w:val="20"/>
                <w:szCs w:val="20"/>
              </w:rPr>
            </w:pPr>
            <w:r w:rsidRPr="000B402D">
              <w:rPr>
                <w:rFonts w:ascii="Arial" w:hAnsi="Arial" w:cs="Arial"/>
                <w:b/>
                <w:sz w:val="20"/>
                <w:szCs w:val="20"/>
              </w:rPr>
              <w:t xml:space="preserve">ZAHTEVEK ZA </w:t>
            </w:r>
            <w:r w:rsidR="00144095">
              <w:rPr>
                <w:rFonts w:ascii="Arial" w:hAnsi="Arial" w:cs="Arial"/>
                <w:b/>
                <w:sz w:val="20"/>
                <w:szCs w:val="20"/>
              </w:rPr>
              <w:t xml:space="preserve">OPERACIJO </w:t>
            </w:r>
            <w:r w:rsidR="003272CE">
              <w:rPr>
                <w:rFonts w:ascii="Arial" w:hAnsi="Arial" w:cs="Arial"/>
                <w:b/>
                <w:sz w:val="20"/>
                <w:szCs w:val="20"/>
              </w:rPr>
              <w:t>UKREP</w:t>
            </w:r>
            <w:r w:rsidR="00144095">
              <w:rPr>
                <w:rFonts w:ascii="Arial" w:hAnsi="Arial" w:cs="Arial"/>
                <w:b/>
                <w:sz w:val="20"/>
                <w:szCs w:val="20"/>
              </w:rPr>
              <w:t>A</w:t>
            </w:r>
            <w:r w:rsidR="003272CE">
              <w:rPr>
                <w:rFonts w:ascii="Arial" w:hAnsi="Arial" w:cs="Arial"/>
                <w:b/>
                <w:sz w:val="20"/>
                <w:szCs w:val="20"/>
              </w:rPr>
              <w:t xml:space="preserve"> </w:t>
            </w:r>
            <w:r w:rsidR="00144095">
              <w:rPr>
                <w:rFonts w:ascii="Arial" w:hAnsi="Arial" w:cs="Arial"/>
                <w:b/>
                <w:sz w:val="20"/>
                <w:szCs w:val="20"/>
              </w:rPr>
              <w:t>KOPOP</w:t>
            </w:r>
            <w:r w:rsidR="00485CE5">
              <w:rPr>
                <w:rFonts w:ascii="Arial" w:hAnsi="Arial" w:cs="Arial"/>
                <w:b/>
                <w:sz w:val="20"/>
                <w:szCs w:val="20"/>
              </w:rPr>
              <w:t xml:space="preserve"> </w:t>
            </w:r>
            <w:r w:rsidR="00510B44" w:rsidRPr="000B402D">
              <w:rPr>
                <w:rFonts w:ascii="Arial" w:hAnsi="Arial" w:cs="Arial"/>
                <w:b/>
                <w:sz w:val="20"/>
                <w:szCs w:val="20"/>
              </w:rPr>
              <w:t>REJA LOKALNIH PASEM, KI JIM GROZI PRENEHANJE REJE</w:t>
            </w:r>
          </w:p>
        </w:tc>
      </w:tr>
    </w:tbl>
    <w:p w:rsidR="003F2B6C" w:rsidRPr="007013E5" w:rsidRDefault="003F2B6C" w:rsidP="005113DD">
      <w:pPr>
        <w:spacing w:after="0" w:line="240" w:lineRule="auto"/>
        <w:jc w:val="both"/>
        <w:rPr>
          <w:rFonts w:ascii="Arial" w:hAnsi="Arial" w:cs="Arial"/>
          <w:b/>
          <w:sz w:val="20"/>
          <w:szCs w:val="20"/>
        </w:rPr>
      </w:pPr>
    </w:p>
    <w:p w:rsidR="003F2B6C" w:rsidRPr="007013E5" w:rsidRDefault="003F2B6C" w:rsidP="005113DD">
      <w:pPr>
        <w:spacing w:after="0" w:line="240" w:lineRule="auto"/>
        <w:jc w:val="both"/>
        <w:rPr>
          <w:rFonts w:ascii="Arial" w:hAnsi="Arial" w:cs="Arial"/>
          <w:b/>
          <w:sz w:val="20"/>
          <w:szCs w:val="20"/>
        </w:rPr>
      </w:pPr>
    </w:p>
    <w:p w:rsidR="005113DD" w:rsidRPr="007013E5" w:rsidRDefault="005113DD" w:rsidP="005113DD">
      <w:pPr>
        <w:spacing w:after="0" w:line="240" w:lineRule="auto"/>
        <w:jc w:val="both"/>
        <w:rPr>
          <w:rFonts w:ascii="Arial" w:hAnsi="Arial" w:cs="Arial"/>
          <w:b/>
          <w:sz w:val="20"/>
          <w:szCs w:val="20"/>
        </w:rPr>
      </w:pPr>
      <w:r w:rsidRPr="007013E5">
        <w:rPr>
          <w:rFonts w:ascii="Arial" w:hAnsi="Arial" w:cs="Arial"/>
          <w:b/>
          <w:sz w:val="20"/>
          <w:szCs w:val="20"/>
        </w:rPr>
        <w:t>AVTOHTONE PASME (GOVEDO)</w:t>
      </w:r>
    </w:p>
    <w:p w:rsidR="00CF0F0C" w:rsidRPr="007013E5" w:rsidRDefault="00CF0F0C" w:rsidP="005113DD">
      <w:pPr>
        <w:spacing w:after="0" w:line="240" w:lineRule="auto"/>
        <w:jc w:val="both"/>
        <w:rPr>
          <w:rFonts w:ascii="Arial" w:hAnsi="Arial" w:cs="Arial"/>
          <w:sz w:val="20"/>
          <w:szCs w:val="20"/>
        </w:rPr>
      </w:pPr>
    </w:p>
    <w:tbl>
      <w:tblPr>
        <w:tblW w:w="5847" w:type="dxa"/>
        <w:tblInd w:w="55" w:type="dxa"/>
        <w:tblCellMar>
          <w:left w:w="70" w:type="dxa"/>
          <w:right w:w="70" w:type="dxa"/>
        </w:tblCellMar>
        <w:tblLook w:val="04A0" w:firstRow="1" w:lastRow="0" w:firstColumn="1" w:lastColumn="0" w:noHBand="0" w:noVBand="1"/>
      </w:tblPr>
      <w:tblGrid>
        <w:gridCol w:w="884"/>
        <w:gridCol w:w="1448"/>
        <w:gridCol w:w="1005"/>
        <w:gridCol w:w="2510"/>
      </w:tblGrid>
      <w:tr w:rsidR="009C5A7F" w:rsidRPr="007013E5" w:rsidTr="001A2EE1">
        <w:trPr>
          <w:trHeight w:val="595"/>
        </w:trPr>
        <w:tc>
          <w:tcPr>
            <w:tcW w:w="884"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448"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5"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510" w:type="dxa"/>
            <w:tcBorders>
              <w:top w:val="single" w:sz="4" w:space="0" w:color="auto"/>
              <w:left w:val="nil"/>
              <w:bottom w:val="single" w:sz="4" w:space="0" w:color="auto"/>
              <w:right w:val="single" w:sz="4" w:space="0" w:color="auto"/>
            </w:tcBorders>
            <w:vAlign w:val="center"/>
            <w:hideMark/>
          </w:tcPr>
          <w:p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rsidTr="000B402D">
        <w:trPr>
          <w:trHeight w:val="289"/>
        </w:trPr>
        <w:tc>
          <w:tcPr>
            <w:tcW w:w="884"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0B402D">
        <w:trPr>
          <w:trHeight w:val="289"/>
        </w:trPr>
        <w:tc>
          <w:tcPr>
            <w:tcW w:w="884"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jc w:val="both"/>
        <w:rPr>
          <w:rFonts w:ascii="Arial" w:hAnsi="Arial" w:cs="Arial"/>
          <w:sz w:val="20"/>
          <w:szCs w:val="20"/>
        </w:rPr>
      </w:pPr>
    </w:p>
    <w:p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w:t>
      </w:r>
      <w:r w:rsidR="005113DD" w:rsidRPr="007013E5">
        <w:rPr>
          <w:rFonts w:ascii="Arial" w:hAnsi="Arial" w:cs="Arial"/>
          <w:b/>
          <w:sz w:val="20"/>
          <w:szCs w:val="20"/>
        </w:rPr>
        <w:t>N TRADICIONALNE PASME (KONJI)</w:t>
      </w:r>
    </w:p>
    <w:p w:rsidR="00CF0F0C" w:rsidRPr="007013E5" w:rsidRDefault="00CF0F0C" w:rsidP="005113DD">
      <w:pPr>
        <w:spacing w:after="0" w:line="240" w:lineRule="auto"/>
        <w:jc w:val="both"/>
        <w:rPr>
          <w:rFonts w:ascii="Arial" w:hAnsi="Arial" w:cs="Arial"/>
          <w:b/>
          <w:sz w:val="20"/>
          <w:szCs w:val="20"/>
        </w:rPr>
      </w:pPr>
    </w:p>
    <w:tbl>
      <w:tblPr>
        <w:tblW w:w="5847" w:type="dxa"/>
        <w:tblInd w:w="55" w:type="dxa"/>
        <w:tblCellMar>
          <w:left w:w="70" w:type="dxa"/>
          <w:right w:w="70" w:type="dxa"/>
        </w:tblCellMar>
        <w:tblLook w:val="04A0" w:firstRow="1" w:lastRow="0" w:firstColumn="1" w:lastColumn="0" w:noHBand="0" w:noVBand="1"/>
      </w:tblPr>
      <w:tblGrid>
        <w:gridCol w:w="866"/>
        <w:gridCol w:w="1559"/>
        <w:gridCol w:w="3422"/>
      </w:tblGrid>
      <w:tr w:rsidR="009C5A7F" w:rsidRPr="007013E5" w:rsidTr="001A2EE1">
        <w:trPr>
          <w:trHeight w:val="577"/>
        </w:trPr>
        <w:tc>
          <w:tcPr>
            <w:tcW w:w="866"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559"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3422" w:type="dxa"/>
            <w:tcBorders>
              <w:top w:val="single" w:sz="4" w:space="0" w:color="auto"/>
              <w:left w:val="nil"/>
              <w:bottom w:val="single" w:sz="4" w:space="0" w:color="auto"/>
              <w:right w:val="single" w:sz="4" w:space="0" w:color="auto"/>
            </w:tcBorders>
            <w:vAlign w:val="center"/>
            <w:hideMark/>
          </w:tcPr>
          <w:p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Pr="007013E5">
              <w:rPr>
                <w:rFonts w:ascii="Arial" w:eastAsia="Times New Roman" w:hAnsi="Arial" w:cs="Arial"/>
                <w:b/>
                <w:bCs/>
                <w:color w:val="000000"/>
                <w:sz w:val="20"/>
                <w:szCs w:val="20"/>
                <w:lang w:eastAsia="sl-SI"/>
              </w:rPr>
              <w:t>tevilka živali</w:t>
            </w:r>
          </w:p>
        </w:tc>
      </w:tr>
      <w:tr w:rsidR="009C5A7F" w:rsidRPr="007013E5" w:rsidTr="001A2EE1">
        <w:trPr>
          <w:trHeight w:val="298"/>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1A2EE1">
        <w:trPr>
          <w:trHeight w:val="298"/>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jc w:val="both"/>
        <w:rPr>
          <w:rFonts w:ascii="Arial" w:hAnsi="Arial" w:cs="Arial"/>
          <w:b/>
          <w:sz w:val="20"/>
          <w:szCs w:val="20"/>
        </w:rPr>
      </w:pPr>
    </w:p>
    <w:p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w:t>
      </w:r>
      <w:r w:rsidR="005113DD" w:rsidRPr="007013E5">
        <w:rPr>
          <w:rFonts w:ascii="Arial" w:hAnsi="Arial" w:cs="Arial"/>
          <w:b/>
          <w:sz w:val="20"/>
          <w:szCs w:val="20"/>
        </w:rPr>
        <w:t xml:space="preserve">DICIONALNE PASME </w:t>
      </w:r>
      <w:r w:rsidR="007438E2">
        <w:rPr>
          <w:rFonts w:ascii="Arial" w:hAnsi="Arial" w:cs="Arial"/>
          <w:b/>
          <w:sz w:val="20"/>
          <w:szCs w:val="20"/>
        </w:rPr>
        <w:t xml:space="preserve">DROBNICE </w:t>
      </w:r>
      <w:r w:rsidR="005113DD" w:rsidRPr="007013E5">
        <w:rPr>
          <w:rFonts w:ascii="Arial" w:hAnsi="Arial" w:cs="Arial"/>
          <w:b/>
          <w:sz w:val="20"/>
          <w:szCs w:val="20"/>
        </w:rPr>
        <w:t>(OVCE IN KOZE)</w:t>
      </w:r>
    </w:p>
    <w:p w:rsidR="00CF0F0C" w:rsidRPr="007013E5" w:rsidRDefault="00CF0F0C" w:rsidP="005113DD">
      <w:pPr>
        <w:spacing w:after="0" w:line="240" w:lineRule="auto"/>
        <w:jc w:val="both"/>
        <w:rPr>
          <w:rFonts w:ascii="Arial" w:hAnsi="Arial" w:cs="Arial"/>
          <w:b/>
          <w:sz w:val="20"/>
          <w:szCs w:val="20"/>
        </w:rPr>
      </w:pPr>
    </w:p>
    <w:tbl>
      <w:tblPr>
        <w:tblW w:w="5896" w:type="dxa"/>
        <w:tblInd w:w="55" w:type="dxa"/>
        <w:tblCellMar>
          <w:left w:w="70" w:type="dxa"/>
          <w:right w:w="70" w:type="dxa"/>
        </w:tblCellMar>
        <w:tblLook w:val="04A0" w:firstRow="1" w:lastRow="0" w:firstColumn="1" w:lastColumn="0" w:noHBand="0" w:noVBand="1"/>
      </w:tblPr>
      <w:tblGrid>
        <w:gridCol w:w="866"/>
        <w:gridCol w:w="1971"/>
        <w:gridCol w:w="1003"/>
        <w:gridCol w:w="2056"/>
      </w:tblGrid>
      <w:tr w:rsidR="009C5A7F" w:rsidRPr="007013E5" w:rsidTr="001A2EE1">
        <w:trPr>
          <w:trHeight w:val="590"/>
        </w:trPr>
        <w:tc>
          <w:tcPr>
            <w:tcW w:w="866"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971"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3"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056" w:type="dxa"/>
            <w:tcBorders>
              <w:top w:val="single" w:sz="4" w:space="0" w:color="auto"/>
              <w:left w:val="nil"/>
              <w:bottom w:val="single" w:sz="4" w:space="0" w:color="auto"/>
              <w:right w:val="single" w:sz="4" w:space="0" w:color="auto"/>
            </w:tcBorders>
            <w:vAlign w:val="center"/>
            <w:hideMark/>
          </w:tcPr>
          <w:p w:rsidR="009C5A7F" w:rsidRPr="007013E5" w:rsidRDefault="00857801"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rsidTr="00594FD8">
        <w:trPr>
          <w:trHeight w:val="296"/>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594FD8">
        <w:trPr>
          <w:trHeight w:val="296"/>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line="240" w:lineRule="auto"/>
        <w:ind w:firstLine="708"/>
        <w:jc w:val="both"/>
        <w:rPr>
          <w:rFonts w:ascii="Arial" w:hAnsi="Arial" w:cs="Arial"/>
          <w:b/>
          <w:sz w:val="20"/>
          <w:szCs w:val="20"/>
        </w:rPr>
      </w:pPr>
    </w:p>
    <w:p w:rsidR="004C41DB"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TRADICIONAL</w:t>
      </w:r>
      <w:r w:rsidR="005113DD" w:rsidRPr="007013E5">
        <w:rPr>
          <w:rFonts w:ascii="Arial" w:hAnsi="Arial" w:cs="Arial"/>
          <w:b/>
          <w:sz w:val="20"/>
          <w:szCs w:val="20"/>
        </w:rPr>
        <w:t>NE PASME (PRAŠIČI IN PERUTNINA)</w:t>
      </w:r>
    </w:p>
    <w:p w:rsidR="007D3FAB" w:rsidRPr="007013E5" w:rsidRDefault="007D3FAB" w:rsidP="005113DD">
      <w:pPr>
        <w:spacing w:after="0" w:line="240" w:lineRule="auto"/>
        <w:jc w:val="both"/>
        <w:rPr>
          <w:rFonts w:ascii="Arial" w:hAnsi="Arial" w:cs="Arial"/>
          <w:b/>
          <w:sz w:val="20"/>
          <w:szCs w:val="20"/>
        </w:rPr>
      </w:pPr>
    </w:p>
    <w:tbl>
      <w:tblPr>
        <w:tblW w:w="4268" w:type="dxa"/>
        <w:tblInd w:w="55" w:type="dxa"/>
        <w:tblLayout w:type="fixed"/>
        <w:tblCellMar>
          <w:left w:w="70" w:type="dxa"/>
          <w:right w:w="70" w:type="dxa"/>
        </w:tblCellMar>
        <w:tblLook w:val="04A0" w:firstRow="1" w:lastRow="0" w:firstColumn="1" w:lastColumn="0" w:noHBand="0" w:noVBand="1"/>
      </w:tblPr>
      <w:tblGrid>
        <w:gridCol w:w="895"/>
        <w:gridCol w:w="1530"/>
        <w:gridCol w:w="1843"/>
      </w:tblGrid>
      <w:tr w:rsidR="009C5A7F" w:rsidRPr="007013E5" w:rsidTr="001A2EE1">
        <w:trPr>
          <w:trHeight w:val="602"/>
        </w:trPr>
        <w:tc>
          <w:tcPr>
            <w:tcW w:w="895"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530"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1843"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Število živali</w:t>
            </w:r>
          </w:p>
        </w:tc>
      </w:tr>
      <w:tr w:rsidR="009C5A7F" w:rsidRPr="007013E5" w:rsidTr="001A2EE1">
        <w:trPr>
          <w:trHeight w:val="302"/>
        </w:trPr>
        <w:tc>
          <w:tcPr>
            <w:tcW w:w="895"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1A2EE1">
        <w:trPr>
          <w:trHeight w:val="302"/>
        </w:trPr>
        <w:tc>
          <w:tcPr>
            <w:tcW w:w="895"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0B402D" w:rsidRDefault="000B402D" w:rsidP="000B402D">
      <w:pPr>
        <w:rPr>
          <w:rFonts w:ascii="Arial" w:hAnsi="Arial" w:cs="Arial"/>
          <w:b/>
          <w:sz w:val="20"/>
          <w:szCs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10172"/>
      </w:tblGrid>
      <w:tr w:rsidR="000B402D" w:rsidRPr="007013E5" w:rsidTr="00C71A6B">
        <w:trPr>
          <w:trHeight w:val="1220"/>
        </w:trPr>
        <w:tc>
          <w:tcPr>
            <w:tcW w:w="10205" w:type="dxa"/>
            <w:shd w:val="clear" w:color="auto" w:fill="D9D9D9" w:themeFill="background1" w:themeFillShade="D9"/>
            <w:vAlign w:val="center"/>
          </w:tcPr>
          <w:p w:rsidR="00C71A6B" w:rsidRDefault="000B402D" w:rsidP="00A66BEE">
            <w:pPr>
              <w:keepLines/>
              <w:tabs>
                <w:tab w:val="left" w:pos="34"/>
              </w:tabs>
              <w:autoSpaceDE w:val="0"/>
              <w:autoSpaceDN w:val="0"/>
              <w:adjustRightInd w:val="0"/>
              <w:jc w:val="both"/>
              <w:rPr>
                <w:rFonts w:ascii="Arial" w:hAnsi="Arial" w:cs="Arial"/>
                <w:sz w:val="20"/>
                <w:szCs w:val="20"/>
              </w:rPr>
            </w:pPr>
            <w:r w:rsidRPr="00C71A6B">
              <w:rPr>
                <w:rFonts w:ascii="Arial" w:hAnsi="Arial" w:cs="Arial"/>
                <w:sz w:val="20"/>
                <w:szCs w:val="20"/>
              </w:rPr>
              <w:t>S podpisom zahtevka jamčim, da sem seznanjen</w:t>
            </w:r>
            <w:r w:rsidR="00C71A6B">
              <w:rPr>
                <w:rFonts w:ascii="Arial" w:hAnsi="Arial" w:cs="Arial"/>
                <w:sz w:val="20"/>
                <w:szCs w:val="20"/>
              </w:rPr>
              <w:t>:</w:t>
            </w:r>
          </w:p>
          <w:p w:rsidR="000B402D" w:rsidRPr="00C71A6B" w:rsidRDefault="000B402D" w:rsidP="00044C35">
            <w:pPr>
              <w:pStyle w:val="Odstavekseznama"/>
              <w:numPr>
                <w:ilvl w:val="0"/>
                <w:numId w:val="29"/>
              </w:numPr>
              <w:tabs>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sz w:val="20"/>
                <w:szCs w:val="20"/>
              </w:rPr>
            </w:pPr>
            <w:r w:rsidRPr="00C71A6B">
              <w:rPr>
                <w:rFonts w:ascii="Arial" w:eastAsia="Times New Roman" w:hAnsi="Arial" w:cs="Arial"/>
                <w:color w:val="000000"/>
                <w:sz w:val="18"/>
                <w:szCs w:val="18"/>
                <w:lang w:eastAsia="sl-SI"/>
              </w:rPr>
              <w:t xml:space="preserve">z vsebino, pogoji in zahtevami za izvajanje </w:t>
            </w:r>
            <w:r w:rsidR="00144095" w:rsidRPr="00C71A6B">
              <w:rPr>
                <w:rFonts w:ascii="Arial" w:eastAsia="Times New Roman" w:hAnsi="Arial" w:cs="Arial"/>
                <w:color w:val="000000"/>
                <w:sz w:val="18"/>
                <w:szCs w:val="18"/>
                <w:lang w:eastAsia="sl-SI"/>
              </w:rPr>
              <w:t xml:space="preserve">operacije </w:t>
            </w:r>
            <w:r w:rsidRPr="00C71A6B">
              <w:rPr>
                <w:rFonts w:ascii="Arial" w:eastAsia="Times New Roman" w:hAnsi="Arial" w:cs="Arial"/>
                <w:color w:val="000000"/>
                <w:sz w:val="18"/>
                <w:szCs w:val="18"/>
                <w:lang w:eastAsia="sl-SI"/>
              </w:rPr>
              <w:t xml:space="preserve">ukrepa KOPOP </w:t>
            </w:r>
            <w:r w:rsidR="00144095" w:rsidRPr="00C71A6B">
              <w:rPr>
                <w:rFonts w:ascii="Arial" w:eastAsia="Times New Roman" w:hAnsi="Arial" w:cs="Arial"/>
                <w:color w:val="000000"/>
                <w:sz w:val="18"/>
                <w:szCs w:val="18"/>
                <w:lang w:eastAsia="sl-SI"/>
              </w:rPr>
              <w:t xml:space="preserve">Reja lokalnih pasem, ki jim grozi prenehanje reje </w:t>
            </w:r>
            <w:r w:rsidRPr="00C71A6B">
              <w:rPr>
                <w:rFonts w:ascii="Arial" w:eastAsia="Times New Roman" w:hAnsi="Arial" w:cs="Arial"/>
                <w:color w:val="000000"/>
                <w:sz w:val="18"/>
                <w:szCs w:val="18"/>
                <w:lang w:eastAsia="sl-SI"/>
              </w:rPr>
              <w:t xml:space="preserve">ter </w:t>
            </w:r>
            <w:r w:rsidR="00E65220" w:rsidRPr="00C71A6B">
              <w:rPr>
                <w:rFonts w:ascii="Arial" w:eastAsia="Times New Roman" w:hAnsi="Arial" w:cs="Arial"/>
                <w:color w:val="000000"/>
                <w:sz w:val="18"/>
                <w:szCs w:val="18"/>
                <w:lang w:eastAsia="sl-SI"/>
              </w:rPr>
              <w:t xml:space="preserve">s predpisanimi zmanjšanji plačil, izključitvami, zavrnitvami in ukinitvami podpore, nedodelitvami podpore, dodatnimi kaznimi in odvzemi pravic do sodelovanja v sistemu ukrepov </w:t>
            </w:r>
            <w:r w:rsidRPr="00C71A6B">
              <w:rPr>
                <w:rFonts w:ascii="Arial" w:eastAsia="Times New Roman" w:hAnsi="Arial" w:cs="Arial"/>
                <w:color w:val="000000"/>
                <w:sz w:val="18"/>
                <w:szCs w:val="18"/>
                <w:lang w:eastAsia="sl-SI"/>
              </w:rPr>
              <w:t xml:space="preserve">zaradi neupoštevanja pogojev in zahtev, in se zavezujem, da bom </w:t>
            </w:r>
            <w:r w:rsidR="00144095" w:rsidRPr="00C71A6B">
              <w:rPr>
                <w:rFonts w:ascii="Arial" w:eastAsia="Times New Roman" w:hAnsi="Arial" w:cs="Arial"/>
                <w:color w:val="000000"/>
                <w:sz w:val="18"/>
                <w:szCs w:val="18"/>
                <w:lang w:eastAsia="sl-SI"/>
              </w:rPr>
              <w:t xml:space="preserve">operacijo </w:t>
            </w:r>
            <w:r w:rsidRPr="00C71A6B">
              <w:rPr>
                <w:rFonts w:ascii="Arial" w:eastAsia="Times New Roman" w:hAnsi="Arial" w:cs="Arial"/>
                <w:color w:val="000000"/>
                <w:sz w:val="18"/>
                <w:szCs w:val="18"/>
                <w:lang w:eastAsia="sl-SI"/>
              </w:rPr>
              <w:t>dosledno izvajal ves čas trajanja obveznosti.</w:t>
            </w:r>
          </w:p>
        </w:tc>
      </w:tr>
    </w:tbl>
    <w:p w:rsidR="000B402D" w:rsidRDefault="000B402D" w:rsidP="00CF0F0C">
      <w:pPr>
        <w:spacing w:after="0" w:line="240" w:lineRule="auto"/>
        <w:jc w:val="both"/>
        <w:rPr>
          <w:rFonts w:ascii="Arial" w:eastAsia="Times New Roman" w:hAnsi="Arial" w:cs="Arial"/>
          <w:b/>
          <w:bCs/>
          <w:sz w:val="14"/>
          <w:szCs w:val="14"/>
          <w:lang w:eastAsia="sl-SI"/>
        </w:rPr>
      </w:pPr>
    </w:p>
    <w:p w:rsidR="000B402D" w:rsidRDefault="000B402D" w:rsidP="00CF0F0C">
      <w:pPr>
        <w:spacing w:after="0" w:line="240" w:lineRule="auto"/>
        <w:jc w:val="both"/>
        <w:rPr>
          <w:rFonts w:ascii="Arial" w:eastAsia="Times New Roman" w:hAnsi="Arial" w:cs="Arial"/>
          <w:b/>
          <w:bCs/>
          <w:sz w:val="14"/>
          <w:szCs w:val="14"/>
          <w:lang w:eastAsia="sl-SI"/>
        </w:rPr>
      </w:pPr>
    </w:p>
    <w:p w:rsidR="000B402D" w:rsidRDefault="000B402D" w:rsidP="00CF0F0C">
      <w:pPr>
        <w:spacing w:after="0" w:line="240" w:lineRule="auto"/>
        <w:jc w:val="both"/>
        <w:rPr>
          <w:rFonts w:ascii="Arial" w:eastAsia="Times New Roman" w:hAnsi="Arial" w:cs="Arial"/>
          <w:b/>
          <w:bCs/>
          <w:sz w:val="14"/>
          <w:szCs w:val="14"/>
          <w:lang w:eastAsia="sl-SI"/>
        </w:rPr>
      </w:pPr>
    </w:p>
    <w:p w:rsidR="000B402D" w:rsidRPr="007013E5" w:rsidRDefault="000B402D" w:rsidP="00CF0F0C">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CF0F0C" w:rsidRPr="007013E5" w:rsidTr="00231802">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r>
      <w:tr w:rsidR="00CF0F0C" w:rsidRPr="007013E5" w:rsidTr="00231802">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r>
    </w:tbl>
    <w:p w:rsidR="003118DD" w:rsidRPr="00922381" w:rsidRDefault="003118DD" w:rsidP="00CF0F0C">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B402D">
        <w:rPr>
          <w:rFonts w:ascii="Arial" w:eastAsia="Times New Roman" w:hAnsi="Arial" w:cs="Arial"/>
          <w:sz w:val="20"/>
          <w:szCs w:val="20"/>
        </w:rPr>
        <w:t xml:space="preserve">            </w:t>
      </w:r>
      <w:r w:rsidRPr="007013E5">
        <w:rPr>
          <w:rFonts w:ascii="Arial" w:eastAsia="Times New Roman" w:hAnsi="Arial" w:cs="Arial"/>
          <w:sz w:val="20"/>
          <w:szCs w:val="24"/>
        </w:rPr>
        <w:t>Podpis nosilca:</w:t>
      </w:r>
    </w:p>
    <w:p w:rsidR="000B402D" w:rsidRPr="007013E5" w:rsidRDefault="000B402D" w:rsidP="009426DD">
      <w:pPr>
        <w:rPr>
          <w:rFonts w:ascii="Arial" w:hAnsi="Arial" w:cs="Arial"/>
          <w:b/>
          <w:sz w:val="20"/>
          <w:szCs w:val="20"/>
        </w:rPr>
      </w:pPr>
    </w:p>
    <w:p w:rsidR="00585F8F" w:rsidRPr="006300F2" w:rsidRDefault="00CF5823" w:rsidP="006300F2">
      <w:pPr>
        <w:rPr>
          <w:rFonts w:ascii="Republika" w:hAnsi="Republika" w:cs="Republika"/>
          <w:color w:val="529DBA"/>
          <w:sz w:val="32"/>
          <w:szCs w:val="32"/>
          <w:lang w:eastAsia="sl-SI"/>
        </w:rPr>
      </w:pPr>
      <w:r w:rsidRPr="00CF5823">
        <w:rPr>
          <w:rFonts w:ascii="Republika" w:hAnsi="Republika" w:cs="Republika"/>
          <w:color w:val="529DBA"/>
          <w:sz w:val="32"/>
          <w:szCs w:val="32"/>
          <w:lang w:eastAsia="sl-SI"/>
        </w:rPr>
        <w:lastRenderedPageBreak/>
        <w:t></w:t>
      </w:r>
      <w:r w:rsidR="00585F8F" w:rsidRPr="007013E5">
        <w:rPr>
          <w:rFonts w:ascii="Arial" w:hAnsi="Arial" w:cs="Arial"/>
          <w:color w:val="529DBA"/>
          <w:sz w:val="14"/>
          <w:szCs w:val="14"/>
        </w:rPr>
        <w:t xml:space="preserve"> </w:t>
      </w:r>
      <w:r w:rsidR="00585F8F" w:rsidRPr="007013E5">
        <w:rPr>
          <w:rFonts w:ascii="Arial" w:hAnsi="Arial" w:cs="Arial"/>
          <w:sz w:val="14"/>
          <w:szCs w:val="14"/>
        </w:rPr>
        <w:t>REPUBLIKA SLOVENIJA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t xml:space="preserve">                                  </w:t>
      </w:r>
    </w:p>
    <w:p w:rsidR="00585F8F" w:rsidRPr="007013E5" w:rsidRDefault="0052216B" w:rsidP="00585F8F">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87936" behindDoc="0" locked="0" layoutInCell="1" allowOverlap="1" wp14:anchorId="78B08C69" wp14:editId="28079AAC">
            <wp:simplePos x="0" y="0"/>
            <wp:positionH relativeFrom="column">
              <wp:posOffset>3506470</wp:posOffset>
            </wp:positionH>
            <wp:positionV relativeFrom="paragraph">
              <wp:posOffset>66040</wp:posOffset>
            </wp:positionV>
            <wp:extent cx="581025" cy="370205"/>
            <wp:effectExtent l="0" t="0" r="9525" b="0"/>
            <wp:wrapNone/>
            <wp:docPr id="19" name="Slika 1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585F8F" w:rsidRPr="007013E5">
        <w:rPr>
          <w:rFonts w:ascii="Arial" w:hAnsi="Arial" w:cs="Arial"/>
          <w:b/>
          <w:sz w:val="14"/>
          <w:szCs w:val="14"/>
        </w:rPr>
        <w:t>MINISTRSTVO ZA KMETIJSTVO, GOZDARSTVO IN PREHRANO</w:t>
      </w:r>
      <w:r w:rsidR="00585F8F" w:rsidRPr="007013E5">
        <w:rPr>
          <w:rFonts w:ascii="Arial" w:hAnsi="Arial" w:cs="Arial"/>
          <w:b/>
          <w:sz w:val="14"/>
          <w:szCs w:val="14"/>
        </w:rPr>
        <w:tab/>
      </w:r>
    </w:p>
    <w:p w:rsidR="00585F8F" w:rsidRPr="007013E5" w:rsidRDefault="00585F8F" w:rsidP="00585F8F">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585F8F" w:rsidRPr="007013E5" w:rsidRDefault="00585F8F" w:rsidP="00585F8F">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600FA5" w:rsidRPr="007013E5" w:rsidRDefault="00600FA5" w:rsidP="00600FA5">
      <w:pPr>
        <w:spacing w:after="0" w:line="240" w:lineRule="auto"/>
        <w:jc w:val="both"/>
        <w:rPr>
          <w:rFonts w:ascii="Arial" w:eastAsia="Times New Roman" w:hAnsi="Arial" w:cs="Arial"/>
          <w:b/>
          <w:color w:val="000000"/>
          <w:sz w:val="20"/>
          <w:szCs w:val="20"/>
          <w:lang w:eastAsia="sl-SI"/>
        </w:rPr>
      </w:pPr>
    </w:p>
    <w:p w:rsidR="00600FA5" w:rsidRPr="007013E5" w:rsidRDefault="00600FA5" w:rsidP="00600FA5">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5"/>
        <w:gridCol w:w="284"/>
        <w:gridCol w:w="283"/>
        <w:gridCol w:w="269"/>
        <w:gridCol w:w="15"/>
        <w:gridCol w:w="269"/>
        <w:gridCol w:w="175"/>
        <w:gridCol w:w="108"/>
        <w:gridCol w:w="284"/>
        <w:gridCol w:w="283"/>
        <w:gridCol w:w="284"/>
        <w:gridCol w:w="283"/>
        <w:gridCol w:w="15"/>
        <w:gridCol w:w="5045"/>
      </w:tblGrid>
      <w:tr w:rsidR="00600FA5" w:rsidRPr="007013E5" w:rsidTr="00231802">
        <w:trPr>
          <w:cantSplit/>
          <w:trHeight w:val="290"/>
        </w:trPr>
        <w:tc>
          <w:tcPr>
            <w:tcW w:w="241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E9039B">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600FA5"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600FA5" w:rsidRPr="007013E5">
              <w:rPr>
                <w:rFonts w:ascii="Arial" w:eastAsia="Times New Roman" w:hAnsi="Arial" w:cs="Arial"/>
                <w:spacing w:val="-6"/>
                <w:sz w:val="18"/>
                <w:szCs w:val="18"/>
              </w:rPr>
              <w:t>riimek in ime/naziv</w:t>
            </w:r>
          </w:p>
        </w:tc>
        <w:tc>
          <w:tcPr>
            <w:tcW w:w="6302" w:type="dxa"/>
            <w:gridSpan w:val="7"/>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r>
      <w:tr w:rsidR="00600FA5" w:rsidRPr="007013E5" w:rsidTr="00231802">
        <w:trPr>
          <w:cantSplit/>
          <w:trHeight w:val="484"/>
        </w:trPr>
        <w:tc>
          <w:tcPr>
            <w:tcW w:w="241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7"/>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r>
      <w:tr w:rsidR="00600FA5" w:rsidRPr="007013E5" w:rsidTr="00231802">
        <w:trPr>
          <w:cantSplit/>
          <w:trHeight w:val="176"/>
        </w:trPr>
        <w:tc>
          <w:tcPr>
            <w:tcW w:w="8712" w:type="dxa"/>
            <w:gridSpan w:val="14"/>
            <w:tcBorders>
              <w:top w:val="single" w:sz="4" w:space="0" w:color="auto"/>
              <w:left w:val="nil"/>
              <w:bottom w:val="nil"/>
              <w:right w:val="nil"/>
            </w:tcBorders>
            <w:shd w:val="clear" w:color="auto" w:fill="FFFFFF"/>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r>
      <w:tr w:rsidR="00600FA5" w:rsidRPr="007013E5" w:rsidTr="000B402D">
        <w:trPr>
          <w:gridAfter w:val="2"/>
          <w:wAfter w:w="5060"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B85268">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r>
      <w:tr w:rsidR="00600FA5" w:rsidRPr="007013E5" w:rsidTr="00231802">
        <w:trPr>
          <w:gridAfter w:val="1"/>
          <w:wAfter w:w="5045" w:type="dxa"/>
          <w:cantSplit/>
          <w:trHeight w:val="144"/>
        </w:trPr>
        <w:tc>
          <w:tcPr>
            <w:tcW w:w="3667" w:type="dxa"/>
            <w:gridSpan w:val="13"/>
            <w:tcBorders>
              <w:top w:val="single" w:sz="4" w:space="0" w:color="auto"/>
              <w:left w:val="nil"/>
              <w:bottom w:val="single" w:sz="4" w:space="0" w:color="auto"/>
              <w:right w:val="nil"/>
            </w:tcBorders>
            <w:shd w:val="clear" w:color="auto" w:fill="FFFFFF"/>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r>
      <w:tr w:rsidR="00600FA5" w:rsidRPr="007013E5" w:rsidTr="000B402D">
        <w:trPr>
          <w:gridAfter w:val="2"/>
          <w:wAfter w:w="5060"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1E5690">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00600FA5"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00FA5" w:rsidRPr="007013E5" w:rsidRDefault="00600FA5">
            <w:pPr>
              <w:tabs>
                <w:tab w:val="right" w:leader="hyphen" w:pos="2520"/>
              </w:tabs>
              <w:spacing w:after="0" w:line="260" w:lineRule="exact"/>
              <w:rPr>
                <w:rFonts w:ascii="Arial" w:eastAsia="Times New Roman" w:hAnsi="Arial" w:cs="Arial"/>
                <w:sz w:val="18"/>
                <w:szCs w:val="18"/>
              </w:rPr>
            </w:pPr>
          </w:p>
        </w:tc>
      </w:tr>
    </w:tbl>
    <w:p w:rsidR="00600FA5" w:rsidRPr="007013E5" w:rsidRDefault="00600FA5" w:rsidP="00600FA5">
      <w:pPr>
        <w:tabs>
          <w:tab w:val="center" w:pos="4320"/>
          <w:tab w:val="right" w:pos="8640"/>
        </w:tabs>
        <w:spacing w:after="0" w:line="260" w:lineRule="exact"/>
        <w:rPr>
          <w:rFonts w:ascii="Arial" w:eastAsia="Times New Roman" w:hAnsi="Arial" w:cs="Arial"/>
          <w:b/>
          <w:bCs/>
          <w:sz w:val="20"/>
          <w:szCs w:val="24"/>
        </w:rPr>
      </w:pPr>
    </w:p>
    <w:p w:rsidR="00600FA5" w:rsidRPr="007013E5" w:rsidRDefault="00600FA5" w:rsidP="00600FA5">
      <w:pPr>
        <w:tabs>
          <w:tab w:val="center" w:pos="4320"/>
          <w:tab w:val="right" w:pos="8640"/>
        </w:tabs>
        <w:spacing w:after="0" w:line="260" w:lineRule="exact"/>
        <w:rPr>
          <w:rFonts w:ascii="Arial" w:eastAsia="Times New Roman" w:hAnsi="Arial" w:cs="Arial"/>
          <w:sz w:val="32"/>
          <w:szCs w:val="32"/>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7371"/>
      </w:tblGrid>
      <w:tr w:rsidR="00600FA5" w:rsidRPr="007013E5" w:rsidTr="000B402D">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spacing w:after="0" w:line="260" w:lineRule="exact"/>
              <w:rPr>
                <w:rFonts w:ascii="Arial" w:eastAsia="Times New Roman" w:hAnsi="Arial" w:cs="Arial"/>
                <w:b/>
                <w:sz w:val="20"/>
                <w:szCs w:val="20"/>
              </w:rPr>
            </w:pPr>
            <w:r w:rsidRPr="007013E5">
              <w:rPr>
                <w:rFonts w:ascii="Arial" w:eastAsia="Times New Roman" w:hAnsi="Arial" w:cs="Arial"/>
                <w:b/>
                <w:sz w:val="20"/>
                <w:szCs w:val="20"/>
              </w:rPr>
              <w:t xml:space="preserve">ZAHTEVEK ZA UKREP DOBROBIT ŽIVALI </w:t>
            </w:r>
            <w:r w:rsidR="00E9039B">
              <w:rPr>
                <w:rFonts w:ascii="Arial" w:eastAsia="Times New Roman" w:hAnsi="Arial" w:cs="Arial"/>
                <w:b/>
                <w:sz w:val="20"/>
                <w:szCs w:val="20"/>
              </w:rPr>
              <w:t>–</w:t>
            </w:r>
            <w:r w:rsidRPr="007013E5">
              <w:rPr>
                <w:rFonts w:ascii="Arial" w:eastAsia="Times New Roman" w:hAnsi="Arial" w:cs="Arial"/>
                <w:b/>
                <w:sz w:val="20"/>
                <w:szCs w:val="20"/>
              </w:rPr>
              <w:t xml:space="preserve"> PRAŠIČI</w:t>
            </w:r>
          </w:p>
        </w:tc>
      </w:tr>
    </w:tbl>
    <w:p w:rsidR="00600FA5" w:rsidRPr="007013E5" w:rsidRDefault="00600FA5" w:rsidP="00600FA5">
      <w:pPr>
        <w:spacing w:after="0"/>
        <w:rPr>
          <w:rFonts w:ascii="Arial" w:eastAsia="Times New Roman" w:hAnsi="Arial" w:cs="Arial"/>
          <w:sz w:val="20"/>
          <w:szCs w:val="20"/>
        </w:rPr>
      </w:pPr>
    </w:p>
    <w:tbl>
      <w:tblPr>
        <w:tblStyle w:val="Tabelamrea"/>
        <w:tblW w:w="0" w:type="auto"/>
        <w:tblLook w:val="04A0" w:firstRow="1" w:lastRow="0" w:firstColumn="1" w:lastColumn="0" w:noHBand="0" w:noVBand="1"/>
      </w:tblPr>
      <w:tblGrid>
        <w:gridCol w:w="424"/>
        <w:gridCol w:w="9856"/>
      </w:tblGrid>
      <w:tr w:rsidR="00600FA5" w:rsidRPr="007013E5" w:rsidTr="00B55DDB">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0FA5" w:rsidRPr="007013E5" w:rsidRDefault="00600FA5" w:rsidP="00A66BEE">
            <w:pPr>
              <w:jc w:val="both"/>
              <w:rPr>
                <w:rFonts w:ascii="Arial" w:eastAsia="Times New Roman" w:hAnsi="Arial" w:cs="Arial"/>
                <w:sz w:val="20"/>
                <w:szCs w:val="20"/>
              </w:rPr>
            </w:pPr>
          </w:p>
        </w:tc>
        <w:tc>
          <w:tcPr>
            <w:tcW w:w="9922" w:type="dxa"/>
            <w:tcBorders>
              <w:top w:val="single" w:sz="4" w:space="0" w:color="auto"/>
              <w:left w:val="single" w:sz="4" w:space="0" w:color="auto"/>
              <w:bottom w:val="single" w:sz="4" w:space="0" w:color="auto"/>
              <w:right w:val="single" w:sz="4" w:space="0" w:color="auto"/>
            </w:tcBorders>
            <w:hideMark/>
          </w:tcPr>
          <w:p w:rsidR="00600FA5" w:rsidRPr="00B55DDB" w:rsidRDefault="00600FA5" w:rsidP="00A66BEE">
            <w:pPr>
              <w:tabs>
                <w:tab w:val="right" w:leader="hyphen" w:pos="2520"/>
              </w:tabs>
              <w:spacing w:line="260" w:lineRule="exact"/>
              <w:jc w:val="both"/>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w:t>
            </w:r>
            <w:r w:rsidR="00E9681B" w:rsidRPr="00B55DDB">
              <w:rPr>
                <w:rFonts w:ascii="Arial" w:eastAsia="Times New Roman" w:hAnsi="Arial" w:cs="Arial"/>
                <w:spacing w:val="-2"/>
                <w:sz w:val="20"/>
                <w:szCs w:val="20"/>
              </w:rPr>
              <w:t xml:space="preserve">zahtevek </w:t>
            </w:r>
            <w:r w:rsidRPr="00B55DDB">
              <w:rPr>
                <w:rFonts w:ascii="Arial" w:eastAsia="Times New Roman" w:hAnsi="Arial" w:cs="Arial"/>
                <w:spacing w:val="-2"/>
                <w:sz w:val="20"/>
                <w:szCs w:val="20"/>
              </w:rPr>
              <w:t>za</w:t>
            </w:r>
            <w:r w:rsidR="00E9681B" w:rsidRPr="00B55DDB">
              <w:rPr>
                <w:rFonts w:ascii="Arial" w:eastAsia="Times New Roman" w:hAnsi="Arial" w:cs="Arial"/>
                <w:spacing w:val="-2"/>
                <w:sz w:val="20"/>
                <w:szCs w:val="20"/>
              </w:rPr>
              <w:t xml:space="preserve"> ukrep </w:t>
            </w:r>
            <w:r w:rsidR="00E9039B">
              <w:rPr>
                <w:rFonts w:ascii="Arial" w:eastAsia="Times New Roman" w:hAnsi="Arial" w:cs="Arial"/>
                <w:spacing w:val="-2"/>
                <w:sz w:val="20"/>
                <w:szCs w:val="20"/>
              </w:rPr>
              <w:t>d</w:t>
            </w:r>
            <w:r w:rsidR="00E9681B" w:rsidRPr="00B55DDB">
              <w:rPr>
                <w:rFonts w:ascii="Arial" w:eastAsia="Times New Roman" w:hAnsi="Arial" w:cs="Arial"/>
                <w:spacing w:val="-2"/>
                <w:sz w:val="20"/>
                <w:szCs w:val="20"/>
              </w:rPr>
              <w:t xml:space="preserve">obrobit živali v skladu s predpisom, ki ureja </w:t>
            </w:r>
            <w:r w:rsidR="00144095">
              <w:rPr>
                <w:rFonts w:ascii="Arial" w:eastAsia="Times New Roman" w:hAnsi="Arial" w:cs="Arial"/>
                <w:spacing w:val="-2"/>
                <w:sz w:val="20"/>
                <w:szCs w:val="20"/>
              </w:rPr>
              <w:t xml:space="preserve">ukrep dobrobit živali </w:t>
            </w:r>
            <w:r w:rsidR="00E9681B" w:rsidRPr="00B55DDB">
              <w:rPr>
                <w:rFonts w:ascii="Arial" w:eastAsia="Times New Roman" w:hAnsi="Arial" w:cs="Arial"/>
                <w:spacing w:val="-2"/>
                <w:sz w:val="20"/>
                <w:szCs w:val="20"/>
              </w:rPr>
              <w:t>v letu 201</w:t>
            </w:r>
            <w:r w:rsidR="00496D50">
              <w:rPr>
                <w:rFonts w:ascii="Arial" w:eastAsia="Times New Roman" w:hAnsi="Arial" w:cs="Arial"/>
                <w:spacing w:val="-2"/>
                <w:sz w:val="20"/>
                <w:szCs w:val="20"/>
              </w:rPr>
              <w:t>6</w:t>
            </w:r>
            <w:r w:rsidR="00E9681B" w:rsidRPr="00B55DDB">
              <w:rPr>
                <w:rFonts w:ascii="Arial" w:eastAsia="Times New Roman" w:hAnsi="Arial" w:cs="Arial"/>
                <w:spacing w:val="-2"/>
                <w:sz w:val="20"/>
                <w:szCs w:val="20"/>
              </w:rPr>
              <w:t xml:space="preserve"> za</w:t>
            </w:r>
            <w:r w:rsidRPr="00B55DDB">
              <w:rPr>
                <w:rFonts w:ascii="Arial" w:eastAsia="Times New Roman" w:hAnsi="Arial" w:cs="Arial"/>
                <w:spacing w:val="-2"/>
                <w:sz w:val="20"/>
                <w:szCs w:val="20"/>
              </w:rPr>
              <w:t xml:space="preserve"> povprečno število prašičev</w:t>
            </w:r>
            <w:r w:rsidR="00E9681B" w:rsidRPr="00B55DDB">
              <w:rPr>
                <w:rFonts w:ascii="Arial" w:eastAsia="Times New Roman" w:hAnsi="Arial" w:cs="Arial"/>
                <w:spacing w:val="-2"/>
                <w:sz w:val="20"/>
                <w:szCs w:val="20"/>
              </w:rPr>
              <w:t xml:space="preserve"> posamezne kategorije</w:t>
            </w:r>
            <w:r w:rsidR="006D5F95">
              <w:rPr>
                <w:rFonts w:ascii="Arial" w:eastAsia="Times New Roman" w:hAnsi="Arial" w:cs="Arial"/>
                <w:spacing w:val="-2"/>
                <w:sz w:val="20"/>
                <w:szCs w:val="20"/>
              </w:rPr>
              <w:t>,</w:t>
            </w:r>
            <w:r w:rsidRPr="00B55DDB">
              <w:rPr>
                <w:rFonts w:ascii="Arial" w:eastAsia="Times New Roman" w:hAnsi="Arial" w:cs="Arial"/>
                <w:spacing w:val="-2"/>
                <w:sz w:val="20"/>
                <w:szCs w:val="20"/>
              </w:rPr>
              <w:t xml:space="preserve"> izračunano iz podatkov o staležu</w:t>
            </w:r>
            <w:r w:rsidR="00E9681B" w:rsidRPr="00B55DDB">
              <w:rPr>
                <w:rFonts w:ascii="Arial" w:eastAsia="Times New Roman" w:hAnsi="Arial" w:cs="Arial"/>
                <w:spacing w:val="-2"/>
                <w:sz w:val="20"/>
                <w:szCs w:val="20"/>
              </w:rPr>
              <w:t xml:space="preserve"> prašičev na gospodarstvu</w:t>
            </w:r>
            <w:r w:rsidR="006D5F95">
              <w:rPr>
                <w:rFonts w:ascii="Arial" w:eastAsia="Times New Roman" w:hAnsi="Arial" w:cs="Arial"/>
                <w:spacing w:val="-2"/>
                <w:sz w:val="20"/>
                <w:szCs w:val="20"/>
              </w:rPr>
              <w:t>,</w:t>
            </w:r>
            <w:r w:rsidRPr="00B55DDB">
              <w:rPr>
                <w:rFonts w:ascii="Arial" w:eastAsia="Times New Roman" w:hAnsi="Arial" w:cs="Arial"/>
                <w:spacing w:val="-2"/>
                <w:sz w:val="20"/>
                <w:szCs w:val="20"/>
              </w:rPr>
              <w:t xml:space="preserve"> sporočenih v Centralni reg</w:t>
            </w:r>
            <w:r w:rsidR="00922381" w:rsidRPr="00B55DDB">
              <w:rPr>
                <w:rFonts w:ascii="Arial" w:eastAsia="Times New Roman" w:hAnsi="Arial" w:cs="Arial"/>
                <w:spacing w:val="-2"/>
                <w:sz w:val="20"/>
                <w:szCs w:val="20"/>
              </w:rPr>
              <w:t xml:space="preserve">ister prašičev </w:t>
            </w:r>
            <w:r w:rsidR="00922381" w:rsidRPr="00EC390A">
              <w:rPr>
                <w:rFonts w:ascii="Arial" w:eastAsia="Times New Roman" w:hAnsi="Arial" w:cs="Arial"/>
                <w:spacing w:val="-2"/>
                <w:sz w:val="20"/>
                <w:szCs w:val="20"/>
              </w:rPr>
              <w:t>od 1. </w:t>
            </w:r>
            <w:r w:rsidR="00EC390A" w:rsidRPr="00EC390A">
              <w:rPr>
                <w:rFonts w:ascii="Arial" w:eastAsia="Times New Roman" w:hAnsi="Arial" w:cs="Arial"/>
                <w:spacing w:val="-2"/>
                <w:sz w:val="20"/>
                <w:szCs w:val="20"/>
              </w:rPr>
              <w:t xml:space="preserve">januarja </w:t>
            </w:r>
            <w:r w:rsidR="00922381" w:rsidRPr="00EC390A">
              <w:rPr>
                <w:rFonts w:ascii="Arial" w:eastAsia="Times New Roman" w:hAnsi="Arial" w:cs="Arial"/>
                <w:spacing w:val="-2"/>
                <w:sz w:val="20"/>
                <w:szCs w:val="20"/>
              </w:rPr>
              <w:t> 201</w:t>
            </w:r>
            <w:r w:rsidR="00371714" w:rsidRPr="00EC390A">
              <w:rPr>
                <w:rFonts w:ascii="Arial" w:eastAsia="Times New Roman" w:hAnsi="Arial" w:cs="Arial"/>
                <w:spacing w:val="-2"/>
                <w:sz w:val="20"/>
                <w:szCs w:val="20"/>
              </w:rPr>
              <w:t>6</w:t>
            </w:r>
            <w:r w:rsidR="00922381" w:rsidRPr="00EC390A">
              <w:rPr>
                <w:rFonts w:ascii="Arial" w:eastAsia="Times New Roman" w:hAnsi="Arial" w:cs="Arial"/>
                <w:spacing w:val="-2"/>
                <w:sz w:val="20"/>
                <w:szCs w:val="20"/>
              </w:rPr>
              <w:t xml:space="preserve"> do 31. decembra</w:t>
            </w:r>
            <w:r w:rsidRPr="00EC390A">
              <w:rPr>
                <w:rFonts w:ascii="Arial" w:eastAsia="Times New Roman" w:hAnsi="Arial" w:cs="Arial"/>
                <w:spacing w:val="-2"/>
                <w:sz w:val="20"/>
                <w:szCs w:val="20"/>
              </w:rPr>
              <w:t xml:space="preserve"> 201</w:t>
            </w:r>
            <w:r w:rsidR="00371714" w:rsidRPr="00EC390A">
              <w:rPr>
                <w:rFonts w:ascii="Arial" w:eastAsia="Times New Roman" w:hAnsi="Arial" w:cs="Arial"/>
                <w:spacing w:val="-2"/>
                <w:sz w:val="20"/>
                <w:szCs w:val="20"/>
              </w:rPr>
              <w:t>6</w:t>
            </w:r>
            <w:r w:rsidR="00B55DDB" w:rsidRPr="00EC390A">
              <w:rPr>
                <w:rFonts w:ascii="Arial" w:eastAsia="Times New Roman" w:hAnsi="Arial" w:cs="Arial"/>
                <w:spacing w:val="-2"/>
                <w:sz w:val="20"/>
                <w:szCs w:val="20"/>
              </w:rPr>
              <w:t>.</w:t>
            </w:r>
            <w:r w:rsidR="00E9681B" w:rsidRPr="00B55DDB">
              <w:rPr>
                <w:rFonts w:ascii="Arial" w:eastAsia="Times New Roman" w:hAnsi="Arial" w:cs="Arial"/>
                <w:spacing w:val="-2"/>
                <w:sz w:val="20"/>
                <w:szCs w:val="20"/>
              </w:rPr>
              <w:t xml:space="preserve"> </w:t>
            </w:r>
          </w:p>
        </w:tc>
      </w:tr>
    </w:tbl>
    <w:p w:rsidR="00600FA5" w:rsidRPr="007013E5" w:rsidRDefault="00600FA5" w:rsidP="00A66BEE">
      <w:pPr>
        <w:spacing w:after="0"/>
        <w:jc w:val="both"/>
        <w:rPr>
          <w:rFonts w:ascii="Arial" w:eastAsia="Times New Roman" w:hAnsi="Arial" w:cs="Arial"/>
          <w:sz w:val="20"/>
          <w:szCs w:val="20"/>
        </w:rPr>
      </w:pPr>
    </w:p>
    <w:p w:rsidR="00600FA5" w:rsidRPr="007013E5" w:rsidRDefault="00600FA5" w:rsidP="00600FA5">
      <w:pPr>
        <w:spacing w:after="0"/>
        <w:rPr>
          <w:rFonts w:ascii="Arial" w:eastAsia="Times New Roman" w:hAnsi="Arial" w:cs="Arial"/>
          <w:sz w:val="20"/>
          <w:szCs w:val="20"/>
        </w:rPr>
      </w:pPr>
    </w:p>
    <w:tbl>
      <w:tblPr>
        <w:tblW w:w="10206" w:type="dxa"/>
        <w:tblLayout w:type="fixed"/>
        <w:tblLook w:val="04A0" w:firstRow="1" w:lastRow="0" w:firstColumn="1" w:lastColumn="0" w:noHBand="0" w:noVBand="1"/>
      </w:tblPr>
      <w:tblGrid>
        <w:gridCol w:w="7263"/>
        <w:gridCol w:w="2943"/>
      </w:tblGrid>
      <w:tr w:rsidR="00600FA5" w:rsidRPr="007013E5" w:rsidTr="00231802">
        <w:trPr>
          <w:cantSplit/>
          <w:trHeight w:val="290"/>
        </w:trPr>
        <w:tc>
          <w:tcPr>
            <w:tcW w:w="73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ZAHTEVE </w:t>
            </w:r>
          </w:p>
        </w:tc>
        <w:tc>
          <w:tcPr>
            <w:tcW w:w="2982" w:type="dxa"/>
            <w:tcBorders>
              <w:top w:val="single" w:sz="4" w:space="0" w:color="auto"/>
              <w:left w:val="single" w:sz="4" w:space="0" w:color="auto"/>
              <w:bottom w:val="single" w:sz="4" w:space="0" w:color="auto"/>
              <w:right w:val="single" w:sz="4" w:space="0" w:color="auto"/>
            </w:tcBorders>
            <w:shd w:val="clear" w:color="auto" w:fill="E0E0E0"/>
            <w:hideMark/>
          </w:tcPr>
          <w:p w:rsidR="00600FA5" w:rsidRPr="007013E5" w:rsidRDefault="00600FA5">
            <w:pPr>
              <w:tabs>
                <w:tab w:val="right" w:leader="hyphen" w:pos="2520"/>
              </w:tabs>
              <w:spacing w:after="0" w:line="260" w:lineRule="exact"/>
              <w:jc w:val="center"/>
              <w:rPr>
                <w:rFonts w:ascii="Arial" w:eastAsia="Times New Roman" w:hAnsi="Arial" w:cs="Arial"/>
                <w:b/>
                <w:spacing w:val="-2"/>
                <w:sz w:val="16"/>
                <w:szCs w:val="16"/>
              </w:rPr>
            </w:pPr>
            <w:r w:rsidRPr="007013E5">
              <w:rPr>
                <w:rFonts w:ascii="Arial" w:eastAsia="Times New Roman" w:hAnsi="Arial" w:cs="Arial"/>
                <w:b/>
                <w:spacing w:val="-2"/>
                <w:sz w:val="16"/>
                <w:szCs w:val="16"/>
              </w:rPr>
              <w:t xml:space="preserve">NAJVEČJE DOVOLJENO ŠTEVILO ŽIVALI NA   </w:t>
            </w:r>
          </w:p>
          <w:p w:rsidR="00600FA5" w:rsidRPr="007013E5" w:rsidRDefault="00600FA5" w:rsidP="00144095">
            <w:pPr>
              <w:tabs>
                <w:tab w:val="right" w:leader="hyphen" w:pos="2520"/>
              </w:tabs>
              <w:spacing w:after="0" w:line="260" w:lineRule="exact"/>
              <w:jc w:val="center"/>
              <w:rPr>
                <w:rFonts w:ascii="Arial" w:eastAsia="Times New Roman" w:hAnsi="Arial" w:cs="Arial"/>
                <w:b/>
                <w:spacing w:val="-2"/>
                <w:sz w:val="16"/>
                <w:szCs w:val="16"/>
              </w:rPr>
            </w:pPr>
            <w:r w:rsidRPr="007013E5">
              <w:rPr>
                <w:rFonts w:ascii="Arial" w:eastAsia="Times New Roman" w:hAnsi="Arial" w:cs="Arial"/>
                <w:b/>
                <w:spacing w:val="-2"/>
                <w:sz w:val="16"/>
                <w:szCs w:val="16"/>
              </w:rPr>
              <w:t>G</w:t>
            </w:r>
            <w:r w:rsidR="00B85268">
              <w:rPr>
                <w:rFonts w:ascii="Arial" w:eastAsia="Times New Roman" w:hAnsi="Arial" w:cs="Arial"/>
                <w:b/>
                <w:spacing w:val="-2"/>
                <w:sz w:val="16"/>
                <w:szCs w:val="16"/>
              </w:rPr>
              <w:t>-</w:t>
            </w:r>
            <w:r w:rsidRPr="007013E5">
              <w:rPr>
                <w:rFonts w:ascii="Arial" w:eastAsia="Times New Roman" w:hAnsi="Arial" w:cs="Arial"/>
                <w:b/>
                <w:spacing w:val="-2"/>
                <w:sz w:val="16"/>
                <w:szCs w:val="16"/>
              </w:rPr>
              <w:t>MID</w:t>
            </w:r>
          </w:p>
        </w:tc>
      </w:tr>
    </w:tbl>
    <w:p w:rsidR="00600FA5" w:rsidRPr="007013E5" w:rsidRDefault="00600FA5" w:rsidP="00600FA5">
      <w:pPr>
        <w:tabs>
          <w:tab w:val="right" w:leader="hyphen" w:pos="2520"/>
        </w:tabs>
        <w:spacing w:after="0" w:line="260" w:lineRule="exact"/>
        <w:rPr>
          <w:rFonts w:ascii="Arial" w:eastAsia="Times New Roman" w:hAnsi="Arial" w:cs="Arial"/>
          <w:b/>
          <w:color w:val="000000"/>
          <w:spacing w:val="-2"/>
          <w:sz w:val="20"/>
          <w:szCs w:val="24"/>
        </w:rPr>
      </w:pPr>
    </w:p>
    <w:tbl>
      <w:tblPr>
        <w:tblW w:w="7479" w:type="dxa"/>
        <w:tblLayout w:type="fixed"/>
        <w:tblLook w:val="04A0" w:firstRow="1" w:lastRow="0" w:firstColumn="1" w:lastColumn="0" w:noHBand="0" w:noVBand="1"/>
      </w:tblPr>
      <w:tblGrid>
        <w:gridCol w:w="7479"/>
      </w:tblGrid>
      <w:tr w:rsidR="00600FA5" w:rsidRPr="007013E5" w:rsidTr="000B402D">
        <w:trPr>
          <w:cantSplit/>
          <w:trHeight w:val="248"/>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ZAHTEVE ZA PLEMENSKE SVINJE IN MLADICE</w:t>
            </w:r>
          </w:p>
        </w:tc>
      </w:tr>
    </w:tbl>
    <w:p w:rsidR="00600FA5" w:rsidRPr="007013E5" w:rsidRDefault="00600FA5" w:rsidP="00600FA5">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600FA5" w:rsidRPr="007013E5" w:rsidTr="00231802">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231802">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rsidP="00231802">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»skupinska reja z izpustom«</w:t>
            </w:r>
            <w:r w:rsidR="00534356">
              <w:rPr>
                <w:rFonts w:ascii="Arial" w:eastAsia="Times New Roman" w:hAnsi="Arial" w:cs="Arial"/>
                <w:spacing w:val="-2"/>
                <w:sz w:val="18"/>
                <w:szCs w:val="18"/>
              </w:rPr>
              <w:t>.</w:t>
            </w:r>
          </w:p>
        </w:tc>
      </w:tr>
    </w:tbl>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E668E0" w:rsidP="00600FA5">
      <w:pPr>
        <w:tabs>
          <w:tab w:val="left" w:pos="4828"/>
        </w:tabs>
        <w:spacing w:after="0" w:line="260" w:lineRule="exact"/>
        <w:rPr>
          <w:rFonts w:ascii="Arial" w:eastAsia="Times New Roman" w:hAnsi="Arial" w:cs="Arial"/>
          <w:b/>
          <w:sz w:val="28"/>
          <w:szCs w:val="28"/>
        </w:rPr>
      </w:pPr>
      <w:r w:rsidRPr="007013E5">
        <w:rPr>
          <w:rFonts w:ascii="Arial" w:eastAsia="Times New Roman" w:hAnsi="Arial" w:cs="Arial"/>
          <w:sz w:val="28"/>
          <w:szCs w:val="28"/>
        </w:rPr>
        <w:t xml:space="preserve">              *</w:t>
      </w:r>
      <w:r w:rsidR="00600FA5" w:rsidRPr="007013E5">
        <w:rPr>
          <w:rFonts w:ascii="Arial" w:eastAsia="Times New Roman" w:hAnsi="Arial" w:cs="Arial"/>
          <w:sz w:val="28"/>
          <w:szCs w:val="28"/>
        </w:rPr>
        <w:tab/>
      </w:r>
      <w:r w:rsidR="00600FA5" w:rsidRPr="007013E5">
        <w:rPr>
          <w:rFonts w:ascii="Arial" w:eastAsia="Times New Roman" w:hAnsi="Arial" w:cs="Arial"/>
          <w:sz w:val="28"/>
          <w:szCs w:val="28"/>
        </w:rPr>
        <w:tab/>
      </w:r>
      <w:r w:rsidR="00600FA5" w:rsidRPr="007013E5">
        <w:rPr>
          <w:rFonts w:ascii="Arial" w:eastAsia="Times New Roman" w:hAnsi="Arial" w:cs="Arial"/>
          <w:sz w:val="28"/>
          <w:szCs w:val="28"/>
        </w:rPr>
        <w:tab/>
      </w:r>
      <w:r w:rsidR="00600FA5" w:rsidRPr="007013E5">
        <w:rPr>
          <w:rFonts w:ascii="Arial" w:eastAsia="Times New Roman" w:hAnsi="Arial" w:cs="Arial"/>
          <w:sz w:val="28"/>
          <w:szCs w:val="28"/>
        </w:rPr>
        <w:tab/>
      </w:r>
      <w:r w:rsidR="00600FA5" w:rsidRPr="007013E5">
        <w:rPr>
          <w:rFonts w:ascii="Arial" w:eastAsia="Times New Roman" w:hAnsi="Arial" w:cs="Arial"/>
          <w:sz w:val="28"/>
          <w:szCs w:val="28"/>
        </w:rPr>
        <w:tab/>
      </w:r>
      <w:r w:rsidR="00600FA5" w:rsidRPr="007013E5">
        <w:rPr>
          <w:rFonts w:ascii="Arial" w:eastAsia="Times New Roman" w:hAnsi="Arial" w:cs="Arial"/>
          <w:sz w:val="28"/>
          <w:szCs w:val="28"/>
        </w:rPr>
        <w:tab/>
      </w:r>
      <w:r w:rsidR="00600FA5" w:rsidRPr="007013E5">
        <w:rPr>
          <w:rFonts w:ascii="Arial" w:eastAsia="Times New Roman" w:hAnsi="Arial" w:cs="Arial"/>
          <w:sz w:val="28"/>
          <w:szCs w:val="28"/>
        </w:rPr>
        <w:tab/>
      </w:r>
      <w:r w:rsidR="00600FA5" w:rsidRPr="007013E5">
        <w:rPr>
          <w:rFonts w:ascii="Arial" w:eastAsia="Times New Roman" w:hAnsi="Arial" w:cs="Arial"/>
          <w:b/>
          <w:sz w:val="28"/>
          <w:szCs w:val="28"/>
        </w:rPr>
        <w:t>*</w:t>
      </w:r>
    </w:p>
    <w:tbl>
      <w:tblPr>
        <w:tblpPr w:leftFromText="141" w:rightFromText="141" w:bottomFromText="200" w:vertAnchor="text" w:tblpX="40" w:tblpY="1"/>
        <w:tblOverlap w:val="never"/>
        <w:tblW w:w="7490" w:type="dxa"/>
        <w:tblLayout w:type="fixed"/>
        <w:tblLook w:val="04A0" w:firstRow="1" w:lastRow="0" w:firstColumn="1" w:lastColumn="0" w:noHBand="0" w:noVBand="1"/>
      </w:tblPr>
      <w:tblGrid>
        <w:gridCol w:w="460"/>
        <w:gridCol w:w="7030"/>
      </w:tblGrid>
      <w:tr w:rsidR="00600FA5" w:rsidRPr="007013E5" w:rsidTr="00231802">
        <w:trPr>
          <w:cantSplit/>
          <w:trHeight w:val="388"/>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231802">
            <w:pPr>
              <w:tabs>
                <w:tab w:val="right" w:leader="hyphen" w:pos="2520"/>
              </w:tabs>
              <w:spacing w:after="0" w:line="260" w:lineRule="exact"/>
              <w:rPr>
                <w:rFonts w:ascii="Arial" w:eastAsia="Times New Roman" w:hAnsi="Arial" w:cs="Arial"/>
                <w:spacing w:val="-2"/>
                <w:sz w:val="20"/>
                <w:szCs w:val="20"/>
              </w:rPr>
            </w:pPr>
          </w:p>
        </w:tc>
        <w:tc>
          <w:tcPr>
            <w:tcW w:w="7030" w:type="dxa"/>
            <w:tcBorders>
              <w:top w:val="single" w:sz="4" w:space="0" w:color="auto"/>
              <w:left w:val="single" w:sz="4" w:space="0" w:color="auto"/>
              <w:bottom w:val="single" w:sz="4" w:space="0" w:color="auto"/>
              <w:right w:val="single" w:sz="4" w:space="0" w:color="auto"/>
            </w:tcBorders>
            <w:vAlign w:val="center"/>
            <w:hideMark/>
          </w:tcPr>
          <w:p w:rsidR="00600FA5" w:rsidRPr="00534356" w:rsidRDefault="00600FA5" w:rsidP="00231802">
            <w:pPr>
              <w:tabs>
                <w:tab w:val="right" w:leader="hyphen" w:pos="2520"/>
              </w:tabs>
              <w:spacing w:after="0" w:line="260" w:lineRule="exact"/>
              <w:rPr>
                <w:rFonts w:ascii="Arial" w:eastAsia="Times New Roman" w:hAnsi="Arial" w:cs="Arial"/>
                <w:spacing w:val="-2"/>
                <w:sz w:val="18"/>
                <w:szCs w:val="18"/>
              </w:rPr>
            </w:pPr>
            <w:r w:rsidRPr="00534356">
              <w:rPr>
                <w:rFonts w:ascii="Arial" w:eastAsia="Times New Roman" w:hAnsi="Arial" w:cs="Arial"/>
                <w:spacing w:val="-2"/>
                <w:sz w:val="18"/>
                <w:szCs w:val="18"/>
              </w:rPr>
              <w:t>Uveljavljam zahtevo »10</w:t>
            </w:r>
            <w:r w:rsidR="006D5F95">
              <w:rPr>
                <w:rFonts w:ascii="Arial" w:eastAsia="Times New Roman" w:hAnsi="Arial" w:cs="Arial"/>
                <w:spacing w:val="-2"/>
                <w:sz w:val="18"/>
                <w:szCs w:val="18"/>
              </w:rPr>
              <w:t xml:space="preserve"> </w:t>
            </w:r>
            <w:r w:rsidRPr="00534356">
              <w:rPr>
                <w:rFonts w:ascii="Arial" w:eastAsia="Times New Roman" w:hAnsi="Arial" w:cs="Arial"/>
                <w:spacing w:val="-2"/>
                <w:sz w:val="18"/>
                <w:szCs w:val="18"/>
              </w:rPr>
              <w:t>% večja neovirana  talna površina na žival v skupinskih boksih od površine</w:t>
            </w:r>
            <w:r w:rsidR="006D5F95">
              <w:rPr>
                <w:rFonts w:ascii="Arial" w:eastAsia="Times New Roman" w:hAnsi="Arial" w:cs="Arial"/>
                <w:spacing w:val="-2"/>
                <w:sz w:val="18"/>
                <w:szCs w:val="18"/>
              </w:rPr>
              <w:t>,</w:t>
            </w:r>
            <w:r w:rsidRPr="00534356">
              <w:rPr>
                <w:rFonts w:ascii="Arial" w:eastAsia="Times New Roman" w:hAnsi="Arial" w:cs="Arial"/>
                <w:spacing w:val="-2"/>
                <w:sz w:val="18"/>
                <w:szCs w:val="18"/>
              </w:rPr>
              <w:t xml:space="preserve"> določene s predpisom, ki ureja zaščito rejnih živali«</w:t>
            </w:r>
            <w:r w:rsidR="006D5F95">
              <w:rPr>
                <w:rFonts w:ascii="Arial" w:eastAsia="Times New Roman" w:hAnsi="Arial" w:cs="Arial"/>
                <w:spacing w:val="-2"/>
                <w:sz w:val="18"/>
                <w:szCs w:val="18"/>
              </w:rPr>
              <w:t>.</w:t>
            </w:r>
          </w:p>
        </w:tc>
      </w:tr>
    </w:tbl>
    <w:p w:rsidR="00600FA5" w:rsidRPr="007013E5" w:rsidRDefault="00600FA5" w:rsidP="00600FA5">
      <w:pPr>
        <w:spacing w:after="0" w:line="260" w:lineRule="exact"/>
        <w:rPr>
          <w:rFonts w:ascii="Arial" w:eastAsia="Times New Roman" w:hAnsi="Arial" w:cs="Arial"/>
          <w:vanish/>
          <w:sz w:val="20"/>
          <w:szCs w:val="24"/>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600FA5" w:rsidRPr="007013E5" w:rsidTr="00600FA5">
        <w:trPr>
          <w:trHeight w:val="463"/>
        </w:trPr>
        <w:tc>
          <w:tcPr>
            <w:tcW w:w="285"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r>
    </w:tbl>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600FA5" w:rsidRPr="007013E5" w:rsidTr="00231802">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231802">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rsidP="00231802">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»dodatna ponudba voluminozne krme ali krme z visokim deležem vlaknine«</w:t>
            </w:r>
            <w:r w:rsidR="00E93A54" w:rsidRPr="007013E5">
              <w:rPr>
                <w:rFonts w:ascii="Arial" w:eastAsia="Times New Roman" w:hAnsi="Arial" w:cs="Arial"/>
                <w:spacing w:val="-2"/>
                <w:sz w:val="18"/>
                <w:szCs w:val="18"/>
              </w:rPr>
              <w:t>.</w:t>
            </w:r>
          </w:p>
        </w:tc>
      </w:tr>
    </w:tbl>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tbl>
      <w:tblPr>
        <w:tblW w:w="7479" w:type="dxa"/>
        <w:tblLayout w:type="fixed"/>
        <w:tblLook w:val="04A0" w:firstRow="1" w:lastRow="0" w:firstColumn="1" w:lastColumn="0" w:noHBand="0" w:noVBand="1"/>
      </w:tblPr>
      <w:tblGrid>
        <w:gridCol w:w="7479"/>
      </w:tblGrid>
      <w:tr w:rsidR="00600FA5" w:rsidRPr="007013E5" w:rsidTr="000B402D">
        <w:trPr>
          <w:cantSplit/>
          <w:trHeight w:val="283"/>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sidR="00FA24DB">
              <w:rPr>
                <w:rFonts w:ascii="Arial" w:eastAsia="Times New Roman" w:hAnsi="Arial" w:cs="Arial"/>
                <w:b/>
                <w:spacing w:val="-2"/>
                <w:sz w:val="20"/>
                <w:szCs w:val="20"/>
              </w:rPr>
              <w:t>A</w:t>
            </w:r>
            <w:r w:rsidRPr="007013E5">
              <w:rPr>
                <w:rFonts w:ascii="Arial" w:eastAsia="Times New Roman" w:hAnsi="Arial" w:cs="Arial"/>
                <w:b/>
                <w:spacing w:val="-2"/>
                <w:sz w:val="20"/>
                <w:szCs w:val="20"/>
              </w:rPr>
              <w:t xml:space="preserve"> ZA PLEMENSKE SVINJE </w:t>
            </w:r>
          </w:p>
        </w:tc>
      </w:tr>
    </w:tbl>
    <w:p w:rsidR="00600FA5" w:rsidRPr="007013E5" w:rsidRDefault="00600FA5" w:rsidP="00600FA5">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600FA5" w:rsidRPr="007013E5" w:rsidTr="00231802">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231802">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rsidP="00231802">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»toplotno ugodje plemenskih svinj in sesnih pujskov«</w:t>
            </w:r>
            <w:r w:rsidR="00E93A54" w:rsidRPr="007013E5">
              <w:rPr>
                <w:rFonts w:ascii="Arial" w:eastAsia="Times New Roman" w:hAnsi="Arial" w:cs="Arial"/>
                <w:spacing w:val="-2"/>
                <w:sz w:val="18"/>
                <w:szCs w:val="18"/>
              </w:rPr>
              <w:t>.</w:t>
            </w:r>
          </w:p>
        </w:tc>
      </w:tr>
    </w:tbl>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tbl>
      <w:tblPr>
        <w:tblW w:w="7479" w:type="dxa"/>
        <w:tblLayout w:type="fixed"/>
        <w:tblLook w:val="04A0" w:firstRow="1" w:lastRow="0" w:firstColumn="1" w:lastColumn="0" w:noHBand="0" w:noVBand="1"/>
      </w:tblPr>
      <w:tblGrid>
        <w:gridCol w:w="7479"/>
      </w:tblGrid>
      <w:tr w:rsidR="00600FA5" w:rsidRPr="007013E5" w:rsidTr="000B402D">
        <w:trPr>
          <w:cantSplit/>
          <w:trHeight w:val="290"/>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ZAHTEVA ZA TEKAČE </w:t>
            </w:r>
          </w:p>
        </w:tc>
      </w:tr>
    </w:tbl>
    <w:p w:rsidR="00600FA5" w:rsidRPr="007013E5" w:rsidRDefault="00600FA5" w:rsidP="00600FA5">
      <w:pPr>
        <w:spacing w:after="0" w:line="260" w:lineRule="exact"/>
        <w:rPr>
          <w:rFonts w:ascii="Arial" w:eastAsia="Times New Roman" w:hAnsi="Arial" w:cs="Arial"/>
          <w:sz w:val="20"/>
          <w:szCs w:val="24"/>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600FA5" w:rsidRPr="007013E5" w:rsidTr="00231802">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231802">
            <w:pPr>
              <w:tabs>
                <w:tab w:val="right" w:leader="hyphen" w:pos="2520"/>
              </w:tabs>
              <w:spacing w:after="0" w:line="260" w:lineRule="exact"/>
              <w:jc w:val="center"/>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rsidP="00231802">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»10</w:t>
            </w:r>
            <w:r w:rsidR="006D5F95">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sidR="006D5F95">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rejnih živali«</w:t>
            </w:r>
            <w:r w:rsidR="00D933E6">
              <w:rPr>
                <w:rFonts w:ascii="Arial" w:eastAsia="Times New Roman" w:hAnsi="Arial" w:cs="Arial"/>
                <w:spacing w:val="-2"/>
                <w:sz w:val="18"/>
                <w:szCs w:val="18"/>
              </w:rPr>
              <w:t>.</w:t>
            </w:r>
          </w:p>
        </w:tc>
      </w:tr>
    </w:tbl>
    <w:p w:rsidR="00600FA5" w:rsidRPr="007013E5" w:rsidRDefault="00600FA5" w:rsidP="00600FA5">
      <w:pPr>
        <w:spacing w:after="0" w:line="260" w:lineRule="exact"/>
        <w:rPr>
          <w:rFonts w:ascii="Arial" w:eastAsia="Times New Roman" w:hAnsi="Arial" w:cs="Arial"/>
          <w:vanish/>
          <w:sz w:val="20"/>
          <w:szCs w:val="24"/>
        </w:rPr>
      </w:pPr>
    </w:p>
    <w:tbl>
      <w:tblPr>
        <w:tblW w:w="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88"/>
        <w:gridCol w:w="286"/>
        <w:gridCol w:w="287"/>
        <w:gridCol w:w="287"/>
      </w:tblGrid>
      <w:tr w:rsidR="00600FA5" w:rsidRPr="007013E5" w:rsidTr="00600FA5">
        <w:trPr>
          <w:trHeight w:val="463"/>
        </w:trPr>
        <w:tc>
          <w:tcPr>
            <w:tcW w:w="290"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r>
    </w:tbl>
    <w:p w:rsidR="00600FA5" w:rsidRPr="007013E5" w:rsidRDefault="00600FA5" w:rsidP="00600FA5">
      <w:pPr>
        <w:spacing w:after="0"/>
        <w:rPr>
          <w:rFonts w:ascii="Arial" w:eastAsia="Times New Roman" w:hAnsi="Arial" w:cs="Arial"/>
          <w:sz w:val="14"/>
          <w:szCs w:val="14"/>
        </w:rPr>
      </w:pPr>
    </w:p>
    <w:p w:rsidR="00600FA5" w:rsidRPr="007013E5" w:rsidRDefault="00600FA5" w:rsidP="00600FA5">
      <w:pPr>
        <w:spacing w:after="0"/>
        <w:rPr>
          <w:rFonts w:ascii="Arial" w:eastAsia="Times New Roman" w:hAnsi="Arial" w:cs="Arial"/>
          <w:sz w:val="14"/>
          <w:szCs w:val="14"/>
        </w:rPr>
      </w:pPr>
    </w:p>
    <w:tbl>
      <w:tblPr>
        <w:tblW w:w="7377" w:type="dxa"/>
        <w:tblInd w:w="108" w:type="dxa"/>
        <w:tblLayout w:type="fixed"/>
        <w:tblLook w:val="04A0" w:firstRow="1" w:lastRow="0" w:firstColumn="1" w:lastColumn="0" w:noHBand="0" w:noVBand="1"/>
      </w:tblPr>
      <w:tblGrid>
        <w:gridCol w:w="7377"/>
      </w:tblGrid>
      <w:tr w:rsidR="00600FA5" w:rsidRPr="007013E5" w:rsidTr="00FD5367">
        <w:trPr>
          <w:cantSplit/>
          <w:trHeight w:val="283"/>
        </w:trPr>
        <w:tc>
          <w:tcPr>
            <w:tcW w:w="73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00FA5" w:rsidRPr="007013E5" w:rsidRDefault="00600FA5">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sidR="00FA24DB">
              <w:rPr>
                <w:rFonts w:ascii="Arial" w:eastAsia="Times New Roman" w:hAnsi="Arial" w:cs="Arial"/>
                <w:b/>
                <w:spacing w:val="-2"/>
                <w:sz w:val="20"/>
                <w:szCs w:val="20"/>
              </w:rPr>
              <w:t>I</w:t>
            </w:r>
            <w:r w:rsidRPr="007013E5">
              <w:rPr>
                <w:rFonts w:ascii="Arial" w:eastAsia="Times New Roman" w:hAnsi="Arial" w:cs="Arial"/>
                <w:b/>
                <w:spacing w:val="-2"/>
                <w:sz w:val="20"/>
                <w:szCs w:val="20"/>
              </w:rPr>
              <w:t xml:space="preserve"> ZA PITANCE</w:t>
            </w:r>
          </w:p>
        </w:tc>
      </w:tr>
    </w:tbl>
    <w:p w:rsidR="00600FA5" w:rsidRPr="007013E5" w:rsidRDefault="00600FA5" w:rsidP="00600FA5">
      <w:pPr>
        <w:spacing w:after="0" w:line="260" w:lineRule="exact"/>
        <w:rPr>
          <w:rFonts w:ascii="Arial" w:eastAsia="Times New Roman" w:hAnsi="Arial" w:cs="Arial"/>
          <w:sz w:val="20"/>
          <w:szCs w:val="24"/>
        </w:rPr>
      </w:pPr>
    </w:p>
    <w:tbl>
      <w:tblPr>
        <w:tblpPr w:leftFromText="141" w:rightFromText="141" w:bottomFromText="200" w:vertAnchor="text" w:tblpX="108" w:tblpY="1"/>
        <w:tblOverlap w:val="never"/>
        <w:tblW w:w="7392" w:type="dxa"/>
        <w:tblLayout w:type="fixed"/>
        <w:tblLook w:val="04A0" w:firstRow="1" w:lastRow="0" w:firstColumn="1" w:lastColumn="0" w:noHBand="0" w:noVBand="1"/>
      </w:tblPr>
      <w:tblGrid>
        <w:gridCol w:w="392"/>
        <w:gridCol w:w="7000"/>
      </w:tblGrid>
      <w:tr w:rsidR="00600FA5" w:rsidRPr="007013E5" w:rsidTr="007D3FAB">
        <w:trPr>
          <w:cantSplit/>
          <w:trHeight w:val="352"/>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7D3FAB">
            <w:pPr>
              <w:tabs>
                <w:tab w:val="right" w:leader="hyphen" w:pos="2520"/>
              </w:tabs>
              <w:spacing w:after="0" w:line="260" w:lineRule="exact"/>
              <w:jc w:val="center"/>
              <w:rPr>
                <w:rFonts w:ascii="Arial" w:eastAsia="Times New Roman" w:hAnsi="Arial" w:cs="Arial"/>
                <w:spacing w:val="-2"/>
                <w:sz w:val="18"/>
                <w:szCs w:val="18"/>
              </w:rPr>
            </w:pPr>
          </w:p>
        </w:tc>
        <w:tc>
          <w:tcPr>
            <w:tcW w:w="7000" w:type="dxa"/>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rsidP="007D3FAB">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»10</w:t>
            </w:r>
            <w:r w:rsidR="006D5F95">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sidR="006D5F95">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rejnih živali«</w:t>
            </w:r>
            <w:r w:rsidR="00D933E6">
              <w:rPr>
                <w:rFonts w:ascii="Arial" w:eastAsia="Times New Roman" w:hAnsi="Arial" w:cs="Arial"/>
                <w:spacing w:val="-2"/>
                <w:sz w:val="18"/>
                <w:szCs w:val="18"/>
              </w:rPr>
              <w:t>.</w:t>
            </w:r>
          </w:p>
        </w:tc>
      </w:tr>
    </w:tbl>
    <w:p w:rsidR="00600FA5" w:rsidRPr="007013E5" w:rsidRDefault="00600FA5" w:rsidP="00600FA5">
      <w:pPr>
        <w:spacing w:after="0" w:line="260" w:lineRule="exact"/>
        <w:rPr>
          <w:rFonts w:ascii="Arial" w:eastAsia="Times New Roman" w:hAnsi="Arial" w:cs="Arial"/>
          <w:vanish/>
          <w:sz w:val="18"/>
          <w:szCs w:val="18"/>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600FA5" w:rsidRPr="007013E5" w:rsidTr="00600FA5">
        <w:trPr>
          <w:trHeight w:val="464"/>
        </w:trPr>
        <w:tc>
          <w:tcPr>
            <w:tcW w:w="285"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600FA5" w:rsidRPr="007013E5" w:rsidRDefault="00600FA5">
            <w:pPr>
              <w:keepNext/>
              <w:spacing w:after="0" w:line="260" w:lineRule="exact"/>
              <w:jc w:val="center"/>
              <w:outlineLvl w:val="1"/>
              <w:rPr>
                <w:rFonts w:ascii="Arial" w:eastAsia="Times New Roman" w:hAnsi="Arial" w:cs="Arial"/>
                <w:b/>
                <w:bCs/>
                <w:iCs/>
                <w:caps/>
                <w:sz w:val="18"/>
                <w:szCs w:val="18"/>
              </w:rPr>
            </w:pPr>
          </w:p>
        </w:tc>
      </w:tr>
    </w:tbl>
    <w:p w:rsidR="00600FA5" w:rsidRPr="007013E5" w:rsidRDefault="00600FA5" w:rsidP="00600FA5">
      <w:pPr>
        <w:spacing w:after="0" w:line="240" w:lineRule="auto"/>
        <w:jc w:val="both"/>
        <w:rPr>
          <w:rFonts w:ascii="Arial" w:eastAsia="Times New Roman" w:hAnsi="Arial" w:cs="Arial"/>
          <w:b/>
          <w:bCs/>
          <w:sz w:val="18"/>
          <w:szCs w:val="18"/>
          <w:lang w:eastAsia="sl-SI"/>
        </w:rPr>
      </w:pPr>
    </w:p>
    <w:p w:rsidR="00600FA5" w:rsidRPr="007013E5" w:rsidRDefault="00600FA5" w:rsidP="00600FA5">
      <w:pPr>
        <w:spacing w:after="0" w:line="240" w:lineRule="auto"/>
        <w:jc w:val="both"/>
        <w:rPr>
          <w:rFonts w:ascii="Arial" w:eastAsia="Times New Roman" w:hAnsi="Arial" w:cs="Arial"/>
          <w:b/>
          <w:bCs/>
          <w:sz w:val="18"/>
          <w:szCs w:val="18"/>
          <w:lang w:eastAsia="sl-SI"/>
        </w:rPr>
      </w:pPr>
    </w:p>
    <w:tbl>
      <w:tblPr>
        <w:tblpPr w:leftFromText="141" w:rightFromText="141" w:bottomFromText="200" w:vertAnchor="text" w:tblpX="108" w:tblpY="1"/>
        <w:tblOverlap w:val="never"/>
        <w:tblW w:w="7377" w:type="dxa"/>
        <w:tblLayout w:type="fixed"/>
        <w:tblLook w:val="04A0" w:firstRow="1" w:lastRow="0" w:firstColumn="1" w:lastColumn="0" w:noHBand="0" w:noVBand="1"/>
      </w:tblPr>
      <w:tblGrid>
        <w:gridCol w:w="392"/>
        <w:gridCol w:w="6985"/>
      </w:tblGrid>
      <w:tr w:rsidR="00600FA5" w:rsidRPr="007013E5" w:rsidTr="00F429AC">
        <w:trPr>
          <w:cantSplit/>
          <w:trHeight w:val="28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7013E5" w:rsidRDefault="00600FA5" w:rsidP="00F429AC">
            <w:pPr>
              <w:tabs>
                <w:tab w:val="right" w:leader="hyphen" w:pos="2520"/>
              </w:tabs>
              <w:spacing w:after="0" w:line="260" w:lineRule="exact"/>
              <w:rPr>
                <w:rFonts w:ascii="Arial" w:eastAsia="Times New Roman" w:hAnsi="Arial" w:cs="Arial"/>
                <w:spacing w:val="-2"/>
                <w:sz w:val="18"/>
                <w:szCs w:val="18"/>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rsidP="00F429AC">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»skupinska reja z izpustom«</w:t>
            </w:r>
            <w:r w:rsidR="00D933E6">
              <w:rPr>
                <w:rFonts w:ascii="Arial" w:eastAsia="Times New Roman" w:hAnsi="Arial" w:cs="Arial"/>
                <w:spacing w:val="-2"/>
                <w:sz w:val="18"/>
                <w:szCs w:val="18"/>
              </w:rPr>
              <w:t>.</w:t>
            </w:r>
          </w:p>
        </w:tc>
      </w:tr>
    </w:tbl>
    <w:p w:rsidR="00600FA5" w:rsidRPr="007013E5" w:rsidRDefault="00600FA5" w:rsidP="00600FA5">
      <w:pPr>
        <w:spacing w:after="0" w:line="240" w:lineRule="auto"/>
        <w:jc w:val="both"/>
        <w:rPr>
          <w:rFonts w:ascii="Arial" w:eastAsia="Times New Roman" w:hAnsi="Arial" w:cs="Arial"/>
          <w:b/>
          <w:bCs/>
          <w:sz w:val="18"/>
          <w:szCs w:val="18"/>
          <w:lang w:eastAsia="sl-SI"/>
        </w:rPr>
      </w:pPr>
    </w:p>
    <w:p w:rsidR="00600FA5" w:rsidRPr="007013E5" w:rsidRDefault="00600FA5" w:rsidP="00600FA5">
      <w:pPr>
        <w:spacing w:after="0" w:line="240" w:lineRule="auto"/>
        <w:jc w:val="both"/>
        <w:rPr>
          <w:rFonts w:ascii="Arial" w:eastAsia="Times New Roman" w:hAnsi="Arial" w:cs="Arial"/>
          <w:b/>
          <w:bCs/>
          <w:sz w:val="18"/>
          <w:szCs w:val="18"/>
          <w:lang w:eastAsia="sl-SI"/>
        </w:rPr>
      </w:pPr>
    </w:p>
    <w:p w:rsidR="00600FA5" w:rsidRPr="007013E5" w:rsidRDefault="00600FA5" w:rsidP="00600FA5">
      <w:pPr>
        <w:spacing w:after="0" w:line="240" w:lineRule="auto"/>
        <w:jc w:val="both"/>
        <w:rPr>
          <w:rFonts w:ascii="Arial" w:eastAsia="Times New Roman" w:hAnsi="Arial" w:cs="Arial"/>
          <w:b/>
          <w:bCs/>
          <w:sz w:val="18"/>
          <w:szCs w:val="18"/>
          <w:lang w:eastAsia="sl-SI"/>
        </w:rPr>
      </w:pPr>
    </w:p>
    <w:p w:rsidR="00600FA5" w:rsidRPr="007013E5" w:rsidRDefault="00600FA5" w:rsidP="00600FA5">
      <w:pPr>
        <w:spacing w:after="0" w:line="240" w:lineRule="auto"/>
        <w:jc w:val="both"/>
        <w:rPr>
          <w:rFonts w:ascii="Arial" w:eastAsia="Times New Roman" w:hAnsi="Arial" w:cs="Arial"/>
          <w:b/>
          <w:bCs/>
          <w:sz w:val="18"/>
          <w:szCs w:val="18"/>
          <w:lang w:eastAsia="sl-SI"/>
        </w:rPr>
      </w:pPr>
    </w:p>
    <w:p w:rsidR="00600FA5" w:rsidRPr="007013E5" w:rsidRDefault="00600FA5" w:rsidP="00600FA5">
      <w:pPr>
        <w:tabs>
          <w:tab w:val="left" w:pos="4828"/>
        </w:tabs>
        <w:spacing w:after="12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lastRenderedPageBreak/>
        <w:t>* Največje dovoljeno število pri plemenskih svinjah in mladicah predstavlja celoten stalež plemenskih svinj in mladic na gospodarstvu pri katerem je zahteva po 10</w:t>
      </w:r>
      <w:r w:rsidR="00E70A30">
        <w:rPr>
          <w:rFonts w:ascii="Arial" w:eastAsia="Times New Roman" w:hAnsi="Arial" w:cs="Arial"/>
          <w:spacing w:val="-2"/>
          <w:sz w:val="18"/>
          <w:szCs w:val="18"/>
        </w:rPr>
        <w:t>-odstotni</w:t>
      </w:r>
      <w:r w:rsidRPr="007013E5">
        <w:rPr>
          <w:rFonts w:ascii="Arial" w:eastAsia="Times New Roman" w:hAnsi="Arial" w:cs="Arial"/>
          <w:spacing w:val="-2"/>
          <w:sz w:val="18"/>
          <w:szCs w:val="18"/>
        </w:rPr>
        <w:t xml:space="preserve"> večji neovirani talni površini še izpolnjena. </w:t>
      </w: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tbl>
      <w:tblPr>
        <w:tblW w:w="10206" w:type="dxa"/>
        <w:tblLayout w:type="fixed"/>
        <w:tblLook w:val="04A0" w:firstRow="1" w:lastRow="0" w:firstColumn="1" w:lastColumn="0" w:noHBand="0" w:noVBand="1"/>
      </w:tblPr>
      <w:tblGrid>
        <w:gridCol w:w="10206"/>
      </w:tblGrid>
      <w:tr w:rsidR="00600FA5" w:rsidRPr="007D3FAB" w:rsidTr="00A66BEE">
        <w:trPr>
          <w:cantSplit/>
          <w:trHeight w:val="1441"/>
        </w:trPr>
        <w:tc>
          <w:tcPr>
            <w:tcW w:w="10348" w:type="dxa"/>
            <w:tcBorders>
              <w:top w:val="single" w:sz="4" w:space="0" w:color="auto"/>
              <w:left w:val="single" w:sz="4" w:space="0" w:color="auto"/>
              <w:bottom w:val="single" w:sz="4" w:space="0" w:color="auto"/>
              <w:right w:val="single" w:sz="4" w:space="0" w:color="auto"/>
            </w:tcBorders>
            <w:shd w:val="clear" w:color="auto" w:fill="E0E0E0"/>
            <w:vAlign w:val="center"/>
          </w:tcPr>
          <w:p w:rsidR="00600FA5" w:rsidRPr="00EC390A" w:rsidRDefault="00600FA5" w:rsidP="0040513F">
            <w:p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w:t>
            </w:r>
            <w:r w:rsidR="0002162A">
              <w:rPr>
                <w:rFonts w:ascii="Arial" w:eastAsia="Times New Roman" w:hAnsi="Arial" w:cs="Arial"/>
                <w:spacing w:val="-2"/>
                <w:sz w:val="18"/>
                <w:szCs w:val="18"/>
              </w:rPr>
              <w:t xml:space="preserve"> </w:t>
            </w:r>
            <w:r w:rsidR="006D5F95" w:rsidRPr="00EC390A">
              <w:rPr>
                <w:rFonts w:ascii="Arial" w:eastAsia="Times New Roman" w:hAnsi="Arial" w:cs="Arial"/>
                <w:spacing w:val="-2"/>
                <w:sz w:val="18"/>
                <w:szCs w:val="18"/>
              </w:rPr>
              <w:t>z</w:t>
            </w:r>
            <w:r w:rsidRPr="00EC390A">
              <w:rPr>
                <w:rFonts w:ascii="Arial" w:eastAsia="Times New Roman" w:hAnsi="Arial" w:cs="Arial"/>
                <w:spacing w:val="-2"/>
                <w:sz w:val="18"/>
                <w:szCs w:val="18"/>
              </w:rPr>
              <w:t>ahtevka za ukrep dobrobit živali izjavljam</w:t>
            </w:r>
            <w:r w:rsidR="00E70A30" w:rsidRPr="00EC390A">
              <w:rPr>
                <w:rFonts w:ascii="Arial" w:eastAsia="Times New Roman" w:hAnsi="Arial" w:cs="Arial"/>
                <w:spacing w:val="-2"/>
                <w:sz w:val="18"/>
                <w:szCs w:val="18"/>
              </w:rPr>
              <w:t>, da</w:t>
            </w:r>
            <w:r w:rsidRPr="00EC390A">
              <w:rPr>
                <w:rFonts w:ascii="Arial" w:eastAsia="Times New Roman" w:hAnsi="Arial" w:cs="Arial"/>
                <w:spacing w:val="-2"/>
                <w:sz w:val="18"/>
                <w:szCs w:val="18"/>
              </w:rPr>
              <w:t xml:space="preserve">: </w:t>
            </w:r>
          </w:p>
          <w:p w:rsidR="00600FA5" w:rsidRPr="00EC390A" w:rsidRDefault="00600FA5" w:rsidP="00144095">
            <w:pPr>
              <w:pStyle w:val="Odstavekseznama"/>
              <w:numPr>
                <w:ilvl w:val="0"/>
                <w:numId w:val="26"/>
              </w:num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sem seznanjen z vsebino, pogoji in obveznostmi za pridobitev izplačil za ukrep dobrobit živali, ki so opredeljeni v Uredbi o ukrepu dobrobit živali iz Programa razvoja podeželja Republike Slovenije za obdobje 2014</w:t>
            </w:r>
            <w:r w:rsidR="006D5F95" w:rsidRPr="00EC390A">
              <w:rPr>
                <w:rFonts w:ascii="Arial" w:eastAsia="Times New Roman" w:hAnsi="Arial" w:cs="Arial"/>
                <w:spacing w:val="-2"/>
                <w:sz w:val="18"/>
                <w:szCs w:val="18"/>
              </w:rPr>
              <w:t>–</w:t>
            </w:r>
            <w:r w:rsidRPr="00EC390A">
              <w:rPr>
                <w:rFonts w:ascii="Arial" w:eastAsia="Times New Roman" w:hAnsi="Arial" w:cs="Arial"/>
                <w:spacing w:val="-2"/>
                <w:sz w:val="18"/>
                <w:szCs w:val="18"/>
              </w:rPr>
              <w:t>2020 v letu 201</w:t>
            </w:r>
            <w:r w:rsidR="00EC390A" w:rsidRPr="00EC390A">
              <w:rPr>
                <w:rFonts w:ascii="Arial" w:eastAsia="Times New Roman" w:hAnsi="Arial" w:cs="Arial"/>
                <w:spacing w:val="-2"/>
                <w:sz w:val="18"/>
                <w:szCs w:val="18"/>
              </w:rPr>
              <w:t>6</w:t>
            </w:r>
            <w:r w:rsidRPr="00EC390A">
              <w:rPr>
                <w:rFonts w:ascii="Arial" w:eastAsia="Times New Roman" w:hAnsi="Arial" w:cs="Arial"/>
                <w:spacing w:val="-2"/>
                <w:sz w:val="18"/>
                <w:szCs w:val="18"/>
              </w:rPr>
              <w:t>;</w:t>
            </w:r>
          </w:p>
          <w:p w:rsidR="00E65220" w:rsidRPr="00EC390A" w:rsidRDefault="00600FA5" w:rsidP="00144095">
            <w:pPr>
              <w:pStyle w:val="Odstavekseznama"/>
              <w:numPr>
                <w:ilvl w:val="0"/>
                <w:numId w:val="26"/>
              </w:num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so sporočeni podatki o staležu prašičev v Centralnem registru prašičev točni</w:t>
            </w:r>
            <w:r w:rsidR="00D933E6" w:rsidRPr="00EC390A">
              <w:rPr>
                <w:rFonts w:ascii="Arial" w:eastAsia="Times New Roman" w:hAnsi="Arial" w:cs="Arial"/>
                <w:spacing w:val="-2"/>
                <w:sz w:val="18"/>
                <w:szCs w:val="18"/>
              </w:rPr>
              <w:t xml:space="preserve"> in </w:t>
            </w:r>
            <w:r w:rsidR="00E002BE" w:rsidRPr="00EC390A">
              <w:rPr>
                <w:rFonts w:ascii="Arial" w:eastAsia="Times New Roman" w:hAnsi="Arial" w:cs="Arial"/>
                <w:spacing w:val="-2"/>
                <w:sz w:val="18"/>
                <w:szCs w:val="18"/>
              </w:rPr>
              <w:t xml:space="preserve">se </w:t>
            </w:r>
            <w:r w:rsidR="006D5F95" w:rsidRPr="00EC390A">
              <w:rPr>
                <w:rFonts w:ascii="Arial" w:eastAsia="Times New Roman" w:hAnsi="Arial" w:cs="Arial"/>
                <w:spacing w:val="-2"/>
                <w:sz w:val="18"/>
                <w:szCs w:val="18"/>
              </w:rPr>
              <w:t>uporab</w:t>
            </w:r>
            <w:r w:rsidR="00D933E6" w:rsidRPr="00EC390A">
              <w:rPr>
                <w:rFonts w:ascii="Arial" w:eastAsia="Times New Roman" w:hAnsi="Arial" w:cs="Arial"/>
                <w:spacing w:val="-2"/>
                <w:sz w:val="18"/>
                <w:szCs w:val="18"/>
              </w:rPr>
              <w:t>ijo za izračun povprečnega števila živali za posamezno kategorijo na gospodarstvu</w:t>
            </w:r>
            <w:r w:rsidR="00E65220" w:rsidRPr="00EC390A">
              <w:rPr>
                <w:rFonts w:ascii="Arial" w:eastAsia="Times New Roman" w:hAnsi="Arial" w:cs="Arial"/>
                <w:spacing w:val="-2"/>
                <w:sz w:val="18"/>
                <w:szCs w:val="18"/>
              </w:rPr>
              <w:t>;</w:t>
            </w:r>
          </w:p>
          <w:p w:rsidR="00600FA5" w:rsidRPr="00EC390A" w:rsidRDefault="0002162A" w:rsidP="0002162A">
            <w:pPr>
              <w:pStyle w:val="Odstavekseznama"/>
              <w:numPr>
                <w:ilvl w:val="0"/>
                <w:numId w:val="26"/>
              </w:num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w:t>
            </w:r>
            <w:r w:rsidR="00E65220" w:rsidRPr="000A5F1C">
              <w:rPr>
                <w:rFonts w:ascii="Arial" w:eastAsia="Times New Roman" w:hAnsi="Arial" w:cs="Arial"/>
                <w:spacing w:val="-2"/>
                <w:sz w:val="18"/>
                <w:szCs w:val="18"/>
              </w:rPr>
              <w:t>s predpisanimi zmanjšanji plačil, izključitvami, zavrnitvami in ukinitvami podpore,</w:t>
            </w:r>
            <w:r w:rsidRPr="000A5F1C">
              <w:rPr>
                <w:rFonts w:ascii="Arial" w:eastAsia="Times New Roman" w:hAnsi="Arial" w:cs="Arial"/>
                <w:spacing w:val="-2"/>
                <w:sz w:val="18"/>
                <w:szCs w:val="18"/>
              </w:rPr>
              <w:t xml:space="preserve"> nedodelitvami</w:t>
            </w:r>
            <w:r w:rsidR="00E65220" w:rsidRPr="000A5F1C">
              <w:rPr>
                <w:rFonts w:ascii="Arial" w:eastAsia="Times New Roman" w:hAnsi="Arial" w:cs="Arial"/>
                <w:spacing w:val="-2"/>
                <w:sz w:val="18"/>
                <w:szCs w:val="18"/>
              </w:rPr>
              <w:t xml:space="preserve"> podpore, dodatnimi kaznimi in odvzemi pravic do sodelovanja v ukrepu dobrobit živali</w:t>
            </w:r>
            <w:r w:rsidR="00D933E6" w:rsidRPr="00EC390A">
              <w:rPr>
                <w:rFonts w:ascii="Arial" w:eastAsia="Times New Roman" w:hAnsi="Arial" w:cs="Arial"/>
                <w:spacing w:val="-2"/>
                <w:sz w:val="18"/>
                <w:szCs w:val="18"/>
              </w:rPr>
              <w:t>.</w:t>
            </w:r>
          </w:p>
        </w:tc>
      </w:tr>
    </w:tbl>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p w:rsidR="00600FA5" w:rsidRPr="007013E5" w:rsidRDefault="00600FA5" w:rsidP="00600FA5">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600FA5" w:rsidRPr="007013E5" w:rsidTr="00F429AC">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600FA5" w:rsidRPr="007013E5" w:rsidRDefault="00600FA5">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600FA5" w:rsidRPr="007013E5" w:rsidRDefault="00600FA5">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600FA5" w:rsidRPr="007013E5" w:rsidRDefault="00600FA5">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600FA5" w:rsidRPr="007013E5" w:rsidRDefault="00600FA5">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600FA5" w:rsidRPr="007013E5" w:rsidRDefault="00600FA5">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600FA5" w:rsidRPr="007013E5" w:rsidRDefault="00600FA5">
            <w:pPr>
              <w:spacing w:after="0" w:line="260" w:lineRule="exact"/>
              <w:rPr>
                <w:rFonts w:ascii="Arial" w:eastAsia="Times New Roman" w:hAnsi="Arial" w:cs="Arial"/>
                <w:sz w:val="20"/>
                <w:szCs w:val="24"/>
              </w:rPr>
            </w:pPr>
          </w:p>
        </w:tc>
      </w:tr>
      <w:tr w:rsidR="00600FA5" w:rsidRPr="007013E5" w:rsidTr="00F429AC">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600FA5" w:rsidRPr="007013E5" w:rsidRDefault="00600FA5">
            <w:pPr>
              <w:spacing w:after="0" w:line="240" w:lineRule="auto"/>
              <w:rPr>
                <w:rFonts w:ascii="Arial" w:eastAsia="Times New Roman" w:hAnsi="Arial" w:cs="Arial"/>
                <w:sz w:val="20"/>
                <w:szCs w:val="24"/>
              </w:rPr>
            </w:pPr>
          </w:p>
        </w:tc>
      </w:tr>
    </w:tbl>
    <w:p w:rsidR="00600FA5" w:rsidRPr="007013E5" w:rsidRDefault="00600FA5" w:rsidP="00600FA5">
      <w:pPr>
        <w:tabs>
          <w:tab w:val="left" w:pos="4828"/>
        </w:tabs>
        <w:spacing w:after="120" w:line="260" w:lineRule="exact"/>
        <w:rPr>
          <w:rFonts w:ascii="Arial" w:eastAsia="Times New Roman" w:hAnsi="Arial" w:cs="Arial"/>
          <w:sz w:val="20"/>
          <w:szCs w:val="24"/>
        </w:rPr>
      </w:pPr>
    </w:p>
    <w:p w:rsidR="00600FA5" w:rsidRPr="007013E5" w:rsidRDefault="00600FA5" w:rsidP="00600FA5">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Podpis nosilca:</w:t>
      </w:r>
    </w:p>
    <w:p w:rsidR="00600FA5" w:rsidRPr="007013E5" w:rsidRDefault="00600FA5" w:rsidP="009426DD">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Pr="006300F2" w:rsidRDefault="00B16ADF" w:rsidP="00B16ADF">
      <w:pPr>
        <w:rPr>
          <w:rFonts w:ascii="Republika" w:hAnsi="Republika" w:cs="Republika"/>
          <w:color w:val="529DBA"/>
          <w:sz w:val="32"/>
          <w:szCs w:val="32"/>
          <w:lang w:eastAsia="sl-SI"/>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16ADF" w:rsidRPr="007013E5" w:rsidRDefault="0052216B" w:rsidP="00B16ADF">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89984" behindDoc="0" locked="0" layoutInCell="1" allowOverlap="1" wp14:anchorId="3A48B095" wp14:editId="11AB12A8">
            <wp:simplePos x="0" y="0"/>
            <wp:positionH relativeFrom="column">
              <wp:posOffset>3506470</wp:posOffset>
            </wp:positionH>
            <wp:positionV relativeFrom="paragraph">
              <wp:posOffset>-635</wp:posOffset>
            </wp:positionV>
            <wp:extent cx="581025" cy="370205"/>
            <wp:effectExtent l="0" t="0" r="9525" b="0"/>
            <wp:wrapNone/>
            <wp:docPr id="20" name="Slika 2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B16ADF" w:rsidRPr="007013E5">
        <w:rPr>
          <w:rFonts w:ascii="Arial" w:hAnsi="Arial" w:cs="Arial"/>
          <w:b/>
          <w:sz w:val="14"/>
          <w:szCs w:val="14"/>
        </w:rPr>
        <w:t>MINISTRSTVO ZA KMETIJSTVO, GOZDARSTVO IN PREHRANO</w:t>
      </w:r>
      <w:r w:rsidR="00B16ADF" w:rsidRPr="007013E5">
        <w:rPr>
          <w:rFonts w:ascii="Arial" w:hAnsi="Arial" w:cs="Arial"/>
          <w:b/>
          <w:sz w:val="14"/>
          <w:szCs w:val="14"/>
        </w:rPr>
        <w:tab/>
      </w:r>
    </w:p>
    <w:p w:rsidR="00B16ADF" w:rsidRPr="007013E5" w:rsidRDefault="00B16ADF" w:rsidP="00B16ADF">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B16ADF" w:rsidRPr="00234066" w:rsidRDefault="00B16ADF" w:rsidP="00B16ADF">
      <w:pPr>
        <w:spacing w:after="0" w:line="240" w:lineRule="auto"/>
        <w:ind w:left="284"/>
        <w:rPr>
          <w:rFonts w:ascii="Arial" w:hAnsi="Arial" w:cs="Arial"/>
          <w:sz w:val="14"/>
          <w:szCs w:val="14"/>
        </w:rPr>
      </w:pPr>
      <w:r w:rsidRPr="007013E5">
        <w:rPr>
          <w:rFonts w:ascii="Arial" w:hAnsi="Arial" w:cs="Arial"/>
          <w:sz w:val="14"/>
          <w:szCs w:val="14"/>
        </w:rPr>
        <w:t xml:space="preserve">KMETIJSKE </w:t>
      </w:r>
      <w:r>
        <w:rPr>
          <w:rFonts w:ascii="Arial" w:hAnsi="Arial" w:cs="Arial"/>
          <w:sz w:val="14"/>
          <w:szCs w:val="14"/>
        </w:rPr>
        <w:t>TRGE IN RAZVOJ PODEŽELJA</w:t>
      </w:r>
      <w:r>
        <w:rPr>
          <w:rFonts w:ascii="Arial" w:hAnsi="Arial" w:cs="Arial"/>
          <w:sz w:val="14"/>
          <w:szCs w:val="14"/>
        </w:rPr>
        <w:tab/>
      </w:r>
    </w:p>
    <w:p w:rsidR="00B16ADF" w:rsidRPr="007013E5" w:rsidRDefault="00B16ADF" w:rsidP="00B16ADF">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647" w:type="dxa"/>
        <w:tblInd w:w="108" w:type="dxa"/>
        <w:tblLayout w:type="fixed"/>
        <w:tblLook w:val="04A0" w:firstRow="1" w:lastRow="0" w:firstColumn="1" w:lastColumn="0" w:noHBand="0" w:noVBand="1"/>
      </w:tblPr>
      <w:tblGrid>
        <w:gridCol w:w="1007"/>
        <w:gridCol w:w="296"/>
        <w:gridCol w:w="296"/>
        <w:gridCol w:w="296"/>
        <w:gridCol w:w="296"/>
        <w:gridCol w:w="296"/>
        <w:gridCol w:w="173"/>
        <w:gridCol w:w="123"/>
        <w:gridCol w:w="296"/>
        <w:gridCol w:w="296"/>
        <w:gridCol w:w="297"/>
        <w:gridCol w:w="4975"/>
      </w:tblGrid>
      <w:tr w:rsidR="00B16ADF" w:rsidRPr="007013E5" w:rsidTr="00185A7C">
        <w:trPr>
          <w:cantSplit/>
          <w:trHeight w:val="290"/>
        </w:trPr>
        <w:tc>
          <w:tcPr>
            <w:tcW w:w="266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B16ADF" w:rsidRPr="007013E5" w:rsidRDefault="00B16ADF" w:rsidP="00185A7C">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B16ADF" w:rsidRPr="007013E5" w:rsidRDefault="00B16ADF" w:rsidP="00185A7C">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87" w:type="dxa"/>
            <w:gridSpan w:val="5"/>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 xml:space="preserve">        </w:t>
            </w:r>
          </w:p>
        </w:tc>
      </w:tr>
      <w:tr w:rsidR="00B16ADF" w:rsidRPr="007013E5" w:rsidTr="00185A7C">
        <w:trPr>
          <w:cantSplit/>
          <w:trHeight w:val="484"/>
        </w:trPr>
        <w:tc>
          <w:tcPr>
            <w:tcW w:w="266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B16ADF" w:rsidRPr="007013E5" w:rsidRDefault="00B16ADF" w:rsidP="00185A7C">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87" w:type="dxa"/>
            <w:gridSpan w:val="5"/>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r>
      <w:tr w:rsidR="00B16ADF" w:rsidRPr="007013E5" w:rsidTr="00185A7C">
        <w:trPr>
          <w:cantSplit/>
          <w:trHeight w:val="176"/>
        </w:trPr>
        <w:tc>
          <w:tcPr>
            <w:tcW w:w="8647" w:type="dxa"/>
            <w:gridSpan w:val="12"/>
            <w:tcBorders>
              <w:top w:val="single" w:sz="4" w:space="0" w:color="auto"/>
              <w:left w:val="nil"/>
              <w:bottom w:val="nil"/>
              <w:right w:val="nil"/>
            </w:tcBorders>
            <w:shd w:val="clear" w:color="auto" w:fill="FFFFFF"/>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r>
      <w:tr w:rsidR="00B16ADF" w:rsidRPr="007013E5" w:rsidTr="00185A7C">
        <w:trPr>
          <w:gridAfter w:val="1"/>
          <w:wAfter w:w="4975" w:type="dxa"/>
          <w:cantSplit/>
          <w:trHeight w:hRule="exact" w:val="397"/>
        </w:trPr>
        <w:tc>
          <w:tcPr>
            <w:tcW w:w="10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 MID</w:t>
            </w: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c>
          <w:tcPr>
            <w:tcW w:w="297" w:type="dxa"/>
            <w:tcBorders>
              <w:top w:val="single" w:sz="4" w:space="0" w:color="auto"/>
              <w:left w:val="single" w:sz="4" w:space="0" w:color="auto"/>
              <w:bottom w:val="single" w:sz="4" w:space="0" w:color="auto"/>
              <w:right w:val="single" w:sz="4" w:space="0" w:color="auto"/>
            </w:tcBorders>
            <w:vAlign w:val="center"/>
          </w:tcPr>
          <w:p w:rsidR="00B16ADF" w:rsidRPr="007013E5" w:rsidRDefault="00B16ADF" w:rsidP="00185A7C">
            <w:pPr>
              <w:tabs>
                <w:tab w:val="right" w:leader="hyphen" w:pos="2520"/>
              </w:tabs>
              <w:spacing w:after="0" w:line="260" w:lineRule="exact"/>
              <w:rPr>
                <w:rFonts w:ascii="Arial" w:eastAsia="Times New Roman" w:hAnsi="Arial" w:cs="Arial"/>
                <w:sz w:val="18"/>
                <w:szCs w:val="18"/>
              </w:rPr>
            </w:pPr>
          </w:p>
        </w:tc>
      </w:tr>
    </w:tbl>
    <w:p w:rsidR="00B16ADF" w:rsidRDefault="00B16ADF" w:rsidP="00B16ADF">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647"/>
      </w:tblGrid>
      <w:tr w:rsidR="00B16ADF" w:rsidRPr="007013E5" w:rsidTr="00B16ADF">
        <w:trPr>
          <w:trHeight w:hRule="exact" w:val="397"/>
        </w:trPr>
        <w:tc>
          <w:tcPr>
            <w:tcW w:w="8647" w:type="dxa"/>
            <w:shd w:val="clear" w:color="auto" w:fill="E0E0E0"/>
            <w:vAlign w:val="center"/>
          </w:tcPr>
          <w:p w:rsidR="00B16ADF" w:rsidRPr="007013E5" w:rsidRDefault="00B16ADF" w:rsidP="00D161B6">
            <w:pPr>
              <w:spacing w:after="0" w:line="240" w:lineRule="auto"/>
              <w:rPr>
                <w:rFonts w:ascii="Arial" w:hAnsi="Arial" w:cs="Arial"/>
                <w:b/>
                <w:sz w:val="20"/>
                <w:szCs w:val="20"/>
              </w:rPr>
            </w:pPr>
            <w:r>
              <w:rPr>
                <w:rFonts w:ascii="Arial" w:hAnsi="Arial" w:cs="Arial"/>
                <w:b/>
                <w:sz w:val="20"/>
                <w:szCs w:val="20"/>
              </w:rPr>
              <w:t xml:space="preserve">ZAHTEVEK ZA UKREP DOBROBIT ŽIVALI – </w:t>
            </w:r>
            <w:r w:rsidR="00D161B6">
              <w:rPr>
                <w:rFonts w:ascii="Arial" w:hAnsi="Arial" w:cs="Arial"/>
                <w:b/>
                <w:sz w:val="20"/>
                <w:szCs w:val="20"/>
              </w:rPr>
              <w:t>GOVEDO</w:t>
            </w:r>
            <w:r>
              <w:rPr>
                <w:rFonts w:ascii="Arial" w:hAnsi="Arial" w:cs="Arial"/>
                <w:b/>
                <w:sz w:val="20"/>
                <w:szCs w:val="20"/>
              </w:rPr>
              <w:t xml:space="preserve"> </w:t>
            </w:r>
          </w:p>
        </w:tc>
      </w:tr>
    </w:tbl>
    <w:p w:rsidR="00B16ADF" w:rsidRDefault="00B16ADF" w:rsidP="00B16ADF">
      <w:pPr>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426"/>
        <w:gridCol w:w="8221"/>
      </w:tblGrid>
      <w:tr w:rsidR="00B16ADF" w:rsidRPr="007013E5" w:rsidTr="00B16ADF">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ADF" w:rsidRPr="007013E5" w:rsidRDefault="00B16ADF" w:rsidP="00B16ADF">
            <w:pPr>
              <w:rPr>
                <w:rFonts w:ascii="Arial" w:eastAsia="Times New Roman"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hideMark/>
          </w:tcPr>
          <w:p w:rsidR="00B16ADF" w:rsidRPr="00B55DDB" w:rsidRDefault="00B16ADF" w:rsidP="00D161B6">
            <w:pPr>
              <w:tabs>
                <w:tab w:val="right" w:leader="hyphen" w:pos="2520"/>
              </w:tabs>
              <w:spacing w:line="260" w:lineRule="exact"/>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ukrep </w:t>
            </w:r>
            <w:r>
              <w:rPr>
                <w:rFonts w:ascii="Arial" w:eastAsia="Times New Roman" w:hAnsi="Arial" w:cs="Arial"/>
                <w:spacing w:val="-2"/>
                <w:sz w:val="20"/>
                <w:szCs w:val="20"/>
              </w:rPr>
              <w:t>d</w:t>
            </w:r>
            <w:r w:rsidRPr="00B55DDB">
              <w:rPr>
                <w:rFonts w:ascii="Arial" w:eastAsia="Times New Roman" w:hAnsi="Arial" w:cs="Arial"/>
                <w:spacing w:val="-2"/>
                <w:sz w:val="20"/>
                <w:szCs w:val="20"/>
              </w:rPr>
              <w:t>obrobit živali</w:t>
            </w:r>
            <w:r>
              <w:rPr>
                <w:rFonts w:ascii="Arial" w:eastAsia="Times New Roman" w:hAnsi="Arial" w:cs="Arial"/>
                <w:spacing w:val="-2"/>
                <w:sz w:val="20"/>
                <w:szCs w:val="20"/>
              </w:rPr>
              <w:t xml:space="preserve"> –</w:t>
            </w:r>
            <w:r w:rsidR="00D161B6">
              <w:rPr>
                <w:rFonts w:ascii="Arial" w:eastAsia="Times New Roman" w:hAnsi="Arial" w:cs="Arial"/>
                <w:spacing w:val="-2"/>
                <w:sz w:val="20"/>
                <w:szCs w:val="20"/>
              </w:rPr>
              <w:t>govedo</w:t>
            </w:r>
            <w:r>
              <w:rPr>
                <w:rFonts w:ascii="Arial" w:eastAsia="Times New Roman" w:hAnsi="Arial" w:cs="Arial"/>
                <w:spacing w:val="-2"/>
                <w:sz w:val="20"/>
                <w:szCs w:val="20"/>
              </w:rPr>
              <w:t>,</w:t>
            </w:r>
            <w:r w:rsidRPr="00B55DDB">
              <w:rPr>
                <w:rFonts w:ascii="Arial" w:eastAsia="Times New Roman" w:hAnsi="Arial" w:cs="Arial"/>
                <w:spacing w:val="-2"/>
                <w:sz w:val="20"/>
                <w:szCs w:val="20"/>
              </w:rPr>
              <w:t xml:space="preserve"> v skladu s predpisom, ki ureja </w:t>
            </w:r>
            <w:r>
              <w:rPr>
                <w:rFonts w:ascii="Arial" w:eastAsia="Times New Roman" w:hAnsi="Arial" w:cs="Arial"/>
                <w:spacing w:val="-2"/>
                <w:sz w:val="20"/>
                <w:szCs w:val="20"/>
              </w:rPr>
              <w:t xml:space="preserve">ukrep dobrobit živali </w:t>
            </w:r>
            <w:r w:rsidRPr="00B55DDB">
              <w:rPr>
                <w:rFonts w:ascii="Arial" w:eastAsia="Times New Roman" w:hAnsi="Arial" w:cs="Arial"/>
                <w:spacing w:val="-2"/>
                <w:sz w:val="20"/>
                <w:szCs w:val="20"/>
              </w:rPr>
              <w:t>v letu 201</w:t>
            </w:r>
            <w:r>
              <w:rPr>
                <w:rFonts w:ascii="Arial" w:eastAsia="Times New Roman" w:hAnsi="Arial" w:cs="Arial"/>
                <w:spacing w:val="-2"/>
                <w:sz w:val="20"/>
                <w:szCs w:val="20"/>
              </w:rPr>
              <w:t>6</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B16ADF" w:rsidRDefault="00B16ADF" w:rsidP="00B16ADF">
      <w:pPr>
        <w:tabs>
          <w:tab w:val="left" w:pos="4828"/>
        </w:tabs>
        <w:spacing w:after="120" w:line="260" w:lineRule="exact"/>
        <w:rPr>
          <w:rFonts w:ascii="Arial" w:hAnsi="Arial" w:cs="Arial"/>
          <w:sz w:val="20"/>
          <w:szCs w:val="20"/>
        </w:rPr>
      </w:pPr>
      <w:r>
        <w:rPr>
          <w:rFonts w:ascii="Arial" w:hAnsi="Arial" w:cs="Arial"/>
          <w:sz w:val="20"/>
          <w:szCs w:val="20"/>
        </w:rPr>
        <w:t xml:space="preserve"> </w:t>
      </w:r>
    </w:p>
    <w:p w:rsidR="00D161B6" w:rsidRDefault="00D161B6" w:rsidP="00D161B6">
      <w:pPr>
        <w:spacing w:line="240" w:lineRule="auto"/>
        <w:jc w:val="both"/>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D161B6" w:rsidRPr="00260637" w:rsidTr="002755C3">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D161B6" w:rsidRPr="00260637" w:rsidTr="002755C3">
              <w:trPr>
                <w:trHeight w:val="340"/>
              </w:trPr>
              <w:tc>
                <w:tcPr>
                  <w:tcW w:w="335" w:type="dxa"/>
                  <w:shd w:val="clear" w:color="auto" w:fill="FFFFFF" w:themeFill="background1"/>
                </w:tcPr>
                <w:p w:rsidR="00D161B6" w:rsidRPr="00260637" w:rsidRDefault="00D161B6" w:rsidP="002755C3"/>
              </w:tc>
            </w:tr>
          </w:tbl>
          <w:p w:rsidR="00D161B6" w:rsidRPr="00260637" w:rsidRDefault="00D161B6" w:rsidP="002755C3">
            <w:pPr>
              <w:jc w:val="center"/>
            </w:pPr>
          </w:p>
        </w:tc>
        <w:tc>
          <w:tcPr>
            <w:tcW w:w="9901" w:type="dxa"/>
            <w:gridSpan w:val="4"/>
            <w:shd w:val="clear" w:color="auto" w:fill="EEECE1" w:themeFill="background2"/>
            <w:vAlign w:val="center"/>
          </w:tcPr>
          <w:p w:rsidR="00D161B6" w:rsidRPr="00260637" w:rsidRDefault="00D161B6" w:rsidP="002755C3">
            <w:r w:rsidRPr="00260637">
              <w:t>Pasem na svojem KMG</w:t>
            </w:r>
          </w:p>
        </w:tc>
      </w:tr>
      <w:tr w:rsidR="00D161B6" w:rsidRPr="00260637" w:rsidTr="002755C3">
        <w:trPr>
          <w:trHeight w:val="113"/>
        </w:trPr>
        <w:tc>
          <w:tcPr>
            <w:tcW w:w="10452" w:type="dxa"/>
            <w:gridSpan w:val="5"/>
            <w:tcBorders>
              <w:left w:val="nil"/>
              <w:right w:val="nil"/>
            </w:tcBorders>
          </w:tcPr>
          <w:p w:rsidR="00D161B6" w:rsidRPr="00260637" w:rsidRDefault="00D161B6" w:rsidP="002755C3">
            <w:pPr>
              <w:rPr>
                <w:sz w:val="16"/>
                <w:szCs w:val="16"/>
              </w:rPr>
            </w:pPr>
          </w:p>
        </w:tc>
      </w:tr>
      <w:tr w:rsidR="00D161B6" w:rsidRPr="00260637" w:rsidTr="002755C3">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D161B6" w:rsidRPr="00260637" w:rsidTr="002755C3">
              <w:trPr>
                <w:trHeight w:val="340"/>
              </w:trPr>
              <w:tc>
                <w:tcPr>
                  <w:tcW w:w="392" w:type="dxa"/>
                  <w:shd w:val="clear" w:color="auto" w:fill="FFFFFF" w:themeFill="background1"/>
                </w:tcPr>
                <w:p w:rsidR="00D161B6" w:rsidRPr="00260637" w:rsidRDefault="00D161B6" w:rsidP="002755C3"/>
              </w:tc>
            </w:tr>
          </w:tbl>
          <w:p w:rsidR="00D161B6" w:rsidRPr="00260637" w:rsidRDefault="00D161B6" w:rsidP="002755C3"/>
        </w:tc>
        <w:tc>
          <w:tcPr>
            <w:tcW w:w="9901" w:type="dxa"/>
            <w:gridSpan w:val="4"/>
            <w:shd w:val="clear" w:color="auto" w:fill="EEECE1" w:themeFill="background2"/>
            <w:vAlign w:val="center"/>
          </w:tcPr>
          <w:p w:rsidR="00D161B6" w:rsidRPr="00260637" w:rsidRDefault="00D161B6" w:rsidP="002755C3">
            <w:r w:rsidRPr="00260637">
              <w:t>Pasem na KMG</w:t>
            </w:r>
            <w:r w:rsidR="00F768AA">
              <w:t xml:space="preserve"> </w:t>
            </w:r>
            <w:r w:rsidR="007438E2">
              <w:t xml:space="preserve">- </w:t>
            </w:r>
            <w:r w:rsidRPr="00260637">
              <w:t xml:space="preserve"> planina</w:t>
            </w:r>
          </w:p>
        </w:tc>
      </w:tr>
      <w:tr w:rsidR="00D161B6" w:rsidRPr="00260637" w:rsidTr="002755C3">
        <w:trPr>
          <w:trHeight w:val="397"/>
        </w:trPr>
        <w:tc>
          <w:tcPr>
            <w:tcW w:w="551" w:type="dxa"/>
            <w:vMerge w:val="restart"/>
          </w:tcPr>
          <w:p w:rsidR="00D161B6" w:rsidRPr="00260637" w:rsidRDefault="00D161B6" w:rsidP="002755C3"/>
        </w:tc>
        <w:tc>
          <w:tcPr>
            <w:tcW w:w="2851" w:type="dxa"/>
            <w:vAlign w:val="center"/>
          </w:tcPr>
          <w:p w:rsidR="00D161B6" w:rsidRPr="00260637" w:rsidRDefault="00D161B6" w:rsidP="002755C3">
            <w:pPr>
              <w:jc w:val="center"/>
            </w:pPr>
            <w:r w:rsidRPr="00260637">
              <w:t>KMG</w:t>
            </w:r>
            <w:r w:rsidR="007438E2">
              <w:t xml:space="preserve"> -</w:t>
            </w:r>
            <w:r w:rsidRPr="00260637">
              <w:t xml:space="preserve"> MID 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D161B6" w:rsidRPr="00260637" w:rsidTr="002755C3">
              <w:trPr>
                <w:trHeight w:val="340"/>
              </w:trPr>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r>
          </w:tbl>
          <w:p w:rsidR="00D161B6" w:rsidRPr="00260637" w:rsidRDefault="00D161B6" w:rsidP="002755C3">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D161B6" w:rsidRPr="00260637" w:rsidTr="002755C3">
              <w:trPr>
                <w:trHeight w:val="340"/>
              </w:trPr>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r>
          </w:tbl>
          <w:p w:rsidR="00D161B6" w:rsidRPr="00260637" w:rsidRDefault="00D161B6" w:rsidP="002755C3">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D161B6" w:rsidRPr="00260637" w:rsidTr="002755C3">
              <w:trPr>
                <w:trHeight w:val="340"/>
              </w:trPr>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r>
          </w:tbl>
          <w:p w:rsidR="00D161B6" w:rsidRPr="00260637" w:rsidRDefault="00D161B6" w:rsidP="002755C3">
            <w:pPr>
              <w:jc w:val="center"/>
            </w:pPr>
          </w:p>
        </w:tc>
      </w:tr>
      <w:tr w:rsidR="00D161B6" w:rsidRPr="00260637" w:rsidTr="002755C3">
        <w:trPr>
          <w:trHeight w:val="397"/>
        </w:trPr>
        <w:tc>
          <w:tcPr>
            <w:tcW w:w="551" w:type="dxa"/>
            <w:vMerge/>
          </w:tcPr>
          <w:p w:rsidR="00D161B6" w:rsidRPr="00260637" w:rsidRDefault="00D161B6" w:rsidP="002755C3"/>
        </w:tc>
        <w:tc>
          <w:tcPr>
            <w:tcW w:w="2851" w:type="dxa"/>
            <w:vAlign w:val="center"/>
          </w:tcPr>
          <w:p w:rsidR="00D161B6" w:rsidRPr="00260637" w:rsidRDefault="00D161B6" w:rsidP="002755C3">
            <w:pPr>
              <w:jc w:val="center"/>
            </w:pPr>
            <w:r w:rsidRPr="00260637">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D161B6" w:rsidRPr="00260637" w:rsidTr="002755C3">
              <w:trPr>
                <w:trHeight w:val="340"/>
                <w:jc w:val="center"/>
              </w:trPr>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r>
          </w:tbl>
          <w:p w:rsidR="00D161B6" w:rsidRPr="00260637" w:rsidRDefault="00D161B6" w:rsidP="002755C3">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D161B6" w:rsidRPr="00260637" w:rsidTr="002755C3">
              <w:trPr>
                <w:trHeight w:val="340"/>
                <w:jc w:val="center"/>
              </w:trPr>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r>
          </w:tbl>
          <w:p w:rsidR="00D161B6" w:rsidRPr="00260637" w:rsidRDefault="00D161B6" w:rsidP="002755C3">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D161B6" w:rsidRPr="00260637" w:rsidTr="002755C3">
              <w:trPr>
                <w:trHeight w:val="340"/>
                <w:jc w:val="center"/>
              </w:trPr>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r>
          </w:tbl>
          <w:p w:rsidR="00D161B6" w:rsidRPr="00260637" w:rsidRDefault="00D161B6" w:rsidP="002755C3">
            <w:pPr>
              <w:jc w:val="center"/>
            </w:pPr>
          </w:p>
        </w:tc>
      </w:tr>
      <w:tr w:rsidR="00D161B6" w:rsidRPr="00260637" w:rsidTr="002755C3">
        <w:trPr>
          <w:trHeight w:val="113"/>
        </w:trPr>
        <w:tc>
          <w:tcPr>
            <w:tcW w:w="10452" w:type="dxa"/>
            <w:gridSpan w:val="5"/>
            <w:tcBorders>
              <w:left w:val="nil"/>
              <w:right w:val="nil"/>
            </w:tcBorders>
            <w:vAlign w:val="center"/>
          </w:tcPr>
          <w:p w:rsidR="00D161B6" w:rsidRPr="00260637" w:rsidRDefault="00D161B6" w:rsidP="002755C3">
            <w:pPr>
              <w:jc w:val="center"/>
              <w:rPr>
                <w:sz w:val="16"/>
                <w:szCs w:val="16"/>
              </w:rPr>
            </w:pPr>
          </w:p>
        </w:tc>
      </w:tr>
      <w:tr w:rsidR="00D161B6" w:rsidRPr="00260637" w:rsidTr="002755C3">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D161B6" w:rsidRPr="00260637" w:rsidTr="002755C3">
              <w:trPr>
                <w:trHeight w:val="340"/>
              </w:trPr>
              <w:tc>
                <w:tcPr>
                  <w:tcW w:w="392" w:type="dxa"/>
                  <w:shd w:val="clear" w:color="auto" w:fill="FFFFFF" w:themeFill="background1"/>
                </w:tcPr>
                <w:p w:rsidR="00D161B6" w:rsidRPr="00260637" w:rsidRDefault="00D161B6" w:rsidP="002755C3"/>
              </w:tc>
            </w:tr>
          </w:tbl>
          <w:p w:rsidR="00D161B6" w:rsidRPr="00260637" w:rsidRDefault="00D161B6" w:rsidP="002755C3">
            <w:pPr>
              <w:jc w:val="center"/>
            </w:pPr>
          </w:p>
        </w:tc>
        <w:tc>
          <w:tcPr>
            <w:tcW w:w="9901" w:type="dxa"/>
            <w:gridSpan w:val="4"/>
            <w:shd w:val="clear" w:color="auto" w:fill="EEECE1" w:themeFill="background2"/>
            <w:vAlign w:val="center"/>
          </w:tcPr>
          <w:p w:rsidR="00D161B6" w:rsidRPr="00260637" w:rsidRDefault="00D161B6" w:rsidP="002755C3">
            <w:r w:rsidRPr="00260637">
              <w:t xml:space="preserve">Pasem na KMG </w:t>
            </w:r>
            <w:r w:rsidR="007438E2">
              <w:t xml:space="preserve">- </w:t>
            </w:r>
            <w:r w:rsidRPr="00260637">
              <w:t>skupni pašnik</w:t>
            </w:r>
          </w:p>
        </w:tc>
      </w:tr>
      <w:tr w:rsidR="00D161B6" w:rsidRPr="00260637" w:rsidTr="002755C3">
        <w:trPr>
          <w:trHeight w:val="397"/>
        </w:trPr>
        <w:tc>
          <w:tcPr>
            <w:tcW w:w="551" w:type="dxa"/>
            <w:vMerge w:val="restart"/>
          </w:tcPr>
          <w:p w:rsidR="00D161B6" w:rsidRPr="00260637" w:rsidRDefault="00D161B6" w:rsidP="002755C3"/>
        </w:tc>
        <w:tc>
          <w:tcPr>
            <w:tcW w:w="2851" w:type="dxa"/>
            <w:shd w:val="clear" w:color="auto" w:fill="FFFFFF" w:themeFill="background1"/>
            <w:vAlign w:val="center"/>
          </w:tcPr>
          <w:p w:rsidR="00D161B6" w:rsidRPr="00260637" w:rsidRDefault="00D161B6" w:rsidP="002755C3">
            <w:pPr>
              <w:jc w:val="center"/>
            </w:pPr>
            <w:r w:rsidRPr="00260637">
              <w:t>KMG</w:t>
            </w:r>
            <w:r w:rsidR="007438E2">
              <w:t xml:space="preserve"> -</w:t>
            </w:r>
            <w:r w:rsidRPr="00260637">
              <w:t xml:space="preserve"> MID 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D161B6" w:rsidRPr="00260637" w:rsidTr="002755C3">
              <w:trPr>
                <w:trHeight w:val="340"/>
              </w:trPr>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r>
          </w:tbl>
          <w:p w:rsidR="00D161B6" w:rsidRPr="00260637" w:rsidRDefault="00D161B6" w:rsidP="002755C3">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D161B6" w:rsidRPr="00260637" w:rsidTr="002755C3">
              <w:trPr>
                <w:trHeight w:val="340"/>
              </w:trPr>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r>
          </w:tbl>
          <w:p w:rsidR="00D161B6" w:rsidRPr="00260637" w:rsidRDefault="00D161B6" w:rsidP="002755C3">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D161B6" w:rsidRPr="00260637" w:rsidTr="002755C3">
              <w:trPr>
                <w:trHeight w:val="340"/>
              </w:trPr>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c>
                <w:tcPr>
                  <w:tcW w:w="236" w:type="dxa"/>
                  <w:shd w:val="clear" w:color="auto" w:fill="FFFFFF" w:themeFill="background1"/>
                </w:tcPr>
                <w:p w:rsidR="00D161B6" w:rsidRPr="00260637" w:rsidRDefault="00D161B6" w:rsidP="002755C3"/>
              </w:tc>
            </w:tr>
          </w:tbl>
          <w:p w:rsidR="00D161B6" w:rsidRPr="00260637" w:rsidRDefault="00D161B6" w:rsidP="002755C3">
            <w:pPr>
              <w:jc w:val="center"/>
            </w:pPr>
          </w:p>
        </w:tc>
      </w:tr>
      <w:tr w:rsidR="00D161B6" w:rsidRPr="00260637" w:rsidTr="002755C3">
        <w:trPr>
          <w:trHeight w:val="397"/>
        </w:trPr>
        <w:tc>
          <w:tcPr>
            <w:tcW w:w="551" w:type="dxa"/>
            <w:vMerge/>
          </w:tcPr>
          <w:p w:rsidR="00D161B6" w:rsidRPr="00260637" w:rsidRDefault="00D161B6" w:rsidP="002755C3"/>
        </w:tc>
        <w:tc>
          <w:tcPr>
            <w:tcW w:w="2851" w:type="dxa"/>
            <w:shd w:val="clear" w:color="auto" w:fill="FFFFFF" w:themeFill="background1"/>
            <w:vAlign w:val="center"/>
          </w:tcPr>
          <w:p w:rsidR="00D161B6" w:rsidRPr="00260637" w:rsidRDefault="00D161B6" w:rsidP="002755C3">
            <w:pPr>
              <w:jc w:val="center"/>
            </w:pPr>
            <w:r w:rsidRPr="00260637">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D161B6" w:rsidRPr="00260637" w:rsidTr="002755C3">
              <w:trPr>
                <w:trHeight w:val="340"/>
                <w:jc w:val="center"/>
              </w:trPr>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r>
          </w:tbl>
          <w:p w:rsidR="00D161B6" w:rsidRPr="00260637" w:rsidRDefault="00D161B6" w:rsidP="002755C3">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D161B6" w:rsidRPr="00260637" w:rsidTr="002755C3">
              <w:trPr>
                <w:trHeight w:val="340"/>
                <w:jc w:val="center"/>
              </w:trPr>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r>
          </w:tbl>
          <w:p w:rsidR="00D161B6" w:rsidRPr="00260637" w:rsidRDefault="00D161B6" w:rsidP="002755C3">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D161B6" w:rsidRPr="00260637" w:rsidTr="002755C3">
              <w:trPr>
                <w:trHeight w:val="340"/>
                <w:jc w:val="center"/>
              </w:trPr>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D161B6" w:rsidRPr="00260637" w:rsidRDefault="00D161B6" w:rsidP="002755C3">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D161B6" w:rsidRPr="00260637" w:rsidRDefault="00D161B6" w:rsidP="002755C3">
                  <w:pPr>
                    <w:keepNext/>
                    <w:spacing w:after="0" w:line="240" w:lineRule="auto"/>
                    <w:jc w:val="center"/>
                    <w:outlineLvl w:val="3"/>
                    <w:rPr>
                      <w:b/>
                      <w:bCs/>
                    </w:rPr>
                  </w:pPr>
                </w:p>
              </w:tc>
              <w:tc>
                <w:tcPr>
                  <w:tcW w:w="227" w:type="dxa"/>
                  <w:shd w:val="clear" w:color="auto" w:fill="FFFFFF"/>
                  <w:vAlign w:val="center"/>
                </w:tcPr>
                <w:p w:rsidR="00D161B6" w:rsidRPr="00260637" w:rsidRDefault="00D161B6" w:rsidP="002755C3">
                  <w:pPr>
                    <w:keepNext/>
                    <w:spacing w:after="0" w:line="240" w:lineRule="auto"/>
                    <w:jc w:val="center"/>
                    <w:outlineLvl w:val="3"/>
                    <w:rPr>
                      <w:b/>
                      <w:bCs/>
                    </w:rPr>
                  </w:pPr>
                </w:p>
              </w:tc>
            </w:tr>
          </w:tbl>
          <w:p w:rsidR="00D161B6" w:rsidRPr="00260637" w:rsidRDefault="00D161B6" w:rsidP="002755C3">
            <w:pPr>
              <w:jc w:val="center"/>
            </w:pPr>
          </w:p>
        </w:tc>
      </w:tr>
    </w:tbl>
    <w:p w:rsidR="00D161B6" w:rsidRDefault="00D161B6" w:rsidP="00B16ADF">
      <w:pPr>
        <w:tabs>
          <w:tab w:val="left" w:pos="4828"/>
        </w:tabs>
        <w:spacing w:after="120" w:line="260" w:lineRule="exact"/>
        <w:rPr>
          <w:rFonts w:ascii="Arial" w:hAnsi="Arial" w:cs="Arial"/>
          <w:sz w:val="20"/>
          <w:szCs w:val="20"/>
        </w:rPr>
      </w:pPr>
    </w:p>
    <w:p w:rsidR="00247BBC" w:rsidRDefault="00247BBC" w:rsidP="00247BBC">
      <w:pPr>
        <w:spacing w:line="240" w:lineRule="auto"/>
        <w:jc w:val="both"/>
        <w:rPr>
          <w:rFonts w:ascii="Arial" w:hAnsi="Arial" w:cs="Arial"/>
          <w:b/>
          <w:sz w:val="20"/>
          <w:szCs w:val="2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661"/>
        <w:gridCol w:w="686"/>
        <w:gridCol w:w="2498"/>
        <w:gridCol w:w="1701"/>
        <w:gridCol w:w="567"/>
        <w:gridCol w:w="917"/>
        <w:gridCol w:w="1729"/>
        <w:gridCol w:w="1730"/>
      </w:tblGrid>
      <w:tr w:rsidR="00247BBC" w:rsidRPr="00CC3B7B" w:rsidTr="00247BBC">
        <w:trPr>
          <w:trHeight w:val="510"/>
        </w:trPr>
        <w:tc>
          <w:tcPr>
            <w:tcW w:w="661" w:type="dxa"/>
            <w:vMerge w:val="restart"/>
            <w:shd w:val="clear" w:color="auto" w:fill="EEECE1" w:themeFill="background2"/>
            <w:tcMar>
              <w:left w:w="17" w:type="dxa"/>
            </w:tcMar>
            <w:vAlign w:val="center"/>
          </w:tcPr>
          <w:p w:rsidR="00247BBC" w:rsidRPr="001003D7" w:rsidRDefault="00247BBC" w:rsidP="00247BBC">
            <w:pPr>
              <w:spacing w:after="0"/>
              <w:jc w:val="center"/>
              <w:rPr>
                <w:rFonts w:ascii="Arial" w:hAnsi="Arial" w:cs="Arial"/>
                <w:b/>
                <w:bCs/>
                <w:sz w:val="20"/>
              </w:rPr>
            </w:pPr>
            <w:r w:rsidRPr="001003D7">
              <w:rPr>
                <w:rFonts w:ascii="Arial" w:hAnsi="Arial" w:cs="Arial"/>
                <w:b/>
                <w:bCs/>
                <w:sz w:val="20"/>
              </w:rPr>
              <w:t>Zap.  št. živali</w:t>
            </w:r>
          </w:p>
        </w:tc>
        <w:tc>
          <w:tcPr>
            <w:tcW w:w="3184" w:type="dxa"/>
            <w:gridSpan w:val="2"/>
            <w:shd w:val="clear" w:color="auto" w:fill="EEECE1" w:themeFill="background2"/>
            <w:tcMar>
              <w:left w:w="17" w:type="dxa"/>
            </w:tcMar>
            <w:vAlign w:val="center"/>
          </w:tcPr>
          <w:p w:rsidR="00247BBC" w:rsidRPr="00CC3B7B" w:rsidRDefault="00247BBC" w:rsidP="00247BBC">
            <w:pPr>
              <w:spacing w:after="0" w:line="240" w:lineRule="auto"/>
              <w:jc w:val="center"/>
              <w:rPr>
                <w:rFonts w:ascii="Arial" w:hAnsi="Arial" w:cs="Arial"/>
                <w:b/>
                <w:bCs/>
                <w:sz w:val="20"/>
              </w:rPr>
            </w:pPr>
            <w:r w:rsidRPr="00CC3B7B">
              <w:rPr>
                <w:rFonts w:ascii="Arial" w:hAnsi="Arial" w:cs="Arial"/>
                <w:b/>
                <w:bCs/>
                <w:sz w:val="20"/>
              </w:rPr>
              <w:t>Identifikacijska številka živali</w:t>
            </w:r>
          </w:p>
        </w:tc>
        <w:tc>
          <w:tcPr>
            <w:tcW w:w="1701" w:type="dxa"/>
            <w:vMerge w:val="restart"/>
            <w:shd w:val="clear" w:color="auto" w:fill="EEECE1" w:themeFill="background2"/>
            <w:vAlign w:val="center"/>
          </w:tcPr>
          <w:p w:rsidR="00247BBC" w:rsidRDefault="00247BBC" w:rsidP="00247BBC">
            <w:pPr>
              <w:spacing w:after="0" w:line="240" w:lineRule="auto"/>
              <w:jc w:val="center"/>
              <w:rPr>
                <w:rFonts w:ascii="Arial" w:hAnsi="Arial" w:cs="Arial"/>
                <w:b/>
                <w:bCs/>
                <w:sz w:val="20"/>
              </w:rPr>
            </w:pPr>
            <w:r>
              <w:rPr>
                <w:rFonts w:ascii="Arial" w:hAnsi="Arial" w:cs="Arial"/>
                <w:b/>
                <w:bCs/>
                <w:sz w:val="20"/>
              </w:rPr>
              <w:t>Datum rojstva</w:t>
            </w:r>
          </w:p>
        </w:tc>
        <w:tc>
          <w:tcPr>
            <w:tcW w:w="567" w:type="dxa"/>
            <w:vMerge w:val="restart"/>
            <w:shd w:val="clear" w:color="auto" w:fill="EEECE1" w:themeFill="background2"/>
            <w:vAlign w:val="center"/>
          </w:tcPr>
          <w:p w:rsidR="00247BBC" w:rsidRPr="00CC3B7B" w:rsidRDefault="00247BBC" w:rsidP="00247BBC">
            <w:pPr>
              <w:spacing w:after="0" w:line="240" w:lineRule="auto"/>
              <w:jc w:val="center"/>
              <w:rPr>
                <w:rFonts w:ascii="Arial" w:hAnsi="Arial" w:cs="Arial"/>
                <w:b/>
                <w:bCs/>
                <w:sz w:val="20"/>
              </w:rPr>
            </w:pPr>
            <w:r>
              <w:rPr>
                <w:rFonts w:ascii="Arial" w:hAnsi="Arial" w:cs="Arial"/>
                <w:b/>
                <w:bCs/>
                <w:sz w:val="20"/>
              </w:rPr>
              <w:t>Spol</w:t>
            </w:r>
          </w:p>
        </w:tc>
        <w:tc>
          <w:tcPr>
            <w:tcW w:w="917" w:type="dxa"/>
            <w:vMerge w:val="restart"/>
            <w:shd w:val="clear" w:color="auto" w:fill="EEECE1" w:themeFill="background2"/>
            <w:vAlign w:val="center"/>
          </w:tcPr>
          <w:p w:rsidR="00247BBC" w:rsidRDefault="00247BBC" w:rsidP="00247BBC">
            <w:pPr>
              <w:spacing w:after="0" w:line="240" w:lineRule="auto"/>
              <w:jc w:val="center"/>
              <w:rPr>
                <w:rFonts w:ascii="Arial" w:hAnsi="Arial" w:cs="Arial"/>
                <w:b/>
                <w:bCs/>
                <w:sz w:val="20"/>
              </w:rPr>
            </w:pPr>
            <w:r>
              <w:rPr>
                <w:rFonts w:ascii="Arial" w:hAnsi="Arial" w:cs="Arial"/>
                <w:b/>
                <w:bCs/>
                <w:sz w:val="20"/>
              </w:rPr>
              <w:t>Koef.</w:t>
            </w:r>
          </w:p>
          <w:p w:rsidR="00247BBC" w:rsidRDefault="00247BBC" w:rsidP="00247BBC">
            <w:pPr>
              <w:spacing w:after="0" w:line="240" w:lineRule="auto"/>
              <w:jc w:val="center"/>
              <w:rPr>
                <w:rFonts w:ascii="Arial" w:hAnsi="Arial" w:cs="Arial"/>
                <w:b/>
                <w:bCs/>
                <w:sz w:val="20"/>
              </w:rPr>
            </w:pPr>
            <w:r>
              <w:rPr>
                <w:rFonts w:ascii="Arial" w:hAnsi="Arial" w:cs="Arial"/>
                <w:b/>
                <w:bCs/>
                <w:sz w:val="20"/>
              </w:rPr>
              <w:t>GVŽ</w:t>
            </w:r>
          </w:p>
        </w:tc>
        <w:tc>
          <w:tcPr>
            <w:tcW w:w="1729" w:type="dxa"/>
            <w:vMerge w:val="restart"/>
            <w:shd w:val="clear" w:color="auto" w:fill="EEECE1" w:themeFill="background2"/>
            <w:vAlign w:val="center"/>
          </w:tcPr>
          <w:p w:rsidR="00247BBC" w:rsidRDefault="00247BBC" w:rsidP="00247BBC">
            <w:pPr>
              <w:spacing w:after="0" w:line="240" w:lineRule="auto"/>
              <w:jc w:val="center"/>
              <w:rPr>
                <w:rFonts w:ascii="Arial" w:hAnsi="Arial" w:cs="Arial"/>
                <w:b/>
                <w:bCs/>
                <w:sz w:val="20"/>
              </w:rPr>
            </w:pPr>
            <w:r>
              <w:rPr>
                <w:rFonts w:ascii="Arial" w:hAnsi="Arial" w:cs="Arial"/>
                <w:b/>
                <w:bCs/>
                <w:sz w:val="20"/>
              </w:rPr>
              <w:t>Datum začetka paše</w:t>
            </w:r>
          </w:p>
        </w:tc>
        <w:tc>
          <w:tcPr>
            <w:tcW w:w="1730" w:type="dxa"/>
            <w:vMerge w:val="restart"/>
            <w:shd w:val="clear" w:color="auto" w:fill="EEECE1" w:themeFill="background2"/>
            <w:vAlign w:val="center"/>
          </w:tcPr>
          <w:p w:rsidR="00247BBC" w:rsidRDefault="00D95320" w:rsidP="00247BBC">
            <w:pPr>
              <w:spacing w:after="0" w:line="240" w:lineRule="auto"/>
              <w:jc w:val="center"/>
              <w:rPr>
                <w:rFonts w:ascii="Arial" w:hAnsi="Arial" w:cs="Arial"/>
                <w:b/>
                <w:bCs/>
                <w:sz w:val="20"/>
              </w:rPr>
            </w:pPr>
            <w:r>
              <w:rPr>
                <w:rFonts w:ascii="Arial" w:hAnsi="Arial" w:cs="Arial"/>
                <w:b/>
                <w:bCs/>
                <w:sz w:val="20"/>
              </w:rPr>
              <w:t xml:space="preserve">Datum konca </w:t>
            </w:r>
            <w:r w:rsidR="00247BBC">
              <w:rPr>
                <w:rFonts w:ascii="Arial" w:hAnsi="Arial" w:cs="Arial"/>
                <w:b/>
                <w:bCs/>
                <w:sz w:val="20"/>
              </w:rPr>
              <w:t>paše</w:t>
            </w:r>
          </w:p>
        </w:tc>
      </w:tr>
      <w:tr w:rsidR="00247BBC" w:rsidRPr="00CC3B7B" w:rsidTr="00247BBC">
        <w:trPr>
          <w:trHeight w:val="510"/>
        </w:trPr>
        <w:tc>
          <w:tcPr>
            <w:tcW w:w="661" w:type="dxa"/>
            <w:vMerge/>
            <w:tcBorders>
              <w:bottom w:val="single" w:sz="4" w:space="0" w:color="auto"/>
            </w:tcBorders>
            <w:shd w:val="clear" w:color="auto" w:fill="EEECE1" w:themeFill="background2"/>
            <w:tcMar>
              <w:left w:w="17" w:type="dxa"/>
            </w:tcMar>
            <w:vAlign w:val="center"/>
          </w:tcPr>
          <w:p w:rsidR="00247BBC" w:rsidRPr="00CC3B7B" w:rsidRDefault="00247BBC" w:rsidP="00247BBC">
            <w:pPr>
              <w:jc w:val="center"/>
              <w:rPr>
                <w:rFonts w:ascii="Arial" w:hAnsi="Arial" w:cs="Arial"/>
              </w:rPr>
            </w:pPr>
          </w:p>
        </w:tc>
        <w:tc>
          <w:tcPr>
            <w:tcW w:w="686" w:type="dxa"/>
            <w:shd w:val="clear" w:color="auto" w:fill="EEECE1" w:themeFill="background2"/>
            <w:tcMar>
              <w:left w:w="17" w:type="dxa"/>
            </w:tcMar>
            <w:vAlign w:val="center"/>
          </w:tcPr>
          <w:p w:rsidR="00247BBC" w:rsidRPr="00CC3B7B" w:rsidRDefault="00247BBC" w:rsidP="00247BBC">
            <w:pPr>
              <w:spacing w:after="0" w:line="240" w:lineRule="auto"/>
              <w:jc w:val="center"/>
              <w:rPr>
                <w:rFonts w:ascii="Arial" w:hAnsi="Arial" w:cs="Arial"/>
                <w:b/>
                <w:bCs/>
                <w:sz w:val="20"/>
              </w:rPr>
            </w:pPr>
            <w:r w:rsidRPr="00CC3B7B">
              <w:rPr>
                <w:rFonts w:ascii="Arial" w:hAnsi="Arial" w:cs="Arial"/>
                <w:b/>
                <w:bCs/>
                <w:sz w:val="20"/>
              </w:rPr>
              <w:t>Koda države</w:t>
            </w:r>
          </w:p>
        </w:tc>
        <w:tc>
          <w:tcPr>
            <w:tcW w:w="2498" w:type="dxa"/>
            <w:shd w:val="clear" w:color="auto" w:fill="EEECE1" w:themeFill="background2"/>
            <w:tcMar>
              <w:left w:w="17" w:type="dxa"/>
            </w:tcMar>
            <w:vAlign w:val="center"/>
          </w:tcPr>
          <w:p w:rsidR="00247BBC" w:rsidRPr="00CC3B7B" w:rsidRDefault="00247BBC" w:rsidP="00247BBC">
            <w:pPr>
              <w:spacing w:after="0" w:line="240" w:lineRule="auto"/>
              <w:jc w:val="center"/>
              <w:rPr>
                <w:rFonts w:ascii="Arial" w:hAnsi="Arial" w:cs="Arial"/>
                <w:b/>
                <w:bCs/>
                <w:sz w:val="20"/>
              </w:rPr>
            </w:pPr>
            <w:r w:rsidRPr="00CC3B7B">
              <w:rPr>
                <w:rFonts w:ascii="Arial" w:hAnsi="Arial" w:cs="Arial"/>
                <w:b/>
                <w:bCs/>
                <w:sz w:val="20"/>
              </w:rPr>
              <w:t>Številka živali</w:t>
            </w:r>
          </w:p>
        </w:tc>
        <w:tc>
          <w:tcPr>
            <w:tcW w:w="1701" w:type="dxa"/>
            <w:vMerge/>
            <w:shd w:val="clear" w:color="auto" w:fill="EEECE1" w:themeFill="background2"/>
            <w:vAlign w:val="center"/>
          </w:tcPr>
          <w:p w:rsidR="00247BBC" w:rsidRPr="00CC3B7B" w:rsidRDefault="00247BBC" w:rsidP="00247BBC">
            <w:pPr>
              <w:spacing w:line="240" w:lineRule="auto"/>
              <w:jc w:val="center"/>
              <w:rPr>
                <w:rFonts w:ascii="Arial" w:hAnsi="Arial" w:cs="Arial"/>
                <w:b/>
                <w:bCs/>
                <w:sz w:val="20"/>
              </w:rPr>
            </w:pPr>
          </w:p>
        </w:tc>
        <w:tc>
          <w:tcPr>
            <w:tcW w:w="567" w:type="dxa"/>
            <w:vMerge/>
            <w:shd w:val="clear" w:color="auto" w:fill="EEECE1" w:themeFill="background2"/>
            <w:vAlign w:val="center"/>
          </w:tcPr>
          <w:p w:rsidR="00247BBC" w:rsidRPr="00CC3B7B" w:rsidRDefault="00247BBC" w:rsidP="00247BBC">
            <w:pPr>
              <w:spacing w:line="240" w:lineRule="auto"/>
              <w:jc w:val="center"/>
              <w:rPr>
                <w:rFonts w:ascii="Arial" w:hAnsi="Arial" w:cs="Arial"/>
                <w:b/>
                <w:bCs/>
                <w:sz w:val="20"/>
              </w:rPr>
            </w:pPr>
          </w:p>
        </w:tc>
        <w:tc>
          <w:tcPr>
            <w:tcW w:w="917" w:type="dxa"/>
            <w:vMerge/>
            <w:shd w:val="clear" w:color="auto" w:fill="EEECE1" w:themeFill="background2"/>
          </w:tcPr>
          <w:p w:rsidR="00247BBC" w:rsidRPr="00CC3B7B" w:rsidRDefault="00247BBC" w:rsidP="00247BBC">
            <w:pPr>
              <w:spacing w:line="240" w:lineRule="auto"/>
              <w:jc w:val="center"/>
              <w:rPr>
                <w:rFonts w:ascii="Arial" w:hAnsi="Arial" w:cs="Arial"/>
                <w:b/>
                <w:bCs/>
                <w:sz w:val="20"/>
              </w:rPr>
            </w:pPr>
          </w:p>
        </w:tc>
        <w:tc>
          <w:tcPr>
            <w:tcW w:w="1729" w:type="dxa"/>
            <w:vMerge/>
            <w:shd w:val="clear" w:color="auto" w:fill="EEECE1" w:themeFill="background2"/>
            <w:vAlign w:val="center"/>
          </w:tcPr>
          <w:p w:rsidR="00247BBC" w:rsidRPr="00CC3B7B" w:rsidRDefault="00247BBC" w:rsidP="00247BBC">
            <w:pPr>
              <w:spacing w:line="240" w:lineRule="auto"/>
              <w:jc w:val="center"/>
              <w:rPr>
                <w:rFonts w:ascii="Arial" w:hAnsi="Arial" w:cs="Arial"/>
                <w:b/>
                <w:bCs/>
                <w:sz w:val="20"/>
              </w:rPr>
            </w:pPr>
          </w:p>
        </w:tc>
        <w:tc>
          <w:tcPr>
            <w:tcW w:w="1730" w:type="dxa"/>
            <w:vMerge/>
            <w:shd w:val="clear" w:color="auto" w:fill="EEECE1" w:themeFill="background2"/>
          </w:tcPr>
          <w:p w:rsidR="00247BBC" w:rsidRPr="00CC3B7B" w:rsidRDefault="00247BBC" w:rsidP="00247BBC">
            <w:pPr>
              <w:spacing w:line="240" w:lineRule="auto"/>
              <w:jc w:val="center"/>
              <w:rPr>
                <w:rFonts w:ascii="Arial" w:hAnsi="Arial" w:cs="Arial"/>
                <w:b/>
                <w:bCs/>
                <w:sz w:val="20"/>
              </w:rP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Tr="00247BBC">
              <w:trPr>
                <w:trHeight w:val="409"/>
                <w:jc w:val="center"/>
              </w:trPr>
              <w:tc>
                <w:tcPr>
                  <w:tcW w:w="227" w:type="dxa"/>
                  <w:shd w:val="clear" w:color="auto" w:fill="FFFFFF"/>
                  <w:vAlign w:val="center"/>
                </w:tcPr>
                <w:p w:rsidR="00247BBC"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227" w:type="dxa"/>
                  <w:shd w:val="clear" w:color="auto" w:fill="FFFFFF"/>
                  <w:vAlign w:val="center"/>
                </w:tcPr>
                <w:p w:rsidR="00247BBC" w:rsidRDefault="00247BBC" w:rsidP="00247BBC">
                  <w:pPr>
                    <w:keepNext/>
                    <w:spacing w:after="0" w:line="240" w:lineRule="auto"/>
                    <w:jc w:val="center"/>
                    <w:outlineLvl w:val="3"/>
                    <w:rPr>
                      <w:b/>
                      <w:bCs/>
                    </w:rPr>
                  </w:pPr>
                </w:p>
              </w:tc>
            </w:tr>
          </w:tbl>
          <w:p w:rsidR="00247BBC" w:rsidRPr="00CC3B7B" w:rsidRDefault="00247BBC" w:rsidP="00247BBC">
            <w:pPr>
              <w:keepNext/>
              <w:spacing w:after="0"/>
              <w:jc w:val="center"/>
              <w:outlineLvl w:val="3"/>
              <w:rPr>
                <w:rFonts w:ascii="Arial" w:hAnsi="Arial" w:cs="Arial"/>
                <w:b/>
                <w:bCs/>
              </w:rP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C3B7B" w:rsidTr="00247BBC">
              <w:trPr>
                <w:cantSplit/>
                <w:trHeight w:val="397"/>
                <w:jc w:val="center"/>
              </w:trPr>
              <w:tc>
                <w:tcPr>
                  <w:tcW w:w="397"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Default="00247BBC" w:rsidP="00247BBC">
                  <w:pPr>
                    <w:keepNext/>
                    <w:spacing w:after="0" w:line="240" w:lineRule="auto"/>
                    <w:jc w:val="center"/>
                    <w:outlineLvl w:val="3"/>
                    <w:rPr>
                      <w:b/>
                      <w:bCs/>
                    </w:rPr>
                  </w:pPr>
                </w:p>
              </w:tc>
              <w:tc>
                <w:tcPr>
                  <w:tcW w:w="227" w:type="dxa"/>
                  <w:shd w:val="clear" w:color="auto" w:fill="FFFFFF"/>
                  <w:vAlign w:val="bottom"/>
                </w:tcPr>
                <w:p w:rsidR="00247BBC"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Tr="00247BBC">
              <w:trPr>
                <w:trHeight w:val="409"/>
                <w:jc w:val="center"/>
              </w:trPr>
              <w:tc>
                <w:tcPr>
                  <w:tcW w:w="227" w:type="dxa"/>
                  <w:shd w:val="clear" w:color="auto" w:fill="FFFFFF"/>
                  <w:vAlign w:val="center"/>
                </w:tcPr>
                <w:p w:rsidR="00247BBC"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227" w:type="dxa"/>
                  <w:shd w:val="clear" w:color="auto" w:fill="FFFFFF"/>
                  <w:vAlign w:val="center"/>
                </w:tcPr>
                <w:p w:rsidR="00247BBC" w:rsidRDefault="00247BBC" w:rsidP="00247BBC">
                  <w:pPr>
                    <w:keepNext/>
                    <w:spacing w:after="0" w:line="240" w:lineRule="auto"/>
                    <w:jc w:val="center"/>
                    <w:outlineLvl w:val="3"/>
                    <w:rPr>
                      <w:b/>
                      <w:bCs/>
                    </w:rPr>
                  </w:pPr>
                </w:p>
              </w:tc>
            </w:tr>
          </w:tbl>
          <w:p w:rsidR="00247BBC" w:rsidRPr="00CC3B7B" w:rsidRDefault="00247BBC" w:rsidP="00247BBC">
            <w:pPr>
              <w:keepNext/>
              <w:spacing w:after="0"/>
              <w:jc w:val="center"/>
              <w:outlineLvl w:val="3"/>
              <w:rPr>
                <w:rFonts w:ascii="Arial" w:hAnsi="Arial" w:cs="Arial"/>
                <w:b/>
                <w:bCs/>
              </w:rP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Tr="00247BBC">
              <w:trPr>
                <w:trHeight w:val="409"/>
                <w:jc w:val="center"/>
              </w:trPr>
              <w:tc>
                <w:tcPr>
                  <w:tcW w:w="227" w:type="dxa"/>
                  <w:shd w:val="clear" w:color="auto" w:fill="FFFFFF"/>
                  <w:vAlign w:val="center"/>
                </w:tcPr>
                <w:p w:rsidR="00247BBC"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Default="00247BBC" w:rsidP="00247BBC">
                  <w:pPr>
                    <w:keepNext/>
                    <w:spacing w:after="0" w:line="240" w:lineRule="auto"/>
                    <w:jc w:val="center"/>
                    <w:outlineLvl w:val="3"/>
                    <w:rPr>
                      <w:b/>
                      <w:bCs/>
                    </w:rPr>
                  </w:pPr>
                </w:p>
              </w:tc>
              <w:tc>
                <w:tcPr>
                  <w:tcW w:w="227" w:type="dxa"/>
                  <w:shd w:val="clear" w:color="auto" w:fill="FFFFFF"/>
                  <w:vAlign w:val="center"/>
                </w:tcPr>
                <w:p w:rsidR="00247BBC" w:rsidRDefault="00247BBC" w:rsidP="00247BBC">
                  <w:pPr>
                    <w:keepNext/>
                    <w:spacing w:after="0" w:line="240" w:lineRule="auto"/>
                    <w:jc w:val="center"/>
                    <w:outlineLvl w:val="3"/>
                    <w:rPr>
                      <w:b/>
                      <w:bCs/>
                    </w:rPr>
                  </w:pPr>
                </w:p>
              </w:tc>
            </w:tr>
          </w:tbl>
          <w:p w:rsidR="00247BBC" w:rsidRPr="00CC3B7B" w:rsidRDefault="00247BBC" w:rsidP="00247BBC">
            <w:pPr>
              <w:keepNext/>
              <w:spacing w:after="0"/>
              <w:jc w:val="center"/>
              <w:outlineLvl w:val="3"/>
              <w:rPr>
                <w:rFonts w:ascii="Arial" w:hAnsi="Arial" w:cs="Arial"/>
                <w:b/>
                <w:bCs/>
              </w:rP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Default="00247BBC" w:rsidP="00247BBC">
                  <w:pPr>
                    <w:keepNext/>
                    <w:spacing w:after="0" w:line="240" w:lineRule="auto"/>
                    <w:jc w:val="center"/>
                    <w:outlineLvl w:val="3"/>
                    <w:rPr>
                      <w:b/>
                      <w:bCs/>
                    </w:rPr>
                  </w:pPr>
                </w:p>
              </w:tc>
              <w:tc>
                <w:tcPr>
                  <w:tcW w:w="227" w:type="dxa"/>
                  <w:shd w:val="clear" w:color="auto" w:fill="FFFFFF"/>
                  <w:vAlign w:val="bottom"/>
                </w:tcPr>
                <w:p w:rsidR="00247BBC"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Default="00247BBC" w:rsidP="00247BBC">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Default="00247BBC" w:rsidP="00247BBC">
                  <w:pPr>
                    <w:keepNext/>
                    <w:spacing w:after="0" w:line="240" w:lineRule="auto"/>
                    <w:jc w:val="center"/>
                    <w:outlineLvl w:val="3"/>
                    <w:rPr>
                      <w:b/>
                      <w:bCs/>
                    </w:rPr>
                  </w:pPr>
                </w:p>
              </w:tc>
              <w:tc>
                <w:tcPr>
                  <w:tcW w:w="227" w:type="dxa"/>
                  <w:shd w:val="clear" w:color="auto" w:fill="FFFFFF"/>
                  <w:vAlign w:val="bottom"/>
                </w:tcPr>
                <w:p w:rsidR="00247BBC" w:rsidRDefault="00247BBC" w:rsidP="00247BBC">
                  <w:pPr>
                    <w:keepNext/>
                    <w:spacing w:after="0" w:line="240" w:lineRule="auto"/>
                    <w:jc w:val="center"/>
                    <w:outlineLvl w:val="3"/>
                    <w:rPr>
                      <w:b/>
                      <w:bCs/>
                    </w:rPr>
                  </w:pPr>
                </w:p>
              </w:tc>
            </w:tr>
          </w:tbl>
          <w:p w:rsidR="00247BBC" w:rsidRDefault="00247BBC" w:rsidP="00247BBC">
            <w:pPr>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38105B" w:rsidRDefault="00247BBC" w:rsidP="00247BBC">
                  <w:pPr>
                    <w:keepNext/>
                    <w:tabs>
                      <w:tab w:val="left" w:pos="3598"/>
                    </w:tabs>
                    <w:spacing w:after="0"/>
                    <w:jc w:val="center"/>
                    <w:outlineLvl w:val="3"/>
                    <w:rPr>
                      <w:rFonts w:ascii="Arial" w:hAnsi="Arial" w:cs="Arial"/>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8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283"/>
            </w:tblGrid>
            <w:tr w:rsidR="00247BBC" w:rsidRPr="00CC3B7B" w:rsidTr="00247BBC">
              <w:trPr>
                <w:cantSplit/>
                <w:trHeight w:val="397"/>
                <w:jc w:val="center"/>
              </w:trPr>
              <w:tc>
                <w:tcPr>
                  <w:tcW w:w="304"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r w:rsidR="00247BBC" w:rsidRPr="00CC3B7B" w:rsidTr="00247BBC">
        <w:trPr>
          <w:trHeight w:hRule="exact" w:val="510"/>
        </w:trPr>
        <w:tc>
          <w:tcPr>
            <w:tcW w:w="661" w:type="dxa"/>
            <w:tcMar>
              <w:left w:w="17" w:type="dxa"/>
            </w:tcMar>
            <w:vAlign w:val="center"/>
          </w:tcPr>
          <w:p w:rsidR="00247BBC" w:rsidRPr="00CC3B7B" w:rsidRDefault="00247BBC" w:rsidP="00247BBC">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247BBC" w:rsidRPr="00CC3B7B" w:rsidTr="00247BBC">
              <w:trPr>
                <w:cantSplit/>
                <w:trHeight w:val="397"/>
                <w:jc w:val="center"/>
              </w:trPr>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c>
                <w:tcPr>
                  <w:tcW w:w="283" w:type="dxa"/>
                  <w:shd w:val="clear" w:color="auto" w:fill="FFFFFF"/>
                  <w:vAlign w:val="center"/>
                </w:tcPr>
                <w:p w:rsidR="00247BBC" w:rsidRPr="00CC3B7B" w:rsidRDefault="00247BBC" w:rsidP="00247BBC">
                  <w:pPr>
                    <w:keepNext/>
                    <w:spacing w:after="0"/>
                    <w:jc w:val="center"/>
                    <w:outlineLvl w:val="3"/>
                    <w:rPr>
                      <w:rFonts w:ascii="Arial" w:hAnsi="Arial" w:cs="Arial"/>
                      <w:b/>
                      <w:bCs/>
                    </w:rPr>
                  </w:pPr>
                </w:p>
              </w:tc>
            </w:tr>
          </w:tbl>
          <w:p w:rsidR="00247BBC" w:rsidRPr="00CC3B7B" w:rsidRDefault="00247BBC" w:rsidP="00247BBC">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247BBC" w:rsidRPr="00CC3B7B" w:rsidTr="00247BBC">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247BBC" w:rsidRPr="00CC3B7B" w:rsidRDefault="00247BBC" w:rsidP="00247BBC">
                  <w:pPr>
                    <w:keepNext/>
                    <w:tabs>
                      <w:tab w:val="left" w:pos="3598"/>
                    </w:tabs>
                    <w:spacing w:after="0"/>
                    <w:jc w:val="center"/>
                    <w:outlineLvl w:val="3"/>
                    <w:rPr>
                      <w:rFonts w:ascii="Arial" w:hAnsi="Arial" w:cs="Arial"/>
                      <w:b/>
                      <w:bCs/>
                    </w:rPr>
                  </w:pPr>
                </w:p>
              </w:tc>
            </w:tr>
          </w:tbl>
          <w:p w:rsidR="00247BBC" w:rsidRPr="00CC3B7B" w:rsidRDefault="00247BBC" w:rsidP="00247BBC">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430A7B" w:rsidTr="00247BBC">
              <w:trPr>
                <w:trHeight w:val="409"/>
                <w:jc w:val="center"/>
              </w:trPr>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430A7B" w:rsidRDefault="00247BBC" w:rsidP="00247BBC">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430A7B" w:rsidRDefault="00247BBC" w:rsidP="00247BBC">
                  <w:pPr>
                    <w:keepNext/>
                    <w:spacing w:after="0" w:line="240" w:lineRule="auto"/>
                    <w:jc w:val="center"/>
                    <w:outlineLvl w:val="3"/>
                    <w:rPr>
                      <w:b/>
                      <w:bCs/>
                    </w:rPr>
                  </w:pPr>
                </w:p>
              </w:tc>
              <w:tc>
                <w:tcPr>
                  <w:tcW w:w="227" w:type="dxa"/>
                  <w:shd w:val="clear" w:color="auto" w:fill="FFFFFF"/>
                  <w:vAlign w:val="center"/>
                </w:tcPr>
                <w:p w:rsidR="00247BBC" w:rsidRPr="00430A7B"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247BBC" w:rsidRPr="00C27A8D" w:rsidTr="00247BBC">
              <w:trPr>
                <w:cantSplit/>
                <w:trHeight w:val="397"/>
                <w:jc w:val="center"/>
              </w:trPr>
              <w:tc>
                <w:tcPr>
                  <w:tcW w:w="397" w:type="dxa"/>
                  <w:shd w:val="clear" w:color="auto" w:fill="FFFFFF"/>
                  <w:vAlign w:val="center"/>
                </w:tcPr>
                <w:p w:rsidR="00247BBC" w:rsidRPr="00C27A8D" w:rsidRDefault="00247BBC" w:rsidP="00247BBC">
                  <w:pPr>
                    <w:keepNext/>
                    <w:spacing w:after="0"/>
                    <w:jc w:val="center"/>
                    <w:outlineLvl w:val="3"/>
                    <w:rPr>
                      <w:rFonts w:ascii="Arial" w:hAnsi="Arial" w:cs="Arial"/>
                      <w:b/>
                      <w:bCs/>
                    </w:rPr>
                  </w:pPr>
                </w:p>
              </w:tc>
            </w:tr>
          </w:tbl>
          <w:p w:rsidR="00247BBC" w:rsidRDefault="00247BBC" w:rsidP="00247BBC">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247BBC" w:rsidRPr="00F74A35" w:rsidTr="00247BBC">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247BBC" w:rsidRPr="00F74A35" w:rsidRDefault="00247BBC" w:rsidP="00247BBC">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247BBC" w:rsidRPr="00F74A35" w:rsidRDefault="00247BBC" w:rsidP="00247BBC">
                  <w:pPr>
                    <w:keepNext/>
                    <w:spacing w:after="0" w:line="240" w:lineRule="auto"/>
                    <w:jc w:val="center"/>
                    <w:outlineLvl w:val="3"/>
                    <w:rPr>
                      <w:b/>
                      <w:bCs/>
                    </w:rPr>
                  </w:pPr>
                </w:p>
              </w:tc>
              <w:tc>
                <w:tcPr>
                  <w:tcW w:w="227" w:type="dxa"/>
                  <w:shd w:val="clear" w:color="auto" w:fill="FFFFFF"/>
                  <w:vAlign w:val="bottom"/>
                </w:tcPr>
                <w:p w:rsidR="00247BBC" w:rsidRPr="00F74A35"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247BBC" w:rsidRPr="00A94BD2" w:rsidTr="00247BBC">
              <w:trPr>
                <w:trHeight w:val="409"/>
                <w:jc w:val="center"/>
              </w:trPr>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247BBC" w:rsidRPr="00A94BD2" w:rsidRDefault="00247BBC" w:rsidP="00247BBC">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247BBC" w:rsidRPr="00A94BD2" w:rsidRDefault="00247BBC" w:rsidP="00247BBC">
                  <w:pPr>
                    <w:keepNext/>
                    <w:spacing w:after="0" w:line="240" w:lineRule="auto"/>
                    <w:jc w:val="center"/>
                    <w:outlineLvl w:val="3"/>
                    <w:rPr>
                      <w:b/>
                      <w:bCs/>
                    </w:rPr>
                  </w:pPr>
                </w:p>
              </w:tc>
              <w:tc>
                <w:tcPr>
                  <w:tcW w:w="227" w:type="dxa"/>
                  <w:shd w:val="clear" w:color="auto" w:fill="FFFFFF"/>
                  <w:vAlign w:val="center"/>
                </w:tcPr>
                <w:p w:rsidR="00247BBC" w:rsidRPr="00A94BD2" w:rsidRDefault="00247BBC" w:rsidP="00247BBC">
                  <w:pPr>
                    <w:keepNext/>
                    <w:spacing w:after="0" w:line="240" w:lineRule="auto"/>
                    <w:jc w:val="center"/>
                    <w:outlineLvl w:val="3"/>
                    <w:rPr>
                      <w:b/>
                      <w:bCs/>
                    </w:rPr>
                  </w:pPr>
                </w:p>
              </w:tc>
            </w:tr>
          </w:tbl>
          <w:p w:rsidR="00247BBC" w:rsidRDefault="00247BBC" w:rsidP="00247BBC">
            <w:pPr>
              <w:spacing w:after="0"/>
              <w:jc w:val="center"/>
            </w:pPr>
          </w:p>
        </w:tc>
      </w:tr>
    </w:tbl>
    <w:p w:rsidR="00247BBC" w:rsidRPr="007013E5" w:rsidRDefault="00247BBC" w:rsidP="00247BBC">
      <w:pPr>
        <w:tabs>
          <w:tab w:val="left" w:pos="4828"/>
        </w:tabs>
        <w:spacing w:after="120" w:line="260" w:lineRule="exact"/>
        <w:rPr>
          <w:rFonts w:ascii="Arial" w:eastAsia="Times New Roman" w:hAnsi="Arial" w:cs="Arial"/>
          <w:sz w:val="20"/>
          <w:szCs w:val="24"/>
        </w:rPr>
      </w:pPr>
      <w:r>
        <w:rPr>
          <w:rFonts w:ascii="Arial" w:hAnsi="Arial" w:cs="Arial"/>
          <w:sz w:val="20"/>
          <w:szCs w:val="20"/>
        </w:rPr>
        <w:t xml:space="preserve"> </w:t>
      </w:r>
      <w:r w:rsidRPr="007013E5">
        <w:rPr>
          <w:rFonts w:ascii="Arial" w:eastAsia="Times New Roman" w:hAnsi="Arial" w:cs="Arial"/>
          <w:sz w:val="20"/>
          <w:szCs w:val="20"/>
        </w:rPr>
        <w:t xml:space="preserve">                                                                                </w:t>
      </w:r>
    </w:p>
    <w:p w:rsidR="00B16ADF" w:rsidRPr="007013E5" w:rsidRDefault="00B16ADF" w:rsidP="00B16ADF">
      <w:pPr>
        <w:tabs>
          <w:tab w:val="left" w:pos="4828"/>
        </w:tabs>
        <w:spacing w:after="120" w:line="260" w:lineRule="exact"/>
        <w:rPr>
          <w:rFonts w:ascii="Arial" w:eastAsia="Times New Roman" w:hAnsi="Arial" w:cs="Arial"/>
          <w:sz w:val="20"/>
          <w:szCs w:val="24"/>
        </w:rPr>
      </w:pPr>
    </w:p>
    <w:tbl>
      <w:tblPr>
        <w:tblpPr w:leftFromText="141" w:rightFromText="141" w:vertAnchor="text" w:horzAnchor="margin" w:tblpY="340"/>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807"/>
      </w:tblGrid>
      <w:tr w:rsidR="00B16ADF" w:rsidTr="00B16ADF">
        <w:trPr>
          <w:trHeight w:val="435"/>
        </w:trPr>
        <w:tc>
          <w:tcPr>
            <w:tcW w:w="2824" w:type="pct"/>
            <w:tcBorders>
              <w:top w:val="single" w:sz="4" w:space="0" w:color="auto"/>
              <w:left w:val="single" w:sz="4" w:space="0" w:color="auto"/>
              <w:bottom w:val="double" w:sz="4" w:space="0" w:color="auto"/>
              <w:right w:val="single" w:sz="4" w:space="0" w:color="auto"/>
            </w:tcBorders>
            <w:shd w:val="clear" w:color="auto" w:fill="E6E6E6"/>
            <w:vAlign w:val="center"/>
          </w:tcPr>
          <w:p w:rsidR="00B16ADF" w:rsidRDefault="00B16ADF" w:rsidP="00B16ADF">
            <w:pPr>
              <w:pStyle w:val="Glava"/>
              <w:jc w:val="center"/>
              <w:rPr>
                <w:rFonts w:ascii="Arial" w:hAnsi="Arial" w:cs="Arial"/>
                <w:b/>
                <w:bCs/>
                <w:sz w:val="18"/>
              </w:rPr>
            </w:pPr>
            <w:r>
              <w:rPr>
                <w:rFonts w:ascii="Arial" w:hAnsi="Arial" w:cs="Arial"/>
                <w:b/>
                <w:bCs/>
                <w:sz w:val="18"/>
              </w:rPr>
              <w:t>Kategorije goveda</w:t>
            </w:r>
          </w:p>
        </w:tc>
        <w:tc>
          <w:tcPr>
            <w:tcW w:w="2176" w:type="pct"/>
            <w:tcBorders>
              <w:top w:val="single" w:sz="4" w:space="0" w:color="auto"/>
              <w:left w:val="single" w:sz="4" w:space="0" w:color="auto"/>
              <w:bottom w:val="double" w:sz="4" w:space="0" w:color="auto"/>
              <w:right w:val="single" w:sz="4" w:space="0" w:color="auto"/>
            </w:tcBorders>
            <w:shd w:val="clear" w:color="auto" w:fill="E6E6E6"/>
            <w:vAlign w:val="center"/>
          </w:tcPr>
          <w:p w:rsidR="00B16ADF" w:rsidRDefault="00B16ADF" w:rsidP="00B16ADF">
            <w:pPr>
              <w:pStyle w:val="Glava"/>
              <w:jc w:val="center"/>
              <w:rPr>
                <w:rFonts w:ascii="Arial" w:hAnsi="Arial" w:cs="Arial"/>
                <w:b/>
                <w:bCs/>
                <w:sz w:val="18"/>
              </w:rPr>
            </w:pPr>
            <w:r w:rsidRPr="00173640">
              <w:rPr>
                <w:rFonts w:ascii="Arial" w:hAnsi="Arial" w:cs="Arial"/>
                <w:b/>
                <w:bCs/>
                <w:sz w:val="18"/>
              </w:rPr>
              <w:t>Koeficient za izračun GVŽ</w:t>
            </w:r>
          </w:p>
        </w:tc>
      </w:tr>
      <w:tr w:rsidR="00B16ADF" w:rsidTr="00B16ADF">
        <w:trPr>
          <w:trHeight w:hRule="exact" w:val="244"/>
        </w:trPr>
        <w:tc>
          <w:tcPr>
            <w:tcW w:w="2824" w:type="pct"/>
            <w:tcBorders>
              <w:top w:val="double" w:sz="4" w:space="0" w:color="auto"/>
              <w:left w:val="single" w:sz="4" w:space="0" w:color="auto"/>
            </w:tcBorders>
            <w:shd w:val="clear" w:color="auto" w:fill="E6E6E6"/>
            <w:vAlign w:val="center"/>
          </w:tcPr>
          <w:p w:rsidR="00B16ADF" w:rsidRPr="00317F90" w:rsidRDefault="00B16ADF" w:rsidP="00B16ADF">
            <w:pPr>
              <w:pStyle w:val="Glava"/>
              <w:rPr>
                <w:rFonts w:ascii="Arial" w:hAnsi="Arial" w:cs="Arial"/>
                <w:sz w:val="16"/>
                <w:szCs w:val="16"/>
              </w:rPr>
            </w:pPr>
            <w:r w:rsidRPr="00317F90">
              <w:rPr>
                <w:rFonts w:ascii="Arial" w:hAnsi="Arial" w:cs="Arial"/>
                <w:sz w:val="16"/>
                <w:szCs w:val="16"/>
              </w:rPr>
              <w:t>teleta do 6 mesecev</w:t>
            </w:r>
          </w:p>
        </w:tc>
        <w:tc>
          <w:tcPr>
            <w:tcW w:w="2176" w:type="pct"/>
            <w:tcBorders>
              <w:top w:val="double" w:sz="4" w:space="0" w:color="auto"/>
              <w:right w:val="single" w:sz="4" w:space="0" w:color="auto"/>
            </w:tcBorders>
            <w:shd w:val="clear" w:color="auto" w:fill="E6E6E6"/>
            <w:vAlign w:val="center"/>
          </w:tcPr>
          <w:p w:rsidR="00B16ADF" w:rsidRPr="00523994" w:rsidRDefault="00B16ADF" w:rsidP="00B16ADF">
            <w:pPr>
              <w:pStyle w:val="Glava"/>
              <w:jc w:val="center"/>
              <w:rPr>
                <w:rFonts w:ascii="Arial" w:hAnsi="Arial" w:cs="Arial"/>
                <w:sz w:val="16"/>
                <w:szCs w:val="16"/>
              </w:rPr>
            </w:pPr>
            <w:r w:rsidRPr="00523994">
              <w:rPr>
                <w:rFonts w:ascii="Arial" w:hAnsi="Arial" w:cs="Arial"/>
                <w:sz w:val="16"/>
                <w:szCs w:val="16"/>
              </w:rPr>
              <w:t>0,15</w:t>
            </w:r>
          </w:p>
        </w:tc>
      </w:tr>
      <w:tr w:rsidR="00B16ADF" w:rsidTr="00B16ADF">
        <w:trPr>
          <w:trHeight w:hRule="exact" w:val="207"/>
        </w:trPr>
        <w:tc>
          <w:tcPr>
            <w:tcW w:w="2824" w:type="pct"/>
            <w:tcBorders>
              <w:left w:val="single" w:sz="4" w:space="0" w:color="auto"/>
            </w:tcBorders>
            <w:shd w:val="clear" w:color="auto" w:fill="E6E6E6"/>
            <w:vAlign w:val="center"/>
          </w:tcPr>
          <w:p w:rsidR="00B16ADF" w:rsidRPr="00317F90" w:rsidRDefault="00B16ADF" w:rsidP="00B16ADF">
            <w:pPr>
              <w:pStyle w:val="Glava"/>
              <w:rPr>
                <w:rFonts w:ascii="Arial" w:hAnsi="Arial" w:cs="Arial"/>
                <w:sz w:val="16"/>
                <w:szCs w:val="16"/>
              </w:rPr>
            </w:pPr>
            <w:r>
              <w:rPr>
                <w:rFonts w:ascii="Arial" w:hAnsi="Arial" w:cs="Arial"/>
                <w:sz w:val="16"/>
                <w:szCs w:val="16"/>
              </w:rPr>
              <w:t>mlado govedo od 6 meseca</w:t>
            </w:r>
            <w:r w:rsidRPr="00317F90">
              <w:rPr>
                <w:rFonts w:ascii="Arial" w:hAnsi="Arial" w:cs="Arial"/>
                <w:sz w:val="16"/>
                <w:szCs w:val="16"/>
              </w:rPr>
              <w:t xml:space="preserve"> do 1 leta </w:t>
            </w:r>
          </w:p>
        </w:tc>
        <w:tc>
          <w:tcPr>
            <w:tcW w:w="2176" w:type="pct"/>
            <w:tcBorders>
              <w:right w:val="single" w:sz="4" w:space="0" w:color="auto"/>
            </w:tcBorders>
            <w:shd w:val="clear" w:color="auto" w:fill="E6E6E6"/>
            <w:vAlign w:val="center"/>
          </w:tcPr>
          <w:p w:rsidR="00B16ADF" w:rsidRPr="00523994" w:rsidRDefault="00B16ADF" w:rsidP="00B16ADF">
            <w:pPr>
              <w:pStyle w:val="Glava"/>
              <w:jc w:val="center"/>
              <w:rPr>
                <w:rFonts w:ascii="Arial" w:hAnsi="Arial" w:cs="Arial"/>
                <w:sz w:val="16"/>
                <w:szCs w:val="16"/>
              </w:rPr>
            </w:pPr>
            <w:r w:rsidRPr="00523994">
              <w:rPr>
                <w:rFonts w:ascii="Arial" w:hAnsi="Arial" w:cs="Arial"/>
                <w:sz w:val="16"/>
                <w:szCs w:val="16"/>
              </w:rPr>
              <w:t>0,3</w:t>
            </w:r>
          </w:p>
        </w:tc>
      </w:tr>
      <w:tr w:rsidR="00B16ADF" w:rsidTr="00B16ADF">
        <w:trPr>
          <w:trHeight w:hRule="exact" w:val="244"/>
        </w:trPr>
        <w:tc>
          <w:tcPr>
            <w:tcW w:w="2824" w:type="pct"/>
            <w:tcBorders>
              <w:left w:val="single" w:sz="4" w:space="0" w:color="auto"/>
            </w:tcBorders>
            <w:shd w:val="clear" w:color="auto" w:fill="E6E6E6"/>
            <w:vAlign w:val="center"/>
          </w:tcPr>
          <w:p w:rsidR="00B16ADF" w:rsidRPr="00317F90" w:rsidRDefault="00B16ADF" w:rsidP="00B16ADF">
            <w:pPr>
              <w:pStyle w:val="Glava"/>
              <w:rPr>
                <w:rFonts w:ascii="Arial" w:hAnsi="Arial" w:cs="Arial"/>
                <w:sz w:val="16"/>
                <w:szCs w:val="16"/>
              </w:rPr>
            </w:pPr>
            <w:r w:rsidRPr="00317F90">
              <w:rPr>
                <w:rFonts w:ascii="Arial" w:hAnsi="Arial" w:cs="Arial"/>
                <w:sz w:val="16"/>
                <w:szCs w:val="16"/>
              </w:rPr>
              <w:t>mlado govedo od 1 do 2 let</w:t>
            </w:r>
          </w:p>
        </w:tc>
        <w:tc>
          <w:tcPr>
            <w:tcW w:w="2176" w:type="pct"/>
            <w:tcBorders>
              <w:right w:val="single" w:sz="4" w:space="0" w:color="auto"/>
            </w:tcBorders>
            <w:shd w:val="clear" w:color="auto" w:fill="E6E6E6"/>
            <w:vAlign w:val="center"/>
          </w:tcPr>
          <w:p w:rsidR="00B16ADF" w:rsidRPr="00523994" w:rsidRDefault="00B16ADF" w:rsidP="00B16ADF">
            <w:pPr>
              <w:pStyle w:val="Glava"/>
              <w:jc w:val="center"/>
              <w:rPr>
                <w:rFonts w:ascii="Arial" w:hAnsi="Arial" w:cs="Arial"/>
                <w:sz w:val="16"/>
                <w:szCs w:val="16"/>
              </w:rPr>
            </w:pPr>
            <w:r w:rsidRPr="00523994">
              <w:rPr>
                <w:rFonts w:ascii="Arial" w:hAnsi="Arial" w:cs="Arial"/>
                <w:sz w:val="16"/>
                <w:szCs w:val="16"/>
              </w:rPr>
              <w:t>0,6</w:t>
            </w:r>
          </w:p>
        </w:tc>
      </w:tr>
      <w:tr w:rsidR="00B16ADF" w:rsidTr="00B16ADF">
        <w:trPr>
          <w:trHeight w:hRule="exact" w:val="244"/>
        </w:trPr>
        <w:tc>
          <w:tcPr>
            <w:tcW w:w="2824" w:type="pct"/>
            <w:tcBorders>
              <w:left w:val="single" w:sz="4" w:space="0" w:color="auto"/>
              <w:bottom w:val="single" w:sz="4" w:space="0" w:color="auto"/>
              <w:right w:val="single" w:sz="4" w:space="0" w:color="auto"/>
            </w:tcBorders>
            <w:shd w:val="clear" w:color="auto" w:fill="E6E6E6"/>
            <w:vAlign w:val="center"/>
          </w:tcPr>
          <w:p w:rsidR="00B16ADF" w:rsidRPr="00317F90" w:rsidRDefault="00B16ADF" w:rsidP="00B16ADF">
            <w:pPr>
              <w:pStyle w:val="Glava"/>
              <w:rPr>
                <w:rFonts w:ascii="Arial" w:hAnsi="Arial" w:cs="Arial"/>
                <w:sz w:val="16"/>
                <w:szCs w:val="16"/>
              </w:rPr>
            </w:pPr>
            <w:r w:rsidRPr="00317F90">
              <w:rPr>
                <w:rFonts w:ascii="Arial" w:hAnsi="Arial" w:cs="Arial"/>
                <w:sz w:val="16"/>
                <w:szCs w:val="16"/>
              </w:rPr>
              <w:t>govedo nad 2 leti</w:t>
            </w:r>
          </w:p>
        </w:tc>
        <w:tc>
          <w:tcPr>
            <w:tcW w:w="2176" w:type="pct"/>
            <w:tcBorders>
              <w:left w:val="single" w:sz="4" w:space="0" w:color="auto"/>
              <w:bottom w:val="single" w:sz="4" w:space="0" w:color="auto"/>
              <w:right w:val="single" w:sz="4" w:space="0" w:color="auto"/>
            </w:tcBorders>
            <w:shd w:val="clear" w:color="auto" w:fill="E6E6E6"/>
            <w:vAlign w:val="center"/>
          </w:tcPr>
          <w:p w:rsidR="00B16ADF" w:rsidRPr="00523994" w:rsidRDefault="00B16ADF" w:rsidP="00B16ADF">
            <w:pPr>
              <w:pStyle w:val="Glava"/>
              <w:jc w:val="center"/>
              <w:rPr>
                <w:rFonts w:ascii="Arial" w:hAnsi="Arial" w:cs="Arial"/>
                <w:sz w:val="16"/>
                <w:szCs w:val="16"/>
              </w:rPr>
            </w:pPr>
            <w:r w:rsidRPr="00523994">
              <w:rPr>
                <w:rFonts w:ascii="Arial" w:hAnsi="Arial" w:cs="Arial"/>
                <w:sz w:val="16"/>
                <w:szCs w:val="16"/>
              </w:rPr>
              <w:t>1</w:t>
            </w:r>
          </w:p>
        </w:tc>
      </w:tr>
    </w:tbl>
    <w:p w:rsidR="00B16ADF" w:rsidRDefault="00B16ADF" w:rsidP="00B16ADF">
      <w:pPr>
        <w:rPr>
          <w:rFonts w:ascii="Arial" w:hAnsi="Arial" w:cs="Arial"/>
          <w:b/>
          <w:sz w:val="20"/>
          <w:szCs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D161B6" w:rsidRDefault="00D161B6" w:rsidP="00D161B6">
      <w:pPr>
        <w:keepNext/>
        <w:spacing w:after="0" w:line="240" w:lineRule="auto"/>
        <w:outlineLvl w:val="3"/>
        <w:rPr>
          <w:rFonts w:ascii="Arial" w:hAnsi="Arial" w:cs="Arial"/>
          <w:sz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D161B6" w:rsidTr="002755C3">
        <w:trPr>
          <w:trHeight w:val="397"/>
        </w:trPr>
        <w:tc>
          <w:tcPr>
            <w:tcW w:w="4928" w:type="dxa"/>
            <w:tcBorders>
              <w:bottom w:val="double" w:sz="4" w:space="0" w:color="auto"/>
            </w:tcBorders>
            <w:shd w:val="clear" w:color="auto" w:fill="EEECE1" w:themeFill="background2"/>
            <w:vAlign w:val="center"/>
          </w:tcPr>
          <w:p w:rsidR="00D161B6" w:rsidRPr="00C7447B" w:rsidRDefault="00D161B6" w:rsidP="002755C3">
            <w:pPr>
              <w:keepNext/>
              <w:jc w:val="center"/>
              <w:outlineLvl w:val="3"/>
              <w:rPr>
                <w:rFonts w:ascii="Arial" w:hAnsi="Arial" w:cs="Arial"/>
                <w:b/>
                <w:sz w:val="20"/>
              </w:rPr>
            </w:pPr>
            <w:r>
              <w:rPr>
                <w:rFonts w:ascii="Arial" w:hAnsi="Arial" w:cs="Arial"/>
                <w:b/>
                <w:sz w:val="20"/>
              </w:rPr>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rsidR="00D161B6" w:rsidRPr="00C7447B" w:rsidRDefault="00D161B6" w:rsidP="002755C3">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rsidR="00D161B6" w:rsidRPr="00C7447B" w:rsidRDefault="00D161B6" w:rsidP="002755C3">
            <w:pPr>
              <w:keepNext/>
              <w:jc w:val="center"/>
              <w:outlineLvl w:val="3"/>
              <w:rPr>
                <w:rFonts w:ascii="Arial" w:hAnsi="Arial" w:cs="Arial"/>
                <w:b/>
                <w:sz w:val="20"/>
              </w:rPr>
            </w:pPr>
            <w:r w:rsidRPr="00C7447B">
              <w:rPr>
                <w:rFonts w:ascii="Arial" w:hAnsi="Arial" w:cs="Arial"/>
                <w:b/>
                <w:sz w:val="20"/>
              </w:rPr>
              <w:t>Domače ime</w:t>
            </w:r>
          </w:p>
        </w:tc>
      </w:tr>
      <w:tr w:rsidR="00D161B6" w:rsidTr="002755C3">
        <w:trPr>
          <w:trHeight w:val="397"/>
        </w:trPr>
        <w:tc>
          <w:tcPr>
            <w:tcW w:w="4928" w:type="dxa"/>
            <w:vMerge w:val="restart"/>
            <w:tcBorders>
              <w:top w:val="double" w:sz="4" w:space="0" w:color="auto"/>
            </w:tcBorders>
            <w:vAlign w:val="center"/>
          </w:tcPr>
          <w:p w:rsidR="00D161B6" w:rsidRPr="00743A11" w:rsidRDefault="00D161B6" w:rsidP="002755C3">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tcBorders>
              <w:top w:val="double" w:sz="4" w:space="0" w:color="auto"/>
            </w:tcBorders>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restart"/>
            <w:tcBorders>
              <w:top w:val="double" w:sz="4" w:space="0" w:color="auto"/>
            </w:tcBorders>
            <w:vAlign w:val="center"/>
          </w:tcPr>
          <w:p w:rsidR="00D161B6" w:rsidRDefault="00D161B6" w:rsidP="002755C3">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ekološko pomembnem 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do 30.</w:t>
            </w:r>
            <w:r>
              <w:rPr>
                <w:rFonts w:ascii="Arial" w:hAnsi="Arial" w:cs="Arial"/>
                <w:b/>
                <w:bCs/>
                <w:sz w:val="20"/>
              </w:rPr>
              <w:t xml:space="preserve"> junija</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omejitev_pase_HAB)</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tcBorders>
              <w:top w:val="double" w:sz="4" w:space="0" w:color="auto"/>
            </w:tcBorders>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tcBorders>
              <w:bottom w:val="double" w:sz="4" w:space="0" w:color="auto"/>
            </w:tcBorders>
            <w:vAlign w:val="center"/>
          </w:tcPr>
          <w:p w:rsidR="00D161B6" w:rsidRDefault="00D161B6" w:rsidP="002755C3">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tcBorders>
              <w:bottom w:val="double" w:sz="4" w:space="0" w:color="auto"/>
            </w:tcBorders>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restart"/>
            <w:tcBorders>
              <w:top w:val="double" w:sz="4" w:space="0" w:color="auto"/>
            </w:tcBorders>
            <w:vAlign w:val="center"/>
          </w:tcPr>
          <w:p w:rsidR="00D161B6" w:rsidRDefault="00D161B6" w:rsidP="002755C3">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tcBorders>
              <w:top w:val="double" w:sz="4" w:space="0" w:color="auto"/>
            </w:tcBorders>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72D0E" w:rsidTr="002755C3">
              <w:trPr>
                <w:trHeight w:val="340"/>
              </w:trPr>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72D0E" w:rsidRDefault="00D161B6" w:rsidP="008E4BB2">
                  <w:pPr>
                    <w:framePr w:hSpace="141" w:wrap="around" w:vAnchor="text" w:hAnchor="text" w:x="108" w:y="1"/>
                    <w:suppressOverlap/>
                    <w:jc w:val="center"/>
                  </w:pPr>
                </w:p>
              </w:tc>
            </w:tr>
          </w:tbl>
          <w:p w:rsidR="00D161B6"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r w:rsidR="00D161B6" w:rsidTr="002755C3">
        <w:trPr>
          <w:trHeight w:val="397"/>
        </w:trPr>
        <w:tc>
          <w:tcPr>
            <w:tcW w:w="4928" w:type="dxa"/>
            <w:vMerge/>
            <w:vAlign w:val="center"/>
          </w:tcPr>
          <w:p w:rsidR="00D161B6" w:rsidRDefault="00D161B6" w:rsidP="002755C3">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D161B6" w:rsidRPr="009B4171" w:rsidTr="002755C3">
              <w:trPr>
                <w:trHeight w:val="340"/>
              </w:trPr>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c>
                <w:tcPr>
                  <w:tcW w:w="236" w:type="dxa"/>
                  <w:shd w:val="clear" w:color="auto" w:fill="FFFFFF" w:themeFill="background1"/>
                </w:tcPr>
                <w:p w:rsidR="00D161B6" w:rsidRPr="009B4171" w:rsidRDefault="00D161B6" w:rsidP="008E4BB2">
                  <w:pPr>
                    <w:framePr w:hSpace="141" w:wrap="around" w:vAnchor="text" w:hAnchor="text" w:x="108" w:y="1"/>
                    <w:suppressOverlap/>
                    <w:jc w:val="center"/>
                  </w:pPr>
                </w:p>
              </w:tc>
            </w:tr>
          </w:tbl>
          <w:p w:rsidR="00D161B6" w:rsidRPr="00972D0E" w:rsidRDefault="00D161B6" w:rsidP="002755C3">
            <w:pPr>
              <w:jc w:val="center"/>
            </w:pPr>
          </w:p>
        </w:tc>
        <w:tc>
          <w:tcPr>
            <w:tcW w:w="3325" w:type="dxa"/>
            <w:vAlign w:val="center"/>
          </w:tcPr>
          <w:p w:rsidR="00D161B6" w:rsidRDefault="00D161B6" w:rsidP="002755C3">
            <w:pPr>
              <w:keepNext/>
              <w:jc w:val="center"/>
              <w:outlineLvl w:val="3"/>
              <w:rPr>
                <w:rFonts w:ascii="Arial" w:hAnsi="Arial" w:cs="Arial"/>
                <w:sz w:val="20"/>
              </w:rPr>
            </w:pPr>
          </w:p>
        </w:tc>
      </w:tr>
    </w:tbl>
    <w:p w:rsidR="00D161B6" w:rsidRDefault="00D161B6" w:rsidP="00D161B6">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Default="00B16ADF" w:rsidP="00B16ADF">
      <w:pPr>
        <w:keepNext/>
        <w:spacing w:after="0" w:line="240" w:lineRule="auto"/>
        <w:outlineLvl w:val="3"/>
        <w:rPr>
          <w:rFonts w:ascii="Arial" w:hAnsi="Arial" w:cs="Arial"/>
          <w:sz w:val="20"/>
        </w:rPr>
      </w:pPr>
    </w:p>
    <w:p w:rsidR="00B16ADF" w:rsidRPr="00C14540" w:rsidRDefault="00B16ADF" w:rsidP="00B16ADF">
      <w:pPr>
        <w:keepNext/>
        <w:spacing w:after="0" w:line="240" w:lineRule="auto"/>
        <w:outlineLvl w:val="3"/>
        <w:rPr>
          <w:rFonts w:ascii="Arial" w:hAnsi="Arial" w:cs="Arial"/>
          <w:sz w:val="20"/>
        </w:rPr>
      </w:pPr>
    </w:p>
    <w:tbl>
      <w:tblPr>
        <w:tblStyle w:val="Tabelamrea"/>
        <w:tblW w:w="0" w:type="auto"/>
        <w:tblLook w:val="04A0" w:firstRow="1" w:lastRow="0" w:firstColumn="1" w:lastColumn="0" w:noHBand="0" w:noVBand="1"/>
      </w:tblPr>
      <w:tblGrid>
        <w:gridCol w:w="10206"/>
      </w:tblGrid>
      <w:tr w:rsidR="00B16ADF" w:rsidRPr="007013E5" w:rsidTr="00B16ADF">
        <w:trPr>
          <w:trHeight w:val="1056"/>
        </w:trPr>
        <w:tc>
          <w:tcPr>
            <w:tcW w:w="10206" w:type="dxa"/>
            <w:shd w:val="pct10" w:color="auto" w:fill="auto"/>
          </w:tcPr>
          <w:p w:rsidR="00B16ADF" w:rsidRPr="00EC390A" w:rsidRDefault="00B16ADF" w:rsidP="00B16ADF">
            <w:p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ukrep dobrobit živali izjavljam, da: </w:t>
            </w:r>
          </w:p>
          <w:p w:rsidR="00B16ADF" w:rsidRDefault="00B16ADF" w:rsidP="00B16ADF">
            <w:pPr>
              <w:pStyle w:val="Odstavekseznama"/>
              <w:numPr>
                <w:ilvl w:val="0"/>
                <w:numId w:val="26"/>
              </w:num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sem seznanjen z vsebino, pogoji in obveznostmi za pridobitev izplačil za ukrep dobrobit živali, ki so opredeljeni v Uredbi o ukrepu dobrobit živali iz Programa razvoja podeželja Republike Slovenije za obdobje 2014–2020 v letu 2016;</w:t>
            </w:r>
          </w:p>
          <w:p w:rsidR="00D161B6" w:rsidRDefault="00B16ADF" w:rsidP="00B16ADF">
            <w:pPr>
              <w:pStyle w:val="Odstavekseznama"/>
              <w:numPr>
                <w:ilvl w:val="0"/>
                <w:numId w:val="26"/>
              </w:numPr>
              <w:tabs>
                <w:tab w:val="right" w:leader="hyphen" w:pos="2520"/>
              </w:tabs>
              <w:spacing w:line="260" w:lineRule="exact"/>
              <w:rPr>
                <w:rFonts w:ascii="Arial" w:eastAsia="Times New Roman" w:hAnsi="Arial" w:cs="Arial"/>
                <w:spacing w:val="-2"/>
                <w:sz w:val="18"/>
                <w:szCs w:val="18"/>
              </w:rPr>
            </w:pPr>
            <w:r w:rsidRPr="00523994">
              <w:rPr>
                <w:rFonts w:ascii="Arial" w:eastAsia="Times New Roman" w:hAnsi="Arial" w:cs="Arial"/>
                <w:spacing w:val="-2"/>
                <w:sz w:val="18"/>
                <w:szCs w:val="18"/>
              </w:rPr>
              <w:t>sem seznanjen s predpisanimi zmanjšanji plačil, izključitvami, zavrnitvami in ukinitvami podpore, nedodelitvami podpore, dodatnimi kaznimi in odvzemi pravic do sodelovanja v ukrepu dobrobit živali</w:t>
            </w:r>
            <w:r w:rsidR="00D161B6">
              <w:rPr>
                <w:rFonts w:ascii="Arial" w:eastAsia="Times New Roman" w:hAnsi="Arial" w:cs="Arial"/>
                <w:spacing w:val="-2"/>
                <w:sz w:val="18"/>
                <w:szCs w:val="18"/>
              </w:rPr>
              <w:t>;</w:t>
            </w:r>
          </w:p>
          <w:p w:rsidR="00B16ADF" w:rsidRPr="00523994" w:rsidRDefault="00D161B6" w:rsidP="00B16ADF">
            <w:pPr>
              <w:pStyle w:val="Odstavekseznama"/>
              <w:numPr>
                <w:ilvl w:val="0"/>
                <w:numId w:val="26"/>
              </w:numPr>
              <w:tabs>
                <w:tab w:val="right" w:leader="hyphen" w:pos="2520"/>
              </w:tabs>
              <w:spacing w:line="260" w:lineRule="exact"/>
              <w:rPr>
                <w:rFonts w:ascii="Arial" w:eastAsia="Times New Roman" w:hAnsi="Arial" w:cs="Arial"/>
                <w:spacing w:val="-2"/>
                <w:sz w:val="18"/>
                <w:szCs w:val="18"/>
              </w:rPr>
            </w:pPr>
            <w:r>
              <w:rPr>
                <w:rFonts w:ascii="Arial" w:eastAsia="Times New Roman" w:hAnsi="Arial" w:cs="Arial"/>
                <w:spacing w:val="-2"/>
                <w:sz w:val="18"/>
                <w:szCs w:val="18"/>
              </w:rPr>
              <w:t>so navedeni podatki pravilni in popolni</w:t>
            </w:r>
            <w:r w:rsidRPr="00523994">
              <w:rPr>
                <w:rFonts w:ascii="Arial" w:eastAsia="Times New Roman" w:hAnsi="Arial" w:cs="Arial"/>
                <w:spacing w:val="-2"/>
                <w:sz w:val="18"/>
                <w:szCs w:val="18"/>
              </w:rPr>
              <w:t>.</w:t>
            </w:r>
          </w:p>
        </w:tc>
      </w:tr>
    </w:tbl>
    <w:p w:rsidR="00B16ADF" w:rsidRDefault="00B16ADF" w:rsidP="00B16ADF">
      <w:pPr>
        <w:rPr>
          <w:rFonts w:ascii="Arial" w:hAnsi="Arial" w:cs="Arial"/>
          <w:b/>
          <w:sz w:val="20"/>
          <w:szCs w:val="20"/>
        </w:rPr>
      </w:pPr>
    </w:p>
    <w:p w:rsidR="00B16ADF" w:rsidRPr="007013E5" w:rsidRDefault="00B16ADF" w:rsidP="00B16ADF">
      <w:pPr>
        <w:spacing w:after="0" w:line="240" w:lineRule="auto"/>
        <w:jc w:val="both"/>
        <w:rPr>
          <w:rFonts w:ascii="Arial" w:eastAsia="Times New Roman" w:hAnsi="Arial" w:cs="Arial"/>
          <w:b/>
          <w:bCs/>
          <w:sz w:val="14"/>
          <w:szCs w:val="14"/>
          <w:lang w:eastAsia="sl-SI"/>
        </w:rPr>
      </w:pPr>
    </w:p>
    <w:p w:rsidR="00B16ADF" w:rsidRPr="007013E5" w:rsidRDefault="00B16ADF" w:rsidP="00B16ADF">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B16ADF" w:rsidRPr="007013E5" w:rsidTr="00B16ADF">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B16ADF" w:rsidRPr="007013E5" w:rsidRDefault="00B16ADF" w:rsidP="00B16AD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B16ADF" w:rsidRPr="007013E5" w:rsidRDefault="00B16ADF" w:rsidP="00B16AD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B16ADF" w:rsidRPr="007013E5" w:rsidRDefault="00B16ADF" w:rsidP="00B16AD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B16ADF" w:rsidRPr="007013E5" w:rsidRDefault="00B16ADF" w:rsidP="00B16AD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B16ADF" w:rsidRPr="007013E5" w:rsidRDefault="00B16ADF" w:rsidP="00B16AD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16ADF" w:rsidRPr="007013E5" w:rsidRDefault="00B16ADF" w:rsidP="00B16ADF">
            <w:pPr>
              <w:spacing w:after="0" w:line="260" w:lineRule="exact"/>
              <w:rPr>
                <w:rFonts w:ascii="Arial" w:eastAsia="Times New Roman" w:hAnsi="Arial" w:cs="Arial"/>
                <w:sz w:val="20"/>
                <w:szCs w:val="24"/>
              </w:rPr>
            </w:pPr>
          </w:p>
        </w:tc>
      </w:tr>
      <w:tr w:rsidR="00B16ADF" w:rsidRPr="007013E5" w:rsidTr="00B16ADF">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B16ADF" w:rsidRPr="007013E5" w:rsidRDefault="00B16ADF" w:rsidP="00B16ADF">
            <w:pPr>
              <w:spacing w:after="0" w:line="240" w:lineRule="auto"/>
              <w:rPr>
                <w:rFonts w:ascii="Arial" w:eastAsia="Times New Roman" w:hAnsi="Arial" w:cs="Arial"/>
                <w:sz w:val="20"/>
                <w:szCs w:val="24"/>
              </w:rPr>
            </w:pPr>
          </w:p>
        </w:tc>
      </w:tr>
    </w:tbl>
    <w:p w:rsidR="00B16ADF" w:rsidRDefault="00B16ADF" w:rsidP="00B16ADF">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r>
        <w:rPr>
          <w:rFonts w:ascii="Arial" w:eastAsia="Times New Roman" w:hAnsi="Arial" w:cs="Arial"/>
          <w:sz w:val="20"/>
          <w:szCs w:val="24"/>
        </w:rPr>
        <w:t xml:space="preserve"> _______________________________</w:t>
      </w:r>
    </w:p>
    <w:p w:rsidR="00B16ADF" w:rsidRDefault="00B16ADF">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EC390A" w:rsidRPr="007013E5" w:rsidRDefault="00EC390A">
      <w:pPr>
        <w:rPr>
          <w:rFonts w:ascii="Arial" w:hAnsi="Arial" w:cs="Arial"/>
          <w:b/>
          <w:sz w:val="20"/>
          <w:szCs w:val="20"/>
        </w:rPr>
      </w:pPr>
    </w:p>
    <w:p w:rsidR="00585F8F" w:rsidRPr="007013E5" w:rsidRDefault="00CF5823" w:rsidP="00585F8F">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00585F8F" w:rsidRPr="007013E5">
        <w:rPr>
          <w:rFonts w:ascii="Arial" w:hAnsi="Arial" w:cs="Arial"/>
          <w:color w:val="529DBA"/>
          <w:sz w:val="14"/>
          <w:szCs w:val="14"/>
        </w:rPr>
        <w:t xml:space="preserve"> </w:t>
      </w:r>
      <w:r w:rsidR="00585F8F" w:rsidRPr="007013E5">
        <w:rPr>
          <w:rFonts w:ascii="Arial" w:hAnsi="Arial" w:cs="Arial"/>
          <w:sz w:val="14"/>
          <w:szCs w:val="14"/>
        </w:rPr>
        <w:t>REPUBLIKA SLOVENIJA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t xml:space="preserve">                                  </w:t>
      </w:r>
    </w:p>
    <w:p w:rsidR="00585F8F" w:rsidRPr="007013E5" w:rsidRDefault="00585F8F" w:rsidP="00585F8F">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585F8F" w:rsidRPr="007013E5" w:rsidRDefault="0052216B" w:rsidP="00585F8F">
      <w:pPr>
        <w:spacing w:before="120" w:after="0" w:line="240" w:lineRule="auto"/>
        <w:ind w:left="284"/>
        <w:rPr>
          <w:rFonts w:ascii="Arial" w:hAnsi="Arial" w:cs="Arial"/>
          <w:sz w:val="14"/>
          <w:szCs w:val="14"/>
        </w:rPr>
      </w:pPr>
      <w:r w:rsidRPr="007013E5">
        <w:rPr>
          <w:rFonts w:ascii="Arial" w:hAnsi="Arial" w:cs="Arial"/>
          <w:noProof/>
          <w:sz w:val="40"/>
          <w:szCs w:val="40"/>
          <w:lang w:eastAsia="sl-SI"/>
        </w:rPr>
        <w:drawing>
          <wp:anchor distT="0" distB="0" distL="114300" distR="114300" simplePos="0" relativeHeight="251692032" behindDoc="0" locked="0" layoutInCell="1" allowOverlap="1" wp14:anchorId="67752787" wp14:editId="147A5D68">
            <wp:simplePos x="0" y="0"/>
            <wp:positionH relativeFrom="column">
              <wp:posOffset>3449320</wp:posOffset>
            </wp:positionH>
            <wp:positionV relativeFrom="paragraph">
              <wp:posOffset>40005</wp:posOffset>
            </wp:positionV>
            <wp:extent cx="581025" cy="370205"/>
            <wp:effectExtent l="0" t="0" r="9525" b="0"/>
            <wp:wrapNone/>
            <wp:docPr id="21" name="Slika 2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585F8F" w:rsidRPr="007013E5">
        <w:rPr>
          <w:rFonts w:ascii="Arial" w:hAnsi="Arial" w:cs="Arial"/>
          <w:sz w:val="14"/>
          <w:szCs w:val="14"/>
        </w:rPr>
        <w:t>AGENCIJA REPUBLIKE SLOVENIJE ZA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p>
    <w:p w:rsidR="00585F8F" w:rsidRPr="007013E5" w:rsidRDefault="00585F8F" w:rsidP="00585F8F">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F55F9" w:rsidRPr="007013E5" w:rsidRDefault="00AF55F9" w:rsidP="00AF55F9">
      <w:pPr>
        <w:spacing w:after="0" w:line="240" w:lineRule="auto"/>
        <w:jc w:val="both"/>
        <w:rPr>
          <w:rFonts w:ascii="Arial" w:eastAsia="Times New Roman" w:hAnsi="Arial" w:cs="Arial"/>
          <w:b/>
          <w:color w:val="000000"/>
          <w:sz w:val="20"/>
          <w:szCs w:val="20"/>
          <w:lang w:eastAsia="sl-SI"/>
        </w:rPr>
      </w:pPr>
    </w:p>
    <w:p w:rsidR="00AF55F9" w:rsidRPr="007013E5" w:rsidRDefault="00AF55F9" w:rsidP="00AF55F9">
      <w:pPr>
        <w:spacing w:after="0" w:line="240" w:lineRule="auto"/>
        <w:jc w:val="both"/>
        <w:rPr>
          <w:rFonts w:ascii="Arial" w:eastAsia="Times New Roman" w:hAnsi="Arial" w:cs="Arial"/>
          <w:b/>
          <w:color w:val="000000"/>
          <w:sz w:val="20"/>
          <w:szCs w:val="20"/>
          <w:lang w:eastAsia="sl-SI"/>
        </w:rPr>
      </w:pPr>
    </w:p>
    <w:tbl>
      <w:tblPr>
        <w:tblW w:w="8712" w:type="dxa"/>
        <w:tblInd w:w="108"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AF55F9" w:rsidRPr="007013E5" w:rsidTr="00F429A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AF55F9"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AF55F9"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F429A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F429AC">
        <w:trPr>
          <w:cantSplit/>
          <w:trHeight w:val="176"/>
        </w:trPr>
        <w:tc>
          <w:tcPr>
            <w:tcW w:w="8712" w:type="dxa"/>
            <w:gridSpan w:val="12"/>
            <w:tcBorders>
              <w:top w:val="single" w:sz="4" w:space="0" w:color="auto"/>
              <w:left w:val="nil"/>
              <w:bottom w:val="nil"/>
              <w:right w:val="nil"/>
            </w:tcBorders>
            <w:shd w:val="clear" w:color="auto" w:fill="FFFFFF"/>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3F0CA9">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 MID</w:t>
            </w: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bl>
    <w:p w:rsidR="00AF55F9" w:rsidRPr="007013E5" w:rsidRDefault="00AF55F9" w:rsidP="00AF55F9">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172"/>
      </w:tblGrid>
      <w:tr w:rsidR="00AF55F9" w:rsidRPr="007013E5" w:rsidTr="00FD5367">
        <w:trPr>
          <w:trHeight w:val="397"/>
        </w:trPr>
        <w:tc>
          <w:tcPr>
            <w:tcW w:w="10205" w:type="dxa"/>
            <w:shd w:val="clear" w:color="auto" w:fill="E0E0E0"/>
            <w:vAlign w:val="center"/>
          </w:tcPr>
          <w:p w:rsidR="00AF55F9" w:rsidRPr="007013E5" w:rsidRDefault="0040513F" w:rsidP="0040513F">
            <w:pPr>
              <w:spacing w:after="0" w:line="240" w:lineRule="auto"/>
              <w:jc w:val="both"/>
              <w:rPr>
                <w:rFonts w:ascii="Arial" w:hAnsi="Arial" w:cs="Arial"/>
                <w:b/>
                <w:sz w:val="20"/>
                <w:szCs w:val="20"/>
              </w:rPr>
            </w:pPr>
            <w:r>
              <w:rPr>
                <w:rFonts w:ascii="Arial" w:hAnsi="Arial" w:cs="Arial"/>
                <w:b/>
                <w:sz w:val="20"/>
                <w:szCs w:val="20"/>
              </w:rPr>
              <w:t>ZAHTEVEK ZA UKREP EK – PLAČILO ZA EKOLOŠKO ČEBELARJENJE</w:t>
            </w:r>
          </w:p>
        </w:tc>
      </w:tr>
    </w:tbl>
    <w:p w:rsidR="00AF55F9" w:rsidRDefault="00AF55F9" w:rsidP="00AF55F9">
      <w:pPr>
        <w:spacing w:after="0" w:line="240" w:lineRule="auto"/>
        <w:jc w:val="both"/>
        <w:rPr>
          <w:rFonts w:ascii="Arial" w:hAnsi="Arial" w:cs="Arial"/>
          <w:b/>
          <w:sz w:val="20"/>
          <w:szCs w:val="20"/>
        </w:rPr>
      </w:pPr>
    </w:p>
    <w:p w:rsidR="00FD5367" w:rsidRPr="007013E5" w:rsidRDefault="00FD5367" w:rsidP="00AF55F9">
      <w:pPr>
        <w:spacing w:after="0" w:line="240" w:lineRule="auto"/>
        <w:jc w:val="both"/>
        <w:rPr>
          <w:rFonts w:ascii="Arial" w:hAnsi="Arial" w:cs="Arial"/>
          <w:b/>
          <w:sz w:val="20"/>
          <w:szCs w:val="20"/>
        </w:rPr>
      </w:pPr>
    </w:p>
    <w:tbl>
      <w:tblPr>
        <w:tblpPr w:leftFromText="141" w:rightFromText="141" w:vertAnchor="text" w:tblpX="108" w:tblpY="1"/>
        <w:tblOverlap w:val="never"/>
        <w:tblW w:w="10200" w:type="dxa"/>
        <w:tblLayout w:type="fixed"/>
        <w:tblLook w:val="0000" w:firstRow="0" w:lastRow="0" w:firstColumn="0" w:lastColumn="0" w:noHBand="0" w:noVBand="0"/>
      </w:tblPr>
      <w:tblGrid>
        <w:gridCol w:w="392"/>
        <w:gridCol w:w="9808"/>
      </w:tblGrid>
      <w:tr w:rsidR="00AF55F9" w:rsidRPr="007013E5" w:rsidTr="0040513F">
        <w:trPr>
          <w:cantSplit/>
          <w:trHeight w:val="416"/>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r w:rsidRPr="007013E5">
              <w:rPr>
                <w:rFonts w:ascii="Arial" w:hAnsi="Arial" w:cs="Arial"/>
                <w:sz w:val="20"/>
                <w:szCs w:val="20"/>
              </w:rPr>
              <w:t xml:space="preserve">Uveljavljam zahtevek za ekološko čebelarjenje za </w:t>
            </w:r>
            <w:r w:rsidRPr="00485CE5">
              <w:rPr>
                <w:rFonts w:ascii="Arial" w:hAnsi="Arial" w:cs="Arial"/>
                <w:sz w:val="20"/>
                <w:szCs w:val="20"/>
              </w:rPr>
              <w:t>predvideno</w:t>
            </w:r>
            <w:r w:rsidR="00144095" w:rsidRPr="00485CE5">
              <w:rPr>
                <w:rFonts w:ascii="Arial" w:hAnsi="Arial" w:cs="Arial"/>
                <w:sz w:val="20"/>
                <w:szCs w:val="20"/>
              </w:rPr>
              <w:t xml:space="preserve"> </w:t>
            </w:r>
            <w:r w:rsidRPr="00485CE5">
              <w:rPr>
                <w:rFonts w:ascii="Arial" w:hAnsi="Arial" w:cs="Arial"/>
                <w:sz w:val="20"/>
                <w:szCs w:val="20"/>
              </w:rPr>
              <w:t xml:space="preserve"> število</w:t>
            </w:r>
            <w:r w:rsidRPr="007013E5">
              <w:rPr>
                <w:rFonts w:ascii="Arial" w:hAnsi="Arial" w:cs="Arial"/>
                <w:sz w:val="20"/>
                <w:szCs w:val="20"/>
              </w:rPr>
              <w:t xml:space="preserve"> čebeljih družin ___</w:t>
            </w:r>
            <w:r w:rsidR="00857801">
              <w:rPr>
                <w:rFonts w:ascii="Arial" w:hAnsi="Arial" w:cs="Arial"/>
                <w:sz w:val="20"/>
                <w:szCs w:val="20"/>
              </w:rPr>
              <w:t>___</w:t>
            </w:r>
            <w:r w:rsidR="006D5F95">
              <w:rPr>
                <w:rFonts w:ascii="Arial" w:hAnsi="Arial" w:cs="Arial"/>
                <w:sz w:val="20"/>
                <w:szCs w:val="20"/>
              </w:rPr>
              <w:t>.</w:t>
            </w:r>
          </w:p>
        </w:tc>
      </w:tr>
    </w:tbl>
    <w:p w:rsidR="00AF55F9" w:rsidRDefault="00AF55F9" w:rsidP="00AF55F9">
      <w:pPr>
        <w:rPr>
          <w:rFonts w:ascii="Arial" w:hAnsi="Arial" w:cs="Arial"/>
          <w:b/>
          <w:sz w:val="20"/>
          <w:szCs w:val="20"/>
        </w:rPr>
      </w:pPr>
    </w:p>
    <w:p w:rsidR="00FD5367" w:rsidRPr="007013E5" w:rsidRDefault="00FD5367" w:rsidP="00A66BEE">
      <w:pPr>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172"/>
      </w:tblGrid>
      <w:tr w:rsidR="00AF55F9" w:rsidRPr="007013E5" w:rsidTr="000C57CC">
        <w:trPr>
          <w:trHeight w:val="887"/>
        </w:trPr>
        <w:tc>
          <w:tcPr>
            <w:tcW w:w="10206" w:type="dxa"/>
            <w:shd w:val="pct10" w:color="auto" w:fill="auto"/>
            <w:vAlign w:val="center"/>
          </w:tcPr>
          <w:p w:rsidR="00485CE5" w:rsidRPr="00C71A6B" w:rsidRDefault="00485CE5" w:rsidP="00A66BEE">
            <w:pPr>
              <w:tabs>
                <w:tab w:val="left" w:pos="0"/>
              </w:tabs>
              <w:jc w:val="both"/>
              <w:rPr>
                <w:rFonts w:ascii="Arial" w:hAnsi="Arial" w:cs="Arial"/>
                <w:sz w:val="20"/>
                <w:szCs w:val="20"/>
              </w:rPr>
            </w:pPr>
            <w:r w:rsidRPr="00C71A6B">
              <w:rPr>
                <w:rFonts w:ascii="Arial" w:hAnsi="Arial" w:cs="Arial"/>
                <w:sz w:val="20"/>
                <w:szCs w:val="20"/>
              </w:rPr>
              <w:t>S podpisom zahtevka jamčim:</w:t>
            </w:r>
          </w:p>
          <w:p w:rsidR="00485CE5" w:rsidRPr="00C71A6B" w:rsidRDefault="00485CE5" w:rsidP="00A66BEE">
            <w:pPr>
              <w:pStyle w:val="Odstavekseznama"/>
              <w:numPr>
                <w:ilvl w:val="0"/>
                <w:numId w:val="2"/>
              </w:numPr>
              <w:tabs>
                <w:tab w:val="left" w:pos="0"/>
              </w:tabs>
              <w:spacing w:after="200" w:line="276" w:lineRule="auto"/>
              <w:ind w:left="284" w:hanging="284"/>
              <w:jc w:val="both"/>
              <w:rPr>
                <w:rFonts w:ascii="Arial" w:hAnsi="Arial" w:cs="Arial"/>
                <w:b/>
                <w:sz w:val="20"/>
                <w:szCs w:val="20"/>
              </w:rPr>
            </w:pPr>
            <w:r w:rsidRPr="00C71A6B">
              <w:rPr>
                <w:rFonts w:ascii="Arial" w:hAnsi="Arial" w:cs="Arial"/>
                <w:sz w:val="20"/>
                <w:szCs w:val="20"/>
              </w:rPr>
              <w:t xml:space="preserve">da sem seznanjen z vsebino in pogoji za izvajanje zahtev za ukrep EK – plačilo za ekološko čebelarjenje ter </w:t>
            </w:r>
            <w:r w:rsidR="00E65220" w:rsidRPr="00C71A6B">
              <w:rPr>
                <w:rFonts w:ascii="Arial" w:hAnsi="Arial" w:cs="Arial"/>
                <w:sz w:val="20"/>
                <w:szCs w:val="20"/>
              </w:rPr>
              <w:t xml:space="preserve"> </w:t>
            </w:r>
            <w:r w:rsidR="00E65220" w:rsidRPr="00C71A6B">
              <w:rPr>
                <w:rFonts w:ascii="Arial" w:hAnsi="Arial" w:cs="Arial"/>
                <w:color w:val="000000"/>
                <w:sz w:val="20"/>
                <w:szCs w:val="20"/>
              </w:rPr>
              <w:t xml:space="preserve">s predpisanimi </w:t>
            </w:r>
            <w:r w:rsidR="00E65220" w:rsidRPr="00C71A6B">
              <w:rPr>
                <w:rFonts w:ascii="Arial" w:hAnsi="Arial" w:cs="Arial"/>
                <w:sz w:val="20"/>
                <w:szCs w:val="20"/>
              </w:rPr>
              <w:t xml:space="preserve">zmanjšanji plačil, izključitvami, zavrnitvami in ukinitvami podpore, nedodelitvami podpore, dodatnimi kaznimi in odvzemi pravic do sodelovanja v ukrepu </w:t>
            </w:r>
            <w:r w:rsidRPr="00C71A6B">
              <w:rPr>
                <w:rFonts w:ascii="Arial" w:hAnsi="Arial" w:cs="Arial"/>
                <w:sz w:val="20"/>
                <w:szCs w:val="20"/>
              </w:rPr>
              <w:t>zaradi neupoštevanja predpisanih pogojev, in se zavezujem, da bom zahteve dosledno izvajal ves čas trajanja obveznosti</w:t>
            </w:r>
            <w:r w:rsidR="00FC3288">
              <w:rPr>
                <w:rFonts w:ascii="Arial" w:hAnsi="Arial" w:cs="Arial"/>
                <w:sz w:val="20"/>
                <w:szCs w:val="20"/>
              </w:rPr>
              <w:t>;</w:t>
            </w:r>
          </w:p>
          <w:p w:rsidR="00536457" w:rsidRDefault="00485CE5" w:rsidP="00A66BEE">
            <w:pPr>
              <w:pStyle w:val="Odstavekseznama"/>
              <w:numPr>
                <w:ilvl w:val="0"/>
                <w:numId w:val="2"/>
              </w:numPr>
              <w:tabs>
                <w:tab w:val="left" w:pos="0"/>
              </w:tabs>
              <w:spacing w:after="200" w:line="276" w:lineRule="auto"/>
              <w:ind w:left="284" w:hanging="284"/>
              <w:jc w:val="both"/>
              <w:rPr>
                <w:rFonts w:ascii="Arial" w:hAnsi="Arial" w:cs="Arial"/>
                <w:b/>
                <w:sz w:val="20"/>
                <w:szCs w:val="20"/>
              </w:rPr>
            </w:pPr>
            <w:r w:rsidRPr="00C71A6B">
              <w:rPr>
                <w:rFonts w:ascii="Arial" w:hAnsi="Arial" w:cs="Arial"/>
                <w:sz w:val="20"/>
                <w:szCs w:val="20"/>
              </w:rPr>
              <w:t>da sem seznanjen, da se pri zahtevku za ukrep EK – plačilo za ekološko čebelarjenje upošteva število čebeljih družin, ki so vpisane v evidenco pridelovalcev in predelovalcev ekoloških kmetijskih pridelkov oziroma živil.</w:t>
            </w:r>
          </w:p>
        </w:tc>
      </w:tr>
    </w:tbl>
    <w:p w:rsidR="00600FA5" w:rsidRPr="007013E5" w:rsidRDefault="00600FA5">
      <w:pPr>
        <w:rPr>
          <w:rFonts w:ascii="Arial" w:hAnsi="Arial" w:cs="Arial"/>
          <w:b/>
          <w:sz w:val="20"/>
          <w:szCs w:val="20"/>
        </w:rPr>
      </w:pPr>
    </w:p>
    <w:p w:rsidR="00AF55F9" w:rsidRPr="007013E5" w:rsidRDefault="00AF55F9" w:rsidP="00AF55F9">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AF55F9" w:rsidRPr="007013E5" w:rsidTr="00F429AC">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r>
      <w:tr w:rsidR="00AF55F9" w:rsidRPr="007013E5" w:rsidTr="00F429AC">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r>
    </w:tbl>
    <w:p w:rsidR="00AF55F9" w:rsidRPr="007013E5" w:rsidRDefault="00AF55F9" w:rsidP="00AF55F9">
      <w:pPr>
        <w:tabs>
          <w:tab w:val="left" w:pos="4828"/>
        </w:tabs>
        <w:spacing w:after="120" w:line="260" w:lineRule="exact"/>
        <w:rPr>
          <w:rFonts w:ascii="Arial" w:eastAsia="Times New Roman" w:hAnsi="Arial" w:cs="Arial"/>
          <w:sz w:val="20"/>
          <w:szCs w:val="24"/>
        </w:rPr>
      </w:pPr>
    </w:p>
    <w:p w:rsidR="00AF55F9" w:rsidRPr="007013E5" w:rsidRDefault="00AF55F9" w:rsidP="00AF55F9">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 xml:space="preserve">                  Podpis nosilca:</w:t>
      </w:r>
    </w:p>
    <w:p w:rsidR="00600FA5" w:rsidRPr="007013E5" w:rsidRDefault="00600FA5" w:rsidP="009426DD">
      <w:pPr>
        <w:rPr>
          <w:rFonts w:ascii="Arial" w:hAnsi="Arial" w:cs="Arial"/>
          <w:b/>
          <w:sz w:val="20"/>
          <w:szCs w:val="20"/>
        </w:rPr>
      </w:pPr>
    </w:p>
    <w:p w:rsidR="007B25A0" w:rsidRDefault="007B25A0" w:rsidP="009426DD">
      <w:pPr>
        <w:rPr>
          <w:rFonts w:ascii="Arial" w:hAnsi="Arial" w:cs="Arial"/>
          <w:b/>
          <w:sz w:val="20"/>
          <w:szCs w:val="20"/>
        </w:rPr>
      </w:pPr>
    </w:p>
    <w:p w:rsidR="004C469C" w:rsidRDefault="004C469C" w:rsidP="009426DD">
      <w:pPr>
        <w:rPr>
          <w:rFonts w:ascii="Arial" w:hAnsi="Arial" w:cs="Arial"/>
          <w:b/>
          <w:sz w:val="20"/>
          <w:szCs w:val="20"/>
        </w:rPr>
      </w:pPr>
    </w:p>
    <w:p w:rsidR="004C469C" w:rsidRDefault="004C469C" w:rsidP="009426DD">
      <w:pPr>
        <w:rPr>
          <w:rFonts w:ascii="Arial" w:hAnsi="Arial" w:cs="Arial"/>
          <w:b/>
          <w:sz w:val="20"/>
          <w:szCs w:val="20"/>
        </w:rPr>
      </w:pPr>
    </w:p>
    <w:p w:rsidR="004C469C" w:rsidRDefault="004C469C"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4C469C" w:rsidRDefault="004C469C" w:rsidP="009426DD">
      <w:pPr>
        <w:rPr>
          <w:rFonts w:ascii="Arial" w:hAnsi="Arial" w:cs="Arial"/>
          <w:b/>
          <w:sz w:val="20"/>
          <w:szCs w:val="20"/>
        </w:rPr>
      </w:pPr>
    </w:p>
    <w:p w:rsidR="00234066" w:rsidRPr="006300F2" w:rsidRDefault="00234066" w:rsidP="006300F2">
      <w:pPr>
        <w:rPr>
          <w:rFonts w:ascii="Republika" w:hAnsi="Republika" w:cs="Republika"/>
          <w:color w:val="529DBA"/>
          <w:sz w:val="32"/>
          <w:szCs w:val="32"/>
          <w:lang w:eastAsia="sl-SI"/>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234066" w:rsidRPr="007013E5" w:rsidRDefault="0052216B" w:rsidP="00234066">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94080" behindDoc="0" locked="0" layoutInCell="1" allowOverlap="1" wp14:anchorId="2AE1D6DB" wp14:editId="34FC65A7">
            <wp:simplePos x="0" y="0"/>
            <wp:positionH relativeFrom="column">
              <wp:posOffset>3592195</wp:posOffset>
            </wp:positionH>
            <wp:positionV relativeFrom="paragraph">
              <wp:posOffset>75565</wp:posOffset>
            </wp:positionV>
            <wp:extent cx="581025" cy="370205"/>
            <wp:effectExtent l="0" t="0" r="9525" b="0"/>
            <wp:wrapNone/>
            <wp:docPr id="22" name="Slika 22"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234066" w:rsidRPr="007013E5">
        <w:rPr>
          <w:rFonts w:ascii="Arial" w:hAnsi="Arial" w:cs="Arial"/>
          <w:b/>
          <w:sz w:val="14"/>
          <w:szCs w:val="14"/>
        </w:rPr>
        <w:t>MINISTRSTVO ZA KMETIJSTVO, GOZDARSTVO IN PREHRANO</w:t>
      </w:r>
      <w:r w:rsidR="00234066" w:rsidRPr="007013E5">
        <w:rPr>
          <w:rFonts w:ascii="Arial" w:hAnsi="Arial" w:cs="Arial"/>
          <w:b/>
          <w:sz w:val="14"/>
          <w:szCs w:val="14"/>
        </w:rPr>
        <w:tab/>
      </w:r>
    </w:p>
    <w:p w:rsidR="00234066" w:rsidRPr="007013E5" w:rsidRDefault="00234066" w:rsidP="0023406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234066" w:rsidRPr="00234066" w:rsidRDefault="00234066" w:rsidP="00234066">
      <w:pPr>
        <w:spacing w:after="0" w:line="240" w:lineRule="auto"/>
        <w:ind w:left="284"/>
        <w:rPr>
          <w:rFonts w:ascii="Arial" w:hAnsi="Arial" w:cs="Arial"/>
          <w:sz w:val="14"/>
          <w:szCs w:val="14"/>
        </w:rPr>
      </w:pPr>
      <w:r w:rsidRPr="007013E5">
        <w:rPr>
          <w:rFonts w:ascii="Arial" w:hAnsi="Arial" w:cs="Arial"/>
          <w:sz w:val="14"/>
          <w:szCs w:val="14"/>
        </w:rPr>
        <w:t xml:space="preserve">KMETIJSKE </w:t>
      </w:r>
      <w:r>
        <w:rPr>
          <w:rFonts w:ascii="Arial" w:hAnsi="Arial" w:cs="Arial"/>
          <w:sz w:val="14"/>
          <w:szCs w:val="14"/>
        </w:rPr>
        <w:t>TRGE IN RAZVOJ PODEŽELJA</w:t>
      </w:r>
      <w:r>
        <w:rPr>
          <w:rFonts w:ascii="Arial" w:hAnsi="Arial" w:cs="Arial"/>
          <w:sz w:val="14"/>
          <w:szCs w:val="14"/>
        </w:rPr>
        <w:tab/>
      </w:r>
    </w:p>
    <w:p w:rsidR="00234066" w:rsidRPr="007013E5" w:rsidRDefault="00973A93" w:rsidP="00234066">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r w:rsidRPr="005461A2">
        <w:rPr>
          <w:rFonts w:ascii="Arial" w:hAnsi="Arial" w:cs="Arial"/>
          <w:sz w:val="20"/>
        </w:rPr>
        <w:t>IZVIRNIK-SIR</w:t>
      </w:r>
    </w:p>
    <w:tbl>
      <w:tblPr>
        <w:tblW w:w="8712"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234066" w:rsidRPr="007013E5"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234066"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234066"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3F0CA9">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 MID</w:t>
            </w: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bl>
    <w:p w:rsidR="00234066" w:rsidRDefault="0023406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234066" w:rsidRPr="007013E5" w:rsidTr="000C57CC">
        <w:trPr>
          <w:trHeight w:hRule="exact" w:val="284"/>
        </w:trPr>
        <w:tc>
          <w:tcPr>
            <w:tcW w:w="10206" w:type="dxa"/>
            <w:shd w:val="clear" w:color="auto" w:fill="E0E0E0"/>
            <w:vAlign w:val="center"/>
          </w:tcPr>
          <w:p w:rsidR="00234066" w:rsidRPr="007013E5" w:rsidRDefault="00234066" w:rsidP="001003D7">
            <w:pPr>
              <w:spacing w:after="0" w:line="240" w:lineRule="auto"/>
              <w:jc w:val="both"/>
              <w:rPr>
                <w:rFonts w:ascii="Arial" w:hAnsi="Arial" w:cs="Arial"/>
                <w:b/>
                <w:sz w:val="20"/>
                <w:szCs w:val="20"/>
              </w:rPr>
            </w:pPr>
            <w:r>
              <w:rPr>
                <w:rFonts w:ascii="Arial" w:hAnsi="Arial" w:cs="Arial"/>
                <w:b/>
                <w:sz w:val="20"/>
                <w:szCs w:val="20"/>
              </w:rPr>
              <w:t>ZAPISNIK O PRIGONU ŽIVALI NA PAŠO NA PLANINO ALI SKUPNI PAŠNIK</w:t>
            </w:r>
          </w:p>
        </w:tc>
      </w:tr>
    </w:tbl>
    <w:p w:rsidR="001003D7" w:rsidRDefault="001003D7" w:rsidP="001003D7">
      <w:pPr>
        <w:jc w:val="both"/>
        <w:rPr>
          <w:rFonts w:ascii="Arial" w:hAnsi="Arial" w:cs="Arial"/>
          <w:b/>
          <w:sz w:val="20"/>
          <w:szCs w:val="20"/>
        </w:rPr>
      </w:pPr>
    </w:p>
    <w:p w:rsidR="001003D7" w:rsidRDefault="001003D7" w:rsidP="00144095">
      <w:pPr>
        <w:rPr>
          <w:rFonts w:ascii="Arial" w:hAnsi="Arial" w:cs="Arial"/>
          <w:b/>
          <w:sz w:val="20"/>
          <w:szCs w:val="20"/>
        </w:rPr>
      </w:pPr>
      <w:r>
        <w:rPr>
          <w:rFonts w:ascii="Arial" w:hAnsi="Arial" w:cs="Arial"/>
          <w:b/>
          <w:sz w:val="20"/>
          <w:szCs w:val="20"/>
        </w:rPr>
        <w:t>IME</w:t>
      </w:r>
      <w:r w:rsidR="00144095">
        <w:rPr>
          <w:rFonts w:ascii="Arial" w:hAnsi="Arial" w:cs="Arial"/>
          <w:b/>
          <w:sz w:val="20"/>
          <w:szCs w:val="20"/>
        </w:rPr>
        <w:t xml:space="preserve"> </w:t>
      </w:r>
      <w:r>
        <w:rPr>
          <w:rFonts w:ascii="Arial" w:hAnsi="Arial" w:cs="Arial"/>
          <w:b/>
          <w:sz w:val="20"/>
          <w:szCs w:val="20"/>
        </w:rPr>
        <w:t>PLANINE/SKUPNEGA</w:t>
      </w:r>
      <w:r w:rsidR="00144095">
        <w:rPr>
          <w:rFonts w:ascii="Arial" w:hAnsi="Arial" w:cs="Arial"/>
          <w:b/>
          <w:sz w:val="20"/>
          <w:szCs w:val="20"/>
        </w:rPr>
        <w:t xml:space="preserve"> P</w:t>
      </w:r>
      <w:r>
        <w:rPr>
          <w:rFonts w:ascii="Arial" w:hAnsi="Arial" w:cs="Arial"/>
          <w:b/>
          <w:sz w:val="20"/>
          <w:szCs w:val="20"/>
        </w:rPr>
        <w:t>AŠNIKA</w:t>
      </w:r>
      <w:r w:rsidR="00144095">
        <w:rPr>
          <w:rFonts w:ascii="Arial" w:hAnsi="Arial" w:cs="Arial"/>
          <w:b/>
          <w:sz w:val="20"/>
          <w:szCs w:val="20"/>
        </w:rPr>
        <w:t>:</w:t>
      </w:r>
      <w:r>
        <w:rPr>
          <w:rFonts w:ascii="Arial" w:hAnsi="Arial" w:cs="Arial"/>
          <w:b/>
          <w:sz w:val="20"/>
          <w:szCs w:val="20"/>
        </w:rPr>
        <w:t>____________________________________________________________</w:t>
      </w:r>
    </w:p>
    <w:p w:rsidR="001003D7" w:rsidRPr="00CC3B7B" w:rsidRDefault="001003D7" w:rsidP="001003D7">
      <w:pPr>
        <w:spacing w:after="0" w:line="240" w:lineRule="auto"/>
        <w:jc w:val="both"/>
        <w:rPr>
          <w:rFonts w:ascii="Arial" w:eastAsia="Times New Roman" w:hAnsi="Arial" w:cs="Arial"/>
          <w:bCs/>
          <w:sz w:val="20"/>
          <w:szCs w:val="20"/>
          <w:lang w:eastAsia="sl-SI"/>
        </w:rPr>
      </w:pPr>
      <w:r w:rsidRPr="00CC3B7B">
        <w:rPr>
          <w:rFonts w:ascii="Arial" w:hAnsi="Arial" w:cs="Arial"/>
          <w:bCs/>
          <w:sz w:val="20"/>
          <w:szCs w:val="20"/>
        </w:rPr>
        <w:t xml:space="preserve">Datum prigona živali na pašo:       </w:t>
      </w:r>
      <w:r>
        <w:rPr>
          <w:rFonts w:ascii="Arial" w:hAnsi="Arial" w:cs="Arial"/>
          <w:bCs/>
          <w:sz w:val="20"/>
          <w:szCs w:val="20"/>
        </w:rPr>
        <w:t xml:space="preserve">                                              Predvideni datum odgona:</w:t>
      </w:r>
    </w:p>
    <w:p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tbl>
      <w:tblPr>
        <w:tblpPr w:leftFromText="141" w:rightFromText="141" w:vertAnchor="text" w:horzAnchor="page" w:tblpX="6475" w:tblpY="-509"/>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p w:rsidR="001003D7" w:rsidRDefault="001003D7" w:rsidP="001003D7">
      <w:pPr>
        <w:tabs>
          <w:tab w:val="left" w:pos="4828"/>
        </w:tabs>
        <w:spacing w:after="120" w:line="260" w:lineRule="exact"/>
        <w:rPr>
          <w:rFonts w:ascii="Arial" w:hAnsi="Arial" w:cs="Arial"/>
          <w:sz w:val="20"/>
          <w:szCs w:val="20"/>
        </w:rPr>
      </w:pPr>
      <w:r>
        <w:rPr>
          <w:rFonts w:ascii="Arial" w:hAnsi="Arial"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746"/>
        <w:gridCol w:w="2551"/>
        <w:gridCol w:w="2369"/>
        <w:gridCol w:w="1079"/>
        <w:gridCol w:w="14"/>
        <w:gridCol w:w="729"/>
        <w:gridCol w:w="2718"/>
      </w:tblGrid>
      <w:tr w:rsidR="001003D7" w:rsidRPr="00CC3B7B" w:rsidTr="00973A93">
        <w:trPr>
          <w:trHeight w:val="510"/>
        </w:trPr>
        <w:tc>
          <w:tcPr>
            <w:tcW w:w="737" w:type="dxa"/>
            <w:vMerge w:val="restart"/>
            <w:shd w:val="clear" w:color="auto" w:fill="EEECE1" w:themeFill="background2"/>
            <w:tcMar>
              <w:left w:w="17" w:type="dxa"/>
            </w:tcMar>
            <w:vAlign w:val="center"/>
          </w:tcPr>
          <w:p w:rsidR="001003D7" w:rsidRPr="001003D7" w:rsidRDefault="001003D7" w:rsidP="001003D7">
            <w:pPr>
              <w:jc w:val="center"/>
              <w:rPr>
                <w:rFonts w:ascii="Arial" w:hAnsi="Arial" w:cs="Arial"/>
                <w:b/>
                <w:bCs/>
                <w:sz w:val="20"/>
              </w:rPr>
            </w:pPr>
            <w:r w:rsidRPr="001003D7">
              <w:rPr>
                <w:rFonts w:ascii="Arial" w:hAnsi="Arial" w:cs="Arial"/>
                <w:b/>
                <w:bCs/>
                <w:sz w:val="20"/>
              </w:rPr>
              <w:t>Zap.  št. živali</w:t>
            </w:r>
          </w:p>
        </w:tc>
        <w:tc>
          <w:tcPr>
            <w:tcW w:w="5926" w:type="dxa"/>
            <w:gridSpan w:val="3"/>
            <w:shd w:val="clear" w:color="auto" w:fill="EEECE1" w:themeFill="background2"/>
            <w:tcMar>
              <w:left w:w="17" w:type="dxa"/>
            </w:tcMar>
            <w:vAlign w:val="center"/>
          </w:tcPr>
          <w:p w:rsidR="001003D7" w:rsidRPr="001003D7" w:rsidRDefault="001003D7" w:rsidP="00973A93">
            <w:pPr>
              <w:pStyle w:val="Naslov1"/>
              <w:spacing w:before="0" w:after="0"/>
              <w:ind w:left="431" w:hanging="431"/>
              <w:jc w:val="center"/>
              <w:rPr>
                <w:rFonts w:ascii="Arial" w:hAnsi="Arial" w:cs="Arial"/>
                <w:b/>
              </w:rPr>
            </w:pPr>
            <w:r w:rsidRPr="001003D7">
              <w:rPr>
                <w:rFonts w:ascii="Arial" w:eastAsiaTheme="minorHAnsi" w:hAnsi="Arial" w:cs="Arial"/>
                <w:b/>
                <w:bCs/>
                <w:sz w:val="20"/>
                <w:szCs w:val="22"/>
                <w:lang w:eastAsia="en-US"/>
              </w:rPr>
              <w:t>Podatki o nosilcu kmetijskega gospodarstva</w:t>
            </w:r>
          </w:p>
        </w:tc>
        <w:tc>
          <w:tcPr>
            <w:tcW w:w="3419" w:type="dxa"/>
            <w:gridSpan w:val="3"/>
            <w:shd w:val="clear" w:color="auto" w:fill="EEECE1" w:themeFill="background2"/>
            <w:tcMar>
              <w:left w:w="17" w:type="dxa"/>
            </w:tcMar>
            <w:vAlign w:val="center"/>
          </w:tcPr>
          <w:p w:rsidR="001003D7" w:rsidRPr="00CC3B7B" w:rsidRDefault="001003D7" w:rsidP="00973A93">
            <w:pPr>
              <w:spacing w:after="0" w:line="240" w:lineRule="auto"/>
              <w:jc w:val="center"/>
              <w:rPr>
                <w:rFonts w:ascii="Arial" w:hAnsi="Arial" w:cs="Arial"/>
                <w:b/>
                <w:bCs/>
                <w:sz w:val="20"/>
              </w:rPr>
            </w:pPr>
            <w:r w:rsidRPr="00CC3B7B">
              <w:rPr>
                <w:rFonts w:ascii="Arial" w:hAnsi="Arial" w:cs="Arial"/>
                <w:b/>
                <w:bCs/>
                <w:sz w:val="20"/>
              </w:rPr>
              <w:t>Identifikacijska številka živali</w:t>
            </w:r>
          </w:p>
        </w:tc>
      </w:tr>
      <w:tr w:rsidR="001003D7" w:rsidRPr="00CC3B7B" w:rsidTr="00973A93">
        <w:trPr>
          <w:trHeight w:val="510"/>
        </w:trPr>
        <w:tc>
          <w:tcPr>
            <w:tcW w:w="737" w:type="dxa"/>
            <w:vMerge/>
            <w:tcBorders>
              <w:bottom w:val="single" w:sz="4" w:space="0" w:color="auto"/>
            </w:tcBorders>
            <w:shd w:val="clear" w:color="auto" w:fill="EEECE1" w:themeFill="background2"/>
            <w:tcMar>
              <w:left w:w="17" w:type="dxa"/>
            </w:tcMar>
            <w:vAlign w:val="center"/>
          </w:tcPr>
          <w:p w:rsidR="001003D7" w:rsidRPr="00CC3B7B" w:rsidRDefault="001003D7" w:rsidP="001003D7">
            <w:pPr>
              <w:jc w:val="center"/>
              <w:rPr>
                <w:rFonts w:ascii="Arial" w:hAnsi="Arial" w:cs="Arial"/>
              </w:rPr>
            </w:pPr>
          </w:p>
        </w:tc>
        <w:tc>
          <w:tcPr>
            <w:tcW w:w="2520" w:type="dxa"/>
            <w:tcBorders>
              <w:bottom w:val="single" w:sz="4" w:space="0" w:color="auto"/>
            </w:tcBorders>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Priimek in ime              nosilca</w:t>
            </w:r>
          </w:p>
        </w:tc>
        <w:tc>
          <w:tcPr>
            <w:tcW w:w="2340"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KMG-MID</w:t>
            </w:r>
          </w:p>
        </w:tc>
        <w:tc>
          <w:tcPr>
            <w:tcW w:w="1080" w:type="dxa"/>
            <w:gridSpan w:val="2"/>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Kategorija živali</w:t>
            </w:r>
          </w:p>
        </w:tc>
        <w:tc>
          <w:tcPr>
            <w:tcW w:w="720"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Koda države</w:t>
            </w:r>
          </w:p>
        </w:tc>
        <w:tc>
          <w:tcPr>
            <w:tcW w:w="2685"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Številka živali</w:t>
            </w: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644DA7">
              <w:trPr>
                <w:cantSplit/>
                <w:trHeight w:val="283"/>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bl>
    <w:p w:rsidR="001003D7" w:rsidRPr="007013E5" w:rsidRDefault="001003D7" w:rsidP="001003D7">
      <w:pPr>
        <w:tabs>
          <w:tab w:val="left" w:pos="4828"/>
        </w:tabs>
        <w:spacing w:after="120" w:line="260" w:lineRule="exact"/>
        <w:rPr>
          <w:rFonts w:ascii="Arial" w:eastAsia="Times New Roman" w:hAnsi="Arial" w:cs="Arial"/>
          <w:sz w:val="20"/>
          <w:szCs w:val="24"/>
        </w:rPr>
      </w:pPr>
      <w:r>
        <w:rPr>
          <w:rFonts w:ascii="Arial"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Y="340"/>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2661"/>
        <w:gridCol w:w="683"/>
        <w:gridCol w:w="447"/>
        <w:gridCol w:w="1823"/>
        <w:gridCol w:w="707"/>
        <w:gridCol w:w="887"/>
        <w:gridCol w:w="2415"/>
        <w:gridCol w:w="514"/>
      </w:tblGrid>
      <w:tr w:rsidR="00644DA7" w:rsidTr="0052216B">
        <w:trPr>
          <w:trHeight w:val="290"/>
        </w:trPr>
        <w:tc>
          <w:tcPr>
            <w:tcW w:w="1945" w:type="pct"/>
            <w:gridSpan w:val="3"/>
            <w:tcBorders>
              <w:top w:val="nil"/>
              <w:left w:val="nil"/>
              <w:right w:val="nil"/>
            </w:tcBorders>
            <w:shd w:val="clear" w:color="auto" w:fill="FFFFFF"/>
          </w:tcPr>
          <w:p w:rsidR="00644DA7" w:rsidRDefault="00644DA7" w:rsidP="00644DA7">
            <w:pPr>
              <w:pStyle w:val="Glava"/>
              <w:rPr>
                <w:rFonts w:ascii="Arial" w:hAnsi="Arial" w:cs="Arial"/>
                <w:b/>
                <w:bCs/>
                <w:sz w:val="20"/>
              </w:rPr>
            </w:pPr>
            <w:r>
              <w:rPr>
                <w:rFonts w:ascii="Arial" w:hAnsi="Arial" w:cs="Arial"/>
                <w:b/>
                <w:bCs/>
                <w:sz w:val="20"/>
              </w:rPr>
              <w:t>Podatki o živalih:</w:t>
            </w:r>
          </w:p>
        </w:tc>
        <w:tc>
          <w:tcPr>
            <w:tcW w:w="1338" w:type="pct"/>
            <w:gridSpan w:val="3"/>
            <w:tcBorders>
              <w:top w:val="nil"/>
              <w:left w:val="nil"/>
              <w:right w:val="nil"/>
            </w:tcBorders>
            <w:shd w:val="clear" w:color="auto" w:fill="FFFFFF"/>
          </w:tcPr>
          <w:p w:rsidR="00644DA7" w:rsidRDefault="00644DA7" w:rsidP="00644DA7">
            <w:pPr>
              <w:pStyle w:val="Glava"/>
              <w:rPr>
                <w:rFonts w:ascii="Arial" w:hAnsi="Arial" w:cs="Arial"/>
              </w:rPr>
            </w:pPr>
          </w:p>
        </w:tc>
        <w:tc>
          <w:tcPr>
            <w:tcW w:w="1717" w:type="pct"/>
            <w:gridSpan w:val="3"/>
            <w:tcBorders>
              <w:top w:val="nil"/>
              <w:left w:val="nil"/>
              <w:right w:val="nil"/>
            </w:tcBorders>
            <w:shd w:val="clear" w:color="auto" w:fill="FFFFFF"/>
          </w:tcPr>
          <w:p w:rsidR="00644DA7" w:rsidRDefault="00644DA7" w:rsidP="00644DA7">
            <w:pPr>
              <w:pStyle w:val="Glava"/>
              <w:rPr>
                <w:rFonts w:ascii="Arial" w:hAnsi="Arial" w:cs="Arial"/>
              </w:rPr>
            </w:pPr>
          </w:p>
        </w:tc>
      </w:tr>
      <w:tr w:rsidR="00644DA7" w:rsidTr="0052216B">
        <w:trPr>
          <w:trHeight w:val="244"/>
        </w:trPr>
        <w:tc>
          <w:tcPr>
            <w:tcW w:w="1945" w:type="pct"/>
            <w:gridSpan w:val="3"/>
            <w:tcBorders>
              <w:righ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GOVEDO</w:t>
            </w:r>
          </w:p>
        </w:tc>
        <w:tc>
          <w:tcPr>
            <w:tcW w:w="1338" w:type="pct"/>
            <w:gridSpan w:val="3"/>
            <w:tcBorders>
              <w:left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KONJI</w:t>
            </w:r>
          </w:p>
        </w:tc>
        <w:tc>
          <w:tcPr>
            <w:tcW w:w="1717" w:type="pct"/>
            <w:gridSpan w:val="3"/>
            <w:tcBorders>
              <w:lef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DROBNICA*</w:t>
            </w:r>
          </w:p>
        </w:tc>
      </w:tr>
      <w:tr w:rsidR="00644DA7" w:rsidTr="0052216B">
        <w:trPr>
          <w:trHeight w:val="435"/>
        </w:trPr>
        <w:tc>
          <w:tcPr>
            <w:tcW w:w="441"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1197"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07" w:type="pct"/>
            <w:tcBorders>
              <w:bottom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c>
          <w:tcPr>
            <w:tcW w:w="201" w:type="pct"/>
            <w:tcBorders>
              <w:left w:val="double" w:sz="4" w:space="0" w:color="auto"/>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820"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18" w:type="pct"/>
            <w:tcBorders>
              <w:bottom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c>
          <w:tcPr>
            <w:tcW w:w="399" w:type="pct"/>
            <w:tcBorders>
              <w:left w:val="double" w:sz="4" w:space="0" w:color="auto"/>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Kategorija</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1086"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231"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r>
      <w:tr w:rsidR="00644DA7" w:rsidTr="0052216B">
        <w:trPr>
          <w:trHeight w:hRule="exact" w:val="244"/>
        </w:trPr>
        <w:tc>
          <w:tcPr>
            <w:tcW w:w="441" w:type="pct"/>
            <w:tcBorders>
              <w:top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GO</w:t>
            </w:r>
          </w:p>
        </w:tc>
        <w:tc>
          <w:tcPr>
            <w:tcW w:w="1197"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teleta do 6 mesecev</w:t>
            </w:r>
          </w:p>
        </w:tc>
        <w:tc>
          <w:tcPr>
            <w:tcW w:w="307" w:type="pct"/>
            <w:tcBorders>
              <w:top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c>
          <w:tcPr>
            <w:tcW w:w="201" w:type="pct"/>
            <w:tcBorders>
              <w:top w:val="double" w:sz="4" w:space="0" w:color="auto"/>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ŽR</w:t>
            </w:r>
          </w:p>
        </w:tc>
        <w:tc>
          <w:tcPr>
            <w:tcW w:w="820"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žrebe do 1 leta </w:t>
            </w:r>
          </w:p>
        </w:tc>
        <w:tc>
          <w:tcPr>
            <w:tcW w:w="318" w:type="pct"/>
            <w:tcBorders>
              <w:top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top w:val="double" w:sz="4" w:space="0" w:color="auto"/>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OML</w:t>
            </w:r>
          </w:p>
        </w:tc>
        <w:tc>
          <w:tcPr>
            <w:tcW w:w="1086"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mlečne pasme</w:t>
            </w:r>
          </w:p>
        </w:tc>
        <w:tc>
          <w:tcPr>
            <w:tcW w:w="231" w:type="pct"/>
            <w:tcBorders>
              <w:top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52216B">
        <w:trPr>
          <w:trHeight w:hRule="exact" w:val="207"/>
        </w:trPr>
        <w:tc>
          <w:tcPr>
            <w:tcW w:w="441"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G1</w:t>
            </w:r>
          </w:p>
        </w:tc>
        <w:tc>
          <w:tcPr>
            <w:tcW w:w="1197"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mlado govedo od 6 mes. do 1 leta </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0,3</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M</w:t>
            </w:r>
          </w:p>
        </w:tc>
        <w:tc>
          <w:tcPr>
            <w:tcW w:w="820"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mule, mezgi, osli, poniji</w:t>
            </w: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OME</w:t>
            </w:r>
          </w:p>
        </w:tc>
        <w:tc>
          <w:tcPr>
            <w:tcW w:w="1086"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mesne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52216B">
        <w:trPr>
          <w:trHeight w:hRule="exact" w:val="244"/>
        </w:trPr>
        <w:tc>
          <w:tcPr>
            <w:tcW w:w="441"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G1-2</w:t>
            </w:r>
          </w:p>
        </w:tc>
        <w:tc>
          <w:tcPr>
            <w:tcW w:w="1197"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mlado govedo od 1 do 2 let</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0,6</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w:t>
            </w:r>
          </w:p>
        </w:tc>
        <w:tc>
          <w:tcPr>
            <w:tcW w:w="820"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kobile/konji</w:t>
            </w: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KML</w:t>
            </w:r>
          </w:p>
        </w:tc>
        <w:tc>
          <w:tcPr>
            <w:tcW w:w="1086"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koze/kozli – mlečne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52216B">
        <w:trPr>
          <w:trHeight w:hRule="exact" w:val="244"/>
        </w:trPr>
        <w:tc>
          <w:tcPr>
            <w:tcW w:w="441"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MOL</w:t>
            </w:r>
          </w:p>
        </w:tc>
        <w:tc>
          <w:tcPr>
            <w:tcW w:w="1197"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krave molznice</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KME</w:t>
            </w:r>
          </w:p>
        </w:tc>
        <w:tc>
          <w:tcPr>
            <w:tcW w:w="1086"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koze/kozli – mesne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52216B">
        <w:trPr>
          <w:trHeight w:hRule="exact" w:val="244"/>
        </w:trPr>
        <w:tc>
          <w:tcPr>
            <w:tcW w:w="441"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DOJ</w:t>
            </w:r>
          </w:p>
        </w:tc>
        <w:tc>
          <w:tcPr>
            <w:tcW w:w="1197"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krave dojilje</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rsidR="00644DA7" w:rsidRDefault="00644DA7" w:rsidP="00644DA7">
            <w:pPr>
              <w:pStyle w:val="Glava"/>
              <w:jc w:val="center"/>
              <w:rPr>
                <w:rFonts w:ascii="Arial" w:hAnsi="Arial" w:cs="Arial"/>
                <w:sz w:val="17"/>
              </w:rPr>
            </w:pPr>
          </w:p>
        </w:tc>
        <w:tc>
          <w:tcPr>
            <w:tcW w:w="231" w:type="pct"/>
            <w:shd w:val="clear" w:color="auto" w:fill="E6E6E6"/>
            <w:vAlign w:val="center"/>
          </w:tcPr>
          <w:p w:rsidR="00644DA7" w:rsidRDefault="00644DA7" w:rsidP="00644DA7">
            <w:pPr>
              <w:pStyle w:val="Glava"/>
              <w:jc w:val="center"/>
              <w:rPr>
                <w:rFonts w:ascii="Arial" w:hAnsi="Arial" w:cs="Arial"/>
                <w:sz w:val="17"/>
              </w:rPr>
            </w:pPr>
          </w:p>
        </w:tc>
      </w:tr>
      <w:tr w:rsidR="00644DA7" w:rsidTr="0052216B">
        <w:trPr>
          <w:trHeight w:hRule="exact" w:val="244"/>
        </w:trPr>
        <w:tc>
          <w:tcPr>
            <w:tcW w:w="441"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G2</w:t>
            </w:r>
          </w:p>
        </w:tc>
        <w:tc>
          <w:tcPr>
            <w:tcW w:w="1197" w:type="pct"/>
            <w:shd w:val="clear" w:color="auto" w:fill="E6E6E6"/>
            <w:vAlign w:val="center"/>
          </w:tcPr>
          <w:p w:rsidR="00644DA7" w:rsidRPr="00317F90" w:rsidRDefault="00E002BE" w:rsidP="00644DA7">
            <w:pPr>
              <w:pStyle w:val="Glava"/>
              <w:rPr>
                <w:rFonts w:ascii="Arial" w:hAnsi="Arial" w:cs="Arial"/>
                <w:sz w:val="16"/>
                <w:szCs w:val="16"/>
              </w:rPr>
            </w:pPr>
            <w:r>
              <w:rPr>
                <w:rFonts w:ascii="Arial" w:hAnsi="Arial" w:cs="Arial"/>
                <w:sz w:val="16"/>
                <w:szCs w:val="16"/>
              </w:rPr>
              <w:t>d</w:t>
            </w:r>
            <w:r w:rsidR="00644DA7" w:rsidRPr="00317F90">
              <w:rPr>
                <w:rFonts w:ascii="Arial" w:hAnsi="Arial" w:cs="Arial"/>
                <w:sz w:val="16"/>
                <w:szCs w:val="16"/>
              </w:rPr>
              <w:t>rugo govedo nad 2 leti</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rsidR="00644DA7" w:rsidRDefault="00644DA7" w:rsidP="00644DA7">
            <w:pPr>
              <w:pStyle w:val="Glava"/>
              <w:jc w:val="center"/>
              <w:rPr>
                <w:rFonts w:ascii="Arial" w:hAnsi="Arial" w:cs="Arial"/>
                <w:sz w:val="17"/>
              </w:rPr>
            </w:pPr>
          </w:p>
        </w:tc>
        <w:tc>
          <w:tcPr>
            <w:tcW w:w="231" w:type="pct"/>
            <w:shd w:val="clear" w:color="auto" w:fill="E6E6E6"/>
            <w:vAlign w:val="center"/>
          </w:tcPr>
          <w:p w:rsidR="00644DA7" w:rsidRDefault="00644DA7" w:rsidP="00644DA7">
            <w:pPr>
              <w:pStyle w:val="Glava"/>
              <w:jc w:val="center"/>
              <w:rPr>
                <w:rFonts w:ascii="Arial" w:hAnsi="Arial" w:cs="Arial"/>
                <w:sz w:val="17"/>
              </w:rPr>
            </w:pPr>
          </w:p>
        </w:tc>
      </w:tr>
    </w:tbl>
    <w:p w:rsidR="001003D7" w:rsidRDefault="001003D7" w:rsidP="001003D7">
      <w:pPr>
        <w:rPr>
          <w:rFonts w:ascii="Arial" w:hAnsi="Arial" w:cs="Arial"/>
          <w:b/>
          <w:sz w:val="20"/>
          <w:szCs w:val="20"/>
        </w:rPr>
      </w:pPr>
    </w:p>
    <w:p w:rsidR="000C57CC" w:rsidRDefault="000C57CC" w:rsidP="001003D7">
      <w:pPr>
        <w:keepNext/>
        <w:spacing w:after="0" w:line="240" w:lineRule="auto"/>
        <w:outlineLvl w:val="3"/>
        <w:rPr>
          <w:rFonts w:ascii="Arial" w:hAnsi="Arial" w:cs="Arial"/>
          <w:sz w:val="20"/>
        </w:rPr>
      </w:pPr>
    </w:p>
    <w:p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D</w:t>
      </w:r>
      <w:r w:rsidRPr="00317F90">
        <w:rPr>
          <w:rFonts w:ascii="Arial" w:hAnsi="Arial" w:cs="Arial"/>
          <w:sz w:val="20"/>
        </w:rPr>
        <w:t>robnica mora biti stara najmanj 12 mesecev oziroma je morala vsaj enkrat jagnjiti ali jariti</w:t>
      </w:r>
      <w:r w:rsidR="00B829AF">
        <w:rPr>
          <w:rFonts w:ascii="Arial" w:hAnsi="Arial" w:cs="Arial"/>
          <w:sz w:val="20"/>
        </w:rPr>
        <w:t>.</w:t>
      </w:r>
    </w:p>
    <w:p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K</w:t>
      </w:r>
      <w:r w:rsidRPr="00317F90">
        <w:rPr>
          <w:rFonts w:ascii="Arial" w:hAnsi="Arial" w:cs="Arial"/>
          <w:sz w:val="20"/>
        </w:rPr>
        <w:t>oeficient za izračun GVŽ</w:t>
      </w:r>
      <w:r w:rsidR="00B829AF">
        <w:rPr>
          <w:rFonts w:ascii="Arial" w:hAnsi="Arial" w:cs="Arial"/>
          <w:sz w:val="20"/>
        </w:rPr>
        <w:t>.</w:t>
      </w:r>
    </w:p>
    <w:p w:rsidR="001003D7" w:rsidRDefault="001003D7" w:rsidP="00973A93">
      <w:pPr>
        <w:spacing w:after="0" w:line="240" w:lineRule="auto"/>
        <w:rPr>
          <w:rFonts w:ascii="Arial" w:hAnsi="Arial" w:cs="Arial"/>
          <w:sz w:val="20"/>
          <w:szCs w:val="24"/>
        </w:rPr>
      </w:pPr>
      <w:r w:rsidRPr="00317F90">
        <w:rPr>
          <w:rFonts w:ascii="Arial" w:hAnsi="Arial" w:cs="Arial"/>
          <w:sz w:val="20"/>
          <w:szCs w:val="24"/>
        </w:rPr>
        <w:t xml:space="preserve">*** </w:t>
      </w:r>
      <w:r w:rsidR="00B829AF">
        <w:rPr>
          <w:rFonts w:ascii="Arial" w:hAnsi="Arial" w:cs="Arial"/>
          <w:sz w:val="20"/>
          <w:szCs w:val="24"/>
        </w:rPr>
        <w:t>P</w:t>
      </w:r>
      <w:r w:rsidRPr="00317F90">
        <w:rPr>
          <w:rFonts w:ascii="Arial" w:hAnsi="Arial" w:cs="Arial"/>
          <w:sz w:val="20"/>
          <w:szCs w:val="24"/>
        </w:rPr>
        <w:t>ri konjih se navede življenjska številka konja.</w:t>
      </w:r>
    </w:p>
    <w:p w:rsidR="00973A93" w:rsidRDefault="00973A93" w:rsidP="00973A93">
      <w:pPr>
        <w:spacing w:after="0" w:line="240" w:lineRule="auto"/>
        <w:rPr>
          <w:rFonts w:ascii="Arial" w:hAnsi="Arial" w:cs="Arial"/>
          <w:sz w:val="20"/>
          <w:szCs w:val="24"/>
        </w:rPr>
      </w:pPr>
    </w:p>
    <w:p w:rsidR="00973A93" w:rsidRDefault="00973A93" w:rsidP="00973A93">
      <w:pPr>
        <w:spacing w:after="0" w:line="240" w:lineRule="auto"/>
        <w:rPr>
          <w:rFonts w:ascii="Arial" w:hAnsi="Arial" w:cs="Arial"/>
          <w:sz w:val="20"/>
          <w:szCs w:val="24"/>
        </w:rPr>
      </w:pPr>
    </w:p>
    <w:p w:rsidR="00973A93" w:rsidRPr="00973A93" w:rsidRDefault="00973A93" w:rsidP="00973A93">
      <w:pPr>
        <w:spacing w:after="0" w:line="240" w:lineRule="auto"/>
        <w:rPr>
          <w:rFonts w:ascii="Arial" w:hAnsi="Arial" w:cs="Arial"/>
          <w:sz w:val="20"/>
          <w:szCs w:val="24"/>
        </w:rPr>
      </w:pPr>
    </w:p>
    <w:p w:rsidR="001003D7" w:rsidRPr="005461A2" w:rsidRDefault="001003D7" w:rsidP="001003D7">
      <w:pPr>
        <w:spacing w:after="0"/>
        <w:rPr>
          <w:rFonts w:ascii="Calibri" w:eastAsia="Times New Roman" w:hAnsi="Calibri" w:cs="Times New Roman"/>
          <w:vanish/>
        </w:rPr>
      </w:pPr>
    </w:p>
    <w:tbl>
      <w:tblPr>
        <w:tblStyle w:val="Tabelamrea"/>
        <w:tblW w:w="0" w:type="auto"/>
        <w:tblLook w:val="04A0" w:firstRow="1" w:lastRow="0" w:firstColumn="1" w:lastColumn="0" w:noHBand="0" w:noVBand="1"/>
      </w:tblPr>
      <w:tblGrid>
        <w:gridCol w:w="10206"/>
      </w:tblGrid>
      <w:tr w:rsidR="001003D7" w:rsidRPr="007013E5" w:rsidTr="000C57CC">
        <w:trPr>
          <w:trHeight w:val="1056"/>
        </w:trPr>
        <w:tc>
          <w:tcPr>
            <w:tcW w:w="10206" w:type="dxa"/>
            <w:shd w:val="pct10" w:color="auto" w:fill="auto"/>
          </w:tcPr>
          <w:p w:rsidR="001003D7" w:rsidRPr="005461A2" w:rsidRDefault="001003D7" w:rsidP="001003D7">
            <w:pPr>
              <w:pStyle w:val="Odstavekseznama"/>
              <w:tabs>
                <w:tab w:val="left" w:pos="0"/>
              </w:tabs>
              <w:ind w:left="284"/>
              <w:rPr>
                <w:rFonts w:ascii="Arial" w:hAnsi="Arial" w:cs="Arial"/>
                <w:b/>
                <w:color w:val="FF0000"/>
                <w:sz w:val="20"/>
              </w:rPr>
            </w:pPr>
            <w:r w:rsidRPr="005461A2">
              <w:rPr>
                <w:rFonts w:ascii="Arial" w:hAnsi="Arial" w:cs="Arial"/>
                <w:b/>
                <w:color w:val="FF0000"/>
                <w:sz w:val="20"/>
              </w:rPr>
              <w:t xml:space="preserve">POZOR! </w:t>
            </w:r>
          </w:p>
          <w:p w:rsidR="001003D7" w:rsidRPr="007013E5" w:rsidRDefault="001003D7" w:rsidP="00D95320">
            <w:pPr>
              <w:pStyle w:val="Odstavekseznama"/>
              <w:tabs>
                <w:tab w:val="left" w:pos="0"/>
              </w:tabs>
              <w:ind w:left="284"/>
              <w:rPr>
                <w:rFonts w:ascii="Arial" w:hAnsi="Arial" w:cs="Arial"/>
                <w:b/>
                <w:sz w:val="20"/>
                <w:szCs w:val="20"/>
              </w:rPr>
            </w:pPr>
            <w:r>
              <w:rPr>
                <w:rFonts w:ascii="Arial" w:hAnsi="Arial" w:cs="Arial"/>
                <w:sz w:val="20"/>
              </w:rPr>
              <w:t xml:space="preserve">Z </w:t>
            </w:r>
            <w:r w:rsidRPr="005461A2">
              <w:rPr>
                <w:rFonts w:ascii="Arial" w:hAnsi="Arial" w:cs="Arial"/>
                <w:sz w:val="20"/>
              </w:rPr>
              <w:t xml:space="preserve">izvodom obrazca, ki ima v zgornjem desnem kotu oznako IZVIRNIK-SIR, sporočite v Centralni register govedi premik govedi na planino ali skupni pašnik. Obrazec predložite pooblaščenemu veterinarju v </w:t>
            </w:r>
            <w:r w:rsidR="00D95320">
              <w:rPr>
                <w:rFonts w:ascii="Arial" w:hAnsi="Arial" w:cs="Arial"/>
                <w:sz w:val="20"/>
              </w:rPr>
              <w:t>petnajstih</w:t>
            </w:r>
            <w:r w:rsidRPr="005461A2">
              <w:rPr>
                <w:rFonts w:ascii="Arial" w:hAnsi="Arial" w:cs="Arial"/>
                <w:sz w:val="20"/>
              </w:rPr>
              <w:t xml:space="preserve"> dneh po prigonu živali na pašo.</w:t>
            </w:r>
          </w:p>
        </w:tc>
      </w:tr>
    </w:tbl>
    <w:p w:rsidR="001003D7" w:rsidRDefault="001003D7" w:rsidP="001003D7">
      <w:pPr>
        <w:rPr>
          <w:rFonts w:ascii="Arial" w:hAnsi="Arial" w:cs="Arial"/>
          <w:b/>
          <w:sz w:val="20"/>
          <w:szCs w:val="20"/>
        </w:rPr>
      </w:pPr>
    </w:p>
    <w:p w:rsidR="001003D7" w:rsidRPr="007013E5" w:rsidRDefault="001003D7" w:rsidP="001003D7">
      <w:pPr>
        <w:spacing w:after="0" w:line="240" w:lineRule="auto"/>
        <w:jc w:val="both"/>
        <w:rPr>
          <w:rFonts w:ascii="Arial" w:eastAsia="Times New Roman" w:hAnsi="Arial" w:cs="Arial"/>
          <w:b/>
          <w:bCs/>
          <w:sz w:val="14"/>
          <w:szCs w:val="14"/>
          <w:lang w:eastAsia="sl-SI"/>
        </w:rPr>
      </w:pPr>
    </w:p>
    <w:p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p w:rsidR="001003D7" w:rsidRPr="007013E5" w:rsidRDefault="001003D7" w:rsidP="001003D7">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C57CC">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p>
    <w:p w:rsidR="001003D7" w:rsidRDefault="001003D7" w:rsidP="001003D7">
      <w:pPr>
        <w:rPr>
          <w:sz w:val="28"/>
        </w:rPr>
      </w:pPr>
    </w:p>
    <w:p w:rsidR="00234066" w:rsidRDefault="00234066"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485CE5" w:rsidRDefault="00485CE5" w:rsidP="009426DD">
      <w:pPr>
        <w:rPr>
          <w:rFonts w:ascii="Arial" w:hAnsi="Arial" w:cs="Arial"/>
          <w:b/>
          <w:sz w:val="20"/>
          <w:szCs w:val="20"/>
        </w:rPr>
      </w:pPr>
    </w:p>
    <w:p w:rsidR="00D52C08" w:rsidRPr="007013E5" w:rsidRDefault="0052216B" w:rsidP="00D52C08">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drawing>
          <wp:anchor distT="0" distB="0" distL="114300" distR="114300" simplePos="0" relativeHeight="251696128" behindDoc="0" locked="0" layoutInCell="1" allowOverlap="1" wp14:anchorId="439831D1" wp14:editId="40BBF312">
            <wp:simplePos x="0" y="0"/>
            <wp:positionH relativeFrom="column">
              <wp:posOffset>3506470</wp:posOffset>
            </wp:positionH>
            <wp:positionV relativeFrom="paragraph">
              <wp:posOffset>224155</wp:posOffset>
            </wp:positionV>
            <wp:extent cx="581025" cy="370205"/>
            <wp:effectExtent l="0" t="0" r="9525" b="0"/>
            <wp:wrapNone/>
            <wp:docPr id="23" name="Slika 2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D52C08" w:rsidRPr="00CF5823">
        <w:rPr>
          <w:rFonts w:ascii="Republika" w:hAnsi="Republika" w:cs="Republika"/>
          <w:color w:val="529DBA"/>
          <w:sz w:val="32"/>
          <w:szCs w:val="32"/>
          <w:lang w:eastAsia="sl-SI"/>
        </w:rPr>
        <w:t></w:t>
      </w:r>
      <w:r w:rsidR="00D52C08" w:rsidRPr="007013E5">
        <w:rPr>
          <w:rFonts w:ascii="Arial" w:hAnsi="Arial" w:cs="Arial"/>
          <w:color w:val="529DBA"/>
          <w:sz w:val="14"/>
          <w:szCs w:val="14"/>
        </w:rPr>
        <w:t xml:space="preserve"> </w:t>
      </w:r>
      <w:r w:rsidR="00D52C08" w:rsidRPr="007013E5">
        <w:rPr>
          <w:rFonts w:ascii="Arial" w:hAnsi="Arial" w:cs="Arial"/>
          <w:sz w:val="14"/>
          <w:szCs w:val="14"/>
        </w:rPr>
        <w:t>REPUBLIKA SLOVENIJA</w:t>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t xml:space="preserve">                                  </w:t>
      </w:r>
    </w:p>
    <w:p w:rsidR="00D52C08" w:rsidRPr="007013E5" w:rsidRDefault="00D52C08" w:rsidP="00D52C0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D52C08" w:rsidRPr="007013E5" w:rsidRDefault="00D52C08" w:rsidP="00D52C0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D52C08" w:rsidRPr="007013E5" w:rsidRDefault="00D52C08" w:rsidP="00D52C0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6814E8" w:rsidRPr="007013E5" w:rsidRDefault="006814E8" w:rsidP="006814E8">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5"/>
        <w:gridCol w:w="284"/>
        <w:gridCol w:w="283"/>
        <w:gridCol w:w="284"/>
        <w:gridCol w:w="302"/>
        <w:gridCol w:w="142"/>
        <w:gridCol w:w="142"/>
        <w:gridCol w:w="377"/>
        <w:gridCol w:w="284"/>
        <w:gridCol w:w="283"/>
        <w:gridCol w:w="284"/>
        <w:gridCol w:w="4932"/>
      </w:tblGrid>
      <w:tr w:rsidR="006814E8" w:rsidRPr="007013E5"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6814E8"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6814E8"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676A58">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735064" w:rsidP="001003D7">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006814E8"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77"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rsidR="006814E8" w:rsidRPr="007013E5" w:rsidRDefault="006814E8" w:rsidP="006814E8">
      <w:pPr>
        <w:spacing w:after="0" w:line="240" w:lineRule="auto"/>
        <w:rPr>
          <w:rFonts w:ascii="Arial" w:hAnsi="Arial" w:cs="Arial"/>
          <w:b/>
          <w:sz w:val="20"/>
          <w:szCs w:val="20"/>
        </w:rPr>
      </w:pPr>
      <w:r>
        <w:rPr>
          <w:rFonts w:ascii="Arial" w:hAnsi="Arial" w:cs="Arial"/>
          <w:b/>
          <w:sz w:val="20"/>
          <w:szCs w:val="20"/>
        </w:rPr>
        <w:t xml:space="preserve"> </w:t>
      </w:r>
    </w:p>
    <w:tbl>
      <w:tblPr>
        <w:tblW w:w="3807" w:type="dxa"/>
        <w:tblLayout w:type="fixed"/>
        <w:tblLook w:val="04A0" w:firstRow="1" w:lastRow="0" w:firstColumn="1" w:lastColumn="0" w:noHBand="0" w:noVBand="1"/>
      </w:tblPr>
      <w:tblGrid>
        <w:gridCol w:w="1123"/>
        <w:gridCol w:w="286"/>
        <w:gridCol w:w="285"/>
        <w:gridCol w:w="286"/>
        <w:gridCol w:w="304"/>
        <w:gridCol w:w="286"/>
        <w:gridCol w:w="380"/>
        <w:gridCol w:w="286"/>
        <w:gridCol w:w="285"/>
        <w:gridCol w:w="286"/>
      </w:tblGrid>
      <w:tr w:rsidR="006814E8" w:rsidRPr="007013E5" w:rsidTr="00676A58">
        <w:trPr>
          <w:cantSplit/>
          <w:trHeight w:val="397"/>
        </w:trPr>
        <w:tc>
          <w:tcPr>
            <w:tcW w:w="112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6D5F95">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Tel</w:t>
            </w:r>
            <w:r w:rsidR="006D5F95">
              <w:rPr>
                <w:rFonts w:ascii="Arial" w:eastAsia="Times New Roman" w:hAnsi="Arial" w:cs="Arial"/>
                <w:sz w:val="18"/>
                <w:szCs w:val="18"/>
              </w:rPr>
              <w:t>efon</w:t>
            </w: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rsidR="006814E8" w:rsidRDefault="006814E8" w:rsidP="009426D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0B402D" w:rsidRPr="007013E5" w:rsidTr="000C57CC">
        <w:trPr>
          <w:trHeight w:val="340"/>
        </w:trPr>
        <w:tc>
          <w:tcPr>
            <w:tcW w:w="10348" w:type="dxa"/>
            <w:shd w:val="clear" w:color="auto" w:fill="E0E0E0"/>
            <w:vAlign w:val="center"/>
          </w:tcPr>
          <w:p w:rsidR="006814E8" w:rsidRPr="007013E5" w:rsidRDefault="006814E8" w:rsidP="00897BA5">
            <w:pPr>
              <w:spacing w:after="0" w:line="240" w:lineRule="auto"/>
              <w:jc w:val="both"/>
              <w:rPr>
                <w:rFonts w:ascii="Arial" w:hAnsi="Arial" w:cs="Arial"/>
                <w:b/>
                <w:sz w:val="20"/>
                <w:szCs w:val="20"/>
              </w:rPr>
            </w:pPr>
            <w:r>
              <w:rPr>
                <w:rFonts w:ascii="Arial" w:hAnsi="Arial" w:cs="Arial"/>
                <w:b/>
                <w:sz w:val="20"/>
                <w:szCs w:val="20"/>
              </w:rPr>
              <w:t>OBVESTILO O IZLOČITVI ALI NADOMESTITVI ŽIVALI ZA LETO 201</w:t>
            </w:r>
            <w:r w:rsidR="00897BA5">
              <w:rPr>
                <w:rFonts w:ascii="Arial" w:hAnsi="Arial" w:cs="Arial"/>
                <w:b/>
                <w:sz w:val="20"/>
                <w:szCs w:val="20"/>
              </w:rPr>
              <w:t>6</w:t>
            </w:r>
          </w:p>
        </w:tc>
      </w:tr>
    </w:tbl>
    <w:tbl>
      <w:tblPr>
        <w:tblpPr w:leftFromText="141" w:rightFromText="141" w:vertAnchor="text" w:horzAnchor="margin" w:tblpY="262"/>
        <w:tblW w:w="0" w:type="auto"/>
        <w:tblCellMar>
          <w:left w:w="70" w:type="dxa"/>
          <w:right w:w="70" w:type="dxa"/>
        </w:tblCellMar>
        <w:tblLook w:val="0000" w:firstRow="0" w:lastRow="0" w:firstColumn="0" w:lastColumn="0" w:noHBand="0" w:noVBand="0"/>
      </w:tblPr>
      <w:tblGrid>
        <w:gridCol w:w="439"/>
        <w:gridCol w:w="1103"/>
        <w:gridCol w:w="535"/>
        <w:gridCol w:w="8058"/>
      </w:tblGrid>
      <w:tr w:rsidR="001003D7" w:rsidTr="000C57CC">
        <w:trPr>
          <w:trHeight w:val="340"/>
        </w:trPr>
        <w:tc>
          <w:tcPr>
            <w:tcW w:w="439" w:type="dxa"/>
            <w:vAlign w:val="center"/>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003D7" w:rsidTr="001003D7">
              <w:trPr>
                <w:trHeight w:val="294"/>
              </w:trPr>
              <w:tc>
                <w:tcPr>
                  <w:tcW w:w="260" w:type="dxa"/>
                </w:tcPr>
                <w:p w:rsidR="001003D7" w:rsidRDefault="001003D7" w:rsidP="000C57CC">
                  <w:pPr>
                    <w:pStyle w:val="Glava"/>
                    <w:framePr w:hSpace="141" w:wrap="around" w:vAnchor="text" w:hAnchor="margin" w:y="262"/>
                    <w:jc w:val="right"/>
                  </w:pPr>
                </w:p>
              </w:tc>
            </w:tr>
          </w:tbl>
          <w:p w:rsidR="001003D7" w:rsidRDefault="001003D7" w:rsidP="000C57CC">
            <w:pPr>
              <w:pStyle w:val="Glava"/>
              <w:jc w:val="right"/>
            </w:pPr>
          </w:p>
        </w:tc>
        <w:tc>
          <w:tcPr>
            <w:tcW w:w="1103" w:type="dxa"/>
            <w:vAlign w:val="center"/>
          </w:tcPr>
          <w:p w:rsidR="001003D7" w:rsidRDefault="001003D7" w:rsidP="000C57CC">
            <w:pPr>
              <w:pStyle w:val="Glava"/>
              <w:rPr>
                <w:rFonts w:ascii="Arial" w:hAnsi="Arial" w:cs="Arial"/>
                <w:sz w:val="20"/>
              </w:rPr>
            </w:pPr>
            <w:r>
              <w:rPr>
                <w:rFonts w:ascii="Arial" w:hAnsi="Arial" w:cs="Arial"/>
                <w:sz w:val="20"/>
              </w:rPr>
              <w:t>Govedo</w:t>
            </w:r>
          </w:p>
        </w:tc>
        <w:tc>
          <w:tcPr>
            <w:tcW w:w="535" w:type="dxa"/>
            <w:vAlign w:val="center"/>
          </w:tcPr>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tblGrid>
            <w:tr w:rsidR="001003D7" w:rsidTr="001003D7">
              <w:trPr>
                <w:trHeight w:val="267"/>
              </w:trPr>
              <w:tc>
                <w:tcPr>
                  <w:tcW w:w="256" w:type="dxa"/>
                </w:tcPr>
                <w:p w:rsidR="001003D7" w:rsidRDefault="001003D7" w:rsidP="000C57CC">
                  <w:pPr>
                    <w:pStyle w:val="Glava"/>
                    <w:framePr w:hSpace="141" w:wrap="around" w:vAnchor="text" w:hAnchor="margin" w:y="262"/>
                    <w:jc w:val="center"/>
                    <w:rPr>
                      <w:sz w:val="20"/>
                    </w:rPr>
                  </w:pPr>
                </w:p>
              </w:tc>
            </w:tr>
          </w:tbl>
          <w:p w:rsidR="001003D7" w:rsidRDefault="001003D7" w:rsidP="000C57CC">
            <w:pPr>
              <w:pStyle w:val="Glava"/>
              <w:jc w:val="right"/>
              <w:rPr>
                <w:sz w:val="20"/>
              </w:rPr>
            </w:pPr>
          </w:p>
        </w:tc>
        <w:tc>
          <w:tcPr>
            <w:tcW w:w="8058" w:type="dxa"/>
            <w:vAlign w:val="center"/>
          </w:tcPr>
          <w:p w:rsidR="001003D7" w:rsidRDefault="00E002BE" w:rsidP="000C57CC">
            <w:pPr>
              <w:pStyle w:val="Glava"/>
              <w:rPr>
                <w:rFonts w:ascii="Arial" w:hAnsi="Arial" w:cs="Arial"/>
                <w:sz w:val="20"/>
              </w:rPr>
            </w:pPr>
            <w:r>
              <w:rPr>
                <w:rFonts w:ascii="Arial" w:hAnsi="Arial" w:cs="Arial"/>
                <w:sz w:val="20"/>
              </w:rPr>
              <w:t>Drug</w:t>
            </w:r>
            <w:r w:rsidR="001003D7">
              <w:rPr>
                <w:rFonts w:ascii="Arial" w:hAnsi="Arial" w:cs="Arial"/>
                <w:sz w:val="20"/>
              </w:rPr>
              <w:t>e vrste domačih živali (vpišite): ________________________________________</w:t>
            </w:r>
          </w:p>
        </w:tc>
      </w:tr>
    </w:tbl>
    <w:p w:rsidR="006814E8" w:rsidRDefault="006814E8" w:rsidP="009426DD">
      <w:pPr>
        <w:rPr>
          <w:rFonts w:ascii="Arial" w:hAnsi="Arial" w:cs="Arial"/>
          <w:b/>
          <w:sz w:val="20"/>
          <w:szCs w:val="20"/>
        </w:rPr>
      </w:pPr>
    </w:p>
    <w:tbl>
      <w:tblPr>
        <w:tblpPr w:rightFromText="170" w:vertAnchor="text" w:horzAnchor="margin" w:tblpX="-137" w:tblpY="357"/>
        <w:tblOverlap w:val="never"/>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007"/>
        <w:gridCol w:w="723"/>
        <w:gridCol w:w="2726"/>
        <w:gridCol w:w="817"/>
        <w:gridCol w:w="817"/>
        <w:gridCol w:w="817"/>
      </w:tblGrid>
      <w:tr w:rsidR="000C57CC" w:rsidTr="000C57CC">
        <w:trPr>
          <w:cantSplit/>
          <w:trHeight w:val="1004"/>
        </w:trPr>
        <w:tc>
          <w:tcPr>
            <w:tcW w:w="2007" w:type="dxa"/>
            <w:vMerge w:val="restart"/>
            <w:shd w:val="clear" w:color="auto" w:fill="D9D9D9" w:themeFill="background1" w:themeFillShade="D9"/>
            <w:vAlign w:val="center"/>
          </w:tcPr>
          <w:p w:rsidR="000C57CC" w:rsidRPr="004A7783" w:rsidRDefault="000C57CC" w:rsidP="00644DA7">
            <w:pPr>
              <w:pStyle w:val="Naslov2"/>
              <w:framePr w:wrap="auto" w:vAnchor="margin" w:hAnchor="text" w:xAlign="left" w:yAlign="inline"/>
              <w:suppressOverlap w:val="0"/>
            </w:pPr>
            <w:r w:rsidRPr="004A7783">
              <w:t>Datum izločitve</w:t>
            </w:r>
          </w:p>
        </w:tc>
        <w:tc>
          <w:tcPr>
            <w:tcW w:w="3449" w:type="dxa"/>
            <w:gridSpan w:val="2"/>
            <w:shd w:val="clear" w:color="auto" w:fill="D9D9D9" w:themeFill="background1" w:themeFillShade="D9"/>
            <w:vAlign w:val="center"/>
          </w:tcPr>
          <w:p w:rsidR="000C57CC" w:rsidRPr="004A7783" w:rsidRDefault="000C57CC" w:rsidP="000C57CC">
            <w:pPr>
              <w:pStyle w:val="Naslov1"/>
              <w:spacing w:before="0" w:after="0"/>
              <w:jc w:val="center"/>
              <w:rPr>
                <w:rFonts w:ascii="Arial" w:hAnsi="Arial" w:cs="Arial"/>
                <w:b/>
                <w:caps/>
                <w:sz w:val="20"/>
                <w:szCs w:val="20"/>
              </w:rPr>
            </w:pPr>
            <w:r w:rsidRPr="004A7783">
              <w:rPr>
                <w:rFonts w:ascii="Arial" w:hAnsi="Arial" w:cs="Arial"/>
                <w:b/>
                <w:caps/>
                <w:sz w:val="20"/>
                <w:szCs w:val="20"/>
              </w:rPr>
              <w:t>Identifikacijska številka</w:t>
            </w:r>
          </w:p>
          <w:p w:rsidR="000C57CC" w:rsidRPr="004A7783" w:rsidRDefault="000C57CC" w:rsidP="000C57CC">
            <w:pPr>
              <w:spacing w:after="0" w:line="240" w:lineRule="auto"/>
              <w:jc w:val="center"/>
              <w:rPr>
                <w:rFonts w:ascii="Arial" w:hAnsi="Arial" w:cs="Arial"/>
                <w:caps/>
                <w:sz w:val="20"/>
                <w:szCs w:val="20"/>
              </w:rPr>
            </w:pPr>
            <w:r w:rsidRPr="004A7783">
              <w:rPr>
                <w:rFonts w:ascii="Arial" w:hAnsi="Arial" w:cs="Arial"/>
                <w:b/>
                <w:bCs/>
                <w:caps/>
                <w:sz w:val="20"/>
                <w:szCs w:val="20"/>
              </w:rPr>
              <w:t>izločene živali**</w:t>
            </w:r>
          </w:p>
        </w:tc>
        <w:tc>
          <w:tcPr>
            <w:tcW w:w="817" w:type="dxa"/>
            <w:vMerge w:val="restart"/>
            <w:shd w:val="clear" w:color="auto" w:fill="D9D9D9" w:themeFill="background1" w:themeFillShade="D9"/>
            <w:vAlign w:val="center"/>
          </w:tcPr>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Se ne pase na planini</w:t>
            </w:r>
          </w:p>
        </w:tc>
        <w:tc>
          <w:tcPr>
            <w:tcW w:w="817" w:type="dxa"/>
            <w:vMerge w:val="restart"/>
            <w:shd w:val="clear" w:color="auto" w:fill="D9D9D9" w:themeFill="background1" w:themeFillShade="D9"/>
          </w:tcPr>
          <w:p w:rsidR="000C57CC" w:rsidRPr="004A7783" w:rsidRDefault="000C57CC" w:rsidP="000C57CC">
            <w:pPr>
              <w:keepNext/>
              <w:spacing w:after="0" w:line="240" w:lineRule="auto"/>
              <w:jc w:val="center"/>
              <w:outlineLvl w:val="3"/>
              <w:rPr>
                <w:rFonts w:ascii="Arial" w:hAnsi="Arial" w:cs="Arial"/>
                <w:b/>
                <w:bCs/>
                <w:sz w:val="20"/>
                <w:szCs w:val="20"/>
              </w:rPr>
            </w:pPr>
          </w:p>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GEN_</w:t>
            </w:r>
          </w:p>
          <w:p w:rsidR="000C57CC" w:rsidRPr="004A7783" w:rsidRDefault="000C57CC" w:rsidP="000C57CC">
            <w:pPr>
              <w:keepNext/>
              <w:spacing w:after="0" w:line="240" w:lineRule="auto"/>
              <w:outlineLvl w:val="3"/>
              <w:rPr>
                <w:rFonts w:ascii="Arial" w:hAnsi="Arial" w:cs="Arial"/>
                <w:b/>
                <w:bCs/>
                <w:sz w:val="20"/>
                <w:szCs w:val="20"/>
              </w:rPr>
            </w:pPr>
            <w:r w:rsidRPr="004A7783">
              <w:rPr>
                <w:rFonts w:ascii="Arial" w:hAnsi="Arial" w:cs="Arial"/>
                <w:b/>
                <w:bCs/>
                <w:sz w:val="20"/>
                <w:szCs w:val="20"/>
              </w:rPr>
              <w:t xml:space="preserve">   PAS</w:t>
            </w:r>
          </w:p>
        </w:tc>
        <w:tc>
          <w:tcPr>
            <w:tcW w:w="817" w:type="dxa"/>
            <w:vMerge w:val="restart"/>
            <w:shd w:val="clear" w:color="auto" w:fill="D9D9D9" w:themeFill="background1" w:themeFillShade="D9"/>
            <w:vAlign w:val="center"/>
          </w:tcPr>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Vzrok izločitve</w:t>
            </w:r>
          </w:p>
        </w:tc>
      </w:tr>
      <w:tr w:rsidR="000C57CC" w:rsidTr="000C57CC">
        <w:trPr>
          <w:cantSplit/>
          <w:trHeight w:val="490"/>
        </w:trPr>
        <w:tc>
          <w:tcPr>
            <w:tcW w:w="2007" w:type="dxa"/>
            <w:vMerge/>
            <w:shd w:val="clear" w:color="auto" w:fill="FFFFFF"/>
            <w:vAlign w:val="center"/>
          </w:tcPr>
          <w:p w:rsidR="000C57CC" w:rsidRDefault="000C57CC" w:rsidP="000C57CC">
            <w:pPr>
              <w:keepNext/>
              <w:jc w:val="center"/>
              <w:outlineLvl w:val="3"/>
              <w:rPr>
                <w:sz w:val="20"/>
              </w:rPr>
            </w:pPr>
          </w:p>
        </w:tc>
        <w:tc>
          <w:tcPr>
            <w:tcW w:w="723" w:type="dxa"/>
            <w:shd w:val="clear" w:color="auto" w:fill="D9D9D9" w:themeFill="background1" w:themeFillShade="D9"/>
            <w:vAlign w:val="center"/>
          </w:tcPr>
          <w:p w:rsidR="000C57CC" w:rsidRDefault="000C57CC" w:rsidP="000C57CC">
            <w:pPr>
              <w:spacing w:after="0" w:line="240" w:lineRule="auto"/>
              <w:jc w:val="center"/>
              <w:rPr>
                <w:rFonts w:ascii="Arial" w:hAnsi="Arial" w:cs="Arial"/>
                <w:b/>
                <w:bCs/>
                <w:sz w:val="18"/>
              </w:rPr>
            </w:pPr>
            <w:r>
              <w:rPr>
                <w:rFonts w:ascii="Arial" w:hAnsi="Arial" w:cs="Arial"/>
                <w:b/>
                <w:bCs/>
                <w:sz w:val="18"/>
              </w:rPr>
              <w:t>Koda</w:t>
            </w:r>
          </w:p>
          <w:p w:rsidR="000C57CC" w:rsidRDefault="000C57CC" w:rsidP="000C57CC">
            <w:pPr>
              <w:spacing w:after="0" w:line="240" w:lineRule="auto"/>
              <w:jc w:val="center"/>
              <w:rPr>
                <w:b/>
                <w:bCs/>
                <w:sz w:val="18"/>
              </w:rPr>
            </w:pPr>
            <w:r>
              <w:rPr>
                <w:rFonts w:ascii="Arial" w:hAnsi="Arial" w:cs="Arial"/>
                <w:b/>
                <w:bCs/>
                <w:sz w:val="18"/>
              </w:rPr>
              <w:t>države</w:t>
            </w:r>
          </w:p>
        </w:tc>
        <w:tc>
          <w:tcPr>
            <w:tcW w:w="2726" w:type="dxa"/>
            <w:shd w:val="clear" w:color="auto" w:fill="D9D9D9" w:themeFill="background1" w:themeFillShade="D9"/>
            <w:vAlign w:val="center"/>
          </w:tcPr>
          <w:p w:rsidR="000C57CC" w:rsidRPr="004A7783" w:rsidRDefault="000C57CC" w:rsidP="000C57CC">
            <w:pPr>
              <w:pStyle w:val="Naslov1"/>
              <w:spacing w:before="0" w:after="0"/>
              <w:rPr>
                <w:rFonts w:ascii="Arial" w:hAnsi="Arial" w:cs="Arial"/>
                <w:b/>
                <w:sz w:val="20"/>
                <w:szCs w:val="20"/>
              </w:rPr>
            </w:pPr>
            <w:r>
              <w:rPr>
                <w:rFonts w:ascii="Arial" w:hAnsi="Arial" w:cs="Arial"/>
              </w:rPr>
              <w:t xml:space="preserve">    </w:t>
            </w:r>
            <w:r w:rsidRPr="004A7783">
              <w:rPr>
                <w:rFonts w:ascii="Arial" w:hAnsi="Arial" w:cs="Arial"/>
                <w:b/>
                <w:sz w:val="20"/>
                <w:szCs w:val="20"/>
              </w:rPr>
              <w:t>Številka živali</w:t>
            </w:r>
          </w:p>
        </w:tc>
        <w:tc>
          <w:tcPr>
            <w:tcW w:w="817" w:type="dxa"/>
            <w:vMerge/>
            <w:shd w:val="clear" w:color="auto" w:fill="FFFFFF"/>
          </w:tcPr>
          <w:p w:rsidR="000C57CC" w:rsidRDefault="000C57CC" w:rsidP="000C57CC">
            <w:pPr>
              <w:keepNext/>
              <w:spacing w:after="0" w:line="240" w:lineRule="auto"/>
              <w:jc w:val="center"/>
              <w:outlineLvl w:val="3"/>
              <w:rPr>
                <w:sz w:val="20"/>
              </w:rPr>
            </w:pPr>
          </w:p>
        </w:tc>
        <w:tc>
          <w:tcPr>
            <w:tcW w:w="817" w:type="dxa"/>
            <w:vMerge/>
            <w:shd w:val="clear" w:color="auto" w:fill="FFFFFF"/>
            <w:vAlign w:val="center"/>
          </w:tcPr>
          <w:p w:rsidR="000C57CC" w:rsidRDefault="000C57CC" w:rsidP="000C57CC">
            <w:pPr>
              <w:keepNext/>
              <w:spacing w:after="0" w:line="240" w:lineRule="auto"/>
              <w:jc w:val="center"/>
              <w:outlineLvl w:val="3"/>
              <w:rPr>
                <w:sz w:val="20"/>
              </w:rPr>
            </w:pPr>
          </w:p>
        </w:tc>
        <w:tc>
          <w:tcPr>
            <w:tcW w:w="817" w:type="dxa"/>
            <w:vMerge/>
            <w:shd w:val="clear" w:color="auto" w:fill="FFFFFF"/>
          </w:tcPr>
          <w:p w:rsidR="000C57CC" w:rsidRDefault="000C57CC" w:rsidP="000C57CC">
            <w:pPr>
              <w:keepNext/>
              <w:spacing w:after="0"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Ind w:w="124"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283"/>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283"/>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0C57CC">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409"/>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283"/>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409"/>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409"/>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26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68"/>
            </w:tblGrid>
            <w:tr w:rsidR="000C57CC" w:rsidTr="00AB2320">
              <w:trPr>
                <w:trHeight w:val="181"/>
                <w:jc w:val="center"/>
              </w:trPr>
              <w:tc>
                <w:tcPr>
                  <w:tcW w:w="2268"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283"/>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409"/>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340"/>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bl>
    <w:tbl>
      <w:tblPr>
        <w:tblStyle w:val="Tabelamrea"/>
        <w:tblpPr w:leftFromText="141" w:rightFromText="141" w:vertAnchor="text" w:horzAnchor="margin" w:tblpXSpec="right" w:tblpY="288"/>
        <w:tblW w:w="2043" w:type="dxa"/>
        <w:tblLook w:val="0000" w:firstRow="0" w:lastRow="0" w:firstColumn="0" w:lastColumn="0" w:noHBand="0" w:noVBand="0"/>
      </w:tblPr>
      <w:tblGrid>
        <w:gridCol w:w="414"/>
        <w:gridCol w:w="1629"/>
      </w:tblGrid>
      <w:tr w:rsidR="00644DA7" w:rsidTr="00644DA7">
        <w:trPr>
          <w:trHeight w:hRule="exact" w:val="288"/>
        </w:trPr>
        <w:tc>
          <w:tcPr>
            <w:tcW w:w="5000" w:type="pct"/>
            <w:gridSpan w:val="2"/>
            <w:vAlign w:val="center"/>
          </w:tcPr>
          <w:p w:rsidR="00644DA7" w:rsidRPr="00924439" w:rsidRDefault="00644DA7" w:rsidP="00644DA7">
            <w:pPr>
              <w:pStyle w:val="Naslov6"/>
              <w:outlineLvl w:val="5"/>
              <w:rPr>
                <w:sz w:val="20"/>
              </w:rPr>
            </w:pPr>
            <w:r w:rsidRPr="000C57CC">
              <w:rPr>
                <w:rFonts w:ascii="Arial" w:hAnsi="Arial" w:cs="Arial"/>
                <w:sz w:val="20"/>
              </w:rPr>
              <w:t>PRILOGE</w:t>
            </w:r>
          </w:p>
        </w:tc>
      </w:tr>
      <w:tr w:rsidR="00644DA7" w:rsidTr="00644DA7">
        <w:trPr>
          <w:trHeight w:hRule="exact" w:val="745"/>
        </w:trPr>
        <w:tc>
          <w:tcPr>
            <w:tcW w:w="1013" w:type="pct"/>
          </w:tcPr>
          <w:p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rsidTr="00644DA7">
              <w:trPr>
                <w:trHeight w:val="219"/>
              </w:trPr>
              <w:tc>
                <w:tcPr>
                  <w:tcW w:w="188" w:type="dxa"/>
                  <w:vAlign w:val="center"/>
                </w:tcPr>
                <w:p w:rsidR="00644DA7" w:rsidRDefault="00644DA7" w:rsidP="008E4BB2">
                  <w:pPr>
                    <w:pStyle w:val="Glava"/>
                    <w:framePr w:hSpace="141" w:wrap="around" w:vAnchor="text" w:hAnchor="margin" w:xAlign="right" w:y="288"/>
                    <w:jc w:val="center"/>
                  </w:pPr>
                </w:p>
              </w:tc>
            </w:tr>
          </w:tbl>
          <w:p w:rsidR="00644DA7" w:rsidRDefault="00644DA7" w:rsidP="00644DA7">
            <w:pPr>
              <w:pStyle w:val="Telobesedila-zamik"/>
              <w:ind w:left="0"/>
              <w:jc w:val="center"/>
            </w:pPr>
          </w:p>
        </w:tc>
        <w:tc>
          <w:tcPr>
            <w:tcW w:w="3987" w:type="pct"/>
          </w:tcPr>
          <w:p w:rsidR="00644DA7" w:rsidRDefault="00644DA7" w:rsidP="00644DA7">
            <w:pPr>
              <w:pStyle w:val="Telobesedila-zamik"/>
              <w:ind w:left="0"/>
              <w:rPr>
                <w:b w:val="0"/>
                <w:bCs w:val="0"/>
                <w:sz w:val="16"/>
                <w:szCs w:val="16"/>
              </w:rPr>
            </w:pPr>
          </w:p>
          <w:p w:rsidR="00644DA7" w:rsidRPr="0024602F" w:rsidRDefault="00644DA7" w:rsidP="00644DA7">
            <w:pPr>
              <w:pStyle w:val="Telobesedila-zamik"/>
              <w:ind w:left="0"/>
              <w:rPr>
                <w:b w:val="0"/>
                <w:bCs w:val="0"/>
                <w:sz w:val="16"/>
                <w:szCs w:val="16"/>
              </w:rPr>
            </w:pPr>
            <w:r w:rsidRPr="0024602F">
              <w:rPr>
                <w:b w:val="0"/>
                <w:bCs w:val="0"/>
                <w:sz w:val="16"/>
                <w:szCs w:val="16"/>
              </w:rPr>
              <w:t>Zdravstveno potrdilo</w:t>
            </w:r>
          </w:p>
        </w:tc>
      </w:tr>
      <w:tr w:rsidR="00644DA7" w:rsidTr="00644DA7">
        <w:trPr>
          <w:trHeight w:hRule="exact" w:val="1076"/>
        </w:trPr>
        <w:tc>
          <w:tcPr>
            <w:tcW w:w="1013" w:type="pct"/>
          </w:tcPr>
          <w:p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rsidTr="00644DA7">
              <w:trPr>
                <w:trHeight w:val="219"/>
              </w:trPr>
              <w:tc>
                <w:tcPr>
                  <w:tcW w:w="188" w:type="dxa"/>
                </w:tcPr>
                <w:p w:rsidR="00644DA7" w:rsidRDefault="00644DA7" w:rsidP="008E4BB2">
                  <w:pPr>
                    <w:pStyle w:val="Glava"/>
                    <w:framePr w:hSpace="141" w:wrap="around" w:vAnchor="text" w:hAnchor="margin" w:xAlign="right" w:y="288"/>
                    <w:jc w:val="center"/>
                  </w:pPr>
                </w:p>
              </w:tc>
            </w:tr>
          </w:tbl>
          <w:p w:rsidR="00644DA7" w:rsidRDefault="00644DA7" w:rsidP="00644DA7">
            <w:pPr>
              <w:pStyle w:val="Telobesedila-zamik"/>
              <w:ind w:left="0"/>
              <w:jc w:val="center"/>
            </w:pPr>
          </w:p>
        </w:tc>
        <w:tc>
          <w:tcPr>
            <w:tcW w:w="3987" w:type="pct"/>
            <w:vAlign w:val="center"/>
          </w:tcPr>
          <w:p w:rsidR="00644DA7" w:rsidRDefault="00644DA7" w:rsidP="00644DA7">
            <w:pPr>
              <w:pStyle w:val="Telobesedila-zamik"/>
              <w:ind w:left="0"/>
              <w:rPr>
                <w:b w:val="0"/>
                <w:bCs w:val="0"/>
                <w:sz w:val="20"/>
              </w:rPr>
            </w:pPr>
            <w:r w:rsidRPr="00924439">
              <w:rPr>
                <w:b w:val="0"/>
                <w:bCs w:val="0"/>
                <w:sz w:val="16"/>
                <w:szCs w:val="16"/>
              </w:rPr>
              <w:t>Uradni zapisnik (lovci, policija, higienska služba, organi</w:t>
            </w:r>
            <w:r w:rsidR="00C7242A">
              <w:rPr>
                <w:b w:val="0"/>
                <w:bCs w:val="0"/>
                <w:sz w:val="16"/>
                <w:szCs w:val="16"/>
              </w:rPr>
              <w:t>,</w:t>
            </w:r>
            <w:r w:rsidRPr="00924439">
              <w:rPr>
                <w:b w:val="0"/>
                <w:bCs w:val="0"/>
                <w:sz w:val="16"/>
                <w:szCs w:val="16"/>
              </w:rPr>
              <w:t xml:space="preserve"> pristojni za</w:t>
            </w:r>
            <w:r>
              <w:rPr>
                <w:b w:val="0"/>
                <w:bCs w:val="0"/>
                <w:sz w:val="16"/>
                <w:szCs w:val="16"/>
              </w:rPr>
              <w:t xml:space="preserve"> veterinarstvo</w:t>
            </w:r>
            <w:r w:rsidR="00C7242A">
              <w:rPr>
                <w:b w:val="0"/>
                <w:bCs w:val="0"/>
                <w:sz w:val="16"/>
                <w:szCs w:val="16"/>
              </w:rPr>
              <w:t xml:space="preserve"> </w:t>
            </w:r>
            <w:r>
              <w:rPr>
                <w:b w:val="0"/>
                <w:bCs w:val="0"/>
                <w:sz w:val="16"/>
                <w:szCs w:val="16"/>
              </w:rPr>
              <w:t>…)</w:t>
            </w:r>
          </w:p>
        </w:tc>
      </w:tr>
    </w:tbl>
    <w:p w:rsidR="006814E8" w:rsidRDefault="006814E8" w:rsidP="009426DD">
      <w:pPr>
        <w:rPr>
          <w:rFonts w:ascii="Arial" w:hAnsi="Arial" w:cs="Arial"/>
          <w:b/>
          <w:sz w:val="20"/>
          <w:szCs w:val="20"/>
        </w:rPr>
      </w:pPr>
    </w:p>
    <w:p w:rsidR="00A051F6" w:rsidRDefault="00A051F6" w:rsidP="006814E8">
      <w:pPr>
        <w:rPr>
          <w:rFonts w:ascii="Arial" w:hAnsi="Arial" w:cs="Arial"/>
          <w:sz w:val="20"/>
          <w:szCs w:val="20"/>
        </w:rPr>
      </w:pPr>
    </w:p>
    <w:p w:rsidR="001003D7" w:rsidRDefault="001003D7" w:rsidP="006814E8">
      <w:pPr>
        <w:rPr>
          <w:rFonts w:ascii="Arial" w:hAnsi="Arial" w:cs="Arial"/>
          <w:sz w:val="20"/>
          <w:szCs w:val="20"/>
        </w:rPr>
      </w:pPr>
    </w:p>
    <w:p w:rsidR="00A051F6" w:rsidRDefault="00A051F6" w:rsidP="006814E8">
      <w:pPr>
        <w:rPr>
          <w:rFonts w:ascii="Arial" w:hAnsi="Arial" w:cs="Arial"/>
          <w:sz w:val="20"/>
          <w:szCs w:val="20"/>
        </w:rPr>
      </w:pPr>
    </w:p>
    <w:p w:rsidR="002C50AC" w:rsidRDefault="002C50AC" w:rsidP="006814E8">
      <w:pPr>
        <w:rPr>
          <w:rFonts w:ascii="Arial" w:hAnsi="Arial" w:cs="Arial"/>
          <w:sz w:val="20"/>
          <w:szCs w:val="20"/>
        </w:rPr>
      </w:pPr>
    </w:p>
    <w:tbl>
      <w:tblPr>
        <w:tblpPr w:rightFromText="170" w:vertAnchor="text" w:horzAnchor="margin" w:tblpX="-279" w:tblpY="207"/>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46"/>
        <w:gridCol w:w="802"/>
        <w:gridCol w:w="2883"/>
        <w:gridCol w:w="985"/>
        <w:gridCol w:w="935"/>
        <w:gridCol w:w="1234"/>
        <w:gridCol w:w="1508"/>
      </w:tblGrid>
      <w:tr w:rsidR="009D21A4" w:rsidTr="00644DA7">
        <w:trPr>
          <w:cantSplit/>
          <w:trHeight w:val="1072"/>
        </w:trPr>
        <w:tc>
          <w:tcPr>
            <w:tcW w:w="1946" w:type="dxa"/>
            <w:vMerge w:val="restart"/>
            <w:shd w:val="clear" w:color="auto" w:fill="D9D9D9" w:themeFill="background1" w:themeFillShade="D9"/>
            <w:vAlign w:val="center"/>
          </w:tcPr>
          <w:p w:rsidR="009D21A4" w:rsidRPr="009D21A4" w:rsidRDefault="009D21A4" w:rsidP="00644DA7">
            <w:pPr>
              <w:pStyle w:val="Naslov2"/>
              <w:framePr w:wrap="auto" w:vAnchor="margin" w:hAnchor="text" w:xAlign="left" w:yAlign="inline"/>
              <w:suppressOverlap w:val="0"/>
            </w:pPr>
            <w:r w:rsidRPr="009D21A4">
              <w:t>Datum nadomestitve</w:t>
            </w:r>
          </w:p>
        </w:tc>
        <w:tc>
          <w:tcPr>
            <w:tcW w:w="3685" w:type="dxa"/>
            <w:gridSpan w:val="2"/>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caps/>
                <w:sz w:val="18"/>
              </w:rPr>
              <w:t xml:space="preserve">Identifikacijska številka </w:t>
            </w:r>
          </w:p>
          <w:p w:rsidR="009D21A4" w:rsidRDefault="009D21A4" w:rsidP="00735064">
            <w:pPr>
              <w:tabs>
                <w:tab w:val="left" w:pos="0"/>
                <w:tab w:val="left" w:pos="900"/>
              </w:tabs>
              <w:spacing w:after="0" w:line="240" w:lineRule="auto"/>
              <w:jc w:val="center"/>
              <w:rPr>
                <w:rFonts w:ascii="Arial" w:hAnsi="Arial" w:cs="Arial"/>
                <w:caps/>
                <w:sz w:val="18"/>
              </w:rPr>
            </w:pPr>
            <w:r>
              <w:rPr>
                <w:rFonts w:ascii="Arial" w:hAnsi="Arial" w:cs="Arial"/>
                <w:b/>
                <w:bCs/>
                <w:caps/>
                <w:sz w:val="18"/>
              </w:rPr>
              <w:t>nadomestne živali</w:t>
            </w:r>
            <w:r w:rsidR="00644DA7">
              <w:rPr>
                <w:rFonts w:ascii="Arial" w:hAnsi="Arial" w:cs="Arial"/>
                <w:b/>
                <w:bCs/>
                <w:caps/>
                <w:sz w:val="18"/>
              </w:rPr>
              <w:t>**</w:t>
            </w:r>
          </w:p>
        </w:tc>
        <w:tc>
          <w:tcPr>
            <w:tcW w:w="985" w:type="dxa"/>
            <w:vMerge w:val="restart"/>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sz w:val="20"/>
              </w:rPr>
              <w:t>Se ne pase na planini</w:t>
            </w:r>
          </w:p>
        </w:tc>
        <w:tc>
          <w:tcPr>
            <w:tcW w:w="935" w:type="dxa"/>
            <w:vMerge w:val="restart"/>
            <w:shd w:val="clear" w:color="auto" w:fill="D9D9D9" w:themeFill="background1" w:themeFillShade="D9"/>
            <w:vAlign w:val="center"/>
          </w:tcPr>
          <w:p w:rsidR="009D21A4" w:rsidRDefault="009D21A4" w:rsidP="00735064">
            <w:pPr>
              <w:keepNext/>
              <w:spacing w:after="0" w:line="240" w:lineRule="auto"/>
              <w:jc w:val="center"/>
              <w:outlineLvl w:val="3"/>
              <w:rPr>
                <w:rFonts w:ascii="Arial" w:hAnsi="Arial" w:cs="Arial"/>
                <w:b/>
                <w:bCs/>
                <w:sz w:val="20"/>
              </w:rPr>
            </w:pPr>
          </w:p>
          <w:p w:rsidR="009D21A4" w:rsidRDefault="009D21A4" w:rsidP="00735064">
            <w:pPr>
              <w:keepNext/>
              <w:spacing w:after="0" w:line="240" w:lineRule="auto"/>
              <w:jc w:val="center"/>
              <w:outlineLvl w:val="3"/>
              <w:rPr>
                <w:rFonts w:ascii="Arial" w:hAnsi="Arial" w:cs="Arial"/>
                <w:b/>
                <w:bCs/>
                <w:sz w:val="20"/>
              </w:rPr>
            </w:pPr>
            <w:r>
              <w:rPr>
                <w:rFonts w:ascii="Arial" w:hAnsi="Arial" w:cs="Arial"/>
                <w:b/>
                <w:bCs/>
                <w:sz w:val="20"/>
              </w:rPr>
              <w:t>GEN_</w:t>
            </w:r>
          </w:p>
          <w:p w:rsidR="009D21A4" w:rsidRDefault="009D21A4" w:rsidP="00735064">
            <w:pPr>
              <w:tabs>
                <w:tab w:val="left" w:pos="0"/>
                <w:tab w:val="left" w:pos="900"/>
              </w:tabs>
              <w:spacing w:after="0" w:line="240" w:lineRule="auto"/>
              <w:rPr>
                <w:rFonts w:ascii="Arial" w:hAnsi="Arial" w:cs="Arial"/>
                <w:b/>
                <w:bCs/>
                <w:caps/>
                <w:sz w:val="18"/>
              </w:rPr>
            </w:pPr>
            <w:r>
              <w:rPr>
                <w:rFonts w:ascii="Arial" w:hAnsi="Arial" w:cs="Arial"/>
                <w:b/>
                <w:bCs/>
                <w:sz w:val="20"/>
              </w:rPr>
              <w:t xml:space="preserve">   PAS</w:t>
            </w:r>
          </w:p>
        </w:tc>
        <w:tc>
          <w:tcPr>
            <w:tcW w:w="1234" w:type="dxa"/>
            <w:vMerge w:val="restart"/>
            <w:shd w:val="clear" w:color="auto" w:fill="D9D9D9" w:themeFill="background1" w:themeFillShade="D9"/>
            <w:vAlign w:val="center"/>
          </w:tcPr>
          <w:p w:rsidR="009D21A4" w:rsidRPr="00682FE4" w:rsidRDefault="009D21A4" w:rsidP="00735064">
            <w:pPr>
              <w:spacing w:after="0" w:line="240" w:lineRule="auto"/>
              <w:jc w:val="center"/>
              <w:rPr>
                <w:rFonts w:ascii="Arial" w:hAnsi="Arial" w:cs="Arial"/>
                <w:b/>
                <w:bCs/>
                <w:sz w:val="20"/>
              </w:rPr>
            </w:pPr>
            <w:r w:rsidRPr="00682FE4">
              <w:rPr>
                <w:rFonts w:ascii="Arial" w:hAnsi="Arial" w:cs="Arial"/>
                <w:b/>
                <w:bCs/>
                <w:sz w:val="20"/>
              </w:rPr>
              <w:t>Datum rojstva živali</w:t>
            </w:r>
          </w:p>
          <w:p w:rsidR="009D21A4" w:rsidRPr="00682FE4" w:rsidRDefault="009D21A4" w:rsidP="00735064">
            <w:pPr>
              <w:tabs>
                <w:tab w:val="left" w:pos="0"/>
                <w:tab w:val="left" w:pos="900"/>
              </w:tabs>
              <w:spacing w:after="0" w:line="240" w:lineRule="auto"/>
              <w:jc w:val="center"/>
              <w:rPr>
                <w:rFonts w:ascii="Arial" w:hAnsi="Arial" w:cs="Arial"/>
                <w:b/>
                <w:bCs/>
                <w:caps/>
                <w:sz w:val="18"/>
              </w:rPr>
            </w:pPr>
          </w:p>
        </w:tc>
        <w:tc>
          <w:tcPr>
            <w:tcW w:w="1508" w:type="dxa"/>
            <w:vMerge w:val="restart"/>
            <w:shd w:val="clear" w:color="auto" w:fill="D9D9D9" w:themeFill="background1" w:themeFillShade="D9"/>
            <w:vAlign w:val="center"/>
          </w:tcPr>
          <w:p w:rsidR="009D21A4" w:rsidRPr="00682FE4" w:rsidRDefault="009D21A4" w:rsidP="00735064">
            <w:pPr>
              <w:spacing w:after="0" w:line="240" w:lineRule="auto"/>
              <w:jc w:val="center"/>
              <w:rPr>
                <w:rFonts w:ascii="Arial" w:hAnsi="Arial" w:cs="Arial"/>
                <w:b/>
                <w:sz w:val="20"/>
                <w:szCs w:val="20"/>
              </w:rPr>
            </w:pPr>
            <w:r w:rsidRPr="00682FE4">
              <w:rPr>
                <w:rFonts w:ascii="Arial" w:hAnsi="Arial" w:cs="Arial"/>
                <w:b/>
                <w:sz w:val="20"/>
                <w:szCs w:val="20"/>
              </w:rPr>
              <w:t>Pasma</w:t>
            </w:r>
          </w:p>
          <w:p w:rsidR="009D21A4" w:rsidRPr="00682FE4" w:rsidRDefault="009D21A4" w:rsidP="00735064">
            <w:pPr>
              <w:tabs>
                <w:tab w:val="left" w:pos="0"/>
                <w:tab w:val="left" w:pos="900"/>
              </w:tabs>
              <w:spacing w:after="0" w:line="240" w:lineRule="auto"/>
              <w:jc w:val="center"/>
              <w:rPr>
                <w:rFonts w:ascii="Arial" w:hAnsi="Arial" w:cs="Arial"/>
                <w:b/>
                <w:bCs/>
                <w:caps/>
                <w:sz w:val="18"/>
              </w:rPr>
            </w:pPr>
          </w:p>
        </w:tc>
      </w:tr>
      <w:tr w:rsidR="009D21A4" w:rsidTr="00644DA7">
        <w:trPr>
          <w:cantSplit/>
          <w:trHeight w:val="444"/>
        </w:trPr>
        <w:tc>
          <w:tcPr>
            <w:tcW w:w="1946" w:type="dxa"/>
            <w:vMerge/>
            <w:shd w:val="clear" w:color="auto" w:fill="FFFFFF"/>
            <w:vAlign w:val="center"/>
          </w:tcPr>
          <w:p w:rsidR="009D21A4" w:rsidRDefault="009D21A4" w:rsidP="00735064">
            <w:pPr>
              <w:keepNext/>
              <w:tabs>
                <w:tab w:val="left" w:pos="0"/>
                <w:tab w:val="left" w:pos="900"/>
              </w:tabs>
              <w:jc w:val="center"/>
              <w:outlineLvl w:val="3"/>
              <w:rPr>
                <w:sz w:val="20"/>
              </w:rPr>
            </w:pPr>
          </w:p>
        </w:tc>
        <w:tc>
          <w:tcPr>
            <w:tcW w:w="802" w:type="dxa"/>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sz w:val="20"/>
              </w:rPr>
            </w:pPr>
            <w:r>
              <w:rPr>
                <w:rFonts w:ascii="Arial" w:hAnsi="Arial" w:cs="Arial"/>
                <w:b/>
                <w:bCs/>
                <w:sz w:val="20"/>
              </w:rPr>
              <w:t>Koda</w:t>
            </w:r>
          </w:p>
          <w:p w:rsidR="009D21A4" w:rsidRDefault="009D21A4" w:rsidP="00735064">
            <w:pPr>
              <w:tabs>
                <w:tab w:val="left" w:pos="0"/>
                <w:tab w:val="left" w:pos="900"/>
              </w:tabs>
              <w:spacing w:after="0" w:line="240" w:lineRule="auto"/>
              <w:jc w:val="center"/>
              <w:rPr>
                <w:b/>
                <w:bCs/>
                <w:sz w:val="18"/>
              </w:rPr>
            </w:pPr>
            <w:r>
              <w:rPr>
                <w:rFonts w:ascii="Arial" w:hAnsi="Arial" w:cs="Arial"/>
                <w:b/>
                <w:bCs/>
                <w:sz w:val="20"/>
              </w:rPr>
              <w:t>države</w:t>
            </w:r>
          </w:p>
        </w:tc>
        <w:tc>
          <w:tcPr>
            <w:tcW w:w="2882" w:type="dxa"/>
            <w:shd w:val="clear" w:color="auto" w:fill="D9D9D9" w:themeFill="background1" w:themeFillShade="D9"/>
            <w:vAlign w:val="center"/>
          </w:tcPr>
          <w:p w:rsidR="009D21A4" w:rsidRPr="009D21A4" w:rsidRDefault="009D21A4" w:rsidP="00735064">
            <w:pPr>
              <w:pStyle w:val="Naslov1"/>
              <w:tabs>
                <w:tab w:val="left" w:pos="0"/>
                <w:tab w:val="left" w:pos="900"/>
              </w:tabs>
              <w:rPr>
                <w:rFonts w:ascii="Arial" w:hAnsi="Arial" w:cs="Arial"/>
                <w:b/>
                <w:sz w:val="20"/>
                <w:szCs w:val="20"/>
              </w:rPr>
            </w:pPr>
            <w:r>
              <w:rPr>
                <w:rFonts w:ascii="Arial" w:hAnsi="Arial" w:cs="Arial"/>
                <w:b/>
                <w:sz w:val="20"/>
                <w:szCs w:val="20"/>
              </w:rPr>
              <w:t xml:space="preserve"> </w:t>
            </w:r>
            <w:r w:rsidRPr="009D21A4">
              <w:rPr>
                <w:rFonts w:ascii="Arial" w:hAnsi="Arial" w:cs="Arial"/>
                <w:b/>
                <w:sz w:val="20"/>
                <w:szCs w:val="20"/>
              </w:rPr>
              <w:t>Številka živali</w:t>
            </w:r>
          </w:p>
        </w:tc>
        <w:tc>
          <w:tcPr>
            <w:tcW w:w="985" w:type="dxa"/>
            <w:vMerge/>
            <w:shd w:val="clear" w:color="auto" w:fill="FFFFFF"/>
            <w:vAlign w:val="center"/>
          </w:tcPr>
          <w:p w:rsidR="009D21A4" w:rsidRDefault="009D21A4" w:rsidP="00735064">
            <w:pPr>
              <w:keepNext/>
              <w:jc w:val="center"/>
              <w:outlineLvl w:val="3"/>
              <w:rPr>
                <w:sz w:val="20"/>
              </w:rPr>
            </w:pPr>
          </w:p>
        </w:tc>
        <w:tc>
          <w:tcPr>
            <w:tcW w:w="935" w:type="dxa"/>
            <w:vMerge/>
            <w:shd w:val="clear" w:color="auto" w:fill="FFFFFF"/>
            <w:vAlign w:val="center"/>
          </w:tcPr>
          <w:p w:rsidR="009D21A4" w:rsidRDefault="009D21A4" w:rsidP="00735064">
            <w:pPr>
              <w:keepNext/>
              <w:jc w:val="center"/>
              <w:outlineLvl w:val="3"/>
              <w:rPr>
                <w:sz w:val="20"/>
              </w:rPr>
            </w:pPr>
          </w:p>
        </w:tc>
        <w:tc>
          <w:tcPr>
            <w:tcW w:w="1234" w:type="dxa"/>
            <w:vMerge/>
            <w:shd w:val="clear" w:color="auto" w:fill="FFFFFF"/>
          </w:tcPr>
          <w:p w:rsidR="009D21A4" w:rsidRDefault="009D21A4" w:rsidP="00735064">
            <w:pPr>
              <w:pStyle w:val="Naslov1"/>
              <w:tabs>
                <w:tab w:val="left" w:pos="0"/>
                <w:tab w:val="left" w:pos="900"/>
              </w:tabs>
              <w:rPr>
                <w:rFonts w:ascii="Arial" w:hAnsi="Arial" w:cs="Arial"/>
              </w:rPr>
            </w:pPr>
          </w:p>
        </w:tc>
        <w:tc>
          <w:tcPr>
            <w:tcW w:w="1508" w:type="dxa"/>
            <w:vMerge/>
            <w:shd w:val="clear" w:color="auto" w:fill="FFFFFF"/>
          </w:tcPr>
          <w:p w:rsidR="009D21A4" w:rsidRDefault="009D21A4" w:rsidP="00735064">
            <w:pPr>
              <w:pStyle w:val="Naslov1"/>
              <w:tabs>
                <w:tab w:val="left" w:pos="0"/>
                <w:tab w:val="left" w:pos="900"/>
              </w:tabs>
              <w:rPr>
                <w:rFonts w:ascii="Arial" w:hAnsi="Arial" w:cs="Arial"/>
              </w:rPr>
            </w:pPr>
          </w:p>
        </w:tc>
      </w:tr>
      <w:tr w:rsidR="000F1959"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9D21A4" w:rsidTr="00644DA7">
              <w:trPr>
                <w:trHeight w:val="283"/>
                <w:jc w:val="center"/>
              </w:trPr>
              <w:tc>
                <w:tcPr>
                  <w:tcW w:w="256" w:type="dxa"/>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r>
          </w:tbl>
          <w:p w:rsidR="001003D7" w:rsidRDefault="001003D7"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1003D7" w:rsidTr="00644DA7">
              <w:trPr>
                <w:trHeight w:val="392"/>
                <w:jc w:val="center"/>
              </w:trPr>
              <w:tc>
                <w:tcPr>
                  <w:tcW w:w="231" w:type="dxa"/>
                  <w:shd w:val="clear" w:color="auto" w:fill="FFFFFF"/>
                  <w:vAlign w:val="center"/>
                </w:tcPr>
                <w:p w:rsidR="001003D7" w:rsidRDefault="001003D7"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1003D7" w:rsidRDefault="001003D7" w:rsidP="00735064">
                  <w:pPr>
                    <w:keepNext/>
                    <w:framePr w:wrap="around" w:vAnchor="text" w:hAnchor="margin" w:x="-279" w:y="207"/>
                    <w:tabs>
                      <w:tab w:val="left" w:pos="0"/>
                      <w:tab w:val="left" w:pos="900"/>
                      <w:tab w:val="left" w:pos="3598"/>
                    </w:tabs>
                    <w:suppressOverlap/>
                    <w:outlineLvl w:val="3"/>
                    <w:rPr>
                      <w:b/>
                      <w:bCs/>
                    </w:rPr>
                  </w:pPr>
                </w:p>
              </w:tc>
            </w:tr>
          </w:tbl>
          <w:p w:rsidR="001003D7" w:rsidRDefault="001003D7" w:rsidP="00735064">
            <w:pPr>
              <w:tabs>
                <w:tab w:val="left" w:pos="0"/>
                <w:tab w:val="left" w:pos="900"/>
              </w:tabs>
              <w:jc w:val="center"/>
              <w:rPr>
                <w:b/>
                <w:bCs/>
              </w:rPr>
            </w:pPr>
          </w:p>
        </w:tc>
        <w:tc>
          <w:tcPr>
            <w:tcW w:w="2882" w:type="dxa"/>
            <w:shd w:val="clear" w:color="auto" w:fill="FFFFFF"/>
            <w:vAlign w:val="center"/>
          </w:tcPr>
          <w:tbl>
            <w:tblPr>
              <w:tblW w:w="2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94"/>
            </w:tblGrid>
            <w:tr w:rsidR="00644DA7" w:rsidTr="00AB2320">
              <w:trPr>
                <w:trHeight w:val="392"/>
                <w:jc w:val="center"/>
              </w:trPr>
              <w:tc>
                <w:tcPr>
                  <w:tcW w:w="2494"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1003D7" w:rsidRDefault="001003D7"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rsidTr="00644DA7">
              <w:trPr>
                <w:trHeight w:val="392"/>
                <w:jc w:val="center"/>
              </w:trPr>
              <w:tc>
                <w:tcPr>
                  <w:tcW w:w="337" w:type="dxa"/>
                  <w:shd w:val="clear" w:color="auto" w:fill="FFFFFF"/>
                  <w:vAlign w:val="center"/>
                </w:tcPr>
                <w:p w:rsidR="001003D7" w:rsidRDefault="001003D7" w:rsidP="00735064">
                  <w:pPr>
                    <w:keepNext/>
                    <w:framePr w:wrap="around" w:vAnchor="text" w:hAnchor="margin" w:x="-279" w:y="207"/>
                    <w:tabs>
                      <w:tab w:val="left" w:pos="3598"/>
                    </w:tabs>
                    <w:suppressOverlap/>
                    <w:jc w:val="center"/>
                    <w:outlineLvl w:val="3"/>
                    <w:rPr>
                      <w:b/>
                      <w:bCs/>
                    </w:rPr>
                  </w:pPr>
                </w:p>
              </w:tc>
            </w:tr>
          </w:tbl>
          <w:p w:rsidR="001003D7" w:rsidRDefault="001003D7"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rsidTr="00644DA7">
              <w:trPr>
                <w:trHeight w:val="342"/>
                <w:jc w:val="center"/>
              </w:trPr>
              <w:tc>
                <w:tcPr>
                  <w:tcW w:w="337" w:type="dxa"/>
                  <w:shd w:val="clear" w:color="auto" w:fill="FFFFFF"/>
                  <w:vAlign w:val="center"/>
                </w:tcPr>
                <w:p w:rsidR="001003D7" w:rsidRDefault="001003D7" w:rsidP="00735064">
                  <w:pPr>
                    <w:keepNext/>
                    <w:framePr w:wrap="around" w:vAnchor="text" w:hAnchor="margin" w:x="-279" w:y="207"/>
                    <w:tabs>
                      <w:tab w:val="left" w:pos="3598"/>
                    </w:tabs>
                    <w:suppressOverlap/>
                    <w:jc w:val="center"/>
                    <w:outlineLvl w:val="3"/>
                    <w:rPr>
                      <w:b/>
                      <w:bCs/>
                    </w:rPr>
                  </w:pPr>
                </w:p>
              </w:tc>
            </w:tr>
          </w:tbl>
          <w:p w:rsidR="001003D7" w:rsidRDefault="001003D7" w:rsidP="00735064">
            <w:pPr>
              <w:keepNext/>
              <w:jc w:val="center"/>
              <w:outlineLvl w:val="3"/>
              <w:rPr>
                <w:sz w:val="20"/>
              </w:rPr>
            </w:pPr>
          </w:p>
        </w:tc>
        <w:tc>
          <w:tcPr>
            <w:tcW w:w="1234" w:type="dxa"/>
            <w:shd w:val="clear" w:color="auto" w:fill="FFFFFF"/>
          </w:tcPr>
          <w:p w:rsidR="001003D7" w:rsidRDefault="001003D7" w:rsidP="00735064">
            <w:pPr>
              <w:keepNext/>
              <w:tabs>
                <w:tab w:val="left" w:pos="0"/>
                <w:tab w:val="left" w:pos="900"/>
                <w:tab w:val="left" w:pos="3598"/>
              </w:tabs>
              <w:jc w:val="center"/>
              <w:outlineLvl w:val="3"/>
              <w:rPr>
                <w:b/>
                <w:bCs/>
              </w:rPr>
            </w:pPr>
          </w:p>
        </w:tc>
        <w:tc>
          <w:tcPr>
            <w:tcW w:w="1508" w:type="dxa"/>
            <w:shd w:val="clear" w:color="auto" w:fill="FFFFFF"/>
          </w:tcPr>
          <w:p w:rsidR="001003D7" w:rsidRDefault="001003D7"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val="34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392"/>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392"/>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9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4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hRule="exact" w:val="39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392"/>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440"/>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r>
                    <w:rPr>
                      <w:b/>
                      <w:bCs/>
                    </w:rPr>
                    <w:t xml:space="preserve"> </w:t>
                  </w: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rsidTr="00644DA7">
              <w:trPr>
                <w:trHeight w:val="342"/>
                <w:jc w:val="center"/>
              </w:trPr>
              <w:tc>
                <w:tcPr>
                  <w:tcW w:w="316"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rsidTr="00644DA7">
              <w:trPr>
                <w:trHeight w:val="293"/>
                <w:jc w:val="center"/>
              </w:trPr>
              <w:tc>
                <w:tcPr>
                  <w:tcW w:w="316"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hRule="exact" w:val="39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293"/>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440"/>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9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4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bl>
    <w:p w:rsidR="00644DA7" w:rsidRDefault="00644DA7" w:rsidP="006814E8">
      <w:pPr>
        <w:rPr>
          <w:rFonts w:ascii="Arial" w:hAnsi="Arial" w:cs="Arial"/>
          <w:sz w:val="20"/>
          <w:szCs w:val="20"/>
        </w:rPr>
      </w:pPr>
    </w:p>
    <w:p w:rsidR="002F0423" w:rsidRDefault="002F0423" w:rsidP="002F0423">
      <w:pPr>
        <w:rPr>
          <w:rFonts w:ascii="Arial" w:hAnsi="Arial" w:cs="Arial"/>
          <w:sz w:val="20"/>
          <w:szCs w:val="20"/>
        </w:rPr>
      </w:pPr>
      <w:r>
        <w:rPr>
          <w:rFonts w:ascii="Arial" w:hAnsi="Arial" w:cs="Arial"/>
          <w:sz w:val="20"/>
          <w:szCs w:val="20"/>
        </w:rPr>
        <w:t>** Pri konjih se navede življenjska številka konja.</w:t>
      </w:r>
    </w:p>
    <w:p w:rsidR="002C50AC" w:rsidRDefault="002C50AC" w:rsidP="006814E8">
      <w:pPr>
        <w:rPr>
          <w:rFonts w:ascii="Arial" w:hAnsi="Arial" w:cs="Arial"/>
          <w:sz w:val="20"/>
          <w:szCs w:val="20"/>
        </w:rPr>
      </w:pPr>
    </w:p>
    <w:p w:rsidR="001003D7" w:rsidRDefault="001003D7" w:rsidP="006814E8">
      <w:pPr>
        <w:rPr>
          <w:rFonts w:ascii="Arial" w:hAnsi="Arial" w:cs="Arial"/>
          <w:sz w:val="20"/>
          <w:szCs w:val="20"/>
        </w:rPr>
      </w:pPr>
    </w:p>
    <w:p w:rsidR="001003D7" w:rsidRDefault="001003D7" w:rsidP="002C50AC">
      <w:pPr>
        <w:autoSpaceDE w:val="0"/>
        <w:autoSpaceDN w:val="0"/>
        <w:adjustRightInd w:val="0"/>
        <w:spacing w:after="0" w:line="240" w:lineRule="auto"/>
        <w:rPr>
          <w:rFonts w:ascii="Republika" w:hAnsi="Republika" w:cs="Republika"/>
          <w:color w:val="529DBA"/>
          <w:sz w:val="32"/>
          <w:szCs w:val="32"/>
          <w:lang w:eastAsia="sl-SI"/>
        </w:rPr>
      </w:pPr>
    </w:p>
    <w:tbl>
      <w:tblPr>
        <w:tblpPr w:leftFromText="141" w:rightFromText="141" w:vertAnchor="page" w:horzAnchor="margin" w:tblpY="99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9404"/>
      </w:tblGrid>
      <w:tr w:rsidR="004A7783" w:rsidTr="002B01D2">
        <w:trPr>
          <w:trHeight w:val="344"/>
        </w:trPr>
        <w:tc>
          <w:tcPr>
            <w:tcW w:w="10176" w:type="dxa"/>
            <w:gridSpan w:val="2"/>
            <w:shd w:val="clear" w:color="auto" w:fill="808080"/>
            <w:vAlign w:val="center"/>
          </w:tcPr>
          <w:p w:rsidR="004A7783" w:rsidRPr="0024602F" w:rsidRDefault="004A7783" w:rsidP="00735064">
            <w:pPr>
              <w:spacing w:after="60"/>
              <w:rPr>
                <w:rFonts w:ascii="Arial" w:hAnsi="Arial" w:cs="Arial"/>
                <w:b/>
                <w:bCs/>
                <w:sz w:val="20"/>
              </w:rPr>
            </w:pPr>
            <w:r w:rsidRPr="0024602F">
              <w:rPr>
                <w:rFonts w:ascii="Arial" w:hAnsi="Arial" w:cs="Arial"/>
                <w:b/>
                <w:bCs/>
                <w:sz w:val="20"/>
              </w:rPr>
              <w:t>ŠIFRANT VZROKOV IZLOČITVE</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1</w:t>
            </w:r>
          </w:p>
        </w:tc>
        <w:tc>
          <w:tcPr>
            <w:tcW w:w="9404" w:type="dxa"/>
            <w:vAlign w:val="center"/>
          </w:tcPr>
          <w:p w:rsidR="004A7783" w:rsidRPr="002B01D2" w:rsidRDefault="004A7783" w:rsidP="004A7783">
            <w:pPr>
              <w:spacing w:after="0" w:line="240" w:lineRule="auto"/>
              <w:rPr>
                <w:rFonts w:ascii="Arial" w:hAnsi="Arial" w:cs="Arial"/>
                <w:b/>
                <w:bCs/>
                <w:color w:val="993300"/>
                <w:sz w:val="20"/>
                <w:szCs w:val="20"/>
              </w:rPr>
            </w:pPr>
            <w:r w:rsidRPr="002B01D2">
              <w:rPr>
                <w:rFonts w:ascii="Arial" w:hAnsi="Arial" w:cs="Arial"/>
                <w:sz w:val="20"/>
                <w:szCs w:val="20"/>
              </w:rPr>
              <w:t>Smrt nosilca kmetijskega gospodarstva</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2</w:t>
            </w:r>
          </w:p>
        </w:tc>
        <w:tc>
          <w:tcPr>
            <w:tcW w:w="9404" w:type="dxa"/>
            <w:vAlign w:val="center"/>
          </w:tcPr>
          <w:p w:rsidR="004A7783" w:rsidRPr="002B01D2" w:rsidRDefault="004A7783" w:rsidP="004A7783">
            <w:pPr>
              <w:pStyle w:val="Glava"/>
              <w:rPr>
                <w:rFonts w:ascii="Arial" w:hAnsi="Arial" w:cs="Arial"/>
                <w:b/>
                <w:bCs/>
                <w:color w:val="993300"/>
                <w:sz w:val="20"/>
                <w:szCs w:val="20"/>
              </w:rPr>
            </w:pPr>
            <w:r w:rsidRPr="002B01D2">
              <w:rPr>
                <w:rFonts w:ascii="Arial" w:hAnsi="Arial" w:cs="Arial"/>
                <w:sz w:val="20"/>
                <w:szCs w:val="20"/>
              </w:rPr>
              <w:t>Dolgotrajna delovna nesposobnost nosilca kmetijskega gospodarstva (priloga: zdravstveno potrdilo)</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3</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Hujša naravna katastrofa, ki je resno vplivala na kmetijske površine gospodarstva (priloga: uradni zapisnik)</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4</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Uničenje hlevov na kmetijskem gospodarstvu zaradi nesreče (priloga: uradni zapisnik)</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5</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Kužna bolezen, ki je prizadela del ali vse živali nosilca kmetijskega gospodarstva (priloga: uradni zapisnik)</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6</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bolezni (priloga: uradni zapisnik)</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7</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nesreče, za katero nosilec kmetijskega gospodarstva ne more nositi odgovornosti (priloga: uradni zapisnik)</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Pr>
                <w:rFonts w:ascii="Arial" w:hAnsi="Arial" w:cs="Arial"/>
                <w:b/>
                <w:bCs/>
                <w:sz w:val="18"/>
              </w:rPr>
              <w:t>8</w:t>
            </w:r>
          </w:p>
        </w:tc>
        <w:tc>
          <w:tcPr>
            <w:tcW w:w="9404" w:type="dxa"/>
            <w:vAlign w:val="center"/>
          </w:tcPr>
          <w:p w:rsidR="004A7783" w:rsidRPr="002B01D2" w:rsidRDefault="004A7783" w:rsidP="00144095">
            <w:pPr>
              <w:spacing w:after="0" w:line="240" w:lineRule="auto"/>
              <w:rPr>
                <w:rFonts w:ascii="Arial" w:hAnsi="Arial" w:cs="Arial"/>
                <w:sz w:val="20"/>
                <w:szCs w:val="20"/>
              </w:rPr>
            </w:pPr>
            <w:r w:rsidRPr="002B01D2">
              <w:rPr>
                <w:rFonts w:ascii="Arial" w:hAnsi="Arial" w:cs="Arial"/>
                <w:sz w:val="20"/>
                <w:szCs w:val="20"/>
              </w:rPr>
              <w:t xml:space="preserve">Prodaja živali, ki je navedena na </w:t>
            </w:r>
            <w:r w:rsidR="00201AC6" w:rsidRPr="002B01D2">
              <w:rPr>
                <w:rFonts w:ascii="Arial" w:hAnsi="Arial" w:cs="Arial"/>
                <w:sz w:val="20"/>
                <w:szCs w:val="20"/>
              </w:rPr>
              <w:t>z</w:t>
            </w:r>
            <w:r w:rsidRPr="002B01D2">
              <w:rPr>
                <w:rFonts w:ascii="Arial" w:hAnsi="Arial" w:cs="Arial"/>
                <w:sz w:val="20"/>
                <w:szCs w:val="20"/>
              </w:rPr>
              <w:t>ahtevku</w:t>
            </w:r>
            <w:r w:rsidR="003272CE">
              <w:rPr>
                <w:rFonts w:ascii="Arial" w:hAnsi="Arial" w:cs="Arial"/>
                <w:sz w:val="20"/>
                <w:szCs w:val="20"/>
              </w:rPr>
              <w:t xml:space="preserve"> za </w:t>
            </w:r>
            <w:r w:rsidR="00144095">
              <w:rPr>
                <w:rFonts w:ascii="Arial" w:hAnsi="Arial" w:cs="Arial"/>
                <w:sz w:val="20"/>
                <w:szCs w:val="20"/>
              </w:rPr>
              <w:t xml:space="preserve">operacijo </w:t>
            </w:r>
            <w:r w:rsidR="003272CE">
              <w:rPr>
                <w:rFonts w:ascii="Arial" w:hAnsi="Arial" w:cs="Arial"/>
                <w:sz w:val="20"/>
                <w:szCs w:val="20"/>
              </w:rPr>
              <w:t>ukrep</w:t>
            </w:r>
            <w:r w:rsidR="00144095">
              <w:rPr>
                <w:rFonts w:ascii="Arial" w:hAnsi="Arial" w:cs="Arial"/>
                <w:sz w:val="20"/>
                <w:szCs w:val="20"/>
              </w:rPr>
              <w:t>a</w:t>
            </w:r>
            <w:r w:rsidR="003272CE">
              <w:rPr>
                <w:rFonts w:ascii="Arial" w:hAnsi="Arial" w:cs="Arial"/>
                <w:sz w:val="20"/>
                <w:szCs w:val="20"/>
              </w:rPr>
              <w:t xml:space="preserve"> KOPOP –</w:t>
            </w:r>
            <w:r w:rsidRPr="002B01D2">
              <w:rPr>
                <w:rFonts w:ascii="Arial" w:hAnsi="Arial" w:cs="Arial"/>
                <w:sz w:val="20"/>
                <w:szCs w:val="20"/>
              </w:rPr>
              <w:t xml:space="preserve"> </w:t>
            </w:r>
            <w:r w:rsidR="00144095">
              <w:rPr>
                <w:rFonts w:ascii="Arial" w:hAnsi="Arial" w:cs="Arial"/>
                <w:sz w:val="20"/>
                <w:szCs w:val="20"/>
              </w:rPr>
              <w:t>R</w:t>
            </w:r>
            <w:r w:rsidRPr="002B01D2">
              <w:rPr>
                <w:rFonts w:ascii="Arial" w:hAnsi="Arial" w:cs="Arial"/>
                <w:sz w:val="20"/>
                <w:szCs w:val="20"/>
              </w:rPr>
              <w:t>eja lokalnih pasem, ki jim grozi prenehanje rej</w:t>
            </w:r>
            <w:r w:rsidR="00257766" w:rsidRPr="002B01D2">
              <w:rPr>
                <w:rFonts w:ascii="Arial" w:hAnsi="Arial" w:cs="Arial"/>
                <w:sz w:val="20"/>
                <w:szCs w:val="20"/>
              </w:rPr>
              <w:t>e (GEN_PAS</w:t>
            </w:r>
            <w:r w:rsidR="00735064" w:rsidRPr="002B01D2">
              <w:rPr>
                <w:rFonts w:ascii="Arial" w:hAnsi="Arial" w:cs="Arial"/>
                <w:sz w:val="20"/>
                <w:szCs w:val="20"/>
              </w:rPr>
              <w:t>)</w:t>
            </w:r>
          </w:p>
        </w:tc>
      </w:tr>
      <w:tr w:rsidR="004A7783" w:rsidTr="002B01D2">
        <w:trPr>
          <w:trHeight w:val="370"/>
        </w:trPr>
        <w:tc>
          <w:tcPr>
            <w:tcW w:w="772" w:type="dxa"/>
            <w:vAlign w:val="center"/>
          </w:tcPr>
          <w:p w:rsidR="004A7783" w:rsidRDefault="004A7783" w:rsidP="004A7783">
            <w:pPr>
              <w:spacing w:after="0" w:line="240" w:lineRule="auto"/>
              <w:jc w:val="center"/>
              <w:rPr>
                <w:rFonts w:ascii="Arial" w:hAnsi="Arial" w:cs="Arial"/>
                <w:b/>
                <w:bCs/>
                <w:sz w:val="18"/>
              </w:rPr>
            </w:pPr>
            <w:r>
              <w:rPr>
                <w:rFonts w:ascii="Arial" w:hAnsi="Arial" w:cs="Arial"/>
                <w:b/>
                <w:bCs/>
                <w:sz w:val="18"/>
              </w:rPr>
              <w:t>9</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višja sila (ustrezne priloge)</w:t>
            </w:r>
          </w:p>
        </w:tc>
      </w:tr>
      <w:tr w:rsidR="004A7783" w:rsidTr="002B01D2">
        <w:trPr>
          <w:trHeight w:val="370"/>
        </w:trPr>
        <w:tc>
          <w:tcPr>
            <w:tcW w:w="772" w:type="dxa"/>
            <w:vAlign w:val="center"/>
          </w:tcPr>
          <w:p w:rsidR="004A7783" w:rsidRDefault="004A7783" w:rsidP="00EE3F8A">
            <w:pPr>
              <w:spacing w:after="0" w:line="240" w:lineRule="auto"/>
              <w:jc w:val="center"/>
              <w:rPr>
                <w:rFonts w:ascii="Arial" w:hAnsi="Arial" w:cs="Arial"/>
                <w:b/>
                <w:bCs/>
                <w:sz w:val="18"/>
              </w:rPr>
            </w:pPr>
            <w:r>
              <w:rPr>
                <w:rFonts w:ascii="Arial" w:hAnsi="Arial" w:cs="Arial"/>
                <w:b/>
                <w:bCs/>
                <w:sz w:val="18"/>
              </w:rPr>
              <w:t>10</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naravne okoliščine (ustrezne priloge)</w:t>
            </w:r>
          </w:p>
        </w:tc>
      </w:tr>
    </w:tbl>
    <w:p w:rsidR="004A7783" w:rsidRPr="00485992" w:rsidRDefault="004A7783" w:rsidP="004A7783">
      <w:pPr>
        <w:rPr>
          <w:rFonts w:ascii="Arial" w:hAnsi="Arial" w:cs="Arial"/>
          <w:sz w:val="20"/>
          <w:szCs w:val="20"/>
        </w:rPr>
      </w:pPr>
      <w:r w:rsidRPr="00485992">
        <w:rPr>
          <w:rFonts w:ascii="Arial" w:hAnsi="Arial" w:cs="Arial"/>
          <w:sz w:val="20"/>
          <w:szCs w:val="20"/>
        </w:rPr>
        <w:t>Opis dogodka:</w:t>
      </w:r>
    </w:p>
    <w:p w:rsidR="004A7783" w:rsidRDefault="004A7783" w:rsidP="004A7783">
      <w:pPr>
        <w:rPr>
          <w:sz w:val="28"/>
        </w:rPr>
      </w:pPr>
      <w:r>
        <w:rPr>
          <w:sz w:val="28"/>
        </w:rPr>
        <w:t>__________________________________________________</w:t>
      </w:r>
      <w:r w:rsidR="00644DA7">
        <w:rPr>
          <w:sz w:val="28"/>
        </w:rPr>
        <w:t>______________________</w:t>
      </w:r>
    </w:p>
    <w:p w:rsidR="004A7783" w:rsidRDefault="004A7783" w:rsidP="004A7783">
      <w:pPr>
        <w:rPr>
          <w:sz w:val="28"/>
        </w:rPr>
      </w:pPr>
      <w:r>
        <w:rPr>
          <w:sz w:val="28"/>
        </w:rPr>
        <w:t>_________________________________________</w:t>
      </w:r>
      <w:r w:rsidR="00644DA7">
        <w:rPr>
          <w:sz w:val="28"/>
        </w:rPr>
        <w:t>_______________________________</w:t>
      </w:r>
    </w:p>
    <w:p w:rsidR="004A7783" w:rsidRDefault="004A7783" w:rsidP="004A7783">
      <w:pPr>
        <w:rPr>
          <w:sz w:val="28"/>
        </w:rPr>
      </w:pPr>
      <w:r>
        <w:rPr>
          <w:sz w:val="28"/>
        </w:rPr>
        <w:t>_________________________________________</w:t>
      </w:r>
      <w:r w:rsidR="00644DA7">
        <w:rPr>
          <w:sz w:val="28"/>
        </w:rPr>
        <w:t>_______________________________</w:t>
      </w:r>
    </w:p>
    <w:p w:rsidR="004A7783" w:rsidRPr="007013E5" w:rsidRDefault="004A7783" w:rsidP="004A7783">
      <w:pPr>
        <w:jc w:val="both"/>
        <w:rPr>
          <w:rFonts w:ascii="Arial" w:hAnsi="Arial" w:cs="Arial"/>
          <w:b/>
          <w:bCs/>
          <w:sz w:val="14"/>
          <w:szCs w:val="14"/>
        </w:rPr>
      </w:pPr>
    </w:p>
    <w:p w:rsidR="004A7783" w:rsidRPr="007013E5" w:rsidRDefault="004A7783" w:rsidP="004A7783">
      <w:pPr>
        <w:jc w:val="both"/>
        <w:rPr>
          <w:rFonts w:ascii="Arial" w:hAnsi="Arial" w:cs="Arial"/>
          <w:b/>
          <w:bCs/>
          <w:sz w:val="14"/>
          <w:szCs w:val="14"/>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4A7783" w:rsidRPr="007013E5" w:rsidTr="009D21A4">
        <w:trPr>
          <w:cantSplit/>
          <w:trHeight w:val="4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4A7783" w:rsidRPr="007013E5" w:rsidRDefault="004A7783" w:rsidP="00C93EFA">
            <w:pPr>
              <w:spacing w:line="260" w:lineRule="exact"/>
              <w:rPr>
                <w:rFonts w:ascii="Arial" w:hAnsi="Arial" w:cs="Arial"/>
                <w:sz w:val="20"/>
              </w:rPr>
            </w:pPr>
            <w:r w:rsidRPr="007013E5">
              <w:rPr>
                <w:rFonts w:ascii="Arial" w:hAnsi="Arial" w:cs="Arial"/>
                <w:sz w:val="20"/>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186" w:type="dxa"/>
            <w:vMerge w:val="restart"/>
            <w:tcBorders>
              <w:top w:val="nil"/>
              <w:left w:val="single" w:sz="4" w:space="0" w:color="auto"/>
              <w:bottom w:val="nil"/>
              <w:right w:val="single" w:sz="4" w:space="0" w:color="auto"/>
            </w:tcBorders>
            <w:vAlign w:val="bottom"/>
            <w:hideMark/>
          </w:tcPr>
          <w:p w:rsidR="004A7783" w:rsidRPr="007013E5" w:rsidRDefault="004A7783" w:rsidP="00C93EFA">
            <w:pPr>
              <w:spacing w:line="260" w:lineRule="exact"/>
              <w:rPr>
                <w:rFonts w:ascii="Arial" w:hAnsi="Arial" w:cs="Arial"/>
                <w:sz w:val="20"/>
              </w:rPr>
            </w:pPr>
            <w:r w:rsidRPr="007013E5">
              <w:rPr>
                <w:rFonts w:ascii="Arial" w:hAnsi="Arial" w:cs="Arial"/>
                <w:sz w:val="20"/>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4A7783" w:rsidRPr="007013E5" w:rsidRDefault="004A7783" w:rsidP="00C93EFA">
            <w:pPr>
              <w:spacing w:line="260" w:lineRule="exact"/>
              <w:rPr>
                <w:rFonts w:ascii="Arial" w:hAnsi="Arial" w:cs="Arial"/>
                <w:sz w:val="20"/>
              </w:rPr>
            </w:pPr>
            <w:r w:rsidRPr="007013E5">
              <w:rPr>
                <w:rFonts w:ascii="Arial" w:hAnsi="Arial" w:cs="Arial"/>
                <w:sz w:val="20"/>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267" w:type="dxa"/>
            <w:vMerge w:val="restart"/>
            <w:tcBorders>
              <w:top w:val="nil"/>
              <w:left w:val="single" w:sz="4" w:space="0" w:color="auto"/>
              <w:bottom w:val="nil"/>
              <w:right w:val="single" w:sz="4" w:space="0" w:color="auto"/>
            </w:tcBorders>
            <w:vAlign w:val="bottom"/>
            <w:hideMark/>
          </w:tcPr>
          <w:p w:rsidR="004A7783" w:rsidRPr="007013E5" w:rsidRDefault="004A7783" w:rsidP="00C93EFA">
            <w:pPr>
              <w:spacing w:line="260" w:lineRule="exact"/>
              <w:rPr>
                <w:rFonts w:ascii="Arial" w:hAnsi="Arial" w:cs="Arial"/>
                <w:sz w:val="20"/>
              </w:rPr>
            </w:pPr>
            <w:r w:rsidRPr="007013E5">
              <w:rPr>
                <w:rFonts w:ascii="Arial" w:hAnsi="Arial" w:cs="Arial"/>
                <w:sz w:val="20"/>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4A7783" w:rsidRPr="007013E5" w:rsidRDefault="004A7783" w:rsidP="00C93EFA">
            <w:pPr>
              <w:spacing w:line="260" w:lineRule="exact"/>
              <w:rPr>
                <w:rFonts w:ascii="Arial" w:hAnsi="Arial" w:cs="Arial"/>
                <w:sz w:val="20"/>
              </w:rPr>
            </w:pPr>
            <w:r w:rsidRPr="007013E5">
              <w:rPr>
                <w:rFonts w:ascii="Arial" w:hAnsi="Arial" w:cs="Arial"/>
                <w:sz w:val="20"/>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4A7783" w:rsidRPr="007013E5" w:rsidRDefault="004A7783" w:rsidP="00C93EFA">
            <w:pPr>
              <w:spacing w:line="260" w:lineRule="exact"/>
              <w:rPr>
                <w:rFonts w:ascii="Arial" w:hAnsi="Arial" w:cs="Arial"/>
                <w:sz w:val="20"/>
              </w:rPr>
            </w:pPr>
          </w:p>
        </w:tc>
      </w:tr>
      <w:tr w:rsidR="004A7783" w:rsidRPr="007013E5" w:rsidTr="00077AF3">
        <w:trPr>
          <w:cantSplit/>
          <w:trHeight w:val="464"/>
        </w:trPr>
        <w:tc>
          <w:tcPr>
            <w:tcW w:w="66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186" w:type="dxa"/>
            <w:vMerge/>
            <w:tcBorders>
              <w:top w:val="nil"/>
              <w:left w:val="single" w:sz="4" w:space="0" w:color="auto"/>
              <w:bottom w:val="nil"/>
              <w:right w:val="single" w:sz="4" w:space="0" w:color="auto"/>
            </w:tcBorders>
            <w:vAlign w:val="center"/>
            <w:hideMark/>
          </w:tcPr>
          <w:p w:rsidR="004A7783" w:rsidRPr="007013E5" w:rsidRDefault="004A7783" w:rsidP="00C93EFA">
            <w:pPr>
              <w:rPr>
                <w:rFonts w:ascii="Arial" w:hAnsi="Arial" w:cs="Arial"/>
                <w:sz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67" w:type="dxa"/>
            <w:vMerge/>
            <w:tcBorders>
              <w:top w:val="nil"/>
              <w:left w:val="single" w:sz="4" w:space="0" w:color="auto"/>
              <w:bottom w:val="nil"/>
              <w:right w:val="single" w:sz="4" w:space="0" w:color="auto"/>
            </w:tcBorders>
            <w:vAlign w:val="center"/>
            <w:hideMark/>
          </w:tcPr>
          <w:p w:rsidR="004A7783" w:rsidRPr="007013E5" w:rsidRDefault="004A7783" w:rsidP="00C93EFA">
            <w:pPr>
              <w:rPr>
                <w:rFonts w:ascii="Arial" w:hAnsi="Arial" w:cs="Arial"/>
                <w:sz w:val="2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4A7783" w:rsidRPr="007013E5" w:rsidRDefault="004A7783" w:rsidP="00C93EFA">
            <w:pPr>
              <w:rPr>
                <w:rFonts w:ascii="Arial" w:hAnsi="Arial" w:cs="Arial"/>
                <w:sz w:val="20"/>
              </w:rPr>
            </w:pPr>
          </w:p>
        </w:tc>
      </w:tr>
    </w:tbl>
    <w:p w:rsidR="007438E2" w:rsidRDefault="004A7783" w:rsidP="004A7783">
      <w:pPr>
        <w:tabs>
          <w:tab w:val="left" w:pos="4828"/>
        </w:tabs>
        <w:spacing w:after="120" w:line="260" w:lineRule="exact"/>
        <w:rPr>
          <w:rFonts w:ascii="Arial" w:hAnsi="Arial" w:cs="Arial"/>
          <w:sz w:val="20"/>
          <w:szCs w:val="20"/>
        </w:rPr>
      </w:pPr>
      <w:r w:rsidRPr="007013E5">
        <w:rPr>
          <w:rFonts w:ascii="Arial" w:hAnsi="Arial" w:cs="Arial"/>
          <w:sz w:val="20"/>
          <w:szCs w:val="20"/>
        </w:rPr>
        <w:t xml:space="preserve">                                                                               </w:t>
      </w:r>
    </w:p>
    <w:p w:rsidR="004A7783" w:rsidRPr="007013E5" w:rsidRDefault="007438E2" w:rsidP="004A7783">
      <w:pPr>
        <w:tabs>
          <w:tab w:val="left" w:pos="4828"/>
        </w:tabs>
        <w:spacing w:after="120" w:line="260" w:lineRule="exact"/>
        <w:rPr>
          <w:rFonts w:ascii="Arial" w:hAnsi="Arial" w:cs="Arial"/>
          <w:sz w:val="20"/>
        </w:rPr>
      </w:pPr>
      <w:r>
        <w:rPr>
          <w:rFonts w:ascii="Arial" w:hAnsi="Arial" w:cs="Arial"/>
          <w:sz w:val="20"/>
          <w:szCs w:val="20"/>
        </w:rPr>
        <w:tab/>
      </w:r>
      <w:r>
        <w:rPr>
          <w:rFonts w:ascii="Arial" w:hAnsi="Arial" w:cs="Arial"/>
          <w:sz w:val="20"/>
          <w:szCs w:val="20"/>
        </w:rPr>
        <w:tab/>
      </w:r>
      <w:r w:rsidR="004A7783" w:rsidRPr="007013E5">
        <w:rPr>
          <w:rFonts w:ascii="Arial" w:hAnsi="Arial" w:cs="Arial"/>
          <w:sz w:val="20"/>
          <w:szCs w:val="20"/>
        </w:rPr>
        <w:t xml:space="preserve"> </w:t>
      </w:r>
      <w:r w:rsidR="004A7783" w:rsidRPr="007013E5">
        <w:rPr>
          <w:rFonts w:ascii="Arial" w:hAnsi="Arial" w:cs="Arial"/>
          <w:sz w:val="20"/>
        </w:rPr>
        <w:t>Podpis nosilca:</w:t>
      </w:r>
      <w:r>
        <w:rPr>
          <w:rFonts w:ascii="Arial" w:hAnsi="Arial" w:cs="Arial"/>
          <w:sz w:val="20"/>
        </w:rPr>
        <w:t>_____________________</w:t>
      </w: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A42FD0" w:rsidRDefault="00A42FD0" w:rsidP="002C50AC">
      <w:pPr>
        <w:autoSpaceDE w:val="0"/>
        <w:autoSpaceDN w:val="0"/>
        <w:adjustRightInd w:val="0"/>
        <w:spacing w:after="0" w:line="240" w:lineRule="auto"/>
        <w:rPr>
          <w:rFonts w:ascii="Republika" w:hAnsi="Republika" w:cs="Republika"/>
          <w:color w:val="529DBA"/>
          <w:sz w:val="32"/>
          <w:szCs w:val="32"/>
          <w:lang w:eastAsia="sl-SI"/>
        </w:rPr>
      </w:pPr>
      <w:r>
        <w:rPr>
          <w:rFonts w:ascii="Republika" w:hAnsi="Republika" w:cs="Republika"/>
          <w:color w:val="529DBA"/>
          <w:sz w:val="32"/>
          <w:szCs w:val="32"/>
          <w:lang w:eastAsia="sl-SI"/>
        </w:rPr>
        <w:br w:type="page"/>
      </w:r>
    </w:p>
    <w:p w:rsidR="00A74AF4" w:rsidRPr="007013E5" w:rsidRDefault="00A74AF4" w:rsidP="00A74AF4">
      <w:pPr>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69504" behindDoc="0" locked="0" layoutInCell="1" allowOverlap="1" wp14:anchorId="4032BEE0" wp14:editId="75D17867">
            <wp:simplePos x="0" y="0"/>
            <wp:positionH relativeFrom="column">
              <wp:posOffset>3049270</wp:posOffset>
            </wp:positionH>
            <wp:positionV relativeFrom="paragraph">
              <wp:posOffset>71120</wp:posOffset>
            </wp:positionV>
            <wp:extent cx="581025" cy="370205"/>
            <wp:effectExtent l="0" t="0" r="9525" b="0"/>
            <wp:wrapNone/>
            <wp:docPr id="9" name="Slika 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sz w:val="18"/>
          <w:szCs w:val="18"/>
        </w:rPr>
        <w:t xml:space="preserve"> </w:t>
      </w: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A74AF4" w:rsidRPr="007013E5" w:rsidRDefault="00A74AF4" w:rsidP="00A74AF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A74AF4" w:rsidRPr="007013E5" w:rsidRDefault="00A74AF4" w:rsidP="00A74AF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74AF4" w:rsidRPr="007013E5" w:rsidRDefault="00A74AF4" w:rsidP="00A74AF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74AF4" w:rsidRPr="007013E5" w:rsidRDefault="00A74AF4" w:rsidP="00A74AF4">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A74AF4" w:rsidRPr="007013E5" w:rsidTr="0002162A">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cantSplit/>
          <w:trHeight w:val="176"/>
        </w:trPr>
        <w:tc>
          <w:tcPr>
            <w:tcW w:w="8709" w:type="dxa"/>
            <w:gridSpan w:val="12"/>
            <w:tcBorders>
              <w:top w:val="single" w:sz="4" w:space="0" w:color="auto"/>
            </w:tcBorders>
            <w:shd w:val="clear" w:color="auto" w:fill="FFFFFF"/>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bl>
    <w:p w:rsidR="00A74AF4" w:rsidRPr="007013E5" w:rsidRDefault="00A74AF4" w:rsidP="00A74AF4">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923"/>
      </w:tblGrid>
      <w:tr w:rsidR="00A74AF4" w:rsidRPr="007013E5" w:rsidTr="0002162A">
        <w:trPr>
          <w:trHeight w:val="372"/>
        </w:trPr>
        <w:tc>
          <w:tcPr>
            <w:tcW w:w="9923" w:type="dxa"/>
            <w:shd w:val="clear" w:color="auto" w:fill="E0E0E0"/>
            <w:vAlign w:val="center"/>
          </w:tcPr>
          <w:p w:rsidR="00162D63" w:rsidRPr="007013E5" w:rsidRDefault="00162D63" w:rsidP="00D95320">
            <w:pPr>
              <w:spacing w:after="0" w:line="240" w:lineRule="auto"/>
              <w:jc w:val="both"/>
              <w:rPr>
                <w:rFonts w:ascii="Arial" w:hAnsi="Arial" w:cs="Arial"/>
                <w:b/>
                <w:sz w:val="20"/>
                <w:szCs w:val="20"/>
              </w:rPr>
            </w:pPr>
            <w:r>
              <w:rPr>
                <w:rFonts w:ascii="Arial" w:hAnsi="Arial" w:cs="Arial"/>
                <w:b/>
                <w:sz w:val="20"/>
                <w:szCs w:val="20"/>
              </w:rPr>
              <w:t xml:space="preserve">ZMANJŠANJE </w:t>
            </w:r>
            <w:r w:rsidR="00DA7464">
              <w:rPr>
                <w:rFonts w:ascii="Arial" w:hAnsi="Arial" w:cs="Arial"/>
                <w:b/>
                <w:sz w:val="20"/>
                <w:szCs w:val="20"/>
              </w:rPr>
              <w:t>ALI</w:t>
            </w:r>
            <w:r>
              <w:rPr>
                <w:rFonts w:ascii="Arial" w:hAnsi="Arial" w:cs="Arial"/>
                <w:b/>
                <w:sz w:val="20"/>
                <w:szCs w:val="20"/>
              </w:rPr>
              <w:t xml:space="preserve"> PRENOS POVRŠIN, VKLJUČENIH V UKREP KOPOP </w:t>
            </w:r>
            <w:r w:rsidR="00D95320">
              <w:rPr>
                <w:rFonts w:ascii="Arial" w:hAnsi="Arial" w:cs="Arial"/>
                <w:b/>
                <w:sz w:val="20"/>
                <w:szCs w:val="20"/>
              </w:rPr>
              <w:t xml:space="preserve">OZIROMA </w:t>
            </w:r>
            <w:r>
              <w:rPr>
                <w:rFonts w:ascii="Arial" w:hAnsi="Arial" w:cs="Arial"/>
                <w:b/>
                <w:sz w:val="20"/>
                <w:szCs w:val="20"/>
              </w:rPr>
              <w:t>EK V PREDHODNEM LETU</w:t>
            </w:r>
            <w:r w:rsidR="009606FB">
              <w:rPr>
                <w:rFonts w:ascii="Arial" w:hAnsi="Arial" w:cs="Arial"/>
                <w:b/>
                <w:sz w:val="20"/>
                <w:szCs w:val="20"/>
              </w:rPr>
              <w:t>,</w:t>
            </w:r>
            <w:r>
              <w:rPr>
                <w:rFonts w:ascii="Arial" w:hAnsi="Arial" w:cs="Arial"/>
                <w:b/>
                <w:sz w:val="20"/>
                <w:szCs w:val="20"/>
              </w:rPr>
              <w:t xml:space="preserve"> ZA LETO 2016</w:t>
            </w:r>
          </w:p>
        </w:tc>
      </w:tr>
    </w:tbl>
    <w:p w:rsidR="00A74AF4" w:rsidRDefault="00A74AF4" w:rsidP="00A74AF4">
      <w:pPr>
        <w:spacing w:after="0" w:line="240" w:lineRule="auto"/>
        <w:jc w:val="both"/>
        <w:rPr>
          <w:rFonts w:ascii="Arial" w:hAnsi="Arial" w:cs="Arial"/>
          <w:b/>
          <w:sz w:val="20"/>
          <w:szCs w:val="20"/>
        </w:rPr>
      </w:pPr>
    </w:p>
    <w:p w:rsidR="00A74AF4" w:rsidRDefault="00A74AF4" w:rsidP="00A74AF4">
      <w:pPr>
        <w:spacing w:after="0" w:line="240" w:lineRule="auto"/>
        <w:jc w:val="both"/>
        <w:rPr>
          <w:rFonts w:ascii="Arial" w:hAnsi="Arial" w:cs="Arial"/>
          <w:b/>
          <w:sz w:val="20"/>
          <w:szCs w:val="20"/>
        </w:rPr>
      </w:pPr>
    </w:p>
    <w:p w:rsidR="00A74AF4" w:rsidRPr="00534356" w:rsidRDefault="00A74AF4" w:rsidP="00A74AF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1063"/>
        <w:gridCol w:w="1275"/>
        <w:gridCol w:w="1151"/>
        <w:gridCol w:w="2110"/>
        <w:gridCol w:w="1417"/>
        <w:gridCol w:w="2268"/>
        <w:gridCol w:w="1843"/>
      </w:tblGrid>
      <w:tr w:rsidR="00A74AF4" w:rsidRPr="007013E5" w:rsidTr="0002162A">
        <w:trPr>
          <w:trHeight w:val="1293"/>
        </w:trPr>
        <w:tc>
          <w:tcPr>
            <w:tcW w:w="1063" w:type="dxa"/>
            <w:tcBorders>
              <w:top w:val="single" w:sz="4" w:space="0" w:color="auto"/>
              <w:left w:val="single" w:sz="4" w:space="0" w:color="auto"/>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Zahteva/Ukrep</w:t>
            </w:r>
          </w:p>
        </w:tc>
        <w:tc>
          <w:tcPr>
            <w:tcW w:w="1275"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Zmanjšana površina</w:t>
            </w:r>
            <w:r w:rsidRPr="00534356">
              <w:rPr>
                <w:rFonts w:ascii="Arial" w:eastAsia="Times New Roman" w:hAnsi="Arial" w:cs="Arial"/>
                <w:b/>
                <w:bCs/>
                <w:color w:val="000000"/>
                <w:sz w:val="20"/>
                <w:szCs w:val="20"/>
                <w:lang w:eastAsia="sl-SI"/>
              </w:rPr>
              <w:t xml:space="preserve"> [ar]</w:t>
            </w:r>
          </w:p>
        </w:tc>
        <w:tc>
          <w:tcPr>
            <w:tcW w:w="1151"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2110"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Razlog zmanjšanja*</w:t>
            </w:r>
          </w:p>
        </w:tc>
        <w:tc>
          <w:tcPr>
            <w:tcW w:w="1417"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KMG-MID prevzemnika</w:t>
            </w:r>
          </w:p>
        </w:tc>
        <w:tc>
          <w:tcPr>
            <w:tcW w:w="2268"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Im</w:t>
            </w:r>
            <w:r w:rsidRPr="00534356">
              <w:rPr>
                <w:rFonts w:ascii="Arial" w:eastAsia="Times New Roman" w:hAnsi="Arial" w:cs="Arial"/>
                <w:b/>
                <w:bCs/>
                <w:color w:val="000000"/>
                <w:sz w:val="20"/>
                <w:szCs w:val="20"/>
                <w:lang w:eastAsia="sl-SI"/>
              </w:rPr>
              <w:t>e</w:t>
            </w:r>
            <w:r>
              <w:rPr>
                <w:rFonts w:ascii="Arial" w:eastAsia="Times New Roman" w:hAnsi="Arial" w:cs="Arial"/>
                <w:b/>
                <w:bCs/>
                <w:color w:val="000000"/>
                <w:sz w:val="20"/>
                <w:szCs w:val="20"/>
                <w:lang w:eastAsia="sl-SI"/>
              </w:rPr>
              <w:t xml:space="preserve"> in Priimek prevzemnika</w:t>
            </w:r>
          </w:p>
        </w:tc>
        <w:tc>
          <w:tcPr>
            <w:tcW w:w="1843" w:type="dxa"/>
            <w:tcBorders>
              <w:top w:val="single" w:sz="4" w:space="0" w:color="auto"/>
              <w:left w:val="nil"/>
              <w:bottom w:val="single" w:sz="4" w:space="0" w:color="auto"/>
              <w:right w:val="single" w:sz="4" w:space="0" w:color="auto"/>
            </w:tcBorders>
          </w:tcPr>
          <w:p w:rsidR="00A74AF4"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Podpis prevzemnika</w:t>
            </w: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bl>
    <w:p w:rsidR="00A74AF4" w:rsidRDefault="00A74AF4" w:rsidP="00A74AF4">
      <w:pPr>
        <w:spacing w:after="0" w:line="240" w:lineRule="auto"/>
        <w:jc w:val="both"/>
        <w:rPr>
          <w:rFonts w:ascii="Arial" w:hAnsi="Arial" w:cs="Arial"/>
        </w:rPr>
      </w:pPr>
    </w:p>
    <w:tbl>
      <w:tblPr>
        <w:tblW w:w="8758" w:type="dxa"/>
        <w:tblInd w:w="15" w:type="dxa"/>
        <w:tblLayout w:type="fixed"/>
        <w:tblCellMar>
          <w:left w:w="70" w:type="dxa"/>
          <w:right w:w="70" w:type="dxa"/>
        </w:tblCellMar>
        <w:tblLook w:val="04A0" w:firstRow="1" w:lastRow="0" w:firstColumn="1" w:lastColumn="0" w:noHBand="0" w:noVBand="1"/>
      </w:tblPr>
      <w:tblGrid>
        <w:gridCol w:w="5271"/>
        <w:gridCol w:w="1308"/>
        <w:gridCol w:w="2179"/>
      </w:tblGrid>
      <w:tr w:rsidR="00A74AF4" w:rsidRPr="00EF66D1" w:rsidTr="0002162A">
        <w:trPr>
          <w:trHeight w:val="285"/>
        </w:trPr>
        <w:tc>
          <w:tcPr>
            <w:tcW w:w="5271" w:type="dxa"/>
            <w:tcBorders>
              <w:top w:val="nil"/>
              <w:left w:val="nil"/>
              <w:bottom w:val="nil"/>
              <w:right w:val="nil"/>
            </w:tcBorders>
            <w:shd w:val="clear" w:color="auto" w:fill="auto"/>
            <w:noWrap/>
            <w:vAlign w:val="bottom"/>
          </w:tcPr>
          <w:p w:rsidR="00A74AF4" w:rsidRPr="00EF66D1" w:rsidRDefault="00A74AF4" w:rsidP="0002162A">
            <w:pPr>
              <w:rPr>
                <w:rFonts w:ascii="Arial" w:eastAsia="Times New Roman" w:hAnsi="Arial" w:cs="Arial"/>
                <w:bCs/>
                <w:color w:val="000000"/>
                <w:sz w:val="18"/>
                <w:szCs w:val="18"/>
                <w:lang w:eastAsia="sl-SI"/>
              </w:rPr>
            </w:pPr>
          </w:p>
        </w:tc>
        <w:tc>
          <w:tcPr>
            <w:tcW w:w="1308" w:type="dxa"/>
            <w:tcBorders>
              <w:top w:val="nil"/>
              <w:left w:val="nil"/>
              <w:bottom w:val="nil"/>
              <w:right w:val="nil"/>
            </w:tcBorders>
            <w:shd w:val="clear" w:color="auto" w:fill="auto"/>
            <w:noWrap/>
            <w:vAlign w:val="bottom"/>
          </w:tcPr>
          <w:p w:rsidR="00A74AF4" w:rsidRPr="00EF66D1" w:rsidRDefault="00A74AF4" w:rsidP="0002162A">
            <w:pPr>
              <w:spacing w:after="0" w:line="240" w:lineRule="auto"/>
              <w:rPr>
                <w:rFonts w:ascii="Arial" w:eastAsia="Times New Roman" w:hAnsi="Arial" w:cs="Arial"/>
                <w:color w:val="000000"/>
                <w:sz w:val="18"/>
                <w:szCs w:val="18"/>
                <w:lang w:eastAsia="sl-SI"/>
              </w:rPr>
            </w:pPr>
          </w:p>
        </w:tc>
        <w:tc>
          <w:tcPr>
            <w:tcW w:w="2179" w:type="dxa"/>
            <w:tcBorders>
              <w:top w:val="nil"/>
              <w:left w:val="nil"/>
              <w:bottom w:val="nil"/>
              <w:right w:val="nil"/>
            </w:tcBorders>
          </w:tcPr>
          <w:p w:rsidR="00A74AF4" w:rsidRPr="00EF66D1" w:rsidRDefault="00A74AF4" w:rsidP="0002162A">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A74AF4" w:rsidRPr="007013E5" w:rsidTr="0002162A">
        <w:trPr>
          <w:trHeight w:val="1665"/>
        </w:trPr>
        <w:tc>
          <w:tcPr>
            <w:tcW w:w="9923" w:type="dxa"/>
            <w:shd w:val="clear" w:color="auto" w:fill="auto"/>
          </w:tcPr>
          <w:p w:rsidR="00A74AF4" w:rsidRDefault="00A74AF4" w:rsidP="0002162A">
            <w:pPr>
              <w:tabs>
                <w:tab w:val="left" w:pos="0"/>
              </w:tabs>
              <w:rPr>
                <w:rFonts w:ascii="Arial" w:hAnsi="Arial" w:cs="Arial"/>
                <w:b/>
                <w:sz w:val="20"/>
                <w:szCs w:val="20"/>
              </w:rPr>
            </w:pPr>
            <w:r w:rsidRPr="00955114">
              <w:rPr>
                <w:rFonts w:ascii="Arial" w:hAnsi="Arial" w:cs="Arial"/>
                <w:b/>
                <w:sz w:val="20"/>
                <w:szCs w:val="20"/>
              </w:rPr>
              <w:t>*</w:t>
            </w:r>
            <w:r>
              <w:rPr>
                <w:rFonts w:ascii="Arial" w:hAnsi="Arial" w:cs="Arial"/>
                <w:b/>
                <w:sz w:val="20"/>
                <w:szCs w:val="20"/>
              </w:rPr>
              <w:t xml:space="preserve">  V stolpec razlog zmanjšanja vpišite enega od razlogov zmanjšanja površin z obveznostjo</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Prenesel na drug KMG-MID</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Komasacija</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Opustil površino</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Obnova trajnega nasada</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Sporočena višja sila</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Drugo (obrazcu priložite ustrezno pojasnilo)</w:t>
            </w:r>
          </w:p>
          <w:p w:rsidR="00A74AF4" w:rsidRPr="0052216B" w:rsidRDefault="00A74AF4" w:rsidP="00A74AF4">
            <w:pPr>
              <w:pStyle w:val="Odstavekseznama"/>
              <w:numPr>
                <w:ilvl w:val="0"/>
                <w:numId w:val="33"/>
              </w:numPr>
              <w:tabs>
                <w:tab w:val="left" w:pos="0"/>
              </w:tabs>
              <w:rPr>
                <w:rFonts w:ascii="Arial" w:hAnsi="Arial" w:cs="Arial"/>
                <w:sz w:val="20"/>
                <w:szCs w:val="20"/>
              </w:rPr>
            </w:pPr>
            <w:r w:rsidRPr="0052216B">
              <w:rPr>
                <w:rFonts w:ascii="Arial" w:hAnsi="Arial" w:cs="Arial"/>
                <w:sz w:val="20"/>
                <w:szCs w:val="20"/>
              </w:rPr>
              <w:t>Izvajanje na drugi lokaciji</w:t>
            </w:r>
            <w:r w:rsidR="009606FB" w:rsidRPr="0052216B">
              <w:rPr>
                <w:rFonts w:ascii="Arial" w:hAnsi="Arial" w:cs="Arial"/>
                <w:sz w:val="20"/>
                <w:szCs w:val="20"/>
              </w:rPr>
              <w:t xml:space="preserve"> v okviru KMG</w:t>
            </w:r>
          </w:p>
          <w:p w:rsidR="00A74AF4" w:rsidRPr="00955114" w:rsidRDefault="00A74AF4" w:rsidP="0002162A">
            <w:pPr>
              <w:tabs>
                <w:tab w:val="left" w:pos="0"/>
              </w:tabs>
              <w:rPr>
                <w:rFonts w:ascii="Arial" w:hAnsi="Arial" w:cs="Arial"/>
                <w:b/>
                <w:sz w:val="20"/>
                <w:szCs w:val="20"/>
              </w:rPr>
            </w:pPr>
          </w:p>
          <w:p w:rsidR="00A74AF4" w:rsidRPr="00955114" w:rsidRDefault="00A74AF4" w:rsidP="0002162A">
            <w:pPr>
              <w:tabs>
                <w:tab w:val="left" w:pos="0"/>
              </w:tabs>
              <w:rPr>
                <w:rFonts w:ascii="Arial" w:hAnsi="Arial" w:cs="Arial"/>
                <w:b/>
                <w:sz w:val="20"/>
                <w:szCs w:val="20"/>
              </w:rPr>
            </w:pPr>
          </w:p>
        </w:tc>
      </w:tr>
    </w:tbl>
    <w:p w:rsidR="00A74AF4" w:rsidRPr="007013E5" w:rsidRDefault="00A74AF4" w:rsidP="00A74AF4">
      <w:pPr>
        <w:jc w:val="both"/>
        <w:rPr>
          <w:rFonts w:ascii="Arial" w:hAnsi="Arial" w:cs="Arial"/>
        </w:rPr>
      </w:pPr>
    </w:p>
    <w:p w:rsidR="00A74AF4" w:rsidRPr="007013E5" w:rsidRDefault="00A74AF4" w:rsidP="00A74AF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A74AF4" w:rsidRPr="007013E5" w:rsidTr="0002162A">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r>
      <w:tr w:rsidR="00A74AF4" w:rsidRPr="007013E5" w:rsidTr="0002162A">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A74AF4" w:rsidRPr="007013E5" w:rsidRDefault="00A74AF4" w:rsidP="0002162A">
            <w:pPr>
              <w:spacing w:after="0" w:line="260" w:lineRule="exact"/>
              <w:rPr>
                <w:rFonts w:ascii="Arial" w:eastAsia="Times New Roman" w:hAnsi="Arial" w:cs="Arial"/>
                <w:sz w:val="8"/>
                <w:szCs w:val="24"/>
              </w:rPr>
            </w:pPr>
          </w:p>
        </w:tc>
      </w:tr>
    </w:tbl>
    <w:p w:rsidR="00A74AF4" w:rsidRPr="007013E5" w:rsidRDefault="00A74AF4" w:rsidP="00A74AF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A74AF4" w:rsidRDefault="00A74AF4" w:rsidP="00A74AF4">
      <w:pPr>
        <w:jc w:val="both"/>
        <w:rPr>
          <w:rFonts w:ascii="Arial" w:hAnsi="Arial" w:cs="Arial"/>
        </w:rPr>
      </w:pPr>
    </w:p>
    <w:p w:rsidR="00A74AF4" w:rsidRDefault="00A74AF4" w:rsidP="00A74AF4">
      <w:pPr>
        <w:jc w:val="both"/>
        <w:rPr>
          <w:rFonts w:ascii="Arial" w:hAnsi="Arial" w:cs="Arial"/>
        </w:rPr>
      </w:pPr>
    </w:p>
    <w:p w:rsidR="00840C33" w:rsidRDefault="00840C33" w:rsidP="00A74AF4">
      <w:pPr>
        <w:jc w:val="both"/>
        <w:rPr>
          <w:rFonts w:ascii="Arial" w:hAnsi="Arial" w:cs="Arial"/>
        </w:rPr>
      </w:pPr>
    </w:p>
    <w:p w:rsidR="00840C33" w:rsidRDefault="00840C33" w:rsidP="00A74AF4">
      <w:pPr>
        <w:jc w:val="both"/>
        <w:rPr>
          <w:rFonts w:ascii="Arial" w:hAnsi="Arial" w:cs="Arial"/>
        </w:rPr>
      </w:pPr>
    </w:p>
    <w:p w:rsidR="00840C33" w:rsidRDefault="00840C33" w:rsidP="00A74AF4">
      <w:pPr>
        <w:jc w:val="both"/>
        <w:rPr>
          <w:rFonts w:ascii="Arial" w:hAnsi="Arial" w:cs="Arial"/>
        </w:rPr>
      </w:pPr>
    </w:p>
    <w:p w:rsidR="00840C33" w:rsidRDefault="00840C33" w:rsidP="00A74AF4">
      <w:pPr>
        <w:jc w:val="both"/>
        <w:rPr>
          <w:rFonts w:ascii="Arial" w:hAnsi="Arial" w:cs="Arial"/>
        </w:rPr>
      </w:pPr>
    </w:p>
    <w:p w:rsidR="00840C33" w:rsidRPr="007013E5" w:rsidRDefault="00840C33" w:rsidP="00840C33">
      <w:pPr>
        <w:spacing w:after="0" w:line="240" w:lineRule="auto"/>
        <w:rPr>
          <w:rFonts w:ascii="Arial" w:hAnsi="Arial" w:cs="Arial"/>
          <w:color w:val="529DBA"/>
          <w:sz w:val="60"/>
          <w:szCs w:val="60"/>
        </w:rPr>
      </w:pPr>
      <w:r w:rsidRPr="007013E5">
        <w:rPr>
          <w:rFonts w:ascii="Arial" w:hAnsi="Arial" w:cs="Arial"/>
          <w:sz w:val="18"/>
          <w:szCs w:val="18"/>
        </w:rPr>
        <w:lastRenderedPageBreak/>
        <w:t xml:space="preserve"> </w:t>
      </w: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840C33" w:rsidRPr="007013E5" w:rsidRDefault="00840C33" w:rsidP="00840C33">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700224" behindDoc="0" locked="0" layoutInCell="1" allowOverlap="1" wp14:anchorId="2F1D2846" wp14:editId="0C9EC5B9">
            <wp:simplePos x="0" y="0"/>
            <wp:positionH relativeFrom="column">
              <wp:posOffset>3411220</wp:posOffset>
            </wp:positionH>
            <wp:positionV relativeFrom="paragraph">
              <wp:posOffset>37465</wp:posOffset>
            </wp:positionV>
            <wp:extent cx="581025" cy="370205"/>
            <wp:effectExtent l="0" t="0" r="9525" b="0"/>
            <wp:wrapNone/>
            <wp:docPr id="11" name="Slika 1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b/>
          <w:sz w:val="14"/>
          <w:szCs w:val="14"/>
        </w:rPr>
        <w:t>MINISTRSTVO ZA KMETIJSTVO, GOZDARSTVO IN PREHRANO</w:t>
      </w:r>
      <w:r w:rsidRPr="007013E5">
        <w:rPr>
          <w:rFonts w:ascii="Arial" w:hAnsi="Arial" w:cs="Arial"/>
          <w:b/>
          <w:sz w:val="14"/>
          <w:szCs w:val="14"/>
        </w:rPr>
        <w:tab/>
      </w:r>
    </w:p>
    <w:p w:rsidR="00840C33" w:rsidRPr="007013E5" w:rsidRDefault="00840C33" w:rsidP="00840C33">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840C33" w:rsidRPr="007013E5" w:rsidRDefault="00840C33" w:rsidP="00840C33">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74AF4" w:rsidRDefault="00A74AF4" w:rsidP="00A74AF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905"/>
      </w:tblGrid>
      <w:tr w:rsidR="005F3112" w:rsidRPr="007013E5" w:rsidTr="00960655">
        <w:trPr>
          <w:trHeight w:val="333"/>
        </w:trPr>
        <w:tc>
          <w:tcPr>
            <w:tcW w:w="7905" w:type="dxa"/>
            <w:shd w:val="clear" w:color="auto" w:fill="E0E0E0"/>
            <w:vAlign w:val="center"/>
          </w:tcPr>
          <w:p w:rsidR="005F3112" w:rsidRPr="007013E5" w:rsidRDefault="005F3112" w:rsidP="005F3112">
            <w:pPr>
              <w:spacing w:after="0" w:line="240" w:lineRule="auto"/>
              <w:jc w:val="both"/>
              <w:rPr>
                <w:rFonts w:ascii="Arial" w:hAnsi="Arial" w:cs="Arial"/>
                <w:b/>
              </w:rPr>
            </w:pPr>
            <w:r>
              <w:rPr>
                <w:rFonts w:ascii="Arial" w:hAnsi="Arial" w:cs="Arial"/>
                <w:b/>
                <w:sz w:val="20"/>
                <w:szCs w:val="20"/>
              </w:rPr>
              <w:t xml:space="preserve">VLOGA ZA PRENOS PLAČILNIH PRAVIC </w:t>
            </w:r>
          </w:p>
        </w:tc>
      </w:tr>
    </w:tbl>
    <w:p w:rsidR="005F3112" w:rsidRPr="007013E5" w:rsidRDefault="005F3112" w:rsidP="005F3112">
      <w:pPr>
        <w:pStyle w:val="Naslov1"/>
        <w:tabs>
          <w:tab w:val="clear" w:pos="432"/>
        </w:tabs>
        <w:spacing w:before="0"/>
        <w:ind w:left="0" w:firstLine="0"/>
        <w:rPr>
          <w:rFonts w:ascii="Arial" w:hAnsi="Arial" w:cs="Arial"/>
          <w:b/>
          <w:bCs/>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21"/>
        <w:gridCol w:w="9214"/>
      </w:tblGrid>
      <w:tr w:rsidR="005F3112" w:rsidRPr="007013E5" w:rsidTr="00960655">
        <w:trPr>
          <w:cantSplit/>
          <w:trHeight w:hRule="exact" w:val="293"/>
        </w:trPr>
        <w:tc>
          <w:tcPr>
            <w:tcW w:w="11023" w:type="dxa"/>
            <w:gridSpan w:val="3"/>
            <w:shd w:val="clear" w:color="auto" w:fill="E6E6E6"/>
            <w:vAlign w:val="center"/>
          </w:tcPr>
          <w:p w:rsidR="005F3112" w:rsidRPr="005F3112" w:rsidRDefault="005F3112" w:rsidP="00960655">
            <w:pPr>
              <w:jc w:val="both"/>
              <w:rPr>
                <w:rFonts w:ascii="Arial" w:hAnsi="Arial" w:cs="Arial"/>
                <w:b/>
                <w:sz w:val="20"/>
                <w:szCs w:val="20"/>
              </w:rPr>
            </w:pPr>
            <w:r w:rsidRPr="005F3112">
              <w:rPr>
                <w:rFonts w:ascii="Arial" w:hAnsi="Arial" w:cs="Arial"/>
                <w:b/>
                <w:sz w:val="20"/>
                <w:szCs w:val="20"/>
              </w:rPr>
              <w:t>PRENOSNIK</w:t>
            </w:r>
          </w:p>
        </w:tc>
      </w:tr>
      <w:tr w:rsidR="005F3112" w:rsidRPr="007013E5" w:rsidTr="00960655">
        <w:trPr>
          <w:cantSplit/>
          <w:trHeight w:val="1374"/>
        </w:trPr>
        <w:tc>
          <w:tcPr>
            <w:tcW w:w="11023" w:type="dxa"/>
            <w:gridSpan w:val="3"/>
            <w:vAlign w:val="center"/>
          </w:tcPr>
          <w:tbl>
            <w:tblPr>
              <w:tblpPr w:leftFromText="141" w:rightFromText="141" w:vertAnchor="page" w:horzAnchor="margin" w:tblpY="1"/>
              <w:tblOverlap w:val="never"/>
              <w:tblW w:w="10796" w:type="dxa"/>
              <w:tblInd w:w="1" w:type="dxa"/>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firstRow="0" w:lastRow="0" w:firstColumn="0" w:lastColumn="0" w:noHBand="0" w:noVBand="0"/>
            </w:tblPr>
            <w:tblGrid>
              <w:gridCol w:w="266"/>
              <w:gridCol w:w="262"/>
              <w:gridCol w:w="261"/>
              <w:gridCol w:w="257"/>
              <w:gridCol w:w="255"/>
              <w:gridCol w:w="252"/>
              <w:gridCol w:w="252"/>
              <w:gridCol w:w="32"/>
              <w:gridCol w:w="215"/>
              <w:gridCol w:w="59"/>
              <w:gridCol w:w="151"/>
              <w:gridCol w:w="37"/>
              <w:gridCol w:w="389"/>
              <w:gridCol w:w="156"/>
              <w:gridCol w:w="269"/>
              <w:gridCol w:w="425"/>
              <w:gridCol w:w="425"/>
              <w:gridCol w:w="426"/>
              <w:gridCol w:w="425"/>
              <w:gridCol w:w="425"/>
              <w:gridCol w:w="425"/>
              <w:gridCol w:w="1560"/>
              <w:gridCol w:w="269"/>
              <w:gridCol w:w="243"/>
              <w:gridCol w:w="243"/>
              <w:gridCol w:w="335"/>
              <w:gridCol w:w="284"/>
              <w:gridCol w:w="283"/>
              <w:gridCol w:w="284"/>
              <w:gridCol w:w="283"/>
              <w:gridCol w:w="1163"/>
              <w:gridCol w:w="106"/>
              <w:gridCol w:w="55"/>
              <w:gridCol w:w="24"/>
            </w:tblGrid>
            <w:tr w:rsidR="005F3112" w:rsidRPr="002755C3" w:rsidTr="00420460">
              <w:trPr>
                <w:gridAfter w:val="1"/>
                <w:wAfter w:w="24" w:type="dxa"/>
                <w:trHeight w:val="302"/>
              </w:trPr>
              <w:tc>
                <w:tcPr>
                  <w:tcW w:w="2844"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F3112" w:rsidRPr="002755C3" w:rsidRDefault="005F3112" w:rsidP="00960655">
                  <w:pPr>
                    <w:pStyle w:val="Naslov3"/>
                    <w:spacing w:before="0" w:after="0"/>
                    <w:rPr>
                      <w:rFonts w:ascii="Arial" w:hAnsi="Arial" w:cs="Arial"/>
                      <w:b w:val="0"/>
                      <w:iCs/>
                      <w:sz w:val="18"/>
                      <w:szCs w:val="18"/>
                      <w:lang w:val="sl-SI"/>
                    </w:rPr>
                  </w:pPr>
                  <w:r w:rsidRPr="002755C3">
                    <w:rPr>
                      <w:rFonts w:ascii="Arial" w:hAnsi="Arial" w:cs="Arial"/>
                      <w:b w:val="0"/>
                      <w:iCs/>
                      <w:sz w:val="18"/>
                      <w:szCs w:val="18"/>
                      <w:lang w:val="sl-SI"/>
                    </w:rPr>
                    <w:t>Nosilec kmetij. gospodarstva</w:t>
                  </w:r>
                </w:p>
                <w:p w:rsidR="005F3112" w:rsidRPr="002755C3" w:rsidRDefault="005F3112" w:rsidP="00960655">
                  <w:pPr>
                    <w:pStyle w:val="Naslov3"/>
                    <w:spacing w:before="0" w:after="0"/>
                    <w:rPr>
                      <w:rFonts w:ascii="Arial" w:hAnsi="Arial" w:cs="Arial"/>
                      <w:sz w:val="20"/>
                      <w:szCs w:val="20"/>
                      <w:lang w:val="sl-SI"/>
                    </w:rPr>
                  </w:pPr>
                  <w:r w:rsidRPr="002755C3">
                    <w:rPr>
                      <w:rFonts w:ascii="Arial" w:hAnsi="Arial" w:cs="Arial"/>
                      <w:b w:val="0"/>
                      <w:iCs/>
                      <w:sz w:val="18"/>
                      <w:szCs w:val="18"/>
                      <w:lang w:val="sl-SI"/>
                    </w:rPr>
                    <w:t>Priimek in ime/naziv</w:t>
                  </w:r>
                </w:p>
              </w:tc>
              <w:tc>
                <w:tcPr>
                  <w:tcW w:w="7928" w:type="dxa"/>
                  <w:gridSpan w:val="19"/>
                  <w:tcBorders>
                    <w:top w:val="single" w:sz="4" w:space="0" w:color="auto"/>
                    <w:left w:val="single" w:sz="4" w:space="0" w:color="000000"/>
                    <w:bottom w:val="single" w:sz="4" w:space="0" w:color="auto"/>
                  </w:tcBorders>
                  <w:shd w:val="clear" w:color="auto" w:fill="auto"/>
                  <w:vAlign w:val="center"/>
                </w:tcPr>
                <w:p w:rsidR="005F3112" w:rsidRPr="002755C3" w:rsidRDefault="005F3112" w:rsidP="00960655">
                  <w:pPr>
                    <w:pStyle w:val="Naslov3"/>
                    <w:spacing w:before="0" w:after="0"/>
                    <w:rPr>
                      <w:rFonts w:ascii="Arial" w:hAnsi="Arial" w:cs="Arial"/>
                      <w:sz w:val="20"/>
                      <w:szCs w:val="20"/>
                      <w:lang w:val="sl-SI"/>
                    </w:rPr>
                  </w:pPr>
                </w:p>
              </w:tc>
            </w:tr>
            <w:tr w:rsidR="005F3112" w:rsidRPr="002755C3" w:rsidTr="00420460">
              <w:trPr>
                <w:trHeight w:hRule="exact" w:val="87"/>
              </w:trPr>
              <w:tc>
                <w:tcPr>
                  <w:tcW w:w="266"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62"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61"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57"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55"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47" w:type="dxa"/>
                  <w:gridSpan w:val="2"/>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47" w:type="dxa"/>
                  <w:gridSpan w:val="3"/>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8497" w:type="dxa"/>
                  <w:gridSpan w:val="22"/>
                  <w:tcBorders>
                    <w:top w:val="single" w:sz="4" w:space="0" w:color="auto"/>
                    <w:left w:val="nil"/>
                    <w:bottom w:val="single" w:sz="4" w:space="0" w:color="auto"/>
                    <w:right w:val="nil"/>
                  </w:tcBorders>
                  <w:shd w:val="clear" w:color="auto" w:fill="auto"/>
                  <w:vAlign w:val="center"/>
                </w:tcPr>
                <w:p w:rsidR="005F3112" w:rsidRPr="002755C3" w:rsidRDefault="005F3112" w:rsidP="00960655">
                  <w:pPr>
                    <w:pStyle w:val="Naslov3"/>
                    <w:spacing w:before="0" w:after="0"/>
                    <w:rPr>
                      <w:rFonts w:ascii="Arial" w:hAnsi="Arial" w:cs="Arial"/>
                      <w:sz w:val="20"/>
                      <w:szCs w:val="20"/>
                      <w:lang w:val="sl-SI"/>
                    </w:rPr>
                  </w:pPr>
                </w:p>
              </w:tc>
            </w:tr>
            <w:tr w:rsidR="005F3112" w:rsidRPr="002755C3" w:rsidTr="00420460">
              <w:trPr>
                <w:gridAfter w:val="1"/>
                <w:wAfter w:w="24" w:type="dxa"/>
                <w:trHeight w:val="361"/>
              </w:trPr>
              <w:tc>
                <w:tcPr>
                  <w:tcW w:w="21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F3112" w:rsidRPr="002755C3" w:rsidRDefault="005F3112" w:rsidP="00960655">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Naslov nosilca</w:t>
                  </w:r>
                </w:p>
              </w:tc>
              <w:tc>
                <w:tcPr>
                  <w:tcW w:w="8661" w:type="dxa"/>
                  <w:gridSpan w:val="23"/>
                  <w:tcBorders>
                    <w:top w:val="single" w:sz="4" w:space="0" w:color="auto"/>
                    <w:left w:val="single" w:sz="4" w:space="0" w:color="auto"/>
                    <w:bottom w:val="single" w:sz="4" w:space="0" w:color="auto"/>
                  </w:tcBorders>
                  <w:shd w:val="clear" w:color="auto" w:fill="auto"/>
                  <w:vAlign w:val="center"/>
                </w:tcPr>
                <w:p w:rsidR="005F3112" w:rsidRPr="002755C3" w:rsidRDefault="005F3112" w:rsidP="00960655">
                  <w:pPr>
                    <w:pStyle w:val="Naslov3"/>
                    <w:spacing w:before="0" w:after="0"/>
                    <w:rPr>
                      <w:rFonts w:ascii="Arial" w:hAnsi="Arial" w:cs="Arial"/>
                      <w:sz w:val="20"/>
                      <w:szCs w:val="20"/>
                      <w:lang w:val="sl-SI"/>
                    </w:rPr>
                  </w:pPr>
                </w:p>
              </w:tc>
            </w:tr>
            <w:tr w:rsidR="005F3112" w:rsidRPr="002755C3" w:rsidTr="00420460">
              <w:trPr>
                <w:gridAfter w:val="2"/>
                <w:wAfter w:w="79" w:type="dxa"/>
                <w:trHeight w:hRule="exact" w:val="87"/>
              </w:trPr>
              <w:tc>
                <w:tcPr>
                  <w:tcW w:w="266"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62"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61"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57"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55"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47" w:type="dxa"/>
                  <w:gridSpan w:val="2"/>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47" w:type="dxa"/>
                  <w:gridSpan w:val="3"/>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8418" w:type="dxa"/>
                  <w:gridSpan w:val="20"/>
                  <w:tcBorders>
                    <w:top w:val="single" w:sz="4" w:space="0" w:color="auto"/>
                    <w:left w:val="nil"/>
                    <w:bottom w:val="nil"/>
                    <w:right w:val="nil"/>
                  </w:tcBorders>
                  <w:shd w:val="clear" w:color="auto" w:fill="auto"/>
                  <w:vAlign w:val="center"/>
                </w:tcPr>
                <w:p w:rsidR="005F3112" w:rsidRPr="002755C3" w:rsidRDefault="005F3112" w:rsidP="00960655">
                  <w:pPr>
                    <w:jc w:val="center"/>
                    <w:rPr>
                      <w:rFonts w:ascii="Arial" w:hAnsi="Arial" w:cs="Arial"/>
                      <w:i/>
                      <w:iCs/>
                      <w:sz w:val="20"/>
                      <w:szCs w:val="20"/>
                    </w:rPr>
                  </w:pPr>
                </w:p>
              </w:tc>
            </w:tr>
            <w:tr w:rsidR="00420460" w:rsidRPr="002755C3" w:rsidTr="00420460">
              <w:trPr>
                <w:gridAfter w:val="3"/>
                <w:wAfter w:w="185" w:type="dxa"/>
                <w:trHeight w:val="302"/>
              </w:trPr>
              <w:tc>
                <w:tcPr>
                  <w:tcW w:w="18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20460" w:rsidRPr="002755C3" w:rsidRDefault="00420460" w:rsidP="00420460">
                  <w:pPr>
                    <w:pStyle w:val="Naslov3"/>
                    <w:spacing w:before="0" w:after="0"/>
                    <w:rPr>
                      <w:rFonts w:ascii="Arial" w:hAnsi="Arial" w:cs="Arial"/>
                      <w:sz w:val="20"/>
                      <w:szCs w:val="20"/>
                      <w:lang w:val="sl-SI"/>
                    </w:rPr>
                  </w:pPr>
                  <w:r w:rsidRPr="002755C3">
                    <w:rPr>
                      <w:rFonts w:ascii="Arial" w:hAnsi="Arial" w:cs="Arial"/>
                      <w:b w:val="0"/>
                      <w:iCs/>
                      <w:sz w:val="20"/>
                      <w:szCs w:val="20"/>
                      <w:lang w:val="sl-SI"/>
                    </w:rPr>
                    <w:t>KMG-MID</w:t>
                  </w:r>
                </w:p>
              </w:tc>
              <w:tc>
                <w:tcPr>
                  <w:tcW w:w="425" w:type="dxa"/>
                  <w:gridSpan w:val="3"/>
                  <w:tcBorders>
                    <w:top w:val="single" w:sz="4" w:space="0" w:color="auto"/>
                    <w:left w:val="single" w:sz="4" w:space="0" w:color="auto"/>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6"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5"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6"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5" w:type="dxa"/>
                  <w:tcBorders>
                    <w:top w:val="single" w:sz="4" w:space="0" w:color="auto"/>
                    <w:left w:val="single" w:sz="4" w:space="0" w:color="993300"/>
                    <w:bottom w:val="single" w:sz="4" w:space="0" w:color="auto"/>
                    <w:right w:val="single" w:sz="4" w:space="0" w:color="auto"/>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številka</w:t>
                  </w: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20460" w:rsidRPr="002755C3" w:rsidRDefault="00420460" w:rsidP="00960655">
                  <w:pPr>
                    <w:pStyle w:val="Naslov3"/>
                    <w:spacing w:before="0" w:after="0"/>
                    <w:rPr>
                      <w:rFonts w:ascii="Arial" w:hAnsi="Arial" w:cs="Arial"/>
                      <w:sz w:val="20"/>
                      <w:szCs w:val="20"/>
                      <w:lang w:val="sl-SI"/>
                    </w:rPr>
                  </w:pPr>
                </w:p>
              </w:tc>
              <w:tc>
                <w:tcPr>
                  <w:tcW w:w="1163" w:type="dxa"/>
                  <w:tcBorders>
                    <w:top w:val="nil"/>
                    <w:left w:val="single" w:sz="4" w:space="0" w:color="auto"/>
                    <w:bottom w:val="nil"/>
                    <w:right w:val="nil"/>
                  </w:tcBorders>
                  <w:shd w:val="clear" w:color="auto" w:fill="auto"/>
                  <w:vAlign w:val="center"/>
                </w:tcPr>
                <w:p w:rsidR="00420460" w:rsidRPr="002755C3" w:rsidRDefault="00420460" w:rsidP="00960655">
                  <w:pPr>
                    <w:rPr>
                      <w:rFonts w:ascii="Arial" w:hAnsi="Arial" w:cs="Arial"/>
                      <w:sz w:val="20"/>
                      <w:szCs w:val="20"/>
                    </w:rPr>
                  </w:pPr>
                  <w:r w:rsidRPr="002755C3">
                    <w:rPr>
                      <w:rFonts w:ascii="Arial" w:hAnsi="Arial" w:cs="Arial"/>
                      <w:sz w:val="20"/>
                      <w:szCs w:val="20"/>
                    </w:rPr>
                    <w:t xml:space="preserve">             </w:t>
                  </w:r>
                </w:p>
              </w:tc>
            </w:tr>
          </w:tbl>
          <w:p w:rsidR="005F3112" w:rsidRPr="002755C3" w:rsidRDefault="005F3112" w:rsidP="00960655">
            <w:pPr>
              <w:ind w:left="360"/>
              <w:jc w:val="center"/>
              <w:rPr>
                <w:rFonts w:ascii="Arial" w:hAnsi="Arial" w:cs="Arial"/>
              </w:rPr>
            </w:pPr>
          </w:p>
        </w:tc>
      </w:tr>
      <w:tr w:rsidR="005F3112" w:rsidRPr="007013E5" w:rsidTr="00960655">
        <w:trPr>
          <w:trHeight w:hRule="exact" w:val="423"/>
        </w:trPr>
        <w:tc>
          <w:tcPr>
            <w:tcW w:w="11023" w:type="dxa"/>
            <w:gridSpan w:val="3"/>
            <w:shd w:val="clear" w:color="auto" w:fill="E6E6E6"/>
            <w:vAlign w:val="center"/>
          </w:tcPr>
          <w:p w:rsidR="005F3112" w:rsidRPr="002755C3" w:rsidRDefault="000C4E0F" w:rsidP="005F3112">
            <w:pPr>
              <w:rPr>
                <w:rFonts w:ascii="Arial" w:hAnsi="Arial" w:cs="Arial"/>
                <w:b/>
                <w:bCs/>
              </w:rPr>
            </w:pPr>
            <w:r>
              <w:rPr>
                <w:rFonts w:ascii="Arial" w:hAnsi="Arial" w:cs="Arial"/>
                <w:b/>
                <w:bCs/>
              </w:rPr>
              <w:t xml:space="preserve">Prenašam </w:t>
            </w:r>
            <w:r w:rsidR="005F3112">
              <w:rPr>
                <w:rFonts w:ascii="Arial" w:hAnsi="Arial" w:cs="Arial"/>
                <w:b/>
                <w:bCs/>
              </w:rPr>
              <w:t xml:space="preserve">plačilne pravice, in sicer </w:t>
            </w:r>
            <w:r>
              <w:rPr>
                <w:rFonts w:ascii="Arial" w:hAnsi="Arial" w:cs="Arial"/>
                <w:b/>
                <w:bCs/>
              </w:rPr>
              <w:t xml:space="preserve">gre za vrsto </w:t>
            </w:r>
            <w:r w:rsidR="005F3112">
              <w:rPr>
                <w:rFonts w:ascii="Arial" w:hAnsi="Arial" w:cs="Arial"/>
                <w:b/>
                <w:bCs/>
              </w:rPr>
              <w:t>prenosa</w:t>
            </w:r>
            <w:r>
              <w:rPr>
                <w:rFonts w:ascii="Arial" w:hAnsi="Arial" w:cs="Arial"/>
                <w:b/>
                <w:bCs/>
              </w:rPr>
              <w:t xml:space="preserve">*  (obvezno je potrebno izbrati le eno možnost) </w:t>
            </w:r>
            <w:r w:rsidR="005F3112" w:rsidRPr="002755C3">
              <w:rPr>
                <w:rFonts w:ascii="Arial" w:hAnsi="Arial" w:cs="Arial"/>
                <w:b/>
                <w:bCs/>
              </w:rPr>
              <w:t>:</w:t>
            </w:r>
          </w:p>
        </w:tc>
      </w:tr>
      <w:tr w:rsidR="005F3112" w:rsidRPr="007013E5" w:rsidTr="000C4E0F">
        <w:trPr>
          <w:trHeight w:hRule="exact" w:val="293"/>
        </w:trPr>
        <w:tc>
          <w:tcPr>
            <w:tcW w:w="588" w:type="dxa"/>
            <w:vAlign w:val="center"/>
          </w:tcPr>
          <w:p w:rsidR="005F3112" w:rsidRPr="002755C3" w:rsidRDefault="005F3112" w:rsidP="00960655">
            <w:pPr>
              <w:jc w:val="center"/>
              <w:rPr>
                <w:rFonts w:ascii="Arial" w:hAnsi="Arial" w:cs="Arial"/>
                <w:sz w:val="18"/>
                <w:szCs w:val="18"/>
              </w:rPr>
            </w:pPr>
          </w:p>
        </w:tc>
        <w:tc>
          <w:tcPr>
            <w:tcW w:w="10435" w:type="dxa"/>
            <w:gridSpan w:val="2"/>
            <w:vAlign w:val="center"/>
          </w:tcPr>
          <w:p w:rsidR="005F3112" w:rsidRPr="002755C3" w:rsidRDefault="000C4E0F" w:rsidP="00960655">
            <w:pPr>
              <w:rPr>
                <w:rFonts w:ascii="Arial" w:hAnsi="Arial" w:cs="Arial"/>
                <w:sz w:val="18"/>
                <w:szCs w:val="18"/>
              </w:rPr>
            </w:pPr>
            <w:r>
              <w:rPr>
                <w:rFonts w:ascii="Arial" w:hAnsi="Arial" w:cs="Arial"/>
                <w:sz w:val="18"/>
                <w:szCs w:val="18"/>
              </w:rPr>
              <w:t>P</w:t>
            </w:r>
            <w:r w:rsidR="005F3112">
              <w:rPr>
                <w:rFonts w:ascii="Arial" w:hAnsi="Arial" w:cs="Arial"/>
                <w:sz w:val="18"/>
                <w:szCs w:val="18"/>
              </w:rPr>
              <w:t>rodaja</w:t>
            </w:r>
          </w:p>
        </w:tc>
      </w:tr>
      <w:tr w:rsidR="00420460" w:rsidRPr="007013E5" w:rsidTr="004D3D71">
        <w:trPr>
          <w:trHeight w:hRule="exact" w:val="293"/>
        </w:trPr>
        <w:tc>
          <w:tcPr>
            <w:tcW w:w="588" w:type="dxa"/>
            <w:vAlign w:val="center"/>
          </w:tcPr>
          <w:p w:rsidR="00420460" w:rsidRPr="007013E5" w:rsidRDefault="00420460" w:rsidP="00960655">
            <w:pPr>
              <w:jc w:val="center"/>
              <w:rPr>
                <w:rFonts w:ascii="Arial" w:hAnsi="Arial" w:cs="Arial"/>
                <w:sz w:val="18"/>
                <w:szCs w:val="18"/>
              </w:rPr>
            </w:pPr>
          </w:p>
        </w:tc>
        <w:tc>
          <w:tcPr>
            <w:tcW w:w="1221" w:type="dxa"/>
            <w:vAlign w:val="center"/>
          </w:tcPr>
          <w:p w:rsidR="00420460" w:rsidRPr="007013E5" w:rsidRDefault="00420460" w:rsidP="00960655">
            <w:pPr>
              <w:rPr>
                <w:rFonts w:ascii="Arial" w:hAnsi="Arial" w:cs="Arial"/>
                <w:sz w:val="18"/>
                <w:szCs w:val="18"/>
              </w:rPr>
            </w:pPr>
            <w:r>
              <w:rPr>
                <w:rFonts w:ascii="Arial" w:hAnsi="Arial" w:cs="Arial"/>
                <w:sz w:val="18"/>
                <w:szCs w:val="18"/>
              </w:rPr>
              <w:t xml:space="preserve">Zakup do ** </w:t>
            </w:r>
          </w:p>
          <w:tbl>
            <w:tblPr>
              <w:tblStyle w:val="Tabelamrea"/>
              <w:tblW w:w="0" w:type="auto"/>
              <w:tblLayout w:type="fixed"/>
              <w:tblLook w:val="04A0" w:firstRow="1" w:lastRow="0" w:firstColumn="1" w:lastColumn="0" w:noHBand="0" w:noVBand="1"/>
            </w:tblPr>
            <w:tblGrid>
              <w:gridCol w:w="10204"/>
            </w:tblGrid>
            <w:tr w:rsidR="00420460" w:rsidTr="000C4E0F">
              <w:tc>
                <w:tcPr>
                  <w:tcW w:w="10204" w:type="dxa"/>
                </w:tcPr>
                <w:p w:rsidR="00420460" w:rsidRDefault="00420460" w:rsidP="00960655">
                  <w:pPr>
                    <w:rPr>
                      <w:rFonts w:ascii="Arial" w:hAnsi="Arial" w:cs="Arial"/>
                      <w:sz w:val="18"/>
                      <w:szCs w:val="18"/>
                    </w:rPr>
                  </w:pPr>
                </w:p>
              </w:tc>
            </w:tr>
          </w:tbl>
          <w:p w:rsidR="00420460" w:rsidRPr="007013E5" w:rsidRDefault="00420460" w:rsidP="00960655">
            <w:pPr>
              <w:rPr>
                <w:rFonts w:ascii="Arial" w:hAnsi="Arial" w:cs="Arial"/>
                <w:sz w:val="18"/>
                <w:szCs w:val="18"/>
              </w:rPr>
            </w:pPr>
          </w:p>
        </w:tc>
        <w:tc>
          <w:tcPr>
            <w:tcW w:w="9214" w:type="dxa"/>
            <w:vAlign w:val="center"/>
          </w:tcPr>
          <w:p w:rsidR="00420460" w:rsidRPr="007013E5" w:rsidRDefault="00420460" w:rsidP="00960655">
            <w:pPr>
              <w:rPr>
                <w:rFonts w:ascii="Arial" w:hAnsi="Arial" w:cs="Arial"/>
                <w:sz w:val="18"/>
                <w:szCs w:val="18"/>
              </w:rPr>
            </w:pPr>
          </w:p>
        </w:tc>
      </w:tr>
      <w:tr w:rsidR="005F3112" w:rsidRPr="007013E5" w:rsidTr="000C4E0F">
        <w:trPr>
          <w:trHeight w:hRule="exact" w:val="293"/>
        </w:trPr>
        <w:tc>
          <w:tcPr>
            <w:tcW w:w="588" w:type="dxa"/>
            <w:vAlign w:val="center"/>
          </w:tcPr>
          <w:p w:rsidR="005F3112" w:rsidRPr="007013E5" w:rsidRDefault="005F3112" w:rsidP="00960655">
            <w:pPr>
              <w:jc w:val="center"/>
              <w:rPr>
                <w:rFonts w:ascii="Arial" w:hAnsi="Arial" w:cs="Arial"/>
                <w:sz w:val="18"/>
                <w:szCs w:val="18"/>
              </w:rPr>
            </w:pPr>
          </w:p>
        </w:tc>
        <w:tc>
          <w:tcPr>
            <w:tcW w:w="10435" w:type="dxa"/>
            <w:gridSpan w:val="2"/>
            <w:vAlign w:val="center"/>
          </w:tcPr>
          <w:p w:rsidR="005F3112" w:rsidRPr="007013E5" w:rsidRDefault="000C4E0F" w:rsidP="00960655">
            <w:pPr>
              <w:rPr>
                <w:rFonts w:ascii="Arial" w:hAnsi="Arial" w:cs="Arial"/>
                <w:sz w:val="18"/>
                <w:szCs w:val="18"/>
                <w:vertAlign w:val="superscript"/>
              </w:rPr>
            </w:pPr>
            <w:r>
              <w:rPr>
                <w:rFonts w:ascii="Arial" w:hAnsi="Arial" w:cs="Arial"/>
                <w:sz w:val="18"/>
                <w:szCs w:val="18"/>
              </w:rPr>
              <w:t>Dedovanje</w:t>
            </w:r>
          </w:p>
        </w:tc>
      </w:tr>
      <w:tr w:rsidR="000C4E0F" w:rsidRPr="007013E5" w:rsidTr="000C4E0F">
        <w:trPr>
          <w:trHeight w:hRule="exact" w:val="293"/>
        </w:trPr>
        <w:tc>
          <w:tcPr>
            <w:tcW w:w="588" w:type="dxa"/>
            <w:tcBorders>
              <w:bottom w:val="single" w:sz="4" w:space="0" w:color="auto"/>
            </w:tcBorders>
            <w:vAlign w:val="center"/>
          </w:tcPr>
          <w:p w:rsidR="000C4E0F" w:rsidRPr="007013E5" w:rsidRDefault="000C4E0F" w:rsidP="000C4E0F">
            <w:pPr>
              <w:jc w:val="center"/>
              <w:rPr>
                <w:rFonts w:ascii="Arial" w:hAnsi="Arial" w:cs="Arial"/>
                <w:sz w:val="18"/>
                <w:szCs w:val="18"/>
                <w:highlight w:val="cyan"/>
              </w:rPr>
            </w:pPr>
          </w:p>
          <w:p w:rsidR="000C4E0F" w:rsidRPr="007013E5" w:rsidRDefault="000C4E0F" w:rsidP="000C4E0F">
            <w:pPr>
              <w:jc w:val="center"/>
              <w:rPr>
                <w:rFonts w:ascii="Arial" w:hAnsi="Arial" w:cs="Arial"/>
                <w:sz w:val="18"/>
                <w:szCs w:val="18"/>
                <w:highlight w:val="cyan"/>
              </w:rPr>
            </w:pPr>
          </w:p>
          <w:p w:rsidR="000C4E0F" w:rsidRPr="007013E5" w:rsidRDefault="000C4E0F" w:rsidP="00960655">
            <w:pPr>
              <w:jc w:val="center"/>
              <w:rPr>
                <w:rFonts w:ascii="Arial" w:hAnsi="Arial" w:cs="Arial"/>
                <w:sz w:val="18"/>
                <w:szCs w:val="18"/>
                <w:highlight w:val="cyan"/>
              </w:rPr>
            </w:pPr>
          </w:p>
        </w:tc>
        <w:tc>
          <w:tcPr>
            <w:tcW w:w="10435" w:type="dxa"/>
            <w:gridSpan w:val="2"/>
            <w:tcBorders>
              <w:bottom w:val="single" w:sz="4" w:space="0" w:color="auto"/>
            </w:tcBorders>
            <w:vAlign w:val="center"/>
          </w:tcPr>
          <w:p w:rsidR="000C4E0F" w:rsidRDefault="000C4E0F" w:rsidP="00960655">
            <w:pPr>
              <w:rPr>
                <w:rFonts w:ascii="Arial" w:hAnsi="Arial" w:cs="Arial"/>
                <w:sz w:val="18"/>
                <w:szCs w:val="18"/>
              </w:rPr>
            </w:pPr>
            <w:r>
              <w:rPr>
                <w:rFonts w:ascii="Arial" w:hAnsi="Arial" w:cs="Arial"/>
                <w:sz w:val="18"/>
                <w:szCs w:val="18"/>
              </w:rPr>
              <w:t>Drugo</w:t>
            </w:r>
          </w:p>
        </w:tc>
      </w:tr>
    </w:tbl>
    <w:p w:rsidR="000C4E0F" w:rsidRDefault="000C4E0F" w:rsidP="000C4E0F">
      <w:pPr>
        <w:spacing w:after="0" w:line="240" w:lineRule="auto"/>
        <w:rPr>
          <w:rFonts w:ascii="Arial" w:hAnsi="Arial" w:cs="Arial"/>
          <w:sz w:val="18"/>
          <w:szCs w:val="18"/>
        </w:rPr>
      </w:pPr>
      <w:r>
        <w:rPr>
          <w:rFonts w:ascii="Arial" w:hAnsi="Arial" w:cs="Arial"/>
          <w:sz w:val="18"/>
          <w:szCs w:val="18"/>
          <w:vertAlign w:val="superscript"/>
        </w:rPr>
        <w:t xml:space="preserve">* </w:t>
      </w:r>
      <w:r>
        <w:rPr>
          <w:rFonts w:ascii="Arial" w:hAnsi="Arial" w:cs="Arial"/>
          <w:sz w:val="18"/>
          <w:szCs w:val="18"/>
        </w:rPr>
        <w:t>Obvezno je potrebno izbrati le eno možnost.</w:t>
      </w:r>
    </w:p>
    <w:p w:rsidR="000C4E0F" w:rsidRPr="007013E5" w:rsidRDefault="000C4E0F" w:rsidP="000C4E0F">
      <w:pPr>
        <w:spacing w:after="0" w:line="240" w:lineRule="auto"/>
        <w:rPr>
          <w:rFonts w:ascii="Arial" w:hAnsi="Arial" w:cs="Arial"/>
          <w:sz w:val="18"/>
          <w:szCs w:val="18"/>
          <w:vertAlign w:val="superscript"/>
        </w:rPr>
      </w:pPr>
      <w:r>
        <w:rPr>
          <w:rFonts w:ascii="Arial" w:hAnsi="Arial" w:cs="Arial"/>
          <w:sz w:val="18"/>
          <w:szCs w:val="18"/>
        </w:rPr>
        <w:t>** Obvezno je potrebno navesti datum trajanja zakupa.</w:t>
      </w:r>
    </w:p>
    <w:p w:rsidR="005F3112" w:rsidRPr="007013E5" w:rsidRDefault="005F3112" w:rsidP="005F3112">
      <w:pPr>
        <w:spacing w:after="0" w:line="240" w:lineRule="auto"/>
        <w:rPr>
          <w:rFonts w:ascii="Arial" w:hAnsi="Arial" w:cs="Arial"/>
          <w:b/>
          <w:bCs/>
          <w:sz w:val="18"/>
          <w:szCs w:val="1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3"/>
      </w:tblGrid>
      <w:tr w:rsidR="000C4E0F" w:rsidRPr="007013E5" w:rsidTr="000C4E0F">
        <w:trPr>
          <w:cantSplit/>
          <w:trHeight w:val="593"/>
        </w:trPr>
        <w:tc>
          <w:tcPr>
            <w:tcW w:w="10993" w:type="dxa"/>
            <w:shd w:val="clear" w:color="auto" w:fill="E6E6E6"/>
            <w:vAlign w:val="center"/>
          </w:tcPr>
          <w:p w:rsidR="000C4E0F" w:rsidRPr="00654BCE" w:rsidRDefault="000C4E0F" w:rsidP="00960655">
            <w:pPr>
              <w:spacing w:after="0" w:line="240" w:lineRule="auto"/>
              <w:jc w:val="both"/>
              <w:rPr>
                <w:rFonts w:ascii="Arial" w:hAnsi="Arial" w:cs="Arial"/>
                <w:sz w:val="18"/>
                <w:szCs w:val="18"/>
              </w:rPr>
            </w:pPr>
            <w:r w:rsidRPr="00654BCE">
              <w:rPr>
                <w:rFonts w:ascii="Arial" w:hAnsi="Arial" w:cs="Arial"/>
                <w:b/>
                <w:sz w:val="20"/>
                <w:szCs w:val="20"/>
              </w:rPr>
              <w:t>PRE</w:t>
            </w:r>
            <w:r>
              <w:rPr>
                <w:rFonts w:ascii="Arial" w:hAnsi="Arial" w:cs="Arial"/>
                <w:b/>
                <w:sz w:val="20"/>
                <w:szCs w:val="20"/>
              </w:rPr>
              <w:t>VZEMNIK</w:t>
            </w:r>
          </w:p>
        </w:tc>
      </w:tr>
      <w:tr w:rsidR="005F3112" w:rsidRPr="002755C3" w:rsidTr="00960655">
        <w:trPr>
          <w:cantSplit/>
          <w:trHeight w:val="1126"/>
        </w:trPr>
        <w:tc>
          <w:tcPr>
            <w:tcW w:w="10993" w:type="dxa"/>
            <w:vAlign w:val="center"/>
          </w:tcPr>
          <w:tbl>
            <w:tblPr>
              <w:tblpPr w:leftFromText="141" w:rightFromText="141" w:vertAnchor="page" w:horzAnchor="margin" w:tblpY="1"/>
              <w:tblOverlap w:val="never"/>
              <w:tblW w:w="10700" w:type="dxa"/>
              <w:tblBorders>
                <w:top w:val="single" w:sz="4" w:space="0" w:color="auto"/>
                <w:left w:val="single" w:sz="4" w:space="0" w:color="auto"/>
                <w:bottom w:val="single" w:sz="4" w:space="0" w:color="auto"/>
                <w:right w:val="single" w:sz="4" w:space="0" w:color="auto"/>
              </w:tblBorders>
              <w:tblCellMar>
                <w:left w:w="11" w:type="dxa"/>
                <w:right w:w="11" w:type="dxa"/>
              </w:tblCellMar>
              <w:tblLook w:val="0000" w:firstRow="0" w:lastRow="0" w:firstColumn="0" w:lastColumn="0" w:noHBand="0" w:noVBand="0"/>
            </w:tblPr>
            <w:tblGrid>
              <w:gridCol w:w="266"/>
              <w:gridCol w:w="265"/>
              <w:gridCol w:w="264"/>
              <w:gridCol w:w="264"/>
              <w:gridCol w:w="259"/>
              <w:gridCol w:w="259"/>
              <w:gridCol w:w="238"/>
              <w:gridCol w:w="237"/>
              <w:gridCol w:w="78"/>
              <w:gridCol w:w="154"/>
              <w:gridCol w:w="231"/>
              <w:gridCol w:w="174"/>
              <w:gridCol w:w="178"/>
              <w:gridCol w:w="247"/>
              <w:gridCol w:w="425"/>
              <w:gridCol w:w="425"/>
              <w:gridCol w:w="426"/>
              <w:gridCol w:w="425"/>
              <w:gridCol w:w="425"/>
              <w:gridCol w:w="425"/>
              <w:gridCol w:w="1606"/>
              <w:gridCol w:w="271"/>
              <w:gridCol w:w="271"/>
              <w:gridCol w:w="262"/>
              <w:gridCol w:w="284"/>
              <w:gridCol w:w="283"/>
              <w:gridCol w:w="284"/>
              <w:gridCol w:w="283"/>
              <w:gridCol w:w="284"/>
              <w:gridCol w:w="283"/>
              <w:gridCol w:w="840"/>
              <w:gridCol w:w="84"/>
            </w:tblGrid>
            <w:tr w:rsidR="005F3112" w:rsidRPr="002755C3" w:rsidTr="00C670D3">
              <w:trPr>
                <w:gridAfter w:val="1"/>
                <w:wAfter w:w="84" w:type="dxa"/>
                <w:trHeight w:val="240"/>
              </w:trPr>
              <w:tc>
                <w:tcPr>
                  <w:tcW w:w="2867"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5F3112" w:rsidRPr="002755C3" w:rsidRDefault="005F3112" w:rsidP="00960655">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Nosilec kmetij. gospodarstva</w:t>
                  </w:r>
                </w:p>
                <w:p w:rsidR="005F3112" w:rsidRPr="002755C3" w:rsidRDefault="005F3112" w:rsidP="00960655">
                  <w:pPr>
                    <w:pStyle w:val="Naslov3"/>
                    <w:spacing w:before="0" w:after="0"/>
                    <w:rPr>
                      <w:rFonts w:ascii="Arial" w:hAnsi="Arial" w:cs="Arial"/>
                      <w:sz w:val="20"/>
                      <w:szCs w:val="20"/>
                      <w:lang w:val="sl-SI"/>
                    </w:rPr>
                  </w:pPr>
                  <w:r w:rsidRPr="002755C3">
                    <w:rPr>
                      <w:rFonts w:ascii="Arial" w:hAnsi="Arial" w:cs="Arial"/>
                      <w:b w:val="0"/>
                      <w:iCs/>
                      <w:sz w:val="20"/>
                      <w:szCs w:val="20"/>
                      <w:lang w:val="sl-SI"/>
                    </w:rPr>
                    <w:t>Priimek in ime/naziv</w:t>
                  </w:r>
                </w:p>
              </w:tc>
              <w:tc>
                <w:tcPr>
                  <w:tcW w:w="7749" w:type="dxa"/>
                  <w:gridSpan w:val="18"/>
                  <w:tcBorders>
                    <w:top w:val="single" w:sz="4" w:space="0" w:color="auto"/>
                    <w:left w:val="single" w:sz="4" w:space="0" w:color="000000"/>
                    <w:bottom w:val="single" w:sz="4" w:space="0" w:color="auto"/>
                  </w:tcBorders>
                  <w:shd w:val="clear" w:color="auto" w:fill="auto"/>
                  <w:vAlign w:val="center"/>
                </w:tcPr>
                <w:p w:rsidR="005F3112" w:rsidRPr="002755C3" w:rsidRDefault="005F3112" w:rsidP="00960655">
                  <w:pPr>
                    <w:pStyle w:val="Naslov3"/>
                    <w:spacing w:before="0" w:after="0"/>
                    <w:rPr>
                      <w:rFonts w:ascii="Arial" w:hAnsi="Arial" w:cs="Arial"/>
                      <w:sz w:val="20"/>
                      <w:szCs w:val="20"/>
                      <w:lang w:val="sl-SI"/>
                    </w:rPr>
                  </w:pPr>
                </w:p>
              </w:tc>
            </w:tr>
            <w:tr w:rsidR="005F3112" w:rsidRPr="002755C3" w:rsidTr="00C670D3">
              <w:trPr>
                <w:gridAfter w:val="1"/>
                <w:wAfter w:w="84" w:type="dxa"/>
                <w:trHeight w:hRule="exact" w:val="69"/>
              </w:trPr>
              <w:tc>
                <w:tcPr>
                  <w:tcW w:w="266"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65"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59"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59"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38"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37"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32" w:type="dxa"/>
                  <w:gridSpan w:val="2"/>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231" w:type="dxa"/>
                  <w:tcBorders>
                    <w:top w:val="single" w:sz="4" w:space="0" w:color="auto"/>
                    <w:left w:val="nil"/>
                    <w:bottom w:val="single" w:sz="4" w:space="0" w:color="auto"/>
                    <w:right w:val="nil"/>
                  </w:tcBorders>
                  <w:shd w:val="clear" w:color="auto" w:fill="auto"/>
                </w:tcPr>
                <w:p w:rsidR="005F3112" w:rsidRPr="002755C3" w:rsidRDefault="005F3112" w:rsidP="00960655">
                  <w:pPr>
                    <w:pStyle w:val="Naslov3"/>
                    <w:spacing w:before="0" w:after="0"/>
                    <w:rPr>
                      <w:rFonts w:ascii="Arial" w:hAnsi="Arial" w:cs="Arial"/>
                      <w:sz w:val="20"/>
                      <w:szCs w:val="20"/>
                      <w:lang w:val="sl-SI"/>
                    </w:rPr>
                  </w:pPr>
                </w:p>
              </w:tc>
              <w:tc>
                <w:tcPr>
                  <w:tcW w:w="8101" w:type="dxa"/>
                  <w:gridSpan w:val="20"/>
                  <w:tcBorders>
                    <w:top w:val="single" w:sz="4" w:space="0" w:color="auto"/>
                    <w:left w:val="nil"/>
                    <w:bottom w:val="single" w:sz="4" w:space="0" w:color="auto"/>
                    <w:right w:val="nil"/>
                  </w:tcBorders>
                  <w:shd w:val="clear" w:color="auto" w:fill="auto"/>
                  <w:vAlign w:val="center"/>
                </w:tcPr>
                <w:p w:rsidR="005F3112" w:rsidRPr="002755C3" w:rsidRDefault="005F3112" w:rsidP="00960655">
                  <w:pPr>
                    <w:pStyle w:val="Naslov3"/>
                    <w:spacing w:before="0" w:after="0"/>
                    <w:rPr>
                      <w:rFonts w:ascii="Arial" w:hAnsi="Arial" w:cs="Arial"/>
                      <w:sz w:val="20"/>
                      <w:szCs w:val="20"/>
                      <w:lang w:val="sl-SI"/>
                    </w:rPr>
                  </w:pPr>
                </w:p>
              </w:tc>
            </w:tr>
            <w:tr w:rsidR="005F3112" w:rsidRPr="002755C3" w:rsidTr="00C670D3">
              <w:trPr>
                <w:gridAfter w:val="1"/>
                <w:wAfter w:w="84" w:type="dxa"/>
                <w:trHeight w:val="456"/>
              </w:trPr>
              <w:tc>
                <w:tcPr>
                  <w:tcW w:w="21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3112" w:rsidRPr="002755C3" w:rsidRDefault="005F3112" w:rsidP="00960655">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Naslov nosilca</w:t>
                  </w:r>
                </w:p>
              </w:tc>
              <w:tc>
                <w:tcPr>
                  <w:tcW w:w="8486" w:type="dxa"/>
                  <w:gridSpan w:val="22"/>
                  <w:tcBorders>
                    <w:top w:val="single" w:sz="4" w:space="0" w:color="auto"/>
                    <w:left w:val="single" w:sz="4" w:space="0" w:color="auto"/>
                    <w:bottom w:val="single" w:sz="4" w:space="0" w:color="auto"/>
                  </w:tcBorders>
                  <w:shd w:val="clear" w:color="auto" w:fill="auto"/>
                  <w:vAlign w:val="center"/>
                </w:tcPr>
                <w:p w:rsidR="005F3112" w:rsidRPr="002755C3" w:rsidRDefault="005F3112" w:rsidP="00960655">
                  <w:pPr>
                    <w:pStyle w:val="Naslov3"/>
                    <w:spacing w:before="0" w:after="0"/>
                    <w:rPr>
                      <w:rFonts w:ascii="Arial" w:hAnsi="Arial" w:cs="Arial"/>
                      <w:sz w:val="20"/>
                      <w:szCs w:val="20"/>
                      <w:lang w:val="sl-SI"/>
                    </w:rPr>
                  </w:pPr>
                </w:p>
              </w:tc>
            </w:tr>
            <w:tr w:rsidR="005F3112" w:rsidRPr="002755C3" w:rsidTr="00C670D3">
              <w:trPr>
                <w:gridAfter w:val="1"/>
                <w:wAfter w:w="84" w:type="dxa"/>
                <w:trHeight w:hRule="exact" w:val="69"/>
              </w:trPr>
              <w:tc>
                <w:tcPr>
                  <w:tcW w:w="266"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65"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59"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59"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38"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37"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32" w:type="dxa"/>
                  <w:gridSpan w:val="2"/>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231" w:type="dxa"/>
                  <w:tcBorders>
                    <w:top w:val="single" w:sz="4" w:space="0" w:color="auto"/>
                    <w:left w:val="nil"/>
                    <w:bottom w:val="nil"/>
                    <w:right w:val="nil"/>
                  </w:tcBorders>
                  <w:shd w:val="clear" w:color="auto" w:fill="auto"/>
                </w:tcPr>
                <w:p w:rsidR="005F3112" w:rsidRPr="002755C3" w:rsidRDefault="005F3112" w:rsidP="00960655">
                  <w:pPr>
                    <w:jc w:val="center"/>
                    <w:rPr>
                      <w:rFonts w:ascii="Arial" w:hAnsi="Arial" w:cs="Arial"/>
                      <w:i/>
                      <w:iCs/>
                      <w:sz w:val="20"/>
                      <w:szCs w:val="20"/>
                    </w:rPr>
                  </w:pPr>
                </w:p>
              </w:tc>
              <w:tc>
                <w:tcPr>
                  <w:tcW w:w="8101" w:type="dxa"/>
                  <w:gridSpan w:val="20"/>
                  <w:tcBorders>
                    <w:top w:val="single" w:sz="4" w:space="0" w:color="auto"/>
                    <w:left w:val="nil"/>
                    <w:bottom w:val="nil"/>
                    <w:right w:val="nil"/>
                  </w:tcBorders>
                  <w:shd w:val="clear" w:color="auto" w:fill="auto"/>
                  <w:vAlign w:val="center"/>
                </w:tcPr>
                <w:p w:rsidR="005F3112" w:rsidRPr="002755C3" w:rsidRDefault="005F3112" w:rsidP="00960655">
                  <w:pPr>
                    <w:jc w:val="center"/>
                    <w:rPr>
                      <w:rFonts w:ascii="Arial" w:hAnsi="Arial" w:cs="Arial"/>
                      <w:i/>
                      <w:iCs/>
                      <w:sz w:val="20"/>
                      <w:szCs w:val="20"/>
                    </w:rPr>
                  </w:pPr>
                </w:p>
              </w:tc>
            </w:tr>
            <w:tr w:rsidR="00C670D3" w:rsidRPr="002755C3" w:rsidTr="00C670D3">
              <w:trPr>
                <w:trHeight w:val="240"/>
              </w:trPr>
              <w:tc>
                <w:tcPr>
                  <w:tcW w:w="1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0460" w:rsidRPr="002755C3" w:rsidRDefault="00420460" w:rsidP="001D7629">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KMG-MID</w:t>
                  </w:r>
                </w:p>
              </w:tc>
              <w:tc>
                <w:tcPr>
                  <w:tcW w:w="469" w:type="dxa"/>
                  <w:gridSpan w:val="3"/>
                  <w:tcBorders>
                    <w:top w:val="single" w:sz="4" w:space="0" w:color="auto"/>
                    <w:left w:val="single" w:sz="4" w:space="0" w:color="auto"/>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05"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25"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26"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425" w:type="dxa"/>
                  <w:tcBorders>
                    <w:top w:val="single" w:sz="4" w:space="0" w:color="auto"/>
                    <w:left w:val="single" w:sz="4" w:space="0" w:color="993300"/>
                    <w:bottom w:val="single" w:sz="4" w:space="0" w:color="auto"/>
                    <w:right w:val="single" w:sz="4" w:space="0" w:color="993300"/>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425" w:type="dxa"/>
                  <w:tcBorders>
                    <w:top w:val="single" w:sz="4" w:space="0" w:color="auto"/>
                    <w:left w:val="single" w:sz="4" w:space="0" w:color="993300"/>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1606" w:type="dxa"/>
                  <w:tcBorders>
                    <w:top w:val="single" w:sz="4" w:space="0" w:color="auto"/>
                    <w:left w:val="single" w:sz="4" w:space="0" w:color="993300"/>
                    <w:bottom w:val="single" w:sz="4" w:space="0" w:color="auto"/>
                    <w:right w:val="single" w:sz="4" w:space="0" w:color="993300"/>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številka</w:t>
                  </w:r>
                </w:p>
              </w:tc>
              <w:tc>
                <w:tcPr>
                  <w:tcW w:w="271" w:type="dxa"/>
                  <w:tcBorders>
                    <w:top w:val="single" w:sz="4" w:space="0" w:color="auto"/>
                    <w:left w:val="single" w:sz="4" w:space="0" w:color="993300"/>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71" w:type="dxa"/>
                  <w:tcBorders>
                    <w:top w:val="single" w:sz="4" w:space="0" w:color="auto"/>
                    <w:left w:val="single" w:sz="4" w:space="0" w:color="993300"/>
                    <w:bottom w:val="single" w:sz="4" w:space="0" w:color="auto"/>
                    <w:right w:val="single" w:sz="4" w:space="0" w:color="993300"/>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62" w:type="dxa"/>
                  <w:tcBorders>
                    <w:top w:val="single" w:sz="4" w:space="0" w:color="auto"/>
                    <w:left w:val="single" w:sz="4" w:space="0" w:color="993300"/>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84" w:type="dxa"/>
                  <w:tcBorders>
                    <w:top w:val="single" w:sz="4" w:space="0" w:color="auto"/>
                    <w:left w:val="single" w:sz="4" w:space="0" w:color="993300"/>
                    <w:bottom w:val="single" w:sz="4" w:space="0" w:color="auto"/>
                    <w:right w:val="single" w:sz="4" w:space="0" w:color="993300"/>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83" w:type="dxa"/>
                  <w:tcBorders>
                    <w:top w:val="single" w:sz="4" w:space="0" w:color="auto"/>
                    <w:left w:val="single" w:sz="4" w:space="0" w:color="993300"/>
                    <w:bottom w:val="single" w:sz="4" w:space="0" w:color="auto"/>
                    <w:right w:val="single" w:sz="4" w:space="0" w:color="993300"/>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84" w:type="dxa"/>
                  <w:tcBorders>
                    <w:top w:val="single" w:sz="4" w:space="0" w:color="auto"/>
                    <w:left w:val="single" w:sz="4" w:space="0" w:color="993300"/>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83" w:type="dxa"/>
                  <w:tcBorders>
                    <w:top w:val="single" w:sz="4" w:space="0" w:color="auto"/>
                    <w:left w:val="single" w:sz="4" w:space="0" w:color="993300"/>
                    <w:bottom w:val="single" w:sz="4" w:space="0" w:color="auto"/>
                    <w:right w:val="single" w:sz="4" w:space="0" w:color="auto"/>
                  </w:tcBorders>
                  <w:shd w:val="clear" w:color="auto" w:fill="auto"/>
                </w:tcPr>
                <w:p w:rsidR="00420460" w:rsidRPr="002755C3" w:rsidRDefault="00420460" w:rsidP="00960655">
                  <w:pPr>
                    <w:pStyle w:val="Naslov3"/>
                    <w:spacing w:before="0" w:after="0"/>
                    <w:rPr>
                      <w:rFonts w:ascii="Arial" w:hAnsi="Arial" w:cs="Arial"/>
                      <w:b w:val="0"/>
                      <w:sz w:val="20"/>
                      <w:szCs w:val="20"/>
                      <w:lang w:val="sl-SI"/>
                    </w:rPr>
                  </w:pPr>
                </w:p>
              </w:tc>
              <w:tc>
                <w:tcPr>
                  <w:tcW w:w="284" w:type="dxa"/>
                  <w:tcBorders>
                    <w:top w:val="single" w:sz="4" w:space="0" w:color="auto"/>
                    <w:left w:val="single" w:sz="4" w:space="0" w:color="993300"/>
                    <w:bottom w:val="single" w:sz="4" w:space="0" w:color="auto"/>
                    <w:right w:val="single" w:sz="4" w:space="0" w:color="auto"/>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20460" w:rsidRPr="002755C3" w:rsidRDefault="00420460" w:rsidP="00960655">
                  <w:pPr>
                    <w:pStyle w:val="Naslov3"/>
                    <w:spacing w:before="0" w:after="0"/>
                    <w:rPr>
                      <w:rFonts w:ascii="Arial" w:hAnsi="Arial" w:cs="Arial"/>
                      <w:b w:val="0"/>
                      <w:sz w:val="20"/>
                      <w:szCs w:val="20"/>
                      <w:lang w:val="sl-SI"/>
                    </w:rPr>
                  </w:pPr>
                </w:p>
              </w:tc>
              <w:tc>
                <w:tcPr>
                  <w:tcW w:w="924" w:type="dxa"/>
                  <w:gridSpan w:val="2"/>
                  <w:tcBorders>
                    <w:top w:val="nil"/>
                    <w:left w:val="single" w:sz="4" w:space="0" w:color="auto"/>
                    <w:bottom w:val="nil"/>
                    <w:right w:val="nil"/>
                  </w:tcBorders>
                  <w:shd w:val="clear" w:color="auto" w:fill="auto"/>
                  <w:vAlign w:val="center"/>
                </w:tcPr>
                <w:p w:rsidR="00420460" w:rsidRPr="002755C3" w:rsidRDefault="00420460" w:rsidP="00960655">
                  <w:pPr>
                    <w:rPr>
                      <w:rFonts w:ascii="Arial" w:hAnsi="Arial" w:cs="Arial"/>
                      <w:sz w:val="20"/>
                      <w:szCs w:val="20"/>
                    </w:rPr>
                  </w:pPr>
                </w:p>
              </w:tc>
            </w:tr>
          </w:tbl>
          <w:p w:rsidR="005F3112" w:rsidRPr="002755C3" w:rsidRDefault="005F3112" w:rsidP="00960655">
            <w:pPr>
              <w:jc w:val="center"/>
              <w:rPr>
                <w:rFonts w:ascii="Arial" w:hAnsi="Arial" w:cs="Arial"/>
              </w:rPr>
            </w:pPr>
          </w:p>
        </w:tc>
      </w:tr>
    </w:tbl>
    <w:tbl>
      <w:tblPr>
        <w:tblStyle w:val="Tabelamrea"/>
        <w:tblW w:w="0" w:type="auto"/>
        <w:tblLook w:val="04A0" w:firstRow="1" w:lastRow="0" w:firstColumn="1" w:lastColumn="0" w:noHBand="0" w:noVBand="1"/>
      </w:tblPr>
      <w:tblGrid>
        <w:gridCol w:w="10204"/>
      </w:tblGrid>
      <w:tr w:rsidR="000C4E0F" w:rsidTr="000C4E0F">
        <w:tc>
          <w:tcPr>
            <w:tcW w:w="10204" w:type="dxa"/>
            <w:tcBorders>
              <w:bottom w:val="single" w:sz="4" w:space="0" w:color="auto"/>
            </w:tcBorders>
          </w:tcPr>
          <w:p w:rsidR="000C4E0F" w:rsidRDefault="000C4E0F" w:rsidP="000C4E0F">
            <w:pPr>
              <w:rPr>
                <w:rFonts w:ascii="Arial" w:hAnsi="Arial" w:cs="Arial"/>
                <w:b/>
                <w:sz w:val="18"/>
                <w:szCs w:val="18"/>
              </w:rPr>
            </w:pPr>
          </w:p>
          <w:p w:rsidR="000C4E0F" w:rsidRDefault="000C4E0F" w:rsidP="000C4E0F">
            <w:pPr>
              <w:rPr>
                <w:rFonts w:ascii="Arial" w:hAnsi="Arial" w:cs="Arial"/>
                <w:b/>
                <w:sz w:val="18"/>
                <w:szCs w:val="18"/>
              </w:rPr>
            </w:pPr>
            <w:r>
              <w:rPr>
                <w:rFonts w:ascii="Arial" w:hAnsi="Arial" w:cs="Arial"/>
                <w:b/>
                <w:sz w:val="18"/>
                <w:szCs w:val="18"/>
              </w:rPr>
              <w:t>NAVEDBA PREVZEMNIKA</w:t>
            </w:r>
          </w:p>
        </w:tc>
      </w:tr>
      <w:tr w:rsidR="000C4E0F" w:rsidTr="000C4E0F">
        <w:tc>
          <w:tcPr>
            <w:tcW w:w="10204" w:type="dxa"/>
            <w:shd w:val="clear" w:color="auto" w:fill="FBD4B4" w:themeFill="accent6" w:themeFillTint="66"/>
          </w:tcPr>
          <w:p w:rsidR="000C4E0F" w:rsidRDefault="000C4E0F" w:rsidP="000C4E0F">
            <w:pPr>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Navajam, da sem vključen na seznam nekmetijskih podjetij ali dejavnosti iz uredbe, ki ureja</w:t>
            </w:r>
            <w:r>
              <w:rPr>
                <w:rFonts w:ascii="Arial" w:eastAsia="Times New Roman" w:hAnsi="Arial" w:cs="Arial"/>
                <w:color w:val="000000"/>
                <w:sz w:val="20"/>
                <w:szCs w:val="20"/>
                <w:lang w:eastAsia="sl-SI"/>
              </w:rPr>
              <w:t xml:space="preserve"> sheme</w:t>
            </w:r>
            <w:r w:rsidRPr="007013E5">
              <w:rPr>
                <w:rFonts w:ascii="Arial" w:eastAsia="Times New Roman" w:hAnsi="Arial" w:cs="Arial"/>
                <w:color w:val="000000"/>
                <w:sz w:val="20"/>
                <w:szCs w:val="20"/>
                <w:lang w:eastAsia="sl-SI"/>
              </w:rPr>
              <w:t xml:space="preserve"> neposredn</w:t>
            </w:r>
            <w:r>
              <w:rPr>
                <w:rFonts w:ascii="Arial" w:eastAsia="Times New Roman" w:hAnsi="Arial" w:cs="Arial"/>
                <w:color w:val="000000"/>
                <w:sz w:val="20"/>
                <w:szCs w:val="20"/>
                <w:lang w:eastAsia="sl-SI"/>
              </w:rPr>
              <w:t>ih</w:t>
            </w:r>
            <w:r w:rsidRPr="007013E5">
              <w:rPr>
                <w:rFonts w:ascii="Arial" w:eastAsia="Times New Roman" w:hAnsi="Arial" w:cs="Arial"/>
                <w:color w:val="000000"/>
                <w:sz w:val="20"/>
                <w:szCs w:val="20"/>
                <w:lang w:eastAsia="sl-SI"/>
              </w:rPr>
              <w:t xml:space="preserve"> plačil, zato prilagam dokazila</w:t>
            </w:r>
            <w:r>
              <w:rPr>
                <w:rFonts w:ascii="Arial" w:eastAsia="Times New Roman" w:hAnsi="Arial" w:cs="Arial"/>
                <w:color w:val="000000"/>
                <w:sz w:val="20"/>
                <w:szCs w:val="20"/>
                <w:lang w:eastAsia="sl-SI"/>
              </w:rPr>
              <w:t xml:space="preserve"> o izpolnjevanju ene izmed treh alinej tretjega odstavka 6. člena </w:t>
            </w:r>
            <w:r w:rsidR="006502DB">
              <w:rPr>
                <w:rFonts w:ascii="Arial" w:eastAsia="Times New Roman" w:hAnsi="Arial" w:cs="Arial"/>
                <w:color w:val="000000"/>
                <w:sz w:val="20"/>
                <w:szCs w:val="20"/>
                <w:lang w:eastAsia="sl-SI"/>
              </w:rPr>
              <w:t>Uredbe o shemah neposrednih plačil (</w:t>
            </w:r>
            <w:r w:rsidR="00B379D4">
              <w:rPr>
                <w:rFonts w:ascii="Arial" w:eastAsia="Times New Roman" w:hAnsi="Arial" w:cs="Arial"/>
                <w:color w:val="000000"/>
                <w:sz w:val="20"/>
                <w:szCs w:val="20"/>
                <w:lang w:eastAsia="sl-SI"/>
              </w:rPr>
              <w:t>U</w:t>
            </w:r>
            <w:r w:rsidR="006502DB">
              <w:rPr>
                <w:rFonts w:ascii="Arial" w:eastAsia="Times New Roman" w:hAnsi="Arial" w:cs="Arial"/>
                <w:color w:val="000000"/>
                <w:sz w:val="20"/>
                <w:szCs w:val="20"/>
                <w:lang w:eastAsia="sl-SI"/>
              </w:rPr>
              <w:t xml:space="preserve">radni list RS, št. 2/15, 13/15, 30/15 in 103/15), in sicer, </w:t>
            </w:r>
            <w:r w:rsidRPr="007013E5">
              <w:rPr>
                <w:rFonts w:ascii="Arial" w:eastAsia="Times New Roman" w:hAnsi="Arial" w:cs="Arial"/>
                <w:color w:val="000000"/>
                <w:sz w:val="20"/>
                <w:szCs w:val="20"/>
                <w:lang w:eastAsia="sl-SI"/>
              </w:rPr>
              <w:t xml:space="preserve">da se s kmetijsko dejavnostjo ne ukvarjam le obrobno:  </w:t>
            </w:r>
          </w:p>
          <w:p w:rsidR="000C4E0F" w:rsidRDefault="000C4E0F" w:rsidP="000C4E0F">
            <w:pPr>
              <w:jc w:val="both"/>
              <w:rPr>
                <w:rFonts w:ascii="Arial" w:eastAsia="Times New Roman" w:hAnsi="Arial" w:cs="Arial"/>
                <w:b/>
                <w:color w:val="000000"/>
                <w:sz w:val="20"/>
                <w:szCs w:val="20"/>
                <w:lang w:eastAsia="sl-SI"/>
              </w:rPr>
            </w:pPr>
            <w:r w:rsidRPr="007013E5">
              <w:rPr>
                <w:rFonts w:ascii="Arial" w:eastAsia="Times New Roman" w:hAnsi="Arial" w:cs="Arial"/>
                <w:color w:val="000000"/>
                <w:sz w:val="20"/>
                <w:szCs w:val="20"/>
                <w:lang w:eastAsia="sl-SI"/>
              </w:rPr>
              <w:t xml:space="preserve">                                           </w:t>
            </w:r>
            <w:r w:rsidRPr="007013E5">
              <w:rPr>
                <w:rFonts w:ascii="Arial" w:eastAsia="Times New Roman" w:hAnsi="Arial" w:cs="Arial"/>
                <w:b/>
                <w:color w:val="000000"/>
                <w:sz w:val="20"/>
                <w:szCs w:val="20"/>
                <w:lang w:eastAsia="sl-SI"/>
              </w:rPr>
              <w:t>DA</w:t>
            </w:r>
            <w:r>
              <w:rPr>
                <w:rFonts w:ascii="Arial" w:eastAsia="Times New Roman" w:hAnsi="Arial" w:cs="Arial"/>
                <w:b/>
                <w:color w:val="000000"/>
                <w:sz w:val="20"/>
                <w:szCs w:val="20"/>
                <w:lang w:eastAsia="sl-SI"/>
              </w:rPr>
              <w:t xml:space="preserve">  </w:t>
            </w:r>
            <w:r w:rsidRPr="007013E5">
              <w:rPr>
                <w:rFonts w:ascii="Arial" w:eastAsia="Times New Roman" w:hAnsi="Arial" w:cs="Arial"/>
                <w:b/>
                <w:color w:val="000000"/>
                <w:sz w:val="20"/>
                <w:szCs w:val="20"/>
                <w:lang w:eastAsia="sl-SI"/>
              </w:rPr>
              <w:t>/</w:t>
            </w:r>
            <w:r>
              <w:rPr>
                <w:rFonts w:ascii="Arial" w:eastAsia="Times New Roman" w:hAnsi="Arial" w:cs="Arial"/>
                <w:b/>
                <w:color w:val="000000"/>
                <w:sz w:val="20"/>
                <w:szCs w:val="20"/>
                <w:lang w:eastAsia="sl-SI"/>
              </w:rPr>
              <w:t xml:space="preserve">   </w:t>
            </w:r>
            <w:r w:rsidRPr="007013E5">
              <w:rPr>
                <w:rFonts w:ascii="Arial" w:eastAsia="Times New Roman" w:hAnsi="Arial" w:cs="Arial"/>
                <w:b/>
                <w:color w:val="000000"/>
                <w:sz w:val="20"/>
                <w:szCs w:val="20"/>
                <w:lang w:eastAsia="sl-SI"/>
              </w:rPr>
              <w:t>NE</w:t>
            </w:r>
            <w:r>
              <w:rPr>
                <w:rFonts w:ascii="Arial" w:eastAsia="Times New Roman" w:hAnsi="Arial" w:cs="Arial"/>
                <w:b/>
                <w:color w:val="000000"/>
                <w:sz w:val="20"/>
                <w:szCs w:val="20"/>
                <w:lang w:eastAsia="sl-SI"/>
              </w:rPr>
              <w:t>*</w:t>
            </w:r>
          </w:p>
          <w:p w:rsidR="000C4E0F" w:rsidRPr="00AB1CE3" w:rsidRDefault="000C4E0F" w:rsidP="000C4E0F">
            <w:pPr>
              <w:jc w:val="both"/>
              <w:rPr>
                <w:rFonts w:ascii="Arial" w:eastAsia="Times New Roman" w:hAnsi="Arial" w:cs="Arial"/>
                <w:color w:val="000000"/>
                <w:sz w:val="20"/>
                <w:szCs w:val="20"/>
                <w:lang w:eastAsia="sl-SI"/>
              </w:rPr>
            </w:pPr>
            <w:r w:rsidRPr="00AB1CE3">
              <w:rPr>
                <w:rFonts w:ascii="Arial" w:eastAsia="Times New Roman" w:hAnsi="Arial" w:cs="Arial"/>
                <w:color w:val="000000"/>
                <w:sz w:val="20"/>
                <w:szCs w:val="20"/>
                <w:lang w:eastAsia="sl-SI"/>
              </w:rPr>
              <w:t xml:space="preserve">Seznam nekmetijskih </w:t>
            </w:r>
            <w:r>
              <w:rPr>
                <w:rFonts w:ascii="Arial" w:eastAsia="Times New Roman" w:hAnsi="Arial" w:cs="Arial"/>
                <w:color w:val="000000"/>
                <w:sz w:val="20"/>
                <w:szCs w:val="20"/>
                <w:lang w:eastAsia="sl-SI"/>
              </w:rPr>
              <w:t xml:space="preserve">podjetij ali </w:t>
            </w:r>
            <w:r w:rsidRPr="00AB1CE3">
              <w:rPr>
                <w:rFonts w:ascii="Arial" w:eastAsia="Times New Roman" w:hAnsi="Arial" w:cs="Arial"/>
                <w:color w:val="000000"/>
                <w:sz w:val="20"/>
                <w:szCs w:val="20"/>
                <w:lang w:eastAsia="sl-SI"/>
              </w:rPr>
              <w:t>dejavnosti:</w:t>
            </w:r>
          </w:p>
          <w:p w:rsidR="000C4E0F" w:rsidRPr="007013E5" w:rsidRDefault="000C4E0F" w:rsidP="000C4E0F">
            <w:pPr>
              <w:numPr>
                <w:ilvl w:val="0"/>
                <w:numId w:val="7"/>
              </w:numPr>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letališč: 51.100 Potniški zračni promet, 51.210 Tovorniški zračni promet, 52.230 Spremljajoče storitvene dejavnosti v zračnem prometu;</w:t>
            </w:r>
          </w:p>
          <w:p w:rsidR="000C4E0F" w:rsidRPr="007013E5" w:rsidRDefault="000C4E0F" w:rsidP="000C4E0F">
            <w:pPr>
              <w:numPr>
                <w:ilvl w:val="0"/>
                <w:numId w:val="7"/>
              </w:numPr>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železniških storitev: 49.100 Železniški potniški promet, 49.200 Železniški tovorni promet;</w:t>
            </w:r>
          </w:p>
          <w:p w:rsidR="000C4E0F" w:rsidRPr="007013E5" w:rsidRDefault="000C4E0F" w:rsidP="000C4E0F">
            <w:pPr>
              <w:numPr>
                <w:ilvl w:val="0"/>
                <w:numId w:val="7"/>
              </w:numPr>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vodnih objektov: 36.000 Zbiranje, prečiščevanje in distribucija vode;</w:t>
            </w:r>
          </w:p>
          <w:p w:rsidR="000C4E0F" w:rsidRPr="007013E5" w:rsidRDefault="000C4E0F" w:rsidP="000C4E0F">
            <w:pPr>
              <w:numPr>
                <w:ilvl w:val="0"/>
                <w:numId w:val="7"/>
              </w:numPr>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nepremičninske storitve: 68.310 Posredništvo v prometu z nepremičninami;</w:t>
            </w:r>
          </w:p>
          <w:p w:rsidR="000C4E0F" w:rsidRPr="007013E5" w:rsidRDefault="000C4E0F" w:rsidP="000C4E0F">
            <w:pPr>
              <w:numPr>
                <w:ilvl w:val="0"/>
                <w:numId w:val="7"/>
              </w:numPr>
              <w:ind w:left="371" w:hanging="14"/>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upravljanje športnih in rekreacijskih igrišč, razen tistih igrišč, ki se uporabljajo v zasebne namene: </w:t>
            </w:r>
          </w:p>
          <w:p w:rsidR="000C4E0F" w:rsidRPr="007013E5" w:rsidRDefault="000C4E0F" w:rsidP="000C4E0F">
            <w:pPr>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93.110 Obratovanje športnih objektov, 93.190 Druge športne dejavnosti, 93.210 Dejavnost zabaviščnih               </w:t>
            </w:r>
          </w:p>
          <w:p w:rsidR="000C4E0F" w:rsidRDefault="000C4E0F" w:rsidP="000C4E0F">
            <w:pPr>
              <w:rPr>
                <w:rFonts w:ascii="Arial" w:hAnsi="Arial" w:cs="Arial"/>
                <w:b/>
                <w:sz w:val="18"/>
                <w:szCs w:val="18"/>
              </w:rPr>
            </w:pPr>
            <w:r w:rsidRPr="007013E5">
              <w:rPr>
                <w:rFonts w:ascii="Arial" w:eastAsia="Times New Roman" w:hAnsi="Arial" w:cs="Arial"/>
                <w:color w:val="000000"/>
                <w:sz w:val="20"/>
                <w:szCs w:val="20"/>
                <w:lang w:eastAsia="sl-SI"/>
              </w:rPr>
              <w:t xml:space="preserve">      parkov, 55.300 Dejavnost avtokampov</w:t>
            </w:r>
            <w:r>
              <w:rPr>
                <w:rFonts w:ascii="Arial" w:eastAsia="Times New Roman" w:hAnsi="Arial" w:cs="Arial"/>
                <w:color w:val="000000"/>
                <w:sz w:val="20"/>
                <w:szCs w:val="20"/>
                <w:lang w:eastAsia="sl-SI"/>
              </w:rPr>
              <w:t>, taborov.</w:t>
            </w:r>
          </w:p>
        </w:tc>
      </w:tr>
    </w:tbl>
    <w:p w:rsidR="000C4E0F" w:rsidRPr="000C4E0F" w:rsidRDefault="000C4E0F" w:rsidP="000C4E0F">
      <w:pPr>
        <w:spacing w:line="240" w:lineRule="auto"/>
        <w:rPr>
          <w:rFonts w:ascii="Arial" w:hAnsi="Arial" w:cs="Arial"/>
          <w:sz w:val="18"/>
          <w:szCs w:val="18"/>
        </w:rPr>
      </w:pPr>
      <w:r w:rsidRPr="000C4E0F">
        <w:rPr>
          <w:rFonts w:ascii="Arial" w:hAnsi="Arial" w:cs="Arial"/>
          <w:b/>
          <w:sz w:val="18"/>
          <w:szCs w:val="18"/>
        </w:rPr>
        <w:t xml:space="preserve">* </w:t>
      </w:r>
      <w:r w:rsidRPr="000C4E0F">
        <w:rPr>
          <w:rFonts w:ascii="Arial" w:hAnsi="Arial" w:cs="Arial"/>
          <w:sz w:val="18"/>
          <w:szCs w:val="18"/>
        </w:rPr>
        <w:t>Obvezno je potrebno obkrožiti eno izmed možnosti.</w:t>
      </w:r>
    </w:p>
    <w:p w:rsidR="00840C33" w:rsidRPr="000C4E0F" w:rsidRDefault="00840C33" w:rsidP="000C4E0F">
      <w:pPr>
        <w:spacing w:line="360" w:lineRule="auto"/>
        <w:rPr>
          <w:rFonts w:ascii="Arial" w:hAnsi="Arial" w:cs="Arial"/>
          <w:b/>
          <w:sz w:val="20"/>
          <w:szCs w:val="20"/>
        </w:rPr>
      </w:pPr>
      <w:r w:rsidRPr="000C4E0F">
        <w:rPr>
          <w:rFonts w:ascii="Arial" w:hAnsi="Arial" w:cs="Arial"/>
          <w:b/>
          <w:sz w:val="20"/>
          <w:szCs w:val="20"/>
        </w:rPr>
        <w:t>PODATKI O PRENESENIH PRAVICAH</w:t>
      </w:r>
    </w:p>
    <w:tbl>
      <w:tblPr>
        <w:tblStyle w:val="Tabelamrea2"/>
        <w:tblW w:w="10598" w:type="dxa"/>
        <w:tblLook w:val="01E0" w:firstRow="1" w:lastRow="1" w:firstColumn="1" w:lastColumn="1" w:noHBand="0" w:noVBand="0"/>
      </w:tblPr>
      <w:tblGrid>
        <w:gridCol w:w="2673"/>
        <w:gridCol w:w="1797"/>
        <w:gridCol w:w="1448"/>
        <w:gridCol w:w="1170"/>
        <w:gridCol w:w="1170"/>
        <w:gridCol w:w="1170"/>
        <w:gridCol w:w="1170"/>
      </w:tblGrid>
      <w:tr w:rsidR="000C4E0F" w:rsidRPr="007013E5" w:rsidTr="000C4E0F">
        <w:trPr>
          <w:trHeight w:val="346"/>
        </w:trPr>
        <w:tc>
          <w:tcPr>
            <w:tcW w:w="2673" w:type="dxa"/>
            <w:tcBorders>
              <w:bottom w:val="single" w:sz="4" w:space="0" w:color="auto"/>
            </w:tcBorders>
            <w:shd w:val="clear" w:color="auto" w:fill="E6E6E6"/>
            <w:vAlign w:val="center"/>
          </w:tcPr>
          <w:p w:rsidR="000C4E0F" w:rsidRPr="007013E5" w:rsidRDefault="000C4E0F" w:rsidP="00960655">
            <w:pPr>
              <w:jc w:val="center"/>
              <w:rPr>
                <w:rFonts w:ascii="Arial" w:hAnsi="Arial" w:cs="Arial"/>
                <w:b/>
              </w:rPr>
            </w:pPr>
            <w:r>
              <w:rPr>
                <w:rFonts w:ascii="Arial" w:hAnsi="Arial" w:cs="Arial"/>
                <w:b/>
              </w:rPr>
              <w:t>Identifikacijska številka plačilne pravice</w:t>
            </w:r>
          </w:p>
        </w:tc>
        <w:tc>
          <w:tcPr>
            <w:tcW w:w="1797" w:type="dxa"/>
            <w:tcBorders>
              <w:bottom w:val="single" w:sz="4" w:space="0" w:color="auto"/>
              <w:right w:val="single" w:sz="4" w:space="0" w:color="auto"/>
            </w:tcBorders>
            <w:shd w:val="clear" w:color="auto" w:fill="E6E6E6"/>
            <w:vAlign w:val="center"/>
          </w:tcPr>
          <w:p w:rsidR="000C4E0F" w:rsidRPr="007013E5" w:rsidRDefault="000C4E0F" w:rsidP="00960655">
            <w:pPr>
              <w:jc w:val="center"/>
              <w:rPr>
                <w:rFonts w:ascii="Arial" w:hAnsi="Arial" w:cs="Arial"/>
                <w:b/>
              </w:rPr>
            </w:pPr>
            <w:r>
              <w:rPr>
                <w:rFonts w:ascii="Arial" w:hAnsi="Arial" w:cs="Arial"/>
                <w:b/>
              </w:rPr>
              <w:t>Število plačilnih pravic</w:t>
            </w:r>
          </w:p>
        </w:tc>
        <w:tc>
          <w:tcPr>
            <w:tcW w:w="1448" w:type="dxa"/>
            <w:tcBorders>
              <w:left w:val="single" w:sz="4" w:space="0" w:color="auto"/>
              <w:bottom w:val="single" w:sz="4" w:space="0" w:color="auto"/>
            </w:tcBorders>
            <w:shd w:val="clear" w:color="auto" w:fill="E6E6E6"/>
            <w:vAlign w:val="center"/>
          </w:tcPr>
          <w:p w:rsidR="000C4E0F" w:rsidRPr="007013E5" w:rsidRDefault="000C4E0F" w:rsidP="00960655">
            <w:pPr>
              <w:jc w:val="center"/>
              <w:rPr>
                <w:rFonts w:ascii="Arial" w:hAnsi="Arial" w:cs="Arial"/>
                <w:b/>
              </w:rPr>
            </w:pPr>
            <w:r>
              <w:rPr>
                <w:rFonts w:ascii="Arial" w:hAnsi="Arial" w:cs="Arial"/>
                <w:b/>
              </w:rPr>
              <w:t>Vrednost plačilne pravice v EUR v letu 2015</w:t>
            </w:r>
          </w:p>
        </w:tc>
        <w:tc>
          <w:tcPr>
            <w:tcW w:w="1170" w:type="dxa"/>
            <w:tcBorders>
              <w:bottom w:val="single" w:sz="4" w:space="0" w:color="auto"/>
            </w:tcBorders>
            <w:shd w:val="clear" w:color="auto" w:fill="E6E6E6"/>
            <w:vAlign w:val="center"/>
          </w:tcPr>
          <w:p w:rsidR="000C4E0F" w:rsidRPr="007013E5" w:rsidRDefault="000C4E0F" w:rsidP="000C4E0F">
            <w:pPr>
              <w:jc w:val="center"/>
              <w:rPr>
                <w:rFonts w:ascii="Arial" w:hAnsi="Arial" w:cs="Arial"/>
                <w:b/>
              </w:rPr>
            </w:pPr>
            <w:r>
              <w:rPr>
                <w:rFonts w:ascii="Arial" w:hAnsi="Arial" w:cs="Arial"/>
                <w:b/>
              </w:rPr>
              <w:t>Vrednost plačilne pravice v EUR v letu 2016</w:t>
            </w:r>
          </w:p>
        </w:tc>
        <w:tc>
          <w:tcPr>
            <w:tcW w:w="1170" w:type="dxa"/>
            <w:tcBorders>
              <w:bottom w:val="single" w:sz="4" w:space="0" w:color="auto"/>
            </w:tcBorders>
            <w:shd w:val="clear" w:color="auto" w:fill="E6E6E6"/>
            <w:vAlign w:val="center"/>
          </w:tcPr>
          <w:p w:rsidR="000C4E0F" w:rsidRPr="007013E5" w:rsidRDefault="000C4E0F" w:rsidP="000C4E0F">
            <w:pPr>
              <w:jc w:val="center"/>
              <w:rPr>
                <w:rFonts w:ascii="Arial" w:hAnsi="Arial" w:cs="Arial"/>
                <w:b/>
              </w:rPr>
            </w:pPr>
            <w:r>
              <w:rPr>
                <w:rFonts w:ascii="Arial" w:hAnsi="Arial" w:cs="Arial"/>
                <w:b/>
              </w:rPr>
              <w:t>Vrednost plačilne pravice v EUR v letu 2017</w:t>
            </w:r>
          </w:p>
        </w:tc>
        <w:tc>
          <w:tcPr>
            <w:tcW w:w="1170" w:type="dxa"/>
            <w:tcBorders>
              <w:bottom w:val="single" w:sz="4" w:space="0" w:color="auto"/>
            </w:tcBorders>
            <w:shd w:val="clear" w:color="auto" w:fill="E6E6E6"/>
            <w:vAlign w:val="center"/>
          </w:tcPr>
          <w:p w:rsidR="000C4E0F" w:rsidRPr="007013E5" w:rsidRDefault="000C4E0F" w:rsidP="000C4E0F">
            <w:pPr>
              <w:jc w:val="center"/>
              <w:rPr>
                <w:rFonts w:ascii="Arial" w:hAnsi="Arial" w:cs="Arial"/>
                <w:b/>
              </w:rPr>
            </w:pPr>
            <w:r>
              <w:rPr>
                <w:rFonts w:ascii="Arial" w:hAnsi="Arial" w:cs="Arial"/>
                <w:b/>
              </w:rPr>
              <w:t>Vrednost plačilne pravice v EUR v letu 2018</w:t>
            </w:r>
          </w:p>
        </w:tc>
        <w:tc>
          <w:tcPr>
            <w:tcW w:w="1170" w:type="dxa"/>
            <w:tcBorders>
              <w:bottom w:val="single" w:sz="4" w:space="0" w:color="auto"/>
            </w:tcBorders>
            <w:shd w:val="clear" w:color="auto" w:fill="E6E6E6"/>
            <w:vAlign w:val="center"/>
          </w:tcPr>
          <w:p w:rsidR="000C4E0F" w:rsidRPr="007013E5" w:rsidRDefault="000C4E0F" w:rsidP="00960655">
            <w:pPr>
              <w:jc w:val="center"/>
              <w:rPr>
                <w:rFonts w:ascii="Arial" w:hAnsi="Arial" w:cs="Arial"/>
                <w:b/>
              </w:rPr>
            </w:pPr>
            <w:r>
              <w:rPr>
                <w:rFonts w:ascii="Arial" w:hAnsi="Arial" w:cs="Arial"/>
                <w:b/>
              </w:rPr>
              <w:t>Vrednost plačilne pravice v EUR v letu 2019</w:t>
            </w:r>
          </w:p>
        </w:tc>
      </w:tr>
      <w:tr w:rsidR="000C4E0F" w:rsidRPr="007013E5" w:rsidTr="000C4E0F">
        <w:trPr>
          <w:trHeight w:val="346"/>
        </w:trPr>
        <w:tc>
          <w:tcPr>
            <w:tcW w:w="2673" w:type="dxa"/>
            <w:shd w:val="clear" w:color="auto" w:fill="FFFFFF" w:themeFill="background1"/>
            <w:vAlign w:val="center"/>
          </w:tcPr>
          <w:p w:rsidR="000C4E0F" w:rsidRDefault="000C4E0F" w:rsidP="00960655">
            <w:pPr>
              <w:jc w:val="center"/>
              <w:rPr>
                <w:rFonts w:ascii="Arial" w:hAnsi="Arial" w:cs="Arial"/>
                <w:b/>
              </w:rPr>
            </w:pPr>
          </w:p>
        </w:tc>
        <w:tc>
          <w:tcPr>
            <w:tcW w:w="1797" w:type="dxa"/>
            <w:tcBorders>
              <w:right w:val="single" w:sz="4" w:space="0" w:color="auto"/>
            </w:tcBorders>
            <w:shd w:val="clear" w:color="auto" w:fill="FFFFFF" w:themeFill="background1"/>
            <w:vAlign w:val="center"/>
          </w:tcPr>
          <w:p w:rsidR="000C4E0F" w:rsidRDefault="000C4E0F" w:rsidP="00960655">
            <w:pPr>
              <w:jc w:val="center"/>
              <w:rPr>
                <w:rFonts w:ascii="Arial" w:hAnsi="Arial" w:cs="Arial"/>
                <w:b/>
              </w:rPr>
            </w:pPr>
          </w:p>
        </w:tc>
        <w:tc>
          <w:tcPr>
            <w:tcW w:w="1448" w:type="dxa"/>
            <w:tcBorders>
              <w:left w:val="single" w:sz="4" w:space="0" w:color="auto"/>
            </w:tcBorders>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r>
      <w:tr w:rsidR="000C4E0F" w:rsidRPr="007013E5" w:rsidTr="000C4E0F">
        <w:trPr>
          <w:trHeight w:val="346"/>
        </w:trPr>
        <w:tc>
          <w:tcPr>
            <w:tcW w:w="2673" w:type="dxa"/>
            <w:shd w:val="clear" w:color="auto" w:fill="FFFFFF" w:themeFill="background1"/>
            <w:vAlign w:val="center"/>
          </w:tcPr>
          <w:p w:rsidR="000C4E0F" w:rsidRDefault="000C4E0F" w:rsidP="00960655">
            <w:pPr>
              <w:jc w:val="center"/>
              <w:rPr>
                <w:rFonts w:ascii="Arial" w:hAnsi="Arial" w:cs="Arial"/>
                <w:b/>
              </w:rPr>
            </w:pPr>
          </w:p>
        </w:tc>
        <w:tc>
          <w:tcPr>
            <w:tcW w:w="1797" w:type="dxa"/>
            <w:tcBorders>
              <w:right w:val="single" w:sz="4" w:space="0" w:color="auto"/>
            </w:tcBorders>
            <w:shd w:val="clear" w:color="auto" w:fill="FFFFFF" w:themeFill="background1"/>
            <w:vAlign w:val="center"/>
          </w:tcPr>
          <w:p w:rsidR="000C4E0F" w:rsidRDefault="000C4E0F" w:rsidP="00960655">
            <w:pPr>
              <w:jc w:val="center"/>
              <w:rPr>
                <w:rFonts w:ascii="Arial" w:hAnsi="Arial" w:cs="Arial"/>
                <w:b/>
              </w:rPr>
            </w:pPr>
          </w:p>
        </w:tc>
        <w:tc>
          <w:tcPr>
            <w:tcW w:w="1448" w:type="dxa"/>
            <w:tcBorders>
              <w:left w:val="single" w:sz="4" w:space="0" w:color="auto"/>
            </w:tcBorders>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r>
      <w:tr w:rsidR="000C4E0F" w:rsidRPr="007013E5" w:rsidTr="000C4E0F">
        <w:trPr>
          <w:trHeight w:val="346"/>
        </w:trPr>
        <w:tc>
          <w:tcPr>
            <w:tcW w:w="2673" w:type="dxa"/>
            <w:shd w:val="clear" w:color="auto" w:fill="FFFFFF" w:themeFill="background1"/>
            <w:vAlign w:val="center"/>
          </w:tcPr>
          <w:p w:rsidR="000C4E0F" w:rsidRDefault="000C4E0F" w:rsidP="00960655">
            <w:pPr>
              <w:jc w:val="center"/>
              <w:rPr>
                <w:rFonts w:ascii="Arial" w:hAnsi="Arial" w:cs="Arial"/>
                <w:b/>
              </w:rPr>
            </w:pPr>
          </w:p>
        </w:tc>
        <w:tc>
          <w:tcPr>
            <w:tcW w:w="1797" w:type="dxa"/>
            <w:tcBorders>
              <w:right w:val="single" w:sz="4" w:space="0" w:color="auto"/>
            </w:tcBorders>
            <w:shd w:val="clear" w:color="auto" w:fill="FFFFFF" w:themeFill="background1"/>
            <w:vAlign w:val="center"/>
          </w:tcPr>
          <w:p w:rsidR="000C4E0F" w:rsidRDefault="000C4E0F" w:rsidP="00960655">
            <w:pPr>
              <w:jc w:val="center"/>
              <w:rPr>
                <w:rFonts w:ascii="Arial" w:hAnsi="Arial" w:cs="Arial"/>
                <w:b/>
              </w:rPr>
            </w:pPr>
          </w:p>
        </w:tc>
        <w:tc>
          <w:tcPr>
            <w:tcW w:w="1448" w:type="dxa"/>
            <w:tcBorders>
              <w:left w:val="single" w:sz="4" w:space="0" w:color="auto"/>
            </w:tcBorders>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r>
      <w:tr w:rsidR="000C4E0F" w:rsidRPr="007013E5" w:rsidTr="000C4E0F">
        <w:trPr>
          <w:trHeight w:val="346"/>
        </w:trPr>
        <w:tc>
          <w:tcPr>
            <w:tcW w:w="2673" w:type="dxa"/>
            <w:shd w:val="clear" w:color="auto" w:fill="FFFFFF" w:themeFill="background1"/>
            <w:vAlign w:val="center"/>
          </w:tcPr>
          <w:p w:rsidR="000C4E0F" w:rsidRDefault="000C4E0F" w:rsidP="00960655">
            <w:pPr>
              <w:jc w:val="center"/>
              <w:rPr>
                <w:rFonts w:ascii="Arial" w:hAnsi="Arial" w:cs="Arial"/>
                <w:b/>
              </w:rPr>
            </w:pPr>
          </w:p>
        </w:tc>
        <w:tc>
          <w:tcPr>
            <w:tcW w:w="1797" w:type="dxa"/>
            <w:tcBorders>
              <w:right w:val="single" w:sz="4" w:space="0" w:color="auto"/>
            </w:tcBorders>
            <w:shd w:val="clear" w:color="auto" w:fill="FFFFFF" w:themeFill="background1"/>
            <w:vAlign w:val="center"/>
          </w:tcPr>
          <w:p w:rsidR="000C4E0F" w:rsidRDefault="000C4E0F" w:rsidP="00960655">
            <w:pPr>
              <w:jc w:val="center"/>
              <w:rPr>
                <w:rFonts w:ascii="Arial" w:hAnsi="Arial" w:cs="Arial"/>
                <w:b/>
              </w:rPr>
            </w:pPr>
          </w:p>
        </w:tc>
        <w:tc>
          <w:tcPr>
            <w:tcW w:w="1448" w:type="dxa"/>
            <w:tcBorders>
              <w:left w:val="single" w:sz="4" w:space="0" w:color="auto"/>
            </w:tcBorders>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r>
      <w:tr w:rsidR="000C4E0F" w:rsidRPr="007013E5" w:rsidTr="000C4E0F">
        <w:trPr>
          <w:trHeight w:val="346"/>
        </w:trPr>
        <w:tc>
          <w:tcPr>
            <w:tcW w:w="2673" w:type="dxa"/>
            <w:shd w:val="clear" w:color="auto" w:fill="FFFFFF" w:themeFill="background1"/>
            <w:vAlign w:val="center"/>
          </w:tcPr>
          <w:p w:rsidR="000C4E0F" w:rsidRDefault="000C4E0F" w:rsidP="00960655">
            <w:pPr>
              <w:jc w:val="center"/>
              <w:rPr>
                <w:rFonts w:ascii="Arial" w:hAnsi="Arial" w:cs="Arial"/>
                <w:b/>
              </w:rPr>
            </w:pPr>
          </w:p>
        </w:tc>
        <w:tc>
          <w:tcPr>
            <w:tcW w:w="1797" w:type="dxa"/>
            <w:tcBorders>
              <w:right w:val="single" w:sz="4" w:space="0" w:color="auto"/>
            </w:tcBorders>
            <w:shd w:val="clear" w:color="auto" w:fill="FFFFFF" w:themeFill="background1"/>
            <w:vAlign w:val="center"/>
          </w:tcPr>
          <w:p w:rsidR="000C4E0F" w:rsidRDefault="000C4E0F" w:rsidP="00960655">
            <w:pPr>
              <w:jc w:val="center"/>
              <w:rPr>
                <w:rFonts w:ascii="Arial" w:hAnsi="Arial" w:cs="Arial"/>
                <w:b/>
              </w:rPr>
            </w:pPr>
          </w:p>
        </w:tc>
        <w:tc>
          <w:tcPr>
            <w:tcW w:w="1448" w:type="dxa"/>
            <w:tcBorders>
              <w:left w:val="single" w:sz="4" w:space="0" w:color="auto"/>
            </w:tcBorders>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r>
      <w:tr w:rsidR="000C4E0F" w:rsidRPr="007013E5" w:rsidTr="000C4E0F">
        <w:trPr>
          <w:trHeight w:val="346"/>
        </w:trPr>
        <w:tc>
          <w:tcPr>
            <w:tcW w:w="2673" w:type="dxa"/>
            <w:shd w:val="clear" w:color="auto" w:fill="FFFFFF" w:themeFill="background1"/>
            <w:vAlign w:val="center"/>
          </w:tcPr>
          <w:p w:rsidR="000C4E0F" w:rsidRDefault="000C4E0F" w:rsidP="000C4E0F">
            <w:pPr>
              <w:rPr>
                <w:rFonts w:ascii="Arial" w:hAnsi="Arial" w:cs="Arial"/>
                <w:b/>
              </w:rPr>
            </w:pPr>
            <w:r>
              <w:rPr>
                <w:rFonts w:ascii="Arial" w:hAnsi="Arial" w:cs="Arial"/>
                <w:b/>
              </w:rPr>
              <w:t>Skupaj</w:t>
            </w:r>
          </w:p>
        </w:tc>
        <w:tc>
          <w:tcPr>
            <w:tcW w:w="1797" w:type="dxa"/>
            <w:tcBorders>
              <w:right w:val="single" w:sz="4" w:space="0" w:color="auto"/>
            </w:tcBorders>
            <w:shd w:val="clear" w:color="auto" w:fill="FFFFFF" w:themeFill="background1"/>
            <w:vAlign w:val="center"/>
          </w:tcPr>
          <w:p w:rsidR="000C4E0F" w:rsidRDefault="000C4E0F" w:rsidP="00960655">
            <w:pPr>
              <w:jc w:val="center"/>
              <w:rPr>
                <w:rFonts w:ascii="Arial" w:hAnsi="Arial" w:cs="Arial"/>
                <w:b/>
              </w:rPr>
            </w:pPr>
          </w:p>
        </w:tc>
        <w:tc>
          <w:tcPr>
            <w:tcW w:w="1448" w:type="dxa"/>
            <w:tcBorders>
              <w:left w:val="single" w:sz="4" w:space="0" w:color="auto"/>
            </w:tcBorders>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vAlign w:val="center"/>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c>
          <w:tcPr>
            <w:tcW w:w="1170" w:type="dxa"/>
            <w:shd w:val="clear" w:color="auto" w:fill="FFFFFF" w:themeFill="background1"/>
          </w:tcPr>
          <w:p w:rsidR="000C4E0F" w:rsidRPr="007013E5" w:rsidRDefault="000C4E0F" w:rsidP="00960655">
            <w:pPr>
              <w:jc w:val="center"/>
              <w:rPr>
                <w:rFonts w:ascii="Arial" w:hAnsi="Arial" w:cs="Arial"/>
                <w:b/>
              </w:rPr>
            </w:pPr>
          </w:p>
        </w:tc>
      </w:tr>
    </w:tbl>
    <w:p w:rsidR="00840C33" w:rsidRDefault="00840C33" w:rsidP="00840C33">
      <w:pPr>
        <w:spacing w:after="0" w:line="240" w:lineRule="auto"/>
        <w:jc w:val="both"/>
      </w:pPr>
    </w:p>
    <w:p w:rsidR="00840C33" w:rsidRPr="000C4E0F" w:rsidRDefault="00840C33" w:rsidP="00840C33">
      <w:pPr>
        <w:rPr>
          <w:rFonts w:ascii="Arial" w:hAnsi="Arial" w:cs="Arial"/>
          <w:b/>
        </w:rPr>
      </w:pPr>
      <w:r w:rsidRPr="000C4E0F">
        <w:rPr>
          <w:rFonts w:ascii="Arial" w:hAnsi="Arial" w:cs="Arial"/>
          <w:b/>
          <w:sz w:val="20"/>
          <w:szCs w:val="20"/>
        </w:rPr>
        <w:t>PODATKI O PRENESENIH POVRŠINAH</w:t>
      </w:r>
      <w:r w:rsidRPr="000C4E0F">
        <w:rPr>
          <w:rFonts w:ascii="Arial" w:hAnsi="Arial" w:cs="Arial"/>
          <w:b/>
        </w:rPr>
        <w:t xml:space="preserve"> (v primeru prenosa z zemljiščem)</w:t>
      </w:r>
    </w:p>
    <w:tbl>
      <w:tblPr>
        <w:tblStyle w:val="Tabelamrea"/>
        <w:tblW w:w="0" w:type="auto"/>
        <w:tblLook w:val="04A0" w:firstRow="1" w:lastRow="0" w:firstColumn="1" w:lastColumn="0" w:noHBand="0" w:noVBand="1"/>
      </w:tblPr>
      <w:tblGrid>
        <w:gridCol w:w="2303"/>
        <w:gridCol w:w="2303"/>
        <w:gridCol w:w="2448"/>
        <w:gridCol w:w="2164"/>
      </w:tblGrid>
      <w:tr w:rsidR="00840C33" w:rsidTr="00B379D4">
        <w:trPr>
          <w:trHeight w:val="113"/>
        </w:trPr>
        <w:tc>
          <w:tcPr>
            <w:tcW w:w="2303" w:type="dxa"/>
            <w:shd w:val="clear" w:color="auto" w:fill="D9D9D9" w:themeFill="background1" w:themeFillShade="D9"/>
            <w:vAlign w:val="center"/>
          </w:tcPr>
          <w:p w:rsidR="00840C33" w:rsidRPr="000C4E0F" w:rsidRDefault="00840C33" w:rsidP="00506EAC">
            <w:pPr>
              <w:jc w:val="center"/>
              <w:rPr>
                <w:rFonts w:ascii="Arial" w:hAnsi="Arial" w:cs="Arial"/>
                <w:b/>
              </w:rPr>
            </w:pPr>
            <w:r w:rsidRPr="000C4E0F">
              <w:rPr>
                <w:rFonts w:ascii="Arial" w:hAnsi="Arial" w:cs="Arial"/>
                <w:b/>
              </w:rPr>
              <w:t>BLOK</w:t>
            </w:r>
            <w:r w:rsidR="005F3112" w:rsidRPr="000C4E0F">
              <w:rPr>
                <w:rFonts w:ascii="Arial" w:hAnsi="Arial" w:cs="Arial"/>
                <w:b/>
              </w:rPr>
              <w:t xml:space="preserve"> ID</w:t>
            </w:r>
          </w:p>
        </w:tc>
        <w:tc>
          <w:tcPr>
            <w:tcW w:w="2303" w:type="dxa"/>
            <w:shd w:val="clear" w:color="auto" w:fill="D9D9D9" w:themeFill="background1" w:themeFillShade="D9"/>
            <w:vAlign w:val="center"/>
          </w:tcPr>
          <w:p w:rsidR="00840C33" w:rsidRPr="000C4E0F" w:rsidRDefault="00840C33" w:rsidP="00506EAC">
            <w:pPr>
              <w:jc w:val="center"/>
              <w:rPr>
                <w:rFonts w:ascii="Arial" w:hAnsi="Arial" w:cs="Arial"/>
                <w:b/>
              </w:rPr>
            </w:pPr>
            <w:r w:rsidRPr="000C4E0F">
              <w:rPr>
                <w:rFonts w:ascii="Arial" w:hAnsi="Arial" w:cs="Arial"/>
                <w:b/>
              </w:rPr>
              <w:t>GERK PID</w:t>
            </w:r>
          </w:p>
        </w:tc>
        <w:tc>
          <w:tcPr>
            <w:tcW w:w="2448" w:type="dxa"/>
            <w:shd w:val="clear" w:color="auto" w:fill="D9D9D9" w:themeFill="background1" w:themeFillShade="D9"/>
          </w:tcPr>
          <w:p w:rsidR="00840C33" w:rsidRPr="000C4E0F" w:rsidRDefault="00840C33" w:rsidP="00506EAC">
            <w:pPr>
              <w:jc w:val="center"/>
              <w:rPr>
                <w:rFonts w:ascii="Arial" w:hAnsi="Arial" w:cs="Arial"/>
                <w:b/>
              </w:rPr>
            </w:pPr>
          </w:p>
          <w:p w:rsidR="00840C33" w:rsidRPr="000C4E0F" w:rsidRDefault="00840C33" w:rsidP="00506EAC">
            <w:pPr>
              <w:jc w:val="center"/>
              <w:rPr>
                <w:rFonts w:ascii="Arial" w:hAnsi="Arial" w:cs="Arial"/>
                <w:b/>
              </w:rPr>
            </w:pPr>
            <w:r w:rsidRPr="000C4E0F">
              <w:rPr>
                <w:rFonts w:ascii="Arial" w:hAnsi="Arial" w:cs="Arial"/>
                <w:b/>
              </w:rPr>
              <w:t>Domače ime GERK-a</w:t>
            </w:r>
          </w:p>
        </w:tc>
        <w:tc>
          <w:tcPr>
            <w:tcW w:w="2164" w:type="dxa"/>
            <w:shd w:val="clear" w:color="auto" w:fill="D9D9D9" w:themeFill="background1" w:themeFillShade="D9"/>
            <w:vAlign w:val="center"/>
          </w:tcPr>
          <w:p w:rsidR="00840C33" w:rsidRPr="000C4E0F" w:rsidRDefault="00840C33" w:rsidP="00506EAC">
            <w:pPr>
              <w:jc w:val="center"/>
              <w:rPr>
                <w:rFonts w:ascii="Arial" w:hAnsi="Arial" w:cs="Arial"/>
                <w:b/>
              </w:rPr>
            </w:pPr>
            <w:r w:rsidRPr="000C4E0F">
              <w:rPr>
                <w:rFonts w:ascii="Arial" w:hAnsi="Arial" w:cs="Arial"/>
                <w:b/>
              </w:rPr>
              <w:t>Površina zemljišča</w:t>
            </w:r>
          </w:p>
          <w:p w:rsidR="00840C33" w:rsidRPr="000C4E0F" w:rsidRDefault="00840C33" w:rsidP="00506EAC">
            <w:pPr>
              <w:jc w:val="center"/>
              <w:rPr>
                <w:rFonts w:ascii="Arial" w:hAnsi="Arial" w:cs="Arial"/>
                <w:b/>
              </w:rPr>
            </w:pPr>
            <w:r w:rsidRPr="000C4E0F">
              <w:rPr>
                <w:rFonts w:ascii="Arial" w:hAnsi="Arial" w:cs="Arial"/>
                <w:b/>
              </w:rPr>
              <w:t>v arih</w:t>
            </w:r>
          </w:p>
        </w:tc>
      </w:tr>
      <w:tr w:rsidR="00840C33" w:rsidTr="00B379D4">
        <w:tc>
          <w:tcPr>
            <w:tcW w:w="2303" w:type="dxa"/>
          </w:tcPr>
          <w:p w:rsidR="00840C33" w:rsidRPr="007760C3" w:rsidRDefault="00840C33" w:rsidP="00506EAC"/>
        </w:tc>
        <w:tc>
          <w:tcPr>
            <w:tcW w:w="2303" w:type="dxa"/>
          </w:tcPr>
          <w:p w:rsidR="00840C33" w:rsidRPr="007760C3" w:rsidRDefault="00840C33" w:rsidP="00506EAC"/>
        </w:tc>
        <w:tc>
          <w:tcPr>
            <w:tcW w:w="2448" w:type="dxa"/>
          </w:tcPr>
          <w:p w:rsidR="00840C33" w:rsidRPr="007760C3" w:rsidRDefault="00840C33" w:rsidP="00506EAC"/>
        </w:tc>
        <w:tc>
          <w:tcPr>
            <w:tcW w:w="2164" w:type="dxa"/>
          </w:tcPr>
          <w:p w:rsidR="00840C33" w:rsidRDefault="00840C33" w:rsidP="00506EAC"/>
        </w:tc>
      </w:tr>
      <w:tr w:rsidR="00840C33" w:rsidTr="00B379D4">
        <w:tc>
          <w:tcPr>
            <w:tcW w:w="2303" w:type="dxa"/>
          </w:tcPr>
          <w:p w:rsidR="00840C33" w:rsidRPr="007760C3" w:rsidRDefault="00840C33" w:rsidP="00506EAC"/>
        </w:tc>
        <w:tc>
          <w:tcPr>
            <w:tcW w:w="2303" w:type="dxa"/>
          </w:tcPr>
          <w:p w:rsidR="00840C33" w:rsidRPr="007760C3" w:rsidRDefault="00840C33" w:rsidP="00506EAC"/>
        </w:tc>
        <w:tc>
          <w:tcPr>
            <w:tcW w:w="2448" w:type="dxa"/>
          </w:tcPr>
          <w:p w:rsidR="00840C33" w:rsidRPr="007760C3" w:rsidRDefault="00840C33" w:rsidP="00506EAC"/>
        </w:tc>
        <w:tc>
          <w:tcPr>
            <w:tcW w:w="2164" w:type="dxa"/>
          </w:tcPr>
          <w:p w:rsidR="00840C33" w:rsidRDefault="00840C33" w:rsidP="00506EAC"/>
        </w:tc>
      </w:tr>
      <w:tr w:rsidR="00840C33" w:rsidTr="00B379D4">
        <w:tc>
          <w:tcPr>
            <w:tcW w:w="2303" w:type="dxa"/>
          </w:tcPr>
          <w:p w:rsidR="00840C33" w:rsidRPr="007760C3" w:rsidRDefault="00840C33" w:rsidP="00506EAC"/>
        </w:tc>
        <w:tc>
          <w:tcPr>
            <w:tcW w:w="2303" w:type="dxa"/>
          </w:tcPr>
          <w:p w:rsidR="00840C33" w:rsidRPr="007760C3" w:rsidRDefault="00840C33" w:rsidP="00506EAC"/>
        </w:tc>
        <w:tc>
          <w:tcPr>
            <w:tcW w:w="2448" w:type="dxa"/>
          </w:tcPr>
          <w:p w:rsidR="00840C33" w:rsidRPr="007760C3" w:rsidRDefault="00840C33" w:rsidP="00506EAC"/>
        </w:tc>
        <w:tc>
          <w:tcPr>
            <w:tcW w:w="2164" w:type="dxa"/>
          </w:tcPr>
          <w:p w:rsidR="00840C33" w:rsidRDefault="00840C33" w:rsidP="00506EAC"/>
        </w:tc>
      </w:tr>
      <w:tr w:rsidR="00840C33" w:rsidTr="00B379D4">
        <w:tc>
          <w:tcPr>
            <w:tcW w:w="2303" w:type="dxa"/>
          </w:tcPr>
          <w:p w:rsidR="00840C33" w:rsidRPr="007760C3" w:rsidRDefault="00840C33" w:rsidP="00506EAC"/>
        </w:tc>
        <w:tc>
          <w:tcPr>
            <w:tcW w:w="2303" w:type="dxa"/>
          </w:tcPr>
          <w:p w:rsidR="00840C33" w:rsidRPr="007760C3" w:rsidRDefault="00840C33" w:rsidP="00506EAC"/>
        </w:tc>
        <w:tc>
          <w:tcPr>
            <w:tcW w:w="2448" w:type="dxa"/>
          </w:tcPr>
          <w:p w:rsidR="00840C33" w:rsidRPr="007760C3" w:rsidRDefault="00840C33" w:rsidP="00506EAC"/>
        </w:tc>
        <w:tc>
          <w:tcPr>
            <w:tcW w:w="2164" w:type="dxa"/>
          </w:tcPr>
          <w:p w:rsidR="00840C33" w:rsidRDefault="00840C33" w:rsidP="00506EAC"/>
        </w:tc>
      </w:tr>
      <w:tr w:rsidR="00840C33" w:rsidTr="00B379D4">
        <w:tc>
          <w:tcPr>
            <w:tcW w:w="2303" w:type="dxa"/>
          </w:tcPr>
          <w:p w:rsidR="00840C33" w:rsidRPr="007760C3" w:rsidRDefault="00840C33" w:rsidP="00506EAC"/>
        </w:tc>
        <w:tc>
          <w:tcPr>
            <w:tcW w:w="2303" w:type="dxa"/>
          </w:tcPr>
          <w:p w:rsidR="00840C33" w:rsidRPr="007760C3" w:rsidRDefault="00840C33" w:rsidP="00506EAC"/>
        </w:tc>
        <w:tc>
          <w:tcPr>
            <w:tcW w:w="2448" w:type="dxa"/>
          </w:tcPr>
          <w:p w:rsidR="00840C33" w:rsidRPr="007760C3" w:rsidRDefault="00840C33" w:rsidP="00506EAC"/>
        </w:tc>
        <w:tc>
          <w:tcPr>
            <w:tcW w:w="2164" w:type="dxa"/>
          </w:tcPr>
          <w:p w:rsidR="00840C33" w:rsidRDefault="00840C33" w:rsidP="00506EAC"/>
        </w:tc>
      </w:tr>
      <w:tr w:rsidR="00840C33" w:rsidTr="00B379D4">
        <w:tc>
          <w:tcPr>
            <w:tcW w:w="2303" w:type="dxa"/>
          </w:tcPr>
          <w:p w:rsidR="00840C33" w:rsidRPr="000C4E0F" w:rsidRDefault="00840C33" w:rsidP="00506EAC">
            <w:pPr>
              <w:rPr>
                <w:rFonts w:ascii="Arial" w:hAnsi="Arial" w:cs="Arial"/>
                <w:b/>
                <w:highlight w:val="lightGray"/>
              </w:rPr>
            </w:pPr>
            <w:r w:rsidRPr="000C4E0F">
              <w:rPr>
                <w:rFonts w:ascii="Arial" w:hAnsi="Arial" w:cs="Arial"/>
                <w:b/>
              </w:rPr>
              <w:t>Skupaj</w:t>
            </w:r>
          </w:p>
        </w:tc>
        <w:tc>
          <w:tcPr>
            <w:tcW w:w="2303" w:type="dxa"/>
          </w:tcPr>
          <w:p w:rsidR="00840C33" w:rsidRPr="00757BF9" w:rsidRDefault="00840C33" w:rsidP="00506EAC">
            <w:pPr>
              <w:rPr>
                <w:highlight w:val="lightGray"/>
              </w:rPr>
            </w:pPr>
          </w:p>
        </w:tc>
        <w:tc>
          <w:tcPr>
            <w:tcW w:w="2448" w:type="dxa"/>
          </w:tcPr>
          <w:p w:rsidR="00840C33" w:rsidRPr="007760C3" w:rsidRDefault="00840C33" w:rsidP="00506EAC"/>
        </w:tc>
        <w:tc>
          <w:tcPr>
            <w:tcW w:w="2164" w:type="dxa"/>
          </w:tcPr>
          <w:p w:rsidR="00840C33" w:rsidRDefault="00840C33" w:rsidP="00506EAC"/>
        </w:tc>
      </w:tr>
    </w:tbl>
    <w:p w:rsidR="00840C33" w:rsidRDefault="00840C33" w:rsidP="00840C33">
      <w:pPr>
        <w:spacing w:after="0" w:line="240" w:lineRule="auto"/>
        <w:rPr>
          <w:sz w:val="20"/>
          <w:szCs w:val="20"/>
        </w:rPr>
      </w:pPr>
    </w:p>
    <w:p w:rsidR="00840C33" w:rsidRDefault="00840C33" w:rsidP="00840C33">
      <w:pPr>
        <w:spacing w:after="0" w:line="240" w:lineRule="auto"/>
        <w:rPr>
          <w:sz w:val="20"/>
          <w:szCs w:val="20"/>
        </w:rPr>
      </w:pPr>
    </w:p>
    <w:p w:rsidR="00840C33" w:rsidRPr="000C4E0F" w:rsidRDefault="00840C33" w:rsidP="00840C33">
      <w:pPr>
        <w:spacing w:after="0" w:line="240" w:lineRule="auto"/>
        <w:rPr>
          <w:rFonts w:ascii="Arial" w:hAnsi="Arial" w:cs="Arial"/>
          <w:sz w:val="20"/>
          <w:szCs w:val="20"/>
        </w:rPr>
      </w:pPr>
      <w:r w:rsidRPr="000C4E0F">
        <w:rPr>
          <w:rFonts w:ascii="Arial" w:hAnsi="Arial" w:cs="Arial"/>
          <w:sz w:val="20"/>
          <w:szCs w:val="20"/>
        </w:rPr>
        <w:t>Prenosnik</w:t>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r w:rsidR="000C4E0F">
        <w:rPr>
          <w:rFonts w:ascii="Arial" w:hAnsi="Arial" w:cs="Arial"/>
          <w:sz w:val="20"/>
          <w:szCs w:val="20"/>
        </w:rPr>
        <w:t xml:space="preserve">             </w:t>
      </w:r>
      <w:r w:rsidRPr="000C4E0F">
        <w:rPr>
          <w:rFonts w:ascii="Arial" w:hAnsi="Arial" w:cs="Arial"/>
          <w:sz w:val="20"/>
          <w:szCs w:val="20"/>
        </w:rPr>
        <w:t>Prevzemnik</w:t>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p>
    <w:p w:rsidR="00840C33" w:rsidRPr="000C4E0F" w:rsidRDefault="00840C33" w:rsidP="00840C33">
      <w:pPr>
        <w:spacing w:before="240" w:after="0"/>
        <w:rPr>
          <w:rFonts w:ascii="Arial" w:hAnsi="Arial" w:cs="Arial"/>
          <w:sz w:val="20"/>
          <w:szCs w:val="20"/>
        </w:rPr>
      </w:pPr>
      <w:r w:rsidRPr="000C4E0F">
        <w:rPr>
          <w:rFonts w:ascii="Arial" w:hAnsi="Arial" w:cs="Arial"/>
          <w:sz w:val="20"/>
          <w:szCs w:val="20"/>
        </w:rPr>
        <w:t>_______________________________________</w:t>
      </w:r>
      <w:r w:rsidRPr="000C4E0F">
        <w:rPr>
          <w:rFonts w:ascii="Arial" w:hAnsi="Arial" w:cs="Arial"/>
          <w:sz w:val="20"/>
          <w:szCs w:val="20"/>
        </w:rPr>
        <w:tab/>
      </w:r>
      <w:r w:rsidRPr="000C4E0F">
        <w:rPr>
          <w:rFonts w:ascii="Arial" w:hAnsi="Arial" w:cs="Arial"/>
          <w:sz w:val="20"/>
          <w:szCs w:val="20"/>
        </w:rPr>
        <w:tab/>
        <w:t>_______________________________________</w:t>
      </w:r>
    </w:p>
    <w:p w:rsidR="00840C33" w:rsidRPr="000C4E0F" w:rsidRDefault="00840C33" w:rsidP="00840C33">
      <w:pPr>
        <w:spacing w:after="0" w:line="240" w:lineRule="auto"/>
        <w:rPr>
          <w:rFonts w:ascii="Arial" w:hAnsi="Arial" w:cs="Arial"/>
          <w:sz w:val="20"/>
          <w:szCs w:val="20"/>
        </w:rPr>
      </w:pPr>
      <w:r w:rsidRPr="000C4E0F">
        <w:rPr>
          <w:rFonts w:ascii="Arial" w:hAnsi="Arial" w:cs="Arial"/>
          <w:sz w:val="20"/>
          <w:szCs w:val="20"/>
        </w:rPr>
        <w:t>(ime in priimek/naziv (žig), podpis)</w:t>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r>
      <w:r w:rsidRPr="000C4E0F">
        <w:rPr>
          <w:rFonts w:ascii="Arial" w:hAnsi="Arial" w:cs="Arial"/>
          <w:sz w:val="20"/>
          <w:szCs w:val="20"/>
        </w:rPr>
        <w:tab/>
        <w:t>(ime in priimek/naziv (žig), podpis)</w:t>
      </w:r>
    </w:p>
    <w:p w:rsidR="00840C33" w:rsidRPr="000C4E0F" w:rsidRDefault="00840C33" w:rsidP="00840C33">
      <w:pPr>
        <w:spacing w:after="0" w:line="240" w:lineRule="auto"/>
        <w:ind w:firstLine="708"/>
        <w:rPr>
          <w:rFonts w:ascii="Arial" w:hAnsi="Arial" w:cs="Arial"/>
          <w:sz w:val="20"/>
          <w:szCs w:val="20"/>
        </w:rPr>
      </w:pPr>
    </w:p>
    <w:p w:rsidR="00840C33" w:rsidRDefault="00840C33" w:rsidP="00840C33">
      <w:pPr>
        <w:spacing w:before="240" w:after="0"/>
        <w:rPr>
          <w:sz w:val="20"/>
          <w:szCs w:val="20"/>
        </w:rPr>
      </w:pPr>
      <w:r w:rsidRPr="00F8081B">
        <w:rPr>
          <w:sz w:val="20"/>
          <w:szCs w:val="20"/>
        </w:rPr>
        <w:tab/>
      </w:r>
    </w:p>
    <w:tbl>
      <w:tblPr>
        <w:tblpPr w:leftFromText="141" w:rightFromText="141" w:vertAnchor="text" w:horzAnchor="page" w:tblpX="538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30"/>
        <w:gridCol w:w="252"/>
        <w:gridCol w:w="252"/>
        <w:gridCol w:w="186"/>
        <w:gridCol w:w="742"/>
        <w:gridCol w:w="239"/>
        <w:gridCol w:w="239"/>
        <w:gridCol w:w="267"/>
        <w:gridCol w:w="586"/>
        <w:gridCol w:w="239"/>
        <w:gridCol w:w="239"/>
        <w:gridCol w:w="239"/>
        <w:gridCol w:w="239"/>
      </w:tblGrid>
      <w:tr w:rsidR="000C4E0F" w:rsidRPr="002B01D2" w:rsidTr="00960655">
        <w:trPr>
          <w:cantSplit/>
          <w:trHeight w:val="260"/>
        </w:trPr>
        <w:tc>
          <w:tcPr>
            <w:tcW w:w="530"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0C4E0F" w:rsidRPr="002B01D2" w:rsidRDefault="000C4E0F" w:rsidP="00960655">
            <w:pPr>
              <w:spacing w:after="0" w:line="260" w:lineRule="exact"/>
              <w:rPr>
                <w:rFonts w:ascii="Arial" w:eastAsia="Times New Roman" w:hAnsi="Arial" w:cs="Arial"/>
                <w:sz w:val="20"/>
                <w:szCs w:val="24"/>
              </w:rPr>
            </w:pPr>
            <w:r>
              <w:rPr>
                <w:rFonts w:ascii="Arial" w:eastAsia="Times New Roman" w:hAnsi="Arial" w:cs="Arial"/>
                <w:sz w:val="20"/>
                <w:szCs w:val="24"/>
              </w:rPr>
              <w:t>d</w:t>
            </w:r>
            <w:r w:rsidRPr="002B01D2">
              <w:rPr>
                <w:rFonts w:ascii="Arial" w:eastAsia="Times New Roman" w:hAnsi="Arial" w:cs="Arial"/>
                <w:sz w:val="20"/>
                <w:szCs w:val="24"/>
              </w:rPr>
              <w:t>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0C4E0F" w:rsidRPr="002B01D2" w:rsidRDefault="000C4E0F" w:rsidP="00960655">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0C4E0F" w:rsidRPr="002B01D2" w:rsidRDefault="000C4E0F" w:rsidP="00960655">
            <w:pPr>
              <w:spacing w:after="0" w:line="260" w:lineRule="exact"/>
              <w:rPr>
                <w:rFonts w:ascii="Arial" w:eastAsia="Times New Roman" w:hAnsi="Arial" w:cs="Arial"/>
                <w:sz w:val="20"/>
                <w:szCs w:val="24"/>
              </w:rPr>
            </w:pPr>
            <w:r>
              <w:rPr>
                <w:rFonts w:ascii="Arial" w:eastAsia="Times New Roman" w:hAnsi="Arial" w:cs="Arial"/>
                <w:sz w:val="20"/>
                <w:szCs w:val="24"/>
              </w:rPr>
              <w:t>m</w:t>
            </w:r>
            <w:r w:rsidRPr="002B01D2">
              <w:rPr>
                <w:rFonts w:ascii="Arial" w:eastAsia="Times New Roman" w:hAnsi="Arial" w:cs="Arial"/>
                <w:sz w:val="20"/>
                <w:szCs w:val="24"/>
              </w:rPr>
              <w:t>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0C4E0F" w:rsidRPr="002B01D2" w:rsidRDefault="000C4E0F" w:rsidP="00960655">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0C4E0F" w:rsidRPr="002B01D2" w:rsidRDefault="000C4E0F" w:rsidP="00960655">
            <w:pPr>
              <w:spacing w:after="0" w:line="260" w:lineRule="exact"/>
              <w:rPr>
                <w:rFonts w:ascii="Arial" w:eastAsia="Times New Roman" w:hAnsi="Arial" w:cs="Arial"/>
                <w:sz w:val="20"/>
                <w:szCs w:val="24"/>
              </w:rPr>
            </w:pPr>
            <w:r>
              <w:rPr>
                <w:rFonts w:ascii="Arial" w:eastAsia="Times New Roman" w:hAnsi="Arial" w:cs="Arial"/>
                <w:sz w:val="20"/>
                <w:szCs w:val="24"/>
              </w:rPr>
              <w:t>l</w:t>
            </w:r>
            <w:r w:rsidRPr="002B01D2">
              <w:rPr>
                <w:rFonts w:ascii="Arial" w:eastAsia="Times New Roman" w:hAnsi="Arial" w:cs="Arial"/>
                <w:sz w:val="20"/>
                <w:szCs w:val="24"/>
              </w:rPr>
              <w:t>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0C4E0F" w:rsidRPr="002B01D2" w:rsidRDefault="000C4E0F" w:rsidP="00960655">
            <w:pPr>
              <w:spacing w:after="0" w:line="260" w:lineRule="exact"/>
              <w:rPr>
                <w:rFonts w:ascii="Arial" w:eastAsia="Times New Roman" w:hAnsi="Arial" w:cs="Arial"/>
                <w:sz w:val="20"/>
                <w:szCs w:val="24"/>
              </w:rPr>
            </w:pPr>
          </w:p>
        </w:tc>
      </w:tr>
      <w:tr w:rsidR="000C4E0F" w:rsidRPr="002B01D2" w:rsidTr="00960655">
        <w:trPr>
          <w:cantSplit/>
          <w:trHeight w:val="26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0C4E0F" w:rsidRPr="002B01D2" w:rsidRDefault="000C4E0F" w:rsidP="00960655">
            <w:pPr>
              <w:spacing w:after="0" w:line="240" w:lineRule="auto"/>
              <w:rPr>
                <w:rFonts w:ascii="Arial" w:eastAsia="Times New Roman" w:hAnsi="Arial" w:cs="Arial"/>
                <w:sz w:val="20"/>
                <w:szCs w:val="24"/>
              </w:rPr>
            </w:pPr>
          </w:p>
        </w:tc>
      </w:tr>
    </w:tbl>
    <w:p w:rsidR="000C4E0F" w:rsidRDefault="000C4E0F" w:rsidP="002C50AC">
      <w:pPr>
        <w:autoSpaceDE w:val="0"/>
        <w:autoSpaceDN w:val="0"/>
        <w:adjustRightInd w:val="0"/>
        <w:spacing w:after="0" w:line="240" w:lineRule="auto"/>
        <w:rPr>
          <w:rFonts w:ascii="Arial" w:hAnsi="Arial" w:cs="Arial"/>
          <w:b/>
          <w:sz w:val="20"/>
          <w:szCs w:val="20"/>
        </w:rPr>
      </w:pPr>
      <w:r>
        <w:rPr>
          <w:rFonts w:ascii="Arial" w:hAnsi="Arial" w:cs="Arial"/>
          <w:b/>
          <w:sz w:val="20"/>
          <w:szCs w:val="20"/>
        </w:rPr>
        <w:t>Datum prenosa plačilnih pravic:</w:t>
      </w: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0C4E0F" w:rsidRDefault="000C4E0F" w:rsidP="002C50AC">
      <w:pPr>
        <w:autoSpaceDE w:val="0"/>
        <w:autoSpaceDN w:val="0"/>
        <w:adjustRightInd w:val="0"/>
        <w:spacing w:after="0" w:line="240" w:lineRule="auto"/>
        <w:rPr>
          <w:rFonts w:ascii="Arial" w:hAnsi="Arial" w:cs="Arial"/>
          <w:b/>
          <w:sz w:val="20"/>
          <w:szCs w:val="20"/>
        </w:rPr>
      </w:pPr>
    </w:p>
    <w:p w:rsidR="002C50AC" w:rsidRPr="002B01D2" w:rsidRDefault="0052216B" w:rsidP="002C50AC">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98176" behindDoc="0" locked="0" layoutInCell="1" allowOverlap="1" wp14:anchorId="1D0023A9" wp14:editId="2964D387">
            <wp:simplePos x="0" y="0"/>
            <wp:positionH relativeFrom="column">
              <wp:posOffset>3563620</wp:posOffset>
            </wp:positionH>
            <wp:positionV relativeFrom="paragraph">
              <wp:posOffset>175895</wp:posOffset>
            </wp:positionV>
            <wp:extent cx="581025" cy="370205"/>
            <wp:effectExtent l="0" t="0" r="9525" b="0"/>
            <wp:wrapNone/>
            <wp:docPr id="24" name="Slika 24"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B2320" w:rsidRPr="00CF5823">
        <w:rPr>
          <w:rFonts w:ascii="Republika" w:hAnsi="Republika" w:cs="Republika"/>
          <w:color w:val="529DBA"/>
          <w:sz w:val="32"/>
          <w:szCs w:val="32"/>
          <w:lang w:eastAsia="sl-SI"/>
        </w:rPr>
        <w:t></w:t>
      </w:r>
      <w:r w:rsidR="002C50AC" w:rsidRPr="002B01D2">
        <w:rPr>
          <w:rFonts w:ascii="Arial" w:hAnsi="Arial" w:cs="Arial"/>
          <w:color w:val="529DBA"/>
          <w:sz w:val="14"/>
          <w:szCs w:val="14"/>
        </w:rPr>
        <w:t xml:space="preserve"> </w:t>
      </w:r>
      <w:r w:rsidR="002C50AC" w:rsidRPr="002B01D2">
        <w:rPr>
          <w:rFonts w:ascii="Arial" w:hAnsi="Arial" w:cs="Arial"/>
          <w:sz w:val="14"/>
          <w:szCs w:val="14"/>
        </w:rPr>
        <w:t>REPUBLIKA SLOVENIJA</w:t>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t xml:space="preserve">                                  </w:t>
      </w:r>
    </w:p>
    <w:p w:rsidR="002C50AC" w:rsidRPr="002B01D2" w:rsidRDefault="002C50AC" w:rsidP="002C50AC">
      <w:pPr>
        <w:autoSpaceDE w:val="0"/>
        <w:autoSpaceDN w:val="0"/>
        <w:adjustRightInd w:val="0"/>
        <w:spacing w:after="0" w:line="240" w:lineRule="auto"/>
        <w:ind w:left="284"/>
        <w:rPr>
          <w:rFonts w:ascii="Arial" w:hAnsi="Arial" w:cs="Arial"/>
          <w:b/>
          <w:sz w:val="14"/>
          <w:szCs w:val="14"/>
        </w:rPr>
      </w:pPr>
      <w:r w:rsidRPr="002B01D2">
        <w:rPr>
          <w:rFonts w:ascii="Arial" w:hAnsi="Arial" w:cs="Arial"/>
          <w:b/>
          <w:sz w:val="14"/>
          <w:szCs w:val="14"/>
        </w:rPr>
        <w:t>MINISTRSTVO ZA KMETIJSTVO, GOZDARSTVO IN PREHRANO</w:t>
      </w:r>
      <w:r w:rsidRPr="002B01D2">
        <w:rPr>
          <w:rFonts w:ascii="Arial" w:hAnsi="Arial" w:cs="Arial"/>
          <w:b/>
          <w:sz w:val="14"/>
          <w:szCs w:val="14"/>
        </w:rPr>
        <w:tab/>
      </w:r>
    </w:p>
    <w:p w:rsidR="002C50AC" w:rsidRPr="002B01D2" w:rsidRDefault="002C50AC" w:rsidP="002C50AC">
      <w:pPr>
        <w:spacing w:before="120" w:after="0" w:line="240" w:lineRule="auto"/>
        <w:ind w:left="284"/>
        <w:rPr>
          <w:rFonts w:ascii="Arial" w:hAnsi="Arial" w:cs="Arial"/>
          <w:sz w:val="14"/>
          <w:szCs w:val="14"/>
        </w:rPr>
      </w:pPr>
      <w:r w:rsidRPr="002B01D2">
        <w:rPr>
          <w:rFonts w:ascii="Arial" w:hAnsi="Arial" w:cs="Arial"/>
          <w:sz w:val="14"/>
          <w:szCs w:val="14"/>
        </w:rPr>
        <w:t>AGENCIJA REPUBLIKE SLOVENIJE ZA</w:t>
      </w:r>
      <w:r w:rsidRPr="002B01D2">
        <w:rPr>
          <w:rFonts w:ascii="Arial" w:hAnsi="Arial" w:cs="Arial"/>
          <w:sz w:val="14"/>
          <w:szCs w:val="14"/>
        </w:rPr>
        <w:tab/>
      </w:r>
      <w:r w:rsidRPr="002B01D2">
        <w:rPr>
          <w:rFonts w:ascii="Arial" w:hAnsi="Arial" w:cs="Arial"/>
          <w:sz w:val="14"/>
          <w:szCs w:val="14"/>
        </w:rPr>
        <w:tab/>
      </w:r>
      <w:r w:rsidRPr="002B01D2">
        <w:rPr>
          <w:rFonts w:ascii="Arial" w:hAnsi="Arial" w:cs="Arial"/>
          <w:sz w:val="14"/>
          <w:szCs w:val="14"/>
        </w:rPr>
        <w:tab/>
      </w:r>
    </w:p>
    <w:p w:rsidR="002A3B34" w:rsidRDefault="002C50AC" w:rsidP="002C50AC">
      <w:pPr>
        <w:spacing w:after="0" w:line="240" w:lineRule="auto"/>
        <w:ind w:left="284"/>
        <w:rPr>
          <w:rFonts w:ascii="Arial" w:hAnsi="Arial" w:cs="Arial"/>
          <w:sz w:val="14"/>
          <w:szCs w:val="14"/>
        </w:rPr>
      </w:pPr>
      <w:r w:rsidRPr="002B01D2">
        <w:rPr>
          <w:rFonts w:ascii="Arial" w:hAnsi="Arial" w:cs="Arial"/>
          <w:sz w:val="14"/>
          <w:szCs w:val="14"/>
        </w:rPr>
        <w:t>KMETIJSKE TRGE IN RAZVOJ PODEŽELJA</w:t>
      </w:r>
    </w:p>
    <w:p w:rsidR="002C50AC" w:rsidRPr="002B01D2" w:rsidRDefault="002C50AC" w:rsidP="002C50AC">
      <w:pPr>
        <w:spacing w:after="0" w:line="240" w:lineRule="auto"/>
        <w:ind w:left="284"/>
        <w:rPr>
          <w:rFonts w:ascii="Arial" w:hAnsi="Arial" w:cs="Arial"/>
          <w:sz w:val="14"/>
          <w:szCs w:val="14"/>
        </w:rPr>
      </w:pPr>
      <w:r w:rsidRPr="002B01D2">
        <w:rPr>
          <w:rFonts w:ascii="Arial" w:hAnsi="Arial" w:cs="Arial"/>
          <w:sz w:val="14"/>
          <w:szCs w:val="14"/>
        </w:rPr>
        <w:tab/>
      </w: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EB72B3" w:rsidRPr="002B01D2" w:rsidTr="00496D50">
        <w:trPr>
          <w:trHeight w:val="511"/>
        </w:trPr>
        <w:tc>
          <w:tcPr>
            <w:tcW w:w="10314" w:type="dxa"/>
            <w:shd w:val="clear" w:color="auto" w:fill="E0E0E0"/>
            <w:vAlign w:val="center"/>
          </w:tcPr>
          <w:p w:rsidR="00EB72B3" w:rsidRPr="002B01D2" w:rsidRDefault="00EB72B3" w:rsidP="00E4403E">
            <w:pPr>
              <w:spacing w:after="0" w:line="240" w:lineRule="auto"/>
              <w:jc w:val="center"/>
              <w:rPr>
                <w:rFonts w:ascii="Arial" w:hAnsi="Arial" w:cs="Arial"/>
                <w:b/>
                <w:sz w:val="20"/>
                <w:szCs w:val="20"/>
              </w:rPr>
            </w:pPr>
            <w:r w:rsidRPr="002B01D2">
              <w:rPr>
                <w:rFonts w:ascii="Arial" w:hAnsi="Arial" w:cs="Arial"/>
                <w:b/>
                <w:sz w:val="20"/>
                <w:szCs w:val="20"/>
              </w:rPr>
              <w:t xml:space="preserve">SPOROČANJE VIŠJE SILE ALI IZJEMNIH OKOLIŠČIN </w:t>
            </w:r>
          </w:p>
        </w:tc>
      </w:tr>
    </w:tbl>
    <w:p w:rsidR="00EB72B3" w:rsidRPr="002B01D2" w:rsidRDefault="00EB72B3" w:rsidP="00EB72B3">
      <w:pPr>
        <w:spacing w:after="0" w:line="240" w:lineRule="auto"/>
        <w:rPr>
          <w:rFonts w:ascii="Arial" w:hAnsi="Arial" w:cs="Arial"/>
          <w:sz w:val="20"/>
          <w:szCs w:val="20"/>
        </w:rPr>
      </w:pPr>
    </w:p>
    <w:tbl>
      <w:tblPr>
        <w:tblW w:w="10217" w:type="dxa"/>
        <w:tblBorders>
          <w:top w:val="single" w:sz="4" w:space="0" w:color="auto"/>
          <w:left w:val="single" w:sz="4" w:space="0" w:color="auto"/>
          <w:bottom w:val="single" w:sz="4" w:space="0" w:color="auto"/>
          <w:right w:val="single" w:sz="4" w:space="0" w:color="auto"/>
        </w:tblBorders>
        <w:tblCellMar>
          <w:left w:w="11" w:type="dxa"/>
          <w:right w:w="11" w:type="dxa"/>
        </w:tblCellMar>
        <w:tblLook w:val="0000" w:firstRow="0" w:lastRow="0" w:firstColumn="0" w:lastColumn="0" w:noHBand="0" w:noVBand="0"/>
      </w:tblPr>
      <w:tblGrid>
        <w:gridCol w:w="1696"/>
        <w:gridCol w:w="622"/>
        <w:gridCol w:w="357"/>
        <w:gridCol w:w="357"/>
        <w:gridCol w:w="357"/>
        <w:gridCol w:w="357"/>
        <w:gridCol w:w="303"/>
        <w:gridCol w:w="54"/>
        <w:gridCol w:w="142"/>
        <w:gridCol w:w="215"/>
        <w:gridCol w:w="251"/>
        <w:gridCol w:w="106"/>
        <w:gridCol w:w="155"/>
        <w:gridCol w:w="203"/>
        <w:gridCol w:w="58"/>
        <w:gridCol w:w="128"/>
        <w:gridCol w:w="136"/>
        <w:gridCol w:w="265"/>
        <w:gridCol w:w="264"/>
        <w:gridCol w:w="264"/>
        <w:gridCol w:w="223"/>
        <w:gridCol w:w="40"/>
        <w:gridCol w:w="244"/>
        <w:gridCol w:w="17"/>
        <w:gridCol w:w="268"/>
        <w:gridCol w:w="36"/>
        <w:gridCol w:w="249"/>
        <w:gridCol w:w="285"/>
        <w:gridCol w:w="285"/>
        <w:gridCol w:w="285"/>
        <w:gridCol w:w="285"/>
        <w:gridCol w:w="285"/>
        <w:gridCol w:w="285"/>
        <w:gridCol w:w="285"/>
        <w:gridCol w:w="285"/>
        <w:gridCol w:w="285"/>
        <w:gridCol w:w="46"/>
        <w:gridCol w:w="239"/>
      </w:tblGrid>
      <w:tr w:rsidR="00EB72B3" w:rsidRPr="002B01D2" w:rsidTr="00496D50">
        <w:trPr>
          <w:gridAfter w:val="1"/>
          <w:wAfter w:w="239" w:type="dxa"/>
          <w:trHeight w:val="12"/>
        </w:trPr>
        <w:tc>
          <w:tcPr>
            <w:tcW w:w="9978" w:type="dxa"/>
            <w:gridSpan w:val="37"/>
            <w:tcBorders>
              <w:top w:val="single" w:sz="4" w:space="0" w:color="CCFFCC"/>
              <w:left w:val="single" w:sz="4" w:space="0" w:color="CCFFCC"/>
              <w:bottom w:val="single" w:sz="4" w:space="0" w:color="auto"/>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b/>
                <w:bCs/>
                <w:sz w:val="6"/>
              </w:rPr>
            </w:pPr>
          </w:p>
        </w:tc>
      </w:tr>
      <w:tr w:rsidR="00EB72B3" w:rsidRPr="002B01D2" w:rsidTr="00496D50">
        <w:trPr>
          <w:trHeight w:val="381"/>
        </w:trPr>
        <w:tc>
          <w:tcPr>
            <w:tcW w:w="2675" w:type="dxa"/>
            <w:gridSpan w:val="3"/>
            <w:tcBorders>
              <w:top w:val="single" w:sz="4" w:space="0" w:color="auto"/>
              <w:left w:val="single" w:sz="4" w:space="0" w:color="auto"/>
              <w:bottom w:val="single" w:sz="4" w:space="0" w:color="auto"/>
              <w:right w:val="single" w:sz="4" w:space="0" w:color="000000"/>
            </w:tcBorders>
            <w:shd w:val="pct10" w:color="auto" w:fill="auto"/>
            <w:vAlign w:val="center"/>
          </w:tcPr>
          <w:p w:rsidR="00EB72B3" w:rsidRPr="002B01D2" w:rsidRDefault="00EB72B3" w:rsidP="00496D50">
            <w:pPr>
              <w:spacing w:after="0" w:line="240" w:lineRule="auto"/>
              <w:rPr>
                <w:rFonts w:ascii="Arial" w:hAnsi="Arial" w:cs="Arial"/>
                <w:i/>
                <w:iCs/>
                <w:sz w:val="16"/>
                <w:u w:val="single"/>
              </w:rPr>
            </w:pPr>
            <w:r>
              <w:rPr>
                <w:rFonts w:ascii="Arial" w:hAnsi="Arial" w:cs="Arial"/>
                <w:iCs/>
                <w:sz w:val="18"/>
                <w:szCs w:val="18"/>
              </w:rPr>
              <w:t>Priimek in ime / naziv nosilca kmetijskega gospodarstva</w:t>
            </w:r>
          </w:p>
        </w:tc>
        <w:tc>
          <w:tcPr>
            <w:tcW w:w="7542"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spacing w:after="0" w:line="240" w:lineRule="auto"/>
              <w:jc w:val="center"/>
              <w:rPr>
                <w:rFonts w:ascii="Arial" w:hAnsi="Arial" w:cs="Arial"/>
                <w:bCs/>
              </w:rPr>
            </w:pPr>
          </w:p>
        </w:tc>
      </w:tr>
      <w:tr w:rsidR="00EB72B3" w:rsidRPr="002B01D2" w:rsidTr="00496D50">
        <w:trPr>
          <w:trHeight w:val="83"/>
        </w:trPr>
        <w:tc>
          <w:tcPr>
            <w:tcW w:w="10217" w:type="dxa"/>
            <w:gridSpan w:val="38"/>
            <w:tcBorders>
              <w:top w:val="single" w:sz="4" w:space="0" w:color="auto"/>
              <w:left w:val="single" w:sz="4" w:space="0" w:color="CCFFCC"/>
              <w:bottom w:val="single" w:sz="4" w:space="0" w:color="auto"/>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r w:rsidR="00EB72B3" w:rsidRPr="002B01D2" w:rsidTr="00496D50">
        <w:trPr>
          <w:trHeight w:hRule="exact" w:val="403"/>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rPr>
            </w:pPr>
            <w:r w:rsidRPr="002B01D2">
              <w:rPr>
                <w:rFonts w:ascii="Arial" w:hAnsi="Arial" w:cs="Arial"/>
                <w:iCs/>
                <w:sz w:val="16"/>
              </w:rPr>
              <w:t>Naslov</w:t>
            </w:r>
            <w:r>
              <w:rPr>
                <w:rFonts w:ascii="Arial" w:hAnsi="Arial" w:cs="Arial"/>
                <w:iCs/>
                <w:sz w:val="16"/>
              </w:rPr>
              <w:t xml:space="preserve"> nosilca kmetijskega gospodarstva</w:t>
            </w:r>
          </w:p>
        </w:tc>
        <w:tc>
          <w:tcPr>
            <w:tcW w:w="789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bCs/>
              </w:rPr>
            </w:pPr>
          </w:p>
        </w:tc>
      </w:tr>
      <w:tr w:rsidR="00EB72B3" w:rsidRPr="002B01D2" w:rsidTr="00496D50">
        <w:trPr>
          <w:trHeight w:val="46"/>
        </w:trPr>
        <w:tc>
          <w:tcPr>
            <w:tcW w:w="10217" w:type="dxa"/>
            <w:gridSpan w:val="38"/>
            <w:tcBorders>
              <w:top w:val="single" w:sz="4" w:space="0" w:color="auto"/>
              <w:left w:val="single" w:sz="4" w:space="0" w:color="CCFFCC"/>
              <w:bottom w:val="nil"/>
              <w:right w:val="single" w:sz="4" w:space="0" w:color="CCFFCC"/>
            </w:tcBorders>
            <w:shd w:val="clear" w:color="auto" w:fill="auto"/>
            <w:vAlign w:val="center"/>
          </w:tcPr>
          <w:p w:rsidR="00EB72B3" w:rsidRPr="002B01D2" w:rsidRDefault="00EB72B3" w:rsidP="00496D50">
            <w:pPr>
              <w:spacing w:after="0"/>
              <w:rPr>
                <w:rFonts w:ascii="Arial" w:hAnsi="Arial" w:cs="Arial"/>
                <w:b/>
                <w:bCs/>
                <w:sz w:val="6"/>
              </w:rPr>
            </w:pPr>
          </w:p>
        </w:tc>
      </w:tr>
      <w:tr w:rsidR="00EB72B3" w:rsidRPr="002B01D2" w:rsidTr="00496D50">
        <w:trPr>
          <w:trHeight w:hRule="exact" w:val="461"/>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EB72B3" w:rsidRPr="002B01D2" w:rsidRDefault="00EB72B3" w:rsidP="00496D50">
            <w:pPr>
              <w:rPr>
                <w:rFonts w:ascii="Arial" w:hAnsi="Arial" w:cs="Arial"/>
                <w:sz w:val="16"/>
              </w:rPr>
            </w:pPr>
            <w:r w:rsidRPr="002B01D2">
              <w:rPr>
                <w:rFonts w:ascii="Arial" w:hAnsi="Arial" w:cs="Arial"/>
                <w:iCs/>
                <w:sz w:val="16"/>
              </w:rPr>
              <w:t>Davčna številka</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186" w:type="dxa"/>
            <w:gridSpan w:val="2"/>
            <w:tcBorders>
              <w:top w:val="single" w:sz="4" w:space="0" w:color="CCFFCC"/>
              <w:left w:val="single" w:sz="4" w:space="0" w:color="auto"/>
              <w:bottom w:val="single" w:sz="4" w:space="0" w:color="CCFFCC"/>
              <w:right w:val="single" w:sz="4" w:space="0" w:color="auto"/>
            </w:tcBorders>
            <w:shd w:val="clear" w:color="auto" w:fill="auto"/>
            <w:vAlign w:val="center"/>
          </w:tcPr>
          <w:p w:rsidR="00EB72B3" w:rsidRPr="002B01D2" w:rsidRDefault="00EB72B3" w:rsidP="00496D50">
            <w:pPr>
              <w:rPr>
                <w:rFonts w:ascii="Arial" w:hAnsi="Arial" w:cs="Arial"/>
                <w:sz w:val="16"/>
              </w:rPr>
            </w:pPr>
          </w:p>
        </w:tc>
        <w:tc>
          <w:tcPr>
            <w:tcW w:w="1152"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iCs/>
                <w:sz w:val="16"/>
              </w:rPr>
            </w:pPr>
            <w:r w:rsidRPr="002B01D2">
              <w:rPr>
                <w:rFonts w:ascii="Arial" w:hAnsi="Arial" w:cs="Arial"/>
                <w:iCs/>
                <w:sz w:val="16"/>
              </w:rPr>
              <w:t>EMŠO oz. MŠO</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r>
      <w:tr w:rsidR="00EB72B3" w:rsidRPr="002B01D2" w:rsidTr="00496D50">
        <w:trPr>
          <w:gridAfter w:val="1"/>
          <w:wAfter w:w="239" w:type="dxa"/>
          <w:trHeight w:val="12"/>
        </w:trPr>
        <w:tc>
          <w:tcPr>
            <w:tcW w:w="9978" w:type="dxa"/>
            <w:gridSpan w:val="37"/>
            <w:tcBorders>
              <w:top w:val="nil"/>
              <w:left w:val="single" w:sz="4" w:space="0" w:color="CCFFCC"/>
              <w:bottom w:val="nil"/>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r w:rsidR="00EB72B3" w:rsidRPr="002B01D2" w:rsidTr="00496D50">
        <w:trPr>
          <w:gridAfter w:val="12"/>
          <w:wAfter w:w="3099" w:type="dxa"/>
          <w:trHeight w:hRule="exact" w:val="546"/>
        </w:trPr>
        <w:tc>
          <w:tcPr>
            <w:tcW w:w="1696" w:type="dxa"/>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sz w:val="16"/>
              </w:rPr>
            </w:pPr>
            <w:r w:rsidRPr="002B01D2">
              <w:rPr>
                <w:rFonts w:ascii="Arial" w:hAnsi="Arial" w:cs="Arial"/>
                <w:iCs/>
                <w:sz w:val="16"/>
              </w:rPr>
              <w:t>Tel</w:t>
            </w:r>
            <w:r>
              <w:rPr>
                <w:rFonts w:ascii="Arial" w:hAnsi="Arial" w:cs="Arial"/>
                <w:iCs/>
                <w:sz w:val="16"/>
              </w:rPr>
              <w:t>efonska številka</w:t>
            </w:r>
          </w:p>
        </w:tc>
        <w:tc>
          <w:tcPr>
            <w:tcW w:w="2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196" w:type="dxa"/>
            <w:gridSpan w:val="2"/>
            <w:tcBorders>
              <w:top w:val="single" w:sz="4" w:space="0" w:color="CCFFCC"/>
              <w:left w:val="single" w:sz="4" w:space="0" w:color="auto"/>
              <w:bottom w:val="nil"/>
              <w:right w:val="single" w:sz="4" w:space="0" w:color="auto"/>
            </w:tcBorders>
            <w:shd w:val="clear" w:color="auto" w:fill="auto"/>
            <w:vAlign w:val="center"/>
          </w:tcPr>
          <w:p w:rsidR="00EB72B3" w:rsidRPr="002B01D2" w:rsidRDefault="00EB72B3" w:rsidP="00496D50">
            <w:pPr>
              <w:rPr>
                <w:rFonts w:ascii="Arial" w:hAnsi="Arial" w:cs="Arial"/>
                <w:sz w:val="16"/>
              </w:rPr>
            </w:pPr>
            <w:r>
              <w:rPr>
                <w:rFonts w:ascii="Arial" w:hAnsi="Arial" w:cs="Arial"/>
                <w:sz w:val="16"/>
              </w:rPr>
              <w:t xml:space="preserve">    </w:t>
            </w:r>
          </w:p>
        </w:tc>
        <w:tc>
          <w:tcPr>
            <w:tcW w:w="46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sz w:val="16"/>
              </w:rPr>
            </w:pPr>
            <w:r w:rsidRPr="002B01D2">
              <w:rPr>
                <w:rFonts w:ascii="Arial" w:hAnsi="Arial" w:cs="Arial"/>
                <w:iCs/>
                <w:sz w:val="16"/>
              </w:rPr>
              <w:t>KMG-MID</w:t>
            </w:r>
          </w:p>
        </w:tc>
        <w:tc>
          <w:tcPr>
            <w:tcW w:w="261" w:type="dxa"/>
            <w:gridSpan w:val="2"/>
            <w:tcBorders>
              <w:top w:val="single" w:sz="4" w:space="0" w:color="auto"/>
              <w:left w:val="single" w:sz="4" w:space="0" w:color="auto"/>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5"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3"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304" w:type="dxa"/>
            <w:gridSpan w:val="2"/>
            <w:tcBorders>
              <w:top w:val="single" w:sz="4" w:space="0" w:color="auto"/>
              <w:left w:val="single" w:sz="4" w:space="0" w:color="993300"/>
              <w:bottom w:val="single" w:sz="4" w:space="0" w:color="auto"/>
            </w:tcBorders>
            <w:shd w:val="clear" w:color="auto" w:fill="auto"/>
            <w:vAlign w:val="center"/>
          </w:tcPr>
          <w:p w:rsidR="00EB72B3" w:rsidRPr="002B01D2" w:rsidRDefault="00EB72B3" w:rsidP="00496D50">
            <w:pPr>
              <w:spacing w:after="120" w:line="240" w:lineRule="auto"/>
              <w:jc w:val="center"/>
              <w:rPr>
                <w:rFonts w:ascii="Arial" w:hAnsi="Arial" w:cs="Arial"/>
                <w:bCs/>
              </w:rPr>
            </w:pPr>
          </w:p>
        </w:tc>
      </w:tr>
      <w:tr w:rsidR="00EB72B3" w:rsidRPr="002B01D2" w:rsidTr="00496D50">
        <w:trPr>
          <w:gridAfter w:val="1"/>
          <w:wAfter w:w="239" w:type="dxa"/>
          <w:trHeight w:val="180"/>
        </w:trPr>
        <w:tc>
          <w:tcPr>
            <w:tcW w:w="9978" w:type="dxa"/>
            <w:gridSpan w:val="37"/>
            <w:tcBorders>
              <w:top w:val="nil"/>
              <w:left w:val="single" w:sz="4" w:space="0" w:color="CCFFCC"/>
              <w:bottom w:val="single" w:sz="4" w:space="0" w:color="FFCC99"/>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bl>
    <w:p w:rsidR="00EB72B3" w:rsidRPr="007C332F" w:rsidRDefault="00EB72B3" w:rsidP="00EB72B3">
      <w:pPr>
        <w:spacing w:after="0" w:line="240" w:lineRule="auto"/>
        <w:rPr>
          <w:rFonts w:ascii="Arial" w:hAnsi="Arial" w:cs="Arial"/>
          <w:b/>
          <w:sz w:val="6"/>
          <w:szCs w:val="6"/>
        </w:rPr>
      </w:pPr>
    </w:p>
    <w:p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Podpisani nosilec kmetijskega gospodarstva uveljavljam višjo silo ali izjemne okoliščine za</w:t>
      </w:r>
    </w:p>
    <w:p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(ustrezno označi</w:t>
      </w:r>
      <w:r>
        <w:rPr>
          <w:rFonts w:ascii="Arial" w:hAnsi="Arial" w:cs="Arial"/>
          <w:b/>
          <w:sz w:val="20"/>
          <w:szCs w:val="20"/>
        </w:rPr>
        <w:t>te</w:t>
      </w:r>
      <w:r w:rsidRPr="006913E6">
        <w:rPr>
          <w:rFonts w:ascii="Arial" w:hAnsi="Arial" w:cs="Arial"/>
          <w:b/>
          <w:sz w:val="20"/>
          <w:szCs w:val="20"/>
        </w:rPr>
        <w:t xml:space="preserve">): </w:t>
      </w:r>
    </w:p>
    <w:p w:rsidR="00EB72B3" w:rsidRPr="007C332F" w:rsidRDefault="00EB72B3" w:rsidP="00EB72B3">
      <w:pPr>
        <w:spacing w:after="0" w:line="240" w:lineRule="auto"/>
        <w:rPr>
          <w:rFonts w:ascii="Arial" w:hAnsi="Arial" w:cs="Arial"/>
          <w:sz w:val="6"/>
          <w:szCs w:val="6"/>
        </w:rPr>
      </w:pPr>
      <w:r w:rsidRPr="00C0034E">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52"/>
      </w:tblGrid>
      <w:tr w:rsidR="00EB72B3" w:rsidRPr="002B01D2" w:rsidTr="00CE0679">
        <w:trPr>
          <w:trHeight w:hRule="exact" w:val="974"/>
        </w:trPr>
        <w:tc>
          <w:tcPr>
            <w:tcW w:w="828" w:type="dxa"/>
            <w:tcBorders>
              <w:top w:val="single" w:sz="8" w:space="0" w:color="auto"/>
              <w:left w:val="single" w:sz="8"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3360" behindDoc="0" locked="0" layoutInCell="1" allowOverlap="1" wp14:anchorId="0585FF0C" wp14:editId="00961474">
                      <wp:simplePos x="0" y="0"/>
                      <wp:positionH relativeFrom="column">
                        <wp:posOffset>38100</wp:posOffset>
                      </wp:positionH>
                      <wp:positionV relativeFrom="paragraph">
                        <wp:posOffset>-152400</wp:posOffset>
                      </wp:positionV>
                      <wp:extent cx="914400" cy="257175"/>
                      <wp:effectExtent l="0" t="0" r="14605" b="28575"/>
                      <wp:wrapNone/>
                      <wp:docPr id="1" name="Polje z besedilom 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1C2" w:rsidRDefault="00DE11C2"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3pt;margin-top:-12pt;width:1in;height:20.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" fillcolor="white [3201]" strokeweight=".5pt">
                      <v:textbox>
                        <w:txbxContent>
                          <w:p w:rsidR="00DE11C2" w:rsidRDefault="00DE11C2" w:rsidP="00EB72B3"/>
                        </w:txbxContent>
                      </v:textbox>
                    </v:shape>
                  </w:pict>
                </mc:Fallback>
              </mc:AlternateContent>
            </w:r>
          </w:p>
        </w:tc>
        <w:tc>
          <w:tcPr>
            <w:tcW w:w="9452" w:type="dxa"/>
            <w:tcBorders>
              <w:top w:val="single" w:sz="8" w:space="0" w:color="auto"/>
              <w:left w:val="single" w:sz="8" w:space="0" w:color="auto"/>
              <w:right w:val="single" w:sz="4" w:space="0" w:color="auto"/>
            </w:tcBorders>
            <w:shd w:val="clear" w:color="auto" w:fill="auto"/>
            <w:vAlign w:val="center"/>
          </w:tcPr>
          <w:p w:rsidR="00EB72B3" w:rsidRDefault="00EB72B3" w:rsidP="00496D50">
            <w:pPr>
              <w:spacing w:after="0" w:line="240" w:lineRule="auto"/>
              <w:rPr>
                <w:rFonts w:ascii="Arial" w:hAnsi="Arial" w:cs="Arial"/>
                <w:sz w:val="18"/>
                <w:szCs w:val="18"/>
              </w:rPr>
            </w:pPr>
            <w:r>
              <w:rPr>
                <w:rFonts w:ascii="Arial" w:hAnsi="Arial" w:cs="Arial"/>
                <w:sz w:val="20"/>
                <w:szCs w:val="20"/>
              </w:rPr>
              <w:t xml:space="preserve">sheme neposrednih plačil </w:t>
            </w:r>
            <w:r w:rsidRPr="007C332F">
              <w:rPr>
                <w:rFonts w:ascii="Arial" w:hAnsi="Arial" w:cs="Arial"/>
                <w:sz w:val="18"/>
                <w:szCs w:val="18"/>
              </w:rPr>
              <w:t>(ustrezno obkroži</w:t>
            </w:r>
            <w:r>
              <w:rPr>
                <w:rFonts w:ascii="Arial" w:hAnsi="Arial" w:cs="Arial"/>
                <w:sz w:val="18"/>
                <w:szCs w:val="18"/>
              </w:rPr>
              <w:t>te</w:t>
            </w:r>
            <w:r w:rsidRPr="007C332F">
              <w:rPr>
                <w:rFonts w:ascii="Arial" w:hAnsi="Arial" w:cs="Arial"/>
                <w:sz w:val="18"/>
                <w:szCs w:val="18"/>
              </w:rPr>
              <w:t>)</w:t>
            </w:r>
            <w:r>
              <w:rPr>
                <w:rFonts w:ascii="Arial" w:hAnsi="Arial" w:cs="Arial"/>
                <w:sz w:val="18"/>
                <w:szCs w:val="18"/>
              </w:rPr>
              <w:t>:</w:t>
            </w:r>
          </w:p>
          <w:p w:rsidR="00EB72B3" w:rsidRPr="005F5945" w:rsidRDefault="00EB72B3" w:rsidP="00496D50">
            <w:pPr>
              <w:spacing w:after="0" w:line="240" w:lineRule="auto"/>
              <w:rPr>
                <w:rFonts w:ascii="Arial" w:hAnsi="Arial" w:cs="Arial"/>
                <w:sz w:val="6"/>
                <w:szCs w:val="6"/>
              </w:rPr>
            </w:pPr>
          </w:p>
          <w:p w:rsidR="00EB72B3" w:rsidRDefault="00EB72B3" w:rsidP="00EB72B3">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4C1906">
              <w:rPr>
                <w:rFonts w:ascii="Arial" w:hAnsi="Arial" w:cs="Arial"/>
                <w:sz w:val="20"/>
                <w:szCs w:val="20"/>
              </w:rPr>
              <w:t xml:space="preserve">heme pomoči na površino </w:t>
            </w:r>
            <w:r w:rsidR="001B64CD">
              <w:rPr>
                <w:rFonts w:ascii="Arial" w:hAnsi="Arial" w:cs="Arial"/>
                <w:sz w:val="20"/>
                <w:szCs w:val="20"/>
              </w:rPr>
              <w:t>(shema osnovnega plačila</w:t>
            </w:r>
            <w:r w:rsidR="00365039">
              <w:rPr>
                <w:rFonts w:ascii="Arial" w:hAnsi="Arial" w:cs="Arial"/>
                <w:sz w:val="20"/>
                <w:szCs w:val="20"/>
              </w:rPr>
              <w:t>, plačilo za zeleno komponento</w:t>
            </w:r>
            <w:r w:rsidR="001B64CD">
              <w:rPr>
                <w:rFonts w:ascii="Arial" w:hAnsi="Arial" w:cs="Arial"/>
                <w:sz w:val="20"/>
                <w:szCs w:val="20"/>
              </w:rPr>
              <w:t>, proizvodno vezana plačila</w:t>
            </w:r>
            <w:r w:rsidR="00365039">
              <w:rPr>
                <w:rFonts w:ascii="Arial" w:hAnsi="Arial" w:cs="Arial"/>
                <w:sz w:val="20"/>
                <w:szCs w:val="20"/>
              </w:rPr>
              <w:t xml:space="preserve">, </w:t>
            </w:r>
            <w:r w:rsidR="001B64CD">
              <w:rPr>
                <w:rFonts w:ascii="Arial" w:hAnsi="Arial" w:cs="Arial"/>
                <w:sz w:val="20"/>
                <w:szCs w:val="20"/>
              </w:rPr>
              <w:t>)</w:t>
            </w:r>
          </w:p>
          <w:p w:rsidR="00EB72B3" w:rsidRDefault="00EB72B3" w:rsidP="001B64CD">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357AF3">
              <w:rPr>
                <w:rFonts w:ascii="Arial" w:hAnsi="Arial" w:cs="Arial"/>
                <w:sz w:val="20"/>
                <w:szCs w:val="20"/>
              </w:rPr>
              <w:t>heme pomoči na živali</w:t>
            </w:r>
            <w:r w:rsidR="001B64CD">
              <w:rPr>
                <w:rFonts w:ascii="Arial" w:hAnsi="Arial" w:cs="Arial"/>
                <w:sz w:val="20"/>
                <w:szCs w:val="20"/>
              </w:rPr>
              <w:t xml:space="preserve"> (podpora za mleko v GO, podpora za rejo govedi)</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59264" behindDoc="0" locked="0" layoutInCell="1" allowOverlap="1" wp14:anchorId="6A58EB04" wp14:editId="703CDCA1">
                      <wp:simplePos x="0" y="0"/>
                      <wp:positionH relativeFrom="column">
                        <wp:posOffset>43180</wp:posOffset>
                      </wp:positionH>
                      <wp:positionV relativeFrom="paragraph">
                        <wp:posOffset>-55880</wp:posOffset>
                      </wp:positionV>
                      <wp:extent cx="914400" cy="257175"/>
                      <wp:effectExtent l="0" t="0" r="14605" b="28575"/>
                      <wp:wrapNone/>
                      <wp:docPr id="2" name="Polje z besedilom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1C2" w:rsidRDefault="00DE11C2"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left:0;text-align:left;margin-left:3.4pt;margin-top:-4.4pt;width:1in;height:2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" fillcolor="white [3201]" strokeweight=".5pt">
                      <v:textbox>
                        <w:txbxContent>
                          <w:p w:rsidR="00DE11C2" w:rsidRDefault="00DE11C2"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Default="00EB72B3" w:rsidP="009606FB">
            <w:pPr>
              <w:spacing w:after="0"/>
              <w:rPr>
                <w:rFonts w:ascii="Arial" w:hAnsi="Arial" w:cs="Arial"/>
                <w:sz w:val="20"/>
                <w:szCs w:val="20"/>
              </w:rPr>
            </w:pPr>
            <w:r>
              <w:rPr>
                <w:rFonts w:ascii="Arial" w:hAnsi="Arial" w:cs="Arial"/>
                <w:sz w:val="20"/>
                <w:szCs w:val="20"/>
              </w:rPr>
              <w:t xml:space="preserve">ukrep </w:t>
            </w:r>
            <w:r w:rsidRPr="002B01D2">
              <w:rPr>
                <w:rFonts w:ascii="Arial" w:hAnsi="Arial" w:cs="Arial"/>
                <w:sz w:val="20"/>
                <w:szCs w:val="20"/>
              </w:rPr>
              <w:t>kmetijsko</w:t>
            </w:r>
            <w:r>
              <w:rPr>
                <w:rFonts w:ascii="Arial" w:hAnsi="Arial" w:cs="Arial"/>
                <w:sz w:val="20"/>
                <w:szCs w:val="20"/>
              </w:rPr>
              <w:t>-</w:t>
            </w:r>
            <w:r w:rsidRPr="002B01D2">
              <w:rPr>
                <w:rFonts w:ascii="Arial" w:hAnsi="Arial" w:cs="Arial"/>
                <w:sz w:val="20"/>
                <w:szCs w:val="20"/>
              </w:rPr>
              <w:t>okoljsk</w:t>
            </w:r>
            <w:r w:rsidR="009606FB">
              <w:rPr>
                <w:rFonts w:ascii="Arial" w:hAnsi="Arial" w:cs="Arial"/>
                <w:sz w:val="20"/>
                <w:szCs w:val="20"/>
              </w:rPr>
              <w:t>a</w:t>
            </w:r>
            <w:r>
              <w:rPr>
                <w:rFonts w:ascii="Arial" w:hAnsi="Arial" w:cs="Arial"/>
                <w:sz w:val="20"/>
                <w:szCs w:val="20"/>
              </w:rPr>
              <w:t>-</w:t>
            </w:r>
            <w:r w:rsidRPr="002B01D2">
              <w:rPr>
                <w:rFonts w:ascii="Arial" w:hAnsi="Arial" w:cs="Arial"/>
                <w:sz w:val="20"/>
                <w:szCs w:val="20"/>
              </w:rPr>
              <w:t>podnebna plačila (KOPOP)</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1312" behindDoc="0" locked="0" layoutInCell="1" allowOverlap="1" wp14:anchorId="7E8302AF" wp14:editId="030B01DE">
                      <wp:simplePos x="0" y="0"/>
                      <wp:positionH relativeFrom="column">
                        <wp:posOffset>43180</wp:posOffset>
                      </wp:positionH>
                      <wp:positionV relativeFrom="paragraph">
                        <wp:posOffset>-55880</wp:posOffset>
                      </wp:positionV>
                      <wp:extent cx="914400" cy="257175"/>
                      <wp:effectExtent l="0" t="0" r="14605" b="28575"/>
                      <wp:wrapNone/>
                      <wp:docPr id="4" name="Polje z besedilom 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1C2" w:rsidRDefault="00DE11C2"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8" type="#_x0000_t202" style="position:absolute;left:0;text-align:left;margin-left:3.4pt;margin-top:-4.4pt;width:1in;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" fillcolor="white [3201]" strokeweight=".5pt">
                      <v:textbox>
                        <w:txbxContent>
                          <w:p w:rsidR="00DE11C2" w:rsidRDefault="00DE11C2"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ekološko kmetovanje (EK</w:t>
            </w:r>
            <w:r>
              <w:rPr>
                <w:rFonts w:ascii="Arial" w:hAnsi="Arial" w:cs="Arial"/>
                <w:sz w:val="20"/>
                <w:szCs w:val="20"/>
              </w:rPr>
              <w:t>/EKSEME</w:t>
            </w:r>
            <w:r w:rsidRPr="006913E6">
              <w:rPr>
                <w:rFonts w:ascii="Arial" w:hAnsi="Arial" w:cs="Arial"/>
                <w:sz w:val="20"/>
                <w:szCs w:val="20"/>
              </w:rPr>
              <w:t>)</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585352BA" wp14:editId="0F998271">
                      <wp:simplePos x="0" y="0"/>
                      <wp:positionH relativeFrom="column">
                        <wp:posOffset>45085</wp:posOffset>
                      </wp:positionH>
                      <wp:positionV relativeFrom="paragraph">
                        <wp:posOffset>-58420</wp:posOffset>
                      </wp:positionV>
                      <wp:extent cx="914400" cy="257175"/>
                      <wp:effectExtent l="0" t="0" r="14605" b="28575"/>
                      <wp:wrapNone/>
                      <wp:docPr id="3" name="Polje z besedilom 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1C2" w:rsidRDefault="00DE11C2"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3" o:spid="_x0000_s1029" type="#_x0000_t202" style="position:absolute;left:0;text-align:left;margin-left:3.55pt;margin-top:-4.6pt;width:1in;height:2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" fillcolor="white [3201]" strokeweight=".5pt">
                      <v:textbox>
                        <w:txbxContent>
                          <w:p w:rsidR="00DE11C2" w:rsidRDefault="00DE11C2"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plačila območjem z naravnimi ali drugimi posebnimi omejitvami (OMD)</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2336" behindDoc="0" locked="0" layoutInCell="1" allowOverlap="1" wp14:anchorId="0F2DDD81" wp14:editId="6D975708">
                      <wp:simplePos x="0" y="0"/>
                      <wp:positionH relativeFrom="column">
                        <wp:posOffset>45085</wp:posOffset>
                      </wp:positionH>
                      <wp:positionV relativeFrom="paragraph">
                        <wp:posOffset>-44450</wp:posOffset>
                      </wp:positionV>
                      <wp:extent cx="914400" cy="257175"/>
                      <wp:effectExtent l="0" t="0" r="14605" b="28575"/>
                      <wp:wrapNone/>
                      <wp:docPr id="5" name="Polje z besedilom 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1C2" w:rsidRDefault="00DE11C2"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30" type="#_x0000_t202" style="position:absolute;left:0;text-align:left;margin-left:3.55pt;margin-top:-3.5pt;width:1in;height:2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" fillcolor="white [3201]" strokeweight=".5pt">
                      <v:textbox>
                        <w:txbxContent>
                          <w:p w:rsidR="00DE11C2" w:rsidRDefault="00DE11C2"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dobrobit živali (DŽ)</w:t>
            </w:r>
          </w:p>
          <w:p w:rsidR="00B16ADF" w:rsidRDefault="00B16ADF" w:rsidP="00B16ADF">
            <w:pPr>
              <w:pStyle w:val="Odstavekseznama"/>
              <w:numPr>
                <w:ilvl w:val="0"/>
                <w:numId w:val="34"/>
              </w:numPr>
              <w:spacing w:after="0"/>
              <w:rPr>
                <w:rFonts w:ascii="Arial" w:hAnsi="Arial" w:cs="Arial"/>
                <w:sz w:val="20"/>
                <w:szCs w:val="20"/>
              </w:rPr>
            </w:pPr>
            <w:r>
              <w:rPr>
                <w:rFonts w:ascii="Arial" w:hAnsi="Arial" w:cs="Arial"/>
                <w:sz w:val="20"/>
                <w:szCs w:val="20"/>
              </w:rPr>
              <w:t xml:space="preserve">prašiči                    b) govedo                      </w:t>
            </w:r>
          </w:p>
          <w:p w:rsidR="00B16ADF" w:rsidRPr="00B16ADF" w:rsidRDefault="00B16ADF" w:rsidP="00B16ADF">
            <w:pPr>
              <w:pStyle w:val="Odstavekseznama"/>
              <w:numPr>
                <w:ilvl w:val="0"/>
                <w:numId w:val="34"/>
              </w:numPr>
              <w:spacing w:after="0"/>
              <w:rPr>
                <w:rFonts w:ascii="Arial" w:hAnsi="Arial" w:cs="Arial"/>
                <w:sz w:val="20"/>
                <w:szCs w:val="20"/>
              </w:rPr>
            </w:pPr>
          </w:p>
        </w:tc>
      </w:tr>
    </w:tbl>
    <w:p w:rsidR="00EB72B3" w:rsidRPr="00F63B82" w:rsidRDefault="00EB72B3" w:rsidP="00EB72B3">
      <w:pPr>
        <w:spacing w:before="120" w:after="120" w:line="240" w:lineRule="auto"/>
        <w:rPr>
          <w:rFonts w:ascii="Arial" w:hAnsi="Arial" w:cs="Arial"/>
          <w:b/>
          <w:sz w:val="20"/>
          <w:szCs w:val="20"/>
        </w:rPr>
      </w:pPr>
      <w:r w:rsidRPr="00F63B82">
        <w:rPr>
          <w:rFonts w:ascii="Arial" w:hAnsi="Arial" w:cs="Arial"/>
          <w:b/>
          <w:sz w:val="20"/>
          <w:szCs w:val="20"/>
        </w:rPr>
        <w:t>Zaradi (ustrezno označi</w:t>
      </w:r>
      <w:r>
        <w:rPr>
          <w:rFonts w:ascii="Arial" w:hAnsi="Arial" w:cs="Arial"/>
          <w:b/>
          <w:sz w:val="20"/>
          <w:szCs w:val="20"/>
        </w:rPr>
        <w:t>te</w:t>
      </w:r>
      <w:r w:rsidRPr="00F63B82">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888"/>
      </w:tblGrid>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smrti upravičenca</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dolgotrajne nezmožnosti upravičenca za delo</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smrti člana kmetije</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dolgotrajne nezmožnosti člana kmetije za delo</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503CD7">
              <w:rPr>
                <w:rFonts w:ascii="Arial" w:hAnsi="Arial" w:cs="Arial"/>
                <w:sz w:val="18"/>
                <w:szCs w:val="18"/>
              </w:rPr>
              <w:t>razlastitve velikega dela kmetijskega gospodarstva (KMG), ki ga ni bilo mogoče pričakovati na dan sprejetja obveznosti</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 xml:space="preserve">hude naravne nesreče, ki </w:t>
            </w:r>
            <w:r>
              <w:rPr>
                <w:rFonts w:ascii="Arial" w:hAnsi="Arial" w:cs="Arial"/>
                <w:sz w:val="20"/>
                <w:szCs w:val="20"/>
              </w:rPr>
              <w:t xml:space="preserve">je </w:t>
            </w:r>
            <w:r w:rsidRPr="002B01D2">
              <w:rPr>
                <w:rFonts w:ascii="Arial" w:hAnsi="Arial" w:cs="Arial"/>
                <w:sz w:val="20"/>
                <w:szCs w:val="20"/>
              </w:rPr>
              <w:t>resno prizade</w:t>
            </w:r>
            <w:r>
              <w:rPr>
                <w:rFonts w:ascii="Arial" w:hAnsi="Arial" w:cs="Arial"/>
                <w:sz w:val="20"/>
                <w:szCs w:val="20"/>
              </w:rPr>
              <w:t>la</w:t>
            </w:r>
            <w:r w:rsidRPr="002B01D2">
              <w:rPr>
                <w:rFonts w:ascii="Arial" w:hAnsi="Arial" w:cs="Arial"/>
                <w:sz w:val="20"/>
                <w:szCs w:val="20"/>
              </w:rPr>
              <w:t xml:space="preserve"> KMG</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pStyle w:val="Navadensplet"/>
              <w:spacing w:before="0" w:beforeAutospacing="0" w:after="0" w:afterAutospacing="0"/>
              <w:rPr>
                <w:rFonts w:ascii="Arial" w:eastAsiaTheme="minorHAnsi" w:hAnsi="Arial" w:cs="Arial"/>
                <w:sz w:val="20"/>
                <w:szCs w:val="20"/>
                <w:lang w:eastAsia="en-US"/>
              </w:rPr>
            </w:pPr>
            <w:r w:rsidRPr="002B01D2">
              <w:rPr>
                <w:rFonts w:ascii="Arial" w:eastAsiaTheme="minorHAnsi" w:hAnsi="Arial" w:cs="Arial"/>
                <w:sz w:val="20"/>
                <w:szCs w:val="20"/>
                <w:lang w:eastAsia="en-US"/>
              </w:rPr>
              <w:t>uničenja poslopij in kmetijske mehanizacije na KMG zaradi nesreče</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kužne bolezni, ki je prizadela vso živino upravičenca ali njen del</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1E0696" w:rsidRDefault="00EB72B3" w:rsidP="00496D50">
            <w:pPr>
              <w:rPr>
                <w:rFonts w:ascii="Arial" w:hAnsi="Arial" w:cs="Arial"/>
                <w:sz w:val="20"/>
                <w:szCs w:val="20"/>
              </w:rPr>
            </w:pPr>
            <w:r w:rsidRPr="001E0696">
              <w:rPr>
                <w:rFonts w:ascii="Arial" w:hAnsi="Arial" w:cs="Arial"/>
                <w:sz w:val="20"/>
                <w:szCs w:val="20"/>
              </w:rPr>
              <w:t>izgube ali pogina domačih živali zaradi napada divjih zveri kljub izvedbi vseh predpisanih ukrepov</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1E0696" w:rsidRDefault="00EB72B3" w:rsidP="00496D50">
            <w:pPr>
              <w:rPr>
                <w:rFonts w:ascii="Arial" w:hAnsi="Arial" w:cs="Arial"/>
                <w:sz w:val="20"/>
                <w:szCs w:val="20"/>
              </w:rPr>
            </w:pPr>
            <w:r w:rsidRPr="001E0696">
              <w:rPr>
                <w:rFonts w:ascii="Arial" w:hAnsi="Arial" w:cs="Arial"/>
                <w:sz w:val="20"/>
                <w:szCs w:val="20"/>
              </w:rPr>
              <w:t>pogina domačih živali zaradi nesreče (požar, udar strele, električni udar, padci ipd.)</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škode na površinah, ki so jo povzročile divje živali</w:t>
            </w:r>
          </w:p>
        </w:tc>
      </w:tr>
      <w:tr w:rsidR="00EB72B3" w:rsidRPr="002B01D2" w:rsidTr="00496D50">
        <w:trPr>
          <w:trHeight w:hRule="exact" w:val="284"/>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rPr>
                <w:rFonts w:ascii="Arial" w:hAnsi="Arial" w:cs="Arial"/>
                <w:sz w:val="20"/>
                <w:szCs w:val="20"/>
              </w:rPr>
            </w:pPr>
            <w:r w:rsidRPr="002B01D2">
              <w:rPr>
                <w:rFonts w:ascii="Arial" w:hAnsi="Arial" w:cs="Arial"/>
                <w:sz w:val="20"/>
                <w:szCs w:val="20"/>
              </w:rPr>
              <w:t>napada bolezni oziroma škodljivcev v trajnem nasadu</w:t>
            </w:r>
            <w:r>
              <w:rPr>
                <w:rFonts w:ascii="Arial" w:hAnsi="Arial" w:cs="Arial"/>
                <w:sz w:val="20"/>
                <w:szCs w:val="20"/>
              </w:rPr>
              <w:t>,</w:t>
            </w:r>
            <w:r w:rsidRPr="002B01D2">
              <w:rPr>
                <w:rFonts w:ascii="Arial" w:hAnsi="Arial" w:cs="Arial"/>
                <w:sz w:val="20"/>
                <w:szCs w:val="20"/>
              </w:rPr>
              <w:t xml:space="preserve"> zaradi </w:t>
            </w:r>
            <w:r>
              <w:rPr>
                <w:rFonts w:ascii="Arial" w:hAnsi="Arial" w:cs="Arial"/>
                <w:sz w:val="20"/>
                <w:szCs w:val="20"/>
              </w:rPr>
              <w:t>česar</w:t>
            </w:r>
            <w:r w:rsidRPr="002B01D2">
              <w:rPr>
                <w:rFonts w:ascii="Arial" w:hAnsi="Arial" w:cs="Arial"/>
                <w:sz w:val="20"/>
                <w:szCs w:val="20"/>
              </w:rPr>
              <w:t xml:space="preserve"> je treb</w:t>
            </w:r>
            <w:r>
              <w:rPr>
                <w:rFonts w:ascii="Arial" w:hAnsi="Arial" w:cs="Arial"/>
                <w:sz w:val="20"/>
                <w:szCs w:val="20"/>
              </w:rPr>
              <w:t>a</w:t>
            </w:r>
            <w:r w:rsidRPr="002B01D2">
              <w:rPr>
                <w:rFonts w:ascii="Arial" w:hAnsi="Arial" w:cs="Arial"/>
                <w:sz w:val="20"/>
                <w:szCs w:val="20"/>
              </w:rPr>
              <w:t xml:space="preserve"> ta nasad uničiti</w:t>
            </w:r>
          </w:p>
        </w:tc>
      </w:tr>
      <w:tr w:rsidR="00EB72B3" w:rsidRPr="002B01D2" w:rsidTr="00496D50">
        <w:trPr>
          <w:trHeight w:hRule="exact" w:val="521"/>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spacing w:line="240" w:lineRule="auto"/>
              <w:rPr>
                <w:rFonts w:ascii="Arial" w:hAnsi="Arial" w:cs="Arial"/>
                <w:sz w:val="20"/>
                <w:szCs w:val="20"/>
              </w:rPr>
            </w:pPr>
            <w:r w:rsidRPr="002B01D2">
              <w:rPr>
                <w:rFonts w:ascii="Arial" w:hAnsi="Arial" w:cs="Arial"/>
                <w:sz w:val="20"/>
                <w:szCs w:val="20"/>
              </w:rPr>
              <w:t xml:space="preserve">napada bolezni oziroma škodljivcev v čebeljem panju, zaradi </w:t>
            </w:r>
            <w:r>
              <w:rPr>
                <w:rFonts w:ascii="Arial" w:hAnsi="Arial" w:cs="Arial"/>
                <w:sz w:val="20"/>
                <w:szCs w:val="20"/>
              </w:rPr>
              <w:t>česar</w:t>
            </w:r>
            <w:r w:rsidRPr="002B01D2">
              <w:rPr>
                <w:rFonts w:ascii="Arial" w:hAnsi="Arial" w:cs="Arial"/>
                <w:sz w:val="20"/>
                <w:szCs w:val="20"/>
              </w:rPr>
              <w:t xml:space="preserve"> je treb</w:t>
            </w:r>
            <w:r>
              <w:rPr>
                <w:rFonts w:ascii="Arial" w:hAnsi="Arial" w:cs="Arial"/>
                <w:sz w:val="20"/>
                <w:szCs w:val="20"/>
              </w:rPr>
              <w:t>a</w:t>
            </w:r>
            <w:r w:rsidRPr="002B01D2">
              <w:rPr>
                <w:rFonts w:ascii="Arial" w:hAnsi="Arial" w:cs="Arial"/>
                <w:sz w:val="20"/>
                <w:szCs w:val="20"/>
              </w:rPr>
              <w:t xml:space="preserve"> čebele v tem panju uničiti oziroma nadomestiti z novo čebeljo družino</w:t>
            </w:r>
          </w:p>
        </w:tc>
      </w:tr>
      <w:tr w:rsidR="00EB72B3" w:rsidRPr="002B01D2" w:rsidTr="00496D50">
        <w:trPr>
          <w:trHeight w:hRule="exact" w:val="557"/>
        </w:trPr>
        <w:tc>
          <w:tcPr>
            <w:tcW w:w="392" w:type="dxa"/>
            <w:shd w:val="clear" w:color="auto" w:fill="D9D9D9" w:themeFill="background1" w:themeFillShade="D9"/>
            <w:vAlign w:val="center"/>
          </w:tcPr>
          <w:p w:rsidR="00EB72B3" w:rsidRPr="002B01D2" w:rsidRDefault="00EB72B3" w:rsidP="00496D50">
            <w:pPr>
              <w:rPr>
                <w:rFonts w:ascii="Arial" w:hAnsi="Arial" w:cs="Arial"/>
                <w:sz w:val="20"/>
                <w:szCs w:val="20"/>
              </w:rPr>
            </w:pPr>
          </w:p>
        </w:tc>
        <w:tc>
          <w:tcPr>
            <w:tcW w:w="9888" w:type="dxa"/>
            <w:shd w:val="clear" w:color="auto" w:fill="auto"/>
            <w:vAlign w:val="center"/>
          </w:tcPr>
          <w:p w:rsidR="00EB72B3" w:rsidRPr="002B01D2" w:rsidRDefault="00EB72B3" w:rsidP="00496D50">
            <w:pPr>
              <w:spacing w:line="240" w:lineRule="auto"/>
              <w:rPr>
                <w:rFonts w:ascii="Arial" w:hAnsi="Arial" w:cs="Arial"/>
                <w:sz w:val="20"/>
                <w:szCs w:val="20"/>
              </w:rPr>
            </w:pPr>
            <w:r w:rsidRPr="002B01D2">
              <w:rPr>
                <w:rFonts w:ascii="Arial" w:hAnsi="Arial" w:cs="Arial"/>
                <w:sz w:val="20"/>
                <w:szCs w:val="20"/>
              </w:rPr>
              <w:t xml:space="preserve">spremembe obsega kmetijskih zemljišč na </w:t>
            </w:r>
            <w:r>
              <w:rPr>
                <w:rFonts w:ascii="Arial" w:hAnsi="Arial" w:cs="Arial"/>
                <w:sz w:val="20"/>
                <w:szCs w:val="20"/>
              </w:rPr>
              <w:t>KMG</w:t>
            </w:r>
            <w:r w:rsidRPr="002B01D2">
              <w:rPr>
                <w:rFonts w:ascii="Arial" w:hAnsi="Arial" w:cs="Arial"/>
                <w:sz w:val="20"/>
                <w:szCs w:val="20"/>
              </w:rPr>
              <w:t>, vrste dejanske rabe ali načina kmetovanja</w:t>
            </w:r>
            <w:r>
              <w:rPr>
                <w:rFonts w:ascii="Arial" w:hAnsi="Arial" w:cs="Arial"/>
                <w:sz w:val="20"/>
                <w:szCs w:val="20"/>
              </w:rPr>
              <w:t>, ki so</w:t>
            </w:r>
            <w:r w:rsidRPr="002B01D2">
              <w:rPr>
                <w:rFonts w:ascii="Arial" w:hAnsi="Arial" w:cs="Arial"/>
                <w:sz w:val="20"/>
                <w:szCs w:val="20"/>
              </w:rPr>
              <w:t xml:space="preserve"> neodvisn</w:t>
            </w:r>
            <w:r>
              <w:rPr>
                <w:rFonts w:ascii="Arial" w:hAnsi="Arial" w:cs="Arial"/>
                <w:sz w:val="20"/>
                <w:szCs w:val="20"/>
              </w:rPr>
              <w:t>e</w:t>
            </w:r>
            <w:r w:rsidRPr="002B01D2">
              <w:rPr>
                <w:rFonts w:ascii="Arial" w:hAnsi="Arial" w:cs="Arial"/>
                <w:sz w:val="20"/>
                <w:szCs w:val="20"/>
              </w:rPr>
              <w:t xml:space="preserve"> od upravičenca</w:t>
            </w:r>
          </w:p>
        </w:tc>
      </w:tr>
    </w:tbl>
    <w:p w:rsidR="00EB72B3" w:rsidRPr="004D03BC" w:rsidRDefault="00EB72B3" w:rsidP="00EB72B3">
      <w:pPr>
        <w:spacing w:before="120" w:line="240" w:lineRule="auto"/>
        <w:rPr>
          <w:rFonts w:ascii="Arial" w:hAnsi="Arial" w:cs="Arial"/>
          <w:b/>
          <w:sz w:val="18"/>
          <w:szCs w:val="18"/>
        </w:rPr>
      </w:pPr>
    </w:p>
    <w:tbl>
      <w:tblPr>
        <w:tblpPr w:leftFromText="141" w:rightFromText="141" w:vertAnchor="text" w:horzAnchor="page" w:tblpX="538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30"/>
        <w:gridCol w:w="252"/>
        <w:gridCol w:w="252"/>
        <w:gridCol w:w="186"/>
        <w:gridCol w:w="742"/>
        <w:gridCol w:w="239"/>
        <w:gridCol w:w="239"/>
        <w:gridCol w:w="267"/>
        <w:gridCol w:w="586"/>
        <w:gridCol w:w="239"/>
        <w:gridCol w:w="239"/>
        <w:gridCol w:w="239"/>
        <w:gridCol w:w="239"/>
      </w:tblGrid>
      <w:tr w:rsidR="00EB72B3" w:rsidRPr="002B01D2" w:rsidTr="00496D50">
        <w:trPr>
          <w:cantSplit/>
          <w:trHeight w:val="260"/>
        </w:trPr>
        <w:tc>
          <w:tcPr>
            <w:tcW w:w="530"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d</w:t>
            </w:r>
            <w:r w:rsidRPr="002B01D2">
              <w:rPr>
                <w:rFonts w:ascii="Arial" w:eastAsia="Times New Roman" w:hAnsi="Arial" w:cs="Arial"/>
                <w:sz w:val="20"/>
                <w:szCs w:val="24"/>
              </w:rPr>
              <w:t>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m</w:t>
            </w:r>
            <w:r w:rsidRPr="002B01D2">
              <w:rPr>
                <w:rFonts w:ascii="Arial" w:eastAsia="Times New Roman" w:hAnsi="Arial" w:cs="Arial"/>
                <w:sz w:val="20"/>
                <w:szCs w:val="24"/>
              </w:rPr>
              <w:t>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l</w:t>
            </w:r>
            <w:r w:rsidRPr="002B01D2">
              <w:rPr>
                <w:rFonts w:ascii="Arial" w:eastAsia="Times New Roman" w:hAnsi="Arial" w:cs="Arial"/>
                <w:sz w:val="20"/>
                <w:szCs w:val="24"/>
              </w:rPr>
              <w:t>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r>
      <w:tr w:rsidR="00EB72B3" w:rsidRPr="002B01D2" w:rsidTr="00496D50">
        <w:trPr>
          <w:cantSplit/>
          <w:trHeight w:val="26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r>
    </w:tbl>
    <w:p w:rsidR="00EB72B3" w:rsidRDefault="00EB72B3" w:rsidP="00EB72B3">
      <w:pPr>
        <w:spacing w:before="120" w:line="240" w:lineRule="auto"/>
        <w:rPr>
          <w:rFonts w:ascii="Arial" w:hAnsi="Arial" w:cs="Arial"/>
          <w:b/>
          <w:sz w:val="20"/>
          <w:szCs w:val="20"/>
        </w:rPr>
      </w:pPr>
      <w:r>
        <w:rPr>
          <w:rFonts w:ascii="Arial" w:hAnsi="Arial" w:cs="Arial"/>
          <w:b/>
          <w:sz w:val="20"/>
          <w:szCs w:val="20"/>
        </w:rPr>
        <w:t>Datum nastanka višje sile oz. izjemnih okoliščin:</w:t>
      </w:r>
    </w:p>
    <w:p w:rsidR="00EB72B3" w:rsidRDefault="00EB72B3" w:rsidP="00EB72B3">
      <w:pPr>
        <w:rPr>
          <w:rFonts w:ascii="Arial" w:hAnsi="Arial" w:cs="Arial"/>
          <w:b/>
          <w:sz w:val="20"/>
          <w:szCs w:val="20"/>
        </w:rPr>
      </w:pPr>
    </w:p>
    <w:tbl>
      <w:tblPr>
        <w:tblpPr w:leftFromText="141" w:rightFromText="141" w:vertAnchor="page" w:horzAnchor="margin" w:tblpY="150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639"/>
      </w:tblGrid>
      <w:tr w:rsidR="000C4E0F" w:rsidRPr="002B01D2" w:rsidTr="00960655">
        <w:trPr>
          <w:trHeight w:hRule="exact" w:val="510"/>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0C4E0F" w:rsidRDefault="000C4E0F" w:rsidP="00960655">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702272" behindDoc="0" locked="0" layoutInCell="1" allowOverlap="1" wp14:anchorId="6E1E8D42" wp14:editId="251E1FE1">
                      <wp:simplePos x="0" y="0"/>
                      <wp:positionH relativeFrom="column">
                        <wp:posOffset>-7620</wp:posOffset>
                      </wp:positionH>
                      <wp:positionV relativeFrom="paragraph">
                        <wp:posOffset>35560</wp:posOffset>
                      </wp:positionV>
                      <wp:extent cx="914400" cy="257175"/>
                      <wp:effectExtent l="0" t="0" r="14605" b="28575"/>
                      <wp:wrapNone/>
                      <wp:docPr id="25" name="Polje z besedilom 2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0F" w:rsidRDefault="000C4E0F" w:rsidP="000C4E0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5" o:spid="_x0000_s1031" type="#_x0000_t202" style="position:absolute;left:0;text-align:left;margin-left:-.6pt;margin-top:2.8pt;width:1in;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" fillcolor="white [3201]" strokeweight=".5pt">
                      <v:textbox>
                        <w:txbxContent>
                          <w:p w:rsidR="000C4E0F" w:rsidRDefault="000C4E0F" w:rsidP="000C4E0F"/>
                        </w:txbxContent>
                      </v:textbox>
                    </v:shape>
                  </w:pict>
                </mc:Fallback>
              </mc:AlternateContent>
            </w:r>
            <w:r>
              <w:rPr>
                <w:rFonts w:ascii="Arial" w:hAnsi="Arial" w:cs="Arial"/>
                <w:b/>
                <w:sz w:val="20"/>
                <w:szCs w:val="20"/>
              </w:rPr>
              <w:br w:type="textWrapping" w:clear="all"/>
            </w:r>
          </w:p>
        </w:tc>
        <w:tc>
          <w:tcPr>
            <w:tcW w:w="9639" w:type="dxa"/>
            <w:tcBorders>
              <w:top w:val="single" w:sz="8" w:space="0" w:color="auto"/>
              <w:left w:val="single" w:sz="8" w:space="0" w:color="auto"/>
              <w:bottom w:val="single" w:sz="6" w:space="0" w:color="auto"/>
              <w:right w:val="single" w:sz="6" w:space="0" w:color="auto"/>
            </w:tcBorders>
            <w:shd w:val="clear" w:color="auto" w:fill="auto"/>
            <w:vAlign w:val="center"/>
          </w:tcPr>
          <w:p w:rsidR="000C4E0F" w:rsidRPr="006913E6" w:rsidRDefault="000C4E0F" w:rsidP="00960655">
            <w:pPr>
              <w:spacing w:after="0"/>
              <w:rPr>
                <w:rFonts w:ascii="Arial" w:hAnsi="Arial" w:cs="Arial"/>
                <w:sz w:val="20"/>
                <w:szCs w:val="20"/>
              </w:rPr>
            </w:pPr>
            <w:r>
              <w:rPr>
                <w:rFonts w:ascii="Arial" w:hAnsi="Arial" w:cs="Arial"/>
                <w:b/>
                <w:sz w:val="20"/>
                <w:szCs w:val="20"/>
              </w:rPr>
              <w:t xml:space="preserve">Višjo </w:t>
            </w:r>
            <w:r w:rsidRPr="0052216B">
              <w:rPr>
                <w:rFonts w:ascii="Arial" w:hAnsi="Arial" w:cs="Arial"/>
                <w:b/>
                <w:sz w:val="20"/>
                <w:szCs w:val="20"/>
              </w:rPr>
              <w:t>silo ali izjemne okoliščine uveljavljam za vse zgoraj označene sheme/ukrepe in izvajanja le-teh NE nadaljujem.</w:t>
            </w:r>
            <w:r>
              <w:rPr>
                <w:rFonts w:ascii="Arial" w:hAnsi="Arial" w:cs="Arial"/>
                <w:b/>
                <w:sz w:val="20"/>
                <w:szCs w:val="20"/>
              </w:rPr>
              <w:t xml:space="preserve"> </w:t>
            </w:r>
          </w:p>
        </w:tc>
      </w:tr>
      <w:tr w:rsidR="000C4E0F" w:rsidRPr="002B01D2" w:rsidTr="00960655">
        <w:trPr>
          <w:trHeight w:hRule="exact" w:val="510"/>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0C4E0F" w:rsidRDefault="000C4E0F" w:rsidP="00960655">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703296" behindDoc="0" locked="0" layoutInCell="1" allowOverlap="1" wp14:anchorId="0FB9BACE" wp14:editId="63402FEC">
                      <wp:simplePos x="0" y="0"/>
                      <wp:positionH relativeFrom="column">
                        <wp:posOffset>-7620</wp:posOffset>
                      </wp:positionH>
                      <wp:positionV relativeFrom="paragraph">
                        <wp:posOffset>-45720</wp:posOffset>
                      </wp:positionV>
                      <wp:extent cx="914400" cy="257175"/>
                      <wp:effectExtent l="0" t="0" r="14605" b="28575"/>
                      <wp:wrapNone/>
                      <wp:docPr id="26" name="Polje z besedilom 2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0F" w:rsidRDefault="000C4E0F" w:rsidP="000C4E0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6" o:spid="_x0000_s1032" type="#_x0000_t202" style="position:absolute;left:0;text-align:left;margin-left:-.6pt;margin-top:-3.6pt;width:1in;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" fillcolor="white [3201]" strokeweight=".5pt">
                      <v:textbox>
                        <w:txbxContent>
                          <w:p w:rsidR="000C4E0F" w:rsidRDefault="000C4E0F" w:rsidP="000C4E0F"/>
                        </w:txbxContent>
                      </v:textbox>
                    </v:shape>
                  </w:pict>
                </mc:Fallback>
              </mc:AlternateContent>
            </w:r>
          </w:p>
        </w:tc>
        <w:tc>
          <w:tcPr>
            <w:tcW w:w="9639" w:type="dxa"/>
            <w:tcBorders>
              <w:top w:val="single" w:sz="8" w:space="0" w:color="auto"/>
              <w:left w:val="single" w:sz="8" w:space="0" w:color="auto"/>
              <w:bottom w:val="single" w:sz="6" w:space="0" w:color="auto"/>
              <w:right w:val="single" w:sz="6" w:space="0" w:color="auto"/>
            </w:tcBorders>
            <w:shd w:val="clear" w:color="auto" w:fill="auto"/>
            <w:vAlign w:val="center"/>
          </w:tcPr>
          <w:p w:rsidR="000C4E0F" w:rsidRPr="006913E6" w:rsidRDefault="000C4E0F" w:rsidP="00960655">
            <w:pPr>
              <w:spacing w:after="0"/>
              <w:rPr>
                <w:rFonts w:ascii="Arial" w:hAnsi="Arial" w:cs="Arial"/>
                <w:sz w:val="20"/>
                <w:szCs w:val="20"/>
              </w:rPr>
            </w:pPr>
            <w:r w:rsidRPr="006913E6">
              <w:rPr>
                <w:rFonts w:ascii="Arial" w:hAnsi="Arial" w:cs="Arial"/>
                <w:b/>
                <w:sz w:val="20"/>
                <w:szCs w:val="20"/>
              </w:rPr>
              <w:t>V</w:t>
            </w:r>
            <w:r>
              <w:rPr>
                <w:rFonts w:ascii="Arial" w:hAnsi="Arial" w:cs="Arial"/>
                <w:b/>
                <w:sz w:val="20"/>
                <w:szCs w:val="20"/>
              </w:rPr>
              <w:t>išjo silo, izjemne okoliščine oziroma namero za odstop od obveznosti uveljavljam na GERK/ukrepu/operaciji/živalih, kakor je razvidno iz spodaj izpolnjenih preglednic.</w:t>
            </w:r>
          </w:p>
        </w:tc>
      </w:tr>
    </w:tbl>
    <w:p w:rsidR="00EB72B3" w:rsidDel="00B16ADF" w:rsidRDefault="00EB72B3" w:rsidP="00EB72B3">
      <w:pPr>
        <w:spacing w:before="240"/>
        <w:jc w:val="center"/>
        <w:rPr>
          <w:del w:id="2" w:author="Ljudmila Avbelj" w:date="2015-12-18T16:41:00Z"/>
          <w:rFonts w:ascii="Arial" w:hAnsi="Arial" w:cs="Arial"/>
          <w:bCs/>
          <w:sz w:val="20"/>
          <w:szCs w:val="20"/>
        </w:rPr>
        <w:sectPr w:rsidR="00EB72B3" w:rsidDel="00B16ADF" w:rsidSect="00EB72B3">
          <w:footerReference w:type="default" r:id="rId11"/>
          <w:footerReference w:type="first" r:id="rId12"/>
          <w:pgSz w:w="11906" w:h="16838"/>
          <w:pgMar w:top="567" w:right="1274" w:bottom="709" w:left="568" w:header="708" w:footer="272" w:gutter="0"/>
          <w:pgBorders w:offsetFrom="page">
            <w:top w:val="single" w:sz="4" w:space="0" w:color="auto"/>
          </w:pgBorders>
          <w:cols w:space="708"/>
          <w:docGrid w:linePitch="360"/>
        </w:sectPr>
      </w:pPr>
    </w:p>
    <w:p w:rsidR="002A3B34" w:rsidRPr="00870B4C" w:rsidRDefault="002A3B34" w:rsidP="002A3B34">
      <w:pPr>
        <w:pStyle w:val="Odstavekseznama"/>
        <w:numPr>
          <w:ilvl w:val="0"/>
          <w:numId w:val="31"/>
        </w:numPr>
        <w:spacing w:before="120" w:line="240" w:lineRule="auto"/>
        <w:rPr>
          <w:rFonts w:ascii="Arial" w:hAnsi="Arial" w:cs="Arial"/>
          <w:b/>
          <w:sz w:val="20"/>
          <w:szCs w:val="20"/>
        </w:rPr>
      </w:pPr>
      <w:r w:rsidRPr="00870B4C">
        <w:rPr>
          <w:rFonts w:ascii="Arial" w:hAnsi="Arial" w:cs="Arial"/>
          <w:b/>
          <w:sz w:val="20"/>
          <w:szCs w:val="20"/>
        </w:rPr>
        <w:lastRenderedPageBreak/>
        <w:t>Preglednica 1 (podatki</w:t>
      </w:r>
      <w:r>
        <w:rPr>
          <w:rFonts w:ascii="Arial" w:hAnsi="Arial" w:cs="Arial"/>
          <w:b/>
          <w:sz w:val="20"/>
          <w:szCs w:val="20"/>
        </w:rPr>
        <w:t xml:space="preserve"> za </w:t>
      </w:r>
      <w:r w:rsidRPr="00870B4C">
        <w:rPr>
          <w:rFonts w:ascii="Arial" w:hAnsi="Arial" w:cs="Arial"/>
          <w:b/>
          <w:sz w:val="20"/>
          <w:szCs w:val="20"/>
        </w:rPr>
        <w:t>površin</w:t>
      </w:r>
      <w:r>
        <w:rPr>
          <w:rFonts w:ascii="Arial" w:hAnsi="Arial" w:cs="Arial"/>
          <w:b/>
          <w:sz w:val="20"/>
          <w:szCs w:val="20"/>
        </w:rPr>
        <w:t>e</w:t>
      </w:r>
      <w:r w:rsidRPr="00870B4C">
        <w:rPr>
          <w:rFonts w:ascii="Arial" w:hAnsi="Arial" w:cs="Arial"/>
          <w:b/>
          <w:sz w:val="20"/>
          <w:szCs w:val="20"/>
        </w:rPr>
        <w:t>)</w:t>
      </w:r>
    </w:p>
    <w:tbl>
      <w:tblPr>
        <w:tblpPr w:leftFromText="141" w:rightFromText="141" w:vertAnchor="text" w:horzAnchor="margin" w:tblpX="-34" w:tblpY="86"/>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98"/>
        <w:gridCol w:w="1796"/>
        <w:gridCol w:w="1251"/>
        <w:gridCol w:w="1252"/>
        <w:gridCol w:w="1033"/>
        <w:gridCol w:w="1035"/>
        <w:gridCol w:w="2012"/>
        <w:gridCol w:w="2012"/>
        <w:gridCol w:w="2012"/>
        <w:gridCol w:w="2012"/>
      </w:tblGrid>
      <w:tr w:rsidR="002A3B34" w:rsidRPr="002B01D2" w:rsidTr="0002162A">
        <w:trPr>
          <w:trHeight w:val="1451"/>
        </w:trPr>
        <w:tc>
          <w:tcPr>
            <w:tcW w:w="1398" w:type="dxa"/>
            <w:vMerge w:val="restart"/>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spacing w:before="240" w:after="0"/>
              <w:jc w:val="center"/>
              <w:rPr>
                <w:rFonts w:ascii="Arial" w:hAnsi="Arial" w:cs="Arial"/>
                <w:sz w:val="20"/>
                <w:szCs w:val="20"/>
              </w:rPr>
            </w:pPr>
            <w:r>
              <w:rPr>
                <w:rFonts w:ascii="Arial" w:hAnsi="Arial" w:cs="Arial"/>
                <w:sz w:val="20"/>
                <w:szCs w:val="20"/>
              </w:rPr>
              <w:t>Sheme (NP</w:t>
            </w:r>
            <w:r w:rsidRPr="00342132">
              <w:rPr>
                <w:rFonts w:ascii="Arial" w:hAnsi="Arial" w:cs="Arial"/>
                <w:sz w:val="20"/>
                <w:szCs w:val="20"/>
                <w:vertAlign w:val="superscript"/>
              </w:rPr>
              <w:t>1</w:t>
            </w:r>
            <w:r>
              <w:rPr>
                <w:rFonts w:ascii="Arial" w:hAnsi="Arial" w:cs="Arial"/>
                <w:sz w:val="20"/>
                <w:szCs w:val="20"/>
              </w:rPr>
              <w:t>) in ukrep OMD</w:t>
            </w:r>
          </w:p>
        </w:tc>
        <w:tc>
          <w:tcPr>
            <w:tcW w:w="1796"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rsidR="002A3B34" w:rsidRPr="0042300F" w:rsidRDefault="002A3B34" w:rsidP="0002162A">
            <w:pPr>
              <w:tabs>
                <w:tab w:val="left" w:pos="960"/>
              </w:tabs>
              <w:spacing w:before="240"/>
              <w:jc w:val="center"/>
              <w:rPr>
                <w:rFonts w:ascii="Arial" w:hAnsi="Arial" w:cs="Arial"/>
                <w:sz w:val="20"/>
                <w:szCs w:val="20"/>
              </w:rPr>
            </w:pPr>
            <w:r>
              <w:rPr>
                <w:rFonts w:ascii="Arial" w:hAnsi="Arial" w:cs="Arial"/>
                <w:sz w:val="20"/>
                <w:szCs w:val="20"/>
              </w:rPr>
              <w:t>Operacije oziroma zahteve KOPOP oz. EK/EKSEME</w:t>
            </w:r>
          </w:p>
        </w:tc>
        <w:tc>
          <w:tcPr>
            <w:tcW w:w="1251"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Preneham izvajati do konca trajanja obveznosti</w:t>
            </w:r>
          </w:p>
        </w:tc>
        <w:tc>
          <w:tcPr>
            <w:tcW w:w="1252" w:type="dxa"/>
            <w:vMerge w:val="restart"/>
            <w:tcBorders>
              <w:top w:val="single" w:sz="12" w:space="0" w:color="auto"/>
              <w:left w:val="single" w:sz="6" w:space="0" w:color="auto"/>
              <w:bottom w:val="single" w:sz="12" w:space="0" w:color="auto"/>
              <w:right w:val="single" w:sz="12"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  izvajanje prekinem in ga po odpravi posledic nadaljujem</w:t>
            </w:r>
          </w:p>
        </w:tc>
        <w:tc>
          <w:tcPr>
            <w:tcW w:w="2068" w:type="dxa"/>
            <w:gridSpan w:val="2"/>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Zmanjšam obseg na GERK</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GERK-PID</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spacing w:before="240"/>
              <w:jc w:val="center"/>
              <w:rPr>
                <w:rFonts w:ascii="Arial" w:hAnsi="Arial" w:cs="Arial"/>
                <w:bCs/>
                <w:sz w:val="20"/>
                <w:szCs w:val="20"/>
              </w:rPr>
            </w:pPr>
            <w:r w:rsidRPr="008C372E">
              <w:rPr>
                <w:rFonts w:ascii="Arial" w:hAnsi="Arial" w:cs="Arial"/>
                <w:bCs/>
                <w:sz w:val="20"/>
                <w:szCs w:val="20"/>
              </w:rPr>
              <w:t>Domače ime</w:t>
            </w:r>
          </w:p>
          <w:p w:rsidR="002A3B34" w:rsidRDefault="002A3B34" w:rsidP="0002162A">
            <w:pPr>
              <w:tabs>
                <w:tab w:val="left" w:pos="960"/>
              </w:tabs>
              <w:spacing w:before="240"/>
              <w:jc w:val="center"/>
              <w:rPr>
                <w:rFonts w:ascii="Arial" w:hAnsi="Arial" w:cs="Arial"/>
                <w:sz w:val="20"/>
                <w:szCs w:val="20"/>
              </w:rPr>
            </w:pPr>
            <w:r w:rsidRPr="008C372E">
              <w:rPr>
                <w:rFonts w:ascii="Arial" w:hAnsi="Arial" w:cs="Arial"/>
                <w:bCs/>
                <w:sz w:val="20"/>
                <w:szCs w:val="20"/>
              </w:rPr>
              <w:t>GERK</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spacing w:before="240"/>
              <w:jc w:val="center"/>
              <w:rPr>
                <w:rFonts w:ascii="Arial" w:hAnsi="Arial" w:cs="Arial"/>
                <w:sz w:val="20"/>
                <w:szCs w:val="20"/>
              </w:rPr>
            </w:pPr>
            <w:r w:rsidRPr="004309B3">
              <w:rPr>
                <w:rFonts w:ascii="Arial" w:hAnsi="Arial" w:cs="Arial"/>
                <w:sz w:val="20"/>
                <w:szCs w:val="20"/>
              </w:rPr>
              <w:t>Šifra kmetijske rastline</w:t>
            </w:r>
          </w:p>
          <w:p w:rsidR="002A3B34" w:rsidRPr="008C372E" w:rsidRDefault="002A3B34" w:rsidP="0002162A">
            <w:pPr>
              <w:spacing w:before="240"/>
              <w:jc w:val="center"/>
              <w:rPr>
                <w:rFonts w:ascii="Arial" w:hAnsi="Arial" w:cs="Arial"/>
                <w:bCs/>
                <w:sz w:val="20"/>
                <w:szCs w:val="20"/>
              </w:rPr>
            </w:pPr>
            <w:r>
              <w:rPr>
                <w:rFonts w:ascii="Arial" w:hAnsi="Arial" w:cs="Arial"/>
                <w:sz w:val="20"/>
                <w:szCs w:val="20"/>
              </w:rPr>
              <w:t>(KMRS)</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rsidR="002A3B34" w:rsidRDefault="002A3B34" w:rsidP="0002162A">
            <w:pPr>
              <w:tabs>
                <w:tab w:val="left" w:pos="707"/>
              </w:tabs>
              <w:spacing w:before="240" w:after="80" w:line="240" w:lineRule="auto"/>
              <w:jc w:val="center"/>
              <w:rPr>
                <w:rFonts w:ascii="Arial" w:hAnsi="Arial" w:cs="Arial"/>
                <w:sz w:val="20"/>
                <w:szCs w:val="20"/>
              </w:rPr>
            </w:pPr>
            <w:r w:rsidRPr="004309B3">
              <w:rPr>
                <w:rFonts w:ascii="Arial" w:hAnsi="Arial" w:cs="Arial"/>
                <w:sz w:val="20"/>
                <w:szCs w:val="20"/>
              </w:rPr>
              <w:t>P</w:t>
            </w:r>
            <w:r>
              <w:rPr>
                <w:rFonts w:ascii="Arial" w:hAnsi="Arial" w:cs="Arial"/>
                <w:sz w:val="20"/>
                <w:szCs w:val="20"/>
              </w:rPr>
              <w:t>rijavljena površina       KMRS</w:t>
            </w:r>
            <w:r>
              <w:rPr>
                <w:rFonts w:ascii="Arial" w:hAnsi="Arial" w:cs="Arial"/>
                <w:sz w:val="20"/>
                <w:szCs w:val="20"/>
                <w:vertAlign w:val="superscript"/>
              </w:rPr>
              <w:t>2</w:t>
            </w:r>
          </w:p>
          <w:p w:rsidR="002A3B34" w:rsidRPr="008C372E" w:rsidRDefault="002A3B34" w:rsidP="0002162A">
            <w:pPr>
              <w:spacing w:before="240"/>
              <w:jc w:val="center"/>
              <w:rPr>
                <w:rFonts w:ascii="Arial" w:hAnsi="Arial" w:cs="Arial"/>
                <w:bCs/>
                <w:sz w:val="20"/>
                <w:szCs w:val="20"/>
              </w:rPr>
            </w:pPr>
            <w:r>
              <w:rPr>
                <w:rFonts w:ascii="Arial" w:hAnsi="Arial" w:cs="Arial"/>
                <w:sz w:val="20"/>
                <w:szCs w:val="20"/>
              </w:rPr>
              <w:t>[ar]</w:t>
            </w:r>
          </w:p>
        </w:tc>
      </w:tr>
      <w:tr w:rsidR="002A3B34" w:rsidRPr="002B01D2" w:rsidTr="0002162A">
        <w:trPr>
          <w:trHeight w:val="1450"/>
        </w:trPr>
        <w:tc>
          <w:tcPr>
            <w:tcW w:w="139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spacing w:before="240" w:after="0"/>
              <w:jc w:val="center"/>
              <w:rPr>
                <w:rFonts w:ascii="Arial" w:hAnsi="Arial" w:cs="Arial"/>
                <w:sz w:val="20"/>
                <w:szCs w:val="20"/>
              </w:rPr>
            </w:pPr>
          </w:p>
        </w:tc>
        <w:tc>
          <w:tcPr>
            <w:tcW w:w="1796"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251"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25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033" w:type="dxa"/>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w:t>
            </w:r>
          </w:p>
        </w:tc>
        <w:tc>
          <w:tcPr>
            <w:tcW w:w="1035" w:type="dxa"/>
            <w:tcBorders>
              <w:top w:val="single" w:sz="12" w:space="0" w:color="auto"/>
              <w:left w:val="single" w:sz="6" w:space="0" w:color="auto"/>
              <w:bottom w:val="single" w:sz="12" w:space="0" w:color="auto"/>
              <w:right w:val="single" w:sz="12"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Do konca obvez-nosti</w:t>
            </w:r>
          </w:p>
        </w:tc>
        <w:tc>
          <w:tcPr>
            <w:tcW w:w="2012"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r>
      <w:tr w:rsidR="002A3B34" w:rsidRPr="002B01D2" w:rsidTr="0002162A">
        <w:trPr>
          <w:trHeight w:hRule="exact" w:val="454"/>
        </w:trPr>
        <w:tc>
          <w:tcPr>
            <w:tcW w:w="139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12"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12"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8C372E"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bl>
    <w:p w:rsidR="002A3B34" w:rsidRPr="00F254ED" w:rsidRDefault="002A3B34" w:rsidP="002A3B34">
      <w:pPr>
        <w:spacing w:after="0"/>
        <w:rPr>
          <w:rFonts w:ascii="Arial" w:hAnsi="Arial" w:cs="Arial"/>
          <w:sz w:val="20"/>
          <w:szCs w:val="20"/>
        </w:rPr>
      </w:pPr>
      <w:r w:rsidRPr="00F254ED">
        <w:rPr>
          <w:rFonts w:ascii="Arial" w:hAnsi="Arial" w:cs="Arial"/>
          <w:sz w:val="20"/>
          <w:szCs w:val="20"/>
          <w:vertAlign w:val="superscript"/>
        </w:rPr>
        <w:t>1</w:t>
      </w:r>
      <w:r>
        <w:rPr>
          <w:rFonts w:ascii="Arial" w:hAnsi="Arial" w:cs="Arial"/>
          <w:sz w:val="20"/>
          <w:szCs w:val="20"/>
          <w:vertAlign w:val="superscript"/>
        </w:rPr>
        <w:t xml:space="preserve"> </w:t>
      </w:r>
      <w:r w:rsidRPr="00F254ED">
        <w:rPr>
          <w:rFonts w:ascii="Arial" w:hAnsi="Arial" w:cs="Arial"/>
          <w:sz w:val="20"/>
          <w:szCs w:val="20"/>
        </w:rPr>
        <w:t xml:space="preserve">Velja za vsa </w:t>
      </w:r>
      <w:r>
        <w:rPr>
          <w:rFonts w:ascii="Arial" w:hAnsi="Arial" w:cs="Arial"/>
          <w:sz w:val="20"/>
          <w:szCs w:val="20"/>
        </w:rPr>
        <w:t>n</w:t>
      </w:r>
      <w:r w:rsidRPr="00F254ED">
        <w:rPr>
          <w:rFonts w:ascii="Arial" w:hAnsi="Arial" w:cs="Arial"/>
          <w:sz w:val="20"/>
          <w:szCs w:val="20"/>
        </w:rPr>
        <w:t>eposredna plačila in ukrep OMD</w:t>
      </w:r>
      <w:r>
        <w:rPr>
          <w:rFonts w:ascii="Arial" w:hAnsi="Arial" w:cs="Arial"/>
          <w:sz w:val="20"/>
          <w:szCs w:val="20"/>
        </w:rPr>
        <w:t>.</w:t>
      </w:r>
    </w:p>
    <w:p w:rsidR="002A3B34" w:rsidRPr="00F254ED" w:rsidRDefault="002A3B34" w:rsidP="002A3B34">
      <w:pPr>
        <w:spacing w:after="0"/>
        <w:rPr>
          <w:rFonts w:ascii="Arial" w:hAnsi="Arial" w:cs="Arial"/>
          <w:sz w:val="20"/>
          <w:szCs w:val="20"/>
        </w:rPr>
      </w:pPr>
      <w:r>
        <w:rPr>
          <w:rFonts w:ascii="Arial" w:hAnsi="Arial" w:cs="Arial"/>
          <w:sz w:val="20"/>
          <w:szCs w:val="20"/>
          <w:vertAlign w:val="superscript"/>
        </w:rPr>
        <w:t xml:space="preserve">2 </w:t>
      </w:r>
      <w:r w:rsidRPr="00F254ED">
        <w:rPr>
          <w:rFonts w:ascii="Arial" w:hAnsi="Arial" w:cs="Arial"/>
          <w:sz w:val="20"/>
          <w:szCs w:val="20"/>
        </w:rPr>
        <w:t>Izpolniti je treb</w:t>
      </w:r>
      <w:r>
        <w:rPr>
          <w:rFonts w:ascii="Arial" w:hAnsi="Arial" w:cs="Arial"/>
          <w:sz w:val="20"/>
          <w:szCs w:val="20"/>
        </w:rPr>
        <w:t>a</w:t>
      </w:r>
      <w:r w:rsidRPr="00F254ED">
        <w:rPr>
          <w:rFonts w:ascii="Arial" w:hAnsi="Arial" w:cs="Arial"/>
          <w:sz w:val="20"/>
          <w:szCs w:val="20"/>
        </w:rPr>
        <w:t xml:space="preserve">, </w:t>
      </w:r>
      <w:r>
        <w:rPr>
          <w:rFonts w:ascii="Arial" w:hAnsi="Arial" w:cs="Arial"/>
          <w:sz w:val="20"/>
          <w:szCs w:val="20"/>
        </w:rPr>
        <w:t>če</w:t>
      </w:r>
      <w:r w:rsidRPr="00F254ED">
        <w:rPr>
          <w:rFonts w:ascii="Arial" w:hAnsi="Arial" w:cs="Arial"/>
          <w:sz w:val="20"/>
          <w:szCs w:val="20"/>
        </w:rPr>
        <w:t xml:space="preserve"> se višj</w:t>
      </w:r>
      <w:r>
        <w:rPr>
          <w:rFonts w:ascii="Arial" w:hAnsi="Arial" w:cs="Arial"/>
          <w:sz w:val="20"/>
          <w:szCs w:val="20"/>
        </w:rPr>
        <w:t>a</w:t>
      </w:r>
      <w:r w:rsidRPr="00F254ED">
        <w:rPr>
          <w:rFonts w:ascii="Arial" w:hAnsi="Arial" w:cs="Arial"/>
          <w:sz w:val="20"/>
          <w:szCs w:val="20"/>
        </w:rPr>
        <w:t xml:space="preserve"> sil</w:t>
      </w:r>
      <w:r>
        <w:rPr>
          <w:rFonts w:ascii="Arial" w:hAnsi="Arial" w:cs="Arial"/>
          <w:sz w:val="20"/>
          <w:szCs w:val="20"/>
        </w:rPr>
        <w:t>a</w:t>
      </w:r>
      <w:r w:rsidRPr="00F254ED">
        <w:rPr>
          <w:rFonts w:ascii="Arial" w:hAnsi="Arial" w:cs="Arial"/>
          <w:sz w:val="20"/>
          <w:szCs w:val="20"/>
        </w:rPr>
        <w:t>/izjemne okoliščine/namera za odstop nanaša na posamezne GERK.</w:t>
      </w:r>
    </w:p>
    <w:tbl>
      <w:tblPr>
        <w:tblStyle w:val="Tabelamrea"/>
        <w:tblpPr w:leftFromText="141" w:rightFromText="141" w:vertAnchor="text" w:horzAnchor="page" w:tblpX="8578" w:tblpY="205"/>
        <w:tblW w:w="0" w:type="auto"/>
        <w:tblLook w:val="04A0" w:firstRow="1" w:lastRow="0" w:firstColumn="1" w:lastColumn="0" w:noHBand="0" w:noVBand="1"/>
      </w:tblPr>
      <w:tblGrid>
        <w:gridCol w:w="291"/>
        <w:gridCol w:w="291"/>
        <w:gridCol w:w="291"/>
        <w:gridCol w:w="291"/>
      </w:tblGrid>
      <w:tr w:rsidR="002A3B34" w:rsidTr="0002162A">
        <w:trPr>
          <w:trHeight w:val="510"/>
        </w:trPr>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r>
    </w:tbl>
    <w:p w:rsidR="002A3B34" w:rsidRDefault="002A3B34" w:rsidP="002A3B34">
      <w:pPr>
        <w:tabs>
          <w:tab w:val="left" w:pos="12315"/>
        </w:tabs>
        <w:rPr>
          <w:rFonts w:ascii="Arial" w:hAnsi="Arial" w:cs="Arial"/>
          <w:b/>
          <w:sz w:val="20"/>
          <w:szCs w:val="20"/>
        </w:rPr>
      </w:pPr>
    </w:p>
    <w:p w:rsidR="002A3B34" w:rsidRPr="00FF7DF0" w:rsidRDefault="002A3B34" w:rsidP="002A3B34">
      <w:pPr>
        <w:tabs>
          <w:tab w:val="left" w:pos="12315"/>
        </w:tabs>
        <w:rPr>
          <w:rFonts w:ascii="Arial" w:hAnsi="Arial" w:cs="Arial"/>
          <w:b/>
          <w:sz w:val="20"/>
          <w:szCs w:val="20"/>
        </w:rPr>
      </w:pPr>
      <w:r>
        <w:rPr>
          <w:rFonts w:ascii="Arial" w:hAnsi="Arial" w:cs="Arial"/>
          <w:b/>
          <w:sz w:val="20"/>
          <w:szCs w:val="20"/>
        </w:rPr>
        <w:t xml:space="preserve">Pri </w:t>
      </w:r>
      <w:r w:rsidRPr="00FF7DF0">
        <w:rPr>
          <w:rFonts w:ascii="Arial" w:hAnsi="Arial" w:cs="Arial"/>
          <w:b/>
          <w:sz w:val="20"/>
          <w:szCs w:val="20"/>
        </w:rPr>
        <w:t>ekološke</w:t>
      </w:r>
      <w:r>
        <w:rPr>
          <w:rFonts w:ascii="Arial" w:hAnsi="Arial" w:cs="Arial"/>
          <w:b/>
          <w:sz w:val="20"/>
          <w:szCs w:val="20"/>
        </w:rPr>
        <w:t>m</w:t>
      </w:r>
      <w:r w:rsidRPr="00FF7DF0">
        <w:rPr>
          <w:rFonts w:ascii="Arial" w:hAnsi="Arial" w:cs="Arial"/>
          <w:b/>
          <w:sz w:val="20"/>
          <w:szCs w:val="20"/>
        </w:rPr>
        <w:t xml:space="preserve"> čebelarjenj</w:t>
      </w:r>
      <w:r>
        <w:rPr>
          <w:rFonts w:ascii="Arial" w:hAnsi="Arial" w:cs="Arial"/>
          <w:b/>
          <w:sz w:val="20"/>
          <w:szCs w:val="20"/>
        </w:rPr>
        <w:t>u</w:t>
      </w:r>
      <w:r w:rsidRPr="00FF7DF0">
        <w:rPr>
          <w:rFonts w:ascii="Arial" w:hAnsi="Arial" w:cs="Arial"/>
          <w:b/>
          <w:sz w:val="20"/>
          <w:szCs w:val="20"/>
        </w:rPr>
        <w:t xml:space="preserve"> </w:t>
      </w:r>
      <w:r>
        <w:rPr>
          <w:rFonts w:ascii="Arial" w:hAnsi="Arial" w:cs="Arial"/>
          <w:b/>
          <w:sz w:val="20"/>
          <w:szCs w:val="20"/>
        </w:rPr>
        <w:t>pri</w:t>
      </w:r>
      <w:r w:rsidRPr="00FF7DF0">
        <w:rPr>
          <w:rFonts w:ascii="Arial" w:hAnsi="Arial" w:cs="Arial"/>
          <w:b/>
          <w:sz w:val="20"/>
          <w:szCs w:val="20"/>
        </w:rPr>
        <w:t xml:space="preserve"> ukrep</w:t>
      </w:r>
      <w:r>
        <w:rPr>
          <w:rFonts w:ascii="Arial" w:hAnsi="Arial" w:cs="Arial"/>
          <w:b/>
          <w:sz w:val="20"/>
          <w:szCs w:val="20"/>
        </w:rPr>
        <w:t>u</w:t>
      </w:r>
      <w:r w:rsidRPr="00FF7DF0">
        <w:rPr>
          <w:rFonts w:ascii="Arial" w:hAnsi="Arial" w:cs="Arial"/>
          <w:b/>
          <w:sz w:val="20"/>
          <w:szCs w:val="20"/>
        </w:rPr>
        <w:t xml:space="preserve"> EK</w:t>
      </w:r>
      <w:r w:rsidRPr="006A10BE">
        <w:rPr>
          <w:rFonts w:ascii="Arial" w:hAnsi="Arial" w:cs="Arial"/>
          <w:b/>
          <w:sz w:val="20"/>
          <w:szCs w:val="20"/>
        </w:rPr>
        <w:t xml:space="preserve"> </w:t>
      </w:r>
      <w:r w:rsidRPr="00FF7DF0">
        <w:rPr>
          <w:rFonts w:ascii="Arial" w:hAnsi="Arial" w:cs="Arial"/>
          <w:b/>
          <w:sz w:val="20"/>
          <w:szCs w:val="20"/>
        </w:rPr>
        <w:t xml:space="preserve">zmanjšam število čebeljih družin za: </w:t>
      </w:r>
      <w:r>
        <w:rPr>
          <w:rFonts w:ascii="Arial" w:hAnsi="Arial" w:cs="Arial"/>
          <w:b/>
          <w:sz w:val="20"/>
          <w:szCs w:val="20"/>
        </w:rPr>
        <w:t xml:space="preserve"> </w:t>
      </w:r>
    </w:p>
    <w:p w:rsidR="002A3B34" w:rsidRPr="00497003" w:rsidRDefault="002A3B34" w:rsidP="002A3B34">
      <w:pPr>
        <w:tabs>
          <w:tab w:val="left" w:pos="12315"/>
        </w:tabs>
        <w:rPr>
          <w:rFonts w:ascii="Arial" w:hAnsi="Arial" w:cs="Arial"/>
          <w:b/>
          <w:sz w:val="20"/>
          <w:szCs w:val="20"/>
        </w:rPr>
      </w:pPr>
      <w:r w:rsidRPr="00FF7DF0">
        <w:rPr>
          <w:rFonts w:ascii="Arial" w:hAnsi="Arial" w:cs="Arial"/>
          <w:b/>
          <w:sz w:val="20"/>
          <w:szCs w:val="20"/>
        </w:rPr>
        <w:br w:type="page"/>
      </w:r>
      <w:r w:rsidRPr="00497003">
        <w:rPr>
          <w:rFonts w:ascii="Arial" w:hAnsi="Arial" w:cs="Arial"/>
          <w:b/>
          <w:sz w:val="20"/>
          <w:szCs w:val="20"/>
        </w:rPr>
        <w:lastRenderedPageBreak/>
        <w:t>Preglednica 2 (podatki</w:t>
      </w:r>
      <w:r>
        <w:rPr>
          <w:rFonts w:ascii="Arial" w:hAnsi="Arial" w:cs="Arial"/>
          <w:b/>
          <w:sz w:val="20"/>
          <w:szCs w:val="20"/>
        </w:rPr>
        <w:t xml:space="preserve"> o </w:t>
      </w:r>
      <w:r w:rsidRPr="00497003">
        <w:rPr>
          <w:rFonts w:ascii="Arial" w:hAnsi="Arial" w:cs="Arial"/>
          <w:b/>
          <w:sz w:val="20"/>
          <w:szCs w:val="20"/>
        </w:rPr>
        <w:t>živali</w:t>
      </w:r>
      <w:r>
        <w:rPr>
          <w:rFonts w:ascii="Arial" w:hAnsi="Arial" w:cs="Arial"/>
          <w:b/>
          <w:sz w:val="20"/>
          <w:szCs w:val="20"/>
        </w:rPr>
        <w:t>h</w:t>
      </w:r>
      <w:r w:rsidRPr="00497003">
        <w:rPr>
          <w:rFonts w:ascii="Arial" w:hAnsi="Arial" w:cs="Arial"/>
          <w:b/>
          <w:sz w:val="20"/>
          <w:szCs w:val="20"/>
        </w:rPr>
        <w:t xml:space="preserve"> </w:t>
      </w:r>
      <w:r>
        <w:rPr>
          <w:rFonts w:ascii="Arial" w:hAnsi="Arial" w:cs="Arial"/>
          <w:b/>
          <w:sz w:val="20"/>
          <w:szCs w:val="20"/>
        </w:rPr>
        <w:t xml:space="preserve">za </w:t>
      </w:r>
      <w:r w:rsidR="0032045F" w:rsidRPr="0032045F">
        <w:rPr>
          <w:rFonts w:ascii="Arial" w:hAnsi="Arial" w:cs="Arial"/>
          <w:b/>
          <w:sz w:val="20"/>
          <w:szCs w:val="20"/>
        </w:rPr>
        <w:t>ukrep</w:t>
      </w:r>
      <w:r w:rsidR="003D71F2">
        <w:rPr>
          <w:rFonts w:ascii="Arial" w:hAnsi="Arial" w:cs="Arial"/>
          <w:b/>
          <w:sz w:val="20"/>
          <w:szCs w:val="20"/>
        </w:rPr>
        <w:t xml:space="preserve"> DŽ – govedo</w:t>
      </w:r>
      <w:r w:rsidR="0032045F" w:rsidRPr="0032045F">
        <w:rPr>
          <w:rFonts w:ascii="Arial" w:hAnsi="Arial" w:cs="Arial"/>
          <w:b/>
          <w:sz w:val="20"/>
          <w:szCs w:val="20"/>
        </w:rPr>
        <w:t xml:space="preserve"> oz</w:t>
      </w:r>
      <w:r w:rsidR="0032045F">
        <w:rPr>
          <w:rFonts w:ascii="Arial" w:hAnsi="Arial" w:cs="Arial"/>
          <w:b/>
          <w:sz w:val="20"/>
          <w:szCs w:val="20"/>
        </w:rPr>
        <w:t>iroma</w:t>
      </w:r>
      <w:r w:rsidR="0032045F" w:rsidRPr="0032045F">
        <w:rPr>
          <w:rFonts w:ascii="Arial" w:hAnsi="Arial" w:cs="Arial"/>
          <w:b/>
          <w:sz w:val="20"/>
          <w:szCs w:val="20"/>
        </w:rPr>
        <w:t xml:space="preserve"> </w:t>
      </w:r>
      <w:r>
        <w:rPr>
          <w:rFonts w:ascii="Arial" w:hAnsi="Arial" w:cs="Arial"/>
          <w:b/>
          <w:sz w:val="20"/>
          <w:szCs w:val="20"/>
        </w:rPr>
        <w:t>operacijo GEN_PAS</w:t>
      </w:r>
      <w:r w:rsidR="0032045F">
        <w:rPr>
          <w:rFonts w:ascii="Arial" w:hAnsi="Arial" w:cs="Arial"/>
          <w:b/>
          <w:sz w:val="20"/>
          <w:szCs w:val="20"/>
        </w:rPr>
        <w:t xml:space="preserve"> </w:t>
      </w:r>
      <w:r>
        <w:rPr>
          <w:rFonts w:ascii="Arial" w:hAnsi="Arial" w:cs="Arial"/>
          <w:b/>
          <w:sz w:val="20"/>
          <w:szCs w:val="20"/>
        </w:rPr>
        <w:t>– reja lokalnih pasem, ki jim grozi prenehanje reje</w:t>
      </w:r>
      <w:r w:rsidRPr="00497003">
        <w:rPr>
          <w:rFonts w:ascii="Arial" w:hAnsi="Arial" w:cs="Arial"/>
          <w:b/>
          <w:sz w:val="20"/>
          <w:szCs w:val="20"/>
        </w:rPr>
        <w:t>)</w:t>
      </w:r>
    </w:p>
    <w:tbl>
      <w:tblPr>
        <w:tblStyle w:val="Tabelamrea"/>
        <w:tblW w:w="15607" w:type="dxa"/>
        <w:tblLook w:val="04A0" w:firstRow="1" w:lastRow="0" w:firstColumn="1" w:lastColumn="0" w:noHBand="0" w:noVBand="1"/>
      </w:tblPr>
      <w:tblGrid>
        <w:gridCol w:w="2979"/>
        <w:gridCol w:w="2232"/>
        <w:gridCol w:w="2268"/>
        <w:gridCol w:w="2032"/>
        <w:gridCol w:w="2032"/>
        <w:gridCol w:w="2032"/>
        <w:gridCol w:w="2032"/>
      </w:tblGrid>
      <w:tr w:rsidR="00D95320" w:rsidRPr="00BF25CF" w:rsidTr="00D95320">
        <w:trPr>
          <w:trHeight w:val="711"/>
        </w:trPr>
        <w:tc>
          <w:tcPr>
            <w:tcW w:w="2979" w:type="dxa"/>
            <w:vMerge w:val="restart"/>
            <w:tcBorders>
              <w:top w:val="single" w:sz="12" w:space="0" w:color="auto"/>
              <w:left w:val="single" w:sz="12" w:space="0" w:color="auto"/>
              <w:right w:val="single" w:sz="6" w:space="0" w:color="auto"/>
            </w:tcBorders>
            <w:shd w:val="pct12" w:color="auto" w:fill="auto"/>
            <w:vAlign w:val="center"/>
          </w:tcPr>
          <w:p w:rsidR="00D95320" w:rsidRDefault="00D95320" w:rsidP="0002162A">
            <w:pPr>
              <w:spacing w:line="276" w:lineRule="auto"/>
              <w:jc w:val="center"/>
              <w:rPr>
                <w:rFonts w:ascii="Arial" w:hAnsi="Arial" w:cs="Arial"/>
                <w:sz w:val="20"/>
                <w:szCs w:val="20"/>
              </w:rPr>
            </w:pPr>
          </w:p>
          <w:p w:rsidR="00D95320" w:rsidRDefault="00D95320" w:rsidP="0002162A">
            <w:pPr>
              <w:spacing w:line="276" w:lineRule="auto"/>
              <w:jc w:val="center"/>
              <w:rPr>
                <w:rFonts w:ascii="Arial" w:hAnsi="Arial" w:cs="Arial"/>
                <w:sz w:val="20"/>
                <w:szCs w:val="20"/>
              </w:rPr>
            </w:pPr>
            <w:r w:rsidRPr="00BF25CF">
              <w:rPr>
                <w:rFonts w:ascii="Arial" w:hAnsi="Arial" w:cs="Arial"/>
                <w:sz w:val="20"/>
                <w:szCs w:val="20"/>
              </w:rPr>
              <w:t>Šifra pasme</w:t>
            </w:r>
            <w:r>
              <w:rPr>
                <w:vertAlign w:val="superscript"/>
              </w:rPr>
              <w:t>3</w:t>
            </w:r>
          </w:p>
        </w:tc>
        <w:tc>
          <w:tcPr>
            <w:tcW w:w="4500" w:type="dxa"/>
            <w:gridSpan w:val="2"/>
            <w:vMerge w:val="restart"/>
            <w:tcBorders>
              <w:top w:val="single" w:sz="12" w:space="0" w:color="auto"/>
              <w:left w:val="single" w:sz="6" w:space="0" w:color="auto"/>
              <w:right w:val="single" w:sz="6" w:space="0" w:color="auto"/>
            </w:tcBorders>
            <w:shd w:val="pct12" w:color="auto" w:fill="auto"/>
            <w:tcMar>
              <w:left w:w="0" w:type="dxa"/>
              <w:right w:w="0" w:type="dxa"/>
            </w:tcMar>
            <w:vAlign w:val="center"/>
          </w:tcPr>
          <w:p w:rsidR="00D95320" w:rsidRDefault="00D95320" w:rsidP="0002162A">
            <w:pPr>
              <w:spacing w:line="200" w:lineRule="exact"/>
              <w:jc w:val="center"/>
              <w:rPr>
                <w:rFonts w:ascii="Arial" w:hAnsi="Arial" w:cs="Arial"/>
                <w:sz w:val="20"/>
                <w:szCs w:val="20"/>
              </w:rPr>
            </w:pPr>
            <w:r>
              <w:rPr>
                <w:rFonts w:ascii="Arial" w:hAnsi="Arial" w:cs="Arial"/>
                <w:sz w:val="20"/>
                <w:szCs w:val="20"/>
              </w:rPr>
              <w:t xml:space="preserve">Identifikacijska številka živali </w:t>
            </w:r>
          </w:p>
          <w:p w:rsidR="00D95320" w:rsidRDefault="00D95320" w:rsidP="0002162A">
            <w:pPr>
              <w:spacing w:line="200" w:lineRule="exact"/>
              <w:jc w:val="center"/>
              <w:rPr>
                <w:rFonts w:ascii="Arial" w:hAnsi="Arial" w:cs="Arial"/>
                <w:sz w:val="20"/>
                <w:szCs w:val="20"/>
              </w:rPr>
            </w:pPr>
            <w:r>
              <w:rPr>
                <w:rFonts w:ascii="Arial" w:hAnsi="Arial" w:cs="Arial"/>
                <w:sz w:val="20"/>
                <w:szCs w:val="20"/>
              </w:rPr>
              <w:t>(za govedo, konje, ovce koze)</w:t>
            </w:r>
          </w:p>
        </w:tc>
        <w:tc>
          <w:tcPr>
            <w:tcW w:w="2032" w:type="dxa"/>
            <w:vMerge w:val="restart"/>
            <w:tcBorders>
              <w:top w:val="single" w:sz="12" w:space="0" w:color="auto"/>
              <w:left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Število živali (za perutnino in prašiče)</w:t>
            </w:r>
          </w:p>
        </w:tc>
        <w:tc>
          <w:tcPr>
            <w:tcW w:w="4064" w:type="dxa"/>
            <w:gridSpan w:val="2"/>
            <w:tcBorders>
              <w:top w:val="single" w:sz="12" w:space="0" w:color="auto"/>
              <w:left w:val="single" w:sz="6" w:space="0" w:color="auto"/>
              <w:bottom w:val="single" w:sz="6" w:space="0" w:color="auto"/>
              <w:right w:val="single" w:sz="6" w:space="0" w:color="auto"/>
            </w:tcBorders>
            <w:shd w:val="pct12" w:color="auto" w:fill="auto"/>
            <w:vAlign w:val="center"/>
          </w:tcPr>
          <w:p w:rsidR="00D95320" w:rsidRDefault="00D95320" w:rsidP="00D95320">
            <w:pPr>
              <w:jc w:val="center"/>
              <w:rPr>
                <w:rFonts w:ascii="Arial" w:hAnsi="Arial" w:cs="Arial"/>
                <w:sz w:val="20"/>
                <w:szCs w:val="20"/>
              </w:rPr>
            </w:pPr>
            <w:r>
              <w:rPr>
                <w:rFonts w:ascii="Arial" w:hAnsi="Arial" w:cs="Arial"/>
                <w:sz w:val="20"/>
                <w:szCs w:val="20"/>
              </w:rPr>
              <w:t>GEN_PAS</w:t>
            </w:r>
            <w:r>
              <w:rPr>
                <w:rStyle w:val="Sprotnaopomba-sklic"/>
                <w:rFonts w:ascii="Arial" w:hAnsi="Arial" w:cs="Arial"/>
                <w:sz w:val="20"/>
                <w:szCs w:val="20"/>
              </w:rPr>
              <w:t>5</w:t>
            </w:r>
          </w:p>
        </w:tc>
        <w:tc>
          <w:tcPr>
            <w:tcW w:w="2032" w:type="dxa"/>
            <w:tcBorders>
              <w:top w:val="single" w:sz="12" w:space="0" w:color="auto"/>
              <w:left w:val="single" w:sz="6" w:space="0" w:color="auto"/>
              <w:bottom w:val="single" w:sz="6" w:space="0" w:color="auto"/>
              <w:right w:val="single" w:sz="12" w:space="0" w:color="auto"/>
            </w:tcBorders>
            <w:shd w:val="pct12" w:color="auto" w:fill="auto"/>
            <w:vAlign w:val="center"/>
          </w:tcPr>
          <w:p w:rsidR="00D95320" w:rsidRDefault="00D95320" w:rsidP="00D95320">
            <w:pPr>
              <w:jc w:val="center"/>
              <w:rPr>
                <w:rFonts w:ascii="Arial" w:hAnsi="Arial" w:cs="Arial"/>
                <w:sz w:val="20"/>
                <w:szCs w:val="20"/>
              </w:rPr>
            </w:pPr>
            <w:r>
              <w:rPr>
                <w:rFonts w:ascii="Arial" w:hAnsi="Arial" w:cs="Arial"/>
                <w:sz w:val="20"/>
                <w:szCs w:val="20"/>
              </w:rPr>
              <w:t>DŽ-govedo</w:t>
            </w:r>
            <w:r>
              <w:rPr>
                <w:rStyle w:val="Sprotnaopomba-sklic"/>
                <w:rFonts w:ascii="Arial" w:hAnsi="Arial" w:cs="Arial"/>
                <w:sz w:val="20"/>
                <w:szCs w:val="20"/>
              </w:rPr>
              <w:t>5</w:t>
            </w:r>
          </w:p>
        </w:tc>
      </w:tr>
      <w:tr w:rsidR="00D95320" w:rsidRPr="00BF25CF" w:rsidTr="00D95320">
        <w:trPr>
          <w:trHeight w:val="711"/>
        </w:trPr>
        <w:tc>
          <w:tcPr>
            <w:tcW w:w="2979" w:type="dxa"/>
            <w:vMerge/>
            <w:tcBorders>
              <w:left w:val="single" w:sz="12" w:space="0" w:color="auto"/>
              <w:right w:val="single" w:sz="6" w:space="0" w:color="auto"/>
            </w:tcBorders>
            <w:shd w:val="pct12" w:color="auto" w:fill="auto"/>
            <w:vAlign w:val="center"/>
          </w:tcPr>
          <w:p w:rsidR="00D95320" w:rsidRPr="00BF25CF" w:rsidRDefault="00D95320" w:rsidP="0002162A">
            <w:pPr>
              <w:spacing w:line="276" w:lineRule="auto"/>
              <w:jc w:val="center"/>
              <w:rPr>
                <w:rFonts w:ascii="Arial" w:hAnsi="Arial" w:cs="Arial"/>
                <w:sz w:val="20"/>
                <w:szCs w:val="20"/>
              </w:rPr>
            </w:pPr>
          </w:p>
        </w:tc>
        <w:tc>
          <w:tcPr>
            <w:tcW w:w="4500" w:type="dxa"/>
            <w:gridSpan w:val="2"/>
            <w:vMerge/>
            <w:tcBorders>
              <w:left w:val="single" w:sz="6" w:space="0" w:color="auto"/>
              <w:bottom w:val="single" w:sz="6" w:space="0" w:color="auto"/>
              <w:right w:val="single" w:sz="6" w:space="0" w:color="auto"/>
            </w:tcBorders>
            <w:shd w:val="pct12" w:color="auto" w:fill="auto"/>
            <w:tcMar>
              <w:left w:w="0" w:type="dxa"/>
              <w:right w:w="0" w:type="dxa"/>
            </w:tcMar>
            <w:vAlign w:val="center"/>
          </w:tcPr>
          <w:p w:rsidR="00D95320" w:rsidRPr="00BF25CF" w:rsidRDefault="00D95320" w:rsidP="0002162A">
            <w:pPr>
              <w:spacing w:line="200" w:lineRule="exact"/>
              <w:jc w:val="center"/>
              <w:rPr>
                <w:rFonts w:ascii="Arial" w:hAnsi="Arial" w:cs="Arial"/>
                <w:sz w:val="20"/>
                <w:szCs w:val="20"/>
              </w:rPr>
            </w:pPr>
          </w:p>
        </w:tc>
        <w:tc>
          <w:tcPr>
            <w:tcW w:w="2032" w:type="dxa"/>
            <w:vMerge/>
            <w:tcBorders>
              <w:left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p>
        </w:tc>
        <w:tc>
          <w:tcPr>
            <w:tcW w:w="203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Do konca trajanja</w:t>
            </w:r>
          </w:p>
          <w:p w:rsidR="00D95320" w:rsidRDefault="00D95320" w:rsidP="0002162A">
            <w:pPr>
              <w:jc w:val="center"/>
              <w:rPr>
                <w:rFonts w:ascii="Arial" w:hAnsi="Arial" w:cs="Arial"/>
                <w:sz w:val="20"/>
                <w:szCs w:val="20"/>
              </w:rPr>
            </w:pPr>
            <w:r>
              <w:rPr>
                <w:rFonts w:ascii="Arial" w:hAnsi="Arial" w:cs="Arial"/>
                <w:sz w:val="20"/>
                <w:szCs w:val="20"/>
              </w:rPr>
              <w:t>obveznosti</w:t>
            </w:r>
          </w:p>
        </w:tc>
        <w:tc>
          <w:tcPr>
            <w:tcW w:w="2032" w:type="dxa"/>
            <w:vMerge w:val="restart"/>
            <w:tcBorders>
              <w:top w:val="single" w:sz="12" w:space="0" w:color="auto"/>
              <w:left w:val="single" w:sz="6" w:space="0" w:color="auto"/>
              <w:right w:val="single" w:sz="6" w:space="0" w:color="auto"/>
            </w:tcBorders>
            <w:shd w:val="pct12" w:color="auto" w:fill="auto"/>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V tekočem letu</w:t>
            </w:r>
          </w:p>
        </w:tc>
        <w:tc>
          <w:tcPr>
            <w:tcW w:w="203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RPr="00BF25CF" w:rsidTr="00D95320">
        <w:trPr>
          <w:trHeight w:val="692"/>
        </w:trPr>
        <w:tc>
          <w:tcPr>
            <w:tcW w:w="2979" w:type="dxa"/>
            <w:vMerge/>
            <w:tcBorders>
              <w:left w:val="single" w:sz="12" w:space="0" w:color="auto"/>
              <w:bottom w:val="single" w:sz="12" w:space="0" w:color="auto"/>
              <w:right w:val="single" w:sz="6" w:space="0" w:color="auto"/>
            </w:tcBorders>
            <w:shd w:val="pct12" w:color="auto" w:fill="auto"/>
            <w:vAlign w:val="center"/>
          </w:tcPr>
          <w:p w:rsidR="00D95320" w:rsidRPr="00BF25CF" w:rsidRDefault="00D95320" w:rsidP="0002162A">
            <w:pPr>
              <w:tabs>
                <w:tab w:val="left" w:pos="165"/>
              </w:tabs>
              <w:jc w:val="center"/>
              <w:rPr>
                <w:rFonts w:ascii="Arial" w:hAnsi="Arial" w:cs="Arial"/>
                <w:sz w:val="20"/>
                <w:szCs w:val="20"/>
              </w:rPr>
            </w:pPr>
          </w:p>
        </w:tc>
        <w:tc>
          <w:tcPr>
            <w:tcW w:w="2232" w:type="dxa"/>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r>
              <w:rPr>
                <w:rFonts w:ascii="Arial" w:hAnsi="Arial" w:cs="Arial"/>
                <w:sz w:val="20"/>
                <w:szCs w:val="20"/>
              </w:rPr>
              <w:t>Koda države</w:t>
            </w:r>
            <w:r>
              <w:rPr>
                <w:rStyle w:val="Sprotnaopomba-sklic"/>
                <w:rFonts w:ascii="Arial" w:hAnsi="Arial" w:cs="Arial"/>
                <w:sz w:val="20"/>
                <w:szCs w:val="20"/>
              </w:rPr>
              <w:t>4</w:t>
            </w:r>
          </w:p>
        </w:tc>
        <w:tc>
          <w:tcPr>
            <w:tcW w:w="2268" w:type="dxa"/>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r w:rsidRPr="00BF25CF">
              <w:rPr>
                <w:rFonts w:ascii="Arial" w:hAnsi="Arial" w:cs="Arial"/>
                <w:sz w:val="20"/>
                <w:szCs w:val="20"/>
              </w:rPr>
              <w:t>Številka živali</w:t>
            </w:r>
          </w:p>
        </w:tc>
        <w:tc>
          <w:tcPr>
            <w:tcW w:w="2032" w:type="dxa"/>
            <w:vMerge/>
            <w:tcBorders>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p>
        </w:tc>
        <w:tc>
          <w:tcPr>
            <w:tcW w:w="2032" w:type="dxa"/>
            <w:vMerge/>
            <w:tcBorders>
              <w:left w:val="single" w:sz="6" w:space="0" w:color="auto"/>
              <w:bottom w:val="single" w:sz="12" w:space="0" w:color="auto"/>
              <w:right w:val="single" w:sz="6" w:space="0" w:color="auto"/>
            </w:tcBorders>
            <w:shd w:val="pct12" w:color="auto" w:fill="auto"/>
          </w:tcPr>
          <w:p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12" w:space="0" w:color="auto"/>
            </w:tcBorders>
            <w:shd w:val="pct12" w:color="auto" w:fill="auto"/>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425"/>
        </w:trPr>
        <w:tc>
          <w:tcPr>
            <w:tcW w:w="2979" w:type="dxa"/>
            <w:tcBorders>
              <w:top w:val="single" w:sz="12" w:space="0" w:color="auto"/>
              <w:left w:val="single" w:sz="12"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68"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12" w:space="0" w:color="auto"/>
            </w:tcBorders>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417"/>
        </w:trPr>
        <w:tc>
          <w:tcPr>
            <w:tcW w:w="2979" w:type="dxa"/>
            <w:tcBorders>
              <w:top w:val="single" w:sz="6" w:space="0" w:color="auto"/>
              <w:left w:val="single" w:sz="12"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bl>
    <w:p w:rsidR="002A3B34" w:rsidRDefault="002A3B34" w:rsidP="002A3B34">
      <w:pPr>
        <w:spacing w:after="0" w:line="240" w:lineRule="auto"/>
        <w:rPr>
          <w:rFonts w:ascii="Arial" w:hAnsi="Arial" w:cs="Arial"/>
          <w:sz w:val="20"/>
          <w:szCs w:val="20"/>
        </w:rPr>
      </w:pPr>
    </w:p>
    <w:p w:rsidR="002A3B34" w:rsidRPr="00497003" w:rsidRDefault="002A3B34" w:rsidP="002A3B34">
      <w:pPr>
        <w:pStyle w:val="Odstavekseznama"/>
        <w:numPr>
          <w:ilvl w:val="0"/>
          <w:numId w:val="31"/>
        </w:numPr>
        <w:rPr>
          <w:rFonts w:ascii="Arial" w:hAnsi="Arial" w:cs="Arial"/>
          <w:b/>
          <w:sz w:val="20"/>
          <w:szCs w:val="20"/>
        </w:rPr>
      </w:pPr>
      <w:r w:rsidRPr="00497003">
        <w:rPr>
          <w:rFonts w:ascii="Arial" w:hAnsi="Arial" w:cs="Arial"/>
          <w:b/>
          <w:sz w:val="20"/>
          <w:szCs w:val="20"/>
        </w:rPr>
        <w:t>Preglednica 3 (podatki</w:t>
      </w:r>
      <w:r>
        <w:rPr>
          <w:rFonts w:ascii="Arial" w:hAnsi="Arial" w:cs="Arial"/>
          <w:b/>
          <w:sz w:val="20"/>
          <w:szCs w:val="20"/>
        </w:rPr>
        <w:t>,</w:t>
      </w:r>
      <w:r w:rsidRPr="00497003">
        <w:rPr>
          <w:rFonts w:ascii="Arial" w:hAnsi="Arial" w:cs="Arial"/>
          <w:b/>
          <w:sz w:val="20"/>
          <w:szCs w:val="20"/>
        </w:rPr>
        <w:t xml:space="preserve"> vezani na DŽ)</w:t>
      </w:r>
    </w:p>
    <w:tbl>
      <w:tblPr>
        <w:tblStyle w:val="Tabelamrea"/>
        <w:tblW w:w="14709" w:type="dxa"/>
        <w:tblLayout w:type="fixed"/>
        <w:tblLook w:val="04A0" w:firstRow="1" w:lastRow="0" w:firstColumn="1" w:lastColumn="0" w:noHBand="0" w:noVBand="1"/>
      </w:tblPr>
      <w:tblGrid>
        <w:gridCol w:w="2943"/>
        <w:gridCol w:w="2835"/>
        <w:gridCol w:w="1843"/>
        <w:gridCol w:w="3544"/>
        <w:gridCol w:w="3544"/>
      </w:tblGrid>
      <w:tr w:rsidR="00D95320" w:rsidTr="00D95320">
        <w:trPr>
          <w:trHeight w:val="681"/>
        </w:trPr>
        <w:tc>
          <w:tcPr>
            <w:tcW w:w="2943" w:type="dxa"/>
            <w:tcBorders>
              <w:top w:val="single" w:sz="12" w:space="0" w:color="auto"/>
              <w:left w:val="single" w:sz="12" w:space="0" w:color="auto"/>
              <w:bottom w:val="single" w:sz="12"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G-MID</w:t>
            </w:r>
          </w:p>
        </w:tc>
        <w:tc>
          <w:tcPr>
            <w:tcW w:w="2835" w:type="dxa"/>
            <w:tcBorders>
              <w:top w:val="single" w:sz="12" w:space="0" w:color="auto"/>
              <w:left w:val="single" w:sz="6" w:space="0" w:color="auto"/>
              <w:bottom w:val="single" w:sz="12"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Vrsta zahteve</w:t>
            </w:r>
          </w:p>
        </w:tc>
        <w:tc>
          <w:tcPr>
            <w:tcW w:w="1843" w:type="dxa"/>
            <w:tcBorders>
              <w:top w:val="single" w:sz="12" w:space="0" w:color="auto"/>
              <w:left w:val="single" w:sz="6" w:space="0" w:color="auto"/>
              <w:bottom w:val="single" w:sz="12" w:space="0" w:color="auto"/>
              <w:right w:val="single" w:sz="6" w:space="0" w:color="auto"/>
            </w:tcBorders>
            <w:shd w:val="pct12" w:color="auto" w:fill="auto"/>
            <w:vAlign w:val="center"/>
          </w:tcPr>
          <w:p w:rsidR="00D95320" w:rsidRDefault="00D95320" w:rsidP="0002162A">
            <w:pPr>
              <w:ind w:left="-249" w:firstLine="249"/>
              <w:jc w:val="center"/>
              <w:rPr>
                <w:rFonts w:ascii="Arial" w:hAnsi="Arial" w:cs="Arial"/>
                <w:sz w:val="20"/>
                <w:szCs w:val="20"/>
              </w:rPr>
            </w:pPr>
            <w:r>
              <w:rPr>
                <w:rFonts w:ascii="Arial" w:hAnsi="Arial" w:cs="Arial"/>
                <w:sz w:val="20"/>
                <w:szCs w:val="20"/>
              </w:rPr>
              <w:t>Stalež je zmanjšan zaradi višje sile</w:t>
            </w:r>
          </w:p>
          <w:p w:rsidR="00D95320" w:rsidRDefault="00D95320" w:rsidP="0002162A">
            <w:pPr>
              <w:jc w:val="center"/>
              <w:rPr>
                <w:rFonts w:ascii="Arial" w:hAnsi="Arial" w:cs="Arial"/>
                <w:sz w:val="20"/>
                <w:szCs w:val="20"/>
              </w:rPr>
            </w:pPr>
            <w:r>
              <w:rPr>
                <w:rFonts w:ascii="Arial" w:hAnsi="Arial" w:cs="Arial"/>
                <w:sz w:val="20"/>
                <w:szCs w:val="20"/>
              </w:rPr>
              <w:t>DA/NE</w:t>
            </w:r>
          </w:p>
        </w:tc>
        <w:tc>
          <w:tcPr>
            <w:tcW w:w="3544" w:type="dxa"/>
            <w:tcBorders>
              <w:top w:val="single" w:sz="12" w:space="0" w:color="auto"/>
              <w:left w:val="single" w:sz="6" w:space="0" w:color="auto"/>
              <w:bottom w:val="single" w:sz="12" w:space="0" w:color="auto"/>
              <w:right w:val="single" w:sz="12"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Kategorija živali</w:t>
            </w:r>
          </w:p>
        </w:tc>
        <w:tc>
          <w:tcPr>
            <w:tcW w:w="3544" w:type="dxa"/>
            <w:tcBorders>
              <w:top w:val="single" w:sz="12" w:space="0" w:color="auto"/>
              <w:left w:val="single" w:sz="6" w:space="0" w:color="auto"/>
              <w:bottom w:val="single" w:sz="12" w:space="0" w:color="auto"/>
              <w:right w:val="single" w:sz="12" w:space="0" w:color="auto"/>
            </w:tcBorders>
            <w:shd w:val="pct12" w:color="auto" w:fill="auto"/>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Tr="00D95320">
        <w:trPr>
          <w:trHeight w:val="412"/>
        </w:trPr>
        <w:tc>
          <w:tcPr>
            <w:tcW w:w="2943" w:type="dxa"/>
            <w:tcBorders>
              <w:top w:val="single" w:sz="12"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12"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12"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rsidR="00D95320" w:rsidRDefault="00D95320" w:rsidP="0002162A">
            <w:pPr>
              <w:rPr>
                <w:rFonts w:ascii="Arial" w:hAnsi="Arial" w:cs="Arial"/>
                <w:sz w:val="20"/>
                <w:szCs w:val="20"/>
              </w:rPr>
            </w:pPr>
          </w:p>
        </w:tc>
      </w:tr>
    </w:tbl>
    <w:p w:rsidR="002A3B34" w:rsidRDefault="002A3B34" w:rsidP="002A3B34">
      <w:pPr>
        <w:pStyle w:val="Sprotnaopomba-besedilo"/>
        <w:rPr>
          <w:rFonts w:cs="Arial"/>
          <w:b/>
        </w:rPr>
      </w:pPr>
    </w:p>
    <w:p w:rsidR="002A3B34" w:rsidRPr="00342132" w:rsidRDefault="002A3B34" w:rsidP="002A3B34">
      <w:pPr>
        <w:pStyle w:val="Sprotnaopomba-besedilo"/>
      </w:pPr>
      <w:r>
        <w:rPr>
          <w:rFonts w:cs="Arial"/>
          <w:vertAlign w:val="superscript"/>
        </w:rPr>
        <w:t>3</w:t>
      </w:r>
      <w:r w:rsidRPr="00342132">
        <w:rPr>
          <w:rFonts w:cs="Arial"/>
        </w:rPr>
        <w:t xml:space="preserve"> Šifra pasme vključuje pasmo in kategorijo živali. Šifrant </w:t>
      </w:r>
      <w:r>
        <w:rPr>
          <w:rFonts w:cs="Arial"/>
        </w:rPr>
        <w:t xml:space="preserve">s </w:t>
      </w:r>
      <w:r w:rsidRPr="00342132">
        <w:rPr>
          <w:rFonts w:cs="Arial"/>
        </w:rPr>
        <w:t>šifr</w:t>
      </w:r>
      <w:r>
        <w:rPr>
          <w:rFonts w:cs="Arial"/>
        </w:rPr>
        <w:t>ami</w:t>
      </w:r>
      <w:r w:rsidRPr="00342132">
        <w:rPr>
          <w:rFonts w:cs="Arial"/>
        </w:rPr>
        <w:t xml:space="preserve"> pasem je naveden v navodilih za izpolnjevanje obrazca</w:t>
      </w:r>
      <w:r>
        <w:rPr>
          <w:rFonts w:cs="Arial"/>
        </w:rPr>
        <w:t xml:space="preserve"> na spletni strani agencije.</w:t>
      </w:r>
    </w:p>
    <w:p w:rsidR="002A3B34" w:rsidRDefault="002A3B34" w:rsidP="00D95320">
      <w:pPr>
        <w:spacing w:after="0" w:line="240" w:lineRule="auto"/>
        <w:rPr>
          <w:rFonts w:cs="Arial"/>
        </w:rPr>
      </w:pPr>
      <w:r>
        <w:rPr>
          <w:rFonts w:ascii="Arial" w:hAnsi="Arial" w:cs="Arial"/>
          <w:sz w:val="20"/>
          <w:szCs w:val="20"/>
          <w:vertAlign w:val="superscript"/>
        </w:rPr>
        <w:t>4</w:t>
      </w:r>
      <w:r w:rsidRPr="00342132">
        <w:rPr>
          <w:rFonts w:cs="Arial"/>
        </w:rPr>
        <w:t xml:space="preserve"> </w:t>
      </w:r>
      <w:r w:rsidRPr="00FF7DF0">
        <w:rPr>
          <w:rFonts w:ascii="Arial" w:hAnsi="Arial" w:cs="Arial"/>
          <w:sz w:val="20"/>
          <w:szCs w:val="20"/>
        </w:rPr>
        <w:t>Pri konjih se koda države ne vpisuje</w:t>
      </w:r>
      <w:r w:rsidRPr="00342132">
        <w:rPr>
          <w:rFonts w:cs="Arial"/>
        </w:rPr>
        <w:t>.</w:t>
      </w:r>
    </w:p>
    <w:p w:rsidR="00D95320" w:rsidRDefault="00D95320" w:rsidP="00D95320">
      <w:pPr>
        <w:spacing w:after="0" w:line="240" w:lineRule="auto"/>
        <w:rPr>
          <w:rFonts w:ascii="Arial" w:hAnsi="Arial" w:cs="Arial"/>
          <w:sz w:val="20"/>
          <w:szCs w:val="20"/>
        </w:rPr>
      </w:pPr>
      <w:r>
        <w:rPr>
          <w:rFonts w:ascii="Arial" w:hAnsi="Arial" w:cs="Arial"/>
          <w:sz w:val="20"/>
          <w:szCs w:val="20"/>
          <w:vertAlign w:val="superscript"/>
        </w:rPr>
        <w:t>5</w:t>
      </w:r>
      <w:r w:rsidRPr="00342132">
        <w:rPr>
          <w:rFonts w:cs="Arial"/>
        </w:rPr>
        <w:t xml:space="preserve"> </w:t>
      </w:r>
      <w:r>
        <w:rPr>
          <w:rFonts w:ascii="Arial" w:hAnsi="Arial" w:cs="Arial"/>
          <w:sz w:val="20"/>
          <w:szCs w:val="20"/>
        </w:rPr>
        <w:t>Vpišete le podatek za ukrep oz operacijo za katero uveljavljate višjo silo (DŽ-govedo</w:t>
      </w:r>
      <w:r w:rsidR="0032045F">
        <w:rPr>
          <w:rFonts w:ascii="Arial" w:hAnsi="Arial" w:cs="Arial"/>
          <w:sz w:val="20"/>
          <w:szCs w:val="20"/>
        </w:rPr>
        <w:t xml:space="preserve"> ali GEN_PAS</w:t>
      </w:r>
      <w:r>
        <w:rPr>
          <w:rFonts w:ascii="Arial" w:hAnsi="Arial" w:cs="Arial"/>
          <w:sz w:val="20"/>
          <w:szCs w:val="20"/>
        </w:rPr>
        <w:t xml:space="preserve">), če uveljavljate višjo silo za DŽ – govedo, potem stolpec »šifra pasme« ni treba izpolniti. </w:t>
      </w:r>
    </w:p>
    <w:p w:rsidR="00077AF3" w:rsidRPr="00342132" w:rsidRDefault="00077AF3" w:rsidP="00D95320">
      <w:pPr>
        <w:spacing w:after="0" w:line="240" w:lineRule="auto"/>
        <w:rPr>
          <w:rFonts w:ascii="Arial" w:hAnsi="Arial" w:cs="Arial"/>
          <w:sz w:val="20"/>
          <w:szCs w:val="20"/>
        </w:rPr>
      </w:pPr>
    </w:p>
    <w:p w:rsidR="002A3B34" w:rsidRPr="00497003" w:rsidRDefault="002A3B34" w:rsidP="002A3B34">
      <w:pPr>
        <w:rPr>
          <w:rFonts w:ascii="Arial" w:hAnsi="Arial" w:cs="Arial"/>
          <w:b/>
          <w:sz w:val="20"/>
          <w:szCs w:val="20"/>
        </w:rPr>
      </w:pPr>
      <w:r w:rsidRPr="00497003">
        <w:rPr>
          <w:rFonts w:ascii="Arial" w:hAnsi="Arial" w:cs="Arial"/>
          <w:b/>
          <w:sz w:val="20"/>
          <w:szCs w:val="20"/>
        </w:rPr>
        <w:lastRenderedPageBreak/>
        <w:t>Opis primera višje sile ali izjemnih okoliščin, ki se uveljavlja za shem</w:t>
      </w:r>
      <w:r>
        <w:rPr>
          <w:rFonts w:ascii="Arial" w:hAnsi="Arial" w:cs="Arial"/>
          <w:b/>
          <w:sz w:val="20"/>
          <w:szCs w:val="20"/>
        </w:rPr>
        <w:t>e</w:t>
      </w:r>
      <w:r w:rsidRPr="00497003">
        <w:rPr>
          <w:rFonts w:ascii="Arial" w:hAnsi="Arial" w:cs="Arial"/>
          <w:b/>
          <w:sz w:val="20"/>
          <w:szCs w:val="20"/>
        </w:rPr>
        <w:t xml:space="preserve"> neposrednih plačil</w:t>
      </w:r>
      <w:r>
        <w:rPr>
          <w:rFonts w:ascii="Arial" w:hAnsi="Arial" w:cs="Arial"/>
          <w:b/>
          <w:sz w:val="20"/>
          <w:szCs w:val="20"/>
        </w:rPr>
        <w:t xml:space="preserve"> in</w:t>
      </w:r>
      <w:r w:rsidRPr="00497003">
        <w:rPr>
          <w:rFonts w:ascii="Arial" w:hAnsi="Arial" w:cs="Arial"/>
          <w:b/>
          <w:sz w:val="20"/>
          <w:szCs w:val="20"/>
        </w:rPr>
        <w:t xml:space="preserve"> ukrepe KOPOP, EK, OMD ali DŽ:</w:t>
      </w:r>
    </w:p>
    <w:tbl>
      <w:tblPr>
        <w:tblW w:w="0" w:type="auto"/>
        <w:tblBorders>
          <w:insideH w:val="single" w:sz="4" w:space="0" w:color="auto"/>
          <w:insideV w:val="single" w:sz="4" w:space="0" w:color="auto"/>
        </w:tblBorders>
        <w:tblLook w:val="0000" w:firstRow="0" w:lastRow="0" w:firstColumn="0" w:lastColumn="0" w:noHBand="0" w:noVBand="0"/>
      </w:tblPr>
      <w:tblGrid>
        <w:gridCol w:w="15778"/>
      </w:tblGrid>
      <w:tr w:rsidR="002A3B34" w:rsidRPr="00870B4C" w:rsidTr="0002162A">
        <w:trPr>
          <w:trHeight w:val="261"/>
        </w:trPr>
        <w:tc>
          <w:tcPr>
            <w:tcW w:w="15778" w:type="dxa"/>
            <w:shd w:val="clear" w:color="auto" w:fill="auto"/>
            <w:vAlign w:val="center"/>
          </w:tcPr>
          <w:tbl>
            <w:tblPr>
              <w:tblStyle w:val="Tabelamrea"/>
              <w:tblW w:w="0" w:type="auto"/>
              <w:tblLook w:val="04A0" w:firstRow="1" w:lastRow="0" w:firstColumn="1" w:lastColumn="0" w:noHBand="0" w:noVBand="1"/>
            </w:tblPr>
            <w:tblGrid>
              <w:gridCol w:w="15547"/>
            </w:tblGrid>
            <w:tr w:rsidR="002A3B34" w:rsidTr="0002162A">
              <w:trPr>
                <w:trHeight w:hRule="exact" w:val="425"/>
              </w:trPr>
              <w:tc>
                <w:tcPr>
                  <w:tcW w:w="15547" w:type="dxa"/>
                </w:tcPr>
                <w:p w:rsidR="002A3B34" w:rsidRDefault="002A3B34" w:rsidP="0002162A">
                  <w:pPr>
                    <w:rPr>
                      <w:rFonts w:ascii="Arial" w:hAnsi="Arial" w:cs="Arial"/>
                      <w:sz w:val="20"/>
                      <w:szCs w:val="20"/>
                    </w:rPr>
                  </w:pPr>
                </w:p>
              </w:tc>
            </w:tr>
            <w:tr w:rsidR="002A3B34" w:rsidTr="0002162A">
              <w:trPr>
                <w:trHeight w:hRule="exact" w:val="425"/>
              </w:trPr>
              <w:tc>
                <w:tcPr>
                  <w:tcW w:w="15547" w:type="dxa"/>
                </w:tcPr>
                <w:p w:rsidR="002A3B34" w:rsidRDefault="002A3B34" w:rsidP="0002162A">
                  <w:pPr>
                    <w:rPr>
                      <w:rFonts w:ascii="Arial" w:hAnsi="Arial" w:cs="Arial"/>
                      <w:sz w:val="20"/>
                      <w:szCs w:val="20"/>
                    </w:rPr>
                  </w:pPr>
                </w:p>
              </w:tc>
            </w:tr>
            <w:tr w:rsidR="002A3B34" w:rsidTr="0002162A">
              <w:trPr>
                <w:trHeight w:hRule="exact" w:val="425"/>
              </w:trPr>
              <w:tc>
                <w:tcPr>
                  <w:tcW w:w="15547" w:type="dxa"/>
                </w:tcPr>
                <w:p w:rsidR="002A3B34" w:rsidRDefault="002A3B34" w:rsidP="0002162A">
                  <w:pPr>
                    <w:rPr>
                      <w:rFonts w:ascii="Arial" w:hAnsi="Arial" w:cs="Arial"/>
                      <w:sz w:val="20"/>
                      <w:szCs w:val="20"/>
                    </w:rPr>
                  </w:pPr>
                </w:p>
              </w:tc>
            </w:tr>
          </w:tbl>
          <w:p w:rsidR="002A3B34" w:rsidRDefault="002A3B34" w:rsidP="0002162A">
            <w:pPr>
              <w:spacing w:after="0"/>
              <w:rPr>
                <w:rFonts w:ascii="Arial" w:hAnsi="Arial" w:cs="Arial"/>
                <w:sz w:val="20"/>
                <w:szCs w:val="20"/>
              </w:rPr>
            </w:pPr>
          </w:p>
          <w:p w:rsidR="002A3B34" w:rsidRPr="003825AD" w:rsidRDefault="002A3B34" w:rsidP="002A3B34">
            <w:pPr>
              <w:pStyle w:val="Odstavekseznama"/>
              <w:numPr>
                <w:ilvl w:val="0"/>
                <w:numId w:val="31"/>
              </w:numPr>
              <w:spacing w:after="0"/>
              <w:rPr>
                <w:rFonts w:ascii="Arial" w:hAnsi="Arial" w:cs="Arial"/>
                <w:b/>
                <w:sz w:val="20"/>
                <w:szCs w:val="20"/>
              </w:rPr>
            </w:pPr>
            <w:r w:rsidRPr="003825AD">
              <w:rPr>
                <w:rFonts w:ascii="Arial" w:hAnsi="Arial" w:cs="Arial"/>
                <w:b/>
                <w:sz w:val="20"/>
                <w:szCs w:val="20"/>
              </w:rPr>
              <w:t>DOKAZILA</w:t>
            </w:r>
          </w:p>
          <w:p w:rsidR="002A3B34" w:rsidRPr="003825AD" w:rsidRDefault="002A3B34" w:rsidP="0002162A">
            <w:pPr>
              <w:pStyle w:val="Odstavekseznama"/>
              <w:spacing w:after="0"/>
              <w:rPr>
                <w:rFonts w:ascii="Arial" w:hAnsi="Arial" w:cs="Arial"/>
                <w:sz w:val="20"/>
                <w:szCs w:val="20"/>
              </w:rPr>
            </w:pPr>
          </w:p>
          <w:p w:rsidR="002A3B34" w:rsidRPr="003825AD" w:rsidRDefault="002A3B34" w:rsidP="0002162A">
            <w:pPr>
              <w:spacing w:after="0"/>
              <w:rPr>
                <w:rFonts w:ascii="Arial" w:hAnsi="Arial" w:cs="Arial"/>
                <w:b/>
                <w:sz w:val="20"/>
                <w:szCs w:val="20"/>
              </w:rPr>
            </w:pPr>
            <w:r w:rsidRPr="003825AD">
              <w:rPr>
                <w:rFonts w:ascii="Arial" w:hAnsi="Arial" w:cs="Arial"/>
                <w:b/>
                <w:sz w:val="20"/>
                <w:szCs w:val="20"/>
              </w:rPr>
              <w:t>Pred oddajo bodite pozorni na obvezna dokazila, ki jih je treba priložiti vlogi (v pomoč so pripisana spodaj</w:t>
            </w:r>
            <w:r>
              <w:rPr>
                <w:rFonts w:ascii="Arial" w:hAnsi="Arial" w:cs="Arial"/>
                <w:b/>
                <w:sz w:val="20"/>
                <w:szCs w:val="20"/>
              </w:rPr>
              <w:t>)</w:t>
            </w:r>
            <w:r w:rsidRPr="003825AD">
              <w:rPr>
                <w:rFonts w:ascii="Arial" w:hAnsi="Arial" w:cs="Arial"/>
                <w:b/>
                <w:sz w:val="20"/>
                <w:szCs w:val="20"/>
              </w:rPr>
              <w:t xml:space="preserve">, </w:t>
            </w:r>
            <w:r w:rsidRPr="003825AD">
              <w:rPr>
                <w:rFonts w:ascii="Arial" w:hAnsi="Arial" w:cs="Arial"/>
                <w:sz w:val="20"/>
                <w:szCs w:val="20"/>
              </w:rPr>
              <w:t>podrobnosti in izjeme pa so navedene v navodilih za izpolnjevanje obrazca na spletni strani agencije</w:t>
            </w:r>
            <w:r w:rsidRPr="003825AD">
              <w:rPr>
                <w:rFonts w:ascii="Arial" w:hAnsi="Arial" w:cs="Arial"/>
                <w:b/>
                <w:sz w:val="20"/>
                <w:szCs w:val="20"/>
              </w:rPr>
              <w:t>:</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smrt upravičenca ali člana kmetije </w:t>
            </w:r>
            <w:r w:rsidRPr="003825AD">
              <w:rPr>
                <w:rFonts w:ascii="Arial" w:hAnsi="Arial" w:cs="Arial"/>
                <w:i/>
                <w:sz w:val="16"/>
                <w:szCs w:val="16"/>
              </w:rPr>
              <w:t>(Agencija pridobi dokazilo po uradni dolžnosti.)</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dolgotrajna nezmožnost upravičenca ali člana kmetije za delo </w:t>
            </w:r>
            <w:r w:rsidRPr="003825AD">
              <w:rPr>
                <w:rFonts w:ascii="Arial" w:hAnsi="Arial" w:cs="Arial"/>
                <w:i/>
                <w:sz w:val="16"/>
                <w:szCs w:val="16"/>
              </w:rPr>
              <w:t>(</w:t>
            </w:r>
            <w:r w:rsidRPr="003825AD">
              <w:rPr>
                <w:rFonts w:ascii="Arial" w:hAnsi="Arial" w:cs="Arial"/>
                <w:i/>
                <w:color w:val="000000"/>
                <w:sz w:val="16"/>
                <w:szCs w:val="16"/>
              </w:rPr>
              <w:t>Zdravniško potrdilo, iz katerega je razvidna  nezmožnost</w:t>
            </w:r>
            <w:r>
              <w:rPr>
                <w:rFonts w:ascii="Arial" w:hAnsi="Arial" w:cs="Arial"/>
                <w:i/>
                <w:color w:val="000000"/>
                <w:sz w:val="16"/>
                <w:szCs w:val="16"/>
              </w:rPr>
              <w:t xml:space="preserve"> </w:t>
            </w:r>
            <w:r w:rsidRPr="003825AD">
              <w:rPr>
                <w:rFonts w:ascii="Arial" w:hAnsi="Arial" w:cs="Arial"/>
                <w:i/>
                <w:color w:val="000000"/>
                <w:sz w:val="16"/>
                <w:szCs w:val="16"/>
              </w:rPr>
              <w:t>upravičenca ali člana kmetije za delo.</w:t>
            </w:r>
            <w:r w:rsidRPr="003825AD">
              <w:rPr>
                <w:rFonts w:ascii="Arial" w:hAnsi="Arial" w:cs="Arial"/>
                <w:i/>
                <w:sz w:val="16"/>
                <w:szCs w:val="16"/>
              </w:rPr>
              <w:t>)</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razlastitev velikega dela KMG, če tega ni bilo mogoče pričakovati na dan sprejetja obveznosti </w:t>
            </w:r>
            <w:r w:rsidRPr="003825AD">
              <w:rPr>
                <w:rFonts w:ascii="Arial" w:hAnsi="Arial" w:cs="Arial"/>
                <w:i/>
                <w:sz w:val="16"/>
                <w:szCs w:val="16"/>
              </w:rPr>
              <w:t>(Dokument, iz katerega je razvidna razlastitev.)</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huda naravna nesreča, ki resno prizadene KMG </w:t>
            </w:r>
            <w:r w:rsidRPr="003825AD">
              <w:rPr>
                <w:rFonts w:ascii="Arial" w:hAnsi="Arial" w:cs="Arial"/>
                <w:i/>
                <w:sz w:val="16"/>
                <w:szCs w:val="16"/>
              </w:rPr>
              <w:t>(</w:t>
            </w:r>
            <w:r w:rsidRPr="003825AD">
              <w:rPr>
                <w:rFonts w:ascii="Arial" w:hAnsi="Arial" w:cs="Arial"/>
                <w:i/>
                <w:color w:val="000000"/>
                <w:sz w:val="16"/>
                <w:szCs w:val="16"/>
              </w:rPr>
              <w:t>Ustrezen uradni zapisnik o oceni škode, npr. zapisnik občinske komisije o oceni škode, zapisnik zavarovalnice, oziroma v posebnih primerih se kot dokazilo lahko uporabijo podatki Uprave za zaščito in reševanj</w:t>
            </w:r>
            <w:r>
              <w:rPr>
                <w:rFonts w:ascii="Arial" w:hAnsi="Arial" w:cs="Arial"/>
                <w:i/>
                <w:color w:val="000000"/>
                <w:sz w:val="16"/>
                <w:szCs w:val="16"/>
              </w:rPr>
              <w:t>e</w:t>
            </w:r>
            <w:r w:rsidRPr="003825AD">
              <w:rPr>
                <w:rFonts w:ascii="Arial" w:hAnsi="Arial" w:cs="Arial"/>
                <w:i/>
                <w:color w:val="000000"/>
                <w:sz w:val="16"/>
                <w:szCs w:val="16"/>
              </w:rPr>
              <w:t>, podatki ARSO ali odločba fitosanitarnega inšpektorja ipd. V primeru višje sile ali izjemnih okoliščin, ko se ne oceni škoda v skladu s predpisi o varstvu pred naravnimi in drugimi nesrečami ter o odpravi posledic naravnih nesreč, se kot dokazilo upošteva tudi izjava o ogledu škode na kraju samem in o oceni škode, ki jo izdela kmetijsko</w:t>
            </w:r>
            <w:r>
              <w:rPr>
                <w:rFonts w:ascii="Arial" w:hAnsi="Arial" w:cs="Arial"/>
                <w:i/>
                <w:color w:val="000000"/>
                <w:sz w:val="16"/>
                <w:szCs w:val="16"/>
              </w:rPr>
              <w:t xml:space="preserve"> </w:t>
            </w:r>
            <w:r w:rsidRPr="003825AD">
              <w:rPr>
                <w:rFonts w:ascii="Arial" w:hAnsi="Arial" w:cs="Arial"/>
                <w:i/>
                <w:color w:val="000000"/>
                <w:sz w:val="16"/>
                <w:szCs w:val="16"/>
              </w:rPr>
              <w:t>svetovalna služba.)</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bCs/>
                <w:color w:val="000000"/>
                <w:sz w:val="16"/>
                <w:szCs w:val="16"/>
              </w:rPr>
              <w:t>uničenje poslopij in kmetijske mehanizacije na KMG zaradi nesreče</w:t>
            </w:r>
            <w:r w:rsidRPr="003825AD">
              <w:rPr>
                <w:rFonts w:ascii="Arial" w:hAnsi="Arial" w:cs="Arial"/>
                <w:bCs/>
                <w:i/>
                <w:color w:val="000000"/>
                <w:sz w:val="16"/>
                <w:szCs w:val="16"/>
              </w:rPr>
              <w:t>(P</w:t>
            </w:r>
            <w:r w:rsidRPr="003825AD">
              <w:rPr>
                <w:rFonts w:ascii="Arial" w:hAnsi="Arial" w:cs="Arial"/>
                <w:i/>
                <w:color w:val="000000"/>
                <w:sz w:val="16"/>
                <w:szCs w:val="16"/>
              </w:rPr>
              <w:t>otrdilo policijske uprave ali zapisnik zavarovalnice ali občine ali pa potrdilo prostovoljnega gasilskega društva ipd.)</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kužna bolezen, ki je prizadela vso živino upravičenca ali njen del </w:t>
            </w:r>
            <w:r w:rsidRPr="003825AD">
              <w:rPr>
                <w:rFonts w:ascii="Arial" w:hAnsi="Arial" w:cs="Arial"/>
                <w:i/>
                <w:sz w:val="16"/>
                <w:szCs w:val="16"/>
              </w:rPr>
              <w:t>(V</w:t>
            </w:r>
            <w:r w:rsidRPr="003825AD">
              <w:rPr>
                <w:rFonts w:ascii="Arial" w:hAnsi="Arial" w:cs="Arial"/>
                <w:i/>
                <w:color w:val="000000"/>
                <w:sz w:val="16"/>
                <w:szCs w:val="16"/>
              </w:rPr>
              <w:t>eterinarsko potrdilo ali listina o prevozu nevarne snovi ali potrdilo zavarovalnice, iz katerega je mogoče razbrati identifikacijsko številko živali)</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izguba ali pogin domačih živali zaradi napada divjih zveri kljub izvedbi vseh predpisanih ukrepov </w:t>
            </w:r>
            <w:r w:rsidRPr="003825AD">
              <w:rPr>
                <w:rFonts w:ascii="Arial" w:hAnsi="Arial" w:cs="Arial"/>
                <w:i/>
                <w:sz w:val="16"/>
                <w:szCs w:val="16"/>
              </w:rPr>
              <w:t>(</w:t>
            </w:r>
            <w:r w:rsidRPr="003825AD">
              <w:rPr>
                <w:rFonts w:ascii="Arial" w:hAnsi="Arial" w:cs="Arial"/>
                <w:i/>
                <w:color w:val="000000"/>
                <w:sz w:val="16"/>
                <w:szCs w:val="16"/>
              </w:rPr>
              <w:t>Zapisnik lovske komisije oziroma lovskega inšpektorja o ogledu škode, iz katerega je razvidno, katera vrsta divjih zveri je povzročila škodo in v kolikšnem obsegu. Pri izvajanju  zahtev KRA_OGRM, KRA_VARPA in KRA_VARPP iz operacije reja domačih živali na območju pojavljanja velikih zveri morajo biti iz zapisnika razvidne tudi vse okoliščine o načinu varovanja pašnika.)</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pogin domačih živali zaradi nesreče</w:t>
            </w:r>
            <w:r>
              <w:rPr>
                <w:rFonts w:ascii="Arial" w:hAnsi="Arial" w:cs="Arial"/>
                <w:sz w:val="16"/>
                <w:szCs w:val="16"/>
              </w:rPr>
              <w:t xml:space="preserve"> </w:t>
            </w:r>
            <w:r w:rsidRPr="003825AD">
              <w:rPr>
                <w:rFonts w:ascii="Arial" w:hAnsi="Arial" w:cs="Arial"/>
                <w:i/>
                <w:sz w:val="16"/>
                <w:szCs w:val="16"/>
              </w:rPr>
              <w:t>(</w:t>
            </w:r>
            <w:r w:rsidRPr="003825AD">
              <w:rPr>
                <w:rFonts w:ascii="Arial" w:hAnsi="Arial" w:cs="Arial"/>
                <w:i/>
                <w:color w:val="000000"/>
                <w:sz w:val="16"/>
                <w:szCs w:val="16"/>
              </w:rPr>
              <w:t>Veterinarsko potrdilo ali listina o prevozu nevarne snovi (kadavra). Če pride do pogina v gorah, kjer odvoz ni mogoč, je potrebna odločba UVHVVR. Potrdilo zavarovalnice, iz katerega je mogoče razbrati</w:t>
            </w:r>
            <w:r>
              <w:rPr>
                <w:rFonts w:ascii="Arial" w:hAnsi="Arial" w:cs="Arial"/>
                <w:i/>
                <w:color w:val="000000"/>
                <w:sz w:val="16"/>
                <w:szCs w:val="16"/>
              </w:rPr>
              <w:t xml:space="preserve"> </w:t>
            </w:r>
            <w:r w:rsidRPr="003825AD">
              <w:rPr>
                <w:rFonts w:ascii="Arial" w:hAnsi="Arial" w:cs="Arial"/>
                <w:i/>
                <w:color w:val="000000"/>
                <w:sz w:val="16"/>
                <w:szCs w:val="16"/>
              </w:rPr>
              <w:t>identifikacijsko številko živali</w:t>
            </w:r>
            <w:r w:rsidR="00DE69E4">
              <w:rPr>
                <w:rFonts w:ascii="Arial" w:hAnsi="Arial" w:cs="Arial"/>
                <w:i/>
                <w:color w:val="000000"/>
                <w:sz w:val="16"/>
                <w:szCs w:val="16"/>
              </w:rPr>
              <w:t>.</w:t>
            </w:r>
            <w:r w:rsidRPr="003825AD">
              <w:rPr>
                <w:rFonts w:ascii="Arial" w:hAnsi="Arial" w:cs="Arial"/>
                <w:i/>
                <w:color w:val="000000"/>
                <w:sz w:val="16"/>
                <w:szCs w:val="16"/>
              </w:rPr>
              <w:t>)</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škoda na površinah, ki so jo povzročile divje živali </w:t>
            </w:r>
            <w:r w:rsidRPr="003825AD">
              <w:rPr>
                <w:rFonts w:ascii="Arial" w:hAnsi="Arial" w:cs="Arial"/>
                <w:i/>
                <w:sz w:val="16"/>
                <w:szCs w:val="16"/>
              </w:rPr>
              <w:t>(T</w:t>
            </w:r>
            <w:r w:rsidRPr="003825AD">
              <w:rPr>
                <w:rFonts w:ascii="Arial" w:hAnsi="Arial" w:cs="Arial"/>
                <w:i/>
                <w:color w:val="000000"/>
                <w:sz w:val="16"/>
                <w:szCs w:val="16"/>
              </w:rPr>
              <w:t>reba je priložiti zapisnik lovskega inšpektorja o ogledu škode, iz katerega je razvidno, katera vrsta prostoživečih živali je povzročila škodo in v kolikšnem obsegu, ali zapisnik o ogledu škode Zavoda za gozdove Slovenije.)</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napad bolezni oziroma škodljivcev v trajnem nasadu, zaradi česar je treba ta nasad uničiti </w:t>
            </w:r>
            <w:r w:rsidRPr="003825AD">
              <w:rPr>
                <w:rFonts w:ascii="Arial" w:hAnsi="Arial" w:cs="Arial"/>
                <w:i/>
                <w:sz w:val="16"/>
                <w:szCs w:val="16"/>
              </w:rPr>
              <w:t>(</w:t>
            </w:r>
            <w:r w:rsidRPr="003825AD">
              <w:rPr>
                <w:rFonts w:ascii="Arial" w:hAnsi="Arial" w:cs="Arial"/>
                <w:i/>
                <w:color w:val="000000"/>
                <w:sz w:val="16"/>
                <w:szCs w:val="16"/>
              </w:rPr>
              <w:t>Odločba fitosanitarnega inšpektorja.)</w:t>
            </w:r>
          </w:p>
          <w:p w:rsidR="002A3B34"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napad bolezni oz</w:t>
            </w:r>
            <w:r>
              <w:rPr>
                <w:rFonts w:ascii="Arial" w:hAnsi="Arial" w:cs="Arial"/>
                <w:sz w:val="16"/>
                <w:szCs w:val="16"/>
              </w:rPr>
              <w:t>iroma</w:t>
            </w:r>
            <w:r w:rsidRPr="003825AD">
              <w:rPr>
                <w:rFonts w:ascii="Arial" w:hAnsi="Arial" w:cs="Arial"/>
                <w:sz w:val="16"/>
                <w:szCs w:val="16"/>
              </w:rPr>
              <w:t xml:space="preserve"> škodljivcev v čebeljem panju, zaradi česar je treba čebele v tem panju uničiti oz. nadomestiti z novo čebeljo družino (Poročilo veterinarjev Veterinarske fakultete Univerze v Ljubljani, Nacionalnega veterinarskega inštituta.)</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sprememba obsega kmetijskih zemljišč na kmetijskem gospodarstvu, vrste dejanske rabe ali načina kmetovanja, ki je neodvisna od upravičenca </w:t>
            </w:r>
            <w:r w:rsidRPr="003825AD">
              <w:rPr>
                <w:rFonts w:ascii="Arial" w:hAnsi="Arial" w:cs="Arial"/>
                <w:i/>
                <w:sz w:val="16"/>
                <w:szCs w:val="16"/>
              </w:rPr>
              <w:t>(</w:t>
            </w:r>
            <w:r w:rsidRPr="003825AD">
              <w:rPr>
                <w:rFonts w:ascii="Arial" w:hAnsi="Arial" w:cs="Arial"/>
                <w:i/>
                <w:color w:val="000000"/>
                <w:sz w:val="16"/>
                <w:szCs w:val="16"/>
              </w:rPr>
              <w:t>Pri dedovanju: sklep okrajnega sodišča o dedovanju, pri denacionalizaciji: uradni dokument, iz katerega so razvidni podatki o površinah, za katere je bila izvršena razlastitev – velja datum razlastitve.)</w:t>
            </w:r>
          </w:p>
          <w:p w:rsidR="002A3B34" w:rsidRDefault="002A3B34" w:rsidP="0002162A">
            <w:pPr>
              <w:spacing w:after="0"/>
              <w:rPr>
                <w:rFonts w:ascii="Arial" w:hAnsi="Arial" w:cs="Arial"/>
                <w:b/>
                <w:sz w:val="20"/>
                <w:szCs w:val="20"/>
              </w:rPr>
            </w:pPr>
            <w:r w:rsidRPr="003825AD">
              <w:rPr>
                <w:rFonts w:ascii="Arial" w:hAnsi="Arial" w:cs="Arial"/>
                <w:b/>
                <w:sz w:val="20"/>
                <w:szCs w:val="20"/>
              </w:rPr>
              <w:t>Pri ukrepih KOPOP in EK je poleg zgoraj navedenih dokazil obvezno treba priložiti evidenco o delovnih opravilih.</w:t>
            </w:r>
          </w:p>
          <w:p w:rsidR="002A3B34" w:rsidRPr="00403C60" w:rsidRDefault="002A3B34" w:rsidP="0002162A">
            <w:pPr>
              <w:spacing w:after="0"/>
              <w:rPr>
                <w:rFonts w:ascii="Arial" w:hAnsi="Arial" w:cs="Arial"/>
                <w:sz w:val="14"/>
                <w:szCs w:val="14"/>
              </w:rPr>
            </w:pPr>
          </w:p>
        </w:tc>
      </w:tr>
    </w:tbl>
    <w:p w:rsidR="002A3B34" w:rsidRDefault="002A3B34" w:rsidP="002A3B34">
      <w:pPr>
        <w:spacing w:after="0"/>
        <w:rPr>
          <w:rFonts w:ascii="Arial" w:hAnsi="Arial" w:cs="Arial"/>
          <w:b/>
          <w:sz w:val="20"/>
          <w:szCs w:val="20"/>
        </w:rPr>
      </w:pPr>
      <w:r w:rsidRPr="002B01D2">
        <w:rPr>
          <w:rFonts w:ascii="Arial" w:hAnsi="Arial" w:cs="Arial"/>
          <w:b/>
          <w:sz w:val="20"/>
          <w:szCs w:val="20"/>
        </w:rPr>
        <w:t>Dokazila, ki so priložena vlogi:</w:t>
      </w:r>
    </w:p>
    <w:tbl>
      <w:tblPr>
        <w:tblStyle w:val="Tabelamrea"/>
        <w:tblW w:w="0" w:type="auto"/>
        <w:tblLook w:val="04A0" w:firstRow="1" w:lastRow="0" w:firstColumn="1" w:lastColumn="0" w:noHBand="0" w:noVBand="1"/>
      </w:tblPr>
      <w:tblGrid>
        <w:gridCol w:w="15702"/>
      </w:tblGrid>
      <w:tr w:rsidR="002A3B34" w:rsidTr="0002162A">
        <w:tc>
          <w:tcPr>
            <w:tcW w:w="15702" w:type="dxa"/>
            <w:tcBorders>
              <w:left w:val="nil"/>
              <w:right w:val="nil"/>
            </w:tcBorders>
          </w:tcPr>
          <w:p w:rsidR="002A3B34" w:rsidRDefault="002A3B34" w:rsidP="0002162A">
            <w:pPr>
              <w:rPr>
                <w:rFonts w:ascii="Arial" w:hAnsi="Arial" w:cs="Arial"/>
                <w:b/>
                <w:sz w:val="26"/>
                <w:szCs w:val="26"/>
              </w:rPr>
            </w:pPr>
          </w:p>
        </w:tc>
      </w:tr>
      <w:tr w:rsidR="002A3B34" w:rsidTr="0002162A">
        <w:tblPrEx>
          <w:shd w:val="clear" w:color="auto" w:fill="D9D9D9" w:themeFill="background1" w:themeFillShade="D9"/>
        </w:tblPrEx>
        <w:trPr>
          <w:trHeight w:val="678"/>
        </w:trPr>
        <w:tc>
          <w:tcPr>
            <w:tcW w:w="15702" w:type="dxa"/>
            <w:shd w:val="clear" w:color="auto" w:fill="D9D9D9" w:themeFill="background1" w:themeFillShade="D9"/>
            <w:vAlign w:val="center"/>
          </w:tcPr>
          <w:p w:rsidR="002A3B34" w:rsidRDefault="002A3B34" w:rsidP="0002162A">
            <w:pPr>
              <w:jc w:val="center"/>
              <w:rPr>
                <w:rFonts w:ascii="Arial" w:hAnsi="Arial" w:cs="Arial"/>
                <w:b/>
                <w:sz w:val="20"/>
                <w:szCs w:val="20"/>
              </w:rPr>
            </w:pPr>
            <w:r>
              <w:rPr>
                <w:rFonts w:ascii="Arial" w:hAnsi="Arial" w:cs="Arial"/>
                <w:b/>
                <w:sz w:val="20"/>
                <w:szCs w:val="20"/>
              </w:rPr>
              <w:t>O</w:t>
            </w:r>
            <w:r w:rsidRPr="002B01D2">
              <w:rPr>
                <w:rFonts w:ascii="Arial" w:hAnsi="Arial" w:cs="Arial"/>
                <w:b/>
                <w:sz w:val="20"/>
                <w:szCs w:val="20"/>
              </w:rPr>
              <w:t xml:space="preserve"> VIŠJ</w:t>
            </w:r>
            <w:r>
              <w:rPr>
                <w:rFonts w:ascii="Arial" w:hAnsi="Arial" w:cs="Arial"/>
                <w:b/>
                <w:sz w:val="20"/>
                <w:szCs w:val="20"/>
              </w:rPr>
              <w:t>I</w:t>
            </w:r>
            <w:r w:rsidRPr="002B01D2">
              <w:rPr>
                <w:rFonts w:ascii="Arial" w:hAnsi="Arial" w:cs="Arial"/>
                <w:b/>
                <w:sz w:val="20"/>
                <w:szCs w:val="20"/>
              </w:rPr>
              <w:t xml:space="preserve"> SIL</w:t>
            </w:r>
            <w:r>
              <w:rPr>
                <w:rFonts w:ascii="Arial" w:hAnsi="Arial" w:cs="Arial"/>
                <w:b/>
                <w:sz w:val="20"/>
                <w:szCs w:val="20"/>
              </w:rPr>
              <w:t>I</w:t>
            </w:r>
            <w:r w:rsidRPr="002B01D2">
              <w:rPr>
                <w:rFonts w:ascii="Arial" w:hAnsi="Arial" w:cs="Arial"/>
                <w:b/>
                <w:sz w:val="20"/>
                <w:szCs w:val="20"/>
              </w:rPr>
              <w:t xml:space="preserve"> OZIROMA IZJEMNIH OKOLIŠČIN</w:t>
            </w:r>
            <w:r>
              <w:rPr>
                <w:rFonts w:ascii="Arial" w:hAnsi="Arial" w:cs="Arial"/>
                <w:b/>
                <w:sz w:val="20"/>
                <w:szCs w:val="20"/>
              </w:rPr>
              <w:t>AH</w:t>
            </w:r>
            <w:r w:rsidRPr="002B01D2">
              <w:rPr>
                <w:rFonts w:ascii="Arial" w:hAnsi="Arial" w:cs="Arial"/>
                <w:b/>
                <w:sz w:val="20"/>
                <w:szCs w:val="20"/>
              </w:rPr>
              <w:t xml:space="preserve"> MORA UPRAVIČENEC PISNO OBVESTITI</w:t>
            </w:r>
            <w:r>
              <w:rPr>
                <w:rFonts w:ascii="Arial" w:hAnsi="Arial" w:cs="Arial"/>
                <w:b/>
                <w:sz w:val="20"/>
                <w:szCs w:val="20"/>
              </w:rPr>
              <w:t xml:space="preserve"> </w:t>
            </w:r>
            <w:r w:rsidRPr="002B01D2">
              <w:rPr>
                <w:rFonts w:ascii="Arial" w:hAnsi="Arial" w:cs="Arial"/>
                <w:b/>
                <w:sz w:val="20"/>
                <w:szCs w:val="20"/>
              </w:rPr>
              <w:t xml:space="preserve">AGENCIJO RS ZA KMETIJSKE TRGE IN RAZVOJ PODEŽELJA </w:t>
            </w:r>
            <w:r>
              <w:rPr>
                <w:rFonts w:ascii="Arial" w:hAnsi="Arial" w:cs="Arial"/>
                <w:b/>
                <w:sz w:val="20"/>
                <w:szCs w:val="20"/>
              </w:rPr>
              <w:t xml:space="preserve">TER PRILOŽITI USTREZNA </w:t>
            </w:r>
            <w:r w:rsidRPr="002B01D2">
              <w:rPr>
                <w:rFonts w:ascii="Arial" w:hAnsi="Arial" w:cs="Arial"/>
                <w:b/>
                <w:sz w:val="20"/>
                <w:szCs w:val="20"/>
              </w:rPr>
              <w:t>DOKAZ</w:t>
            </w:r>
            <w:r>
              <w:rPr>
                <w:rFonts w:ascii="Arial" w:hAnsi="Arial" w:cs="Arial"/>
                <w:b/>
                <w:sz w:val="20"/>
                <w:szCs w:val="20"/>
              </w:rPr>
              <w:t>ILA</w:t>
            </w:r>
            <w:r w:rsidRPr="002B01D2">
              <w:rPr>
                <w:rFonts w:ascii="Arial" w:hAnsi="Arial" w:cs="Arial"/>
                <w:b/>
                <w:sz w:val="20"/>
                <w:szCs w:val="20"/>
              </w:rPr>
              <w:t xml:space="preserve"> V 15 DELOVNIH DN</w:t>
            </w:r>
            <w:r>
              <w:rPr>
                <w:rFonts w:ascii="Arial" w:hAnsi="Arial" w:cs="Arial"/>
                <w:b/>
                <w:sz w:val="20"/>
                <w:szCs w:val="20"/>
              </w:rPr>
              <w:t>EH</w:t>
            </w:r>
            <w:r w:rsidRPr="002B01D2">
              <w:rPr>
                <w:rFonts w:ascii="Arial" w:hAnsi="Arial" w:cs="Arial"/>
                <w:b/>
                <w:sz w:val="20"/>
                <w:szCs w:val="20"/>
              </w:rPr>
              <w:t xml:space="preserve"> OD DNEVA, KO TO LAHKO STORI</w:t>
            </w:r>
            <w:r>
              <w:rPr>
                <w:rFonts w:ascii="Arial" w:hAnsi="Arial" w:cs="Arial"/>
                <w:b/>
                <w:sz w:val="20"/>
                <w:szCs w:val="20"/>
              </w:rPr>
              <w:t>.</w:t>
            </w:r>
          </w:p>
        </w:tc>
      </w:tr>
    </w:tbl>
    <w:tbl>
      <w:tblPr>
        <w:tblpPr w:leftFromText="142" w:rightFromText="142" w:vertAnchor="page" w:horzAnchor="page" w:tblpX="2650" w:tblpY="10411"/>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789"/>
        <w:gridCol w:w="343"/>
        <w:gridCol w:w="343"/>
        <w:gridCol w:w="252"/>
        <w:gridCol w:w="1006"/>
        <w:gridCol w:w="325"/>
        <w:gridCol w:w="325"/>
        <w:gridCol w:w="362"/>
        <w:gridCol w:w="795"/>
        <w:gridCol w:w="325"/>
        <w:gridCol w:w="325"/>
        <w:gridCol w:w="325"/>
        <w:gridCol w:w="325"/>
      </w:tblGrid>
      <w:tr w:rsidR="002A3B34" w:rsidRPr="002B01D2" w:rsidTr="0002162A">
        <w:trPr>
          <w:cantSplit/>
          <w:trHeight w:hRule="exact" w:val="340"/>
        </w:trPr>
        <w:tc>
          <w:tcPr>
            <w:tcW w:w="78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2A3B34" w:rsidP="0002162A">
            <w:pPr>
              <w:spacing w:after="0" w:line="260" w:lineRule="exact"/>
              <w:rPr>
                <w:rFonts w:ascii="Arial" w:eastAsia="Times New Roman" w:hAnsi="Arial" w:cs="Arial"/>
                <w:sz w:val="20"/>
                <w:szCs w:val="24"/>
              </w:rPr>
            </w:pPr>
            <w:r>
              <w:rPr>
                <w:rFonts w:ascii="Arial" w:eastAsia="Times New Roman" w:hAnsi="Arial" w:cs="Arial"/>
                <w:sz w:val="20"/>
                <w:szCs w:val="24"/>
              </w:rPr>
              <w:t>d</w:t>
            </w:r>
            <w:r w:rsidRPr="002B01D2">
              <w:rPr>
                <w:rFonts w:ascii="Arial" w:eastAsia="Times New Roman" w:hAnsi="Arial" w:cs="Arial"/>
                <w:sz w:val="20"/>
                <w:szCs w:val="24"/>
              </w:rPr>
              <w:t>an</w:t>
            </w:r>
          </w:p>
        </w:tc>
        <w:tc>
          <w:tcPr>
            <w:tcW w:w="343"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43"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252" w:type="dxa"/>
            <w:vMerge w:val="restart"/>
            <w:tcBorders>
              <w:top w:val="nil"/>
              <w:left w:val="single" w:sz="4" w:space="0" w:color="auto"/>
              <w:bottom w:val="nil"/>
              <w:right w:val="single" w:sz="4" w:space="0" w:color="auto"/>
            </w:tcBorders>
            <w:vAlign w:val="bottom"/>
            <w:hideMark/>
          </w:tcPr>
          <w:p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2A3B34" w:rsidP="0002162A">
            <w:pPr>
              <w:spacing w:after="0" w:line="260" w:lineRule="exact"/>
              <w:rPr>
                <w:rFonts w:ascii="Arial" w:eastAsia="Times New Roman" w:hAnsi="Arial" w:cs="Arial"/>
                <w:sz w:val="20"/>
                <w:szCs w:val="24"/>
              </w:rPr>
            </w:pPr>
            <w:r>
              <w:rPr>
                <w:rFonts w:ascii="Arial" w:eastAsia="Times New Roman" w:hAnsi="Arial" w:cs="Arial"/>
                <w:sz w:val="20"/>
                <w:szCs w:val="24"/>
              </w:rPr>
              <w:t>m</w:t>
            </w:r>
            <w:r w:rsidRPr="002B01D2">
              <w:rPr>
                <w:rFonts w:ascii="Arial" w:eastAsia="Times New Roman" w:hAnsi="Arial" w:cs="Arial"/>
                <w:sz w:val="20"/>
                <w:szCs w:val="24"/>
              </w:rPr>
              <w:t>esec</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62" w:type="dxa"/>
            <w:vMerge w:val="restart"/>
            <w:tcBorders>
              <w:top w:val="nil"/>
              <w:left w:val="single" w:sz="4" w:space="0" w:color="auto"/>
              <w:bottom w:val="nil"/>
              <w:right w:val="single" w:sz="4" w:space="0" w:color="auto"/>
            </w:tcBorders>
            <w:vAlign w:val="bottom"/>
            <w:hideMark/>
          </w:tcPr>
          <w:p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2A3B34" w:rsidP="0002162A">
            <w:pPr>
              <w:spacing w:after="0" w:line="260" w:lineRule="exact"/>
              <w:rPr>
                <w:rFonts w:ascii="Arial" w:eastAsia="Times New Roman" w:hAnsi="Arial" w:cs="Arial"/>
                <w:sz w:val="20"/>
                <w:szCs w:val="24"/>
              </w:rPr>
            </w:pPr>
            <w:r>
              <w:rPr>
                <w:rFonts w:ascii="Arial" w:eastAsia="Times New Roman" w:hAnsi="Arial" w:cs="Arial"/>
                <w:sz w:val="20"/>
                <w:szCs w:val="24"/>
              </w:rPr>
              <w:t>l</w:t>
            </w:r>
            <w:r w:rsidRPr="002B01D2">
              <w:rPr>
                <w:rFonts w:ascii="Arial" w:eastAsia="Times New Roman" w:hAnsi="Arial" w:cs="Arial"/>
                <w:sz w:val="20"/>
                <w:szCs w:val="24"/>
              </w:rPr>
              <w:t>eto</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r>
      <w:tr w:rsidR="002A3B34" w:rsidRPr="002B01D2" w:rsidTr="0002162A">
        <w:trPr>
          <w:cantSplit/>
          <w:trHeight w:hRule="exact" w:val="340"/>
        </w:trPr>
        <w:tc>
          <w:tcPr>
            <w:tcW w:w="789"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252" w:type="dxa"/>
            <w:vMerge/>
            <w:tcBorders>
              <w:top w:val="nil"/>
              <w:left w:val="single" w:sz="4" w:space="0" w:color="auto"/>
              <w:bottom w:val="nil"/>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62" w:type="dxa"/>
            <w:vMerge/>
            <w:tcBorders>
              <w:top w:val="nil"/>
              <w:left w:val="single" w:sz="4" w:space="0" w:color="auto"/>
              <w:bottom w:val="nil"/>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r>
    </w:tbl>
    <w:p w:rsidR="002A3B34" w:rsidRPr="002B01D2" w:rsidRDefault="002A3B34" w:rsidP="002A3B34">
      <w:pPr>
        <w:rPr>
          <w:rFonts w:ascii="Arial" w:hAnsi="Arial" w:cs="Arial"/>
          <w:sz w:val="20"/>
          <w:szCs w:val="20"/>
        </w:rPr>
      </w:pPr>
      <w:r w:rsidRPr="008E463F">
        <w:rPr>
          <w:rFonts w:ascii="Arial" w:hAnsi="Arial" w:cs="Arial"/>
          <w:color w:val="FFFFFF" w:themeColor="background1"/>
          <w14:shadow w14:blurRad="50800" w14:dist="50800" w14:dir="5400000" w14:sx="0" w14:sy="0" w14:kx="0" w14:ky="0" w14:algn="ctr">
            <w14:schemeClr w14:val="bg1"/>
          </w14:shadow>
        </w:rPr>
        <w:t>_________________________</w:t>
      </w:r>
      <w:r>
        <w:tab/>
      </w:r>
      <w:r>
        <w:tab/>
      </w:r>
      <w:r>
        <w:tab/>
      </w:r>
      <w:r>
        <w:tab/>
      </w:r>
      <w:r>
        <w:tab/>
      </w:r>
      <w:r>
        <w:tab/>
      </w:r>
      <w:r>
        <w:tab/>
      </w:r>
      <w:r>
        <w:tab/>
      </w:r>
    </w:p>
    <w:p w:rsidR="002A3B34" w:rsidRPr="002B01D2" w:rsidRDefault="002A3B34" w:rsidP="002A3B34">
      <w:pPr>
        <w:rPr>
          <w:rFonts w:ascii="Arial" w:hAnsi="Arial" w:cs="Arial"/>
          <w:sz w:val="20"/>
          <w:szCs w:val="20"/>
        </w:rPr>
      </w:pPr>
      <w:r w:rsidRPr="00496D50">
        <w:rPr>
          <w:rFonts w:ascii="Arial" w:hAnsi="Arial" w:cs="Arial"/>
          <w:noProof/>
          <w:color w:val="FFFFFF" w:themeColor="background1"/>
          <w:lang w:eastAsia="sl-SI"/>
        </w:rPr>
        <mc:AlternateContent>
          <mc:Choice Requires="wps">
            <w:drawing>
              <wp:anchor distT="0" distB="0" distL="114300" distR="114300" simplePos="0" relativeHeight="251667456" behindDoc="0" locked="0" layoutInCell="1" allowOverlap="1" wp14:anchorId="2DC774A7" wp14:editId="57D2FE49">
                <wp:simplePos x="0" y="0"/>
                <wp:positionH relativeFrom="column">
                  <wp:posOffset>5829935</wp:posOffset>
                </wp:positionH>
                <wp:positionV relativeFrom="paragraph">
                  <wp:posOffset>79375</wp:posOffset>
                </wp:positionV>
                <wp:extent cx="3295650" cy="8382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3295650" cy="838200"/>
                        </a:xfrm>
                        <a:prstGeom prst="rect">
                          <a:avLst/>
                        </a:prstGeom>
                        <a:solidFill>
                          <a:sysClr val="window" lastClr="FFFFFF"/>
                        </a:solidFill>
                        <a:ln w="6350">
                          <a:noFill/>
                        </a:ln>
                        <a:effectLst/>
                      </wps:spPr>
                      <wps:txbx>
                        <w:txbxContent>
                          <w:p w:rsidR="00DE11C2" w:rsidRDefault="00DE11C2" w:rsidP="002A3B34"/>
                          <w:p w:rsidR="00DE11C2" w:rsidRDefault="00DE11C2" w:rsidP="002A3B34">
                            <w:r>
                              <w:t>Podpis nosilca: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33" type="#_x0000_t202" style="position:absolute;margin-left:459.05pt;margin-top:6.25pt;width:259.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" fillcolor="window" stroked="f" strokeweight=".5pt">
                <v:textbox>
                  <w:txbxContent>
                    <w:p w:rsidR="00DE11C2" w:rsidRDefault="00DE11C2" w:rsidP="002A3B34"/>
                    <w:p w:rsidR="00DE11C2" w:rsidRDefault="00DE11C2" w:rsidP="002A3B34">
                      <w:r>
                        <w:t>Podpis nosilca:    ______________________________</w:t>
                      </w:r>
                    </w:p>
                  </w:txbxContent>
                </v:textbox>
              </v:shape>
            </w:pict>
          </mc:Fallback>
        </mc:AlternateContent>
      </w:r>
    </w:p>
    <w:sectPr w:rsidR="002A3B34" w:rsidRPr="002B01D2" w:rsidSect="002A3B34">
      <w:pgSz w:w="16838" w:h="11906" w:orient="landscape"/>
      <w:pgMar w:top="568" w:right="567" w:bottom="127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46" w:rsidRDefault="00693046" w:rsidP="00605F53">
      <w:pPr>
        <w:spacing w:after="0" w:line="240" w:lineRule="auto"/>
      </w:pPr>
      <w:r>
        <w:separator/>
      </w:r>
    </w:p>
  </w:endnote>
  <w:endnote w:type="continuationSeparator" w:id="0">
    <w:p w:rsidR="00693046" w:rsidRDefault="00693046" w:rsidP="0060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82695"/>
      <w:docPartObj>
        <w:docPartGallery w:val="Page Numbers (Bottom of Page)"/>
        <w:docPartUnique/>
      </w:docPartObj>
    </w:sdtPr>
    <w:sdtEndPr/>
    <w:sdtContent>
      <w:p w:rsidR="00DE11C2" w:rsidRDefault="00DE11C2">
        <w:pPr>
          <w:pStyle w:val="Noga"/>
          <w:jc w:val="right"/>
        </w:pPr>
        <w:r>
          <w:fldChar w:fldCharType="begin"/>
        </w:r>
        <w:r>
          <w:instrText>PAGE   \* MERGEFORMAT</w:instrText>
        </w:r>
        <w:r>
          <w:fldChar w:fldCharType="separate"/>
        </w:r>
        <w:r w:rsidR="008E4BB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C2" w:rsidRDefault="00DE11C2">
    <w:pPr>
      <w:pStyle w:val="Noga"/>
    </w:pPr>
    <w:r>
      <w:tab/>
    </w:r>
    <w:r>
      <w:tab/>
    </w:r>
    <w:r>
      <w:tab/>
    </w:r>
    <w:r>
      <w:tab/>
    </w:r>
    <w:r>
      <w:tab/>
    </w:r>
    <w:r>
      <w:tab/>
    </w:r>
    <w:r>
      <w:tab/>
    </w:r>
    <w:r>
      <w:tab/>
    </w:r>
    <w:r>
      <w:tab/>
    </w:r>
    <w:r>
      <w:tab/>
    </w: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46" w:rsidRDefault="00693046" w:rsidP="00605F53">
      <w:pPr>
        <w:spacing w:after="0" w:line="240" w:lineRule="auto"/>
      </w:pPr>
      <w:r>
        <w:separator/>
      </w:r>
    </w:p>
  </w:footnote>
  <w:footnote w:type="continuationSeparator" w:id="0">
    <w:p w:rsidR="00693046" w:rsidRDefault="00693046" w:rsidP="0060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8461BC"/>
    <w:lvl w:ilvl="0">
      <w:numFmt w:val="bullet"/>
      <w:lvlText w:val="*"/>
      <w:lvlJc w:val="left"/>
    </w:lvl>
  </w:abstractNum>
  <w:abstractNum w:abstractNumId="1">
    <w:nsid w:val="01984734"/>
    <w:multiLevelType w:val="hybridMultilevel"/>
    <w:tmpl w:val="26306D72"/>
    <w:lvl w:ilvl="0" w:tplc="18C813FE">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CC1819"/>
    <w:multiLevelType w:val="hybridMultilevel"/>
    <w:tmpl w:val="334A2298"/>
    <w:lvl w:ilvl="0" w:tplc="AF76B2C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E82B6A"/>
    <w:multiLevelType w:val="hybridMultilevel"/>
    <w:tmpl w:val="78003CA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9F15A6"/>
    <w:multiLevelType w:val="hybridMultilevel"/>
    <w:tmpl w:val="55B4392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C866F1"/>
    <w:multiLevelType w:val="hybridMultilevel"/>
    <w:tmpl w:val="6B6ECB3C"/>
    <w:lvl w:ilvl="0" w:tplc="2D06C8A2">
      <w:numFmt w:val="bullet"/>
      <w:lvlText w:val="-"/>
      <w:lvlJc w:val="left"/>
      <w:pPr>
        <w:ind w:left="644" w:hanging="360"/>
      </w:pPr>
      <w:rPr>
        <w:rFonts w:ascii="Calibri" w:eastAsia="Times New Roman" w:hAnsi="Calibri" w:cs="Times New Roman"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9246EC"/>
    <w:multiLevelType w:val="hybridMultilevel"/>
    <w:tmpl w:val="49D6FB46"/>
    <w:lvl w:ilvl="0" w:tplc="0CB24D0C">
      <w:start w:val="5"/>
      <w:numFmt w:val="bullet"/>
      <w:lvlText w:val=""/>
      <w:lvlJc w:val="left"/>
      <w:pPr>
        <w:ind w:left="2651" w:hanging="360"/>
      </w:pPr>
      <w:rPr>
        <w:rFonts w:ascii="Symbol" w:eastAsiaTheme="minorHAnsi" w:hAnsi="Symbol" w:cs="Arial" w:hint="default"/>
      </w:rPr>
    </w:lvl>
    <w:lvl w:ilvl="1" w:tplc="04240003" w:tentative="1">
      <w:start w:val="1"/>
      <w:numFmt w:val="bullet"/>
      <w:lvlText w:val="o"/>
      <w:lvlJc w:val="left"/>
      <w:pPr>
        <w:ind w:left="3371" w:hanging="360"/>
      </w:pPr>
      <w:rPr>
        <w:rFonts w:ascii="Courier New" w:hAnsi="Courier New" w:cs="Courier New" w:hint="default"/>
      </w:rPr>
    </w:lvl>
    <w:lvl w:ilvl="2" w:tplc="04240005" w:tentative="1">
      <w:start w:val="1"/>
      <w:numFmt w:val="bullet"/>
      <w:lvlText w:val=""/>
      <w:lvlJc w:val="left"/>
      <w:pPr>
        <w:ind w:left="4091" w:hanging="360"/>
      </w:pPr>
      <w:rPr>
        <w:rFonts w:ascii="Wingdings" w:hAnsi="Wingdings"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7">
    <w:nsid w:val="0BEE4BC3"/>
    <w:multiLevelType w:val="hybridMultilevel"/>
    <w:tmpl w:val="BD40D57C"/>
    <w:lvl w:ilvl="0" w:tplc="39001882">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8">
    <w:nsid w:val="0D120AC7"/>
    <w:multiLevelType w:val="hybridMultilevel"/>
    <w:tmpl w:val="5AD892B6"/>
    <w:lvl w:ilvl="0" w:tplc="9F5C0A98">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35B4545"/>
    <w:multiLevelType w:val="hybridMultilevel"/>
    <w:tmpl w:val="12105E68"/>
    <w:lvl w:ilvl="0" w:tplc="D1D0B248">
      <w:start w:val="2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5E47805"/>
    <w:multiLevelType w:val="hybridMultilevel"/>
    <w:tmpl w:val="765C129C"/>
    <w:lvl w:ilvl="0" w:tplc="348AEB4A">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C342D74"/>
    <w:multiLevelType w:val="hybridMultilevel"/>
    <w:tmpl w:val="CE8A1CC4"/>
    <w:lvl w:ilvl="0" w:tplc="55109B18">
      <w:start w:val="1"/>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F925A47"/>
    <w:multiLevelType w:val="hybridMultilevel"/>
    <w:tmpl w:val="84647F70"/>
    <w:lvl w:ilvl="0" w:tplc="CADA8BB0">
      <w:start w:val="2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9A501D"/>
    <w:multiLevelType w:val="hybridMultilevel"/>
    <w:tmpl w:val="585E90D4"/>
    <w:lvl w:ilvl="0" w:tplc="3AD8F670">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3B73DE9"/>
    <w:multiLevelType w:val="hybridMultilevel"/>
    <w:tmpl w:val="CC18563E"/>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5831687"/>
    <w:multiLevelType w:val="hybridMultilevel"/>
    <w:tmpl w:val="E8886D5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9C6A0C"/>
    <w:multiLevelType w:val="multilevel"/>
    <w:tmpl w:val="D1A2F4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D6A5252"/>
    <w:multiLevelType w:val="hybridMultilevel"/>
    <w:tmpl w:val="BA98019E"/>
    <w:lvl w:ilvl="0" w:tplc="ABA444D2">
      <w:start w:val="3"/>
      <w:numFmt w:val="bullet"/>
      <w:lvlText w:val=""/>
      <w:lvlJc w:val="left"/>
      <w:pPr>
        <w:ind w:left="405" w:hanging="360"/>
      </w:pPr>
      <w:rPr>
        <w:rFonts w:ascii="Symbol" w:eastAsiaTheme="minorHAnsi" w:hAnsi="Symbo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9">
    <w:nsid w:val="40763F12"/>
    <w:multiLevelType w:val="hybridMultilevel"/>
    <w:tmpl w:val="ACFA5D20"/>
    <w:lvl w:ilvl="0" w:tplc="351256F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F503CA"/>
    <w:multiLevelType w:val="hybridMultilevel"/>
    <w:tmpl w:val="18FE148C"/>
    <w:lvl w:ilvl="0" w:tplc="B2948C2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F42EED"/>
    <w:multiLevelType w:val="hybridMultilevel"/>
    <w:tmpl w:val="0C628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E17DE6"/>
    <w:multiLevelType w:val="hybridMultilevel"/>
    <w:tmpl w:val="747C3114"/>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F31C99"/>
    <w:multiLevelType w:val="hybridMultilevel"/>
    <w:tmpl w:val="BCA6DF0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064E97"/>
    <w:multiLevelType w:val="hybridMultilevel"/>
    <w:tmpl w:val="8F8A446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6007439"/>
    <w:multiLevelType w:val="hybridMultilevel"/>
    <w:tmpl w:val="529461BA"/>
    <w:lvl w:ilvl="0" w:tplc="B1AE15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D545B2"/>
    <w:multiLevelType w:val="multilevel"/>
    <w:tmpl w:val="765C129C"/>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F00BEC"/>
    <w:multiLevelType w:val="hybridMultilevel"/>
    <w:tmpl w:val="FAF04E1C"/>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B02B7A"/>
    <w:multiLevelType w:val="hybridMultilevel"/>
    <w:tmpl w:val="1C5423CE"/>
    <w:lvl w:ilvl="0" w:tplc="6882B11C">
      <w:start w:val="20"/>
      <w:numFmt w:val="bullet"/>
      <w:lvlText w:val="-"/>
      <w:lvlJc w:val="left"/>
      <w:pPr>
        <w:ind w:left="405" w:hanging="360"/>
      </w:pPr>
      <w:rPr>
        <w:rFonts w:ascii="Arial" w:eastAsia="Times New Roman" w:hAnsi="Arial" w:cs="Arial" w:hint="default"/>
        <w:b w:val="0"/>
        <w:color w:val="000000"/>
        <w:sz w:val="18"/>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9">
    <w:nsid w:val="6394769C"/>
    <w:multiLevelType w:val="hybridMultilevel"/>
    <w:tmpl w:val="24C03854"/>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EB97D1D"/>
    <w:multiLevelType w:val="hybridMultilevel"/>
    <w:tmpl w:val="2F064BE6"/>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1D248F5"/>
    <w:multiLevelType w:val="hybridMultilevel"/>
    <w:tmpl w:val="AEC40766"/>
    <w:lvl w:ilvl="0" w:tplc="DA929C96">
      <w:start w:val="20"/>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5371B47"/>
    <w:multiLevelType w:val="hybridMultilevel"/>
    <w:tmpl w:val="5F360DA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4E5ADE"/>
    <w:multiLevelType w:val="hybridMultilevel"/>
    <w:tmpl w:val="743CC060"/>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0F236C"/>
    <w:multiLevelType w:val="hybridMultilevel"/>
    <w:tmpl w:val="C1767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0"/>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5"/>
  </w:num>
  <w:num w:numId="5">
    <w:abstractNumId w:val="12"/>
  </w:num>
  <w:num w:numId="6">
    <w:abstractNumId w:val="5"/>
  </w:num>
  <w:num w:numId="7">
    <w:abstractNumId w:val="20"/>
  </w:num>
  <w:num w:numId="8">
    <w:abstractNumId w:val="21"/>
  </w:num>
  <w:num w:numId="9">
    <w:abstractNumId w:val="29"/>
  </w:num>
  <w:num w:numId="10">
    <w:abstractNumId w:val="16"/>
  </w:num>
  <w:num w:numId="11">
    <w:abstractNumId w:val="17"/>
  </w:num>
  <w:num w:numId="12">
    <w:abstractNumId w:val="6"/>
  </w:num>
  <w:num w:numId="13">
    <w:abstractNumId w:val="14"/>
  </w:num>
  <w:num w:numId="14">
    <w:abstractNumId w:val="13"/>
  </w:num>
  <w:num w:numId="15">
    <w:abstractNumId w:val="10"/>
  </w:num>
  <w:num w:numId="16">
    <w:abstractNumId w:val="26"/>
  </w:num>
  <w:num w:numId="17">
    <w:abstractNumId w:val="8"/>
  </w:num>
  <w:num w:numId="18">
    <w:abstractNumId w:val="11"/>
  </w:num>
  <w:num w:numId="19">
    <w:abstractNumId w:val="18"/>
  </w:num>
  <w:num w:numId="20">
    <w:abstractNumId w:val="19"/>
  </w:num>
  <w:num w:numId="21">
    <w:abstractNumId w:val="23"/>
  </w:num>
  <w:num w:numId="22">
    <w:abstractNumId w:val="33"/>
  </w:num>
  <w:num w:numId="23">
    <w:abstractNumId w:val="27"/>
  </w:num>
  <w:num w:numId="24">
    <w:abstractNumId w:val="22"/>
  </w:num>
  <w:num w:numId="25">
    <w:abstractNumId w:val="24"/>
  </w:num>
  <w:num w:numId="26">
    <w:abstractNumId w:val="32"/>
  </w:num>
  <w:num w:numId="27">
    <w:abstractNumId w:val="3"/>
  </w:num>
  <w:num w:numId="28">
    <w:abstractNumId w:val="31"/>
  </w:num>
  <w:num w:numId="29">
    <w:abstractNumId w:val="28"/>
  </w:num>
  <w:num w:numId="30">
    <w:abstractNumId w:val="1"/>
  </w:num>
  <w:num w:numId="31">
    <w:abstractNumId w:val="34"/>
  </w:num>
  <w:num w:numId="32">
    <w:abstractNumId w:val="2"/>
  </w:num>
  <w:num w:numId="33">
    <w:abstractNumId w:val="15"/>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3"/>
    <w:rsid w:val="000049D8"/>
    <w:rsid w:val="0001094E"/>
    <w:rsid w:val="0001150E"/>
    <w:rsid w:val="000118B6"/>
    <w:rsid w:val="000159D7"/>
    <w:rsid w:val="0002162A"/>
    <w:rsid w:val="00034D09"/>
    <w:rsid w:val="00044C35"/>
    <w:rsid w:val="00053CE2"/>
    <w:rsid w:val="000559B1"/>
    <w:rsid w:val="00064C85"/>
    <w:rsid w:val="0007767B"/>
    <w:rsid w:val="00077AF3"/>
    <w:rsid w:val="0008016B"/>
    <w:rsid w:val="000809CB"/>
    <w:rsid w:val="000918D0"/>
    <w:rsid w:val="00092C1E"/>
    <w:rsid w:val="000A019B"/>
    <w:rsid w:val="000A5F1C"/>
    <w:rsid w:val="000B1438"/>
    <w:rsid w:val="000B402D"/>
    <w:rsid w:val="000B4C44"/>
    <w:rsid w:val="000C4E0F"/>
    <w:rsid w:val="000C57CC"/>
    <w:rsid w:val="000D096A"/>
    <w:rsid w:val="000D16F6"/>
    <w:rsid w:val="000D69CF"/>
    <w:rsid w:val="000E12B3"/>
    <w:rsid w:val="000E19EF"/>
    <w:rsid w:val="000F1959"/>
    <w:rsid w:val="000F4081"/>
    <w:rsid w:val="000F6837"/>
    <w:rsid w:val="001003D7"/>
    <w:rsid w:val="00101C8B"/>
    <w:rsid w:val="00123376"/>
    <w:rsid w:val="00126CCF"/>
    <w:rsid w:val="0014225A"/>
    <w:rsid w:val="00144095"/>
    <w:rsid w:val="00145703"/>
    <w:rsid w:val="00162D63"/>
    <w:rsid w:val="00164265"/>
    <w:rsid w:val="00172363"/>
    <w:rsid w:val="00185A7C"/>
    <w:rsid w:val="00192B03"/>
    <w:rsid w:val="00194B0A"/>
    <w:rsid w:val="00195934"/>
    <w:rsid w:val="001A2EE1"/>
    <w:rsid w:val="001A4742"/>
    <w:rsid w:val="001B4171"/>
    <w:rsid w:val="001B64CD"/>
    <w:rsid w:val="001D7629"/>
    <w:rsid w:val="001E4127"/>
    <w:rsid w:val="001E5690"/>
    <w:rsid w:val="001E5B27"/>
    <w:rsid w:val="001E5C40"/>
    <w:rsid w:val="001F1638"/>
    <w:rsid w:val="001F23EB"/>
    <w:rsid w:val="001F5883"/>
    <w:rsid w:val="00201AC6"/>
    <w:rsid w:val="00202E8A"/>
    <w:rsid w:val="00205B1E"/>
    <w:rsid w:val="00211491"/>
    <w:rsid w:val="002225C9"/>
    <w:rsid w:val="002257B0"/>
    <w:rsid w:val="00231802"/>
    <w:rsid w:val="00234066"/>
    <w:rsid w:val="00236453"/>
    <w:rsid w:val="00244BA3"/>
    <w:rsid w:val="00247BBC"/>
    <w:rsid w:val="00252543"/>
    <w:rsid w:val="00254439"/>
    <w:rsid w:val="0025473C"/>
    <w:rsid w:val="0025512E"/>
    <w:rsid w:val="00255DB2"/>
    <w:rsid w:val="00257766"/>
    <w:rsid w:val="00270ACE"/>
    <w:rsid w:val="002755C3"/>
    <w:rsid w:val="00277930"/>
    <w:rsid w:val="00280772"/>
    <w:rsid w:val="002866D1"/>
    <w:rsid w:val="00294695"/>
    <w:rsid w:val="0029496A"/>
    <w:rsid w:val="002A3292"/>
    <w:rsid w:val="002A3B34"/>
    <w:rsid w:val="002B01D2"/>
    <w:rsid w:val="002B2F6C"/>
    <w:rsid w:val="002C50AC"/>
    <w:rsid w:val="002C74FF"/>
    <w:rsid w:val="002C7FB3"/>
    <w:rsid w:val="002D08EE"/>
    <w:rsid w:val="002E42EE"/>
    <w:rsid w:val="002E6A53"/>
    <w:rsid w:val="002F0423"/>
    <w:rsid w:val="002F4A2D"/>
    <w:rsid w:val="00304B26"/>
    <w:rsid w:val="003118DD"/>
    <w:rsid w:val="0032045F"/>
    <w:rsid w:val="00324216"/>
    <w:rsid w:val="00325D83"/>
    <w:rsid w:val="003272CE"/>
    <w:rsid w:val="00340A19"/>
    <w:rsid w:val="00341B4E"/>
    <w:rsid w:val="0035502B"/>
    <w:rsid w:val="003604E7"/>
    <w:rsid w:val="00365039"/>
    <w:rsid w:val="00365FF6"/>
    <w:rsid w:val="00370F04"/>
    <w:rsid w:val="00371714"/>
    <w:rsid w:val="00382A70"/>
    <w:rsid w:val="00385600"/>
    <w:rsid w:val="00391455"/>
    <w:rsid w:val="00391E8C"/>
    <w:rsid w:val="003926AE"/>
    <w:rsid w:val="003A4361"/>
    <w:rsid w:val="003B5035"/>
    <w:rsid w:val="003C5D16"/>
    <w:rsid w:val="003D0F7E"/>
    <w:rsid w:val="003D71F2"/>
    <w:rsid w:val="003D7BB7"/>
    <w:rsid w:val="003F0CA9"/>
    <w:rsid w:val="003F2B6C"/>
    <w:rsid w:val="003F755E"/>
    <w:rsid w:val="00403750"/>
    <w:rsid w:val="0040513F"/>
    <w:rsid w:val="00407B90"/>
    <w:rsid w:val="00420460"/>
    <w:rsid w:val="00430257"/>
    <w:rsid w:val="00435B85"/>
    <w:rsid w:val="00441DC6"/>
    <w:rsid w:val="00446825"/>
    <w:rsid w:val="00447A0E"/>
    <w:rsid w:val="00460323"/>
    <w:rsid w:val="00462C81"/>
    <w:rsid w:val="0046713A"/>
    <w:rsid w:val="0047044E"/>
    <w:rsid w:val="00483A94"/>
    <w:rsid w:val="00485992"/>
    <w:rsid w:val="00485CE5"/>
    <w:rsid w:val="00487C0E"/>
    <w:rsid w:val="00491639"/>
    <w:rsid w:val="004920CF"/>
    <w:rsid w:val="00496D50"/>
    <w:rsid w:val="0049789A"/>
    <w:rsid w:val="004A40AC"/>
    <w:rsid w:val="004A7783"/>
    <w:rsid w:val="004B789C"/>
    <w:rsid w:val="004C41DB"/>
    <w:rsid w:val="004C469C"/>
    <w:rsid w:val="004D20F9"/>
    <w:rsid w:val="004D3C67"/>
    <w:rsid w:val="00500B14"/>
    <w:rsid w:val="005021EC"/>
    <w:rsid w:val="00502B2E"/>
    <w:rsid w:val="00510B44"/>
    <w:rsid w:val="00511190"/>
    <w:rsid w:val="005113DD"/>
    <w:rsid w:val="005159AF"/>
    <w:rsid w:val="00521623"/>
    <w:rsid w:val="0052216B"/>
    <w:rsid w:val="00531D31"/>
    <w:rsid w:val="00533BDA"/>
    <w:rsid w:val="00534356"/>
    <w:rsid w:val="00536457"/>
    <w:rsid w:val="00537885"/>
    <w:rsid w:val="00545729"/>
    <w:rsid w:val="00550BC3"/>
    <w:rsid w:val="00554A09"/>
    <w:rsid w:val="00557854"/>
    <w:rsid w:val="00560101"/>
    <w:rsid w:val="005658ED"/>
    <w:rsid w:val="00584C9F"/>
    <w:rsid w:val="00585F8F"/>
    <w:rsid w:val="00593A97"/>
    <w:rsid w:val="00594B07"/>
    <w:rsid w:val="00594FD8"/>
    <w:rsid w:val="005976C8"/>
    <w:rsid w:val="005B6981"/>
    <w:rsid w:val="005C1E98"/>
    <w:rsid w:val="005C37CC"/>
    <w:rsid w:val="005C7729"/>
    <w:rsid w:val="005C7BF5"/>
    <w:rsid w:val="005D3255"/>
    <w:rsid w:val="005F3112"/>
    <w:rsid w:val="005F5863"/>
    <w:rsid w:val="005F7461"/>
    <w:rsid w:val="00600FA5"/>
    <w:rsid w:val="00601332"/>
    <w:rsid w:val="00605F53"/>
    <w:rsid w:val="006205BB"/>
    <w:rsid w:val="006217D3"/>
    <w:rsid w:val="006261BB"/>
    <w:rsid w:val="006300F2"/>
    <w:rsid w:val="00643400"/>
    <w:rsid w:val="00644DA7"/>
    <w:rsid w:val="00645BB3"/>
    <w:rsid w:val="006502DB"/>
    <w:rsid w:val="00654BCE"/>
    <w:rsid w:val="00656756"/>
    <w:rsid w:val="00664A8D"/>
    <w:rsid w:val="00672875"/>
    <w:rsid w:val="00673115"/>
    <w:rsid w:val="006739FC"/>
    <w:rsid w:val="00676A58"/>
    <w:rsid w:val="006814E8"/>
    <w:rsid w:val="00690FB0"/>
    <w:rsid w:val="006926FF"/>
    <w:rsid w:val="00693046"/>
    <w:rsid w:val="006B0A29"/>
    <w:rsid w:val="006B65E5"/>
    <w:rsid w:val="006B721A"/>
    <w:rsid w:val="006B7431"/>
    <w:rsid w:val="006C062B"/>
    <w:rsid w:val="006D0109"/>
    <w:rsid w:val="006D10E5"/>
    <w:rsid w:val="006D5833"/>
    <w:rsid w:val="006D5F95"/>
    <w:rsid w:val="00700641"/>
    <w:rsid w:val="007013E5"/>
    <w:rsid w:val="00706A13"/>
    <w:rsid w:val="00706D4E"/>
    <w:rsid w:val="00711117"/>
    <w:rsid w:val="0072026B"/>
    <w:rsid w:val="0072709A"/>
    <w:rsid w:val="00732ED8"/>
    <w:rsid w:val="00735064"/>
    <w:rsid w:val="007438E2"/>
    <w:rsid w:val="00743998"/>
    <w:rsid w:val="0074780D"/>
    <w:rsid w:val="00750587"/>
    <w:rsid w:val="00766CCA"/>
    <w:rsid w:val="00772FFC"/>
    <w:rsid w:val="00773319"/>
    <w:rsid w:val="007810D5"/>
    <w:rsid w:val="00781425"/>
    <w:rsid w:val="0079351C"/>
    <w:rsid w:val="007A3B0B"/>
    <w:rsid w:val="007B25A0"/>
    <w:rsid w:val="007C24B0"/>
    <w:rsid w:val="007C663C"/>
    <w:rsid w:val="007C72DD"/>
    <w:rsid w:val="007D3FAB"/>
    <w:rsid w:val="007D55FE"/>
    <w:rsid w:val="007D59C6"/>
    <w:rsid w:val="007D6C43"/>
    <w:rsid w:val="007D7765"/>
    <w:rsid w:val="007E603B"/>
    <w:rsid w:val="007F1197"/>
    <w:rsid w:val="007F21F3"/>
    <w:rsid w:val="008023F8"/>
    <w:rsid w:val="00812800"/>
    <w:rsid w:val="00820454"/>
    <w:rsid w:val="008220D7"/>
    <w:rsid w:val="008377FF"/>
    <w:rsid w:val="008401B7"/>
    <w:rsid w:val="00840C33"/>
    <w:rsid w:val="00857801"/>
    <w:rsid w:val="00860CB6"/>
    <w:rsid w:val="008629A1"/>
    <w:rsid w:val="008655F9"/>
    <w:rsid w:val="008674A6"/>
    <w:rsid w:val="0087113A"/>
    <w:rsid w:val="0087118B"/>
    <w:rsid w:val="008805C1"/>
    <w:rsid w:val="00880908"/>
    <w:rsid w:val="00887159"/>
    <w:rsid w:val="00887583"/>
    <w:rsid w:val="00897BA5"/>
    <w:rsid w:val="008B153E"/>
    <w:rsid w:val="008C081F"/>
    <w:rsid w:val="008C15E1"/>
    <w:rsid w:val="008C6E42"/>
    <w:rsid w:val="008D01AA"/>
    <w:rsid w:val="008D7147"/>
    <w:rsid w:val="008E4BB2"/>
    <w:rsid w:val="008E4DEA"/>
    <w:rsid w:val="008E619E"/>
    <w:rsid w:val="008F5C40"/>
    <w:rsid w:val="009027ED"/>
    <w:rsid w:val="009049FA"/>
    <w:rsid w:val="00905F52"/>
    <w:rsid w:val="00907DC7"/>
    <w:rsid w:val="009107E3"/>
    <w:rsid w:val="00916912"/>
    <w:rsid w:val="00922381"/>
    <w:rsid w:val="00926CFC"/>
    <w:rsid w:val="00942214"/>
    <w:rsid w:val="009426DD"/>
    <w:rsid w:val="00944BC4"/>
    <w:rsid w:val="00947B37"/>
    <w:rsid w:val="009606FB"/>
    <w:rsid w:val="00963C50"/>
    <w:rsid w:val="009646DC"/>
    <w:rsid w:val="0096600E"/>
    <w:rsid w:val="00973A93"/>
    <w:rsid w:val="009768F2"/>
    <w:rsid w:val="00991411"/>
    <w:rsid w:val="009A35D9"/>
    <w:rsid w:val="009A7FA2"/>
    <w:rsid w:val="009C5A7F"/>
    <w:rsid w:val="009C5D8B"/>
    <w:rsid w:val="009C6749"/>
    <w:rsid w:val="009D21A4"/>
    <w:rsid w:val="009D661E"/>
    <w:rsid w:val="009D66E1"/>
    <w:rsid w:val="009E5F8C"/>
    <w:rsid w:val="009E7232"/>
    <w:rsid w:val="00A01977"/>
    <w:rsid w:val="00A051F6"/>
    <w:rsid w:val="00A06046"/>
    <w:rsid w:val="00A16D17"/>
    <w:rsid w:val="00A211C0"/>
    <w:rsid w:val="00A24D35"/>
    <w:rsid w:val="00A26DFF"/>
    <w:rsid w:val="00A26F8E"/>
    <w:rsid w:val="00A27FC5"/>
    <w:rsid w:val="00A3015C"/>
    <w:rsid w:val="00A36BA0"/>
    <w:rsid w:val="00A37799"/>
    <w:rsid w:val="00A403A3"/>
    <w:rsid w:val="00A42FD0"/>
    <w:rsid w:val="00A606F7"/>
    <w:rsid w:val="00A651FC"/>
    <w:rsid w:val="00A66BEE"/>
    <w:rsid w:val="00A74AF4"/>
    <w:rsid w:val="00A83978"/>
    <w:rsid w:val="00A95154"/>
    <w:rsid w:val="00AA1CE2"/>
    <w:rsid w:val="00AA2018"/>
    <w:rsid w:val="00AA5523"/>
    <w:rsid w:val="00AA7CCB"/>
    <w:rsid w:val="00AB1CE3"/>
    <w:rsid w:val="00AB2320"/>
    <w:rsid w:val="00AB6958"/>
    <w:rsid w:val="00AD1824"/>
    <w:rsid w:val="00AD32F9"/>
    <w:rsid w:val="00AD5B6F"/>
    <w:rsid w:val="00AD7712"/>
    <w:rsid w:val="00AE3EEA"/>
    <w:rsid w:val="00AF55F9"/>
    <w:rsid w:val="00B16ADF"/>
    <w:rsid w:val="00B229C9"/>
    <w:rsid w:val="00B23C37"/>
    <w:rsid w:val="00B304E7"/>
    <w:rsid w:val="00B330A4"/>
    <w:rsid w:val="00B379D4"/>
    <w:rsid w:val="00B406F7"/>
    <w:rsid w:val="00B44100"/>
    <w:rsid w:val="00B54DF0"/>
    <w:rsid w:val="00B55DDB"/>
    <w:rsid w:val="00B57B9F"/>
    <w:rsid w:val="00B66B05"/>
    <w:rsid w:val="00B76A36"/>
    <w:rsid w:val="00B829AF"/>
    <w:rsid w:val="00B84ACF"/>
    <w:rsid w:val="00B85268"/>
    <w:rsid w:val="00B93F00"/>
    <w:rsid w:val="00B96596"/>
    <w:rsid w:val="00BA1A2A"/>
    <w:rsid w:val="00BB2D51"/>
    <w:rsid w:val="00BB3E65"/>
    <w:rsid w:val="00BB50A3"/>
    <w:rsid w:val="00BC010C"/>
    <w:rsid w:val="00BC01F3"/>
    <w:rsid w:val="00BE3173"/>
    <w:rsid w:val="00BE4FF4"/>
    <w:rsid w:val="00C0030E"/>
    <w:rsid w:val="00C17BE6"/>
    <w:rsid w:val="00C204A2"/>
    <w:rsid w:val="00C264AB"/>
    <w:rsid w:val="00C27606"/>
    <w:rsid w:val="00C35079"/>
    <w:rsid w:val="00C36ED9"/>
    <w:rsid w:val="00C42E46"/>
    <w:rsid w:val="00C505DE"/>
    <w:rsid w:val="00C55420"/>
    <w:rsid w:val="00C56B0B"/>
    <w:rsid w:val="00C5755E"/>
    <w:rsid w:val="00C57DDD"/>
    <w:rsid w:val="00C670D3"/>
    <w:rsid w:val="00C71A6B"/>
    <w:rsid w:val="00C7242A"/>
    <w:rsid w:val="00C771C3"/>
    <w:rsid w:val="00C927CD"/>
    <w:rsid w:val="00C93C1C"/>
    <w:rsid w:val="00C93EFA"/>
    <w:rsid w:val="00C94777"/>
    <w:rsid w:val="00C96A02"/>
    <w:rsid w:val="00CA61EF"/>
    <w:rsid w:val="00CB58E7"/>
    <w:rsid w:val="00CC6437"/>
    <w:rsid w:val="00CC6E29"/>
    <w:rsid w:val="00CD3E6E"/>
    <w:rsid w:val="00CD7EC6"/>
    <w:rsid w:val="00CE0472"/>
    <w:rsid w:val="00CE0679"/>
    <w:rsid w:val="00CF0F0C"/>
    <w:rsid w:val="00CF2D8D"/>
    <w:rsid w:val="00CF5823"/>
    <w:rsid w:val="00D01A28"/>
    <w:rsid w:val="00D151BA"/>
    <w:rsid w:val="00D161B6"/>
    <w:rsid w:val="00D25A9C"/>
    <w:rsid w:val="00D52C08"/>
    <w:rsid w:val="00D54FA2"/>
    <w:rsid w:val="00D56064"/>
    <w:rsid w:val="00D57FE2"/>
    <w:rsid w:val="00D61831"/>
    <w:rsid w:val="00D62297"/>
    <w:rsid w:val="00D67AE2"/>
    <w:rsid w:val="00D75D2B"/>
    <w:rsid w:val="00D80E8A"/>
    <w:rsid w:val="00D933E6"/>
    <w:rsid w:val="00D95320"/>
    <w:rsid w:val="00D95882"/>
    <w:rsid w:val="00D95B40"/>
    <w:rsid w:val="00D96B64"/>
    <w:rsid w:val="00DA7464"/>
    <w:rsid w:val="00DB2476"/>
    <w:rsid w:val="00DD08C0"/>
    <w:rsid w:val="00DD6373"/>
    <w:rsid w:val="00DE033F"/>
    <w:rsid w:val="00DE0C2A"/>
    <w:rsid w:val="00DE0E42"/>
    <w:rsid w:val="00DE11C2"/>
    <w:rsid w:val="00DE421B"/>
    <w:rsid w:val="00DE69E4"/>
    <w:rsid w:val="00DF27C8"/>
    <w:rsid w:val="00E002BE"/>
    <w:rsid w:val="00E03D3A"/>
    <w:rsid w:val="00E05DDB"/>
    <w:rsid w:val="00E106B5"/>
    <w:rsid w:val="00E2398A"/>
    <w:rsid w:val="00E33542"/>
    <w:rsid w:val="00E377F1"/>
    <w:rsid w:val="00E4403E"/>
    <w:rsid w:val="00E50BEC"/>
    <w:rsid w:val="00E65220"/>
    <w:rsid w:val="00E668E0"/>
    <w:rsid w:val="00E70A30"/>
    <w:rsid w:val="00E7115C"/>
    <w:rsid w:val="00E740FD"/>
    <w:rsid w:val="00E87781"/>
    <w:rsid w:val="00E9039B"/>
    <w:rsid w:val="00E90828"/>
    <w:rsid w:val="00E917D6"/>
    <w:rsid w:val="00E93A54"/>
    <w:rsid w:val="00E95BF3"/>
    <w:rsid w:val="00E9681B"/>
    <w:rsid w:val="00E9758A"/>
    <w:rsid w:val="00E9787B"/>
    <w:rsid w:val="00EA3791"/>
    <w:rsid w:val="00EA3A84"/>
    <w:rsid w:val="00EA5685"/>
    <w:rsid w:val="00EB126E"/>
    <w:rsid w:val="00EB72B3"/>
    <w:rsid w:val="00EC1FF7"/>
    <w:rsid w:val="00EC22EA"/>
    <w:rsid w:val="00EC390A"/>
    <w:rsid w:val="00ED11ED"/>
    <w:rsid w:val="00ED679A"/>
    <w:rsid w:val="00EE1BC4"/>
    <w:rsid w:val="00EE33A7"/>
    <w:rsid w:val="00EE3E4B"/>
    <w:rsid w:val="00EE3F8A"/>
    <w:rsid w:val="00EE6B7F"/>
    <w:rsid w:val="00EF5D1D"/>
    <w:rsid w:val="00EF63AE"/>
    <w:rsid w:val="00EF7AB7"/>
    <w:rsid w:val="00F01E1A"/>
    <w:rsid w:val="00F03211"/>
    <w:rsid w:val="00F11BCE"/>
    <w:rsid w:val="00F155C5"/>
    <w:rsid w:val="00F162E6"/>
    <w:rsid w:val="00F20FCD"/>
    <w:rsid w:val="00F31079"/>
    <w:rsid w:val="00F429AC"/>
    <w:rsid w:val="00F66A93"/>
    <w:rsid w:val="00F768AA"/>
    <w:rsid w:val="00F770D8"/>
    <w:rsid w:val="00F77D85"/>
    <w:rsid w:val="00F843E9"/>
    <w:rsid w:val="00F85112"/>
    <w:rsid w:val="00F85DF3"/>
    <w:rsid w:val="00F951F8"/>
    <w:rsid w:val="00FA0717"/>
    <w:rsid w:val="00FA0825"/>
    <w:rsid w:val="00FA1DC4"/>
    <w:rsid w:val="00FA24DB"/>
    <w:rsid w:val="00FA2DB5"/>
    <w:rsid w:val="00FA50BA"/>
    <w:rsid w:val="00FA6C3D"/>
    <w:rsid w:val="00FB2F9C"/>
    <w:rsid w:val="00FB6397"/>
    <w:rsid w:val="00FC3288"/>
    <w:rsid w:val="00FD2F17"/>
    <w:rsid w:val="00FD375D"/>
    <w:rsid w:val="00FD5367"/>
    <w:rsid w:val="00FD73B9"/>
    <w:rsid w:val="00FE1233"/>
    <w:rsid w:val="00FF7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semiHidden/>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uiPriority w:val="59"/>
    <w:rsid w:val="000C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semiHidden/>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uiPriority w:val="59"/>
    <w:rsid w:val="000C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840">
      <w:bodyDiv w:val="1"/>
      <w:marLeft w:val="0"/>
      <w:marRight w:val="0"/>
      <w:marTop w:val="0"/>
      <w:marBottom w:val="0"/>
      <w:divBdr>
        <w:top w:val="none" w:sz="0" w:space="0" w:color="auto"/>
        <w:left w:val="none" w:sz="0" w:space="0" w:color="auto"/>
        <w:bottom w:val="none" w:sz="0" w:space="0" w:color="auto"/>
        <w:right w:val="none" w:sz="0" w:space="0" w:color="auto"/>
      </w:divBdr>
    </w:div>
    <w:div w:id="129250718">
      <w:bodyDiv w:val="1"/>
      <w:marLeft w:val="0"/>
      <w:marRight w:val="0"/>
      <w:marTop w:val="0"/>
      <w:marBottom w:val="0"/>
      <w:divBdr>
        <w:top w:val="none" w:sz="0" w:space="0" w:color="auto"/>
        <w:left w:val="none" w:sz="0" w:space="0" w:color="auto"/>
        <w:bottom w:val="none" w:sz="0" w:space="0" w:color="auto"/>
        <w:right w:val="none" w:sz="0" w:space="0" w:color="auto"/>
      </w:divBdr>
    </w:div>
    <w:div w:id="201476861">
      <w:bodyDiv w:val="1"/>
      <w:marLeft w:val="0"/>
      <w:marRight w:val="0"/>
      <w:marTop w:val="0"/>
      <w:marBottom w:val="0"/>
      <w:divBdr>
        <w:top w:val="none" w:sz="0" w:space="0" w:color="auto"/>
        <w:left w:val="none" w:sz="0" w:space="0" w:color="auto"/>
        <w:bottom w:val="none" w:sz="0" w:space="0" w:color="auto"/>
        <w:right w:val="none" w:sz="0" w:space="0" w:color="auto"/>
      </w:divBdr>
    </w:div>
    <w:div w:id="235022218">
      <w:bodyDiv w:val="1"/>
      <w:marLeft w:val="0"/>
      <w:marRight w:val="0"/>
      <w:marTop w:val="0"/>
      <w:marBottom w:val="0"/>
      <w:divBdr>
        <w:top w:val="none" w:sz="0" w:space="0" w:color="auto"/>
        <w:left w:val="none" w:sz="0" w:space="0" w:color="auto"/>
        <w:bottom w:val="none" w:sz="0" w:space="0" w:color="auto"/>
        <w:right w:val="none" w:sz="0" w:space="0" w:color="auto"/>
      </w:divBdr>
    </w:div>
    <w:div w:id="301889651">
      <w:bodyDiv w:val="1"/>
      <w:marLeft w:val="0"/>
      <w:marRight w:val="0"/>
      <w:marTop w:val="0"/>
      <w:marBottom w:val="0"/>
      <w:divBdr>
        <w:top w:val="none" w:sz="0" w:space="0" w:color="auto"/>
        <w:left w:val="none" w:sz="0" w:space="0" w:color="auto"/>
        <w:bottom w:val="none" w:sz="0" w:space="0" w:color="auto"/>
        <w:right w:val="none" w:sz="0" w:space="0" w:color="auto"/>
      </w:divBdr>
    </w:div>
    <w:div w:id="426390118">
      <w:bodyDiv w:val="1"/>
      <w:marLeft w:val="0"/>
      <w:marRight w:val="0"/>
      <w:marTop w:val="0"/>
      <w:marBottom w:val="0"/>
      <w:divBdr>
        <w:top w:val="none" w:sz="0" w:space="0" w:color="auto"/>
        <w:left w:val="none" w:sz="0" w:space="0" w:color="auto"/>
        <w:bottom w:val="none" w:sz="0" w:space="0" w:color="auto"/>
        <w:right w:val="none" w:sz="0" w:space="0" w:color="auto"/>
      </w:divBdr>
    </w:div>
    <w:div w:id="534661211">
      <w:bodyDiv w:val="1"/>
      <w:marLeft w:val="0"/>
      <w:marRight w:val="0"/>
      <w:marTop w:val="0"/>
      <w:marBottom w:val="0"/>
      <w:divBdr>
        <w:top w:val="none" w:sz="0" w:space="0" w:color="auto"/>
        <w:left w:val="none" w:sz="0" w:space="0" w:color="auto"/>
        <w:bottom w:val="none" w:sz="0" w:space="0" w:color="auto"/>
        <w:right w:val="none" w:sz="0" w:space="0" w:color="auto"/>
      </w:divBdr>
    </w:div>
    <w:div w:id="537358729">
      <w:bodyDiv w:val="1"/>
      <w:marLeft w:val="0"/>
      <w:marRight w:val="0"/>
      <w:marTop w:val="0"/>
      <w:marBottom w:val="0"/>
      <w:divBdr>
        <w:top w:val="none" w:sz="0" w:space="0" w:color="auto"/>
        <w:left w:val="none" w:sz="0" w:space="0" w:color="auto"/>
        <w:bottom w:val="none" w:sz="0" w:space="0" w:color="auto"/>
        <w:right w:val="none" w:sz="0" w:space="0" w:color="auto"/>
      </w:divBdr>
    </w:div>
    <w:div w:id="537548684">
      <w:bodyDiv w:val="1"/>
      <w:marLeft w:val="0"/>
      <w:marRight w:val="0"/>
      <w:marTop w:val="0"/>
      <w:marBottom w:val="0"/>
      <w:divBdr>
        <w:top w:val="none" w:sz="0" w:space="0" w:color="auto"/>
        <w:left w:val="none" w:sz="0" w:space="0" w:color="auto"/>
        <w:bottom w:val="none" w:sz="0" w:space="0" w:color="auto"/>
        <w:right w:val="none" w:sz="0" w:space="0" w:color="auto"/>
      </w:divBdr>
    </w:div>
    <w:div w:id="852497793">
      <w:bodyDiv w:val="1"/>
      <w:marLeft w:val="0"/>
      <w:marRight w:val="0"/>
      <w:marTop w:val="0"/>
      <w:marBottom w:val="0"/>
      <w:divBdr>
        <w:top w:val="none" w:sz="0" w:space="0" w:color="auto"/>
        <w:left w:val="none" w:sz="0" w:space="0" w:color="auto"/>
        <w:bottom w:val="none" w:sz="0" w:space="0" w:color="auto"/>
        <w:right w:val="none" w:sz="0" w:space="0" w:color="auto"/>
      </w:divBdr>
    </w:div>
    <w:div w:id="900946226">
      <w:bodyDiv w:val="1"/>
      <w:marLeft w:val="0"/>
      <w:marRight w:val="0"/>
      <w:marTop w:val="0"/>
      <w:marBottom w:val="0"/>
      <w:divBdr>
        <w:top w:val="none" w:sz="0" w:space="0" w:color="auto"/>
        <w:left w:val="none" w:sz="0" w:space="0" w:color="auto"/>
        <w:bottom w:val="none" w:sz="0" w:space="0" w:color="auto"/>
        <w:right w:val="none" w:sz="0" w:space="0" w:color="auto"/>
      </w:divBdr>
    </w:div>
    <w:div w:id="981233003">
      <w:bodyDiv w:val="1"/>
      <w:marLeft w:val="0"/>
      <w:marRight w:val="0"/>
      <w:marTop w:val="0"/>
      <w:marBottom w:val="0"/>
      <w:divBdr>
        <w:top w:val="none" w:sz="0" w:space="0" w:color="auto"/>
        <w:left w:val="none" w:sz="0" w:space="0" w:color="auto"/>
        <w:bottom w:val="none" w:sz="0" w:space="0" w:color="auto"/>
        <w:right w:val="none" w:sz="0" w:space="0" w:color="auto"/>
      </w:divBdr>
    </w:div>
    <w:div w:id="1026520164">
      <w:bodyDiv w:val="1"/>
      <w:marLeft w:val="0"/>
      <w:marRight w:val="0"/>
      <w:marTop w:val="0"/>
      <w:marBottom w:val="0"/>
      <w:divBdr>
        <w:top w:val="none" w:sz="0" w:space="0" w:color="auto"/>
        <w:left w:val="none" w:sz="0" w:space="0" w:color="auto"/>
        <w:bottom w:val="none" w:sz="0" w:space="0" w:color="auto"/>
        <w:right w:val="none" w:sz="0" w:space="0" w:color="auto"/>
      </w:divBdr>
    </w:div>
    <w:div w:id="1075010274">
      <w:bodyDiv w:val="1"/>
      <w:marLeft w:val="0"/>
      <w:marRight w:val="0"/>
      <w:marTop w:val="0"/>
      <w:marBottom w:val="0"/>
      <w:divBdr>
        <w:top w:val="none" w:sz="0" w:space="0" w:color="auto"/>
        <w:left w:val="none" w:sz="0" w:space="0" w:color="auto"/>
        <w:bottom w:val="none" w:sz="0" w:space="0" w:color="auto"/>
        <w:right w:val="none" w:sz="0" w:space="0" w:color="auto"/>
      </w:divBdr>
    </w:div>
    <w:div w:id="1211267841">
      <w:bodyDiv w:val="1"/>
      <w:marLeft w:val="0"/>
      <w:marRight w:val="0"/>
      <w:marTop w:val="0"/>
      <w:marBottom w:val="0"/>
      <w:divBdr>
        <w:top w:val="none" w:sz="0" w:space="0" w:color="auto"/>
        <w:left w:val="none" w:sz="0" w:space="0" w:color="auto"/>
        <w:bottom w:val="none" w:sz="0" w:space="0" w:color="auto"/>
        <w:right w:val="none" w:sz="0" w:space="0" w:color="auto"/>
      </w:divBdr>
    </w:div>
    <w:div w:id="1232741412">
      <w:bodyDiv w:val="1"/>
      <w:marLeft w:val="0"/>
      <w:marRight w:val="0"/>
      <w:marTop w:val="0"/>
      <w:marBottom w:val="0"/>
      <w:divBdr>
        <w:top w:val="none" w:sz="0" w:space="0" w:color="auto"/>
        <w:left w:val="none" w:sz="0" w:space="0" w:color="auto"/>
        <w:bottom w:val="none" w:sz="0" w:space="0" w:color="auto"/>
        <w:right w:val="none" w:sz="0" w:space="0" w:color="auto"/>
      </w:divBdr>
    </w:div>
    <w:div w:id="1479149389">
      <w:bodyDiv w:val="1"/>
      <w:marLeft w:val="0"/>
      <w:marRight w:val="0"/>
      <w:marTop w:val="0"/>
      <w:marBottom w:val="0"/>
      <w:divBdr>
        <w:top w:val="none" w:sz="0" w:space="0" w:color="auto"/>
        <w:left w:val="none" w:sz="0" w:space="0" w:color="auto"/>
        <w:bottom w:val="none" w:sz="0" w:space="0" w:color="auto"/>
        <w:right w:val="none" w:sz="0" w:space="0" w:color="auto"/>
      </w:divBdr>
    </w:div>
    <w:div w:id="1520509817">
      <w:bodyDiv w:val="1"/>
      <w:marLeft w:val="0"/>
      <w:marRight w:val="0"/>
      <w:marTop w:val="0"/>
      <w:marBottom w:val="0"/>
      <w:divBdr>
        <w:top w:val="none" w:sz="0" w:space="0" w:color="auto"/>
        <w:left w:val="none" w:sz="0" w:space="0" w:color="auto"/>
        <w:bottom w:val="none" w:sz="0" w:space="0" w:color="auto"/>
        <w:right w:val="none" w:sz="0" w:space="0" w:color="auto"/>
      </w:divBdr>
    </w:div>
    <w:div w:id="1619096134">
      <w:bodyDiv w:val="1"/>
      <w:marLeft w:val="0"/>
      <w:marRight w:val="0"/>
      <w:marTop w:val="0"/>
      <w:marBottom w:val="0"/>
      <w:divBdr>
        <w:top w:val="none" w:sz="0" w:space="0" w:color="auto"/>
        <w:left w:val="none" w:sz="0" w:space="0" w:color="auto"/>
        <w:bottom w:val="none" w:sz="0" w:space="0" w:color="auto"/>
        <w:right w:val="none" w:sz="0" w:space="0" w:color="auto"/>
      </w:divBdr>
    </w:div>
    <w:div w:id="1651324811">
      <w:bodyDiv w:val="1"/>
      <w:marLeft w:val="0"/>
      <w:marRight w:val="0"/>
      <w:marTop w:val="0"/>
      <w:marBottom w:val="0"/>
      <w:divBdr>
        <w:top w:val="none" w:sz="0" w:space="0" w:color="auto"/>
        <w:left w:val="none" w:sz="0" w:space="0" w:color="auto"/>
        <w:bottom w:val="none" w:sz="0" w:space="0" w:color="auto"/>
        <w:right w:val="none" w:sz="0" w:space="0" w:color="auto"/>
      </w:divBdr>
    </w:div>
    <w:div w:id="1740246639">
      <w:bodyDiv w:val="1"/>
      <w:marLeft w:val="0"/>
      <w:marRight w:val="0"/>
      <w:marTop w:val="0"/>
      <w:marBottom w:val="0"/>
      <w:divBdr>
        <w:top w:val="none" w:sz="0" w:space="0" w:color="auto"/>
        <w:left w:val="none" w:sz="0" w:space="0" w:color="auto"/>
        <w:bottom w:val="none" w:sz="0" w:space="0" w:color="auto"/>
        <w:right w:val="none" w:sz="0" w:space="0" w:color="auto"/>
      </w:divBdr>
    </w:div>
    <w:div w:id="21211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sktrp.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6F6E-5A74-4AB9-AD33-592ED6D8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7087</Words>
  <Characters>40400</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Jeric</dc:creator>
  <cp:lastModifiedBy>Ljudmila Avbelj</cp:lastModifiedBy>
  <cp:revision>2</cp:revision>
  <cp:lastPrinted>2016-02-19T10:38:00Z</cp:lastPrinted>
  <dcterms:created xsi:type="dcterms:W3CDTF">2016-02-19T11:26:00Z</dcterms:created>
  <dcterms:modified xsi:type="dcterms:W3CDTF">2016-02-19T11:26:00Z</dcterms:modified>
</cp:coreProperties>
</file>