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76" w:rsidRDefault="007D3176" w:rsidP="00426A46">
      <w:pPr>
        <w:pStyle w:val="Navadensplet"/>
        <w:tabs>
          <w:tab w:val="left" w:pos="426"/>
        </w:tabs>
        <w:spacing w:after="120"/>
        <w:jc w:val="both"/>
        <w:rPr>
          <w:rFonts w:ascii="Arial" w:hAnsi="Arial" w:cs="Arial"/>
          <w:color w:val="auto"/>
          <w:sz w:val="20"/>
          <w:szCs w:val="20"/>
        </w:rPr>
      </w:pPr>
    </w:p>
    <w:p w:rsidR="007D3176" w:rsidRDefault="007D3176" w:rsidP="00426A46">
      <w:pPr>
        <w:pStyle w:val="Navadensplet"/>
        <w:tabs>
          <w:tab w:val="left" w:pos="426"/>
        </w:tabs>
        <w:spacing w:after="120"/>
        <w:jc w:val="both"/>
        <w:rPr>
          <w:rFonts w:ascii="Arial" w:hAnsi="Arial" w:cs="Arial"/>
          <w:color w:val="auto"/>
          <w:sz w:val="20"/>
          <w:szCs w:val="20"/>
        </w:rPr>
      </w:pPr>
    </w:p>
    <w:p w:rsidR="00DB649C" w:rsidRPr="00DB649C" w:rsidRDefault="00DB649C" w:rsidP="00426A46">
      <w:pPr>
        <w:pStyle w:val="Navadensplet"/>
        <w:tabs>
          <w:tab w:val="left" w:pos="426"/>
        </w:tabs>
        <w:spacing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OSNUTEK</w:t>
      </w:r>
    </w:p>
    <w:p w:rsidR="00DB649C" w:rsidRDefault="00DB649C" w:rsidP="00426A46">
      <w:pPr>
        <w:pStyle w:val="Navadensplet"/>
        <w:tabs>
          <w:tab w:val="left" w:pos="426"/>
        </w:tabs>
        <w:spacing w:after="120"/>
        <w:jc w:val="both"/>
        <w:rPr>
          <w:rFonts w:ascii="Arial" w:hAnsi="Arial" w:cs="Arial"/>
          <w:color w:val="auto"/>
          <w:sz w:val="20"/>
          <w:szCs w:val="20"/>
        </w:rPr>
      </w:pPr>
    </w:p>
    <w:p w:rsidR="00B60FE4" w:rsidRPr="00F20C00" w:rsidRDefault="004124C6" w:rsidP="00426A46">
      <w:pPr>
        <w:pStyle w:val="Navadensplet"/>
        <w:tabs>
          <w:tab w:val="left" w:pos="426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F20C00">
        <w:rPr>
          <w:rFonts w:ascii="Arial" w:hAnsi="Arial" w:cs="Arial"/>
          <w:color w:val="auto"/>
          <w:sz w:val="20"/>
          <w:szCs w:val="20"/>
        </w:rPr>
        <w:t xml:space="preserve">Na podlagi </w:t>
      </w:r>
      <w:proofErr w:type="spellStart"/>
      <w:r w:rsidR="00585B9A">
        <w:rPr>
          <w:rFonts w:ascii="Arial" w:hAnsi="Arial" w:cs="Arial"/>
          <w:color w:val="auto"/>
          <w:sz w:val="20"/>
          <w:szCs w:val="20"/>
        </w:rPr>
        <w:t>xx</w:t>
      </w:r>
      <w:proofErr w:type="spellEnd"/>
      <w:r w:rsidRPr="002C447F">
        <w:rPr>
          <w:rFonts w:ascii="Arial" w:hAnsi="Arial" w:cs="Arial"/>
          <w:color w:val="auto"/>
          <w:sz w:val="20"/>
          <w:szCs w:val="20"/>
        </w:rPr>
        <w:t>. člena</w:t>
      </w:r>
      <w:r w:rsidRPr="00F20C00">
        <w:rPr>
          <w:rFonts w:ascii="Arial" w:hAnsi="Arial" w:cs="Arial"/>
          <w:color w:val="auto"/>
          <w:sz w:val="20"/>
          <w:szCs w:val="20"/>
        </w:rPr>
        <w:t xml:space="preserve"> </w:t>
      </w:r>
      <w:r w:rsidR="001B4F88">
        <w:rPr>
          <w:rFonts w:ascii="Arial" w:hAnsi="Arial" w:cs="Arial"/>
          <w:color w:val="auto"/>
          <w:sz w:val="20"/>
          <w:szCs w:val="20"/>
        </w:rPr>
        <w:t xml:space="preserve">Gradbenega zakona </w:t>
      </w:r>
      <w:r w:rsidR="00CC2810" w:rsidRPr="00F20C00">
        <w:rPr>
          <w:rFonts w:ascii="Arial" w:hAnsi="Arial" w:cs="Arial"/>
          <w:sz w:val="20"/>
          <w:szCs w:val="20"/>
        </w:rPr>
        <w:t xml:space="preserve"> (Uradni list RS, št. </w:t>
      </w:r>
      <w:r w:rsidR="001B4F88">
        <w:rPr>
          <w:rFonts w:ascii="Arial" w:hAnsi="Arial" w:cs="Arial"/>
          <w:sz w:val="20"/>
          <w:szCs w:val="20"/>
        </w:rPr>
        <w:t>……</w:t>
      </w:r>
      <w:r w:rsidR="00CC2810" w:rsidRPr="00F20C00">
        <w:rPr>
          <w:rFonts w:ascii="Arial" w:hAnsi="Arial" w:cs="Arial"/>
          <w:sz w:val="20"/>
          <w:szCs w:val="20"/>
        </w:rPr>
        <w:t xml:space="preserve">) </w:t>
      </w:r>
      <w:r w:rsidR="00CC2810" w:rsidRPr="00F20C00">
        <w:rPr>
          <w:rFonts w:ascii="Arial" w:hAnsi="Arial" w:cs="Arial"/>
          <w:color w:val="auto"/>
          <w:sz w:val="20"/>
          <w:szCs w:val="20"/>
        </w:rPr>
        <w:t>izdaja ministrica za okolje in prostor</w:t>
      </w:r>
    </w:p>
    <w:p w:rsidR="00CC2810" w:rsidRPr="00F20C00" w:rsidRDefault="00CC2810" w:rsidP="00426A46">
      <w:pPr>
        <w:tabs>
          <w:tab w:val="left" w:pos="426"/>
        </w:tabs>
        <w:spacing w:after="120"/>
        <w:ind w:right="-426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0126AB" w:rsidRDefault="008D216C" w:rsidP="00244D77">
      <w:pPr>
        <w:tabs>
          <w:tab w:val="left" w:pos="426"/>
        </w:tabs>
        <w:spacing w:after="120"/>
        <w:ind w:right="-426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F20C00">
        <w:rPr>
          <w:rFonts w:ascii="Arial" w:hAnsi="Arial" w:cs="Arial"/>
          <w:b/>
          <w:sz w:val="20"/>
          <w:szCs w:val="20"/>
        </w:rPr>
        <w:t>P</w:t>
      </w:r>
      <w:r w:rsidR="00B60FE4" w:rsidRPr="00F20C00">
        <w:rPr>
          <w:rFonts w:ascii="Arial" w:hAnsi="Arial" w:cs="Arial"/>
          <w:b/>
          <w:sz w:val="20"/>
          <w:szCs w:val="20"/>
        </w:rPr>
        <w:t xml:space="preserve"> </w:t>
      </w:r>
      <w:r w:rsidRPr="00F20C00">
        <w:rPr>
          <w:rFonts w:ascii="Arial" w:hAnsi="Arial" w:cs="Arial"/>
          <w:b/>
          <w:sz w:val="20"/>
          <w:szCs w:val="20"/>
        </w:rPr>
        <w:t>R</w:t>
      </w:r>
      <w:r w:rsidR="00B60FE4" w:rsidRPr="00F20C00">
        <w:rPr>
          <w:rFonts w:ascii="Arial" w:hAnsi="Arial" w:cs="Arial"/>
          <w:b/>
          <w:sz w:val="20"/>
          <w:szCs w:val="20"/>
        </w:rPr>
        <w:t xml:space="preserve"> </w:t>
      </w:r>
      <w:r w:rsidRPr="00F20C00">
        <w:rPr>
          <w:rFonts w:ascii="Arial" w:hAnsi="Arial" w:cs="Arial"/>
          <w:b/>
          <w:sz w:val="20"/>
          <w:szCs w:val="20"/>
        </w:rPr>
        <w:t>A</w:t>
      </w:r>
      <w:r w:rsidR="00B60FE4" w:rsidRPr="00F20C00">
        <w:rPr>
          <w:rFonts w:ascii="Arial" w:hAnsi="Arial" w:cs="Arial"/>
          <w:b/>
          <w:sz w:val="20"/>
          <w:szCs w:val="20"/>
        </w:rPr>
        <w:t xml:space="preserve"> </w:t>
      </w:r>
      <w:r w:rsidRPr="00F20C00">
        <w:rPr>
          <w:rFonts w:ascii="Arial" w:hAnsi="Arial" w:cs="Arial"/>
          <w:b/>
          <w:sz w:val="20"/>
          <w:szCs w:val="20"/>
        </w:rPr>
        <w:t>V</w:t>
      </w:r>
      <w:r w:rsidR="00B60FE4" w:rsidRPr="00F20C00">
        <w:rPr>
          <w:rFonts w:ascii="Arial" w:hAnsi="Arial" w:cs="Arial"/>
          <w:b/>
          <w:sz w:val="20"/>
          <w:szCs w:val="20"/>
        </w:rPr>
        <w:t xml:space="preserve"> </w:t>
      </w:r>
      <w:r w:rsidRPr="00F20C00">
        <w:rPr>
          <w:rFonts w:ascii="Arial" w:hAnsi="Arial" w:cs="Arial"/>
          <w:b/>
          <w:sz w:val="20"/>
          <w:szCs w:val="20"/>
        </w:rPr>
        <w:t>I</w:t>
      </w:r>
      <w:r w:rsidR="00B60FE4" w:rsidRPr="00F20C00">
        <w:rPr>
          <w:rFonts w:ascii="Arial" w:hAnsi="Arial" w:cs="Arial"/>
          <w:b/>
          <w:sz w:val="20"/>
          <w:szCs w:val="20"/>
        </w:rPr>
        <w:t xml:space="preserve"> </w:t>
      </w:r>
      <w:r w:rsidRPr="00F20C00">
        <w:rPr>
          <w:rFonts w:ascii="Arial" w:hAnsi="Arial" w:cs="Arial"/>
          <w:b/>
          <w:sz w:val="20"/>
          <w:szCs w:val="20"/>
        </w:rPr>
        <w:t>L</w:t>
      </w:r>
      <w:r w:rsidR="00B60FE4" w:rsidRPr="00F20C00">
        <w:rPr>
          <w:rFonts w:ascii="Arial" w:hAnsi="Arial" w:cs="Arial"/>
          <w:b/>
          <w:sz w:val="20"/>
          <w:szCs w:val="20"/>
        </w:rPr>
        <w:t xml:space="preserve"> </w:t>
      </w:r>
      <w:r w:rsidRPr="00F20C00">
        <w:rPr>
          <w:rFonts w:ascii="Arial" w:hAnsi="Arial" w:cs="Arial"/>
          <w:b/>
          <w:sz w:val="20"/>
          <w:szCs w:val="20"/>
        </w:rPr>
        <w:t>N</w:t>
      </w:r>
      <w:r w:rsidR="00B60FE4" w:rsidRPr="00F20C00">
        <w:rPr>
          <w:rFonts w:ascii="Arial" w:hAnsi="Arial" w:cs="Arial"/>
          <w:b/>
          <w:sz w:val="20"/>
          <w:szCs w:val="20"/>
        </w:rPr>
        <w:t xml:space="preserve"> </w:t>
      </w:r>
      <w:r w:rsidRPr="00F20C00">
        <w:rPr>
          <w:rFonts w:ascii="Arial" w:hAnsi="Arial" w:cs="Arial"/>
          <w:b/>
          <w:sz w:val="20"/>
          <w:szCs w:val="20"/>
        </w:rPr>
        <w:t>I</w:t>
      </w:r>
      <w:r w:rsidR="00B60FE4" w:rsidRPr="00F20C00">
        <w:rPr>
          <w:rFonts w:ascii="Arial" w:hAnsi="Arial" w:cs="Arial"/>
          <w:b/>
          <w:sz w:val="20"/>
          <w:szCs w:val="20"/>
        </w:rPr>
        <w:t xml:space="preserve"> </w:t>
      </w:r>
      <w:r w:rsidRPr="00F20C00">
        <w:rPr>
          <w:rFonts w:ascii="Arial" w:hAnsi="Arial" w:cs="Arial"/>
          <w:b/>
          <w:sz w:val="20"/>
          <w:szCs w:val="20"/>
        </w:rPr>
        <w:t>K</w:t>
      </w:r>
      <w:r w:rsidR="000126AB">
        <w:rPr>
          <w:rFonts w:ascii="Arial" w:hAnsi="Arial" w:cs="Arial"/>
          <w:b/>
          <w:sz w:val="20"/>
          <w:szCs w:val="20"/>
        </w:rPr>
        <w:t xml:space="preserve"> </w:t>
      </w:r>
    </w:p>
    <w:p w:rsidR="000126AB" w:rsidRPr="00F20C00" w:rsidRDefault="000126AB" w:rsidP="000126AB">
      <w:pPr>
        <w:tabs>
          <w:tab w:val="left" w:pos="426"/>
        </w:tabs>
        <w:spacing w:after="120"/>
        <w:ind w:right="-426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 </w:t>
      </w:r>
      <w:r w:rsidRPr="00F20C00">
        <w:rPr>
          <w:rFonts w:ascii="Arial" w:hAnsi="Arial" w:cs="Arial"/>
          <w:b/>
          <w:sz w:val="20"/>
          <w:szCs w:val="20"/>
        </w:rPr>
        <w:t xml:space="preserve">prilagoditvah objektov za potrebe </w:t>
      </w:r>
      <w:r>
        <w:rPr>
          <w:rFonts w:ascii="Arial" w:hAnsi="Arial" w:cs="Arial"/>
          <w:b/>
          <w:sz w:val="20"/>
          <w:szCs w:val="20"/>
        </w:rPr>
        <w:t>funkcionalno oviranih oseb in</w:t>
      </w:r>
    </w:p>
    <w:p w:rsidR="0022559B" w:rsidRDefault="00931E0A" w:rsidP="00426A46">
      <w:pPr>
        <w:tabs>
          <w:tab w:val="left" w:pos="426"/>
        </w:tabs>
        <w:spacing w:after="120"/>
        <w:ind w:right="-426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F20C00">
        <w:rPr>
          <w:rFonts w:ascii="Arial" w:hAnsi="Arial" w:cs="Arial"/>
          <w:b/>
          <w:sz w:val="20"/>
          <w:szCs w:val="20"/>
        </w:rPr>
        <w:t>o</w:t>
      </w:r>
      <w:r w:rsidR="00D8256D" w:rsidRPr="00F20C00">
        <w:rPr>
          <w:rFonts w:ascii="Arial" w:hAnsi="Arial" w:cs="Arial"/>
          <w:b/>
          <w:sz w:val="20"/>
          <w:szCs w:val="20"/>
        </w:rPr>
        <w:t xml:space="preserve"> univerzalni </w:t>
      </w:r>
      <w:r w:rsidR="009662D4">
        <w:rPr>
          <w:rFonts w:ascii="Arial" w:hAnsi="Arial" w:cs="Arial"/>
          <w:b/>
          <w:sz w:val="20"/>
          <w:szCs w:val="20"/>
        </w:rPr>
        <w:t>graditvi</w:t>
      </w:r>
      <w:r w:rsidR="009662D4" w:rsidRPr="00F20C00">
        <w:rPr>
          <w:rFonts w:ascii="Arial" w:hAnsi="Arial" w:cs="Arial"/>
          <w:b/>
          <w:sz w:val="20"/>
          <w:szCs w:val="20"/>
        </w:rPr>
        <w:t xml:space="preserve"> </w:t>
      </w:r>
    </w:p>
    <w:p w:rsidR="000126AB" w:rsidRPr="00F20C00" w:rsidRDefault="000126AB" w:rsidP="00426A46">
      <w:pPr>
        <w:tabs>
          <w:tab w:val="left" w:pos="426"/>
        </w:tabs>
        <w:spacing w:after="120"/>
        <w:ind w:right="-426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1C6117" w:rsidRPr="00F20C00" w:rsidRDefault="008665C7" w:rsidP="00426A46">
      <w:pPr>
        <w:tabs>
          <w:tab w:val="left" w:pos="426"/>
        </w:tabs>
        <w:spacing w:after="120"/>
        <w:ind w:right="-426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F20C00">
        <w:rPr>
          <w:rFonts w:ascii="Arial" w:hAnsi="Arial" w:cs="Arial"/>
          <w:b/>
          <w:sz w:val="20"/>
          <w:szCs w:val="20"/>
        </w:rPr>
        <w:t xml:space="preserve">1. </w:t>
      </w:r>
      <w:r w:rsidR="008D0156" w:rsidRPr="00F20C00">
        <w:rPr>
          <w:rFonts w:ascii="Arial" w:hAnsi="Arial" w:cs="Arial"/>
          <w:b/>
          <w:sz w:val="20"/>
          <w:szCs w:val="20"/>
        </w:rPr>
        <w:t>SPLOŠNE DOLOČBE</w:t>
      </w:r>
    </w:p>
    <w:p w:rsidR="001C6117" w:rsidRPr="00F20C00" w:rsidRDefault="001C6117" w:rsidP="00426A46">
      <w:pPr>
        <w:numPr>
          <w:ilvl w:val="0"/>
          <w:numId w:val="1"/>
        </w:numPr>
        <w:tabs>
          <w:tab w:val="clear" w:pos="720"/>
          <w:tab w:val="left" w:pos="426"/>
        </w:tabs>
        <w:spacing w:after="120"/>
        <w:ind w:left="0" w:right="-426" w:firstLine="0"/>
        <w:jc w:val="center"/>
        <w:rPr>
          <w:rFonts w:ascii="Arial" w:hAnsi="Arial" w:cs="Arial"/>
          <w:b/>
          <w:sz w:val="20"/>
          <w:szCs w:val="20"/>
        </w:rPr>
      </w:pPr>
      <w:r w:rsidRPr="00F20C00">
        <w:rPr>
          <w:rFonts w:ascii="Arial" w:hAnsi="Arial" w:cs="Arial"/>
          <w:b/>
          <w:sz w:val="20"/>
          <w:szCs w:val="20"/>
        </w:rPr>
        <w:t>člen</w:t>
      </w:r>
    </w:p>
    <w:p w:rsidR="005532BF" w:rsidRPr="00F20C00" w:rsidRDefault="005532BF" w:rsidP="00426A46">
      <w:pPr>
        <w:tabs>
          <w:tab w:val="left" w:pos="426"/>
        </w:tabs>
        <w:spacing w:after="120"/>
        <w:ind w:right="-426"/>
        <w:jc w:val="center"/>
        <w:rPr>
          <w:rFonts w:ascii="Arial" w:hAnsi="Arial" w:cs="Arial"/>
          <w:b/>
          <w:sz w:val="20"/>
          <w:szCs w:val="20"/>
        </w:rPr>
      </w:pPr>
      <w:r w:rsidRPr="00F20C00">
        <w:rPr>
          <w:rFonts w:ascii="Arial" w:hAnsi="Arial" w:cs="Arial"/>
          <w:b/>
          <w:sz w:val="20"/>
          <w:szCs w:val="20"/>
        </w:rPr>
        <w:t>(vsebina pravilnika)</w:t>
      </w:r>
    </w:p>
    <w:p w:rsidR="00244D77" w:rsidRDefault="00244D77" w:rsidP="00244D77">
      <w:pPr>
        <w:tabs>
          <w:tab w:val="left" w:pos="426"/>
        </w:tabs>
        <w:spacing w:after="120"/>
        <w:ind w:right="-426"/>
        <w:rPr>
          <w:rFonts w:ascii="Arial" w:hAnsi="Arial" w:cs="Arial"/>
          <w:sz w:val="20"/>
          <w:szCs w:val="20"/>
        </w:rPr>
      </w:pPr>
    </w:p>
    <w:p w:rsidR="00244D77" w:rsidRPr="00244D77" w:rsidRDefault="00584AF0" w:rsidP="00244D77">
      <w:pPr>
        <w:tabs>
          <w:tab w:val="left" w:pos="426"/>
        </w:tabs>
        <w:spacing w:after="120"/>
        <w:ind w:right="-426"/>
        <w:rPr>
          <w:rFonts w:ascii="Arial" w:hAnsi="Arial" w:cs="Arial"/>
          <w:sz w:val="20"/>
          <w:szCs w:val="20"/>
        </w:rPr>
      </w:pPr>
      <w:r w:rsidRPr="00F20C00">
        <w:rPr>
          <w:rFonts w:ascii="Arial" w:hAnsi="Arial" w:cs="Arial"/>
          <w:sz w:val="20"/>
          <w:szCs w:val="20"/>
        </w:rPr>
        <w:t>(1)</w:t>
      </w:r>
      <w:r w:rsidR="00553C46" w:rsidRPr="00F20C00">
        <w:rPr>
          <w:rFonts w:ascii="Arial" w:hAnsi="Arial" w:cs="Arial"/>
          <w:sz w:val="20"/>
          <w:szCs w:val="20"/>
        </w:rPr>
        <w:t xml:space="preserve"> </w:t>
      </w:r>
      <w:r w:rsidR="001C6117" w:rsidRPr="00F20C00">
        <w:rPr>
          <w:rFonts w:ascii="Arial" w:hAnsi="Arial" w:cs="Arial"/>
          <w:sz w:val="20"/>
          <w:szCs w:val="20"/>
        </w:rPr>
        <w:t xml:space="preserve">Ta pravilnik </w:t>
      </w:r>
      <w:r w:rsidR="00806762" w:rsidRPr="00F20C00">
        <w:rPr>
          <w:rFonts w:ascii="Arial" w:hAnsi="Arial" w:cs="Arial"/>
          <w:sz w:val="20"/>
          <w:szCs w:val="20"/>
        </w:rPr>
        <w:t xml:space="preserve"> </w:t>
      </w:r>
      <w:r w:rsidR="001C6117" w:rsidRPr="00F20C00">
        <w:rPr>
          <w:rFonts w:ascii="Arial" w:hAnsi="Arial" w:cs="Arial"/>
          <w:sz w:val="20"/>
          <w:szCs w:val="20"/>
        </w:rPr>
        <w:t xml:space="preserve">določa zahteve </w:t>
      </w:r>
      <w:r w:rsidR="000126AB">
        <w:rPr>
          <w:rFonts w:ascii="Arial" w:hAnsi="Arial" w:cs="Arial"/>
          <w:sz w:val="20"/>
          <w:szCs w:val="20"/>
        </w:rPr>
        <w:t xml:space="preserve">za </w:t>
      </w:r>
      <w:r w:rsidR="000126AB" w:rsidRPr="00244D77">
        <w:rPr>
          <w:rFonts w:ascii="Arial" w:hAnsi="Arial" w:cs="Arial"/>
          <w:sz w:val="20"/>
          <w:szCs w:val="20"/>
        </w:rPr>
        <w:t>prilagoditv</w:t>
      </w:r>
      <w:r w:rsidR="000126AB">
        <w:rPr>
          <w:rFonts w:ascii="Arial" w:hAnsi="Arial" w:cs="Arial"/>
          <w:sz w:val="20"/>
          <w:szCs w:val="20"/>
        </w:rPr>
        <w:t>e</w:t>
      </w:r>
      <w:r w:rsidR="000126AB" w:rsidRPr="00244D77">
        <w:rPr>
          <w:rFonts w:ascii="Arial" w:hAnsi="Arial" w:cs="Arial"/>
          <w:sz w:val="20"/>
          <w:szCs w:val="20"/>
        </w:rPr>
        <w:t xml:space="preserve"> objektov za potrebe funkcionalno oviranih oseb</w:t>
      </w:r>
      <w:r w:rsidR="000126AB">
        <w:rPr>
          <w:rFonts w:ascii="Arial" w:hAnsi="Arial" w:cs="Arial"/>
          <w:sz w:val="20"/>
          <w:szCs w:val="20"/>
        </w:rPr>
        <w:t xml:space="preserve"> in </w:t>
      </w:r>
      <w:r w:rsidR="000126AB" w:rsidRPr="00F20C00">
        <w:rPr>
          <w:rFonts w:ascii="Arial" w:hAnsi="Arial" w:cs="Arial"/>
          <w:sz w:val="20"/>
          <w:szCs w:val="20"/>
        </w:rPr>
        <w:t xml:space="preserve">za graditev, s </w:t>
      </w:r>
      <w:r w:rsidR="000126AB">
        <w:rPr>
          <w:rFonts w:ascii="Arial" w:hAnsi="Arial" w:cs="Arial"/>
          <w:sz w:val="20"/>
          <w:szCs w:val="20"/>
        </w:rPr>
        <w:t>katero se zagotavljajo</w:t>
      </w:r>
      <w:r w:rsidR="00760375" w:rsidRPr="00F20C00">
        <w:rPr>
          <w:rFonts w:ascii="Arial" w:hAnsi="Arial" w:cs="Arial"/>
          <w:sz w:val="20"/>
          <w:szCs w:val="20"/>
        </w:rPr>
        <w:t xml:space="preserve"> univerzalna </w:t>
      </w:r>
      <w:r w:rsidR="00C5659D">
        <w:rPr>
          <w:rFonts w:ascii="Arial" w:hAnsi="Arial" w:cs="Arial"/>
          <w:sz w:val="20"/>
          <w:szCs w:val="20"/>
        </w:rPr>
        <w:t xml:space="preserve"> </w:t>
      </w:r>
      <w:r w:rsidR="00244D77">
        <w:rPr>
          <w:rFonts w:ascii="Arial" w:hAnsi="Arial" w:cs="Arial"/>
          <w:sz w:val="20"/>
          <w:szCs w:val="20"/>
        </w:rPr>
        <w:t>graditev</w:t>
      </w:r>
      <w:r w:rsidR="000126AB">
        <w:rPr>
          <w:rFonts w:ascii="Arial" w:hAnsi="Arial" w:cs="Arial"/>
          <w:sz w:val="20"/>
          <w:szCs w:val="20"/>
        </w:rPr>
        <w:t>.</w:t>
      </w:r>
    </w:p>
    <w:p w:rsidR="00584AF0" w:rsidRPr="00F20C00" w:rsidRDefault="00584AF0" w:rsidP="00426A46">
      <w:pPr>
        <w:tabs>
          <w:tab w:val="left" w:pos="426"/>
        </w:tabs>
        <w:spacing w:after="120"/>
        <w:ind w:right="-426"/>
        <w:rPr>
          <w:rFonts w:ascii="Arial" w:hAnsi="Arial" w:cs="Arial"/>
          <w:sz w:val="20"/>
          <w:szCs w:val="20"/>
        </w:rPr>
      </w:pPr>
      <w:r w:rsidRPr="00F20C00">
        <w:rPr>
          <w:rFonts w:ascii="Arial" w:hAnsi="Arial" w:cs="Arial"/>
          <w:sz w:val="20"/>
          <w:szCs w:val="20"/>
        </w:rPr>
        <w:t>(</w:t>
      </w:r>
      <w:r w:rsidR="00635CD0">
        <w:rPr>
          <w:rFonts w:ascii="Arial" w:hAnsi="Arial" w:cs="Arial"/>
          <w:sz w:val="20"/>
          <w:szCs w:val="20"/>
        </w:rPr>
        <w:t>2</w:t>
      </w:r>
      <w:r w:rsidRPr="00F20C00">
        <w:rPr>
          <w:rFonts w:ascii="Arial" w:hAnsi="Arial" w:cs="Arial"/>
          <w:sz w:val="20"/>
          <w:szCs w:val="20"/>
        </w:rPr>
        <w:t xml:space="preserve">) Ta pravilnik se uporablja pri projektiranju in gradnji novih </w:t>
      </w:r>
      <w:r w:rsidR="0025020C" w:rsidRPr="00F20C00">
        <w:rPr>
          <w:rFonts w:ascii="Arial" w:hAnsi="Arial" w:cs="Arial"/>
          <w:sz w:val="20"/>
          <w:szCs w:val="20"/>
        </w:rPr>
        <w:t>objektov</w:t>
      </w:r>
      <w:r w:rsidR="00CF2DE1">
        <w:rPr>
          <w:rFonts w:ascii="Arial" w:hAnsi="Arial" w:cs="Arial"/>
          <w:sz w:val="20"/>
          <w:szCs w:val="20"/>
        </w:rPr>
        <w:t>. Uporablja se tudi pri projektiranju in gradnji</w:t>
      </w:r>
      <w:r w:rsidR="0025020C" w:rsidRPr="00F20C00">
        <w:rPr>
          <w:rFonts w:ascii="Arial" w:hAnsi="Arial" w:cs="Arial"/>
          <w:sz w:val="20"/>
          <w:szCs w:val="20"/>
        </w:rPr>
        <w:t xml:space="preserve"> tistih delov objektov, ki so predmet </w:t>
      </w:r>
      <w:r w:rsidRPr="00F20C00">
        <w:rPr>
          <w:rFonts w:ascii="Arial" w:hAnsi="Arial" w:cs="Arial"/>
          <w:sz w:val="20"/>
          <w:szCs w:val="20"/>
        </w:rPr>
        <w:t>rekonstrukcij</w:t>
      </w:r>
      <w:r w:rsidR="0025020C" w:rsidRPr="00F20C00">
        <w:rPr>
          <w:rFonts w:ascii="Arial" w:hAnsi="Arial" w:cs="Arial"/>
          <w:sz w:val="20"/>
          <w:szCs w:val="20"/>
        </w:rPr>
        <w:t>e</w:t>
      </w:r>
      <w:r w:rsidR="00C5659D">
        <w:rPr>
          <w:rFonts w:ascii="Arial" w:hAnsi="Arial" w:cs="Arial"/>
          <w:sz w:val="20"/>
          <w:szCs w:val="20"/>
        </w:rPr>
        <w:t>, spremembe namembnosti</w:t>
      </w:r>
      <w:r w:rsidRPr="00F20C00">
        <w:rPr>
          <w:rFonts w:ascii="Arial" w:hAnsi="Arial" w:cs="Arial"/>
          <w:sz w:val="20"/>
          <w:szCs w:val="20"/>
        </w:rPr>
        <w:t xml:space="preserve"> </w:t>
      </w:r>
      <w:r w:rsidR="0025020C" w:rsidRPr="00F20C00">
        <w:rPr>
          <w:rFonts w:ascii="Arial" w:hAnsi="Arial" w:cs="Arial"/>
          <w:sz w:val="20"/>
          <w:szCs w:val="20"/>
        </w:rPr>
        <w:t xml:space="preserve">ali </w:t>
      </w:r>
      <w:r w:rsidRPr="00F20C00">
        <w:rPr>
          <w:rFonts w:ascii="Arial" w:hAnsi="Arial" w:cs="Arial"/>
          <w:sz w:val="20"/>
          <w:szCs w:val="20"/>
        </w:rPr>
        <w:t>vzdrževanj</w:t>
      </w:r>
      <w:r w:rsidR="0025020C" w:rsidRPr="00F20C00">
        <w:rPr>
          <w:rFonts w:ascii="Arial" w:hAnsi="Arial" w:cs="Arial"/>
          <w:sz w:val="20"/>
          <w:szCs w:val="20"/>
        </w:rPr>
        <w:t>a</w:t>
      </w:r>
      <w:r w:rsidR="00747FAC">
        <w:rPr>
          <w:rFonts w:ascii="Arial" w:hAnsi="Arial" w:cs="Arial"/>
          <w:sz w:val="20"/>
          <w:szCs w:val="20"/>
        </w:rPr>
        <w:t xml:space="preserve"> objektov</w:t>
      </w:r>
      <w:r w:rsidRPr="00F20C00">
        <w:rPr>
          <w:rFonts w:ascii="Arial" w:hAnsi="Arial" w:cs="Arial"/>
          <w:sz w:val="20"/>
          <w:szCs w:val="20"/>
        </w:rPr>
        <w:t>.</w:t>
      </w:r>
    </w:p>
    <w:p w:rsidR="001C6117" w:rsidRDefault="00C0341B" w:rsidP="00426A46">
      <w:pPr>
        <w:tabs>
          <w:tab w:val="left" w:pos="426"/>
        </w:tabs>
        <w:spacing w:after="120"/>
        <w:ind w:right="-426"/>
        <w:rPr>
          <w:rFonts w:ascii="Arial" w:hAnsi="Arial" w:cs="Arial"/>
          <w:sz w:val="20"/>
          <w:szCs w:val="20"/>
        </w:rPr>
      </w:pPr>
      <w:r w:rsidRPr="00F20C00">
        <w:rPr>
          <w:rFonts w:ascii="Arial" w:hAnsi="Arial" w:cs="Arial"/>
          <w:sz w:val="20"/>
          <w:szCs w:val="20"/>
        </w:rPr>
        <w:t>(</w:t>
      </w:r>
      <w:r w:rsidR="00635CD0">
        <w:rPr>
          <w:rFonts w:ascii="Arial" w:hAnsi="Arial" w:cs="Arial"/>
          <w:sz w:val="20"/>
          <w:szCs w:val="20"/>
        </w:rPr>
        <w:t>3</w:t>
      </w:r>
      <w:r w:rsidRPr="00F20C00">
        <w:rPr>
          <w:rFonts w:ascii="Arial" w:hAnsi="Arial" w:cs="Arial"/>
          <w:sz w:val="20"/>
          <w:szCs w:val="20"/>
        </w:rPr>
        <w:t>) Pri rekonstrukcija</w:t>
      </w:r>
      <w:r w:rsidR="00553C46" w:rsidRPr="00F20C00">
        <w:rPr>
          <w:rFonts w:ascii="Arial" w:hAnsi="Arial" w:cs="Arial"/>
          <w:sz w:val="20"/>
          <w:szCs w:val="20"/>
        </w:rPr>
        <w:t>h</w:t>
      </w:r>
      <w:r w:rsidR="00C5659D">
        <w:rPr>
          <w:rFonts w:ascii="Arial" w:hAnsi="Arial" w:cs="Arial"/>
          <w:sz w:val="20"/>
          <w:szCs w:val="20"/>
        </w:rPr>
        <w:t>, spremembah namembnosti</w:t>
      </w:r>
      <w:r w:rsidRPr="00F20C00">
        <w:rPr>
          <w:rFonts w:ascii="Arial" w:hAnsi="Arial" w:cs="Arial"/>
          <w:sz w:val="20"/>
          <w:szCs w:val="20"/>
        </w:rPr>
        <w:t xml:space="preserve"> in vzdrževanju objektov se določbe tega pravilnika </w:t>
      </w:r>
      <w:r w:rsidR="00553C46" w:rsidRPr="00F20C00">
        <w:rPr>
          <w:rFonts w:ascii="Arial" w:hAnsi="Arial" w:cs="Arial"/>
          <w:sz w:val="20"/>
          <w:szCs w:val="20"/>
        </w:rPr>
        <w:t xml:space="preserve">ne </w:t>
      </w:r>
      <w:r w:rsidRPr="00F20C00">
        <w:rPr>
          <w:rFonts w:ascii="Arial" w:hAnsi="Arial" w:cs="Arial"/>
          <w:sz w:val="20"/>
          <w:szCs w:val="20"/>
        </w:rPr>
        <w:t>uporab</w:t>
      </w:r>
      <w:r w:rsidR="00553C46" w:rsidRPr="00F20C00">
        <w:rPr>
          <w:rFonts w:ascii="Arial" w:hAnsi="Arial" w:cs="Arial"/>
          <w:sz w:val="20"/>
          <w:szCs w:val="20"/>
        </w:rPr>
        <w:t xml:space="preserve">ljajo, če bi njihovo izpolnjevanje pomenilo </w:t>
      </w:r>
      <w:r w:rsidR="00CF2DE1">
        <w:rPr>
          <w:rFonts w:ascii="Arial" w:hAnsi="Arial" w:cs="Arial"/>
          <w:sz w:val="20"/>
          <w:szCs w:val="20"/>
        </w:rPr>
        <w:t xml:space="preserve">nesorazmerno </w:t>
      </w:r>
      <w:r w:rsidR="00553C46" w:rsidRPr="00F20C00">
        <w:rPr>
          <w:rFonts w:ascii="Arial" w:hAnsi="Arial" w:cs="Arial"/>
          <w:sz w:val="20"/>
          <w:szCs w:val="20"/>
        </w:rPr>
        <w:t>veliko povečanje obsega potrebnih del, bi nesorazmerno posegalo v izpolnjevanje drugih bistvenih zahtev ali bi dela zahtevala nesorazmerno velike stroške.</w:t>
      </w:r>
    </w:p>
    <w:p w:rsidR="00584AF0" w:rsidRPr="00F20C00" w:rsidRDefault="00584AF0" w:rsidP="00426A46">
      <w:pPr>
        <w:numPr>
          <w:ilvl w:val="0"/>
          <w:numId w:val="1"/>
        </w:numPr>
        <w:tabs>
          <w:tab w:val="clear" w:pos="720"/>
          <w:tab w:val="left" w:pos="426"/>
        </w:tabs>
        <w:spacing w:after="120"/>
        <w:ind w:left="0" w:right="-426" w:firstLine="0"/>
        <w:jc w:val="center"/>
        <w:rPr>
          <w:rFonts w:ascii="Arial" w:hAnsi="Arial" w:cs="Arial"/>
          <w:b/>
          <w:sz w:val="20"/>
          <w:szCs w:val="20"/>
        </w:rPr>
      </w:pPr>
      <w:r w:rsidRPr="00F20C00">
        <w:rPr>
          <w:rFonts w:ascii="Arial" w:hAnsi="Arial" w:cs="Arial"/>
          <w:b/>
          <w:sz w:val="20"/>
          <w:szCs w:val="20"/>
        </w:rPr>
        <w:t>člen</w:t>
      </w:r>
    </w:p>
    <w:p w:rsidR="00584AF0" w:rsidRPr="00F20C00" w:rsidRDefault="00584AF0" w:rsidP="00426A46">
      <w:pPr>
        <w:tabs>
          <w:tab w:val="left" w:pos="426"/>
        </w:tabs>
        <w:spacing w:after="120"/>
        <w:ind w:right="-426"/>
        <w:jc w:val="center"/>
        <w:rPr>
          <w:rFonts w:ascii="Arial" w:hAnsi="Arial" w:cs="Arial"/>
          <w:b/>
          <w:sz w:val="20"/>
          <w:szCs w:val="20"/>
        </w:rPr>
      </w:pPr>
      <w:r w:rsidRPr="00F20C00">
        <w:rPr>
          <w:rFonts w:ascii="Arial" w:hAnsi="Arial" w:cs="Arial"/>
          <w:b/>
          <w:sz w:val="20"/>
          <w:szCs w:val="20"/>
        </w:rPr>
        <w:t>(razmerje do drugih predpisov)</w:t>
      </w:r>
    </w:p>
    <w:p w:rsidR="00584AF0" w:rsidRPr="00F20C00" w:rsidRDefault="00584AF0" w:rsidP="00426A46">
      <w:pPr>
        <w:tabs>
          <w:tab w:val="left" w:pos="426"/>
        </w:tabs>
        <w:spacing w:after="120"/>
        <w:ind w:right="-426"/>
        <w:rPr>
          <w:rFonts w:ascii="Arial" w:hAnsi="Arial" w:cs="Arial"/>
          <w:sz w:val="20"/>
          <w:szCs w:val="20"/>
        </w:rPr>
      </w:pPr>
      <w:r w:rsidRPr="00F20C00">
        <w:rPr>
          <w:rFonts w:ascii="Arial" w:hAnsi="Arial" w:cs="Arial"/>
          <w:sz w:val="20"/>
          <w:szCs w:val="20"/>
        </w:rPr>
        <w:t xml:space="preserve">(1) Posamezne zahteve glede </w:t>
      </w:r>
      <w:r w:rsidR="00760375" w:rsidRPr="00F20C00">
        <w:rPr>
          <w:rFonts w:ascii="Arial" w:hAnsi="Arial" w:cs="Arial"/>
          <w:sz w:val="20"/>
          <w:szCs w:val="20"/>
        </w:rPr>
        <w:t>gradnje</w:t>
      </w:r>
      <w:r w:rsidR="0025020C" w:rsidRPr="00F20C00">
        <w:rPr>
          <w:rFonts w:ascii="Arial" w:hAnsi="Arial" w:cs="Arial"/>
          <w:sz w:val="20"/>
          <w:szCs w:val="20"/>
        </w:rPr>
        <w:t xml:space="preserve"> </w:t>
      </w:r>
      <w:r w:rsidR="00760375" w:rsidRPr="00F20C00">
        <w:rPr>
          <w:rFonts w:ascii="Arial" w:hAnsi="Arial" w:cs="Arial"/>
          <w:sz w:val="20"/>
          <w:szCs w:val="20"/>
        </w:rPr>
        <w:t>ter</w:t>
      </w:r>
      <w:r w:rsidR="0025020C" w:rsidRPr="00F20C00">
        <w:rPr>
          <w:rFonts w:ascii="Arial" w:hAnsi="Arial" w:cs="Arial"/>
          <w:sz w:val="20"/>
          <w:szCs w:val="20"/>
        </w:rPr>
        <w:t xml:space="preserve"> dostopa, vstopa in uporabe brez grajenih ter komunikacijskih ovir </w:t>
      </w:r>
      <w:r w:rsidRPr="00F20C00">
        <w:rPr>
          <w:rFonts w:ascii="Arial" w:hAnsi="Arial" w:cs="Arial"/>
          <w:sz w:val="20"/>
          <w:szCs w:val="20"/>
        </w:rPr>
        <w:t xml:space="preserve">so lahko za katero od vrst </w:t>
      </w:r>
      <w:r w:rsidR="0025020C" w:rsidRPr="00F20C00">
        <w:rPr>
          <w:rFonts w:ascii="Arial" w:hAnsi="Arial" w:cs="Arial"/>
          <w:sz w:val="20"/>
          <w:szCs w:val="20"/>
        </w:rPr>
        <w:t xml:space="preserve">objektov </w:t>
      </w:r>
      <w:r w:rsidRPr="00F20C00">
        <w:rPr>
          <w:rFonts w:ascii="Arial" w:hAnsi="Arial" w:cs="Arial"/>
          <w:sz w:val="20"/>
          <w:szCs w:val="20"/>
        </w:rPr>
        <w:t>s posebnim predpisom urejene drugače kot v tem pravilniku, če je to potrebno zaradi njihovih posebnosti. V takem primeru se določbe tega pravilnika uporabljajo le za tiste zahteve, ki niso urejene s posebnim predpisom.</w:t>
      </w:r>
    </w:p>
    <w:p w:rsidR="00584AF0" w:rsidRPr="00F20C00" w:rsidRDefault="00584AF0" w:rsidP="00426A46">
      <w:pPr>
        <w:tabs>
          <w:tab w:val="left" w:pos="426"/>
        </w:tabs>
        <w:spacing w:after="120"/>
        <w:ind w:right="-426"/>
        <w:rPr>
          <w:rFonts w:ascii="Arial" w:hAnsi="Arial" w:cs="Arial"/>
          <w:sz w:val="20"/>
          <w:szCs w:val="20"/>
        </w:rPr>
      </w:pPr>
    </w:p>
    <w:p w:rsidR="009C6BCE" w:rsidRPr="00F20C00" w:rsidRDefault="009C6BCE" w:rsidP="00426A46">
      <w:pPr>
        <w:numPr>
          <w:ilvl w:val="0"/>
          <w:numId w:val="1"/>
        </w:numPr>
        <w:tabs>
          <w:tab w:val="clear" w:pos="720"/>
          <w:tab w:val="left" w:pos="426"/>
        </w:tabs>
        <w:spacing w:after="120"/>
        <w:ind w:left="0" w:right="-426" w:firstLine="0"/>
        <w:jc w:val="center"/>
        <w:rPr>
          <w:rFonts w:ascii="Arial" w:hAnsi="Arial" w:cs="Arial"/>
          <w:b/>
          <w:sz w:val="20"/>
          <w:szCs w:val="20"/>
        </w:rPr>
      </w:pPr>
      <w:r w:rsidRPr="00F20C00">
        <w:rPr>
          <w:rFonts w:ascii="Arial" w:hAnsi="Arial" w:cs="Arial"/>
          <w:b/>
          <w:sz w:val="20"/>
          <w:szCs w:val="20"/>
        </w:rPr>
        <w:t>člen</w:t>
      </w:r>
    </w:p>
    <w:p w:rsidR="009C6BCE" w:rsidRPr="00F20C00" w:rsidRDefault="009C6BCE" w:rsidP="00426A46">
      <w:pPr>
        <w:tabs>
          <w:tab w:val="left" w:pos="426"/>
        </w:tabs>
        <w:spacing w:after="120"/>
        <w:ind w:right="-426"/>
        <w:jc w:val="center"/>
        <w:rPr>
          <w:rFonts w:ascii="Arial" w:hAnsi="Arial" w:cs="Arial"/>
          <w:b/>
          <w:sz w:val="20"/>
          <w:szCs w:val="20"/>
        </w:rPr>
      </w:pPr>
      <w:r w:rsidRPr="00F20C00">
        <w:rPr>
          <w:rFonts w:ascii="Arial" w:hAnsi="Arial" w:cs="Arial"/>
          <w:b/>
          <w:sz w:val="20"/>
          <w:szCs w:val="20"/>
        </w:rPr>
        <w:t>(pomen izrazov)</w:t>
      </w:r>
    </w:p>
    <w:p w:rsidR="00CF2DE1" w:rsidRDefault="00CF2DE1" w:rsidP="00CF2DE1">
      <w:pPr>
        <w:tabs>
          <w:tab w:val="left" w:pos="426"/>
        </w:tabs>
        <w:spacing w:after="120"/>
        <w:ind w:right="-426"/>
        <w:rPr>
          <w:rFonts w:ascii="Arial" w:hAnsi="Arial" w:cs="Arial"/>
          <w:sz w:val="20"/>
          <w:szCs w:val="20"/>
        </w:rPr>
      </w:pPr>
      <w:r w:rsidRPr="00F20C00">
        <w:rPr>
          <w:rFonts w:ascii="Arial" w:hAnsi="Arial" w:cs="Arial"/>
          <w:sz w:val="20"/>
          <w:szCs w:val="20"/>
        </w:rPr>
        <w:t xml:space="preserve"> (1) </w:t>
      </w:r>
      <w:r>
        <w:rPr>
          <w:rFonts w:ascii="Arial" w:hAnsi="Arial" w:cs="Arial"/>
          <w:sz w:val="20"/>
          <w:szCs w:val="20"/>
        </w:rPr>
        <w:t>Pojmi uporabljeni v tem predpisu imajo naslednji pomen:</w:t>
      </w:r>
    </w:p>
    <w:p w:rsidR="000B5D3B" w:rsidRPr="00CF2DE1" w:rsidRDefault="000B5D3B" w:rsidP="00CF2DE1">
      <w:pPr>
        <w:pStyle w:val="Odstavekseznama"/>
        <w:numPr>
          <w:ilvl w:val="0"/>
          <w:numId w:val="30"/>
        </w:numPr>
        <w:tabs>
          <w:tab w:val="left" w:pos="0"/>
          <w:tab w:val="left" w:pos="426"/>
        </w:tabs>
        <w:spacing w:after="120"/>
        <w:ind w:right="-426"/>
        <w:rPr>
          <w:rFonts w:ascii="Arial" w:hAnsi="Arial" w:cs="Arial"/>
          <w:color w:val="000000" w:themeColor="text1"/>
          <w:sz w:val="20"/>
          <w:szCs w:val="20"/>
        </w:rPr>
      </w:pPr>
      <w:r w:rsidRPr="00CF2DE1">
        <w:rPr>
          <w:rFonts w:ascii="Arial" w:hAnsi="Arial" w:cs="Arial"/>
          <w:color w:val="000000" w:themeColor="text1"/>
          <w:sz w:val="20"/>
          <w:szCs w:val="20"/>
        </w:rPr>
        <w:t>prilagoditv</w:t>
      </w:r>
      <w:r w:rsidR="000126AB">
        <w:rPr>
          <w:rFonts w:ascii="Arial" w:hAnsi="Arial" w:cs="Arial"/>
          <w:color w:val="000000" w:themeColor="text1"/>
          <w:sz w:val="20"/>
          <w:szCs w:val="20"/>
        </w:rPr>
        <w:t>e objektov</w:t>
      </w:r>
      <w:r w:rsidRPr="00CF2DE1">
        <w:rPr>
          <w:rFonts w:ascii="Arial" w:hAnsi="Arial" w:cs="Arial"/>
          <w:color w:val="000000" w:themeColor="text1"/>
          <w:sz w:val="20"/>
          <w:szCs w:val="20"/>
        </w:rPr>
        <w:t xml:space="preserve"> pomeni</w:t>
      </w:r>
      <w:r w:rsidR="000126AB">
        <w:rPr>
          <w:rFonts w:ascii="Arial" w:hAnsi="Arial" w:cs="Arial"/>
          <w:color w:val="000000" w:themeColor="text1"/>
          <w:sz w:val="20"/>
          <w:szCs w:val="20"/>
        </w:rPr>
        <w:t>jo</w:t>
      </w:r>
      <w:r w:rsidR="00923EC5" w:rsidRPr="00CF2DE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126AB" w:rsidRPr="00CF2DE1">
        <w:rPr>
          <w:rFonts w:ascii="Arial" w:hAnsi="Arial" w:cs="Arial"/>
          <w:color w:val="000000" w:themeColor="text1"/>
          <w:sz w:val="20"/>
          <w:szCs w:val="20"/>
        </w:rPr>
        <w:t>tako</w:t>
      </w:r>
      <w:r w:rsidR="000126A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E619C">
        <w:rPr>
          <w:rFonts w:ascii="Arial" w:hAnsi="Arial" w:cs="Arial"/>
          <w:color w:val="000000" w:themeColor="text1"/>
          <w:sz w:val="20"/>
          <w:szCs w:val="20"/>
        </w:rPr>
        <w:t xml:space="preserve">projektiranje in </w:t>
      </w:r>
      <w:r w:rsidR="000126AB">
        <w:rPr>
          <w:rFonts w:ascii="Arial" w:hAnsi="Arial" w:cs="Arial"/>
          <w:color w:val="000000" w:themeColor="text1"/>
          <w:sz w:val="20"/>
          <w:szCs w:val="20"/>
        </w:rPr>
        <w:t xml:space="preserve">gradnjo </w:t>
      </w:r>
      <w:r w:rsidRPr="00CF2DE1">
        <w:rPr>
          <w:rFonts w:ascii="Arial" w:hAnsi="Arial" w:cs="Arial"/>
          <w:color w:val="000000" w:themeColor="text1"/>
          <w:sz w:val="20"/>
          <w:szCs w:val="20"/>
        </w:rPr>
        <w:t>objektov, da se invalidom na enaki podlagi kot drugim zagotovi uživanje ali uresničevanje vseh človekovih</w:t>
      </w:r>
      <w:r w:rsidR="00EE619C">
        <w:rPr>
          <w:rFonts w:ascii="Arial" w:hAnsi="Arial" w:cs="Arial"/>
          <w:color w:val="000000" w:themeColor="text1"/>
          <w:sz w:val="20"/>
          <w:szCs w:val="20"/>
        </w:rPr>
        <w:t xml:space="preserve"> pravic in temeljnih svoboščin;</w:t>
      </w:r>
    </w:p>
    <w:p w:rsidR="00EE619C" w:rsidRDefault="00EE619C" w:rsidP="000126AB">
      <w:pPr>
        <w:pStyle w:val="Odstavekseznama"/>
        <w:numPr>
          <w:ilvl w:val="0"/>
          <w:numId w:val="30"/>
        </w:numPr>
        <w:tabs>
          <w:tab w:val="left" w:pos="0"/>
          <w:tab w:val="left" w:pos="426"/>
        </w:tabs>
        <w:spacing w:after="120"/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0126AB" w:rsidRPr="00CF2DE1">
        <w:rPr>
          <w:rFonts w:ascii="Arial" w:hAnsi="Arial" w:cs="Arial"/>
          <w:sz w:val="20"/>
          <w:szCs w:val="20"/>
        </w:rPr>
        <w:t xml:space="preserve">niverzalna </w:t>
      </w:r>
      <w:r w:rsidR="000126AB">
        <w:rPr>
          <w:rFonts w:ascii="Arial" w:hAnsi="Arial" w:cs="Arial"/>
          <w:sz w:val="20"/>
          <w:szCs w:val="20"/>
        </w:rPr>
        <w:t>graditev</w:t>
      </w:r>
      <w:r w:rsidR="000126AB" w:rsidRPr="00CF2DE1">
        <w:rPr>
          <w:rFonts w:ascii="Arial" w:hAnsi="Arial" w:cs="Arial"/>
          <w:sz w:val="20"/>
          <w:szCs w:val="20"/>
        </w:rPr>
        <w:t xml:space="preserve"> pomeni </w:t>
      </w:r>
      <w:r w:rsidRPr="00CF2DE1">
        <w:rPr>
          <w:rFonts w:ascii="Arial" w:hAnsi="Arial" w:cs="Arial"/>
          <w:color w:val="000000" w:themeColor="text1"/>
          <w:sz w:val="20"/>
          <w:szCs w:val="20"/>
        </w:rPr>
        <w:t>tako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projektiranje in </w:t>
      </w:r>
      <w:r w:rsidR="000126AB" w:rsidRPr="00CF2DE1">
        <w:rPr>
          <w:rFonts w:ascii="Arial" w:hAnsi="Arial" w:cs="Arial"/>
          <w:sz w:val="20"/>
          <w:szCs w:val="20"/>
        </w:rPr>
        <w:t xml:space="preserve">gradnjo objektov, </w:t>
      </w:r>
      <w:r>
        <w:rPr>
          <w:rFonts w:ascii="Arial" w:hAnsi="Arial" w:cs="Arial"/>
          <w:sz w:val="20"/>
          <w:szCs w:val="20"/>
        </w:rPr>
        <w:t xml:space="preserve">da </w:t>
      </w:r>
      <w:r w:rsidR="000126AB" w:rsidRPr="00CF2DE1">
        <w:rPr>
          <w:rFonts w:ascii="Arial" w:hAnsi="Arial" w:cs="Arial"/>
          <w:color w:val="000000" w:themeColor="text1"/>
          <w:sz w:val="20"/>
          <w:szCs w:val="20"/>
        </w:rPr>
        <w:t xml:space="preserve">jih je mogoče prilagoditi potrebam ljudi s posameznimi funkcionalnimi </w:t>
      </w:r>
      <w:proofErr w:type="spellStart"/>
      <w:r w:rsidR="000126AB" w:rsidRPr="00CF2DE1">
        <w:rPr>
          <w:rFonts w:ascii="Arial" w:hAnsi="Arial" w:cs="Arial"/>
          <w:color w:val="000000" w:themeColor="text1"/>
          <w:sz w:val="20"/>
          <w:szCs w:val="20"/>
        </w:rPr>
        <w:t>oviranostmi</w:t>
      </w:r>
      <w:proofErr w:type="spellEnd"/>
      <w:r w:rsidR="000126AB" w:rsidRPr="00CF2DE1">
        <w:rPr>
          <w:rFonts w:ascii="Arial" w:hAnsi="Arial" w:cs="Arial"/>
          <w:color w:val="000000" w:themeColor="text1"/>
          <w:sz w:val="20"/>
          <w:szCs w:val="20"/>
        </w:rPr>
        <w:t xml:space="preserve"> brez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nesorazmerno dragih </w:t>
      </w:r>
      <w:r w:rsidR="000126AB" w:rsidRPr="00CF2DE1">
        <w:rPr>
          <w:rFonts w:ascii="Arial" w:hAnsi="Arial" w:cs="Arial"/>
          <w:sz w:val="20"/>
          <w:szCs w:val="20"/>
        </w:rPr>
        <w:t xml:space="preserve">posegov v </w:t>
      </w:r>
      <w:r>
        <w:rPr>
          <w:rFonts w:ascii="Arial" w:hAnsi="Arial" w:cs="Arial"/>
          <w:sz w:val="20"/>
          <w:szCs w:val="20"/>
        </w:rPr>
        <w:t>objekt, po prilagoditvah pa bodo</w:t>
      </w:r>
      <w:r w:rsidR="00A0761D">
        <w:rPr>
          <w:rFonts w:ascii="Arial" w:hAnsi="Arial" w:cs="Arial"/>
          <w:sz w:val="20"/>
          <w:szCs w:val="20"/>
        </w:rPr>
        <w:t xml:space="preserve"> ti</w:t>
      </w:r>
      <w:r>
        <w:rPr>
          <w:rFonts w:ascii="Arial" w:hAnsi="Arial" w:cs="Arial"/>
          <w:sz w:val="20"/>
          <w:szCs w:val="20"/>
        </w:rPr>
        <w:t xml:space="preserve"> omogočili enakopravno uporabo</w:t>
      </w:r>
      <w:r w:rsidR="00A0761D">
        <w:rPr>
          <w:rFonts w:ascii="Arial" w:hAnsi="Arial" w:cs="Arial"/>
          <w:sz w:val="20"/>
          <w:szCs w:val="20"/>
        </w:rPr>
        <w:t xml:space="preserve"> vsem.</w:t>
      </w:r>
    </w:p>
    <w:p w:rsidR="007246F2" w:rsidRPr="00CF2DE1" w:rsidRDefault="00EE619C" w:rsidP="00CF2DE1">
      <w:pPr>
        <w:pStyle w:val="Odstavekseznama"/>
        <w:numPr>
          <w:ilvl w:val="0"/>
          <w:numId w:val="30"/>
        </w:numPr>
        <w:tabs>
          <w:tab w:val="left" w:pos="0"/>
          <w:tab w:val="left" w:pos="426"/>
        </w:tabs>
        <w:spacing w:after="120"/>
        <w:ind w:right="-426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f</w:t>
      </w:r>
      <w:r w:rsidR="007246F2" w:rsidRPr="00CF2DE1">
        <w:rPr>
          <w:rFonts w:ascii="Arial" w:hAnsi="Arial" w:cs="Arial"/>
          <w:color w:val="000000" w:themeColor="text1"/>
          <w:sz w:val="20"/>
          <w:szCs w:val="20"/>
        </w:rPr>
        <w:t>unkcionalno oviran</w:t>
      </w:r>
      <w:r w:rsidR="007A11CE" w:rsidRPr="00CF2DE1">
        <w:rPr>
          <w:rFonts w:ascii="Arial" w:hAnsi="Arial" w:cs="Arial"/>
          <w:color w:val="000000" w:themeColor="text1"/>
          <w:sz w:val="20"/>
          <w:szCs w:val="20"/>
        </w:rPr>
        <w:t>e</w:t>
      </w:r>
      <w:r w:rsidR="007246F2" w:rsidRPr="00CF2DE1">
        <w:rPr>
          <w:rFonts w:ascii="Arial" w:hAnsi="Arial" w:cs="Arial"/>
          <w:color w:val="000000" w:themeColor="text1"/>
          <w:sz w:val="20"/>
          <w:szCs w:val="20"/>
        </w:rPr>
        <w:t xml:space="preserve"> oseb</w:t>
      </w:r>
      <w:r w:rsidR="007A11CE" w:rsidRPr="00CF2DE1">
        <w:rPr>
          <w:rFonts w:ascii="Arial" w:hAnsi="Arial" w:cs="Arial"/>
          <w:color w:val="000000" w:themeColor="text1"/>
          <w:sz w:val="20"/>
          <w:szCs w:val="20"/>
        </w:rPr>
        <w:t>e</w:t>
      </w:r>
      <w:r w:rsidR="00396935" w:rsidRPr="00CF2DE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A11CE" w:rsidRPr="00CF2DE1">
        <w:rPr>
          <w:rFonts w:ascii="Arial" w:hAnsi="Arial" w:cs="Arial"/>
          <w:color w:val="000000" w:themeColor="text1"/>
          <w:sz w:val="20"/>
          <w:szCs w:val="20"/>
        </w:rPr>
        <w:t>so</w:t>
      </w:r>
      <w:r w:rsidR="00F43A75" w:rsidRPr="00CF2DE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96935" w:rsidRPr="00CF2DE1">
        <w:rPr>
          <w:rFonts w:ascii="Arial" w:hAnsi="Arial" w:cs="Arial"/>
          <w:color w:val="000000" w:themeColor="text1"/>
          <w:sz w:val="20"/>
          <w:szCs w:val="20"/>
        </w:rPr>
        <w:t>invalid</w:t>
      </w:r>
      <w:r w:rsidR="007A11CE" w:rsidRPr="00CF2DE1">
        <w:rPr>
          <w:rFonts w:ascii="Arial" w:hAnsi="Arial" w:cs="Arial"/>
          <w:color w:val="000000" w:themeColor="text1"/>
          <w:sz w:val="20"/>
          <w:szCs w:val="20"/>
        </w:rPr>
        <w:t>i</w:t>
      </w:r>
      <w:r w:rsidR="00396935" w:rsidRPr="00CF2DE1">
        <w:rPr>
          <w:rFonts w:ascii="Arial" w:hAnsi="Arial" w:cs="Arial"/>
          <w:color w:val="000000" w:themeColor="text1"/>
          <w:sz w:val="20"/>
          <w:szCs w:val="20"/>
        </w:rPr>
        <w:t xml:space="preserve"> i</w:t>
      </w:r>
      <w:r w:rsidR="007A11CE" w:rsidRPr="00CF2DE1">
        <w:rPr>
          <w:rFonts w:ascii="Arial" w:hAnsi="Arial" w:cs="Arial"/>
          <w:color w:val="000000" w:themeColor="text1"/>
          <w:sz w:val="20"/>
          <w:szCs w:val="20"/>
        </w:rPr>
        <w:t>n</w:t>
      </w:r>
      <w:r w:rsidR="00396935" w:rsidRPr="00CF2DE1">
        <w:rPr>
          <w:rFonts w:ascii="Arial" w:hAnsi="Arial" w:cs="Arial"/>
          <w:color w:val="000000" w:themeColor="text1"/>
          <w:sz w:val="20"/>
          <w:szCs w:val="20"/>
        </w:rPr>
        <w:t xml:space="preserve"> drug</w:t>
      </w:r>
      <w:r w:rsidR="00F43A75" w:rsidRPr="00CF2DE1">
        <w:rPr>
          <w:rFonts w:ascii="Arial" w:hAnsi="Arial" w:cs="Arial"/>
          <w:color w:val="000000" w:themeColor="text1"/>
          <w:sz w:val="20"/>
          <w:szCs w:val="20"/>
        </w:rPr>
        <w:t>e</w:t>
      </w:r>
      <w:r w:rsidR="00396935" w:rsidRPr="00CF2DE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246F2" w:rsidRPr="00CF2DE1">
        <w:rPr>
          <w:rFonts w:ascii="Arial" w:hAnsi="Arial" w:cs="Arial"/>
          <w:color w:val="000000" w:themeColor="text1"/>
          <w:sz w:val="20"/>
          <w:szCs w:val="20"/>
        </w:rPr>
        <w:t>oseb</w:t>
      </w:r>
      <w:r w:rsidR="00F43A75" w:rsidRPr="00CF2DE1">
        <w:rPr>
          <w:rFonts w:ascii="Arial" w:hAnsi="Arial" w:cs="Arial"/>
          <w:color w:val="000000" w:themeColor="text1"/>
          <w:sz w:val="20"/>
          <w:szCs w:val="20"/>
        </w:rPr>
        <w:t xml:space="preserve">e </w:t>
      </w:r>
      <w:r w:rsidR="007246F2" w:rsidRPr="00CF2DE1">
        <w:rPr>
          <w:rFonts w:ascii="Arial" w:hAnsi="Arial" w:cs="Arial"/>
          <w:color w:val="000000" w:themeColor="text1"/>
          <w:sz w:val="20"/>
          <w:szCs w:val="20"/>
        </w:rPr>
        <w:t xml:space="preserve">s </w:t>
      </w:r>
      <w:r w:rsidR="00031A95" w:rsidRPr="00CF2DE1">
        <w:rPr>
          <w:rFonts w:ascii="Arial" w:hAnsi="Arial" w:cs="Arial"/>
          <w:color w:val="000000" w:themeColor="text1"/>
          <w:sz w:val="20"/>
          <w:szCs w:val="20"/>
        </w:rPr>
        <w:t xml:space="preserve">posameznimi funkcionalnimi </w:t>
      </w:r>
      <w:proofErr w:type="spellStart"/>
      <w:r w:rsidR="00031A95" w:rsidRPr="00CF2DE1">
        <w:rPr>
          <w:rFonts w:ascii="Arial" w:hAnsi="Arial" w:cs="Arial"/>
          <w:color w:val="000000" w:themeColor="text1"/>
          <w:sz w:val="20"/>
          <w:szCs w:val="20"/>
        </w:rPr>
        <w:t>oviranostmi</w:t>
      </w:r>
      <w:proofErr w:type="spellEnd"/>
      <w:r w:rsidR="00031A95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6C13BE" w:rsidRPr="00CF2DE1">
        <w:rPr>
          <w:rFonts w:ascii="Arial" w:hAnsi="Arial" w:cs="Arial"/>
          <w:color w:val="000000" w:themeColor="text1"/>
          <w:sz w:val="20"/>
          <w:szCs w:val="20"/>
        </w:rPr>
        <w:t>ki so trajno ali začasno ovirani pri rabi prostorov in objektov</w:t>
      </w:r>
      <w:r w:rsidR="006C13BE">
        <w:rPr>
          <w:rFonts w:ascii="Arial" w:hAnsi="Arial" w:cs="Arial"/>
          <w:color w:val="000000" w:themeColor="text1"/>
          <w:sz w:val="20"/>
          <w:szCs w:val="20"/>
        </w:rPr>
        <w:t>, zaradi</w:t>
      </w:r>
      <w:r w:rsidR="00031A95" w:rsidRPr="00CF2DE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246F2" w:rsidRPr="00CF2DE1">
        <w:rPr>
          <w:rFonts w:ascii="Arial" w:hAnsi="Arial" w:cs="Arial"/>
          <w:color w:val="000000" w:themeColor="text1"/>
          <w:sz w:val="20"/>
          <w:szCs w:val="20"/>
        </w:rPr>
        <w:t>prirojen</w:t>
      </w:r>
      <w:r w:rsidR="006C13BE">
        <w:rPr>
          <w:rFonts w:ascii="Arial" w:hAnsi="Arial" w:cs="Arial"/>
          <w:color w:val="000000" w:themeColor="text1"/>
          <w:sz w:val="20"/>
          <w:szCs w:val="20"/>
        </w:rPr>
        <w:t>ih</w:t>
      </w:r>
      <w:r w:rsidR="007246F2" w:rsidRPr="00CF2DE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31A95">
        <w:rPr>
          <w:rFonts w:ascii="Arial" w:hAnsi="Arial" w:cs="Arial"/>
          <w:color w:val="000000" w:themeColor="text1"/>
          <w:sz w:val="20"/>
          <w:szCs w:val="20"/>
        </w:rPr>
        <w:t>ali</w:t>
      </w:r>
      <w:r w:rsidR="007246F2" w:rsidRPr="00CF2DE1">
        <w:rPr>
          <w:rFonts w:ascii="Arial" w:hAnsi="Arial" w:cs="Arial"/>
          <w:color w:val="000000" w:themeColor="text1"/>
          <w:sz w:val="20"/>
          <w:szCs w:val="20"/>
        </w:rPr>
        <w:t xml:space="preserve"> pridobljen</w:t>
      </w:r>
      <w:r w:rsidR="006C13BE">
        <w:rPr>
          <w:rFonts w:ascii="Arial" w:hAnsi="Arial" w:cs="Arial"/>
          <w:color w:val="000000" w:themeColor="text1"/>
          <w:sz w:val="20"/>
          <w:szCs w:val="20"/>
        </w:rPr>
        <w:t>ih</w:t>
      </w:r>
      <w:r w:rsidR="007246F2" w:rsidRPr="00CF2DE1">
        <w:rPr>
          <w:rFonts w:ascii="Arial" w:hAnsi="Arial" w:cs="Arial"/>
          <w:color w:val="000000" w:themeColor="text1"/>
          <w:sz w:val="20"/>
          <w:szCs w:val="20"/>
        </w:rPr>
        <w:t xml:space="preserve"> okvar (poškod</w:t>
      </w:r>
      <w:r w:rsidR="00031A95">
        <w:rPr>
          <w:rFonts w:ascii="Arial" w:hAnsi="Arial" w:cs="Arial"/>
          <w:color w:val="000000" w:themeColor="text1"/>
          <w:sz w:val="20"/>
          <w:szCs w:val="20"/>
        </w:rPr>
        <w:t>be</w:t>
      </w:r>
      <w:r w:rsidR="007246F2" w:rsidRPr="00CF2DE1">
        <w:rPr>
          <w:rFonts w:ascii="Arial" w:hAnsi="Arial" w:cs="Arial"/>
          <w:color w:val="000000" w:themeColor="text1"/>
          <w:sz w:val="20"/>
          <w:szCs w:val="20"/>
        </w:rPr>
        <w:t>, kroničn</w:t>
      </w:r>
      <w:r w:rsidR="00031A95">
        <w:rPr>
          <w:rFonts w:ascii="Arial" w:hAnsi="Arial" w:cs="Arial"/>
          <w:color w:val="000000" w:themeColor="text1"/>
          <w:sz w:val="20"/>
          <w:szCs w:val="20"/>
        </w:rPr>
        <w:t>e</w:t>
      </w:r>
      <w:r w:rsidR="007246F2" w:rsidRPr="00CF2DE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96935" w:rsidRPr="00CF2DE1">
        <w:rPr>
          <w:rFonts w:ascii="Arial" w:hAnsi="Arial" w:cs="Arial"/>
          <w:color w:val="000000" w:themeColor="text1"/>
          <w:sz w:val="20"/>
          <w:szCs w:val="20"/>
        </w:rPr>
        <w:t>bol</w:t>
      </w:r>
      <w:r w:rsidR="00031A95">
        <w:rPr>
          <w:rFonts w:ascii="Arial" w:hAnsi="Arial" w:cs="Arial"/>
          <w:color w:val="000000" w:themeColor="text1"/>
          <w:sz w:val="20"/>
          <w:szCs w:val="20"/>
        </w:rPr>
        <w:t>ez</w:t>
      </w:r>
      <w:r w:rsidR="00396935" w:rsidRPr="00CF2DE1">
        <w:rPr>
          <w:rFonts w:ascii="Arial" w:hAnsi="Arial" w:cs="Arial"/>
          <w:color w:val="000000" w:themeColor="text1"/>
          <w:sz w:val="20"/>
          <w:szCs w:val="20"/>
        </w:rPr>
        <w:t>ni</w:t>
      </w:r>
      <w:r w:rsidR="00D03908" w:rsidRPr="00CF2DE1">
        <w:rPr>
          <w:rFonts w:ascii="Arial" w:hAnsi="Arial" w:cs="Arial"/>
          <w:color w:val="000000" w:themeColor="text1"/>
          <w:sz w:val="20"/>
          <w:szCs w:val="20"/>
        </w:rPr>
        <w:t>)</w:t>
      </w:r>
      <w:r w:rsidR="00F43A75" w:rsidRPr="00CF2DE1">
        <w:rPr>
          <w:rFonts w:ascii="Arial" w:hAnsi="Arial" w:cs="Arial"/>
          <w:color w:val="000000" w:themeColor="text1"/>
          <w:sz w:val="20"/>
          <w:szCs w:val="20"/>
        </w:rPr>
        <w:t>,</w:t>
      </w:r>
      <w:r w:rsidR="006C13B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96935" w:rsidRPr="00CF2DE1">
        <w:rPr>
          <w:rFonts w:ascii="Arial" w:hAnsi="Arial" w:cs="Arial"/>
          <w:color w:val="000000" w:themeColor="text1"/>
          <w:sz w:val="20"/>
          <w:szCs w:val="20"/>
        </w:rPr>
        <w:t>starejši in otroci</w:t>
      </w:r>
      <w:r>
        <w:rPr>
          <w:rFonts w:ascii="Arial" w:hAnsi="Arial" w:cs="Arial"/>
          <w:color w:val="000000" w:themeColor="text1"/>
          <w:sz w:val="20"/>
          <w:szCs w:val="20"/>
        </w:rPr>
        <w:t>;</w:t>
      </w:r>
      <w:r w:rsidR="00F43A75" w:rsidRPr="00CF2DE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99013D" w:rsidRPr="00CF2DE1" w:rsidRDefault="00EE619C" w:rsidP="00CF2DE1">
      <w:pPr>
        <w:pStyle w:val="Odstavekseznama"/>
        <w:numPr>
          <w:ilvl w:val="0"/>
          <w:numId w:val="30"/>
        </w:numPr>
        <w:tabs>
          <w:tab w:val="left" w:pos="0"/>
          <w:tab w:val="left" w:pos="426"/>
        </w:tabs>
        <w:spacing w:after="120"/>
        <w:ind w:right="-426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</w:t>
      </w:r>
      <w:r w:rsidR="006D3EAA" w:rsidRPr="00CF2DE1">
        <w:rPr>
          <w:rFonts w:ascii="Arial" w:hAnsi="Arial" w:cs="Arial"/>
          <w:color w:val="000000" w:themeColor="text1"/>
          <w:sz w:val="20"/>
          <w:szCs w:val="20"/>
        </w:rPr>
        <w:t xml:space="preserve">ehanske dvižne naprave </w:t>
      </w:r>
      <w:r w:rsidR="0099013D" w:rsidRPr="00CF2DE1">
        <w:rPr>
          <w:rFonts w:ascii="Arial" w:hAnsi="Arial" w:cs="Arial"/>
          <w:color w:val="000000" w:themeColor="text1"/>
          <w:sz w:val="20"/>
          <w:szCs w:val="20"/>
        </w:rPr>
        <w:t xml:space="preserve">so naprave, s katerimi se premaguje višinske razlike, kot npr. </w:t>
      </w:r>
      <w:r w:rsidR="006D3EAA" w:rsidRPr="00CF2DE1">
        <w:rPr>
          <w:rFonts w:ascii="Arial" w:hAnsi="Arial" w:cs="Arial"/>
          <w:color w:val="000000" w:themeColor="text1"/>
          <w:sz w:val="20"/>
          <w:szCs w:val="20"/>
        </w:rPr>
        <w:t xml:space="preserve">dvigala, navpične in stopniščne dvižne ploščadi, tekoče stopnice in </w:t>
      </w:r>
      <w:r w:rsidR="0099013D" w:rsidRPr="00CF2DE1">
        <w:rPr>
          <w:rFonts w:ascii="Arial" w:hAnsi="Arial" w:cs="Arial"/>
          <w:color w:val="000000" w:themeColor="text1"/>
          <w:sz w:val="20"/>
          <w:szCs w:val="20"/>
        </w:rPr>
        <w:t>tekoče steze.</w:t>
      </w:r>
    </w:p>
    <w:p w:rsidR="00234BA7" w:rsidRPr="00CF2DE1" w:rsidRDefault="008D0156" w:rsidP="00CF2DE1">
      <w:pPr>
        <w:tabs>
          <w:tab w:val="left" w:pos="426"/>
        </w:tabs>
        <w:spacing w:after="120"/>
        <w:ind w:right="-426"/>
        <w:rPr>
          <w:rFonts w:ascii="Arial" w:hAnsi="Arial" w:cs="Arial"/>
          <w:sz w:val="20"/>
          <w:szCs w:val="20"/>
        </w:rPr>
      </w:pPr>
      <w:r w:rsidRPr="00CF2DE1">
        <w:rPr>
          <w:rFonts w:ascii="Arial" w:hAnsi="Arial" w:cs="Arial"/>
          <w:sz w:val="20"/>
          <w:szCs w:val="20"/>
        </w:rPr>
        <w:t>(</w:t>
      </w:r>
      <w:r w:rsidR="00CF2DE1">
        <w:rPr>
          <w:rFonts w:ascii="Arial" w:hAnsi="Arial" w:cs="Arial"/>
          <w:sz w:val="20"/>
          <w:szCs w:val="20"/>
        </w:rPr>
        <w:t>2</w:t>
      </w:r>
      <w:r w:rsidRPr="00CF2DE1">
        <w:rPr>
          <w:rFonts w:ascii="Arial" w:hAnsi="Arial" w:cs="Arial"/>
          <w:sz w:val="20"/>
          <w:szCs w:val="20"/>
        </w:rPr>
        <w:t xml:space="preserve">) </w:t>
      </w:r>
      <w:r w:rsidR="00D504BC" w:rsidRPr="00CF2DE1">
        <w:rPr>
          <w:rFonts w:ascii="Arial" w:hAnsi="Arial" w:cs="Arial"/>
          <w:sz w:val="20"/>
          <w:szCs w:val="20"/>
        </w:rPr>
        <w:t>Izrazi s področja graditve objektov, ki niso opredeljeni v tem pravilniku, imajo enak pomen, kot je določeno v Zakonu o graditvi objektov</w:t>
      </w:r>
      <w:r w:rsidR="00760D6A" w:rsidRPr="00CF2DE1">
        <w:rPr>
          <w:rFonts w:ascii="Arial" w:hAnsi="Arial" w:cs="Arial"/>
          <w:sz w:val="20"/>
          <w:szCs w:val="20"/>
        </w:rPr>
        <w:t>,</w:t>
      </w:r>
      <w:r w:rsidR="00D504BC" w:rsidRPr="00CF2DE1">
        <w:rPr>
          <w:rFonts w:ascii="Arial" w:hAnsi="Arial" w:cs="Arial"/>
          <w:sz w:val="20"/>
          <w:szCs w:val="20"/>
        </w:rPr>
        <w:t xml:space="preserve"> </w:t>
      </w:r>
      <w:r w:rsidR="00545DFF" w:rsidRPr="00CF2DE1">
        <w:rPr>
          <w:rFonts w:ascii="Arial" w:hAnsi="Arial" w:cs="Arial"/>
          <w:sz w:val="20"/>
          <w:szCs w:val="20"/>
        </w:rPr>
        <w:t xml:space="preserve">Zakonu o cestah, </w:t>
      </w:r>
      <w:r w:rsidR="00D504BC" w:rsidRPr="00CF2DE1">
        <w:rPr>
          <w:rFonts w:ascii="Arial" w:hAnsi="Arial" w:cs="Arial"/>
          <w:sz w:val="20"/>
          <w:szCs w:val="20"/>
        </w:rPr>
        <w:t xml:space="preserve">standardu </w:t>
      </w:r>
      <w:r w:rsidR="00CF2DE1" w:rsidRPr="00CF2DE1">
        <w:rPr>
          <w:rFonts w:ascii="Arial" w:hAnsi="Arial" w:cs="Arial"/>
          <w:sz w:val="20"/>
          <w:szCs w:val="20"/>
        </w:rPr>
        <w:t xml:space="preserve">SIST ISO 21542 </w:t>
      </w:r>
      <w:r w:rsidR="00923EC5" w:rsidRPr="00CF2DE1">
        <w:rPr>
          <w:rFonts w:ascii="Arial" w:hAnsi="Arial" w:cs="Arial"/>
          <w:sz w:val="20"/>
          <w:szCs w:val="20"/>
        </w:rPr>
        <w:t>Gradnja stavb</w:t>
      </w:r>
      <w:r w:rsidR="009D166F" w:rsidRPr="00CF2DE1">
        <w:rPr>
          <w:rFonts w:ascii="Arial" w:hAnsi="Arial" w:cs="Arial"/>
          <w:sz w:val="20"/>
          <w:szCs w:val="20"/>
        </w:rPr>
        <w:t xml:space="preserve"> – </w:t>
      </w:r>
      <w:r w:rsidR="009D166F" w:rsidRPr="00CF2DE1">
        <w:rPr>
          <w:rFonts w:ascii="Arial" w:hAnsi="Arial" w:cs="Arial"/>
          <w:sz w:val="20"/>
          <w:szCs w:val="20"/>
        </w:rPr>
        <w:lastRenderedPageBreak/>
        <w:t>Dostopnost in uporabnost grajenega okolja</w:t>
      </w:r>
      <w:r w:rsidR="00923EC5" w:rsidRPr="00CF2DE1">
        <w:rPr>
          <w:rFonts w:ascii="Arial" w:hAnsi="Arial" w:cs="Arial"/>
          <w:sz w:val="20"/>
          <w:szCs w:val="20"/>
        </w:rPr>
        <w:t xml:space="preserve"> </w:t>
      </w:r>
      <w:r w:rsidR="00234BA7" w:rsidRPr="00CF2DE1">
        <w:rPr>
          <w:rFonts w:ascii="Arial" w:hAnsi="Arial" w:cs="Arial"/>
          <w:sz w:val="20"/>
          <w:szCs w:val="20"/>
        </w:rPr>
        <w:t xml:space="preserve">in standardu </w:t>
      </w:r>
      <w:r w:rsidR="00CF2DE1" w:rsidRPr="00CF2DE1">
        <w:rPr>
          <w:rFonts w:ascii="Arial" w:hAnsi="Arial" w:cs="Arial"/>
          <w:sz w:val="20"/>
          <w:szCs w:val="20"/>
        </w:rPr>
        <w:t>SIST 1186</w:t>
      </w:r>
      <w:r w:rsidR="00CF2DE1">
        <w:rPr>
          <w:rFonts w:ascii="Arial" w:hAnsi="Arial" w:cs="Arial"/>
          <w:sz w:val="20"/>
          <w:szCs w:val="20"/>
        </w:rPr>
        <w:t xml:space="preserve"> </w:t>
      </w:r>
      <w:r w:rsidR="00234BA7" w:rsidRPr="00CF2DE1">
        <w:rPr>
          <w:rFonts w:ascii="Arial" w:hAnsi="Arial" w:cs="Arial"/>
          <w:sz w:val="20"/>
          <w:szCs w:val="20"/>
        </w:rPr>
        <w:t>Talni taktilni vodilni sistem</w:t>
      </w:r>
      <w:r w:rsidR="00534D10" w:rsidRPr="00CF2DE1">
        <w:rPr>
          <w:rFonts w:ascii="Arial" w:hAnsi="Arial" w:cs="Arial"/>
          <w:sz w:val="20"/>
          <w:szCs w:val="20"/>
        </w:rPr>
        <w:t xml:space="preserve"> za slepe in slabovidne' </w:t>
      </w:r>
      <w:r w:rsidR="007A11CE" w:rsidRPr="00CF2DE1">
        <w:rPr>
          <w:rFonts w:ascii="Arial" w:hAnsi="Arial" w:cs="Arial"/>
          <w:sz w:val="20"/>
          <w:szCs w:val="20"/>
        </w:rPr>
        <w:t>(TTVS)</w:t>
      </w:r>
      <w:r w:rsidR="00CF2DE1">
        <w:rPr>
          <w:rFonts w:ascii="Arial" w:hAnsi="Arial" w:cs="Arial"/>
          <w:sz w:val="20"/>
          <w:szCs w:val="20"/>
        </w:rPr>
        <w:t>.</w:t>
      </w:r>
    </w:p>
    <w:p w:rsidR="004F5661" w:rsidRPr="00F20C00" w:rsidRDefault="004F5661" w:rsidP="00426A46">
      <w:pPr>
        <w:tabs>
          <w:tab w:val="left" w:pos="0"/>
          <w:tab w:val="left" w:pos="426"/>
        </w:tabs>
        <w:spacing w:after="120"/>
        <w:ind w:right="-426"/>
        <w:rPr>
          <w:rFonts w:ascii="Arial" w:hAnsi="Arial" w:cs="Arial"/>
          <w:sz w:val="20"/>
          <w:szCs w:val="20"/>
        </w:rPr>
      </w:pPr>
    </w:p>
    <w:p w:rsidR="004F5661" w:rsidRPr="00F20C00" w:rsidRDefault="004F5661" w:rsidP="00426A46">
      <w:pPr>
        <w:numPr>
          <w:ilvl w:val="0"/>
          <w:numId w:val="1"/>
        </w:numPr>
        <w:tabs>
          <w:tab w:val="clear" w:pos="720"/>
          <w:tab w:val="left" w:pos="426"/>
        </w:tabs>
        <w:spacing w:after="120"/>
        <w:ind w:left="0" w:right="-426" w:firstLine="0"/>
        <w:jc w:val="center"/>
        <w:rPr>
          <w:rFonts w:ascii="Arial" w:hAnsi="Arial" w:cs="Arial"/>
          <w:b/>
          <w:sz w:val="20"/>
          <w:szCs w:val="20"/>
        </w:rPr>
      </w:pPr>
      <w:r w:rsidRPr="00F20C00">
        <w:rPr>
          <w:rFonts w:ascii="Arial" w:hAnsi="Arial" w:cs="Arial"/>
          <w:b/>
          <w:sz w:val="20"/>
          <w:szCs w:val="20"/>
        </w:rPr>
        <w:t>člen</w:t>
      </w:r>
    </w:p>
    <w:p w:rsidR="004F5661" w:rsidRPr="00F20C00" w:rsidRDefault="004F5661" w:rsidP="00426A46">
      <w:pPr>
        <w:tabs>
          <w:tab w:val="left" w:pos="426"/>
        </w:tabs>
        <w:spacing w:after="120"/>
        <w:ind w:right="-426"/>
        <w:jc w:val="center"/>
        <w:rPr>
          <w:rFonts w:ascii="Arial" w:hAnsi="Arial" w:cs="Arial"/>
          <w:b/>
          <w:sz w:val="20"/>
          <w:szCs w:val="20"/>
        </w:rPr>
      </w:pPr>
      <w:r w:rsidRPr="00F20C00">
        <w:rPr>
          <w:rFonts w:ascii="Arial" w:hAnsi="Arial" w:cs="Arial"/>
          <w:b/>
          <w:sz w:val="20"/>
          <w:szCs w:val="20"/>
        </w:rPr>
        <w:t>(obveznost uporabe standardov)</w:t>
      </w:r>
    </w:p>
    <w:p w:rsidR="004F5661" w:rsidRPr="00F20C00" w:rsidRDefault="004F5661" w:rsidP="00426A46">
      <w:pPr>
        <w:tabs>
          <w:tab w:val="left" w:pos="0"/>
          <w:tab w:val="left" w:pos="426"/>
        </w:tabs>
        <w:spacing w:after="120"/>
        <w:ind w:right="-426"/>
        <w:rPr>
          <w:rFonts w:ascii="Arial" w:hAnsi="Arial" w:cs="Arial"/>
          <w:sz w:val="20"/>
          <w:szCs w:val="20"/>
        </w:rPr>
      </w:pPr>
      <w:r w:rsidRPr="00F20C00">
        <w:rPr>
          <w:rFonts w:ascii="Arial" w:hAnsi="Arial" w:cs="Arial"/>
          <w:sz w:val="20"/>
          <w:szCs w:val="20"/>
        </w:rPr>
        <w:t>(1) Pri izdelavi izvedbenih prostorskih aktov in projektne dokumentacije je treba upoštevati zahteve slovenskega nacionalnega standarda SIST ISO 21542 – Gradnja stavb – Dostopnost in uporabnost grajenega okolja (v nadaljnjem besedilu: standard).</w:t>
      </w:r>
    </w:p>
    <w:p w:rsidR="004F5661" w:rsidRPr="00F20C00" w:rsidRDefault="004F5661" w:rsidP="00426A46">
      <w:pPr>
        <w:tabs>
          <w:tab w:val="left" w:pos="0"/>
          <w:tab w:val="left" w:pos="426"/>
        </w:tabs>
        <w:spacing w:after="120"/>
        <w:ind w:right="-426"/>
        <w:rPr>
          <w:rFonts w:ascii="Arial" w:hAnsi="Arial" w:cs="Arial"/>
          <w:sz w:val="20"/>
          <w:szCs w:val="20"/>
        </w:rPr>
      </w:pPr>
      <w:r w:rsidRPr="00F20C00">
        <w:rPr>
          <w:rFonts w:ascii="Arial" w:hAnsi="Arial" w:cs="Arial"/>
          <w:sz w:val="20"/>
          <w:szCs w:val="20"/>
        </w:rPr>
        <w:t xml:space="preserve">(2) Pri načrtovanju in izvedbi taktilnih oznak je treba upoštevati </w:t>
      </w:r>
      <w:r w:rsidR="00990F56" w:rsidRPr="00F20C00">
        <w:rPr>
          <w:rFonts w:ascii="Arial" w:hAnsi="Arial" w:cs="Arial"/>
          <w:sz w:val="20"/>
          <w:szCs w:val="20"/>
        </w:rPr>
        <w:t xml:space="preserve">zahteve </w:t>
      </w:r>
      <w:r w:rsidRPr="00F20C00">
        <w:rPr>
          <w:rFonts w:ascii="Arial" w:hAnsi="Arial" w:cs="Arial"/>
          <w:sz w:val="20"/>
          <w:szCs w:val="20"/>
        </w:rPr>
        <w:t>standard</w:t>
      </w:r>
      <w:r w:rsidR="00990F56" w:rsidRPr="00F20C00">
        <w:rPr>
          <w:rFonts w:ascii="Arial" w:hAnsi="Arial" w:cs="Arial"/>
          <w:sz w:val="20"/>
          <w:szCs w:val="20"/>
        </w:rPr>
        <w:t>a</w:t>
      </w:r>
      <w:r w:rsidRPr="00F20C00">
        <w:rPr>
          <w:rFonts w:ascii="Arial" w:hAnsi="Arial" w:cs="Arial"/>
          <w:sz w:val="20"/>
          <w:szCs w:val="20"/>
        </w:rPr>
        <w:t xml:space="preserve"> </w:t>
      </w:r>
      <w:r w:rsidR="00672C15" w:rsidRPr="00031A95">
        <w:rPr>
          <w:rFonts w:ascii="Arial" w:hAnsi="Arial" w:cs="Arial"/>
          <w:sz w:val="20"/>
          <w:szCs w:val="20"/>
        </w:rPr>
        <w:t>SIST 1186</w:t>
      </w:r>
      <w:r w:rsidR="00672C15">
        <w:rPr>
          <w:rFonts w:ascii="Arial" w:hAnsi="Arial" w:cs="Arial"/>
          <w:sz w:val="20"/>
          <w:szCs w:val="20"/>
        </w:rPr>
        <w:t xml:space="preserve"> - </w:t>
      </w:r>
      <w:r w:rsidRPr="00F20C00">
        <w:rPr>
          <w:rFonts w:ascii="Arial" w:hAnsi="Arial" w:cs="Arial"/>
          <w:sz w:val="20"/>
          <w:szCs w:val="20"/>
        </w:rPr>
        <w:t>Talni taktilni vodilni sistem</w:t>
      </w:r>
      <w:r w:rsidR="00534D10" w:rsidRPr="00F20C00">
        <w:rPr>
          <w:rFonts w:ascii="Arial" w:hAnsi="Arial" w:cs="Arial"/>
          <w:sz w:val="20"/>
          <w:szCs w:val="20"/>
        </w:rPr>
        <w:t xml:space="preserve"> za slepe in slabovidne</w:t>
      </w:r>
      <w:r w:rsidRPr="00F20C00">
        <w:rPr>
          <w:rFonts w:ascii="Arial" w:hAnsi="Arial" w:cs="Arial"/>
          <w:sz w:val="20"/>
          <w:szCs w:val="20"/>
        </w:rPr>
        <w:t>.</w:t>
      </w:r>
    </w:p>
    <w:p w:rsidR="004F5661" w:rsidRPr="00F20C00" w:rsidRDefault="004F5661" w:rsidP="00426A46">
      <w:pPr>
        <w:tabs>
          <w:tab w:val="left" w:pos="0"/>
          <w:tab w:val="left" w:pos="426"/>
        </w:tabs>
        <w:spacing w:after="120"/>
        <w:ind w:right="-426"/>
        <w:rPr>
          <w:rFonts w:ascii="Arial" w:hAnsi="Arial" w:cs="Arial"/>
          <w:sz w:val="20"/>
          <w:szCs w:val="20"/>
        </w:rPr>
      </w:pPr>
      <w:r w:rsidRPr="00F20C00">
        <w:rPr>
          <w:rFonts w:ascii="Arial" w:hAnsi="Arial" w:cs="Arial"/>
          <w:sz w:val="20"/>
          <w:szCs w:val="20"/>
        </w:rPr>
        <w:t>(3) Pri izdelavi projektne dokumentacije</w:t>
      </w:r>
      <w:r w:rsidR="00545DFF" w:rsidRPr="00F20C00">
        <w:rPr>
          <w:rFonts w:ascii="Arial" w:hAnsi="Arial" w:cs="Arial"/>
          <w:sz w:val="20"/>
          <w:szCs w:val="20"/>
        </w:rPr>
        <w:t xml:space="preserve"> za vgradnjo slušnih indukcijskih</w:t>
      </w:r>
      <w:r w:rsidRPr="00F20C00">
        <w:rPr>
          <w:rFonts w:ascii="Arial" w:hAnsi="Arial" w:cs="Arial"/>
          <w:sz w:val="20"/>
          <w:szCs w:val="20"/>
        </w:rPr>
        <w:t xml:space="preserve"> zank </w:t>
      </w:r>
      <w:r w:rsidR="00990F56" w:rsidRPr="00F20C00">
        <w:rPr>
          <w:rFonts w:ascii="Arial" w:hAnsi="Arial" w:cs="Arial"/>
          <w:sz w:val="20"/>
          <w:szCs w:val="20"/>
        </w:rPr>
        <w:t>je treba</w:t>
      </w:r>
      <w:r w:rsidRPr="00F20C00">
        <w:rPr>
          <w:rFonts w:ascii="Arial" w:hAnsi="Arial" w:cs="Arial"/>
          <w:sz w:val="20"/>
          <w:szCs w:val="20"/>
        </w:rPr>
        <w:t xml:space="preserve"> upoštev</w:t>
      </w:r>
      <w:r w:rsidR="000E6553" w:rsidRPr="00F20C00">
        <w:rPr>
          <w:rFonts w:ascii="Arial" w:hAnsi="Arial" w:cs="Arial"/>
          <w:sz w:val="20"/>
          <w:szCs w:val="20"/>
        </w:rPr>
        <w:t>a</w:t>
      </w:r>
      <w:r w:rsidR="00990F56" w:rsidRPr="00F20C00">
        <w:rPr>
          <w:rFonts w:ascii="Arial" w:hAnsi="Arial" w:cs="Arial"/>
          <w:sz w:val="20"/>
          <w:szCs w:val="20"/>
        </w:rPr>
        <w:t>ti</w:t>
      </w:r>
      <w:r w:rsidRPr="00F20C00">
        <w:rPr>
          <w:rFonts w:ascii="Arial" w:hAnsi="Arial" w:cs="Arial"/>
          <w:sz w:val="20"/>
          <w:szCs w:val="20"/>
        </w:rPr>
        <w:t xml:space="preserve"> standard SIST IEC 60118-4</w:t>
      </w:r>
      <w:r w:rsidR="00E32152" w:rsidRPr="00F20C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C00">
        <w:rPr>
          <w:rFonts w:ascii="Arial" w:hAnsi="Arial" w:cs="Arial"/>
          <w:sz w:val="20"/>
          <w:szCs w:val="20"/>
        </w:rPr>
        <w:t>Elektroakustika</w:t>
      </w:r>
      <w:proofErr w:type="spellEnd"/>
      <w:r w:rsidRPr="00F20C00">
        <w:rPr>
          <w:rFonts w:ascii="Arial" w:hAnsi="Arial" w:cs="Arial"/>
          <w:sz w:val="20"/>
          <w:szCs w:val="20"/>
        </w:rPr>
        <w:t xml:space="preserve"> - Slušni </w:t>
      </w:r>
      <w:r w:rsidR="00545DFF" w:rsidRPr="00F20C00">
        <w:rPr>
          <w:rFonts w:ascii="Arial" w:hAnsi="Arial" w:cs="Arial"/>
          <w:sz w:val="20"/>
          <w:szCs w:val="20"/>
        </w:rPr>
        <w:t>aparati</w:t>
      </w:r>
      <w:r w:rsidRPr="00F20C00">
        <w:rPr>
          <w:rFonts w:ascii="Arial" w:hAnsi="Arial" w:cs="Arial"/>
          <w:sz w:val="20"/>
          <w:szCs w:val="20"/>
        </w:rPr>
        <w:t xml:space="preserve"> - 4. del: Sistemi z indukcijsk</w:t>
      </w:r>
      <w:r w:rsidR="00545DFF" w:rsidRPr="00F20C00">
        <w:rPr>
          <w:rFonts w:ascii="Arial" w:hAnsi="Arial" w:cs="Arial"/>
          <w:sz w:val="20"/>
          <w:szCs w:val="20"/>
        </w:rPr>
        <w:t>ih slušnih</w:t>
      </w:r>
      <w:r w:rsidRPr="00F20C00">
        <w:rPr>
          <w:rFonts w:ascii="Arial" w:hAnsi="Arial" w:cs="Arial"/>
          <w:sz w:val="20"/>
          <w:szCs w:val="20"/>
        </w:rPr>
        <w:t xml:space="preserve"> zank za</w:t>
      </w:r>
      <w:r w:rsidR="00545DFF" w:rsidRPr="00F20C00">
        <w:rPr>
          <w:rFonts w:ascii="Arial" w:hAnsi="Arial" w:cs="Arial"/>
          <w:sz w:val="20"/>
          <w:szCs w:val="20"/>
        </w:rPr>
        <w:t xml:space="preserve"> namen poslušanja s slušnim aparatom</w:t>
      </w:r>
      <w:r w:rsidRPr="00F20C00">
        <w:rPr>
          <w:rFonts w:ascii="Arial" w:hAnsi="Arial" w:cs="Arial"/>
          <w:sz w:val="20"/>
          <w:szCs w:val="20"/>
        </w:rPr>
        <w:t xml:space="preserve"> - Jakost magnetnega polja.</w:t>
      </w:r>
    </w:p>
    <w:p w:rsidR="008F245E" w:rsidRPr="00F20C00" w:rsidRDefault="008F245E" w:rsidP="00426A46">
      <w:pPr>
        <w:tabs>
          <w:tab w:val="left" w:pos="0"/>
          <w:tab w:val="left" w:pos="426"/>
        </w:tabs>
        <w:spacing w:after="120"/>
        <w:ind w:right="-426"/>
        <w:rPr>
          <w:rFonts w:ascii="Arial" w:hAnsi="Arial" w:cs="Arial"/>
          <w:sz w:val="20"/>
          <w:szCs w:val="20"/>
        </w:rPr>
      </w:pPr>
    </w:p>
    <w:p w:rsidR="005A46E1" w:rsidRPr="00F20C00" w:rsidRDefault="005A46E1" w:rsidP="00426A46">
      <w:pPr>
        <w:numPr>
          <w:ilvl w:val="0"/>
          <w:numId w:val="1"/>
        </w:numPr>
        <w:tabs>
          <w:tab w:val="clear" w:pos="720"/>
          <w:tab w:val="left" w:pos="426"/>
        </w:tabs>
        <w:spacing w:after="120"/>
        <w:ind w:left="0" w:right="-426" w:firstLine="0"/>
        <w:jc w:val="center"/>
        <w:rPr>
          <w:rFonts w:ascii="Arial" w:hAnsi="Arial" w:cs="Arial"/>
          <w:b/>
          <w:sz w:val="20"/>
          <w:szCs w:val="20"/>
        </w:rPr>
      </w:pPr>
      <w:r w:rsidRPr="00F20C00">
        <w:rPr>
          <w:rFonts w:ascii="Arial" w:hAnsi="Arial" w:cs="Arial"/>
          <w:b/>
          <w:sz w:val="20"/>
          <w:szCs w:val="20"/>
        </w:rPr>
        <w:t>člen</w:t>
      </w:r>
    </w:p>
    <w:p w:rsidR="00585B9A" w:rsidRPr="00F20C00" w:rsidRDefault="00585B9A" w:rsidP="00585B9A">
      <w:pPr>
        <w:tabs>
          <w:tab w:val="left" w:pos="426"/>
        </w:tabs>
        <w:spacing w:after="120"/>
        <w:ind w:right="-426"/>
        <w:jc w:val="center"/>
        <w:rPr>
          <w:rFonts w:ascii="Arial" w:hAnsi="Arial" w:cs="Arial"/>
          <w:b/>
          <w:sz w:val="20"/>
          <w:szCs w:val="20"/>
        </w:rPr>
      </w:pPr>
      <w:r w:rsidRPr="00F20C00">
        <w:rPr>
          <w:rFonts w:ascii="Arial" w:hAnsi="Arial" w:cs="Arial"/>
          <w:b/>
          <w:sz w:val="20"/>
          <w:szCs w:val="20"/>
        </w:rPr>
        <w:t>(prilagoditv</w:t>
      </w:r>
      <w:r w:rsidR="00A0761D">
        <w:rPr>
          <w:rFonts w:ascii="Arial" w:hAnsi="Arial" w:cs="Arial"/>
          <w:b/>
          <w:sz w:val="20"/>
          <w:szCs w:val="20"/>
        </w:rPr>
        <w:t>e objektov</w:t>
      </w:r>
      <w:r w:rsidRPr="00F20C00">
        <w:rPr>
          <w:rFonts w:ascii="Arial" w:hAnsi="Arial" w:cs="Arial"/>
          <w:b/>
          <w:sz w:val="20"/>
          <w:szCs w:val="20"/>
        </w:rPr>
        <w:t>)</w:t>
      </w:r>
    </w:p>
    <w:p w:rsidR="00585B9A" w:rsidRDefault="00585B9A" w:rsidP="00585B9A">
      <w:p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120"/>
        <w:ind w:right="-426"/>
        <w:textAlignment w:val="baseline"/>
        <w:rPr>
          <w:rFonts w:ascii="Arial" w:hAnsi="Arial" w:cs="Arial"/>
          <w:sz w:val="20"/>
          <w:szCs w:val="20"/>
        </w:rPr>
      </w:pPr>
    </w:p>
    <w:p w:rsidR="00585B9A" w:rsidRPr="00F20C00" w:rsidRDefault="00585B9A" w:rsidP="00585B9A">
      <w:p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120"/>
        <w:ind w:right="-426"/>
        <w:textAlignment w:val="baseline"/>
        <w:rPr>
          <w:rFonts w:ascii="Arial" w:hAnsi="Arial" w:cs="Arial"/>
          <w:sz w:val="20"/>
          <w:szCs w:val="20"/>
        </w:rPr>
      </w:pPr>
      <w:r w:rsidRPr="00F20C00">
        <w:rPr>
          <w:rFonts w:ascii="Arial" w:hAnsi="Arial" w:cs="Arial"/>
          <w:sz w:val="20"/>
          <w:szCs w:val="20"/>
        </w:rPr>
        <w:t xml:space="preserve">(1) </w:t>
      </w:r>
      <w:r w:rsidR="00A0761D">
        <w:rPr>
          <w:rFonts w:ascii="Arial" w:hAnsi="Arial" w:cs="Arial"/>
          <w:sz w:val="20"/>
          <w:szCs w:val="20"/>
        </w:rPr>
        <w:t>Prilagoditve objektov</w:t>
      </w:r>
      <w:r w:rsidRPr="00F20C00">
        <w:rPr>
          <w:rFonts w:ascii="Arial" w:hAnsi="Arial" w:cs="Arial"/>
          <w:sz w:val="20"/>
          <w:szCs w:val="20"/>
        </w:rPr>
        <w:t xml:space="preserve"> se zagotavlja:</w:t>
      </w:r>
    </w:p>
    <w:p w:rsidR="00585B9A" w:rsidRPr="00F20C00" w:rsidRDefault="00585B9A" w:rsidP="00585B9A">
      <w:pPr>
        <w:pStyle w:val="Odstavekseznama"/>
        <w:numPr>
          <w:ilvl w:val="0"/>
          <w:numId w:val="20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120"/>
        <w:ind w:left="0" w:right="-426" w:firstLine="0"/>
        <w:textAlignment w:val="baseline"/>
        <w:rPr>
          <w:rFonts w:ascii="Arial" w:hAnsi="Arial" w:cs="Arial"/>
          <w:sz w:val="20"/>
          <w:szCs w:val="20"/>
        </w:rPr>
      </w:pPr>
      <w:r w:rsidRPr="00F20C00">
        <w:rPr>
          <w:rFonts w:ascii="Arial" w:hAnsi="Arial" w:cs="Arial"/>
          <w:sz w:val="20"/>
          <w:szCs w:val="20"/>
        </w:rPr>
        <w:t>pri objektih v javni rabi,</w:t>
      </w:r>
    </w:p>
    <w:p w:rsidR="00585B9A" w:rsidRPr="004242A8" w:rsidRDefault="00585B9A" w:rsidP="00585B9A">
      <w:pPr>
        <w:pStyle w:val="Odstavekseznama"/>
        <w:numPr>
          <w:ilvl w:val="0"/>
          <w:numId w:val="20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120"/>
        <w:ind w:left="426" w:right="-426" w:hanging="426"/>
        <w:textAlignment w:val="baseline"/>
        <w:rPr>
          <w:rFonts w:ascii="Arial" w:hAnsi="Arial" w:cs="Arial"/>
          <w:sz w:val="20"/>
          <w:szCs w:val="20"/>
        </w:rPr>
      </w:pPr>
      <w:r w:rsidRPr="004242A8">
        <w:rPr>
          <w:rFonts w:ascii="Arial" w:hAnsi="Arial" w:cs="Arial"/>
          <w:sz w:val="20"/>
          <w:szCs w:val="20"/>
        </w:rPr>
        <w:t>pri vsaj eni nastavitveni enoti na prvih deset enot in na vsakih dodatnih deset nastanitvenih enot po ena dodatna nastanitvena enota</w:t>
      </w:r>
      <w:r w:rsidR="004242A8">
        <w:rPr>
          <w:rFonts w:ascii="Arial" w:hAnsi="Arial" w:cs="Arial"/>
          <w:sz w:val="20"/>
          <w:szCs w:val="20"/>
        </w:rPr>
        <w:t xml:space="preserve"> </w:t>
      </w:r>
      <w:r w:rsidRPr="004242A8">
        <w:rPr>
          <w:rFonts w:ascii="Arial" w:hAnsi="Arial" w:cs="Arial"/>
          <w:sz w:val="20"/>
          <w:szCs w:val="20"/>
        </w:rPr>
        <w:t>v hotelskih in podobnih gostinskih stavbah (CC-SI 1211) ter drugih gostinskih stavbah za kratkotrajno nastanitev (CC-SI 1212) z deset ali več nastanitvenimi enotami.</w:t>
      </w:r>
    </w:p>
    <w:p w:rsidR="00585B9A" w:rsidRPr="00F20C00" w:rsidRDefault="00585B9A" w:rsidP="00585B9A">
      <w:p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120"/>
        <w:ind w:right="-426"/>
        <w:textAlignment w:val="baseline"/>
        <w:rPr>
          <w:rFonts w:ascii="Arial" w:hAnsi="Arial" w:cs="Arial"/>
          <w:sz w:val="20"/>
          <w:szCs w:val="20"/>
        </w:rPr>
      </w:pPr>
      <w:r w:rsidRPr="00F20C00">
        <w:rPr>
          <w:rFonts w:ascii="Arial" w:hAnsi="Arial" w:cs="Arial"/>
          <w:sz w:val="20"/>
          <w:szCs w:val="20"/>
        </w:rPr>
        <w:t>(</w:t>
      </w:r>
      <w:r w:rsidR="004242A8">
        <w:rPr>
          <w:rFonts w:ascii="Arial" w:hAnsi="Arial" w:cs="Arial"/>
          <w:sz w:val="20"/>
          <w:szCs w:val="20"/>
        </w:rPr>
        <w:t>2</w:t>
      </w:r>
      <w:r w:rsidRPr="00F20C00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Prilagoditve</w:t>
      </w:r>
      <w:r w:rsidRPr="00F20C00">
        <w:rPr>
          <w:rFonts w:ascii="Arial" w:hAnsi="Arial" w:cs="Arial"/>
          <w:sz w:val="20"/>
          <w:szCs w:val="20"/>
        </w:rPr>
        <w:t xml:space="preserve"> </w:t>
      </w:r>
      <w:r w:rsidR="004242A8" w:rsidRPr="00F20C00">
        <w:rPr>
          <w:rFonts w:ascii="Arial" w:hAnsi="Arial" w:cs="Arial"/>
          <w:sz w:val="20"/>
          <w:szCs w:val="20"/>
        </w:rPr>
        <w:t>objektov</w:t>
      </w:r>
      <w:r w:rsidR="004242A8">
        <w:rPr>
          <w:rFonts w:ascii="Arial" w:hAnsi="Arial" w:cs="Arial"/>
          <w:sz w:val="20"/>
          <w:szCs w:val="20"/>
        </w:rPr>
        <w:t xml:space="preserve"> v javni rabi</w:t>
      </w:r>
      <w:r w:rsidR="004242A8" w:rsidRPr="00F20C00">
        <w:rPr>
          <w:rFonts w:ascii="Arial" w:hAnsi="Arial" w:cs="Arial"/>
          <w:sz w:val="20"/>
          <w:szCs w:val="20"/>
        </w:rPr>
        <w:t xml:space="preserve"> </w:t>
      </w:r>
      <w:r w:rsidRPr="00F20C00">
        <w:rPr>
          <w:rFonts w:ascii="Arial" w:hAnsi="Arial" w:cs="Arial"/>
          <w:sz w:val="20"/>
          <w:szCs w:val="20"/>
        </w:rPr>
        <w:t>se zagotavlja v</w:t>
      </w:r>
      <w:r>
        <w:rPr>
          <w:rFonts w:ascii="Arial" w:hAnsi="Arial" w:cs="Arial"/>
          <w:sz w:val="20"/>
          <w:szCs w:val="20"/>
        </w:rPr>
        <w:t xml:space="preserve"> in na</w:t>
      </w:r>
      <w:r w:rsidRPr="00F20C00">
        <w:rPr>
          <w:rFonts w:ascii="Arial" w:hAnsi="Arial" w:cs="Arial"/>
          <w:sz w:val="20"/>
          <w:szCs w:val="20"/>
        </w:rPr>
        <w:t xml:space="preserve"> tistih delih</w:t>
      </w:r>
      <w:r w:rsidR="004242A8">
        <w:rPr>
          <w:rFonts w:ascii="Arial" w:hAnsi="Arial" w:cs="Arial"/>
          <w:sz w:val="20"/>
          <w:szCs w:val="20"/>
        </w:rPr>
        <w:t xml:space="preserve"> objekt</w:t>
      </w:r>
      <w:r w:rsidR="00A0761D">
        <w:rPr>
          <w:rFonts w:ascii="Arial" w:hAnsi="Arial" w:cs="Arial"/>
          <w:sz w:val="20"/>
          <w:szCs w:val="20"/>
        </w:rPr>
        <w:t>ov</w:t>
      </w:r>
      <w:r w:rsidRPr="00F20C00">
        <w:rPr>
          <w:rFonts w:ascii="Arial" w:hAnsi="Arial" w:cs="Arial"/>
          <w:sz w:val="20"/>
          <w:szCs w:val="20"/>
        </w:rPr>
        <w:t>, ki so javno dostopni in služijo splošnemu pretoku ljudi, ne zahteva pa se j</w:t>
      </w:r>
      <w:r>
        <w:rPr>
          <w:rFonts w:ascii="Arial" w:hAnsi="Arial" w:cs="Arial"/>
          <w:sz w:val="20"/>
          <w:szCs w:val="20"/>
        </w:rPr>
        <w:t>ih</w:t>
      </w:r>
      <w:r w:rsidRPr="00F20C00">
        <w:rPr>
          <w:rFonts w:ascii="Arial" w:hAnsi="Arial" w:cs="Arial"/>
          <w:sz w:val="20"/>
          <w:szCs w:val="20"/>
        </w:rPr>
        <w:t xml:space="preserve"> v tistih delih, ki niso namenjeni javni rabi, kamor npr. sodijo servisni prostori, strojnice, podstrešja, kurilnice.</w:t>
      </w:r>
    </w:p>
    <w:p w:rsidR="000B5D3B" w:rsidRPr="00F20C00" w:rsidRDefault="000B5D3B" w:rsidP="00426A46">
      <w:pPr>
        <w:tabs>
          <w:tab w:val="left" w:pos="426"/>
        </w:tabs>
        <w:spacing w:after="120"/>
        <w:ind w:right="-426"/>
        <w:rPr>
          <w:rFonts w:ascii="Arial" w:hAnsi="Arial" w:cs="Arial"/>
          <w:sz w:val="20"/>
          <w:szCs w:val="20"/>
        </w:rPr>
      </w:pPr>
    </w:p>
    <w:p w:rsidR="00B91239" w:rsidRPr="00F20C00" w:rsidRDefault="00B91239" w:rsidP="00426A46">
      <w:pPr>
        <w:numPr>
          <w:ilvl w:val="0"/>
          <w:numId w:val="1"/>
        </w:numPr>
        <w:tabs>
          <w:tab w:val="clear" w:pos="720"/>
          <w:tab w:val="left" w:pos="426"/>
        </w:tabs>
        <w:spacing w:after="120"/>
        <w:ind w:left="0" w:right="-426" w:firstLine="0"/>
        <w:jc w:val="center"/>
        <w:rPr>
          <w:rFonts w:ascii="Arial" w:hAnsi="Arial" w:cs="Arial"/>
          <w:b/>
          <w:sz w:val="20"/>
          <w:szCs w:val="20"/>
        </w:rPr>
      </w:pPr>
      <w:r w:rsidRPr="00F20C00">
        <w:rPr>
          <w:rFonts w:ascii="Arial" w:hAnsi="Arial" w:cs="Arial"/>
          <w:b/>
          <w:sz w:val="20"/>
          <w:szCs w:val="20"/>
        </w:rPr>
        <w:t>člen</w:t>
      </w:r>
    </w:p>
    <w:p w:rsidR="00585B9A" w:rsidRPr="00F20C00" w:rsidRDefault="00585B9A" w:rsidP="00585B9A">
      <w:pPr>
        <w:tabs>
          <w:tab w:val="left" w:pos="426"/>
        </w:tabs>
        <w:spacing w:after="120"/>
        <w:ind w:right="-426"/>
        <w:jc w:val="center"/>
        <w:rPr>
          <w:rFonts w:ascii="Arial" w:hAnsi="Arial" w:cs="Arial"/>
          <w:b/>
          <w:sz w:val="20"/>
          <w:szCs w:val="20"/>
        </w:rPr>
      </w:pPr>
      <w:r w:rsidRPr="00F20C00">
        <w:rPr>
          <w:rFonts w:ascii="Arial" w:hAnsi="Arial" w:cs="Arial"/>
          <w:b/>
          <w:sz w:val="20"/>
          <w:szCs w:val="20"/>
        </w:rPr>
        <w:t>(</w:t>
      </w:r>
      <w:r w:rsidR="00A0761D" w:rsidRPr="00F20C00">
        <w:rPr>
          <w:rFonts w:ascii="Arial" w:hAnsi="Arial" w:cs="Arial"/>
          <w:b/>
          <w:sz w:val="20"/>
          <w:szCs w:val="20"/>
        </w:rPr>
        <w:t>univerzaln</w:t>
      </w:r>
      <w:r w:rsidR="00A0761D">
        <w:rPr>
          <w:rFonts w:ascii="Arial" w:hAnsi="Arial" w:cs="Arial"/>
          <w:b/>
          <w:sz w:val="20"/>
          <w:szCs w:val="20"/>
        </w:rPr>
        <w:t xml:space="preserve">a </w:t>
      </w:r>
      <w:r w:rsidRPr="00F20C00">
        <w:rPr>
          <w:rFonts w:ascii="Arial" w:hAnsi="Arial" w:cs="Arial"/>
          <w:b/>
          <w:sz w:val="20"/>
          <w:szCs w:val="20"/>
        </w:rPr>
        <w:t>grad</w:t>
      </w:r>
      <w:r>
        <w:rPr>
          <w:rFonts w:ascii="Arial" w:hAnsi="Arial" w:cs="Arial"/>
          <w:b/>
          <w:sz w:val="20"/>
          <w:szCs w:val="20"/>
        </w:rPr>
        <w:t>it</w:t>
      </w:r>
      <w:r w:rsidR="00A0761D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>v</w:t>
      </w:r>
      <w:r w:rsidRPr="00F20C00">
        <w:rPr>
          <w:rFonts w:ascii="Arial" w:hAnsi="Arial" w:cs="Arial"/>
          <w:b/>
          <w:sz w:val="20"/>
          <w:szCs w:val="20"/>
        </w:rPr>
        <w:t>)</w:t>
      </w:r>
    </w:p>
    <w:p w:rsidR="004242A8" w:rsidRDefault="004242A8" w:rsidP="00585B9A">
      <w:pPr>
        <w:pStyle w:val="BodyText21"/>
        <w:tabs>
          <w:tab w:val="left" w:pos="426"/>
        </w:tabs>
        <w:ind w:right="-425"/>
        <w:jc w:val="left"/>
        <w:rPr>
          <w:rFonts w:ascii="Arial" w:hAnsi="Arial" w:cs="Arial"/>
          <w:sz w:val="20"/>
        </w:rPr>
      </w:pPr>
    </w:p>
    <w:p w:rsidR="00585B9A" w:rsidRPr="00F20C00" w:rsidRDefault="00585B9A" w:rsidP="00585B9A">
      <w:pPr>
        <w:pStyle w:val="BodyText21"/>
        <w:tabs>
          <w:tab w:val="left" w:pos="426"/>
        </w:tabs>
        <w:ind w:right="-425"/>
        <w:jc w:val="left"/>
        <w:rPr>
          <w:rFonts w:ascii="Arial" w:hAnsi="Arial" w:cs="Arial"/>
          <w:sz w:val="20"/>
        </w:rPr>
      </w:pPr>
      <w:r w:rsidRPr="00F20C00">
        <w:rPr>
          <w:rFonts w:ascii="Arial" w:hAnsi="Arial" w:cs="Arial"/>
          <w:sz w:val="20"/>
        </w:rPr>
        <w:t xml:space="preserve">Univerzalna </w:t>
      </w:r>
      <w:r>
        <w:rPr>
          <w:rFonts w:ascii="Arial" w:hAnsi="Arial" w:cs="Arial"/>
          <w:sz w:val="20"/>
        </w:rPr>
        <w:t xml:space="preserve">graditev </w:t>
      </w:r>
      <w:r w:rsidRPr="00F20C00">
        <w:rPr>
          <w:rFonts w:ascii="Arial" w:hAnsi="Arial" w:cs="Arial"/>
          <w:sz w:val="20"/>
        </w:rPr>
        <w:t xml:space="preserve">se zagotavlja </w:t>
      </w:r>
      <w:r>
        <w:rPr>
          <w:rFonts w:ascii="Arial" w:hAnsi="Arial" w:cs="Arial"/>
          <w:sz w:val="20"/>
        </w:rPr>
        <w:t xml:space="preserve">za </w:t>
      </w:r>
      <w:r w:rsidRPr="00F20C00">
        <w:rPr>
          <w:rFonts w:ascii="Arial" w:hAnsi="Arial" w:cs="Arial"/>
          <w:sz w:val="20"/>
        </w:rPr>
        <w:t>vse objekt</w:t>
      </w:r>
      <w:r>
        <w:rPr>
          <w:rFonts w:ascii="Arial" w:hAnsi="Arial" w:cs="Arial"/>
          <w:sz w:val="20"/>
        </w:rPr>
        <w:t>e</w:t>
      </w:r>
      <w:r w:rsidRPr="00F20C00">
        <w:rPr>
          <w:rFonts w:ascii="Arial" w:hAnsi="Arial" w:cs="Arial"/>
          <w:sz w:val="20"/>
        </w:rPr>
        <w:t>, razen</w:t>
      </w:r>
      <w:r w:rsidR="007105F2">
        <w:rPr>
          <w:rFonts w:ascii="Arial" w:hAnsi="Arial" w:cs="Arial"/>
          <w:sz w:val="20"/>
        </w:rPr>
        <w:t xml:space="preserve"> v</w:t>
      </w:r>
      <w:r w:rsidRPr="00F20C00">
        <w:rPr>
          <w:rFonts w:ascii="Arial" w:hAnsi="Arial" w:cs="Arial"/>
          <w:sz w:val="20"/>
        </w:rPr>
        <w:t xml:space="preserve">: </w:t>
      </w:r>
    </w:p>
    <w:p w:rsidR="00585B9A" w:rsidRPr="00F20C00" w:rsidRDefault="00585B9A" w:rsidP="00585B9A">
      <w:pPr>
        <w:pStyle w:val="Odstavekseznama"/>
        <w:numPr>
          <w:ilvl w:val="0"/>
          <w:numId w:val="20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120"/>
        <w:ind w:left="0" w:right="-426" w:firstLine="0"/>
        <w:textAlignment w:val="baseline"/>
        <w:rPr>
          <w:rFonts w:ascii="Arial" w:hAnsi="Arial" w:cs="Arial"/>
          <w:sz w:val="20"/>
          <w:szCs w:val="20"/>
        </w:rPr>
      </w:pPr>
      <w:r w:rsidRPr="00F20C00">
        <w:rPr>
          <w:rFonts w:ascii="Arial" w:hAnsi="Arial" w:cs="Arial"/>
          <w:sz w:val="20"/>
          <w:szCs w:val="20"/>
        </w:rPr>
        <w:t>industrijskih stavbah in skladiščih (CC-SI 125),</w:t>
      </w:r>
    </w:p>
    <w:p w:rsidR="00585B9A" w:rsidRPr="00F20C00" w:rsidRDefault="00585B9A" w:rsidP="00585B9A">
      <w:pPr>
        <w:pStyle w:val="Odstavekseznama"/>
        <w:numPr>
          <w:ilvl w:val="0"/>
          <w:numId w:val="20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120"/>
        <w:ind w:left="0" w:right="-426" w:firstLine="0"/>
        <w:textAlignment w:val="baseline"/>
        <w:rPr>
          <w:rFonts w:ascii="Arial" w:hAnsi="Arial" w:cs="Arial"/>
          <w:sz w:val="20"/>
          <w:szCs w:val="20"/>
        </w:rPr>
      </w:pPr>
      <w:r w:rsidRPr="00F20C00">
        <w:rPr>
          <w:rFonts w:ascii="Arial" w:hAnsi="Arial" w:cs="Arial"/>
          <w:sz w:val="20"/>
          <w:szCs w:val="20"/>
        </w:rPr>
        <w:t>nestanovanjskih kmetijskih stavbah (CC-SI 1271),</w:t>
      </w:r>
    </w:p>
    <w:p w:rsidR="00585B9A" w:rsidRPr="00F20C00" w:rsidRDefault="00585B9A" w:rsidP="00585B9A">
      <w:pPr>
        <w:pStyle w:val="Odstavekseznama"/>
        <w:numPr>
          <w:ilvl w:val="0"/>
          <w:numId w:val="20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120"/>
        <w:ind w:left="0" w:right="-426" w:firstLine="0"/>
        <w:textAlignment w:val="baseline"/>
        <w:rPr>
          <w:rFonts w:ascii="Arial" w:hAnsi="Arial" w:cs="Arial"/>
          <w:sz w:val="20"/>
          <w:szCs w:val="20"/>
        </w:rPr>
      </w:pPr>
      <w:r w:rsidRPr="00F20C00">
        <w:rPr>
          <w:rFonts w:ascii="Arial" w:hAnsi="Arial" w:cs="Arial"/>
          <w:sz w:val="20"/>
          <w:szCs w:val="20"/>
        </w:rPr>
        <w:t>gradbeni</w:t>
      </w:r>
      <w:r>
        <w:rPr>
          <w:rFonts w:ascii="Arial" w:hAnsi="Arial" w:cs="Arial"/>
          <w:sz w:val="20"/>
          <w:szCs w:val="20"/>
        </w:rPr>
        <w:t>h inženirskih objektih (CC-SI2) v tis</w:t>
      </w:r>
      <w:r w:rsidR="00A0761D">
        <w:rPr>
          <w:rFonts w:ascii="Arial" w:hAnsi="Arial" w:cs="Arial"/>
          <w:sz w:val="20"/>
          <w:szCs w:val="20"/>
        </w:rPr>
        <w:t>tih delih, ki niso v javni rabi.</w:t>
      </w:r>
    </w:p>
    <w:p w:rsidR="00976050" w:rsidRPr="00976050" w:rsidRDefault="00976050" w:rsidP="00976050">
      <w:p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120"/>
        <w:ind w:right="-426"/>
        <w:textAlignment w:val="baseline"/>
        <w:rPr>
          <w:rFonts w:ascii="Arial" w:hAnsi="Arial" w:cs="Arial"/>
          <w:sz w:val="20"/>
          <w:szCs w:val="20"/>
        </w:rPr>
      </w:pPr>
    </w:p>
    <w:p w:rsidR="00D504BC" w:rsidRPr="00F20C00" w:rsidRDefault="005A46E1" w:rsidP="00426A46">
      <w:pPr>
        <w:tabs>
          <w:tab w:val="left" w:pos="426"/>
        </w:tabs>
        <w:spacing w:after="120"/>
        <w:ind w:right="-426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F20C00">
        <w:rPr>
          <w:rFonts w:ascii="Arial" w:hAnsi="Arial" w:cs="Arial"/>
          <w:b/>
          <w:sz w:val="20"/>
          <w:szCs w:val="20"/>
        </w:rPr>
        <w:t>2</w:t>
      </w:r>
      <w:r w:rsidR="00D504BC" w:rsidRPr="00F20C00">
        <w:rPr>
          <w:rFonts w:ascii="Arial" w:hAnsi="Arial" w:cs="Arial"/>
          <w:b/>
          <w:sz w:val="20"/>
          <w:szCs w:val="20"/>
        </w:rPr>
        <w:t xml:space="preserve">. ZAHTEVE ZA </w:t>
      </w:r>
      <w:r w:rsidR="00531AFB" w:rsidRPr="00F20C00">
        <w:rPr>
          <w:rFonts w:ascii="Arial" w:hAnsi="Arial" w:cs="Arial"/>
          <w:b/>
          <w:sz w:val="20"/>
          <w:szCs w:val="20"/>
        </w:rPr>
        <w:t>UNIVERZALN</w:t>
      </w:r>
      <w:r w:rsidR="00D504BC" w:rsidRPr="00F20C00">
        <w:rPr>
          <w:rFonts w:ascii="Arial" w:hAnsi="Arial" w:cs="Arial"/>
          <w:b/>
          <w:sz w:val="20"/>
          <w:szCs w:val="20"/>
        </w:rPr>
        <w:t>O</w:t>
      </w:r>
      <w:r w:rsidR="00D74C28" w:rsidRPr="00F20C00">
        <w:rPr>
          <w:rFonts w:ascii="Arial" w:hAnsi="Arial" w:cs="Arial"/>
          <w:b/>
          <w:sz w:val="20"/>
          <w:szCs w:val="20"/>
        </w:rPr>
        <w:t xml:space="preserve"> </w:t>
      </w:r>
      <w:r w:rsidR="00747FAC">
        <w:rPr>
          <w:rFonts w:ascii="Arial" w:hAnsi="Arial" w:cs="Arial"/>
          <w:b/>
          <w:sz w:val="20"/>
          <w:szCs w:val="20"/>
        </w:rPr>
        <w:t xml:space="preserve">GRADITEV </w:t>
      </w:r>
      <w:r w:rsidR="006A0B34" w:rsidRPr="00F20C00">
        <w:rPr>
          <w:rFonts w:ascii="Arial" w:hAnsi="Arial" w:cs="Arial"/>
          <w:b/>
          <w:sz w:val="20"/>
          <w:szCs w:val="20"/>
        </w:rPr>
        <w:t xml:space="preserve">IN </w:t>
      </w:r>
      <w:r w:rsidR="00C84022" w:rsidRPr="00F20C00">
        <w:rPr>
          <w:rFonts w:ascii="Arial" w:hAnsi="Arial" w:cs="Arial"/>
          <w:b/>
          <w:sz w:val="20"/>
          <w:szCs w:val="20"/>
        </w:rPr>
        <w:t>PRILAGODITVE OBJEKTOV</w:t>
      </w:r>
    </w:p>
    <w:p w:rsidR="00773536" w:rsidRPr="00F20C00" w:rsidRDefault="00773536" w:rsidP="00426A46">
      <w:pPr>
        <w:numPr>
          <w:ilvl w:val="0"/>
          <w:numId w:val="1"/>
        </w:numPr>
        <w:tabs>
          <w:tab w:val="clear" w:pos="720"/>
          <w:tab w:val="left" w:pos="426"/>
        </w:tabs>
        <w:spacing w:after="120"/>
        <w:ind w:left="0" w:right="-426" w:firstLine="0"/>
        <w:jc w:val="center"/>
        <w:rPr>
          <w:rFonts w:ascii="Arial" w:hAnsi="Arial" w:cs="Arial"/>
          <w:b/>
          <w:sz w:val="20"/>
          <w:szCs w:val="20"/>
        </w:rPr>
      </w:pPr>
      <w:r w:rsidRPr="00F20C00">
        <w:rPr>
          <w:rFonts w:ascii="Arial" w:hAnsi="Arial" w:cs="Arial"/>
          <w:b/>
          <w:sz w:val="20"/>
          <w:szCs w:val="20"/>
        </w:rPr>
        <w:t>člen</w:t>
      </w:r>
    </w:p>
    <w:p w:rsidR="00773536" w:rsidRPr="00F20C00" w:rsidRDefault="007105F2" w:rsidP="00426A46">
      <w:pPr>
        <w:tabs>
          <w:tab w:val="left" w:pos="426"/>
        </w:tabs>
        <w:spacing w:after="120"/>
        <w:ind w:right="-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r w:rsidRPr="00F20C00">
        <w:rPr>
          <w:rFonts w:ascii="Arial" w:hAnsi="Arial" w:cs="Arial"/>
          <w:b/>
          <w:sz w:val="20"/>
          <w:szCs w:val="20"/>
        </w:rPr>
        <w:t xml:space="preserve">zahteve </w:t>
      </w:r>
      <w:r>
        <w:rPr>
          <w:rFonts w:ascii="Arial" w:hAnsi="Arial" w:cs="Arial"/>
          <w:b/>
          <w:sz w:val="20"/>
          <w:szCs w:val="20"/>
        </w:rPr>
        <w:t>za</w:t>
      </w:r>
      <w:r w:rsidR="000B7AC8">
        <w:rPr>
          <w:rFonts w:ascii="Arial" w:hAnsi="Arial" w:cs="Arial"/>
          <w:b/>
          <w:sz w:val="20"/>
          <w:szCs w:val="20"/>
        </w:rPr>
        <w:t xml:space="preserve"> prilagoditv</w:t>
      </w:r>
      <w:r w:rsidR="00975ACE">
        <w:rPr>
          <w:rFonts w:ascii="Arial" w:hAnsi="Arial" w:cs="Arial"/>
          <w:b/>
          <w:sz w:val="20"/>
          <w:szCs w:val="20"/>
        </w:rPr>
        <w:t>e objektov</w:t>
      </w:r>
      <w:r w:rsidR="00773536" w:rsidRPr="00F20C00">
        <w:rPr>
          <w:rFonts w:ascii="Arial" w:hAnsi="Arial" w:cs="Arial"/>
          <w:b/>
          <w:sz w:val="20"/>
          <w:szCs w:val="20"/>
        </w:rPr>
        <w:t>)</w:t>
      </w:r>
    </w:p>
    <w:p w:rsidR="00CA198B" w:rsidRPr="00F20C00" w:rsidRDefault="00CA198B" w:rsidP="00426A46">
      <w:pPr>
        <w:pStyle w:val="BodyText21"/>
        <w:tabs>
          <w:tab w:val="left" w:pos="426"/>
        </w:tabs>
        <w:ind w:right="-425"/>
        <w:jc w:val="left"/>
        <w:rPr>
          <w:rFonts w:ascii="Arial" w:hAnsi="Arial" w:cs="Arial"/>
          <w:sz w:val="20"/>
        </w:rPr>
      </w:pPr>
      <w:r w:rsidRPr="001B2060">
        <w:rPr>
          <w:rFonts w:ascii="Arial" w:hAnsi="Arial" w:cs="Arial"/>
          <w:sz w:val="20"/>
        </w:rPr>
        <w:t xml:space="preserve">(1) Zunanja ureditev </w:t>
      </w:r>
      <w:r w:rsidR="00975ACE" w:rsidRPr="001B2060">
        <w:rPr>
          <w:rFonts w:ascii="Arial" w:hAnsi="Arial" w:cs="Arial"/>
          <w:sz w:val="20"/>
        </w:rPr>
        <w:t xml:space="preserve">ali javne površine </w:t>
      </w:r>
      <w:r w:rsidRPr="001B2060">
        <w:rPr>
          <w:rFonts w:ascii="Arial" w:hAnsi="Arial" w:cs="Arial"/>
          <w:sz w:val="20"/>
        </w:rPr>
        <w:t>mora biti projektirana in grajena tako, da:</w:t>
      </w:r>
      <w:bookmarkStart w:id="0" w:name="_GoBack"/>
      <w:bookmarkEnd w:id="0"/>
    </w:p>
    <w:p w:rsidR="00CA198B" w:rsidRPr="00F20C00" w:rsidRDefault="00C0341B" w:rsidP="00976050">
      <w:pPr>
        <w:pStyle w:val="Odstavekseznama"/>
        <w:numPr>
          <w:ilvl w:val="0"/>
          <w:numId w:val="20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120"/>
        <w:ind w:left="426" w:right="-426" w:hanging="426"/>
        <w:textAlignment w:val="baseline"/>
        <w:rPr>
          <w:rFonts w:ascii="Arial" w:hAnsi="Arial" w:cs="Arial"/>
          <w:sz w:val="20"/>
          <w:szCs w:val="20"/>
        </w:rPr>
      </w:pPr>
      <w:r w:rsidRPr="00F20C00">
        <w:rPr>
          <w:rFonts w:ascii="Arial" w:hAnsi="Arial" w:cs="Arial"/>
          <w:sz w:val="20"/>
          <w:szCs w:val="20"/>
        </w:rPr>
        <w:t>se vsem omogoči</w:t>
      </w:r>
      <w:r w:rsidR="00CA198B" w:rsidRPr="00F20C00">
        <w:rPr>
          <w:rFonts w:ascii="Arial" w:hAnsi="Arial" w:cs="Arial"/>
          <w:sz w:val="20"/>
          <w:szCs w:val="20"/>
        </w:rPr>
        <w:t xml:space="preserve"> neovirano </w:t>
      </w:r>
      <w:r w:rsidRPr="00F20C00">
        <w:rPr>
          <w:rFonts w:ascii="Arial" w:hAnsi="Arial" w:cs="Arial"/>
          <w:sz w:val="20"/>
          <w:szCs w:val="20"/>
        </w:rPr>
        <w:t xml:space="preserve">in </w:t>
      </w:r>
      <w:r w:rsidR="00CA198B" w:rsidRPr="00F20C00">
        <w:rPr>
          <w:rFonts w:ascii="Arial" w:hAnsi="Arial" w:cs="Arial"/>
          <w:sz w:val="20"/>
          <w:szCs w:val="20"/>
        </w:rPr>
        <w:t xml:space="preserve">samostojno </w:t>
      </w:r>
      <w:r w:rsidRPr="00F20C00">
        <w:rPr>
          <w:rFonts w:ascii="Arial" w:hAnsi="Arial" w:cs="Arial"/>
          <w:sz w:val="20"/>
          <w:szCs w:val="20"/>
        </w:rPr>
        <w:t>gibanje</w:t>
      </w:r>
      <w:r w:rsidR="00BA2685" w:rsidRPr="00F20C00">
        <w:rPr>
          <w:rFonts w:ascii="Arial" w:hAnsi="Arial" w:cs="Arial"/>
          <w:sz w:val="20"/>
          <w:szCs w:val="20"/>
        </w:rPr>
        <w:t xml:space="preserve"> in orientacijo</w:t>
      </w:r>
      <w:r w:rsidRPr="00F20C00">
        <w:rPr>
          <w:rFonts w:ascii="Arial" w:hAnsi="Arial" w:cs="Arial"/>
          <w:sz w:val="20"/>
          <w:szCs w:val="20"/>
        </w:rPr>
        <w:t xml:space="preserve"> </w:t>
      </w:r>
      <w:r w:rsidR="00CA198B" w:rsidRPr="00F20C00">
        <w:rPr>
          <w:rFonts w:ascii="Arial" w:hAnsi="Arial" w:cs="Arial"/>
          <w:sz w:val="20"/>
          <w:szCs w:val="20"/>
        </w:rPr>
        <w:t>po vseh površinah, ki so namenjene pešcem</w:t>
      </w:r>
      <w:r w:rsidR="009D166F" w:rsidRPr="00F20C00">
        <w:rPr>
          <w:rFonts w:ascii="Arial" w:hAnsi="Arial" w:cs="Arial"/>
          <w:sz w:val="20"/>
          <w:szCs w:val="20"/>
        </w:rPr>
        <w:t>,</w:t>
      </w:r>
    </w:p>
    <w:p w:rsidR="00CA198B" w:rsidRPr="00F20C00" w:rsidRDefault="00CA198B" w:rsidP="00976050">
      <w:pPr>
        <w:pStyle w:val="Odstavekseznama"/>
        <w:numPr>
          <w:ilvl w:val="0"/>
          <w:numId w:val="20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120"/>
        <w:ind w:left="426" w:right="-426" w:hanging="426"/>
        <w:textAlignment w:val="baseline"/>
        <w:rPr>
          <w:rFonts w:ascii="Arial" w:hAnsi="Arial" w:cs="Arial"/>
          <w:sz w:val="20"/>
          <w:szCs w:val="20"/>
        </w:rPr>
      </w:pPr>
      <w:r w:rsidRPr="00F20C00">
        <w:rPr>
          <w:rFonts w:ascii="Arial" w:hAnsi="Arial" w:cs="Arial"/>
          <w:sz w:val="20"/>
          <w:szCs w:val="20"/>
        </w:rPr>
        <w:t xml:space="preserve">posamezni grajeni elementi ne predstavljajo </w:t>
      </w:r>
      <w:r w:rsidR="00C0341B" w:rsidRPr="00F20C00">
        <w:rPr>
          <w:rFonts w:ascii="Arial" w:hAnsi="Arial" w:cs="Arial"/>
          <w:sz w:val="20"/>
          <w:szCs w:val="20"/>
        </w:rPr>
        <w:t xml:space="preserve">ovir in </w:t>
      </w:r>
      <w:r w:rsidRPr="00F20C00">
        <w:rPr>
          <w:rFonts w:ascii="Arial" w:hAnsi="Arial" w:cs="Arial"/>
          <w:sz w:val="20"/>
          <w:szCs w:val="20"/>
        </w:rPr>
        <w:t xml:space="preserve">nevarnosti pri gibanju na </w:t>
      </w:r>
      <w:r w:rsidR="00C0341B" w:rsidRPr="00F20C00">
        <w:rPr>
          <w:rFonts w:ascii="Arial" w:hAnsi="Arial" w:cs="Arial"/>
          <w:sz w:val="20"/>
          <w:szCs w:val="20"/>
        </w:rPr>
        <w:t>peščevih površinah,</w:t>
      </w:r>
    </w:p>
    <w:p w:rsidR="00CA198B" w:rsidRPr="00F20C00" w:rsidRDefault="00CA198B" w:rsidP="00976050">
      <w:pPr>
        <w:pStyle w:val="Odstavekseznama"/>
        <w:numPr>
          <w:ilvl w:val="0"/>
          <w:numId w:val="20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120"/>
        <w:ind w:left="426" w:right="-426" w:hanging="426"/>
        <w:textAlignment w:val="baseline"/>
        <w:rPr>
          <w:rFonts w:ascii="Arial" w:hAnsi="Arial" w:cs="Arial"/>
          <w:sz w:val="20"/>
          <w:szCs w:val="20"/>
        </w:rPr>
      </w:pPr>
      <w:r w:rsidRPr="00F20C00">
        <w:rPr>
          <w:rFonts w:ascii="Arial" w:hAnsi="Arial" w:cs="Arial"/>
          <w:sz w:val="20"/>
          <w:szCs w:val="20"/>
        </w:rPr>
        <w:t xml:space="preserve">je </w:t>
      </w:r>
      <w:r w:rsidR="00C0341B" w:rsidRPr="00F20C00">
        <w:rPr>
          <w:rFonts w:ascii="Arial" w:hAnsi="Arial" w:cs="Arial"/>
          <w:sz w:val="20"/>
          <w:szCs w:val="20"/>
        </w:rPr>
        <w:t>vsem</w:t>
      </w:r>
      <w:r w:rsidRPr="00F20C00">
        <w:rPr>
          <w:rFonts w:ascii="Arial" w:hAnsi="Arial" w:cs="Arial"/>
          <w:sz w:val="20"/>
          <w:szCs w:val="20"/>
        </w:rPr>
        <w:t xml:space="preserve"> omogočen dostop do objektov</w:t>
      </w:r>
      <w:r w:rsidR="00050B6D" w:rsidRPr="00F20C00">
        <w:rPr>
          <w:rFonts w:ascii="Arial" w:hAnsi="Arial" w:cs="Arial"/>
          <w:sz w:val="20"/>
          <w:szCs w:val="20"/>
        </w:rPr>
        <w:t>, praviloma po isti poti</w:t>
      </w:r>
      <w:r w:rsidR="00C0341B" w:rsidRPr="00F20C00">
        <w:rPr>
          <w:rFonts w:ascii="Arial" w:hAnsi="Arial" w:cs="Arial"/>
          <w:sz w:val="20"/>
          <w:szCs w:val="20"/>
        </w:rPr>
        <w:t>.</w:t>
      </w:r>
    </w:p>
    <w:p w:rsidR="00CA198B" w:rsidRPr="00F20C00" w:rsidRDefault="00CA198B" w:rsidP="00426A46">
      <w:pPr>
        <w:tabs>
          <w:tab w:val="left" w:pos="0"/>
          <w:tab w:val="left" w:pos="426"/>
        </w:tabs>
        <w:ind w:right="-425"/>
        <w:rPr>
          <w:rFonts w:ascii="Arial" w:hAnsi="Arial" w:cs="Arial"/>
          <w:sz w:val="20"/>
          <w:szCs w:val="20"/>
        </w:rPr>
      </w:pPr>
      <w:r w:rsidRPr="00F20C00">
        <w:rPr>
          <w:rFonts w:ascii="Arial" w:hAnsi="Arial" w:cs="Arial"/>
          <w:sz w:val="20"/>
          <w:szCs w:val="20"/>
        </w:rPr>
        <w:t>(2) Objekti morajo biti projektirani in grajeni tako, da:</w:t>
      </w:r>
    </w:p>
    <w:p w:rsidR="00CA198B" w:rsidRPr="00F20C00" w:rsidRDefault="00CA198B" w:rsidP="00976050">
      <w:pPr>
        <w:pStyle w:val="Odstavekseznama"/>
        <w:numPr>
          <w:ilvl w:val="0"/>
          <w:numId w:val="20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120"/>
        <w:ind w:left="426" w:right="-426" w:hanging="426"/>
        <w:textAlignment w:val="baseline"/>
        <w:rPr>
          <w:rFonts w:ascii="Arial" w:hAnsi="Arial" w:cs="Arial"/>
          <w:sz w:val="20"/>
          <w:szCs w:val="20"/>
        </w:rPr>
      </w:pPr>
      <w:r w:rsidRPr="00F20C00">
        <w:rPr>
          <w:rFonts w:ascii="Arial" w:hAnsi="Arial" w:cs="Arial"/>
          <w:sz w:val="20"/>
          <w:szCs w:val="20"/>
        </w:rPr>
        <w:t xml:space="preserve">je </w:t>
      </w:r>
      <w:r w:rsidR="00C0341B" w:rsidRPr="00F20C00">
        <w:rPr>
          <w:rFonts w:ascii="Arial" w:hAnsi="Arial" w:cs="Arial"/>
          <w:sz w:val="20"/>
          <w:szCs w:val="20"/>
        </w:rPr>
        <w:t>vsem</w:t>
      </w:r>
      <w:r w:rsidRPr="00F20C00">
        <w:rPr>
          <w:rFonts w:ascii="Arial" w:hAnsi="Arial" w:cs="Arial"/>
          <w:sz w:val="20"/>
          <w:szCs w:val="20"/>
        </w:rPr>
        <w:t xml:space="preserve"> </w:t>
      </w:r>
      <w:r w:rsidR="00C0341B" w:rsidRPr="00F20C00">
        <w:rPr>
          <w:rFonts w:ascii="Arial" w:hAnsi="Arial" w:cs="Arial"/>
          <w:sz w:val="20"/>
          <w:szCs w:val="20"/>
        </w:rPr>
        <w:t xml:space="preserve">zagotovljen </w:t>
      </w:r>
      <w:r w:rsidRPr="00F20C00">
        <w:rPr>
          <w:rFonts w:ascii="Arial" w:hAnsi="Arial" w:cs="Arial"/>
          <w:sz w:val="20"/>
          <w:szCs w:val="20"/>
        </w:rPr>
        <w:t>vstop vanje</w:t>
      </w:r>
      <w:r w:rsidR="00C0341B" w:rsidRPr="00F20C00">
        <w:rPr>
          <w:rFonts w:ascii="Arial" w:hAnsi="Arial" w:cs="Arial"/>
          <w:sz w:val="20"/>
          <w:szCs w:val="20"/>
        </w:rPr>
        <w:t xml:space="preserve"> na istem mestu ali blizu nj</w:t>
      </w:r>
      <w:r w:rsidR="004D74F6" w:rsidRPr="00F20C00">
        <w:rPr>
          <w:rFonts w:ascii="Arial" w:hAnsi="Arial" w:cs="Arial"/>
          <w:sz w:val="20"/>
          <w:szCs w:val="20"/>
        </w:rPr>
        <w:t>ega,</w:t>
      </w:r>
    </w:p>
    <w:p w:rsidR="00CA198B" w:rsidRPr="00F20C00" w:rsidRDefault="00CA198B" w:rsidP="00976050">
      <w:pPr>
        <w:pStyle w:val="Odstavekseznama"/>
        <w:numPr>
          <w:ilvl w:val="0"/>
          <w:numId w:val="20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120"/>
        <w:ind w:left="426" w:right="-426" w:hanging="426"/>
        <w:textAlignment w:val="baseline"/>
        <w:rPr>
          <w:rFonts w:ascii="Arial" w:hAnsi="Arial" w:cs="Arial"/>
          <w:sz w:val="20"/>
          <w:szCs w:val="20"/>
        </w:rPr>
      </w:pPr>
      <w:r w:rsidRPr="00F20C00">
        <w:rPr>
          <w:rFonts w:ascii="Arial" w:hAnsi="Arial" w:cs="Arial"/>
          <w:sz w:val="20"/>
          <w:szCs w:val="20"/>
        </w:rPr>
        <w:t xml:space="preserve">se </w:t>
      </w:r>
      <w:r w:rsidR="004D74F6" w:rsidRPr="00F20C00">
        <w:rPr>
          <w:rFonts w:ascii="Arial" w:hAnsi="Arial" w:cs="Arial"/>
          <w:sz w:val="20"/>
          <w:szCs w:val="20"/>
        </w:rPr>
        <w:t>vsi v njih lahko samostojno gibljejo</w:t>
      </w:r>
      <w:r w:rsidR="00063747" w:rsidRPr="00F20C00">
        <w:rPr>
          <w:rFonts w:ascii="Arial" w:hAnsi="Arial" w:cs="Arial"/>
          <w:sz w:val="20"/>
          <w:szCs w:val="20"/>
        </w:rPr>
        <w:t xml:space="preserve"> in orientirajo</w:t>
      </w:r>
      <w:r w:rsidR="004D74F6" w:rsidRPr="00F20C00">
        <w:rPr>
          <w:rFonts w:ascii="Arial" w:hAnsi="Arial" w:cs="Arial"/>
          <w:sz w:val="20"/>
          <w:szCs w:val="20"/>
        </w:rPr>
        <w:t xml:space="preserve"> in </w:t>
      </w:r>
      <w:r w:rsidRPr="00F20C00">
        <w:rPr>
          <w:rFonts w:ascii="Arial" w:hAnsi="Arial" w:cs="Arial"/>
          <w:sz w:val="20"/>
          <w:szCs w:val="20"/>
        </w:rPr>
        <w:t xml:space="preserve">njihovi grajeni elementi ne predstavljajo </w:t>
      </w:r>
      <w:r w:rsidR="004D74F6" w:rsidRPr="00F20C00">
        <w:rPr>
          <w:rFonts w:ascii="Arial" w:hAnsi="Arial" w:cs="Arial"/>
          <w:sz w:val="20"/>
          <w:szCs w:val="20"/>
        </w:rPr>
        <w:t>nevarnosti pri gibanju,</w:t>
      </w:r>
    </w:p>
    <w:p w:rsidR="00CA198B" w:rsidRPr="00F20C00" w:rsidRDefault="00CA198B" w:rsidP="00976050">
      <w:pPr>
        <w:pStyle w:val="Odstavekseznama"/>
        <w:numPr>
          <w:ilvl w:val="0"/>
          <w:numId w:val="20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120"/>
        <w:ind w:left="426" w:right="-426" w:hanging="426"/>
        <w:textAlignment w:val="baseline"/>
        <w:rPr>
          <w:rFonts w:ascii="Arial" w:hAnsi="Arial" w:cs="Arial"/>
          <w:sz w:val="20"/>
          <w:szCs w:val="20"/>
        </w:rPr>
      </w:pPr>
      <w:r w:rsidRPr="00F20C00">
        <w:rPr>
          <w:rFonts w:ascii="Arial" w:hAnsi="Arial" w:cs="Arial"/>
          <w:sz w:val="20"/>
          <w:szCs w:val="20"/>
        </w:rPr>
        <w:t xml:space="preserve">je </w:t>
      </w:r>
      <w:r w:rsidR="004D74F6" w:rsidRPr="00F20C00">
        <w:rPr>
          <w:rFonts w:ascii="Arial" w:hAnsi="Arial" w:cs="Arial"/>
          <w:sz w:val="20"/>
          <w:szCs w:val="20"/>
        </w:rPr>
        <w:t>vsem</w:t>
      </w:r>
      <w:r w:rsidRPr="00F20C00">
        <w:rPr>
          <w:rFonts w:ascii="Arial" w:hAnsi="Arial" w:cs="Arial"/>
          <w:sz w:val="20"/>
          <w:szCs w:val="20"/>
        </w:rPr>
        <w:t xml:space="preserve"> omogočena uporaba naprav, ki omogočajo samostojno uporabo objekta</w:t>
      </w:r>
      <w:r w:rsidR="004D74F6" w:rsidRPr="00F20C00">
        <w:rPr>
          <w:rFonts w:ascii="Arial" w:hAnsi="Arial" w:cs="Arial"/>
          <w:sz w:val="20"/>
          <w:szCs w:val="20"/>
        </w:rPr>
        <w:t>,</w:t>
      </w:r>
    </w:p>
    <w:p w:rsidR="00CA198B" w:rsidRPr="00F20C00" w:rsidRDefault="00CA198B" w:rsidP="00976050">
      <w:pPr>
        <w:pStyle w:val="Odstavekseznama"/>
        <w:numPr>
          <w:ilvl w:val="0"/>
          <w:numId w:val="20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120"/>
        <w:ind w:left="426" w:right="-426" w:hanging="426"/>
        <w:textAlignment w:val="baseline"/>
        <w:rPr>
          <w:rFonts w:ascii="Arial" w:hAnsi="Arial" w:cs="Arial"/>
          <w:sz w:val="20"/>
          <w:szCs w:val="20"/>
        </w:rPr>
      </w:pPr>
      <w:r w:rsidRPr="00F20C00">
        <w:rPr>
          <w:rFonts w:ascii="Arial" w:hAnsi="Arial" w:cs="Arial"/>
          <w:sz w:val="20"/>
          <w:szCs w:val="20"/>
        </w:rPr>
        <w:lastRenderedPageBreak/>
        <w:t>je urejen sistem komunikacij za orientacijo</w:t>
      </w:r>
      <w:r w:rsidR="004D74F6" w:rsidRPr="00F20C00">
        <w:rPr>
          <w:rFonts w:ascii="Arial" w:hAnsi="Arial" w:cs="Arial"/>
          <w:sz w:val="20"/>
          <w:szCs w:val="20"/>
        </w:rPr>
        <w:t xml:space="preserve"> v objektu</w:t>
      </w:r>
      <w:r w:rsidRPr="00F20C00">
        <w:rPr>
          <w:rFonts w:ascii="Arial" w:hAnsi="Arial" w:cs="Arial"/>
          <w:sz w:val="20"/>
          <w:szCs w:val="20"/>
        </w:rPr>
        <w:t xml:space="preserve">, vključno z oznakami zasilnih izhodov in potmi za evakuacijo iz </w:t>
      </w:r>
      <w:r w:rsidR="00C84022" w:rsidRPr="00F20C00">
        <w:rPr>
          <w:rFonts w:ascii="Arial" w:hAnsi="Arial" w:cs="Arial"/>
          <w:sz w:val="20"/>
          <w:szCs w:val="20"/>
        </w:rPr>
        <w:t>objektov,</w:t>
      </w:r>
    </w:p>
    <w:p w:rsidR="00CA198B" w:rsidRDefault="00CA198B" w:rsidP="00976050">
      <w:pPr>
        <w:pStyle w:val="Odstavekseznama"/>
        <w:numPr>
          <w:ilvl w:val="0"/>
          <w:numId w:val="20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120"/>
        <w:ind w:left="426" w:right="-426" w:hanging="426"/>
        <w:textAlignment w:val="baseline"/>
        <w:rPr>
          <w:rFonts w:ascii="Arial" w:hAnsi="Arial" w:cs="Arial"/>
          <w:sz w:val="20"/>
          <w:szCs w:val="20"/>
        </w:rPr>
      </w:pPr>
      <w:r w:rsidRPr="00F20C00">
        <w:rPr>
          <w:rFonts w:ascii="Arial" w:hAnsi="Arial" w:cs="Arial"/>
          <w:sz w:val="20"/>
          <w:szCs w:val="20"/>
        </w:rPr>
        <w:t>alarmn</w:t>
      </w:r>
      <w:r w:rsidR="00C84022" w:rsidRPr="00F20C00">
        <w:rPr>
          <w:rFonts w:ascii="Arial" w:hAnsi="Arial" w:cs="Arial"/>
          <w:sz w:val="20"/>
          <w:szCs w:val="20"/>
        </w:rPr>
        <w:t>e</w:t>
      </w:r>
      <w:r w:rsidRPr="00F20C00">
        <w:rPr>
          <w:rFonts w:ascii="Arial" w:hAnsi="Arial" w:cs="Arial"/>
          <w:sz w:val="20"/>
          <w:szCs w:val="20"/>
        </w:rPr>
        <w:t xml:space="preserve"> naprav</w:t>
      </w:r>
      <w:r w:rsidR="00C84022" w:rsidRPr="00F20C00">
        <w:rPr>
          <w:rFonts w:ascii="Arial" w:hAnsi="Arial" w:cs="Arial"/>
          <w:sz w:val="20"/>
          <w:szCs w:val="20"/>
        </w:rPr>
        <w:t>e</w:t>
      </w:r>
      <w:r w:rsidRPr="00F20C00">
        <w:rPr>
          <w:rFonts w:ascii="Arial" w:hAnsi="Arial" w:cs="Arial"/>
          <w:sz w:val="20"/>
          <w:szCs w:val="20"/>
        </w:rPr>
        <w:t xml:space="preserve"> </w:t>
      </w:r>
      <w:r w:rsidR="00C84022" w:rsidRPr="00F20C00">
        <w:rPr>
          <w:rFonts w:ascii="Arial" w:hAnsi="Arial" w:cs="Arial"/>
          <w:sz w:val="20"/>
          <w:szCs w:val="20"/>
        </w:rPr>
        <w:t xml:space="preserve">na nevarnost opozarjajo </w:t>
      </w:r>
      <w:r w:rsidRPr="00F20C00">
        <w:rPr>
          <w:rFonts w:ascii="Arial" w:hAnsi="Arial" w:cs="Arial"/>
          <w:sz w:val="20"/>
          <w:szCs w:val="20"/>
        </w:rPr>
        <w:t xml:space="preserve">s svetlobnim </w:t>
      </w:r>
      <w:r w:rsidR="00C84022" w:rsidRPr="00F20C00">
        <w:rPr>
          <w:rFonts w:ascii="Arial" w:hAnsi="Arial" w:cs="Arial"/>
          <w:sz w:val="20"/>
          <w:szCs w:val="20"/>
        </w:rPr>
        <w:t>in zvoč</w:t>
      </w:r>
      <w:r w:rsidR="007105F2">
        <w:rPr>
          <w:rFonts w:ascii="Arial" w:hAnsi="Arial" w:cs="Arial"/>
          <w:sz w:val="20"/>
          <w:szCs w:val="20"/>
        </w:rPr>
        <w:t>nim signalom.</w:t>
      </w:r>
    </w:p>
    <w:p w:rsidR="007105F2" w:rsidRPr="007105F2" w:rsidRDefault="007105F2" w:rsidP="007105F2">
      <w:p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120"/>
        <w:ind w:right="-426"/>
        <w:textAlignment w:val="baseline"/>
        <w:rPr>
          <w:rFonts w:ascii="Arial" w:hAnsi="Arial" w:cs="Arial"/>
          <w:sz w:val="20"/>
          <w:szCs w:val="20"/>
        </w:rPr>
      </w:pPr>
    </w:p>
    <w:p w:rsidR="007105F2" w:rsidRPr="00F20C00" w:rsidRDefault="007105F2" w:rsidP="007105F2">
      <w:pPr>
        <w:numPr>
          <w:ilvl w:val="0"/>
          <w:numId w:val="1"/>
        </w:numPr>
        <w:tabs>
          <w:tab w:val="clear" w:pos="720"/>
          <w:tab w:val="left" w:pos="426"/>
        </w:tabs>
        <w:spacing w:after="120"/>
        <w:ind w:left="0" w:right="-426" w:firstLine="0"/>
        <w:jc w:val="center"/>
        <w:rPr>
          <w:rFonts w:ascii="Arial" w:hAnsi="Arial" w:cs="Arial"/>
          <w:b/>
          <w:sz w:val="20"/>
          <w:szCs w:val="20"/>
        </w:rPr>
      </w:pPr>
      <w:r w:rsidRPr="00F20C00">
        <w:rPr>
          <w:rFonts w:ascii="Arial" w:hAnsi="Arial" w:cs="Arial"/>
          <w:b/>
          <w:sz w:val="20"/>
          <w:szCs w:val="20"/>
        </w:rPr>
        <w:t>člen</w:t>
      </w:r>
    </w:p>
    <w:p w:rsidR="00081625" w:rsidRDefault="00C64FF2" w:rsidP="00426A46">
      <w:pPr>
        <w:tabs>
          <w:tab w:val="left" w:pos="426"/>
        </w:tabs>
        <w:spacing w:after="120"/>
        <w:ind w:right="-426"/>
        <w:jc w:val="center"/>
        <w:rPr>
          <w:rFonts w:ascii="Arial" w:hAnsi="Arial" w:cs="Arial"/>
          <w:b/>
          <w:sz w:val="20"/>
          <w:szCs w:val="20"/>
        </w:rPr>
      </w:pPr>
      <w:r w:rsidRPr="00F20C00">
        <w:rPr>
          <w:rFonts w:ascii="Arial" w:hAnsi="Arial" w:cs="Arial"/>
          <w:b/>
          <w:sz w:val="20"/>
          <w:szCs w:val="20"/>
        </w:rPr>
        <w:t>(zahteve za univerzalno grad</w:t>
      </w:r>
      <w:r>
        <w:rPr>
          <w:rFonts w:ascii="Arial" w:hAnsi="Arial" w:cs="Arial"/>
          <w:b/>
          <w:sz w:val="20"/>
          <w:szCs w:val="20"/>
        </w:rPr>
        <w:t>itev)</w:t>
      </w:r>
    </w:p>
    <w:p w:rsidR="007105F2" w:rsidRPr="007105F2" w:rsidRDefault="007105F2" w:rsidP="007105F2">
      <w:pPr>
        <w:tabs>
          <w:tab w:val="left" w:pos="0"/>
          <w:tab w:val="left" w:pos="426"/>
        </w:tabs>
        <w:ind w:left="360" w:right="-425"/>
        <w:rPr>
          <w:rFonts w:ascii="Arial" w:hAnsi="Arial" w:cs="Arial"/>
          <w:sz w:val="20"/>
          <w:szCs w:val="20"/>
        </w:rPr>
      </w:pPr>
      <w:r w:rsidRPr="007105F2">
        <w:rPr>
          <w:rFonts w:ascii="Arial" w:hAnsi="Arial" w:cs="Arial"/>
          <w:sz w:val="20"/>
          <w:szCs w:val="20"/>
        </w:rPr>
        <w:t>Objekti morajo biti projektirani in grajeni tako, da:</w:t>
      </w:r>
    </w:p>
    <w:p w:rsidR="00C64FF2" w:rsidRDefault="00C64FF2" w:rsidP="00C64FF2">
      <w:pPr>
        <w:pStyle w:val="Odstavekseznama"/>
        <w:numPr>
          <w:ilvl w:val="0"/>
          <w:numId w:val="20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120"/>
        <w:ind w:left="426" w:right="-426" w:hanging="426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</w:t>
      </w:r>
      <w:r w:rsidRPr="00F20C00">
        <w:rPr>
          <w:rFonts w:ascii="Arial" w:hAnsi="Arial" w:cs="Arial"/>
          <w:sz w:val="20"/>
          <w:szCs w:val="20"/>
        </w:rPr>
        <w:t>za</w:t>
      </w:r>
      <w:r w:rsidR="007105F2">
        <w:rPr>
          <w:rFonts w:ascii="Arial" w:hAnsi="Arial" w:cs="Arial"/>
          <w:sz w:val="20"/>
          <w:szCs w:val="20"/>
        </w:rPr>
        <w:t>gotavlja možnost vgradnje indukcijskih</w:t>
      </w:r>
      <w:r w:rsidRPr="00F20C00">
        <w:rPr>
          <w:rFonts w:ascii="Arial" w:hAnsi="Arial" w:cs="Arial"/>
          <w:sz w:val="20"/>
          <w:szCs w:val="20"/>
        </w:rPr>
        <w:t xml:space="preserve"> slušn</w:t>
      </w:r>
      <w:r w:rsidR="007105F2">
        <w:rPr>
          <w:rFonts w:ascii="Arial" w:hAnsi="Arial" w:cs="Arial"/>
          <w:sz w:val="20"/>
          <w:szCs w:val="20"/>
        </w:rPr>
        <w:t>ih</w:t>
      </w:r>
      <w:r w:rsidRPr="00F20C00">
        <w:rPr>
          <w:rFonts w:ascii="Arial" w:hAnsi="Arial" w:cs="Arial"/>
          <w:sz w:val="20"/>
          <w:szCs w:val="20"/>
        </w:rPr>
        <w:t xml:space="preserve"> zank ali svetlobn</w:t>
      </w:r>
      <w:r w:rsidR="007105F2">
        <w:rPr>
          <w:rFonts w:ascii="Arial" w:hAnsi="Arial" w:cs="Arial"/>
          <w:sz w:val="20"/>
          <w:szCs w:val="20"/>
        </w:rPr>
        <w:t>ih</w:t>
      </w:r>
      <w:r w:rsidRPr="00F20C00">
        <w:rPr>
          <w:rFonts w:ascii="Arial" w:hAnsi="Arial" w:cs="Arial"/>
          <w:sz w:val="20"/>
          <w:szCs w:val="20"/>
        </w:rPr>
        <w:t xml:space="preserve"> oznak</w:t>
      </w:r>
      <w:r w:rsidR="007105F2">
        <w:rPr>
          <w:rFonts w:ascii="Arial" w:hAnsi="Arial" w:cs="Arial"/>
          <w:sz w:val="20"/>
          <w:szCs w:val="20"/>
        </w:rPr>
        <w:t xml:space="preserve"> ali</w:t>
      </w:r>
      <w:r w:rsidRPr="00F20C00">
        <w:rPr>
          <w:rFonts w:ascii="Arial" w:hAnsi="Arial" w:cs="Arial"/>
          <w:sz w:val="20"/>
          <w:szCs w:val="20"/>
        </w:rPr>
        <w:t xml:space="preserve"> zvočn</w:t>
      </w:r>
      <w:r w:rsidR="007105F2">
        <w:rPr>
          <w:rFonts w:ascii="Arial" w:hAnsi="Arial" w:cs="Arial"/>
          <w:sz w:val="20"/>
          <w:szCs w:val="20"/>
        </w:rPr>
        <w:t>ega</w:t>
      </w:r>
      <w:r w:rsidRPr="00F20C00">
        <w:rPr>
          <w:rFonts w:ascii="Arial" w:hAnsi="Arial" w:cs="Arial"/>
          <w:sz w:val="20"/>
          <w:szCs w:val="20"/>
        </w:rPr>
        <w:t xml:space="preserve"> opozarjanj</w:t>
      </w:r>
      <w:r w:rsidR="007105F2">
        <w:rPr>
          <w:rFonts w:ascii="Arial" w:hAnsi="Arial" w:cs="Arial"/>
          <w:sz w:val="20"/>
          <w:szCs w:val="20"/>
        </w:rPr>
        <w:t>a</w:t>
      </w:r>
      <w:r w:rsidR="00796DC7">
        <w:rPr>
          <w:rFonts w:ascii="Arial" w:hAnsi="Arial" w:cs="Arial"/>
          <w:sz w:val="20"/>
          <w:szCs w:val="20"/>
        </w:rPr>
        <w:t>;</w:t>
      </w:r>
    </w:p>
    <w:p w:rsidR="007105F2" w:rsidRPr="00821356" w:rsidRDefault="007105F2" w:rsidP="007105F2">
      <w:pPr>
        <w:pStyle w:val="Odstavekseznama"/>
        <w:numPr>
          <w:ilvl w:val="0"/>
          <w:numId w:val="20"/>
        </w:numPr>
        <w:tabs>
          <w:tab w:val="left" w:pos="426"/>
        </w:tabs>
        <w:spacing w:after="120"/>
        <w:ind w:left="426" w:right="-426" w:hanging="426"/>
        <w:rPr>
          <w:rFonts w:ascii="Arial" w:hAnsi="Arial" w:cs="Arial"/>
          <w:b/>
          <w:sz w:val="20"/>
          <w:szCs w:val="20"/>
        </w:rPr>
      </w:pPr>
      <w:r w:rsidRPr="00796DC7">
        <w:rPr>
          <w:rFonts w:ascii="Arial" w:hAnsi="Arial" w:cs="Arial"/>
          <w:sz w:val="20"/>
          <w:szCs w:val="20"/>
        </w:rPr>
        <w:t xml:space="preserve">omogočajo naknadno vgradnjo </w:t>
      </w:r>
      <w:r w:rsidR="00796DC7" w:rsidRPr="00796DC7">
        <w:rPr>
          <w:rFonts w:ascii="Arial" w:hAnsi="Arial" w:cs="Arial"/>
          <w:sz w:val="20"/>
          <w:szCs w:val="20"/>
        </w:rPr>
        <w:t>mehanskih</w:t>
      </w:r>
      <w:r w:rsidRPr="00796DC7">
        <w:rPr>
          <w:rFonts w:ascii="Arial" w:hAnsi="Arial" w:cs="Arial"/>
          <w:sz w:val="20"/>
          <w:szCs w:val="20"/>
        </w:rPr>
        <w:t xml:space="preserve"> dvižn</w:t>
      </w:r>
      <w:r w:rsidR="00796DC7" w:rsidRPr="00796DC7">
        <w:rPr>
          <w:rFonts w:ascii="Arial" w:hAnsi="Arial" w:cs="Arial"/>
          <w:sz w:val="20"/>
          <w:szCs w:val="20"/>
        </w:rPr>
        <w:t>ih</w:t>
      </w:r>
      <w:r w:rsidRPr="00796DC7">
        <w:rPr>
          <w:rFonts w:ascii="Arial" w:hAnsi="Arial" w:cs="Arial"/>
          <w:sz w:val="20"/>
          <w:szCs w:val="20"/>
        </w:rPr>
        <w:t xml:space="preserve"> naprav</w:t>
      </w:r>
      <w:r w:rsidR="00796DC7" w:rsidRPr="00796DC7">
        <w:rPr>
          <w:rFonts w:ascii="Arial" w:hAnsi="Arial" w:cs="Arial"/>
          <w:sz w:val="20"/>
          <w:szCs w:val="20"/>
        </w:rPr>
        <w:t>.</w:t>
      </w:r>
    </w:p>
    <w:p w:rsidR="00821356" w:rsidRPr="00796DC7" w:rsidRDefault="00821356" w:rsidP="007105F2">
      <w:pPr>
        <w:pStyle w:val="Odstavekseznama"/>
        <w:numPr>
          <w:ilvl w:val="0"/>
          <w:numId w:val="20"/>
        </w:numPr>
        <w:tabs>
          <w:tab w:val="left" w:pos="426"/>
        </w:tabs>
        <w:spacing w:after="120"/>
        <w:ind w:left="426" w:right="-426" w:hanging="426"/>
        <w:rPr>
          <w:rFonts w:ascii="Arial" w:hAnsi="Arial" w:cs="Arial"/>
          <w:b/>
          <w:sz w:val="20"/>
          <w:szCs w:val="20"/>
        </w:rPr>
      </w:pPr>
    </w:p>
    <w:p w:rsidR="00081625" w:rsidRPr="00F20C00" w:rsidRDefault="00081625" w:rsidP="00426A46">
      <w:pPr>
        <w:numPr>
          <w:ilvl w:val="0"/>
          <w:numId w:val="1"/>
        </w:numPr>
        <w:tabs>
          <w:tab w:val="clear" w:pos="720"/>
          <w:tab w:val="left" w:pos="426"/>
        </w:tabs>
        <w:spacing w:after="120"/>
        <w:ind w:left="0" w:right="-426" w:firstLine="0"/>
        <w:jc w:val="center"/>
        <w:rPr>
          <w:rFonts w:ascii="Arial" w:hAnsi="Arial" w:cs="Arial"/>
          <w:b/>
          <w:sz w:val="20"/>
          <w:szCs w:val="20"/>
        </w:rPr>
      </w:pPr>
      <w:r w:rsidRPr="00F20C00">
        <w:rPr>
          <w:rFonts w:ascii="Arial" w:hAnsi="Arial" w:cs="Arial"/>
          <w:b/>
          <w:sz w:val="20"/>
          <w:szCs w:val="20"/>
        </w:rPr>
        <w:t>člen</w:t>
      </w:r>
    </w:p>
    <w:p w:rsidR="009019D6" w:rsidRPr="00F20C00" w:rsidRDefault="009019D6" w:rsidP="00426A46">
      <w:pPr>
        <w:tabs>
          <w:tab w:val="left" w:pos="426"/>
        </w:tabs>
        <w:spacing w:after="120"/>
        <w:ind w:right="-426"/>
        <w:jc w:val="center"/>
        <w:rPr>
          <w:rFonts w:ascii="Arial" w:hAnsi="Arial" w:cs="Arial"/>
          <w:b/>
          <w:sz w:val="20"/>
          <w:szCs w:val="20"/>
        </w:rPr>
      </w:pPr>
      <w:r w:rsidRPr="00F20C00">
        <w:rPr>
          <w:rFonts w:ascii="Arial" w:hAnsi="Arial" w:cs="Arial"/>
          <w:b/>
          <w:sz w:val="20"/>
          <w:szCs w:val="20"/>
        </w:rPr>
        <w:t>(zahteve v zvezi s površinami za pešce)</w:t>
      </w:r>
    </w:p>
    <w:p w:rsidR="009019D6" w:rsidRPr="00F20C00" w:rsidRDefault="00B46096" w:rsidP="00426A46">
      <w:pPr>
        <w:tabs>
          <w:tab w:val="left" w:pos="0"/>
          <w:tab w:val="left" w:pos="426"/>
        </w:tabs>
        <w:spacing w:after="120"/>
        <w:ind w:right="-426"/>
        <w:rPr>
          <w:rFonts w:ascii="Arial" w:hAnsi="Arial" w:cs="Arial"/>
          <w:sz w:val="20"/>
          <w:szCs w:val="20"/>
        </w:rPr>
      </w:pPr>
      <w:r w:rsidRPr="00F20C00">
        <w:rPr>
          <w:rFonts w:ascii="Arial" w:hAnsi="Arial" w:cs="Arial"/>
          <w:sz w:val="20"/>
          <w:szCs w:val="20"/>
        </w:rPr>
        <w:t xml:space="preserve">(1) </w:t>
      </w:r>
      <w:r w:rsidR="009019D6" w:rsidRPr="00F20C00">
        <w:rPr>
          <w:rFonts w:ascii="Arial" w:hAnsi="Arial" w:cs="Arial"/>
          <w:sz w:val="20"/>
          <w:szCs w:val="20"/>
        </w:rPr>
        <w:t>Rob vozišča in pločnik ali druga površina v območju za pešce (v nadaljevanju: površine za pešca) morajo biti višinsko ločeni. Kadar vozišča in površin za pešce ni mogoče višinsko ločiti, mora biti razmejitvena označba med njima skladn</w:t>
      </w:r>
      <w:r w:rsidR="00426A46" w:rsidRPr="00F20C00">
        <w:rPr>
          <w:rFonts w:ascii="Arial" w:hAnsi="Arial" w:cs="Arial"/>
          <w:sz w:val="20"/>
          <w:szCs w:val="20"/>
        </w:rPr>
        <w:t>a</w:t>
      </w:r>
      <w:r w:rsidR="009019D6" w:rsidRPr="00F20C00">
        <w:rPr>
          <w:rFonts w:ascii="Arial" w:hAnsi="Arial" w:cs="Arial"/>
          <w:sz w:val="20"/>
          <w:szCs w:val="20"/>
        </w:rPr>
        <w:t xml:space="preserve"> s predpisi s področja prometne signalizacije in prometne opreme na cestah.</w:t>
      </w:r>
    </w:p>
    <w:p w:rsidR="009019D6" w:rsidRPr="00F20C00" w:rsidRDefault="009019D6" w:rsidP="00426A46">
      <w:pPr>
        <w:tabs>
          <w:tab w:val="left" w:pos="0"/>
          <w:tab w:val="left" w:pos="426"/>
        </w:tabs>
        <w:spacing w:after="120"/>
        <w:ind w:right="-426"/>
        <w:rPr>
          <w:rFonts w:ascii="Arial" w:hAnsi="Arial" w:cs="Arial"/>
          <w:sz w:val="20"/>
          <w:szCs w:val="20"/>
        </w:rPr>
      </w:pPr>
      <w:r w:rsidRPr="00F20C00">
        <w:rPr>
          <w:rFonts w:ascii="Arial" w:hAnsi="Arial" w:cs="Arial"/>
          <w:sz w:val="20"/>
          <w:szCs w:val="20"/>
        </w:rPr>
        <w:t xml:space="preserve">(2) Prehodi za pešce morajo biti za prehod invalidskega vozička izvedeni s klančinami ali poglobljeni robniki ter opremljeni s talnimi taktilnimi oznakami. </w:t>
      </w:r>
    </w:p>
    <w:p w:rsidR="009019D6" w:rsidRPr="00F20C00" w:rsidRDefault="009019D6" w:rsidP="00426A46">
      <w:pPr>
        <w:tabs>
          <w:tab w:val="left" w:pos="0"/>
          <w:tab w:val="left" w:pos="426"/>
        </w:tabs>
        <w:spacing w:after="120"/>
        <w:ind w:right="-426"/>
        <w:rPr>
          <w:rFonts w:ascii="Arial" w:hAnsi="Arial" w:cs="Arial"/>
          <w:sz w:val="20"/>
          <w:szCs w:val="20"/>
        </w:rPr>
      </w:pPr>
      <w:r w:rsidRPr="00F20C00">
        <w:rPr>
          <w:rFonts w:ascii="Arial" w:hAnsi="Arial" w:cs="Arial"/>
          <w:sz w:val="20"/>
          <w:szCs w:val="20"/>
        </w:rPr>
        <w:t>(</w:t>
      </w:r>
      <w:r w:rsidR="00B46096" w:rsidRPr="00F20C00">
        <w:rPr>
          <w:rFonts w:ascii="Arial" w:hAnsi="Arial" w:cs="Arial"/>
          <w:sz w:val="20"/>
          <w:szCs w:val="20"/>
        </w:rPr>
        <w:t>3</w:t>
      </w:r>
      <w:r w:rsidRPr="00F20C00">
        <w:rPr>
          <w:rFonts w:ascii="Arial" w:hAnsi="Arial" w:cs="Arial"/>
          <w:sz w:val="20"/>
          <w:szCs w:val="20"/>
        </w:rPr>
        <w:t>) Prehod</w:t>
      </w:r>
      <w:r w:rsidR="00426A46" w:rsidRPr="00F20C00">
        <w:rPr>
          <w:rFonts w:ascii="Arial" w:hAnsi="Arial" w:cs="Arial"/>
          <w:sz w:val="20"/>
          <w:szCs w:val="20"/>
        </w:rPr>
        <w:t>i</w:t>
      </w:r>
      <w:r w:rsidRPr="00F20C00">
        <w:rPr>
          <w:rFonts w:ascii="Arial" w:hAnsi="Arial" w:cs="Arial"/>
          <w:sz w:val="20"/>
          <w:szCs w:val="20"/>
        </w:rPr>
        <w:t xml:space="preserve"> za pešce, ki ne potekajo v premi in</w:t>
      </w:r>
      <w:r w:rsidR="00426A46" w:rsidRPr="00F20C00">
        <w:rPr>
          <w:rFonts w:ascii="Arial" w:hAnsi="Arial" w:cs="Arial"/>
          <w:sz w:val="20"/>
          <w:szCs w:val="20"/>
        </w:rPr>
        <w:t xml:space="preserve"> tisti</w:t>
      </w:r>
      <w:r w:rsidRPr="00F20C00">
        <w:rPr>
          <w:rFonts w:ascii="Arial" w:hAnsi="Arial" w:cs="Arial"/>
          <w:sz w:val="20"/>
          <w:szCs w:val="20"/>
        </w:rPr>
        <w:t xml:space="preserve">, ki potekajo v premi pravokotno preko vozišč širine več kot 6,50 m morajo biti označeni s taktilno vodilno linijo ali reliefno črto, ki vodi čez vozišče. </w:t>
      </w:r>
    </w:p>
    <w:p w:rsidR="009019D6" w:rsidRPr="00F20C00" w:rsidRDefault="009019D6" w:rsidP="00426A46">
      <w:pPr>
        <w:tabs>
          <w:tab w:val="left" w:pos="0"/>
          <w:tab w:val="left" w:pos="426"/>
        </w:tabs>
        <w:spacing w:after="120"/>
        <w:ind w:right="-426"/>
        <w:rPr>
          <w:rFonts w:ascii="Arial" w:hAnsi="Arial" w:cs="Arial"/>
          <w:sz w:val="20"/>
          <w:szCs w:val="20"/>
        </w:rPr>
      </w:pPr>
      <w:r w:rsidRPr="00F20C00">
        <w:rPr>
          <w:rFonts w:ascii="Arial" w:hAnsi="Arial" w:cs="Arial"/>
          <w:sz w:val="20"/>
          <w:szCs w:val="20"/>
        </w:rPr>
        <w:t>(</w:t>
      </w:r>
      <w:r w:rsidR="00B46096" w:rsidRPr="00F20C00">
        <w:rPr>
          <w:rFonts w:ascii="Arial" w:hAnsi="Arial" w:cs="Arial"/>
          <w:sz w:val="20"/>
          <w:szCs w:val="20"/>
        </w:rPr>
        <w:t>4</w:t>
      </w:r>
      <w:r w:rsidRPr="00F20C00">
        <w:rPr>
          <w:rFonts w:ascii="Arial" w:hAnsi="Arial" w:cs="Arial"/>
          <w:sz w:val="20"/>
          <w:szCs w:val="20"/>
        </w:rPr>
        <w:t>) Na prehodih za pešce, katerih izvedba je s poglobljenimi robniki ali na dvignjenih ploščadih oziroma grbinah trapezne oblike in so v nivoju površin za pešce, mora biti rob površine za pešce opremljen s standardnimi taktilnimi oznakami.</w:t>
      </w:r>
    </w:p>
    <w:p w:rsidR="009019D6" w:rsidRPr="00F20C00" w:rsidRDefault="009019D6" w:rsidP="00426A46">
      <w:pPr>
        <w:tabs>
          <w:tab w:val="left" w:pos="0"/>
          <w:tab w:val="left" w:pos="426"/>
        </w:tabs>
        <w:spacing w:after="120"/>
        <w:ind w:right="-426"/>
        <w:rPr>
          <w:rFonts w:ascii="Arial" w:hAnsi="Arial" w:cs="Arial"/>
          <w:sz w:val="20"/>
          <w:szCs w:val="20"/>
        </w:rPr>
      </w:pPr>
      <w:r w:rsidRPr="00F20C00">
        <w:rPr>
          <w:rFonts w:ascii="Arial" w:hAnsi="Arial" w:cs="Arial"/>
          <w:sz w:val="20"/>
          <w:szCs w:val="20"/>
        </w:rPr>
        <w:t>(</w:t>
      </w:r>
      <w:r w:rsidR="00B46096" w:rsidRPr="00F20C00">
        <w:rPr>
          <w:rFonts w:ascii="Arial" w:hAnsi="Arial" w:cs="Arial"/>
          <w:sz w:val="20"/>
          <w:szCs w:val="20"/>
        </w:rPr>
        <w:t>5</w:t>
      </w:r>
      <w:r w:rsidRPr="00F20C00">
        <w:rPr>
          <w:rFonts w:ascii="Arial" w:hAnsi="Arial" w:cs="Arial"/>
          <w:sz w:val="20"/>
          <w:szCs w:val="20"/>
        </w:rPr>
        <w:t>) Prometne površine, ki so namenjene motornim vozilom, kolesarjem</w:t>
      </w:r>
      <w:r w:rsidRPr="00F20C00" w:rsidDel="00A85681">
        <w:rPr>
          <w:rFonts w:ascii="Arial" w:hAnsi="Arial" w:cs="Arial"/>
          <w:sz w:val="20"/>
          <w:szCs w:val="20"/>
        </w:rPr>
        <w:t xml:space="preserve"> </w:t>
      </w:r>
      <w:r w:rsidRPr="00F20C00">
        <w:rPr>
          <w:rFonts w:ascii="Arial" w:hAnsi="Arial" w:cs="Arial"/>
          <w:sz w:val="20"/>
          <w:szCs w:val="20"/>
        </w:rPr>
        <w:t>in</w:t>
      </w:r>
      <w:r w:rsidRPr="00F20C00" w:rsidDel="00A85681">
        <w:rPr>
          <w:rFonts w:ascii="Arial" w:hAnsi="Arial" w:cs="Arial"/>
          <w:sz w:val="20"/>
          <w:szCs w:val="20"/>
        </w:rPr>
        <w:t xml:space="preserve"> </w:t>
      </w:r>
      <w:r w:rsidRPr="00F20C00">
        <w:rPr>
          <w:rFonts w:ascii="Arial" w:hAnsi="Arial" w:cs="Arial"/>
          <w:sz w:val="20"/>
          <w:szCs w:val="20"/>
        </w:rPr>
        <w:t xml:space="preserve">pešcem  in ni ločenih pasov zanje morajo biti opremljene s </w:t>
      </w:r>
      <w:r w:rsidR="00B46096" w:rsidRPr="00F20C00">
        <w:rPr>
          <w:rFonts w:ascii="Arial" w:hAnsi="Arial" w:cs="Arial"/>
          <w:sz w:val="20"/>
          <w:szCs w:val="20"/>
        </w:rPr>
        <w:t>kompleksnim</w:t>
      </w:r>
      <w:r w:rsidRPr="00F20C00">
        <w:rPr>
          <w:rFonts w:ascii="Arial" w:hAnsi="Arial" w:cs="Arial"/>
          <w:sz w:val="20"/>
          <w:szCs w:val="20"/>
        </w:rPr>
        <w:t xml:space="preserve"> taktilnim </w:t>
      </w:r>
      <w:r w:rsidR="00B46096" w:rsidRPr="00F20C00">
        <w:rPr>
          <w:rFonts w:ascii="Arial" w:hAnsi="Arial" w:cs="Arial"/>
          <w:sz w:val="20"/>
          <w:szCs w:val="20"/>
        </w:rPr>
        <w:t>vodenjem</w:t>
      </w:r>
      <w:r w:rsidRPr="00F20C00">
        <w:rPr>
          <w:rFonts w:ascii="Arial" w:hAnsi="Arial" w:cs="Arial"/>
          <w:sz w:val="20"/>
          <w:szCs w:val="20"/>
        </w:rPr>
        <w:t xml:space="preserve">. </w:t>
      </w:r>
    </w:p>
    <w:p w:rsidR="009019D6" w:rsidRPr="00F20C00" w:rsidRDefault="009019D6" w:rsidP="00426A46">
      <w:pPr>
        <w:tabs>
          <w:tab w:val="left" w:pos="0"/>
          <w:tab w:val="left" w:pos="426"/>
        </w:tabs>
        <w:spacing w:after="120"/>
        <w:ind w:right="-426"/>
        <w:rPr>
          <w:rFonts w:ascii="Arial" w:hAnsi="Arial" w:cs="Arial"/>
          <w:sz w:val="20"/>
          <w:szCs w:val="20"/>
        </w:rPr>
      </w:pPr>
      <w:r w:rsidRPr="00F20C00">
        <w:rPr>
          <w:rFonts w:ascii="Arial" w:hAnsi="Arial" w:cs="Arial"/>
          <w:sz w:val="20"/>
          <w:szCs w:val="20"/>
        </w:rPr>
        <w:t>(</w:t>
      </w:r>
      <w:r w:rsidR="00B46096" w:rsidRPr="00F20C00">
        <w:rPr>
          <w:rFonts w:ascii="Arial" w:hAnsi="Arial" w:cs="Arial"/>
          <w:sz w:val="20"/>
          <w:szCs w:val="20"/>
        </w:rPr>
        <w:t>6</w:t>
      </w:r>
      <w:r w:rsidRPr="00F20C00">
        <w:rPr>
          <w:rFonts w:ascii="Arial" w:hAnsi="Arial" w:cs="Arial"/>
          <w:sz w:val="20"/>
          <w:szCs w:val="20"/>
        </w:rPr>
        <w:t xml:space="preserve">) </w:t>
      </w:r>
      <w:r w:rsidR="00430342" w:rsidRPr="00F20C00">
        <w:rPr>
          <w:rFonts w:ascii="Arial" w:hAnsi="Arial" w:cs="Arial"/>
          <w:sz w:val="20"/>
          <w:szCs w:val="20"/>
        </w:rPr>
        <w:t>N</w:t>
      </w:r>
      <w:r w:rsidRPr="00F20C00">
        <w:rPr>
          <w:rFonts w:ascii="Arial" w:hAnsi="Arial" w:cs="Arial"/>
          <w:sz w:val="20"/>
          <w:szCs w:val="20"/>
        </w:rPr>
        <w:t>a območjih za pešce in območjih umirjenega prometa</w:t>
      </w:r>
      <w:r w:rsidR="00430342" w:rsidRPr="00F20C00">
        <w:rPr>
          <w:rFonts w:ascii="Arial" w:hAnsi="Arial" w:cs="Arial"/>
          <w:sz w:val="20"/>
          <w:szCs w:val="20"/>
        </w:rPr>
        <w:t xml:space="preserve"> je treba zagotoviti možnosti orientacije za slepe in slabovidne</w:t>
      </w:r>
      <w:r w:rsidRPr="00F20C00">
        <w:rPr>
          <w:rFonts w:ascii="Arial" w:hAnsi="Arial" w:cs="Arial"/>
          <w:sz w:val="20"/>
          <w:szCs w:val="20"/>
        </w:rPr>
        <w:t>.</w:t>
      </w:r>
    </w:p>
    <w:p w:rsidR="00D504BC" w:rsidRPr="00F20C00" w:rsidRDefault="00AC0838" w:rsidP="00426A46">
      <w:pPr>
        <w:numPr>
          <w:ilvl w:val="0"/>
          <w:numId w:val="1"/>
        </w:numPr>
        <w:tabs>
          <w:tab w:val="clear" w:pos="720"/>
          <w:tab w:val="left" w:pos="426"/>
        </w:tabs>
        <w:spacing w:after="120"/>
        <w:ind w:left="0" w:right="-426" w:firstLine="0"/>
        <w:jc w:val="center"/>
        <w:rPr>
          <w:rFonts w:ascii="Arial" w:hAnsi="Arial" w:cs="Arial"/>
          <w:b/>
          <w:sz w:val="20"/>
          <w:szCs w:val="20"/>
        </w:rPr>
      </w:pPr>
      <w:r w:rsidRPr="00F20C00">
        <w:rPr>
          <w:rFonts w:ascii="Arial" w:hAnsi="Arial" w:cs="Arial"/>
          <w:b/>
          <w:sz w:val="20"/>
          <w:szCs w:val="20"/>
        </w:rPr>
        <w:t>č</w:t>
      </w:r>
      <w:r w:rsidR="00D504BC" w:rsidRPr="00F20C00">
        <w:rPr>
          <w:rFonts w:ascii="Arial" w:hAnsi="Arial" w:cs="Arial"/>
          <w:b/>
          <w:sz w:val="20"/>
          <w:szCs w:val="20"/>
        </w:rPr>
        <w:t>len</w:t>
      </w:r>
    </w:p>
    <w:p w:rsidR="00D504BC" w:rsidRPr="00F20C00" w:rsidRDefault="00D504BC" w:rsidP="00426A46">
      <w:pPr>
        <w:pStyle w:val="BodyText21"/>
        <w:tabs>
          <w:tab w:val="left" w:pos="426"/>
        </w:tabs>
        <w:spacing w:after="120"/>
        <w:ind w:right="-426"/>
        <w:jc w:val="center"/>
        <w:rPr>
          <w:rFonts w:ascii="Arial" w:hAnsi="Arial" w:cs="Arial"/>
          <w:b/>
          <w:sz w:val="20"/>
        </w:rPr>
      </w:pPr>
      <w:r w:rsidRPr="00F20C00">
        <w:rPr>
          <w:rFonts w:ascii="Arial" w:hAnsi="Arial" w:cs="Arial"/>
          <w:b/>
          <w:sz w:val="20"/>
        </w:rPr>
        <w:t>(dostop)</w:t>
      </w:r>
    </w:p>
    <w:p w:rsidR="0063004A" w:rsidRPr="00F20C00" w:rsidRDefault="00050B6D" w:rsidP="00426A46">
      <w:pPr>
        <w:tabs>
          <w:tab w:val="left" w:pos="0"/>
          <w:tab w:val="left" w:pos="426"/>
        </w:tabs>
        <w:spacing w:after="120"/>
        <w:ind w:right="-426"/>
        <w:rPr>
          <w:rFonts w:ascii="Arial" w:hAnsi="Arial" w:cs="Arial"/>
          <w:sz w:val="20"/>
          <w:szCs w:val="20"/>
        </w:rPr>
      </w:pPr>
      <w:r w:rsidRPr="00F20C00">
        <w:rPr>
          <w:rFonts w:ascii="Arial" w:hAnsi="Arial" w:cs="Arial"/>
          <w:sz w:val="20"/>
          <w:szCs w:val="20"/>
        </w:rPr>
        <w:t xml:space="preserve">(1) </w:t>
      </w:r>
      <w:r w:rsidR="006B3C74" w:rsidRPr="00F20C00">
        <w:rPr>
          <w:rFonts w:ascii="Arial" w:hAnsi="Arial" w:cs="Arial"/>
          <w:sz w:val="20"/>
          <w:szCs w:val="20"/>
        </w:rPr>
        <w:t>S</w:t>
      </w:r>
      <w:r w:rsidR="0063004A" w:rsidRPr="00F20C00">
        <w:rPr>
          <w:rFonts w:ascii="Arial" w:hAnsi="Arial" w:cs="Arial"/>
          <w:sz w:val="20"/>
          <w:szCs w:val="20"/>
        </w:rPr>
        <w:t xml:space="preserve">topnice na vodilnih poteh, </w:t>
      </w:r>
      <w:r w:rsidR="006F118C" w:rsidRPr="00F20C00">
        <w:rPr>
          <w:rFonts w:ascii="Arial" w:hAnsi="Arial" w:cs="Arial"/>
          <w:sz w:val="20"/>
          <w:szCs w:val="20"/>
        </w:rPr>
        <w:t xml:space="preserve">pred vhodi v objekte v javni rabi </w:t>
      </w:r>
      <w:r w:rsidR="0063004A" w:rsidRPr="00F20C00">
        <w:rPr>
          <w:rFonts w:ascii="Arial" w:hAnsi="Arial" w:cs="Arial"/>
          <w:sz w:val="20"/>
          <w:szCs w:val="20"/>
        </w:rPr>
        <w:t>in v sklopih k</w:t>
      </w:r>
      <w:r w:rsidRPr="00F20C00">
        <w:rPr>
          <w:rFonts w:ascii="Arial" w:hAnsi="Arial" w:cs="Arial"/>
          <w:sz w:val="20"/>
          <w:szCs w:val="20"/>
        </w:rPr>
        <w:t>ompleksnega taktilnega vodenja</w:t>
      </w:r>
      <w:r w:rsidR="007511C0" w:rsidRPr="00F20C00">
        <w:rPr>
          <w:rFonts w:ascii="Arial" w:hAnsi="Arial" w:cs="Arial"/>
          <w:sz w:val="20"/>
          <w:szCs w:val="20"/>
        </w:rPr>
        <w:t xml:space="preserve"> morajo biti označene </w:t>
      </w:r>
      <w:r w:rsidR="006B3C74" w:rsidRPr="00F20C00">
        <w:rPr>
          <w:rFonts w:ascii="Arial" w:hAnsi="Arial" w:cs="Arial"/>
          <w:sz w:val="20"/>
          <w:szCs w:val="20"/>
        </w:rPr>
        <w:t>s taktilnimi in</w:t>
      </w:r>
      <w:r w:rsidR="00442677" w:rsidRPr="00F20C00">
        <w:rPr>
          <w:rFonts w:ascii="Arial" w:hAnsi="Arial" w:cs="Arial"/>
          <w:sz w:val="20"/>
          <w:szCs w:val="20"/>
        </w:rPr>
        <w:t xml:space="preserve"> vizualnimi oznakami</w:t>
      </w:r>
      <w:r w:rsidRPr="00F20C00">
        <w:rPr>
          <w:rFonts w:ascii="Arial" w:hAnsi="Arial" w:cs="Arial"/>
          <w:sz w:val="20"/>
          <w:szCs w:val="20"/>
        </w:rPr>
        <w:t>.</w:t>
      </w:r>
      <w:r w:rsidR="00CD4A83" w:rsidRPr="00F20C00">
        <w:rPr>
          <w:rFonts w:ascii="Arial" w:hAnsi="Arial" w:cs="Arial"/>
          <w:sz w:val="20"/>
          <w:szCs w:val="20"/>
        </w:rPr>
        <w:t xml:space="preserve"> </w:t>
      </w:r>
    </w:p>
    <w:p w:rsidR="00A86DA7" w:rsidRPr="00F20C00" w:rsidRDefault="00A86DA7" w:rsidP="00426A46">
      <w:pPr>
        <w:tabs>
          <w:tab w:val="left" w:pos="0"/>
          <w:tab w:val="left" w:pos="426"/>
        </w:tabs>
        <w:spacing w:after="120"/>
        <w:ind w:right="-426"/>
        <w:rPr>
          <w:rFonts w:ascii="Arial" w:hAnsi="Arial" w:cs="Arial"/>
          <w:sz w:val="20"/>
          <w:szCs w:val="20"/>
        </w:rPr>
      </w:pPr>
      <w:r w:rsidRPr="00F20C00">
        <w:rPr>
          <w:rFonts w:ascii="Arial" w:hAnsi="Arial" w:cs="Arial"/>
          <w:sz w:val="20"/>
          <w:szCs w:val="20"/>
        </w:rPr>
        <w:t>(</w:t>
      </w:r>
      <w:r w:rsidR="0004221D" w:rsidRPr="00F20C00">
        <w:rPr>
          <w:rFonts w:ascii="Arial" w:hAnsi="Arial" w:cs="Arial"/>
          <w:sz w:val="20"/>
          <w:szCs w:val="20"/>
        </w:rPr>
        <w:t>2</w:t>
      </w:r>
      <w:r w:rsidRPr="00F20C00">
        <w:rPr>
          <w:rFonts w:ascii="Arial" w:hAnsi="Arial" w:cs="Arial"/>
          <w:sz w:val="20"/>
          <w:szCs w:val="20"/>
        </w:rPr>
        <w:t xml:space="preserve">) </w:t>
      </w:r>
      <w:r w:rsidR="00204D12" w:rsidRPr="00F20C00">
        <w:rPr>
          <w:rFonts w:ascii="Arial" w:hAnsi="Arial" w:cs="Arial"/>
          <w:sz w:val="20"/>
          <w:szCs w:val="20"/>
        </w:rPr>
        <w:t>Svetl</w:t>
      </w:r>
      <w:r w:rsidR="0004221D" w:rsidRPr="00F20C00">
        <w:rPr>
          <w:rFonts w:ascii="Arial" w:hAnsi="Arial" w:cs="Arial"/>
          <w:sz w:val="20"/>
          <w:szCs w:val="20"/>
        </w:rPr>
        <w:t>a</w:t>
      </w:r>
      <w:r w:rsidR="00204D12" w:rsidRPr="00F20C00">
        <w:rPr>
          <w:rFonts w:ascii="Arial" w:hAnsi="Arial" w:cs="Arial"/>
          <w:sz w:val="20"/>
          <w:szCs w:val="20"/>
        </w:rPr>
        <w:t xml:space="preserve"> </w:t>
      </w:r>
      <w:r w:rsidR="00483553" w:rsidRPr="00F20C00">
        <w:rPr>
          <w:rFonts w:ascii="Arial" w:hAnsi="Arial" w:cs="Arial"/>
          <w:sz w:val="20"/>
          <w:szCs w:val="20"/>
        </w:rPr>
        <w:t xml:space="preserve">višina dostopnih poti je </w:t>
      </w:r>
      <w:r w:rsidR="003E6831" w:rsidRPr="00F20C00">
        <w:rPr>
          <w:rFonts w:ascii="Arial" w:hAnsi="Arial" w:cs="Arial"/>
          <w:sz w:val="20"/>
          <w:szCs w:val="20"/>
        </w:rPr>
        <w:t xml:space="preserve">najmanj </w:t>
      </w:r>
      <w:r w:rsidR="00483553" w:rsidRPr="00F20C00">
        <w:rPr>
          <w:rFonts w:ascii="Arial" w:hAnsi="Arial" w:cs="Arial"/>
          <w:sz w:val="20"/>
          <w:szCs w:val="20"/>
        </w:rPr>
        <w:t>2,</w:t>
      </w:r>
      <w:r w:rsidR="00742F76" w:rsidRPr="00F20C00">
        <w:rPr>
          <w:rFonts w:ascii="Arial" w:hAnsi="Arial" w:cs="Arial"/>
          <w:sz w:val="20"/>
          <w:szCs w:val="20"/>
        </w:rPr>
        <w:t>25</w:t>
      </w:r>
      <w:r w:rsidR="00483553" w:rsidRPr="00F20C00">
        <w:rPr>
          <w:rFonts w:ascii="Arial" w:hAnsi="Arial" w:cs="Arial"/>
          <w:sz w:val="20"/>
          <w:szCs w:val="20"/>
        </w:rPr>
        <w:t xml:space="preserve"> m</w:t>
      </w:r>
      <w:r w:rsidR="00050B6D" w:rsidRPr="00F20C00">
        <w:rPr>
          <w:rFonts w:ascii="Arial" w:hAnsi="Arial" w:cs="Arial"/>
          <w:sz w:val="20"/>
          <w:szCs w:val="20"/>
        </w:rPr>
        <w:t>, svetla širina mora biti zagotovljena</w:t>
      </w:r>
      <w:r w:rsidR="00990F56" w:rsidRPr="00F20C00">
        <w:rPr>
          <w:rFonts w:ascii="Arial" w:hAnsi="Arial" w:cs="Arial"/>
          <w:sz w:val="20"/>
          <w:szCs w:val="20"/>
        </w:rPr>
        <w:t xml:space="preserve"> </w:t>
      </w:r>
      <w:r w:rsidR="00050B6D" w:rsidRPr="00F20C00">
        <w:rPr>
          <w:rFonts w:ascii="Arial" w:hAnsi="Arial" w:cs="Arial"/>
          <w:sz w:val="20"/>
          <w:szCs w:val="20"/>
        </w:rPr>
        <w:t>najmanj do svetle višine.</w:t>
      </w:r>
    </w:p>
    <w:p w:rsidR="00D504BC" w:rsidRPr="00F20C00" w:rsidRDefault="00AC0838" w:rsidP="00426A46">
      <w:pPr>
        <w:numPr>
          <w:ilvl w:val="0"/>
          <w:numId w:val="1"/>
        </w:numPr>
        <w:tabs>
          <w:tab w:val="clear" w:pos="720"/>
          <w:tab w:val="left" w:pos="426"/>
        </w:tabs>
        <w:spacing w:after="120"/>
        <w:ind w:left="0" w:right="-426" w:firstLine="0"/>
        <w:jc w:val="center"/>
        <w:rPr>
          <w:rFonts w:ascii="Arial" w:hAnsi="Arial" w:cs="Arial"/>
          <w:b/>
          <w:sz w:val="20"/>
          <w:szCs w:val="20"/>
        </w:rPr>
      </w:pPr>
      <w:r w:rsidRPr="00F20C00">
        <w:rPr>
          <w:rFonts w:ascii="Arial" w:hAnsi="Arial" w:cs="Arial"/>
          <w:b/>
          <w:sz w:val="20"/>
          <w:szCs w:val="20"/>
        </w:rPr>
        <w:t>č</w:t>
      </w:r>
      <w:r w:rsidR="00D504BC" w:rsidRPr="00F20C00">
        <w:rPr>
          <w:rFonts w:ascii="Arial" w:hAnsi="Arial" w:cs="Arial"/>
          <w:b/>
          <w:sz w:val="20"/>
          <w:szCs w:val="20"/>
        </w:rPr>
        <w:t>len</w:t>
      </w:r>
    </w:p>
    <w:p w:rsidR="00D504BC" w:rsidRPr="00F20C00" w:rsidRDefault="00D504BC" w:rsidP="00426A46">
      <w:pPr>
        <w:pStyle w:val="BodyText21"/>
        <w:tabs>
          <w:tab w:val="left" w:pos="426"/>
        </w:tabs>
        <w:spacing w:after="120"/>
        <w:ind w:right="-426"/>
        <w:jc w:val="center"/>
        <w:rPr>
          <w:rFonts w:ascii="Arial" w:hAnsi="Arial" w:cs="Arial"/>
          <w:b/>
          <w:sz w:val="20"/>
        </w:rPr>
      </w:pPr>
      <w:r w:rsidRPr="00F20C00">
        <w:rPr>
          <w:rFonts w:ascii="Arial" w:hAnsi="Arial" w:cs="Arial"/>
          <w:b/>
          <w:sz w:val="20"/>
        </w:rPr>
        <w:t>(vstop)</w:t>
      </w:r>
    </w:p>
    <w:p w:rsidR="00483553" w:rsidRPr="00F20C00" w:rsidRDefault="00A86DA7" w:rsidP="00426A46">
      <w:pPr>
        <w:tabs>
          <w:tab w:val="left" w:pos="0"/>
          <w:tab w:val="left" w:pos="426"/>
        </w:tabs>
        <w:spacing w:after="120"/>
        <w:ind w:right="-426"/>
        <w:rPr>
          <w:rFonts w:ascii="Arial" w:hAnsi="Arial" w:cs="Arial"/>
          <w:sz w:val="20"/>
          <w:szCs w:val="20"/>
        </w:rPr>
      </w:pPr>
      <w:r w:rsidRPr="00F20C00">
        <w:rPr>
          <w:rFonts w:ascii="Arial" w:hAnsi="Arial" w:cs="Arial"/>
          <w:sz w:val="20"/>
          <w:szCs w:val="20"/>
        </w:rPr>
        <w:t xml:space="preserve">(1) </w:t>
      </w:r>
      <w:r w:rsidR="00D55064" w:rsidRPr="00F20C00">
        <w:rPr>
          <w:rFonts w:ascii="Arial" w:hAnsi="Arial" w:cs="Arial"/>
          <w:sz w:val="20"/>
          <w:szCs w:val="20"/>
        </w:rPr>
        <w:t>Vstop</w:t>
      </w:r>
      <w:r w:rsidR="00D504BC" w:rsidRPr="00F20C00">
        <w:rPr>
          <w:rFonts w:ascii="Arial" w:hAnsi="Arial" w:cs="Arial"/>
          <w:sz w:val="20"/>
          <w:szCs w:val="20"/>
        </w:rPr>
        <w:t xml:space="preserve"> </w:t>
      </w:r>
      <w:r w:rsidR="00050B6D" w:rsidRPr="00F20C00">
        <w:rPr>
          <w:rFonts w:ascii="Arial" w:hAnsi="Arial" w:cs="Arial"/>
          <w:sz w:val="20"/>
          <w:szCs w:val="20"/>
        </w:rPr>
        <w:t xml:space="preserve">v objekt </w:t>
      </w:r>
      <w:r w:rsidR="00483553" w:rsidRPr="00F20C00">
        <w:rPr>
          <w:rFonts w:ascii="Arial" w:hAnsi="Arial" w:cs="Arial"/>
          <w:sz w:val="20"/>
          <w:szCs w:val="20"/>
        </w:rPr>
        <w:t>mora biti oblikovan in opremljen tako, da ga lahko tudi ljudje z okvarami vida enostavno najdejo in uporabljajo</w:t>
      </w:r>
      <w:r w:rsidR="00B0185C" w:rsidRPr="00F20C00">
        <w:rPr>
          <w:rFonts w:ascii="Arial" w:hAnsi="Arial" w:cs="Arial"/>
          <w:sz w:val="20"/>
          <w:szCs w:val="20"/>
        </w:rPr>
        <w:t>.</w:t>
      </w:r>
    </w:p>
    <w:p w:rsidR="00A86DA7" w:rsidRPr="00F20C00" w:rsidRDefault="00A86DA7" w:rsidP="00426A46">
      <w:pPr>
        <w:tabs>
          <w:tab w:val="left" w:pos="0"/>
          <w:tab w:val="left" w:pos="426"/>
        </w:tabs>
        <w:spacing w:after="120"/>
        <w:ind w:right="-426"/>
        <w:rPr>
          <w:rFonts w:ascii="Arial" w:hAnsi="Arial" w:cs="Arial"/>
          <w:sz w:val="20"/>
          <w:szCs w:val="20"/>
        </w:rPr>
      </w:pPr>
      <w:r w:rsidRPr="00F20C00">
        <w:rPr>
          <w:rFonts w:ascii="Arial" w:hAnsi="Arial" w:cs="Arial"/>
          <w:sz w:val="20"/>
          <w:szCs w:val="20"/>
        </w:rPr>
        <w:t>(2) Minimalna svetla širina vhodnih vrat</w:t>
      </w:r>
      <w:r w:rsidR="00AF1C93" w:rsidRPr="00F20C00">
        <w:rPr>
          <w:rFonts w:ascii="Arial" w:hAnsi="Arial" w:cs="Arial"/>
          <w:sz w:val="20"/>
          <w:szCs w:val="20"/>
        </w:rPr>
        <w:t xml:space="preserve"> objekta</w:t>
      </w:r>
      <w:r w:rsidRPr="00F20C00">
        <w:rPr>
          <w:rFonts w:ascii="Arial" w:hAnsi="Arial" w:cs="Arial"/>
          <w:sz w:val="20"/>
          <w:szCs w:val="20"/>
        </w:rPr>
        <w:t xml:space="preserve"> </w:t>
      </w:r>
      <w:r w:rsidR="00D55064" w:rsidRPr="00F20C00">
        <w:rPr>
          <w:rFonts w:ascii="Arial" w:hAnsi="Arial" w:cs="Arial"/>
          <w:sz w:val="20"/>
          <w:szCs w:val="20"/>
        </w:rPr>
        <w:t>je</w:t>
      </w:r>
      <w:r w:rsidRPr="00F20C00">
        <w:rPr>
          <w:rFonts w:ascii="Arial" w:hAnsi="Arial" w:cs="Arial"/>
          <w:sz w:val="20"/>
          <w:szCs w:val="20"/>
        </w:rPr>
        <w:t xml:space="preserve"> 0,9 m</w:t>
      </w:r>
      <w:r w:rsidR="003E6831" w:rsidRPr="00F20C00">
        <w:rPr>
          <w:rFonts w:ascii="Arial" w:hAnsi="Arial" w:cs="Arial"/>
          <w:sz w:val="20"/>
          <w:szCs w:val="20"/>
        </w:rPr>
        <w:t>,</w:t>
      </w:r>
      <w:r w:rsidR="00D55064" w:rsidRPr="00F20C00">
        <w:rPr>
          <w:rFonts w:ascii="Arial" w:hAnsi="Arial" w:cs="Arial"/>
          <w:sz w:val="20"/>
          <w:szCs w:val="20"/>
        </w:rPr>
        <w:t xml:space="preserve"> </w:t>
      </w:r>
      <w:r w:rsidR="003E6831" w:rsidRPr="00F20C00">
        <w:rPr>
          <w:rFonts w:ascii="Arial" w:hAnsi="Arial" w:cs="Arial"/>
          <w:sz w:val="20"/>
          <w:szCs w:val="20"/>
        </w:rPr>
        <w:t>v</w:t>
      </w:r>
      <w:r w:rsidR="00D55064" w:rsidRPr="00F20C00">
        <w:rPr>
          <w:rFonts w:ascii="Arial" w:hAnsi="Arial" w:cs="Arial"/>
          <w:sz w:val="20"/>
          <w:szCs w:val="20"/>
        </w:rPr>
        <w:t xml:space="preserve">išina praga </w:t>
      </w:r>
      <w:r w:rsidR="00F20C00" w:rsidRPr="00F20C00">
        <w:rPr>
          <w:rFonts w:ascii="Arial" w:hAnsi="Arial" w:cs="Arial"/>
          <w:sz w:val="20"/>
          <w:szCs w:val="20"/>
        </w:rPr>
        <w:t>je</w:t>
      </w:r>
      <w:r w:rsidR="00062196" w:rsidRPr="00F20C00">
        <w:rPr>
          <w:rFonts w:ascii="Arial" w:hAnsi="Arial" w:cs="Arial"/>
          <w:sz w:val="20"/>
          <w:szCs w:val="20"/>
        </w:rPr>
        <w:t xml:space="preserve"> </w:t>
      </w:r>
      <w:r w:rsidR="00D55064" w:rsidRPr="00F20C00">
        <w:rPr>
          <w:rFonts w:ascii="Arial" w:hAnsi="Arial" w:cs="Arial"/>
          <w:sz w:val="20"/>
          <w:szCs w:val="20"/>
        </w:rPr>
        <w:t>največ 1,5 cm</w:t>
      </w:r>
      <w:r w:rsidR="003E6831" w:rsidRPr="00F20C00">
        <w:rPr>
          <w:rFonts w:ascii="Arial" w:hAnsi="Arial" w:cs="Arial"/>
          <w:sz w:val="20"/>
          <w:szCs w:val="20"/>
        </w:rPr>
        <w:t>.</w:t>
      </w:r>
    </w:p>
    <w:p w:rsidR="00081625" w:rsidRPr="00F20C00" w:rsidRDefault="00081625" w:rsidP="00426A46">
      <w:pPr>
        <w:tabs>
          <w:tab w:val="left" w:pos="0"/>
          <w:tab w:val="left" w:pos="426"/>
        </w:tabs>
        <w:spacing w:after="120"/>
        <w:ind w:right="-426"/>
        <w:rPr>
          <w:rFonts w:ascii="Arial" w:hAnsi="Arial" w:cs="Arial"/>
          <w:sz w:val="20"/>
          <w:szCs w:val="20"/>
        </w:rPr>
      </w:pPr>
    </w:p>
    <w:p w:rsidR="005C5BA3" w:rsidRPr="00F20C00" w:rsidRDefault="005C5BA3" w:rsidP="00426A46">
      <w:pPr>
        <w:numPr>
          <w:ilvl w:val="0"/>
          <w:numId w:val="1"/>
        </w:numPr>
        <w:tabs>
          <w:tab w:val="clear" w:pos="720"/>
          <w:tab w:val="left" w:pos="426"/>
        </w:tabs>
        <w:spacing w:after="120"/>
        <w:ind w:left="0" w:right="-426" w:firstLine="0"/>
        <w:jc w:val="center"/>
        <w:rPr>
          <w:rFonts w:ascii="Arial" w:hAnsi="Arial" w:cs="Arial"/>
          <w:b/>
          <w:sz w:val="20"/>
          <w:szCs w:val="20"/>
        </w:rPr>
      </w:pPr>
      <w:r w:rsidRPr="00F20C00">
        <w:rPr>
          <w:rFonts w:ascii="Arial" w:hAnsi="Arial" w:cs="Arial"/>
          <w:b/>
          <w:sz w:val="20"/>
          <w:szCs w:val="20"/>
        </w:rPr>
        <w:t>člen</w:t>
      </w:r>
    </w:p>
    <w:p w:rsidR="005C5BA3" w:rsidRPr="00F20C00" w:rsidRDefault="005C5BA3" w:rsidP="00426A46">
      <w:pPr>
        <w:tabs>
          <w:tab w:val="left" w:pos="426"/>
        </w:tabs>
        <w:spacing w:after="120"/>
        <w:ind w:right="-426"/>
        <w:jc w:val="center"/>
        <w:rPr>
          <w:rFonts w:ascii="Arial" w:hAnsi="Arial" w:cs="Arial"/>
          <w:b/>
          <w:sz w:val="20"/>
          <w:szCs w:val="20"/>
        </w:rPr>
      </w:pPr>
      <w:r w:rsidRPr="00F20C00">
        <w:rPr>
          <w:rFonts w:ascii="Arial" w:hAnsi="Arial" w:cs="Arial"/>
          <w:b/>
          <w:sz w:val="20"/>
          <w:szCs w:val="20"/>
        </w:rPr>
        <w:t>(zahteve v zvezi s horizontalnimi in vertikalnimi komunikacijami</w:t>
      </w:r>
      <w:r w:rsidR="00AF1C93" w:rsidRPr="00F20C00">
        <w:rPr>
          <w:rFonts w:ascii="Arial" w:hAnsi="Arial" w:cs="Arial"/>
          <w:b/>
          <w:sz w:val="20"/>
          <w:szCs w:val="20"/>
        </w:rPr>
        <w:t xml:space="preserve"> v objektu</w:t>
      </w:r>
      <w:r w:rsidRPr="00F20C00">
        <w:rPr>
          <w:rFonts w:ascii="Arial" w:hAnsi="Arial" w:cs="Arial"/>
          <w:b/>
          <w:sz w:val="20"/>
          <w:szCs w:val="20"/>
        </w:rPr>
        <w:t>)</w:t>
      </w:r>
    </w:p>
    <w:p w:rsidR="00FB3691" w:rsidRPr="00F20C00" w:rsidRDefault="00AF1C93" w:rsidP="00426A46">
      <w:pPr>
        <w:tabs>
          <w:tab w:val="left" w:pos="0"/>
          <w:tab w:val="left" w:pos="426"/>
        </w:tabs>
        <w:spacing w:after="120"/>
        <w:ind w:right="-426"/>
        <w:rPr>
          <w:rFonts w:ascii="Arial" w:hAnsi="Arial" w:cs="Arial"/>
          <w:sz w:val="20"/>
          <w:szCs w:val="20"/>
        </w:rPr>
      </w:pPr>
      <w:r w:rsidRPr="00F20C00">
        <w:rPr>
          <w:rFonts w:ascii="Arial" w:hAnsi="Arial" w:cs="Arial"/>
          <w:sz w:val="20"/>
          <w:szCs w:val="20"/>
        </w:rPr>
        <w:t>(1</w:t>
      </w:r>
      <w:r w:rsidR="005D07A6" w:rsidRPr="00F20C00">
        <w:rPr>
          <w:rFonts w:ascii="Arial" w:hAnsi="Arial" w:cs="Arial"/>
          <w:sz w:val="20"/>
          <w:szCs w:val="20"/>
        </w:rPr>
        <w:t xml:space="preserve">) </w:t>
      </w:r>
      <w:r w:rsidR="00742F76" w:rsidRPr="00F20C00">
        <w:rPr>
          <w:rFonts w:ascii="Arial" w:hAnsi="Arial" w:cs="Arial"/>
          <w:sz w:val="20"/>
          <w:szCs w:val="20"/>
        </w:rPr>
        <w:t>Vertikalno</w:t>
      </w:r>
      <w:r w:rsidR="00B93B93" w:rsidRPr="00F20C00">
        <w:rPr>
          <w:rFonts w:ascii="Arial" w:hAnsi="Arial" w:cs="Arial"/>
          <w:sz w:val="20"/>
          <w:szCs w:val="20"/>
        </w:rPr>
        <w:t xml:space="preserve"> komunikacijo </w:t>
      </w:r>
      <w:r w:rsidRPr="00F20C00">
        <w:rPr>
          <w:rFonts w:ascii="Arial" w:hAnsi="Arial" w:cs="Arial"/>
          <w:sz w:val="20"/>
          <w:szCs w:val="20"/>
        </w:rPr>
        <w:t xml:space="preserve">v objektu </w:t>
      </w:r>
      <w:r w:rsidR="00F20C00" w:rsidRPr="00F20C00">
        <w:rPr>
          <w:rFonts w:ascii="Arial" w:hAnsi="Arial" w:cs="Arial"/>
          <w:sz w:val="20"/>
          <w:szCs w:val="20"/>
        </w:rPr>
        <w:t xml:space="preserve">se zagotavlja z </w:t>
      </w:r>
      <w:r w:rsidR="00B93B93" w:rsidRPr="00F20C00">
        <w:rPr>
          <w:rFonts w:ascii="Arial" w:hAnsi="Arial" w:cs="Arial"/>
          <w:sz w:val="20"/>
          <w:szCs w:val="20"/>
        </w:rPr>
        <w:t>mehanskimi dvižnimi napravami</w:t>
      </w:r>
      <w:r w:rsidRPr="00F20C00">
        <w:rPr>
          <w:rFonts w:ascii="Arial" w:hAnsi="Arial" w:cs="Arial"/>
          <w:sz w:val="20"/>
          <w:szCs w:val="20"/>
        </w:rPr>
        <w:t xml:space="preserve">, pri rekonstrukcijah objektov pa v primerih iz četrtega odstavka 1. </w:t>
      </w:r>
      <w:r w:rsidR="00FB3691" w:rsidRPr="00F20C00">
        <w:rPr>
          <w:rFonts w:ascii="Arial" w:hAnsi="Arial" w:cs="Arial"/>
          <w:sz w:val="20"/>
          <w:szCs w:val="20"/>
        </w:rPr>
        <w:t>č</w:t>
      </w:r>
      <w:r w:rsidRPr="00F20C00">
        <w:rPr>
          <w:rFonts w:ascii="Arial" w:hAnsi="Arial" w:cs="Arial"/>
          <w:sz w:val="20"/>
          <w:szCs w:val="20"/>
        </w:rPr>
        <w:t xml:space="preserve">lena tega pravilnika tudi s </w:t>
      </w:r>
      <w:r w:rsidR="00FB3691" w:rsidRPr="00F20C00">
        <w:rPr>
          <w:rFonts w:ascii="Arial" w:hAnsi="Arial" w:cs="Arial"/>
          <w:sz w:val="20"/>
          <w:szCs w:val="20"/>
        </w:rPr>
        <w:t>stopniščni</w:t>
      </w:r>
      <w:r w:rsidR="000B5D2E" w:rsidRPr="00F20C00">
        <w:rPr>
          <w:rFonts w:ascii="Arial" w:hAnsi="Arial" w:cs="Arial"/>
          <w:sz w:val="20"/>
          <w:szCs w:val="20"/>
        </w:rPr>
        <w:t>mi</w:t>
      </w:r>
      <w:r w:rsidR="00FB3691" w:rsidRPr="00F20C00">
        <w:rPr>
          <w:rFonts w:ascii="Arial" w:hAnsi="Arial" w:cs="Arial"/>
          <w:sz w:val="20"/>
          <w:szCs w:val="20"/>
        </w:rPr>
        <w:t xml:space="preserve"> </w:t>
      </w:r>
      <w:r w:rsidRPr="00F20C00">
        <w:rPr>
          <w:rFonts w:ascii="Arial" w:hAnsi="Arial" w:cs="Arial"/>
          <w:sz w:val="20"/>
          <w:szCs w:val="20"/>
        </w:rPr>
        <w:t>vzpenjalci.</w:t>
      </w:r>
    </w:p>
    <w:p w:rsidR="00F20C00" w:rsidRPr="00F20C00" w:rsidRDefault="00F20C00" w:rsidP="00F20C00">
      <w:pPr>
        <w:tabs>
          <w:tab w:val="left" w:pos="0"/>
          <w:tab w:val="left" w:pos="426"/>
        </w:tabs>
        <w:spacing w:after="120"/>
        <w:ind w:right="-426"/>
        <w:rPr>
          <w:rFonts w:ascii="Arial" w:hAnsi="Arial" w:cs="Arial"/>
          <w:sz w:val="20"/>
          <w:szCs w:val="20"/>
        </w:rPr>
      </w:pPr>
      <w:r w:rsidRPr="00F20C00">
        <w:rPr>
          <w:rFonts w:ascii="Arial" w:hAnsi="Arial" w:cs="Arial"/>
          <w:sz w:val="20"/>
          <w:szCs w:val="20"/>
        </w:rPr>
        <w:t xml:space="preserve">(2) </w:t>
      </w:r>
      <w:r w:rsidRPr="00F20C00">
        <w:rPr>
          <w:rFonts w:ascii="Arial" w:hAnsi="Arial" w:cs="Arial"/>
          <w:color w:val="000000"/>
          <w:sz w:val="20"/>
          <w:szCs w:val="20"/>
        </w:rPr>
        <w:t>Mehanske dvižne naprave morajo biti prilagojene tako, da jih lahko uporabljajo tudi slepi in slabovidni.</w:t>
      </w:r>
    </w:p>
    <w:p w:rsidR="00FB747B" w:rsidRPr="00F20C00" w:rsidRDefault="00FB3691" w:rsidP="00F20C00">
      <w:pPr>
        <w:tabs>
          <w:tab w:val="left" w:pos="0"/>
          <w:tab w:val="left" w:pos="426"/>
        </w:tabs>
        <w:spacing w:after="120"/>
        <w:ind w:right="-426"/>
        <w:rPr>
          <w:rFonts w:ascii="Arial" w:hAnsi="Arial" w:cs="Arial"/>
          <w:sz w:val="20"/>
          <w:szCs w:val="20"/>
        </w:rPr>
      </w:pPr>
      <w:r w:rsidRPr="00F20C00">
        <w:rPr>
          <w:rFonts w:ascii="Arial" w:hAnsi="Arial" w:cs="Arial"/>
          <w:sz w:val="20"/>
          <w:szCs w:val="20"/>
        </w:rPr>
        <w:t>(</w:t>
      </w:r>
      <w:r w:rsidR="00F20C00" w:rsidRPr="00F20C00">
        <w:rPr>
          <w:rFonts w:ascii="Arial" w:hAnsi="Arial" w:cs="Arial"/>
          <w:sz w:val="20"/>
          <w:szCs w:val="20"/>
        </w:rPr>
        <w:t>3</w:t>
      </w:r>
      <w:r w:rsidRPr="00F20C00">
        <w:rPr>
          <w:rFonts w:ascii="Arial" w:hAnsi="Arial" w:cs="Arial"/>
          <w:sz w:val="20"/>
          <w:szCs w:val="20"/>
        </w:rPr>
        <w:t xml:space="preserve">) </w:t>
      </w:r>
      <w:r w:rsidR="004419EA" w:rsidRPr="00F20C00">
        <w:rPr>
          <w:rFonts w:ascii="Arial" w:hAnsi="Arial" w:cs="Arial"/>
          <w:sz w:val="20"/>
          <w:szCs w:val="20"/>
        </w:rPr>
        <w:t>S</w:t>
      </w:r>
      <w:r w:rsidR="00197642" w:rsidRPr="00F20C00">
        <w:rPr>
          <w:rFonts w:ascii="Arial" w:hAnsi="Arial" w:cs="Arial"/>
          <w:sz w:val="20"/>
          <w:szCs w:val="20"/>
        </w:rPr>
        <w:t>topni</w:t>
      </w:r>
      <w:r w:rsidR="00127A0B" w:rsidRPr="00F20C00">
        <w:rPr>
          <w:rFonts w:ascii="Arial" w:hAnsi="Arial" w:cs="Arial"/>
          <w:sz w:val="20"/>
          <w:szCs w:val="20"/>
        </w:rPr>
        <w:t>ščne rame</w:t>
      </w:r>
      <w:r w:rsidR="00197642" w:rsidRPr="00F20C00">
        <w:rPr>
          <w:rFonts w:ascii="Arial" w:hAnsi="Arial" w:cs="Arial"/>
          <w:sz w:val="20"/>
          <w:szCs w:val="20"/>
        </w:rPr>
        <w:t xml:space="preserve"> morajo biti opremljene z oprijemali</w:t>
      </w:r>
      <w:r w:rsidR="00243458">
        <w:rPr>
          <w:rFonts w:ascii="Arial" w:hAnsi="Arial" w:cs="Arial"/>
          <w:sz w:val="20"/>
          <w:szCs w:val="20"/>
        </w:rPr>
        <w:t>.</w:t>
      </w:r>
    </w:p>
    <w:p w:rsidR="00535EEC" w:rsidRPr="00F20C00" w:rsidRDefault="00535EEC" w:rsidP="00426A46">
      <w:pPr>
        <w:tabs>
          <w:tab w:val="left" w:pos="0"/>
          <w:tab w:val="left" w:pos="426"/>
        </w:tabs>
        <w:spacing w:after="120"/>
        <w:ind w:right="-426"/>
        <w:rPr>
          <w:rFonts w:ascii="Arial" w:hAnsi="Arial" w:cs="Arial"/>
          <w:sz w:val="20"/>
          <w:szCs w:val="20"/>
        </w:rPr>
      </w:pPr>
    </w:p>
    <w:p w:rsidR="00050D68" w:rsidRPr="00F20C00" w:rsidRDefault="00867C44" w:rsidP="00426A46">
      <w:pPr>
        <w:tabs>
          <w:tab w:val="left" w:pos="426"/>
        </w:tabs>
        <w:spacing w:after="120"/>
        <w:ind w:right="-426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F20C00">
        <w:rPr>
          <w:rFonts w:ascii="Arial" w:hAnsi="Arial" w:cs="Arial"/>
          <w:b/>
          <w:sz w:val="20"/>
          <w:szCs w:val="20"/>
        </w:rPr>
        <w:t>3. ZAHTEVE ZA POSAMEZNE VRSTE OBJEKTOV</w:t>
      </w:r>
    </w:p>
    <w:p w:rsidR="00E67D9B" w:rsidRPr="00F20C00" w:rsidRDefault="007F26F8" w:rsidP="00426A46">
      <w:pPr>
        <w:numPr>
          <w:ilvl w:val="0"/>
          <w:numId w:val="1"/>
        </w:numPr>
        <w:tabs>
          <w:tab w:val="clear" w:pos="720"/>
          <w:tab w:val="left" w:pos="426"/>
        </w:tabs>
        <w:spacing w:after="120"/>
        <w:ind w:left="0" w:right="-426" w:firstLine="0"/>
        <w:jc w:val="center"/>
        <w:rPr>
          <w:rFonts w:ascii="Arial" w:hAnsi="Arial" w:cs="Arial"/>
          <w:b/>
          <w:sz w:val="20"/>
          <w:szCs w:val="20"/>
        </w:rPr>
      </w:pPr>
      <w:r w:rsidRPr="00F20C00">
        <w:rPr>
          <w:rFonts w:ascii="Arial" w:hAnsi="Arial" w:cs="Arial"/>
          <w:b/>
          <w:sz w:val="20"/>
          <w:szCs w:val="20"/>
        </w:rPr>
        <w:t>člen</w:t>
      </w:r>
    </w:p>
    <w:p w:rsidR="007F26F8" w:rsidRPr="00F20C00" w:rsidRDefault="005B7960" w:rsidP="00426A46">
      <w:pPr>
        <w:tabs>
          <w:tab w:val="left" w:pos="426"/>
        </w:tabs>
        <w:spacing w:after="120"/>
        <w:ind w:right="-426"/>
        <w:jc w:val="center"/>
        <w:rPr>
          <w:rFonts w:ascii="Arial" w:hAnsi="Arial" w:cs="Arial"/>
          <w:b/>
          <w:sz w:val="20"/>
          <w:szCs w:val="20"/>
        </w:rPr>
      </w:pPr>
      <w:r w:rsidRPr="00F20C00">
        <w:rPr>
          <w:rFonts w:ascii="Arial" w:hAnsi="Arial" w:cs="Arial"/>
          <w:b/>
          <w:sz w:val="20"/>
          <w:szCs w:val="20"/>
        </w:rPr>
        <w:t xml:space="preserve">(zahteve </w:t>
      </w:r>
      <w:r w:rsidR="009E6CA8" w:rsidRPr="00F20C00">
        <w:rPr>
          <w:rFonts w:ascii="Arial" w:hAnsi="Arial" w:cs="Arial"/>
          <w:b/>
          <w:sz w:val="20"/>
          <w:szCs w:val="20"/>
        </w:rPr>
        <w:t>glede stanovanjskih stavb</w:t>
      </w:r>
      <w:r w:rsidRPr="00F20C00">
        <w:rPr>
          <w:rFonts w:ascii="Arial" w:hAnsi="Arial" w:cs="Arial"/>
          <w:b/>
          <w:sz w:val="20"/>
          <w:szCs w:val="20"/>
        </w:rPr>
        <w:t>)</w:t>
      </w:r>
    </w:p>
    <w:p w:rsidR="005C5BA3" w:rsidRPr="00F20C00" w:rsidRDefault="00AB77C3" w:rsidP="00426A46">
      <w:pPr>
        <w:pStyle w:val="Pripombabesedilo"/>
        <w:tabs>
          <w:tab w:val="left" w:pos="426"/>
        </w:tabs>
        <w:rPr>
          <w:rFonts w:ascii="Arial" w:hAnsi="Arial" w:cs="Arial"/>
        </w:rPr>
      </w:pPr>
      <w:r w:rsidRPr="00F20C00">
        <w:rPr>
          <w:rFonts w:ascii="Arial" w:hAnsi="Arial" w:cs="Arial"/>
        </w:rPr>
        <w:t>(</w:t>
      </w:r>
      <w:r w:rsidR="00773F60" w:rsidRPr="00F20C00">
        <w:rPr>
          <w:rFonts w:ascii="Arial" w:hAnsi="Arial" w:cs="Arial"/>
        </w:rPr>
        <w:t>1</w:t>
      </w:r>
      <w:r w:rsidRPr="00F20C00">
        <w:rPr>
          <w:rFonts w:ascii="Arial" w:hAnsi="Arial" w:cs="Arial"/>
        </w:rPr>
        <w:t xml:space="preserve">) </w:t>
      </w:r>
      <w:r w:rsidR="00D67495" w:rsidRPr="00F20C00">
        <w:rPr>
          <w:rFonts w:ascii="Arial" w:hAnsi="Arial" w:cs="Arial"/>
        </w:rPr>
        <w:t>V</w:t>
      </w:r>
      <w:r w:rsidR="00E63DF4" w:rsidRPr="00F20C00">
        <w:rPr>
          <w:rFonts w:ascii="Arial" w:hAnsi="Arial" w:cs="Arial"/>
        </w:rPr>
        <w:t xml:space="preserve"> </w:t>
      </w:r>
      <w:r w:rsidR="009E6CA8" w:rsidRPr="00F20C00">
        <w:rPr>
          <w:rFonts w:ascii="Arial" w:hAnsi="Arial" w:cs="Arial"/>
        </w:rPr>
        <w:t>vseh stanovanjskih stavbah</w:t>
      </w:r>
      <w:r w:rsidR="00425C95" w:rsidRPr="00F20C00">
        <w:rPr>
          <w:rFonts w:ascii="Arial" w:hAnsi="Arial" w:cs="Arial"/>
        </w:rPr>
        <w:t xml:space="preserve">: </w:t>
      </w:r>
    </w:p>
    <w:p w:rsidR="004C62C9" w:rsidRPr="00F20C00" w:rsidRDefault="00031A95" w:rsidP="00426A46">
      <w:pPr>
        <w:pStyle w:val="Odstavekseznama"/>
        <w:numPr>
          <w:ilvl w:val="0"/>
          <w:numId w:val="20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120"/>
        <w:ind w:left="0" w:right="-426" w:firstLine="0"/>
        <w:textAlignment w:val="baseline"/>
        <w:rPr>
          <w:rFonts w:ascii="Arial" w:hAnsi="Arial" w:cs="Arial"/>
          <w:sz w:val="20"/>
          <w:szCs w:val="20"/>
        </w:rPr>
      </w:pPr>
      <w:r w:rsidRPr="00F20C00">
        <w:rPr>
          <w:rFonts w:ascii="Arial" w:hAnsi="Arial" w:cs="Arial"/>
          <w:sz w:val="20"/>
          <w:szCs w:val="20"/>
        </w:rPr>
        <w:t xml:space="preserve">sme biti </w:t>
      </w:r>
      <w:r w:rsidR="009E6CA8" w:rsidRPr="00F20C00">
        <w:rPr>
          <w:rFonts w:ascii="Arial" w:hAnsi="Arial" w:cs="Arial"/>
          <w:sz w:val="20"/>
          <w:szCs w:val="20"/>
        </w:rPr>
        <w:t xml:space="preserve">višina </w:t>
      </w:r>
      <w:r w:rsidR="004C62C9" w:rsidRPr="00F20C00">
        <w:rPr>
          <w:rFonts w:ascii="Arial" w:hAnsi="Arial" w:cs="Arial"/>
          <w:sz w:val="20"/>
          <w:szCs w:val="20"/>
        </w:rPr>
        <w:t>prag</w:t>
      </w:r>
      <w:r w:rsidR="009E6CA8" w:rsidRPr="00F20C00">
        <w:rPr>
          <w:rFonts w:ascii="Arial" w:hAnsi="Arial" w:cs="Arial"/>
          <w:sz w:val="20"/>
          <w:szCs w:val="20"/>
        </w:rPr>
        <w:t>ov</w:t>
      </w:r>
      <w:r w:rsidR="004C62C9" w:rsidRPr="00F20C00">
        <w:rPr>
          <w:rFonts w:ascii="Arial" w:hAnsi="Arial" w:cs="Arial"/>
          <w:sz w:val="20"/>
          <w:szCs w:val="20"/>
        </w:rPr>
        <w:t xml:space="preserve"> največ </w:t>
      </w:r>
      <w:r w:rsidR="00AC0838" w:rsidRPr="00F20C00">
        <w:rPr>
          <w:rFonts w:ascii="Arial" w:hAnsi="Arial" w:cs="Arial"/>
          <w:sz w:val="20"/>
          <w:szCs w:val="20"/>
        </w:rPr>
        <w:t>1,5 cm</w:t>
      </w:r>
      <w:r w:rsidR="004C62C9" w:rsidRPr="00F20C00">
        <w:rPr>
          <w:rFonts w:ascii="Arial" w:hAnsi="Arial" w:cs="Arial"/>
          <w:sz w:val="20"/>
          <w:szCs w:val="20"/>
        </w:rPr>
        <w:t>;</w:t>
      </w:r>
    </w:p>
    <w:p w:rsidR="006668F5" w:rsidRDefault="00031A95" w:rsidP="00426A46">
      <w:pPr>
        <w:pStyle w:val="Odstavekseznama"/>
        <w:numPr>
          <w:ilvl w:val="0"/>
          <w:numId w:val="20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120"/>
        <w:ind w:left="0" w:right="-426" w:firstLine="0"/>
        <w:textAlignment w:val="baseline"/>
        <w:rPr>
          <w:rFonts w:ascii="Arial" w:hAnsi="Arial" w:cs="Arial"/>
          <w:sz w:val="20"/>
          <w:szCs w:val="20"/>
        </w:rPr>
      </w:pPr>
      <w:r w:rsidRPr="00F20C00">
        <w:rPr>
          <w:rFonts w:ascii="Arial" w:hAnsi="Arial" w:cs="Arial"/>
          <w:sz w:val="20"/>
          <w:szCs w:val="20"/>
        </w:rPr>
        <w:t xml:space="preserve">mora prosta površina </w:t>
      </w:r>
      <w:r w:rsidR="008434D0" w:rsidRPr="00F20C00">
        <w:rPr>
          <w:rFonts w:ascii="Arial" w:hAnsi="Arial" w:cs="Arial"/>
          <w:sz w:val="20"/>
          <w:szCs w:val="20"/>
        </w:rPr>
        <w:t xml:space="preserve">v </w:t>
      </w:r>
      <w:r w:rsidR="00B73296" w:rsidRPr="00F20C00">
        <w:rPr>
          <w:rFonts w:ascii="Arial" w:hAnsi="Arial" w:cs="Arial"/>
          <w:sz w:val="20"/>
          <w:szCs w:val="20"/>
        </w:rPr>
        <w:t xml:space="preserve">vsaj eni </w:t>
      </w:r>
      <w:r w:rsidR="008434D0" w:rsidRPr="00F20C00">
        <w:rPr>
          <w:rFonts w:ascii="Arial" w:hAnsi="Arial" w:cs="Arial"/>
          <w:sz w:val="20"/>
          <w:szCs w:val="20"/>
        </w:rPr>
        <w:t xml:space="preserve">kopalnici </w:t>
      </w:r>
      <w:r w:rsidR="009E6CA8" w:rsidRPr="00F20C00">
        <w:rPr>
          <w:rFonts w:ascii="Arial" w:hAnsi="Arial" w:cs="Arial"/>
          <w:sz w:val="20"/>
          <w:szCs w:val="20"/>
        </w:rPr>
        <w:t>in</w:t>
      </w:r>
      <w:r w:rsidR="008434D0" w:rsidRPr="00F20C00">
        <w:rPr>
          <w:rFonts w:ascii="Arial" w:hAnsi="Arial" w:cs="Arial"/>
          <w:sz w:val="20"/>
          <w:szCs w:val="20"/>
        </w:rPr>
        <w:t xml:space="preserve"> stranišč</w:t>
      </w:r>
      <w:r w:rsidR="009E6CA8" w:rsidRPr="00F20C00">
        <w:rPr>
          <w:rFonts w:ascii="Arial" w:hAnsi="Arial" w:cs="Arial"/>
          <w:sz w:val="20"/>
          <w:szCs w:val="20"/>
        </w:rPr>
        <w:t>u</w:t>
      </w:r>
      <w:r w:rsidR="008434D0" w:rsidRPr="00F20C00">
        <w:rPr>
          <w:rFonts w:ascii="Arial" w:hAnsi="Arial" w:cs="Arial"/>
          <w:sz w:val="20"/>
          <w:szCs w:val="20"/>
        </w:rPr>
        <w:t xml:space="preserve"> </w:t>
      </w:r>
      <w:r w:rsidR="00773F60" w:rsidRPr="00F20C00">
        <w:rPr>
          <w:rFonts w:ascii="Arial" w:hAnsi="Arial" w:cs="Arial"/>
          <w:sz w:val="20"/>
          <w:szCs w:val="20"/>
        </w:rPr>
        <w:t>omogočati gibanje invalidskega vozička</w:t>
      </w:r>
      <w:r w:rsidR="00062196" w:rsidRPr="00F20C00">
        <w:rPr>
          <w:rFonts w:ascii="Arial" w:hAnsi="Arial" w:cs="Arial"/>
          <w:sz w:val="20"/>
          <w:szCs w:val="20"/>
        </w:rPr>
        <w:t>,</w:t>
      </w:r>
      <w:r w:rsidR="00250A14" w:rsidRPr="00F20C00">
        <w:rPr>
          <w:rFonts w:ascii="Arial" w:hAnsi="Arial" w:cs="Arial"/>
          <w:sz w:val="20"/>
          <w:szCs w:val="20"/>
        </w:rPr>
        <w:t xml:space="preserve"> </w:t>
      </w:r>
      <w:r w:rsidR="006668F5" w:rsidRPr="00F20C00">
        <w:rPr>
          <w:rFonts w:ascii="Arial" w:hAnsi="Arial" w:cs="Arial"/>
          <w:sz w:val="20"/>
          <w:szCs w:val="20"/>
        </w:rPr>
        <w:t>vrata pa se ne smejo odpirati navznoter</w:t>
      </w:r>
      <w:r>
        <w:rPr>
          <w:rFonts w:ascii="Arial" w:hAnsi="Arial" w:cs="Arial"/>
          <w:sz w:val="20"/>
          <w:szCs w:val="20"/>
        </w:rPr>
        <w:t>.</w:t>
      </w:r>
    </w:p>
    <w:p w:rsidR="00821356" w:rsidRPr="00F20C00" w:rsidRDefault="00821356" w:rsidP="00821356">
      <w:pPr>
        <w:pStyle w:val="Pripombabesedilo"/>
        <w:tabs>
          <w:tab w:val="left" w:pos="0"/>
        </w:tabs>
        <w:rPr>
          <w:rFonts w:ascii="Arial" w:hAnsi="Arial" w:cs="Arial"/>
        </w:rPr>
      </w:pPr>
      <w:r w:rsidRPr="00F20C00">
        <w:rPr>
          <w:rFonts w:ascii="Arial" w:hAnsi="Arial" w:cs="Arial"/>
        </w:rPr>
        <w:t>(</w:t>
      </w:r>
      <w:r>
        <w:rPr>
          <w:rFonts w:ascii="Arial" w:hAnsi="Arial" w:cs="Arial"/>
        </w:rPr>
        <w:t>2</w:t>
      </w:r>
      <w:r w:rsidRPr="00F20C00">
        <w:rPr>
          <w:rFonts w:ascii="Arial" w:hAnsi="Arial" w:cs="Arial"/>
        </w:rPr>
        <w:t>) V ve</w:t>
      </w:r>
      <w:r>
        <w:rPr>
          <w:rFonts w:ascii="Arial" w:hAnsi="Arial" w:cs="Arial"/>
        </w:rPr>
        <w:t>č</w:t>
      </w:r>
      <w:r w:rsidRPr="00F20C00">
        <w:rPr>
          <w:rFonts w:ascii="Arial" w:hAnsi="Arial" w:cs="Arial"/>
        </w:rPr>
        <w:t xml:space="preserve"> stanovanjskih stavbah: </w:t>
      </w:r>
    </w:p>
    <w:p w:rsidR="00821356" w:rsidRPr="00821356" w:rsidRDefault="00821356" w:rsidP="00821356">
      <w:pPr>
        <w:pStyle w:val="Odstavekseznama"/>
        <w:numPr>
          <w:ilvl w:val="0"/>
          <w:numId w:val="20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120"/>
        <w:ind w:left="426" w:right="-426" w:hanging="426"/>
        <w:textAlignment w:val="baseline"/>
        <w:rPr>
          <w:rFonts w:ascii="Arial" w:hAnsi="Arial" w:cs="Arial"/>
          <w:sz w:val="20"/>
          <w:szCs w:val="20"/>
        </w:rPr>
      </w:pPr>
      <w:r w:rsidRPr="00821356">
        <w:rPr>
          <w:rFonts w:ascii="Arial" w:hAnsi="Arial" w:cs="Arial"/>
          <w:sz w:val="20"/>
          <w:szCs w:val="20"/>
        </w:rPr>
        <w:t xml:space="preserve">s štirimi in več etažami morajo biti </w:t>
      </w:r>
      <w:r>
        <w:rPr>
          <w:rFonts w:ascii="Arial" w:hAnsi="Arial" w:cs="Arial"/>
          <w:sz w:val="20"/>
          <w:szCs w:val="20"/>
        </w:rPr>
        <w:t xml:space="preserve">nameščene </w:t>
      </w:r>
      <w:r w:rsidRPr="00821356">
        <w:rPr>
          <w:rFonts w:ascii="Arial" w:hAnsi="Arial" w:cs="Arial"/>
          <w:sz w:val="20"/>
          <w:szCs w:val="20"/>
        </w:rPr>
        <w:t>mehansk</w:t>
      </w:r>
      <w:r>
        <w:rPr>
          <w:rFonts w:ascii="Arial" w:hAnsi="Arial" w:cs="Arial"/>
          <w:sz w:val="20"/>
          <w:szCs w:val="20"/>
        </w:rPr>
        <w:t>e</w:t>
      </w:r>
      <w:r w:rsidRPr="00821356">
        <w:rPr>
          <w:rFonts w:ascii="Arial" w:hAnsi="Arial" w:cs="Arial"/>
          <w:sz w:val="20"/>
          <w:szCs w:val="20"/>
        </w:rPr>
        <w:t xml:space="preserve"> dvižn</w:t>
      </w:r>
      <w:r>
        <w:rPr>
          <w:rFonts w:ascii="Arial" w:hAnsi="Arial" w:cs="Arial"/>
          <w:sz w:val="20"/>
          <w:szCs w:val="20"/>
        </w:rPr>
        <w:t>e</w:t>
      </w:r>
      <w:r w:rsidRPr="00821356">
        <w:rPr>
          <w:rFonts w:ascii="Arial" w:hAnsi="Arial" w:cs="Arial"/>
          <w:sz w:val="20"/>
          <w:szCs w:val="20"/>
        </w:rPr>
        <w:t xml:space="preserve"> naprav</w:t>
      </w:r>
      <w:r>
        <w:rPr>
          <w:rFonts w:ascii="Arial" w:hAnsi="Arial" w:cs="Arial"/>
          <w:sz w:val="20"/>
          <w:szCs w:val="20"/>
        </w:rPr>
        <w:t>e</w:t>
      </w:r>
      <w:r w:rsidRPr="00821356">
        <w:rPr>
          <w:rFonts w:ascii="Arial" w:hAnsi="Arial" w:cs="Arial"/>
          <w:sz w:val="20"/>
          <w:szCs w:val="20"/>
        </w:rPr>
        <w:t xml:space="preserve">. </w:t>
      </w:r>
    </w:p>
    <w:p w:rsidR="00124DFC" w:rsidRPr="00F20C00" w:rsidRDefault="00124DFC" w:rsidP="00426A46">
      <w:pPr>
        <w:numPr>
          <w:ilvl w:val="0"/>
          <w:numId w:val="1"/>
        </w:numPr>
        <w:tabs>
          <w:tab w:val="clear" w:pos="720"/>
          <w:tab w:val="left" w:pos="426"/>
        </w:tabs>
        <w:spacing w:after="120"/>
        <w:ind w:left="0" w:right="-426" w:firstLine="0"/>
        <w:jc w:val="center"/>
        <w:rPr>
          <w:rFonts w:ascii="Arial" w:hAnsi="Arial" w:cs="Arial"/>
          <w:b/>
          <w:sz w:val="20"/>
          <w:szCs w:val="20"/>
        </w:rPr>
      </w:pPr>
      <w:r w:rsidRPr="00F20C00">
        <w:rPr>
          <w:rFonts w:ascii="Arial" w:hAnsi="Arial" w:cs="Arial"/>
          <w:b/>
          <w:sz w:val="20"/>
          <w:szCs w:val="20"/>
        </w:rPr>
        <w:t>člen</w:t>
      </w:r>
    </w:p>
    <w:p w:rsidR="00124DFC" w:rsidRPr="00F20C00" w:rsidRDefault="00AC5BD6" w:rsidP="00426A46">
      <w:pPr>
        <w:tabs>
          <w:tab w:val="left" w:pos="426"/>
        </w:tabs>
        <w:spacing w:after="120"/>
        <w:ind w:right="-426"/>
        <w:jc w:val="center"/>
        <w:rPr>
          <w:rFonts w:ascii="Arial" w:hAnsi="Arial" w:cs="Arial"/>
          <w:b/>
          <w:sz w:val="20"/>
          <w:szCs w:val="20"/>
        </w:rPr>
      </w:pPr>
      <w:r w:rsidRPr="00F20C00">
        <w:rPr>
          <w:rFonts w:ascii="Arial" w:hAnsi="Arial" w:cs="Arial"/>
          <w:b/>
          <w:sz w:val="20"/>
          <w:szCs w:val="20"/>
        </w:rPr>
        <w:t xml:space="preserve">(zahteve glede gostinskih </w:t>
      </w:r>
      <w:r w:rsidR="009E6CA8" w:rsidRPr="00F20C00">
        <w:rPr>
          <w:rFonts w:ascii="Arial" w:hAnsi="Arial" w:cs="Arial"/>
          <w:b/>
          <w:sz w:val="20"/>
          <w:szCs w:val="20"/>
        </w:rPr>
        <w:t>stavb</w:t>
      </w:r>
      <w:r w:rsidR="00124DFC" w:rsidRPr="00F20C00">
        <w:rPr>
          <w:rFonts w:ascii="Arial" w:hAnsi="Arial" w:cs="Arial"/>
          <w:b/>
          <w:sz w:val="20"/>
          <w:szCs w:val="20"/>
        </w:rPr>
        <w:t>)</w:t>
      </w:r>
    </w:p>
    <w:p w:rsidR="00005C6D" w:rsidRPr="00537B11" w:rsidRDefault="00005C6D" w:rsidP="00537B11">
      <w:pPr>
        <w:pStyle w:val="Odstavekseznama"/>
        <w:numPr>
          <w:ilvl w:val="0"/>
          <w:numId w:val="32"/>
        </w:numPr>
        <w:tabs>
          <w:tab w:val="left" w:pos="0"/>
          <w:tab w:val="left" w:pos="426"/>
        </w:tabs>
        <w:ind w:right="-425" w:hanging="720"/>
        <w:rPr>
          <w:rFonts w:ascii="Arial" w:hAnsi="Arial" w:cs="Arial"/>
          <w:sz w:val="20"/>
          <w:szCs w:val="20"/>
        </w:rPr>
      </w:pPr>
      <w:r w:rsidRPr="00537B11">
        <w:rPr>
          <w:rFonts w:ascii="Arial" w:hAnsi="Arial" w:cs="Arial"/>
          <w:sz w:val="20"/>
          <w:szCs w:val="20"/>
        </w:rPr>
        <w:t xml:space="preserve">V </w:t>
      </w:r>
      <w:r w:rsidR="00F24FDA" w:rsidRPr="00537B11">
        <w:rPr>
          <w:rFonts w:ascii="Arial" w:hAnsi="Arial" w:cs="Arial"/>
          <w:sz w:val="20"/>
          <w:szCs w:val="20"/>
        </w:rPr>
        <w:t>gostinskih stavbah</w:t>
      </w:r>
      <w:r w:rsidR="009E6CA8" w:rsidRPr="00537B11">
        <w:rPr>
          <w:rFonts w:ascii="Arial" w:hAnsi="Arial" w:cs="Arial"/>
          <w:sz w:val="20"/>
          <w:szCs w:val="20"/>
        </w:rPr>
        <w:t xml:space="preserve"> </w:t>
      </w:r>
      <w:r w:rsidRPr="00537B11">
        <w:rPr>
          <w:rFonts w:ascii="Arial" w:hAnsi="Arial" w:cs="Arial"/>
          <w:sz w:val="20"/>
          <w:szCs w:val="20"/>
        </w:rPr>
        <w:t>mora</w:t>
      </w:r>
      <w:r w:rsidR="00062196" w:rsidRPr="00537B11">
        <w:rPr>
          <w:rFonts w:ascii="Arial" w:hAnsi="Arial" w:cs="Arial"/>
          <w:sz w:val="20"/>
          <w:szCs w:val="20"/>
        </w:rPr>
        <w:t xml:space="preserve"> biti</w:t>
      </w:r>
      <w:r w:rsidRPr="00537B11">
        <w:rPr>
          <w:rFonts w:ascii="Arial" w:hAnsi="Arial" w:cs="Arial"/>
          <w:sz w:val="20"/>
          <w:szCs w:val="20"/>
        </w:rPr>
        <w:t>:</w:t>
      </w:r>
    </w:p>
    <w:p w:rsidR="006668F5" w:rsidRPr="00F20C00" w:rsidRDefault="006668F5" w:rsidP="00426A46">
      <w:pPr>
        <w:pStyle w:val="Odstavekseznama"/>
        <w:numPr>
          <w:ilvl w:val="0"/>
          <w:numId w:val="20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120"/>
        <w:ind w:left="0" w:right="-426" w:firstLine="0"/>
        <w:textAlignment w:val="baseline"/>
        <w:rPr>
          <w:rFonts w:ascii="Arial" w:hAnsi="Arial" w:cs="Arial"/>
          <w:sz w:val="20"/>
          <w:szCs w:val="20"/>
        </w:rPr>
      </w:pPr>
      <w:r w:rsidRPr="00F20C00">
        <w:rPr>
          <w:rFonts w:ascii="Arial" w:hAnsi="Arial" w:cs="Arial"/>
          <w:sz w:val="20"/>
          <w:szCs w:val="20"/>
        </w:rPr>
        <w:t xml:space="preserve">višina </w:t>
      </w:r>
      <w:r w:rsidR="00005C6D" w:rsidRPr="00F20C00">
        <w:rPr>
          <w:rFonts w:ascii="Arial" w:hAnsi="Arial" w:cs="Arial"/>
          <w:sz w:val="20"/>
          <w:szCs w:val="20"/>
        </w:rPr>
        <w:t>prag</w:t>
      </w:r>
      <w:r w:rsidRPr="00F20C00">
        <w:rPr>
          <w:rFonts w:ascii="Arial" w:hAnsi="Arial" w:cs="Arial"/>
          <w:sz w:val="20"/>
          <w:szCs w:val="20"/>
        </w:rPr>
        <w:t>ov</w:t>
      </w:r>
      <w:r w:rsidR="007D6A84" w:rsidRPr="00F20C00">
        <w:rPr>
          <w:rFonts w:ascii="Arial" w:hAnsi="Arial" w:cs="Arial"/>
          <w:sz w:val="20"/>
          <w:szCs w:val="20"/>
        </w:rPr>
        <w:t xml:space="preserve"> </w:t>
      </w:r>
      <w:r w:rsidRPr="00F20C00">
        <w:rPr>
          <w:rFonts w:ascii="Arial" w:hAnsi="Arial" w:cs="Arial"/>
          <w:sz w:val="20"/>
          <w:szCs w:val="20"/>
        </w:rPr>
        <w:t xml:space="preserve">največ </w:t>
      </w:r>
      <w:r w:rsidR="00F24FDA" w:rsidRPr="00F20C00">
        <w:rPr>
          <w:rFonts w:ascii="Arial" w:hAnsi="Arial" w:cs="Arial"/>
          <w:sz w:val="20"/>
          <w:szCs w:val="20"/>
        </w:rPr>
        <w:t>1,5 cm</w:t>
      </w:r>
      <w:r w:rsidRPr="00F20C00">
        <w:rPr>
          <w:rFonts w:ascii="Arial" w:hAnsi="Arial" w:cs="Arial"/>
          <w:sz w:val="20"/>
          <w:szCs w:val="20"/>
        </w:rPr>
        <w:t>,</w:t>
      </w:r>
    </w:p>
    <w:p w:rsidR="00005C6D" w:rsidRPr="00F20C00" w:rsidRDefault="00005C6D" w:rsidP="00426A46">
      <w:pPr>
        <w:pStyle w:val="Odstavekseznama"/>
        <w:numPr>
          <w:ilvl w:val="0"/>
          <w:numId w:val="20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120"/>
        <w:ind w:left="0" w:right="-426" w:firstLine="0"/>
        <w:textAlignment w:val="baseline"/>
        <w:rPr>
          <w:rFonts w:ascii="Arial" w:hAnsi="Arial" w:cs="Arial"/>
          <w:sz w:val="20"/>
          <w:szCs w:val="20"/>
        </w:rPr>
      </w:pPr>
      <w:r w:rsidRPr="00F20C00">
        <w:rPr>
          <w:rFonts w:ascii="Arial" w:hAnsi="Arial" w:cs="Arial"/>
          <w:sz w:val="20"/>
          <w:szCs w:val="20"/>
        </w:rPr>
        <w:t>prehod</w:t>
      </w:r>
      <w:r w:rsidR="006668F5" w:rsidRPr="00F20C00">
        <w:rPr>
          <w:rFonts w:ascii="Arial" w:hAnsi="Arial" w:cs="Arial"/>
          <w:sz w:val="20"/>
          <w:szCs w:val="20"/>
        </w:rPr>
        <w:t xml:space="preserve"> med opremo </w:t>
      </w:r>
      <w:r w:rsidRPr="00F20C00">
        <w:rPr>
          <w:rFonts w:ascii="Arial" w:hAnsi="Arial" w:cs="Arial"/>
          <w:sz w:val="20"/>
          <w:szCs w:val="20"/>
        </w:rPr>
        <w:t xml:space="preserve">najmanj </w:t>
      </w:r>
      <w:r w:rsidR="00F24FDA" w:rsidRPr="00F20C00">
        <w:rPr>
          <w:rFonts w:ascii="Arial" w:hAnsi="Arial" w:cs="Arial"/>
          <w:sz w:val="20"/>
          <w:szCs w:val="20"/>
        </w:rPr>
        <w:t>0,8 m</w:t>
      </w:r>
      <w:r w:rsidR="007D6A84" w:rsidRPr="00F20C00">
        <w:rPr>
          <w:rFonts w:ascii="Arial" w:hAnsi="Arial" w:cs="Arial"/>
          <w:sz w:val="20"/>
          <w:szCs w:val="20"/>
        </w:rPr>
        <w:t>,</w:t>
      </w:r>
    </w:p>
    <w:p w:rsidR="008434D0" w:rsidRPr="00F20C00" w:rsidRDefault="00062196" w:rsidP="00426A46">
      <w:pPr>
        <w:pStyle w:val="Odstavekseznama"/>
        <w:numPr>
          <w:ilvl w:val="0"/>
          <w:numId w:val="20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120"/>
        <w:ind w:left="0" w:right="-426" w:firstLine="0"/>
        <w:textAlignment w:val="baseline"/>
        <w:rPr>
          <w:rFonts w:ascii="Arial" w:hAnsi="Arial" w:cs="Arial"/>
          <w:sz w:val="20"/>
          <w:szCs w:val="20"/>
        </w:rPr>
      </w:pPr>
      <w:r w:rsidRPr="00F20C00">
        <w:rPr>
          <w:rFonts w:ascii="Arial" w:hAnsi="Arial" w:cs="Arial"/>
          <w:sz w:val="20"/>
          <w:szCs w:val="20"/>
        </w:rPr>
        <w:t xml:space="preserve">v nastanitveni enoti </w:t>
      </w:r>
      <w:r w:rsidR="008434D0" w:rsidRPr="00F20C00">
        <w:rPr>
          <w:rFonts w:ascii="Arial" w:hAnsi="Arial" w:cs="Arial"/>
          <w:sz w:val="20"/>
          <w:szCs w:val="20"/>
        </w:rPr>
        <w:t>klicna naprava</w:t>
      </w:r>
      <w:r w:rsidRPr="00F20C00">
        <w:rPr>
          <w:rFonts w:ascii="Arial" w:hAnsi="Arial" w:cs="Arial"/>
          <w:sz w:val="20"/>
          <w:szCs w:val="20"/>
        </w:rPr>
        <w:t>, ki</w:t>
      </w:r>
      <w:r w:rsidR="006668F5" w:rsidRPr="00F20C00">
        <w:rPr>
          <w:rFonts w:ascii="Arial" w:hAnsi="Arial" w:cs="Arial"/>
          <w:sz w:val="20"/>
          <w:szCs w:val="20"/>
        </w:rPr>
        <w:t xml:space="preserve"> </w:t>
      </w:r>
      <w:r w:rsidR="008434D0" w:rsidRPr="00F20C00">
        <w:rPr>
          <w:rFonts w:ascii="Arial" w:hAnsi="Arial" w:cs="Arial"/>
          <w:sz w:val="20"/>
          <w:szCs w:val="20"/>
        </w:rPr>
        <w:t xml:space="preserve">omogoča </w:t>
      </w:r>
      <w:r w:rsidR="00BC5BCA" w:rsidRPr="00F20C00">
        <w:rPr>
          <w:rFonts w:ascii="Arial" w:hAnsi="Arial" w:cs="Arial"/>
          <w:sz w:val="20"/>
          <w:szCs w:val="20"/>
        </w:rPr>
        <w:t>komuniciranje,</w:t>
      </w:r>
    </w:p>
    <w:p w:rsidR="00BC5BCA" w:rsidRPr="00F20C00" w:rsidRDefault="00E47509" w:rsidP="00426A46">
      <w:pPr>
        <w:pStyle w:val="Odstavekseznama"/>
        <w:numPr>
          <w:ilvl w:val="0"/>
          <w:numId w:val="20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120"/>
        <w:ind w:left="0" w:right="-426" w:firstLine="0"/>
        <w:textAlignment w:val="baseline"/>
        <w:rPr>
          <w:rFonts w:ascii="Arial" w:hAnsi="Arial" w:cs="Arial"/>
          <w:sz w:val="20"/>
          <w:szCs w:val="20"/>
        </w:rPr>
      </w:pPr>
      <w:r w:rsidRPr="00F20C00">
        <w:rPr>
          <w:rFonts w:ascii="Arial" w:hAnsi="Arial" w:cs="Arial"/>
          <w:sz w:val="20"/>
          <w:szCs w:val="20"/>
        </w:rPr>
        <w:t xml:space="preserve">v nastanitveni enoti </w:t>
      </w:r>
      <w:r w:rsidR="00471F8E" w:rsidRPr="00F20C00">
        <w:rPr>
          <w:rFonts w:ascii="Arial" w:hAnsi="Arial" w:cs="Arial"/>
          <w:sz w:val="20"/>
          <w:szCs w:val="20"/>
        </w:rPr>
        <w:t xml:space="preserve">svetlobni </w:t>
      </w:r>
      <w:r w:rsidR="006668F5" w:rsidRPr="00F20C00">
        <w:rPr>
          <w:rFonts w:ascii="Arial" w:hAnsi="Arial" w:cs="Arial"/>
          <w:sz w:val="20"/>
          <w:szCs w:val="20"/>
        </w:rPr>
        <w:t>indikator</w:t>
      </w:r>
      <w:r w:rsidRPr="00F20C00">
        <w:rPr>
          <w:rFonts w:ascii="Arial" w:hAnsi="Arial" w:cs="Arial"/>
          <w:sz w:val="20"/>
          <w:szCs w:val="20"/>
        </w:rPr>
        <w:t xml:space="preserve">, ki </w:t>
      </w:r>
      <w:r w:rsidR="006668F5" w:rsidRPr="00F20C00">
        <w:rPr>
          <w:rFonts w:ascii="Arial" w:hAnsi="Arial" w:cs="Arial"/>
          <w:sz w:val="20"/>
          <w:szCs w:val="20"/>
        </w:rPr>
        <w:t>opozarja na</w:t>
      </w:r>
      <w:r w:rsidR="00BC5BCA" w:rsidRPr="00F20C00">
        <w:rPr>
          <w:rFonts w:ascii="Arial" w:hAnsi="Arial" w:cs="Arial"/>
          <w:sz w:val="20"/>
          <w:szCs w:val="20"/>
        </w:rPr>
        <w:t xml:space="preserve"> nevarnost.</w:t>
      </w:r>
    </w:p>
    <w:p w:rsidR="00F40A56" w:rsidRPr="00F20C00" w:rsidRDefault="00BC5BCA" w:rsidP="00426A46">
      <w:p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120"/>
        <w:ind w:right="-426"/>
        <w:textAlignment w:val="baseline"/>
        <w:rPr>
          <w:rFonts w:ascii="Arial" w:hAnsi="Arial" w:cs="Arial"/>
          <w:sz w:val="20"/>
          <w:szCs w:val="20"/>
        </w:rPr>
      </w:pPr>
      <w:r w:rsidRPr="00F20C00">
        <w:rPr>
          <w:rFonts w:ascii="Arial" w:hAnsi="Arial" w:cs="Arial"/>
          <w:sz w:val="20"/>
          <w:szCs w:val="20"/>
        </w:rPr>
        <w:t>(2) V</w:t>
      </w:r>
      <w:r w:rsidR="00E47509" w:rsidRPr="00F20C00">
        <w:rPr>
          <w:rFonts w:ascii="Arial" w:hAnsi="Arial" w:cs="Arial"/>
          <w:sz w:val="20"/>
          <w:szCs w:val="20"/>
        </w:rPr>
        <w:t xml:space="preserve"> nastanitveni enoti</w:t>
      </w:r>
      <w:r w:rsidR="00F40A56" w:rsidRPr="00F20C00">
        <w:rPr>
          <w:rFonts w:ascii="Arial" w:hAnsi="Arial" w:cs="Arial"/>
          <w:sz w:val="20"/>
          <w:szCs w:val="20"/>
        </w:rPr>
        <w:t xml:space="preserve">, ki </w:t>
      </w:r>
      <w:r w:rsidR="00B220D0" w:rsidRPr="00F20C00">
        <w:rPr>
          <w:rFonts w:ascii="Arial" w:hAnsi="Arial" w:cs="Arial"/>
          <w:sz w:val="20"/>
          <w:szCs w:val="20"/>
        </w:rPr>
        <w:t>je</w:t>
      </w:r>
      <w:r w:rsidR="00F40A56" w:rsidRPr="00F20C00">
        <w:rPr>
          <w:rFonts w:ascii="Arial" w:hAnsi="Arial" w:cs="Arial"/>
          <w:sz w:val="20"/>
          <w:szCs w:val="20"/>
        </w:rPr>
        <w:t xml:space="preserve"> posebej prilagojen</w:t>
      </w:r>
      <w:r w:rsidR="00E47509" w:rsidRPr="00F20C00">
        <w:rPr>
          <w:rFonts w:ascii="Arial" w:hAnsi="Arial" w:cs="Arial"/>
          <w:sz w:val="20"/>
          <w:szCs w:val="20"/>
        </w:rPr>
        <w:t>a</w:t>
      </w:r>
      <w:r w:rsidR="00F40A56" w:rsidRPr="00F20C00">
        <w:rPr>
          <w:rFonts w:ascii="Arial" w:hAnsi="Arial" w:cs="Arial"/>
          <w:sz w:val="20"/>
          <w:szCs w:val="20"/>
        </w:rPr>
        <w:t xml:space="preserve"> invalidom</w:t>
      </w:r>
      <w:r w:rsidRPr="00F20C00">
        <w:rPr>
          <w:rFonts w:ascii="Arial" w:hAnsi="Arial" w:cs="Arial"/>
          <w:sz w:val="20"/>
          <w:szCs w:val="20"/>
        </w:rPr>
        <w:t>,</w:t>
      </w:r>
      <w:r w:rsidR="00F40A56" w:rsidRPr="00F20C00">
        <w:rPr>
          <w:rFonts w:ascii="Arial" w:hAnsi="Arial" w:cs="Arial"/>
          <w:sz w:val="20"/>
          <w:szCs w:val="20"/>
        </w:rPr>
        <w:t xml:space="preserve"> </w:t>
      </w:r>
      <w:r w:rsidRPr="00F20C00">
        <w:rPr>
          <w:rFonts w:ascii="Arial" w:hAnsi="Arial" w:cs="Arial"/>
          <w:sz w:val="20"/>
          <w:szCs w:val="20"/>
        </w:rPr>
        <w:t xml:space="preserve">morata biti </w:t>
      </w:r>
      <w:r w:rsidR="0002007C">
        <w:rPr>
          <w:rFonts w:ascii="Arial" w:hAnsi="Arial" w:cs="Arial"/>
          <w:sz w:val="20"/>
          <w:szCs w:val="20"/>
        </w:rPr>
        <w:t>vgrajena</w:t>
      </w:r>
      <w:r w:rsidRPr="00F20C00">
        <w:rPr>
          <w:rFonts w:ascii="Arial" w:hAnsi="Arial" w:cs="Arial"/>
          <w:sz w:val="20"/>
          <w:szCs w:val="20"/>
        </w:rPr>
        <w:t xml:space="preserve"> slušna indukcijska zanka</w:t>
      </w:r>
      <w:r w:rsidR="009F4634" w:rsidRPr="00F20C00">
        <w:rPr>
          <w:rFonts w:ascii="Arial" w:hAnsi="Arial" w:cs="Arial"/>
          <w:sz w:val="20"/>
          <w:szCs w:val="20"/>
        </w:rPr>
        <w:t>.</w:t>
      </w:r>
      <w:r w:rsidR="00F40A56" w:rsidRPr="00F20C00">
        <w:rPr>
          <w:rFonts w:ascii="Arial" w:hAnsi="Arial" w:cs="Arial"/>
          <w:sz w:val="20"/>
          <w:szCs w:val="20"/>
        </w:rPr>
        <w:t xml:space="preserve"> </w:t>
      </w:r>
      <w:r w:rsidRPr="00F20C00">
        <w:rPr>
          <w:rFonts w:ascii="Arial" w:hAnsi="Arial" w:cs="Arial"/>
          <w:sz w:val="20"/>
          <w:szCs w:val="20"/>
        </w:rPr>
        <w:t>V taki enoti mora prosta površina kopalnice ali stranišča omogočati gibanje invalidskega vozička, vrata pa se ne smejo odpirati navznoter.</w:t>
      </w:r>
    </w:p>
    <w:p w:rsidR="00631D38" w:rsidRPr="00F20C00" w:rsidRDefault="00631D38" w:rsidP="00426A46">
      <w:pPr>
        <w:tabs>
          <w:tab w:val="left" w:pos="426"/>
        </w:tabs>
        <w:spacing w:after="120"/>
        <w:ind w:right="-426"/>
        <w:rPr>
          <w:rFonts w:ascii="Arial" w:hAnsi="Arial" w:cs="Arial"/>
          <w:sz w:val="20"/>
          <w:szCs w:val="20"/>
        </w:rPr>
      </w:pPr>
    </w:p>
    <w:p w:rsidR="00BA7714" w:rsidRPr="00F20C00" w:rsidRDefault="00E32152" w:rsidP="00426A46">
      <w:pPr>
        <w:numPr>
          <w:ilvl w:val="0"/>
          <w:numId w:val="1"/>
        </w:numPr>
        <w:tabs>
          <w:tab w:val="clear" w:pos="720"/>
          <w:tab w:val="left" w:pos="426"/>
        </w:tabs>
        <w:spacing w:after="120"/>
        <w:ind w:left="0" w:right="-426" w:firstLine="0"/>
        <w:jc w:val="center"/>
        <w:rPr>
          <w:rFonts w:ascii="Arial" w:hAnsi="Arial" w:cs="Arial"/>
          <w:b/>
          <w:sz w:val="20"/>
          <w:szCs w:val="20"/>
        </w:rPr>
      </w:pPr>
      <w:r w:rsidRPr="00F20C00">
        <w:rPr>
          <w:rFonts w:ascii="Arial" w:hAnsi="Arial" w:cs="Arial"/>
          <w:b/>
          <w:sz w:val="20"/>
          <w:szCs w:val="20"/>
        </w:rPr>
        <w:t>č</w:t>
      </w:r>
      <w:r w:rsidR="00BA7714" w:rsidRPr="00F20C00">
        <w:rPr>
          <w:rFonts w:ascii="Arial" w:hAnsi="Arial" w:cs="Arial"/>
          <w:b/>
          <w:sz w:val="20"/>
          <w:szCs w:val="20"/>
        </w:rPr>
        <w:t>len</w:t>
      </w:r>
      <w:r w:rsidRPr="00F20C00">
        <w:rPr>
          <w:rFonts w:ascii="Arial" w:hAnsi="Arial" w:cs="Arial"/>
          <w:b/>
          <w:sz w:val="20"/>
          <w:szCs w:val="20"/>
        </w:rPr>
        <w:t xml:space="preserve"> </w:t>
      </w:r>
    </w:p>
    <w:p w:rsidR="005A63D9" w:rsidRPr="00F20C00" w:rsidRDefault="00F2069E" w:rsidP="00426A46">
      <w:pPr>
        <w:tabs>
          <w:tab w:val="left" w:pos="426"/>
        </w:tabs>
        <w:spacing w:after="120"/>
        <w:ind w:right="-426"/>
        <w:jc w:val="center"/>
        <w:rPr>
          <w:rFonts w:ascii="Arial" w:hAnsi="Arial" w:cs="Arial"/>
          <w:b/>
          <w:sz w:val="20"/>
          <w:szCs w:val="20"/>
        </w:rPr>
      </w:pPr>
      <w:r w:rsidRPr="00F20C00">
        <w:rPr>
          <w:rFonts w:ascii="Arial" w:hAnsi="Arial" w:cs="Arial"/>
          <w:b/>
          <w:sz w:val="20"/>
          <w:szCs w:val="20"/>
        </w:rPr>
        <w:t>(zahteve v zvezi s</w:t>
      </w:r>
      <w:r w:rsidR="005A63D9" w:rsidRPr="00F20C00">
        <w:rPr>
          <w:rFonts w:ascii="Arial" w:hAnsi="Arial" w:cs="Arial"/>
          <w:b/>
          <w:sz w:val="20"/>
          <w:szCs w:val="20"/>
        </w:rPr>
        <w:t xml:space="preserve"> pros</w:t>
      </w:r>
      <w:r w:rsidRPr="00F20C00">
        <w:rPr>
          <w:rFonts w:ascii="Arial" w:hAnsi="Arial" w:cs="Arial"/>
          <w:b/>
          <w:sz w:val="20"/>
          <w:szCs w:val="20"/>
        </w:rPr>
        <w:t>tori</w:t>
      </w:r>
      <w:r w:rsidR="009F4634" w:rsidRPr="00F20C00">
        <w:rPr>
          <w:rFonts w:ascii="Arial" w:hAnsi="Arial" w:cs="Arial"/>
          <w:b/>
          <w:sz w:val="20"/>
          <w:szCs w:val="20"/>
        </w:rPr>
        <w:t xml:space="preserve"> za poslovanje s strankami</w:t>
      </w:r>
    </w:p>
    <w:p w:rsidR="00BA7714" w:rsidRPr="00F20C00" w:rsidRDefault="005A63D9" w:rsidP="00426A46">
      <w:pPr>
        <w:tabs>
          <w:tab w:val="left" w:pos="426"/>
        </w:tabs>
        <w:spacing w:after="120"/>
        <w:ind w:right="-426"/>
        <w:jc w:val="center"/>
        <w:rPr>
          <w:rFonts w:ascii="Arial" w:hAnsi="Arial" w:cs="Arial"/>
          <w:b/>
          <w:sz w:val="20"/>
          <w:szCs w:val="20"/>
        </w:rPr>
      </w:pPr>
      <w:r w:rsidRPr="00F20C00">
        <w:rPr>
          <w:rFonts w:ascii="Arial" w:hAnsi="Arial" w:cs="Arial"/>
          <w:b/>
          <w:sz w:val="20"/>
          <w:szCs w:val="20"/>
        </w:rPr>
        <w:t xml:space="preserve">in zahteve </w:t>
      </w:r>
      <w:r w:rsidR="00BA7714" w:rsidRPr="00F20C00">
        <w:rPr>
          <w:rFonts w:ascii="Arial" w:hAnsi="Arial" w:cs="Arial"/>
          <w:b/>
          <w:sz w:val="20"/>
          <w:szCs w:val="20"/>
        </w:rPr>
        <w:t>v zvezi z informacijami)</w:t>
      </w:r>
    </w:p>
    <w:p w:rsidR="00E32152" w:rsidRPr="00F20C00" w:rsidRDefault="00E32152" w:rsidP="00426A46">
      <w:pPr>
        <w:tabs>
          <w:tab w:val="left" w:pos="0"/>
          <w:tab w:val="left" w:pos="426"/>
        </w:tabs>
        <w:spacing w:after="120"/>
        <w:ind w:right="-426"/>
        <w:rPr>
          <w:rFonts w:ascii="Arial" w:hAnsi="Arial" w:cs="Arial"/>
          <w:sz w:val="20"/>
          <w:szCs w:val="20"/>
        </w:rPr>
      </w:pPr>
      <w:r w:rsidRPr="00F20C00">
        <w:rPr>
          <w:rFonts w:ascii="Arial" w:hAnsi="Arial" w:cs="Arial"/>
          <w:sz w:val="20"/>
          <w:szCs w:val="20"/>
        </w:rPr>
        <w:t>(1) Prostori, namenjeni poslovanju s strankami, morajo imeti najmanj en pult za delo s strankami visok 0,8</w:t>
      </w:r>
      <w:r w:rsidR="00031A95">
        <w:rPr>
          <w:rFonts w:ascii="Arial" w:hAnsi="Arial" w:cs="Arial"/>
          <w:sz w:val="20"/>
          <w:szCs w:val="20"/>
        </w:rPr>
        <w:t> </w:t>
      </w:r>
      <w:r w:rsidRPr="00F20C00">
        <w:rPr>
          <w:rFonts w:ascii="Arial" w:hAnsi="Arial" w:cs="Arial"/>
          <w:sz w:val="20"/>
          <w:szCs w:val="20"/>
        </w:rPr>
        <w:t>m in oblikovan tako, da omogoča dostop z invalidskim vozičkom in ne ovira slepih in slabovidnih.</w:t>
      </w:r>
    </w:p>
    <w:p w:rsidR="00806B1A" w:rsidRPr="00F20C00" w:rsidRDefault="00BA7714" w:rsidP="00426A46">
      <w:pPr>
        <w:tabs>
          <w:tab w:val="left" w:pos="0"/>
          <w:tab w:val="left" w:pos="426"/>
        </w:tabs>
        <w:spacing w:after="120"/>
        <w:ind w:right="-426"/>
        <w:rPr>
          <w:rFonts w:ascii="Arial" w:hAnsi="Arial" w:cs="Arial"/>
          <w:sz w:val="20"/>
          <w:szCs w:val="20"/>
        </w:rPr>
      </w:pPr>
      <w:r w:rsidRPr="00F20C00">
        <w:rPr>
          <w:rFonts w:ascii="Arial" w:hAnsi="Arial" w:cs="Arial"/>
          <w:sz w:val="20"/>
          <w:szCs w:val="20"/>
        </w:rPr>
        <w:t>(</w:t>
      </w:r>
      <w:r w:rsidR="00E32152" w:rsidRPr="00F20C00">
        <w:rPr>
          <w:rFonts w:ascii="Arial" w:hAnsi="Arial" w:cs="Arial"/>
          <w:sz w:val="20"/>
          <w:szCs w:val="20"/>
        </w:rPr>
        <w:t>2</w:t>
      </w:r>
      <w:r w:rsidRPr="00F20C00">
        <w:rPr>
          <w:rFonts w:ascii="Arial" w:hAnsi="Arial" w:cs="Arial"/>
          <w:sz w:val="20"/>
          <w:szCs w:val="20"/>
        </w:rPr>
        <w:t>) V objektih</w:t>
      </w:r>
      <w:r w:rsidR="00F10AF3" w:rsidRPr="00F20C00">
        <w:rPr>
          <w:rFonts w:ascii="Arial" w:hAnsi="Arial" w:cs="Arial"/>
          <w:sz w:val="20"/>
          <w:szCs w:val="20"/>
        </w:rPr>
        <w:t xml:space="preserve"> z</w:t>
      </w:r>
      <w:r w:rsidR="007D6DF3" w:rsidRPr="00F20C00">
        <w:rPr>
          <w:rFonts w:ascii="Arial" w:hAnsi="Arial" w:cs="Arial"/>
          <w:sz w:val="20"/>
          <w:szCs w:val="20"/>
        </w:rPr>
        <w:t xml:space="preserve"> informacijski</w:t>
      </w:r>
      <w:r w:rsidR="00F10AF3" w:rsidRPr="00F20C00">
        <w:rPr>
          <w:rFonts w:ascii="Arial" w:hAnsi="Arial" w:cs="Arial"/>
          <w:sz w:val="20"/>
          <w:szCs w:val="20"/>
        </w:rPr>
        <w:t>m</w:t>
      </w:r>
      <w:r w:rsidR="007D6DF3" w:rsidRPr="00F20C00">
        <w:rPr>
          <w:rFonts w:ascii="Arial" w:hAnsi="Arial" w:cs="Arial"/>
          <w:sz w:val="20"/>
          <w:szCs w:val="20"/>
        </w:rPr>
        <w:t xml:space="preserve"> pult</w:t>
      </w:r>
      <w:r w:rsidR="00F10AF3" w:rsidRPr="00F20C00">
        <w:rPr>
          <w:rFonts w:ascii="Arial" w:hAnsi="Arial" w:cs="Arial"/>
          <w:sz w:val="20"/>
          <w:szCs w:val="20"/>
        </w:rPr>
        <w:t>om</w:t>
      </w:r>
      <w:r w:rsidR="007D6DF3" w:rsidRPr="00F20C00">
        <w:rPr>
          <w:rFonts w:ascii="Arial" w:hAnsi="Arial" w:cs="Arial"/>
          <w:sz w:val="20"/>
          <w:szCs w:val="20"/>
        </w:rPr>
        <w:t xml:space="preserve">, mora biti </w:t>
      </w:r>
      <w:r w:rsidR="002C0FA7" w:rsidRPr="00F20C00">
        <w:rPr>
          <w:rFonts w:ascii="Arial" w:hAnsi="Arial" w:cs="Arial"/>
          <w:sz w:val="20"/>
          <w:szCs w:val="20"/>
        </w:rPr>
        <w:t>le-</w:t>
      </w:r>
      <w:r w:rsidR="007D6DF3" w:rsidRPr="00F20C00">
        <w:rPr>
          <w:rFonts w:ascii="Arial" w:hAnsi="Arial" w:cs="Arial"/>
          <w:sz w:val="20"/>
          <w:szCs w:val="20"/>
        </w:rPr>
        <w:t xml:space="preserve">ta označen tako, da je dobro osvetljen in viden iz vhoda. Če je oddaljen več kot </w:t>
      </w:r>
      <w:r w:rsidR="005A63D9" w:rsidRPr="00F20C00">
        <w:rPr>
          <w:rFonts w:ascii="Arial" w:hAnsi="Arial" w:cs="Arial"/>
          <w:sz w:val="20"/>
          <w:szCs w:val="20"/>
        </w:rPr>
        <w:t>5</w:t>
      </w:r>
      <w:r w:rsidR="007D6DF3" w:rsidRPr="00F20C00">
        <w:rPr>
          <w:rFonts w:ascii="Arial" w:hAnsi="Arial" w:cs="Arial"/>
          <w:sz w:val="20"/>
          <w:szCs w:val="20"/>
        </w:rPr>
        <w:t xml:space="preserve"> m od vhodnih vrat, mora do njega voditi </w:t>
      </w:r>
      <w:r w:rsidR="00CD4A83" w:rsidRPr="00F20C00">
        <w:rPr>
          <w:rFonts w:ascii="Arial" w:hAnsi="Arial" w:cs="Arial"/>
          <w:sz w:val="20"/>
          <w:szCs w:val="20"/>
        </w:rPr>
        <w:t xml:space="preserve">talna </w:t>
      </w:r>
      <w:r w:rsidR="007D6DF3" w:rsidRPr="00F20C00">
        <w:rPr>
          <w:rFonts w:ascii="Arial" w:hAnsi="Arial" w:cs="Arial"/>
          <w:sz w:val="20"/>
          <w:szCs w:val="20"/>
        </w:rPr>
        <w:t xml:space="preserve">taktilna </w:t>
      </w:r>
      <w:r w:rsidR="002C0FA7" w:rsidRPr="00F20C00">
        <w:rPr>
          <w:rFonts w:ascii="Arial" w:hAnsi="Arial" w:cs="Arial"/>
          <w:sz w:val="20"/>
          <w:szCs w:val="20"/>
        </w:rPr>
        <w:t>oznaka</w:t>
      </w:r>
      <w:r w:rsidR="00B55391" w:rsidRPr="00F20C00">
        <w:rPr>
          <w:rFonts w:ascii="Arial" w:hAnsi="Arial" w:cs="Arial"/>
          <w:sz w:val="20"/>
          <w:szCs w:val="20"/>
        </w:rPr>
        <w:t xml:space="preserve">. </w:t>
      </w:r>
      <w:r w:rsidR="00387FCE" w:rsidRPr="00F20C00">
        <w:rPr>
          <w:rFonts w:ascii="Arial" w:hAnsi="Arial" w:cs="Arial"/>
          <w:sz w:val="20"/>
          <w:szCs w:val="20"/>
        </w:rPr>
        <w:t>V</w:t>
      </w:r>
      <w:r w:rsidR="008B5042" w:rsidRPr="00F20C00">
        <w:rPr>
          <w:rFonts w:ascii="Arial" w:hAnsi="Arial" w:cs="Arial"/>
          <w:sz w:val="20"/>
          <w:szCs w:val="20"/>
        </w:rPr>
        <w:t xml:space="preserve">saj na enem okencu ali pultu </w:t>
      </w:r>
      <w:r w:rsidR="002C0FA7" w:rsidRPr="00F20C00">
        <w:rPr>
          <w:rFonts w:ascii="Arial" w:hAnsi="Arial" w:cs="Arial"/>
          <w:sz w:val="20"/>
          <w:szCs w:val="20"/>
        </w:rPr>
        <w:t xml:space="preserve">je treba </w:t>
      </w:r>
      <w:r w:rsidR="008B5042" w:rsidRPr="00F20C00">
        <w:rPr>
          <w:rFonts w:ascii="Arial" w:hAnsi="Arial" w:cs="Arial"/>
          <w:sz w:val="20"/>
          <w:szCs w:val="20"/>
        </w:rPr>
        <w:t>vgradi</w:t>
      </w:r>
      <w:r w:rsidR="002C0FA7" w:rsidRPr="00F20C00">
        <w:rPr>
          <w:rFonts w:ascii="Arial" w:hAnsi="Arial" w:cs="Arial"/>
          <w:sz w:val="20"/>
          <w:szCs w:val="20"/>
        </w:rPr>
        <w:t>ti</w:t>
      </w:r>
      <w:r w:rsidR="008B5042" w:rsidRPr="00F20C00">
        <w:rPr>
          <w:rFonts w:ascii="Arial" w:hAnsi="Arial" w:cs="Arial"/>
          <w:sz w:val="20"/>
          <w:szCs w:val="20"/>
        </w:rPr>
        <w:t xml:space="preserve"> indukcijsk</w:t>
      </w:r>
      <w:r w:rsidR="002C0FA7" w:rsidRPr="00F20C00">
        <w:rPr>
          <w:rFonts w:ascii="Arial" w:hAnsi="Arial" w:cs="Arial"/>
          <w:sz w:val="20"/>
          <w:szCs w:val="20"/>
        </w:rPr>
        <w:t>o</w:t>
      </w:r>
      <w:r w:rsidR="008B5042" w:rsidRPr="00F20C00">
        <w:rPr>
          <w:rFonts w:ascii="Arial" w:hAnsi="Arial" w:cs="Arial"/>
          <w:sz w:val="20"/>
          <w:szCs w:val="20"/>
        </w:rPr>
        <w:t xml:space="preserve"> slušn</w:t>
      </w:r>
      <w:r w:rsidR="002C0FA7" w:rsidRPr="00F20C00">
        <w:rPr>
          <w:rFonts w:ascii="Arial" w:hAnsi="Arial" w:cs="Arial"/>
          <w:sz w:val="20"/>
          <w:szCs w:val="20"/>
        </w:rPr>
        <w:t>o</w:t>
      </w:r>
      <w:r w:rsidR="001F200E" w:rsidRPr="00F20C00">
        <w:rPr>
          <w:rFonts w:ascii="Arial" w:hAnsi="Arial" w:cs="Arial"/>
          <w:sz w:val="20"/>
          <w:szCs w:val="20"/>
        </w:rPr>
        <w:t xml:space="preserve"> zank</w:t>
      </w:r>
      <w:r w:rsidR="002C0FA7" w:rsidRPr="00F20C00">
        <w:rPr>
          <w:rFonts w:ascii="Arial" w:hAnsi="Arial" w:cs="Arial"/>
          <w:sz w:val="20"/>
          <w:szCs w:val="20"/>
        </w:rPr>
        <w:t>o</w:t>
      </w:r>
      <w:r w:rsidR="00387FCE" w:rsidRPr="00F20C00">
        <w:rPr>
          <w:rFonts w:ascii="Arial" w:hAnsi="Arial" w:cs="Arial"/>
          <w:sz w:val="20"/>
          <w:szCs w:val="20"/>
        </w:rPr>
        <w:t>.</w:t>
      </w:r>
      <w:r w:rsidR="00E32152" w:rsidRPr="00F20C00">
        <w:rPr>
          <w:rFonts w:ascii="Arial" w:hAnsi="Arial" w:cs="Arial"/>
          <w:sz w:val="20"/>
          <w:szCs w:val="20"/>
        </w:rPr>
        <w:t xml:space="preserve"> V prostorih za stranke, kjer se i</w:t>
      </w:r>
      <w:r w:rsidR="008B5042" w:rsidRPr="00F20C00">
        <w:rPr>
          <w:rFonts w:ascii="Arial" w:hAnsi="Arial" w:cs="Arial"/>
          <w:sz w:val="20"/>
          <w:szCs w:val="20"/>
        </w:rPr>
        <w:t xml:space="preserve">nformacije posredujejo preko ozvočenja, </w:t>
      </w:r>
      <w:r w:rsidR="002C0FA7" w:rsidRPr="00F20C00">
        <w:rPr>
          <w:rFonts w:ascii="Arial" w:hAnsi="Arial" w:cs="Arial"/>
          <w:sz w:val="20"/>
          <w:szCs w:val="20"/>
        </w:rPr>
        <w:t xml:space="preserve">je treba </w:t>
      </w:r>
      <w:r w:rsidR="00E32152" w:rsidRPr="00F20C00">
        <w:rPr>
          <w:rFonts w:ascii="Arial" w:hAnsi="Arial" w:cs="Arial"/>
          <w:sz w:val="20"/>
          <w:szCs w:val="20"/>
        </w:rPr>
        <w:t>zagotoviti</w:t>
      </w:r>
      <w:r w:rsidR="002C0FA7" w:rsidRPr="00F20C00">
        <w:rPr>
          <w:rFonts w:ascii="Arial" w:hAnsi="Arial" w:cs="Arial"/>
          <w:sz w:val="20"/>
          <w:szCs w:val="20"/>
        </w:rPr>
        <w:t xml:space="preserve"> posredovanje </w:t>
      </w:r>
      <w:r w:rsidR="00E32152" w:rsidRPr="00F20C00">
        <w:rPr>
          <w:rFonts w:ascii="Arial" w:hAnsi="Arial" w:cs="Arial"/>
          <w:sz w:val="20"/>
          <w:szCs w:val="20"/>
        </w:rPr>
        <w:t>le-teh tudi prek</w:t>
      </w:r>
      <w:r w:rsidR="008B5042" w:rsidRPr="00F20C00">
        <w:rPr>
          <w:rFonts w:ascii="Arial" w:hAnsi="Arial" w:cs="Arial"/>
          <w:sz w:val="20"/>
          <w:szCs w:val="20"/>
        </w:rPr>
        <w:t xml:space="preserve"> indukcijske </w:t>
      </w:r>
      <w:r w:rsidR="008E75B3" w:rsidRPr="00F20C00">
        <w:rPr>
          <w:rFonts w:ascii="Arial" w:hAnsi="Arial" w:cs="Arial"/>
          <w:sz w:val="20"/>
          <w:szCs w:val="20"/>
        </w:rPr>
        <w:t xml:space="preserve">slušne </w:t>
      </w:r>
      <w:r w:rsidR="008B5042" w:rsidRPr="00F20C00">
        <w:rPr>
          <w:rFonts w:ascii="Arial" w:hAnsi="Arial" w:cs="Arial"/>
          <w:sz w:val="20"/>
          <w:szCs w:val="20"/>
        </w:rPr>
        <w:t>zanke</w:t>
      </w:r>
      <w:r w:rsidR="00E32152" w:rsidRPr="00F20C00">
        <w:rPr>
          <w:rFonts w:ascii="Arial" w:hAnsi="Arial" w:cs="Arial"/>
          <w:sz w:val="20"/>
          <w:szCs w:val="20"/>
        </w:rPr>
        <w:t xml:space="preserve"> in zagotoviti tudi vidno informacijo</w:t>
      </w:r>
      <w:r w:rsidR="00387FCE" w:rsidRPr="00F20C00">
        <w:rPr>
          <w:rFonts w:ascii="Arial" w:hAnsi="Arial" w:cs="Arial"/>
          <w:sz w:val="20"/>
          <w:szCs w:val="20"/>
        </w:rPr>
        <w:t>.</w:t>
      </w:r>
    </w:p>
    <w:p w:rsidR="005D07A6" w:rsidRPr="00F20C00" w:rsidRDefault="005D07A6" w:rsidP="00426A46">
      <w:pPr>
        <w:tabs>
          <w:tab w:val="left" w:pos="0"/>
          <w:tab w:val="left" w:pos="426"/>
        </w:tabs>
        <w:spacing w:after="120"/>
        <w:ind w:right="-426"/>
        <w:rPr>
          <w:rFonts w:ascii="Arial" w:hAnsi="Arial" w:cs="Arial"/>
          <w:sz w:val="20"/>
          <w:szCs w:val="20"/>
        </w:rPr>
      </w:pPr>
      <w:r w:rsidRPr="00F20C00">
        <w:rPr>
          <w:rFonts w:ascii="Arial" w:hAnsi="Arial" w:cs="Arial"/>
          <w:sz w:val="20"/>
          <w:szCs w:val="20"/>
        </w:rPr>
        <w:t>(</w:t>
      </w:r>
      <w:r w:rsidR="00E32152" w:rsidRPr="00F20C00">
        <w:rPr>
          <w:rFonts w:ascii="Arial" w:hAnsi="Arial" w:cs="Arial"/>
          <w:sz w:val="20"/>
          <w:szCs w:val="20"/>
        </w:rPr>
        <w:t>3</w:t>
      </w:r>
      <w:r w:rsidRPr="00F20C00">
        <w:rPr>
          <w:rFonts w:ascii="Arial" w:hAnsi="Arial" w:cs="Arial"/>
          <w:sz w:val="20"/>
          <w:szCs w:val="20"/>
        </w:rPr>
        <w:t>) V prostorih, kjer je zaradi akustičn</w:t>
      </w:r>
      <w:r w:rsidR="002C0FA7" w:rsidRPr="00F20C00">
        <w:rPr>
          <w:rFonts w:ascii="Arial" w:hAnsi="Arial" w:cs="Arial"/>
          <w:sz w:val="20"/>
          <w:szCs w:val="20"/>
        </w:rPr>
        <w:t>ih razmer</w:t>
      </w:r>
      <w:r w:rsidRPr="00F20C00">
        <w:rPr>
          <w:rFonts w:ascii="Arial" w:hAnsi="Arial" w:cs="Arial"/>
          <w:sz w:val="20"/>
          <w:szCs w:val="20"/>
        </w:rPr>
        <w:t xml:space="preserve"> onemogočeno normalno sporazumevanje, </w:t>
      </w:r>
      <w:r w:rsidR="00F662F1" w:rsidRPr="00F20C00">
        <w:rPr>
          <w:rFonts w:ascii="Arial" w:hAnsi="Arial" w:cs="Arial"/>
          <w:sz w:val="20"/>
          <w:szCs w:val="20"/>
        </w:rPr>
        <w:t xml:space="preserve">je treba </w:t>
      </w:r>
      <w:r w:rsidRPr="00F20C00">
        <w:rPr>
          <w:rFonts w:ascii="Arial" w:hAnsi="Arial" w:cs="Arial"/>
          <w:sz w:val="20"/>
          <w:szCs w:val="20"/>
        </w:rPr>
        <w:t>vgradi</w:t>
      </w:r>
      <w:r w:rsidR="00F662F1" w:rsidRPr="00F20C00">
        <w:rPr>
          <w:rFonts w:ascii="Arial" w:hAnsi="Arial" w:cs="Arial"/>
          <w:sz w:val="20"/>
          <w:szCs w:val="20"/>
        </w:rPr>
        <w:t>ti</w:t>
      </w:r>
      <w:r w:rsidRPr="00F20C00">
        <w:rPr>
          <w:rFonts w:ascii="Arial" w:hAnsi="Arial" w:cs="Arial"/>
          <w:sz w:val="20"/>
          <w:szCs w:val="20"/>
        </w:rPr>
        <w:t xml:space="preserve"> </w:t>
      </w:r>
      <w:r w:rsidR="008E75B3" w:rsidRPr="00F20C00">
        <w:rPr>
          <w:rFonts w:ascii="Arial" w:hAnsi="Arial" w:cs="Arial"/>
          <w:sz w:val="20"/>
          <w:szCs w:val="20"/>
        </w:rPr>
        <w:t xml:space="preserve">indukcijske </w:t>
      </w:r>
      <w:r w:rsidRPr="00F20C00">
        <w:rPr>
          <w:rFonts w:ascii="Arial" w:hAnsi="Arial" w:cs="Arial"/>
          <w:sz w:val="20"/>
          <w:szCs w:val="20"/>
        </w:rPr>
        <w:t>slušne</w:t>
      </w:r>
      <w:r w:rsidR="000B5D2E" w:rsidRPr="00F20C00">
        <w:rPr>
          <w:rFonts w:ascii="Arial" w:hAnsi="Arial" w:cs="Arial"/>
          <w:sz w:val="20"/>
          <w:szCs w:val="20"/>
        </w:rPr>
        <w:t xml:space="preserve"> </w:t>
      </w:r>
      <w:r w:rsidRPr="00F20C00">
        <w:rPr>
          <w:rFonts w:ascii="Arial" w:hAnsi="Arial" w:cs="Arial"/>
          <w:sz w:val="20"/>
          <w:szCs w:val="20"/>
        </w:rPr>
        <w:t>zanke ali zagotovi</w:t>
      </w:r>
      <w:r w:rsidR="00F662F1" w:rsidRPr="00F20C00">
        <w:rPr>
          <w:rFonts w:ascii="Arial" w:hAnsi="Arial" w:cs="Arial"/>
          <w:sz w:val="20"/>
          <w:szCs w:val="20"/>
        </w:rPr>
        <w:t>ti</w:t>
      </w:r>
      <w:r w:rsidRPr="00F20C00">
        <w:rPr>
          <w:rFonts w:ascii="Arial" w:hAnsi="Arial" w:cs="Arial"/>
          <w:sz w:val="20"/>
          <w:szCs w:val="20"/>
        </w:rPr>
        <w:t xml:space="preserve"> tehnično nadomestilo.</w:t>
      </w:r>
      <w:r w:rsidR="00867C44" w:rsidRPr="00F20C00">
        <w:rPr>
          <w:rFonts w:ascii="Arial" w:hAnsi="Arial" w:cs="Arial"/>
          <w:sz w:val="20"/>
          <w:szCs w:val="20"/>
        </w:rPr>
        <w:t xml:space="preserve"> </w:t>
      </w:r>
    </w:p>
    <w:p w:rsidR="008B5042" w:rsidRPr="00F20C00" w:rsidRDefault="00286DBA" w:rsidP="00426A46">
      <w:pPr>
        <w:tabs>
          <w:tab w:val="left" w:pos="426"/>
        </w:tabs>
        <w:spacing w:after="120"/>
        <w:ind w:right="-426"/>
        <w:rPr>
          <w:rFonts w:ascii="Arial" w:hAnsi="Arial" w:cs="Arial"/>
          <w:sz w:val="20"/>
          <w:szCs w:val="20"/>
        </w:rPr>
      </w:pPr>
      <w:r w:rsidRPr="00F20C00">
        <w:rPr>
          <w:rFonts w:ascii="Arial" w:hAnsi="Arial" w:cs="Arial"/>
          <w:sz w:val="20"/>
          <w:szCs w:val="20"/>
        </w:rPr>
        <w:t>(4) Informacijske table, orientacijsk</w:t>
      </w:r>
      <w:r w:rsidR="00031A95">
        <w:rPr>
          <w:rFonts w:ascii="Arial" w:hAnsi="Arial" w:cs="Arial"/>
          <w:sz w:val="20"/>
          <w:szCs w:val="20"/>
        </w:rPr>
        <w:t>e</w:t>
      </w:r>
      <w:r w:rsidRPr="00F20C00">
        <w:rPr>
          <w:rFonts w:ascii="Arial" w:hAnsi="Arial" w:cs="Arial"/>
          <w:sz w:val="20"/>
          <w:szCs w:val="20"/>
        </w:rPr>
        <w:t xml:space="preserve"> </w:t>
      </w:r>
      <w:r w:rsidR="00031A95">
        <w:rPr>
          <w:rFonts w:ascii="Arial" w:hAnsi="Arial" w:cs="Arial"/>
          <w:sz w:val="20"/>
          <w:szCs w:val="20"/>
        </w:rPr>
        <w:t>oznake</w:t>
      </w:r>
      <w:r w:rsidRPr="00F20C00">
        <w:rPr>
          <w:rFonts w:ascii="Arial" w:hAnsi="Arial" w:cs="Arial"/>
          <w:sz w:val="20"/>
          <w:szCs w:val="20"/>
        </w:rPr>
        <w:t xml:space="preserve"> in druge pomembne pisne informacije morajo biti postavljene in oblikovane tako, da so dostopne tudi ljudem z okvarami vida. </w:t>
      </w:r>
    </w:p>
    <w:p w:rsidR="00286DBA" w:rsidRPr="00F20C00" w:rsidRDefault="00286DBA" w:rsidP="00426A46">
      <w:pPr>
        <w:numPr>
          <w:ins w:id="1" w:author="andreja albreht" w:date="2016-03-25T10:10:00Z"/>
        </w:numPr>
        <w:tabs>
          <w:tab w:val="left" w:pos="426"/>
        </w:tabs>
        <w:spacing w:after="120"/>
        <w:ind w:right="-426"/>
        <w:rPr>
          <w:rFonts w:ascii="Arial" w:hAnsi="Arial" w:cs="Arial"/>
          <w:sz w:val="20"/>
          <w:szCs w:val="20"/>
        </w:rPr>
      </w:pPr>
    </w:p>
    <w:p w:rsidR="005A46E1" w:rsidRPr="00F20C00" w:rsidRDefault="005A46E1" w:rsidP="00426A46">
      <w:pPr>
        <w:numPr>
          <w:ilvl w:val="0"/>
          <w:numId w:val="1"/>
        </w:numPr>
        <w:tabs>
          <w:tab w:val="clear" w:pos="720"/>
          <w:tab w:val="left" w:pos="426"/>
        </w:tabs>
        <w:spacing w:after="120"/>
        <w:ind w:left="0" w:right="-426" w:firstLine="0"/>
        <w:jc w:val="center"/>
        <w:rPr>
          <w:rFonts w:ascii="Arial" w:hAnsi="Arial" w:cs="Arial"/>
          <w:b/>
          <w:sz w:val="20"/>
          <w:szCs w:val="20"/>
        </w:rPr>
      </w:pPr>
      <w:r w:rsidRPr="00F20C00">
        <w:rPr>
          <w:rFonts w:ascii="Arial" w:hAnsi="Arial" w:cs="Arial"/>
          <w:b/>
          <w:sz w:val="20"/>
          <w:szCs w:val="20"/>
        </w:rPr>
        <w:t>člen</w:t>
      </w:r>
    </w:p>
    <w:p w:rsidR="005A46E1" w:rsidRPr="00F20C00" w:rsidRDefault="005A46E1" w:rsidP="00426A46">
      <w:pPr>
        <w:tabs>
          <w:tab w:val="left" w:pos="426"/>
        </w:tabs>
        <w:spacing w:after="120"/>
        <w:ind w:right="-426"/>
        <w:jc w:val="center"/>
        <w:rPr>
          <w:rFonts w:ascii="Arial" w:hAnsi="Arial" w:cs="Arial"/>
          <w:b/>
          <w:sz w:val="20"/>
          <w:szCs w:val="20"/>
        </w:rPr>
      </w:pPr>
      <w:r w:rsidRPr="00F20C00">
        <w:rPr>
          <w:rFonts w:ascii="Arial" w:hAnsi="Arial" w:cs="Arial"/>
          <w:b/>
          <w:sz w:val="20"/>
          <w:szCs w:val="20"/>
        </w:rPr>
        <w:t>(zahteve v zvezi</w:t>
      </w:r>
      <w:r w:rsidR="00E32152" w:rsidRPr="00F20C00">
        <w:rPr>
          <w:rFonts w:ascii="Arial" w:hAnsi="Arial" w:cs="Arial"/>
          <w:b/>
          <w:sz w:val="20"/>
          <w:szCs w:val="20"/>
        </w:rPr>
        <w:t xml:space="preserve"> z</w:t>
      </w:r>
      <w:r w:rsidR="00AC5BD6" w:rsidRPr="00F20C00">
        <w:rPr>
          <w:rFonts w:ascii="Arial" w:hAnsi="Arial" w:cs="Arial"/>
          <w:b/>
          <w:sz w:val="20"/>
          <w:szCs w:val="20"/>
        </w:rPr>
        <w:t xml:space="preserve"> </w:t>
      </w:r>
      <w:r w:rsidR="00E32152" w:rsidRPr="00F20C00">
        <w:rPr>
          <w:rFonts w:ascii="Arial" w:hAnsi="Arial" w:cs="Arial"/>
          <w:b/>
          <w:sz w:val="20"/>
          <w:szCs w:val="20"/>
        </w:rPr>
        <w:t>objekti</w:t>
      </w:r>
      <w:r w:rsidR="001D1854">
        <w:rPr>
          <w:rFonts w:ascii="Arial" w:hAnsi="Arial" w:cs="Arial"/>
          <w:b/>
          <w:sz w:val="20"/>
          <w:szCs w:val="20"/>
        </w:rPr>
        <w:t xml:space="preserve"> v javni rabi</w:t>
      </w:r>
      <w:r w:rsidR="004D0174" w:rsidRPr="00F20C00">
        <w:rPr>
          <w:rFonts w:ascii="Arial" w:hAnsi="Arial" w:cs="Arial"/>
          <w:b/>
          <w:sz w:val="20"/>
          <w:szCs w:val="20"/>
        </w:rPr>
        <w:t>)</w:t>
      </w:r>
    </w:p>
    <w:p w:rsidR="008D0156" w:rsidRPr="00F20C00" w:rsidRDefault="009F4634" w:rsidP="00426A46">
      <w:pPr>
        <w:tabs>
          <w:tab w:val="left" w:pos="0"/>
          <w:tab w:val="left" w:pos="426"/>
        </w:tabs>
        <w:spacing w:after="120"/>
        <w:ind w:right="-426"/>
        <w:rPr>
          <w:rFonts w:ascii="Arial" w:hAnsi="Arial" w:cs="Arial"/>
          <w:sz w:val="20"/>
          <w:szCs w:val="20"/>
        </w:rPr>
      </w:pPr>
      <w:r w:rsidRPr="00F20C00">
        <w:rPr>
          <w:rFonts w:ascii="Arial" w:hAnsi="Arial" w:cs="Arial"/>
          <w:sz w:val="20"/>
          <w:szCs w:val="20"/>
        </w:rPr>
        <w:t xml:space="preserve">V objektih </w:t>
      </w:r>
      <w:r w:rsidR="00547D26" w:rsidRPr="00F20C00">
        <w:rPr>
          <w:rFonts w:ascii="Arial" w:hAnsi="Arial" w:cs="Arial"/>
          <w:sz w:val="20"/>
          <w:szCs w:val="20"/>
        </w:rPr>
        <w:t>nam</w:t>
      </w:r>
      <w:r w:rsidR="00E32152" w:rsidRPr="00F20C00">
        <w:rPr>
          <w:rFonts w:ascii="Arial" w:hAnsi="Arial" w:cs="Arial"/>
          <w:sz w:val="20"/>
          <w:szCs w:val="20"/>
        </w:rPr>
        <w:t>enjenih za šport in kulturo morajo biti</w:t>
      </w:r>
      <w:r w:rsidR="00B220D0" w:rsidRPr="00F20C00">
        <w:rPr>
          <w:rFonts w:ascii="Arial" w:hAnsi="Arial" w:cs="Arial"/>
          <w:sz w:val="20"/>
          <w:szCs w:val="20"/>
        </w:rPr>
        <w:t xml:space="preserve"> sanitarije</w:t>
      </w:r>
      <w:r w:rsidR="004E0FD2">
        <w:rPr>
          <w:rFonts w:ascii="Arial" w:hAnsi="Arial" w:cs="Arial"/>
          <w:sz w:val="20"/>
          <w:szCs w:val="20"/>
        </w:rPr>
        <w:t xml:space="preserve"> in</w:t>
      </w:r>
      <w:r w:rsidR="00547D26" w:rsidRPr="00F20C00">
        <w:rPr>
          <w:rFonts w:ascii="Arial" w:hAnsi="Arial" w:cs="Arial"/>
          <w:sz w:val="20"/>
          <w:szCs w:val="20"/>
        </w:rPr>
        <w:t xml:space="preserve"> </w:t>
      </w:r>
      <w:r w:rsidR="004E0FD2" w:rsidRPr="00F20C00">
        <w:rPr>
          <w:rFonts w:ascii="Arial" w:hAnsi="Arial" w:cs="Arial"/>
          <w:sz w:val="20"/>
          <w:szCs w:val="20"/>
        </w:rPr>
        <w:t>garderobe</w:t>
      </w:r>
      <w:r w:rsidR="001D1854">
        <w:rPr>
          <w:rFonts w:ascii="Arial" w:hAnsi="Arial" w:cs="Arial"/>
          <w:sz w:val="20"/>
          <w:szCs w:val="20"/>
        </w:rPr>
        <w:t xml:space="preserve"> namenjene nastopajočim</w:t>
      </w:r>
      <w:r w:rsidR="004E0FD2">
        <w:rPr>
          <w:rFonts w:ascii="Arial" w:hAnsi="Arial" w:cs="Arial"/>
          <w:sz w:val="20"/>
          <w:szCs w:val="20"/>
        </w:rPr>
        <w:t xml:space="preserve">, </w:t>
      </w:r>
      <w:r w:rsidR="00E92367" w:rsidRPr="00F20C00">
        <w:rPr>
          <w:rFonts w:ascii="Arial" w:hAnsi="Arial" w:cs="Arial"/>
          <w:sz w:val="20"/>
          <w:szCs w:val="20"/>
        </w:rPr>
        <w:t xml:space="preserve">prilagojene </w:t>
      </w:r>
      <w:r w:rsidR="00E32152" w:rsidRPr="00F20C00">
        <w:rPr>
          <w:rFonts w:ascii="Arial" w:hAnsi="Arial" w:cs="Arial"/>
          <w:sz w:val="20"/>
          <w:szCs w:val="20"/>
        </w:rPr>
        <w:t>tudi funkcionalno oviranim uporabnikom</w:t>
      </w:r>
      <w:r w:rsidRPr="00F20C00">
        <w:rPr>
          <w:rFonts w:ascii="Arial" w:hAnsi="Arial" w:cs="Arial"/>
          <w:sz w:val="20"/>
          <w:szCs w:val="20"/>
        </w:rPr>
        <w:t xml:space="preserve">. </w:t>
      </w:r>
    </w:p>
    <w:p w:rsidR="00867C44" w:rsidRPr="00F20C00" w:rsidRDefault="00867C44" w:rsidP="00426A46">
      <w:pPr>
        <w:tabs>
          <w:tab w:val="left" w:pos="0"/>
          <w:tab w:val="left" w:pos="426"/>
        </w:tabs>
        <w:spacing w:after="120"/>
        <w:ind w:right="-426"/>
        <w:rPr>
          <w:rFonts w:ascii="Arial" w:hAnsi="Arial" w:cs="Arial"/>
          <w:sz w:val="20"/>
          <w:szCs w:val="20"/>
        </w:rPr>
      </w:pPr>
    </w:p>
    <w:p w:rsidR="008D0156" w:rsidRPr="00F20C00" w:rsidRDefault="008D0156" w:rsidP="00426A46">
      <w:pPr>
        <w:numPr>
          <w:ilvl w:val="0"/>
          <w:numId w:val="1"/>
        </w:numPr>
        <w:tabs>
          <w:tab w:val="clear" w:pos="720"/>
          <w:tab w:val="left" w:pos="426"/>
        </w:tabs>
        <w:spacing w:after="120"/>
        <w:ind w:left="0" w:right="-426" w:firstLine="0"/>
        <w:jc w:val="center"/>
        <w:rPr>
          <w:rFonts w:ascii="Arial" w:hAnsi="Arial" w:cs="Arial"/>
          <w:b/>
          <w:sz w:val="20"/>
          <w:szCs w:val="20"/>
        </w:rPr>
      </w:pPr>
      <w:r w:rsidRPr="00F20C00">
        <w:rPr>
          <w:rFonts w:ascii="Arial" w:hAnsi="Arial" w:cs="Arial"/>
          <w:b/>
          <w:sz w:val="20"/>
          <w:szCs w:val="20"/>
        </w:rPr>
        <w:t>člen</w:t>
      </w:r>
    </w:p>
    <w:p w:rsidR="008D0156" w:rsidRPr="00F20C00" w:rsidRDefault="008D0156" w:rsidP="00426A46">
      <w:pPr>
        <w:tabs>
          <w:tab w:val="left" w:pos="426"/>
        </w:tabs>
        <w:spacing w:after="120"/>
        <w:ind w:right="-426"/>
        <w:jc w:val="center"/>
        <w:rPr>
          <w:rFonts w:ascii="Arial" w:hAnsi="Arial" w:cs="Arial"/>
          <w:b/>
          <w:sz w:val="20"/>
          <w:szCs w:val="20"/>
        </w:rPr>
      </w:pPr>
      <w:r w:rsidRPr="00F20C00">
        <w:rPr>
          <w:rFonts w:ascii="Arial" w:hAnsi="Arial" w:cs="Arial"/>
          <w:b/>
          <w:sz w:val="20"/>
          <w:szCs w:val="20"/>
        </w:rPr>
        <w:t>(zahteve v zvezi z avtobusnimi postajališči)</w:t>
      </w:r>
    </w:p>
    <w:p w:rsidR="008D0156" w:rsidRPr="00F20C00" w:rsidRDefault="008D0156" w:rsidP="00426A46">
      <w:pPr>
        <w:tabs>
          <w:tab w:val="left" w:pos="0"/>
          <w:tab w:val="left" w:pos="426"/>
        </w:tabs>
        <w:spacing w:after="120"/>
        <w:ind w:right="-426"/>
        <w:rPr>
          <w:rFonts w:ascii="Arial" w:hAnsi="Arial" w:cs="Arial"/>
          <w:sz w:val="20"/>
          <w:szCs w:val="20"/>
        </w:rPr>
      </w:pPr>
      <w:r w:rsidRPr="00F20C00">
        <w:rPr>
          <w:rFonts w:ascii="Arial" w:hAnsi="Arial" w:cs="Arial"/>
          <w:sz w:val="20"/>
          <w:szCs w:val="20"/>
        </w:rPr>
        <w:t xml:space="preserve">(1) Na avtobusnih postajališčih se s </w:t>
      </w:r>
      <w:r w:rsidR="00442677" w:rsidRPr="00F20C00">
        <w:rPr>
          <w:rFonts w:ascii="Arial" w:hAnsi="Arial" w:cs="Arial"/>
          <w:sz w:val="20"/>
          <w:szCs w:val="20"/>
        </w:rPr>
        <w:t xml:space="preserve">talnimi </w:t>
      </w:r>
      <w:r w:rsidRPr="00F20C00">
        <w:rPr>
          <w:rFonts w:ascii="Arial" w:hAnsi="Arial" w:cs="Arial"/>
          <w:sz w:val="20"/>
          <w:szCs w:val="20"/>
        </w:rPr>
        <w:t>taktilnimi oznakami označuje vstopna mesta</w:t>
      </w:r>
      <w:r w:rsidR="009019D6" w:rsidRPr="00F20C00">
        <w:rPr>
          <w:rFonts w:ascii="Arial" w:hAnsi="Arial" w:cs="Arial"/>
          <w:sz w:val="20"/>
          <w:szCs w:val="20"/>
        </w:rPr>
        <w:t xml:space="preserve"> potnikov v avtobus</w:t>
      </w:r>
      <w:r w:rsidRPr="00F20C00">
        <w:rPr>
          <w:rFonts w:ascii="Arial" w:hAnsi="Arial" w:cs="Arial"/>
          <w:sz w:val="20"/>
          <w:szCs w:val="20"/>
        </w:rPr>
        <w:t xml:space="preserve"> in</w:t>
      </w:r>
      <w:r w:rsidR="009019D6" w:rsidRPr="00F20C00">
        <w:rPr>
          <w:rFonts w:ascii="Arial" w:hAnsi="Arial" w:cs="Arial"/>
          <w:sz w:val="20"/>
          <w:szCs w:val="20"/>
        </w:rPr>
        <w:t xml:space="preserve"> dostope do</w:t>
      </w:r>
      <w:r w:rsidRPr="00F20C00">
        <w:rPr>
          <w:rFonts w:ascii="Arial" w:hAnsi="Arial" w:cs="Arial"/>
          <w:sz w:val="20"/>
          <w:szCs w:val="20"/>
        </w:rPr>
        <w:t xml:space="preserve"> informativn</w:t>
      </w:r>
      <w:r w:rsidR="009019D6" w:rsidRPr="00F20C00">
        <w:rPr>
          <w:rFonts w:ascii="Arial" w:hAnsi="Arial" w:cs="Arial"/>
          <w:sz w:val="20"/>
          <w:szCs w:val="20"/>
        </w:rPr>
        <w:t>ih</w:t>
      </w:r>
      <w:r w:rsidRPr="00F20C00">
        <w:rPr>
          <w:rFonts w:ascii="Arial" w:hAnsi="Arial" w:cs="Arial"/>
          <w:sz w:val="20"/>
          <w:szCs w:val="20"/>
        </w:rPr>
        <w:t xml:space="preserve"> tab</w:t>
      </w:r>
      <w:r w:rsidR="009019D6" w:rsidRPr="00F20C00">
        <w:rPr>
          <w:rFonts w:ascii="Arial" w:hAnsi="Arial" w:cs="Arial"/>
          <w:sz w:val="20"/>
          <w:szCs w:val="20"/>
        </w:rPr>
        <w:t>e</w:t>
      </w:r>
      <w:r w:rsidRPr="00F20C00">
        <w:rPr>
          <w:rFonts w:ascii="Arial" w:hAnsi="Arial" w:cs="Arial"/>
          <w:sz w:val="20"/>
          <w:szCs w:val="20"/>
        </w:rPr>
        <w:t xml:space="preserve">l ter morebitne druge elemente, pomembne za uporabo postajališča (npr. avtomati za prodajo kart). </w:t>
      </w:r>
    </w:p>
    <w:p w:rsidR="008D0156" w:rsidRPr="00F20C00" w:rsidRDefault="008D0156" w:rsidP="00426A46">
      <w:pPr>
        <w:tabs>
          <w:tab w:val="left" w:pos="0"/>
          <w:tab w:val="left" w:pos="426"/>
        </w:tabs>
        <w:spacing w:after="120"/>
        <w:ind w:right="-426"/>
        <w:rPr>
          <w:rFonts w:ascii="Arial" w:hAnsi="Arial" w:cs="Arial"/>
          <w:sz w:val="20"/>
          <w:szCs w:val="20"/>
        </w:rPr>
      </w:pPr>
      <w:r w:rsidRPr="00F20C00">
        <w:rPr>
          <w:rFonts w:ascii="Arial" w:hAnsi="Arial" w:cs="Arial"/>
          <w:sz w:val="20"/>
          <w:szCs w:val="20"/>
        </w:rPr>
        <w:lastRenderedPageBreak/>
        <w:t xml:space="preserve">(2) Na pomembnejših avtobusnih postajališčih in avtobusnih postajah je treba zagotoviti neprekinjeno taktilno vodenje do mesta za prodajo vozovnic, prostora za zadrževanje potnikov, elektronskega medija za informacije </w:t>
      </w:r>
      <w:r w:rsidR="008554D1" w:rsidRPr="00F20C00">
        <w:rPr>
          <w:rFonts w:ascii="Arial" w:hAnsi="Arial" w:cs="Arial"/>
          <w:sz w:val="20"/>
          <w:szCs w:val="20"/>
        </w:rPr>
        <w:t xml:space="preserve">(npr. </w:t>
      </w:r>
      <w:r w:rsidRPr="00F20C00">
        <w:rPr>
          <w:rFonts w:ascii="Arial" w:hAnsi="Arial" w:cs="Arial"/>
          <w:sz w:val="20"/>
          <w:szCs w:val="20"/>
        </w:rPr>
        <w:t>o voznih redih</w:t>
      </w:r>
      <w:r w:rsidR="008554D1" w:rsidRPr="00F20C00">
        <w:rPr>
          <w:rFonts w:ascii="Arial" w:hAnsi="Arial" w:cs="Arial"/>
          <w:sz w:val="20"/>
          <w:szCs w:val="20"/>
        </w:rPr>
        <w:t>)</w:t>
      </w:r>
      <w:r w:rsidRPr="00F20C00">
        <w:rPr>
          <w:rFonts w:ascii="Arial" w:hAnsi="Arial" w:cs="Arial"/>
          <w:sz w:val="20"/>
          <w:szCs w:val="20"/>
        </w:rPr>
        <w:t>, sanitarij in do peronov.</w:t>
      </w:r>
    </w:p>
    <w:p w:rsidR="008D0156" w:rsidRPr="00F20C00" w:rsidRDefault="008D0156" w:rsidP="00426A46">
      <w:pPr>
        <w:tabs>
          <w:tab w:val="left" w:pos="426"/>
        </w:tabs>
        <w:spacing w:after="120"/>
        <w:ind w:right="-425"/>
        <w:rPr>
          <w:rFonts w:ascii="Arial" w:hAnsi="Arial" w:cs="Arial"/>
          <w:sz w:val="20"/>
          <w:szCs w:val="20"/>
        </w:rPr>
      </w:pPr>
    </w:p>
    <w:p w:rsidR="008D0156" w:rsidRPr="00F20C00" w:rsidRDefault="008D0156" w:rsidP="00426A46">
      <w:pPr>
        <w:numPr>
          <w:ilvl w:val="0"/>
          <w:numId w:val="1"/>
        </w:numPr>
        <w:tabs>
          <w:tab w:val="clear" w:pos="720"/>
          <w:tab w:val="left" w:pos="426"/>
        </w:tabs>
        <w:spacing w:after="120"/>
        <w:ind w:left="0" w:right="-426" w:firstLine="0"/>
        <w:jc w:val="center"/>
        <w:rPr>
          <w:rFonts w:ascii="Arial" w:hAnsi="Arial" w:cs="Arial"/>
          <w:b/>
          <w:sz w:val="20"/>
          <w:szCs w:val="20"/>
        </w:rPr>
      </w:pPr>
      <w:r w:rsidRPr="00F20C00">
        <w:rPr>
          <w:rFonts w:ascii="Arial" w:hAnsi="Arial" w:cs="Arial"/>
          <w:b/>
          <w:sz w:val="20"/>
          <w:szCs w:val="20"/>
        </w:rPr>
        <w:t>člen</w:t>
      </w:r>
    </w:p>
    <w:p w:rsidR="008D0156" w:rsidRPr="00F20C00" w:rsidRDefault="008D0156" w:rsidP="00426A46">
      <w:pPr>
        <w:tabs>
          <w:tab w:val="left" w:pos="426"/>
        </w:tabs>
        <w:spacing w:after="120"/>
        <w:ind w:right="-426"/>
        <w:jc w:val="center"/>
        <w:rPr>
          <w:rFonts w:ascii="Arial" w:hAnsi="Arial" w:cs="Arial"/>
          <w:b/>
          <w:sz w:val="20"/>
          <w:szCs w:val="20"/>
        </w:rPr>
      </w:pPr>
      <w:r w:rsidRPr="00F20C00">
        <w:rPr>
          <w:rFonts w:ascii="Arial" w:hAnsi="Arial" w:cs="Arial"/>
          <w:b/>
          <w:sz w:val="20"/>
          <w:szCs w:val="20"/>
        </w:rPr>
        <w:t>(zahteve v zvezi z železniškimi postajališči)</w:t>
      </w:r>
    </w:p>
    <w:p w:rsidR="008D0156" w:rsidRPr="004E0FD2" w:rsidRDefault="008D0156" w:rsidP="00426A46">
      <w:pPr>
        <w:pStyle w:val="besediloSTD"/>
        <w:tabs>
          <w:tab w:val="left" w:pos="426"/>
        </w:tabs>
        <w:spacing w:after="120" w:line="240" w:lineRule="auto"/>
        <w:ind w:right="-426"/>
        <w:contextualSpacing/>
        <w:rPr>
          <w:rFonts w:ascii="Arial" w:hAnsi="Arial" w:cs="Arial"/>
          <w:sz w:val="20"/>
          <w:szCs w:val="20"/>
        </w:rPr>
      </w:pPr>
      <w:r w:rsidRPr="00F20C00">
        <w:rPr>
          <w:rFonts w:ascii="Arial" w:hAnsi="Arial" w:cs="Arial"/>
          <w:sz w:val="20"/>
          <w:szCs w:val="20"/>
        </w:rPr>
        <w:t>(1) Na postajah železniškega potniškega prometa</w:t>
      </w:r>
      <w:r w:rsidR="00657499" w:rsidRPr="00F20C00">
        <w:rPr>
          <w:rFonts w:ascii="Arial" w:hAnsi="Arial" w:cs="Arial"/>
          <w:sz w:val="20"/>
          <w:szCs w:val="20"/>
        </w:rPr>
        <w:t xml:space="preserve"> in </w:t>
      </w:r>
      <w:r w:rsidR="002B5DC6" w:rsidRPr="00F20C00">
        <w:rPr>
          <w:rFonts w:ascii="Arial" w:hAnsi="Arial" w:cs="Arial"/>
          <w:sz w:val="20"/>
          <w:szCs w:val="20"/>
        </w:rPr>
        <w:t>železniških postajališčih</w:t>
      </w:r>
      <w:r w:rsidRPr="00F20C00">
        <w:rPr>
          <w:rFonts w:ascii="Arial" w:hAnsi="Arial" w:cs="Arial"/>
          <w:sz w:val="20"/>
          <w:szCs w:val="20"/>
        </w:rPr>
        <w:t xml:space="preserve"> morajo biti </w:t>
      </w:r>
      <w:r w:rsidR="00FB46D5" w:rsidRPr="00F20C00">
        <w:rPr>
          <w:rFonts w:ascii="Arial" w:hAnsi="Arial" w:cs="Arial"/>
          <w:sz w:val="20"/>
          <w:szCs w:val="20"/>
        </w:rPr>
        <w:t xml:space="preserve">vsi prostori </w:t>
      </w:r>
      <w:r w:rsidRPr="00F20C00">
        <w:rPr>
          <w:rFonts w:ascii="Arial" w:hAnsi="Arial" w:cs="Arial"/>
          <w:sz w:val="20"/>
          <w:szCs w:val="20"/>
        </w:rPr>
        <w:t>označeni</w:t>
      </w:r>
      <w:r w:rsidR="002B5DC6" w:rsidRPr="00F20C00">
        <w:rPr>
          <w:rFonts w:ascii="Arial" w:hAnsi="Arial" w:cs="Arial"/>
          <w:sz w:val="20"/>
          <w:szCs w:val="20"/>
        </w:rPr>
        <w:t>, postaje in postajališča pa opremljeni v skladu s predpisom</w:t>
      </w:r>
      <w:r w:rsidRPr="00F20C00">
        <w:rPr>
          <w:rFonts w:ascii="Arial" w:hAnsi="Arial" w:cs="Arial"/>
          <w:sz w:val="20"/>
          <w:szCs w:val="20"/>
        </w:rPr>
        <w:t>, ki ureja področje železniškega prometa</w:t>
      </w:r>
      <w:r w:rsidRPr="004E0FD2">
        <w:rPr>
          <w:rFonts w:ascii="Arial" w:hAnsi="Arial" w:cs="Arial"/>
          <w:sz w:val="20"/>
          <w:szCs w:val="20"/>
        </w:rPr>
        <w:t>. Glede izbora in postavitve taktilnih oznak je treba upoštevati standard</w:t>
      </w:r>
      <w:r w:rsidR="00AC0382" w:rsidRPr="004E0FD2">
        <w:rPr>
          <w:rFonts w:ascii="Arial" w:hAnsi="Arial" w:cs="Arial"/>
          <w:sz w:val="20"/>
          <w:szCs w:val="20"/>
        </w:rPr>
        <w:t xml:space="preserve"> TTVS</w:t>
      </w:r>
      <w:r w:rsidRPr="004E0FD2">
        <w:rPr>
          <w:rFonts w:ascii="Arial" w:hAnsi="Arial" w:cs="Arial"/>
          <w:sz w:val="20"/>
          <w:szCs w:val="20"/>
        </w:rPr>
        <w:t xml:space="preserve">. </w:t>
      </w:r>
    </w:p>
    <w:p w:rsidR="008D0156" w:rsidRPr="00F20C00" w:rsidRDefault="008D0156" w:rsidP="00426A46">
      <w:pPr>
        <w:pStyle w:val="besediloSTD"/>
        <w:tabs>
          <w:tab w:val="left" w:pos="426"/>
        </w:tabs>
        <w:spacing w:after="120" w:line="240" w:lineRule="auto"/>
        <w:ind w:right="-426"/>
        <w:contextualSpacing/>
        <w:rPr>
          <w:rFonts w:ascii="Arial" w:hAnsi="Arial" w:cs="Arial"/>
          <w:sz w:val="20"/>
          <w:szCs w:val="20"/>
        </w:rPr>
      </w:pPr>
    </w:p>
    <w:p w:rsidR="00FB46D5" w:rsidRPr="00F20C00" w:rsidRDefault="008D0156" w:rsidP="00426A46">
      <w:pPr>
        <w:pStyle w:val="besediloSTD"/>
        <w:tabs>
          <w:tab w:val="left" w:pos="426"/>
        </w:tabs>
        <w:spacing w:after="120" w:line="240" w:lineRule="auto"/>
        <w:ind w:right="-426"/>
        <w:contextualSpacing/>
        <w:rPr>
          <w:rFonts w:ascii="Arial" w:hAnsi="Arial" w:cs="Arial"/>
          <w:sz w:val="20"/>
          <w:szCs w:val="20"/>
        </w:rPr>
      </w:pPr>
      <w:r w:rsidRPr="00F20C00">
        <w:rPr>
          <w:rFonts w:ascii="Arial" w:hAnsi="Arial" w:cs="Arial"/>
          <w:sz w:val="20"/>
          <w:szCs w:val="20"/>
        </w:rPr>
        <w:t xml:space="preserve">(2) Oznaka meje nevarnega območja na peronu mora biti </w:t>
      </w:r>
      <w:r w:rsidR="00FB46D5" w:rsidRPr="00F20C00">
        <w:rPr>
          <w:rFonts w:ascii="Arial" w:hAnsi="Arial" w:cs="Arial"/>
          <w:sz w:val="20"/>
          <w:szCs w:val="20"/>
        </w:rPr>
        <w:t xml:space="preserve">vidno </w:t>
      </w:r>
      <w:r w:rsidRPr="00F20C00">
        <w:rPr>
          <w:rFonts w:ascii="Arial" w:hAnsi="Arial" w:cs="Arial"/>
          <w:sz w:val="20"/>
          <w:szCs w:val="20"/>
        </w:rPr>
        <w:t>in taktilno zaznavna, njena struktura</w:t>
      </w:r>
      <w:r w:rsidR="00FB46D5" w:rsidRPr="00F20C00">
        <w:rPr>
          <w:rFonts w:ascii="Arial" w:hAnsi="Arial" w:cs="Arial"/>
          <w:sz w:val="20"/>
          <w:szCs w:val="20"/>
        </w:rPr>
        <w:t xml:space="preserve"> pa</w:t>
      </w:r>
      <w:r w:rsidRPr="00F20C00">
        <w:rPr>
          <w:rFonts w:ascii="Arial" w:hAnsi="Arial" w:cs="Arial"/>
          <w:sz w:val="20"/>
          <w:szCs w:val="20"/>
        </w:rPr>
        <w:t xml:space="preserve"> takšna, da je ni mogoče zamenjati </w:t>
      </w:r>
      <w:r w:rsidR="00FB46D5" w:rsidRPr="00F20C00">
        <w:rPr>
          <w:rFonts w:ascii="Arial" w:hAnsi="Arial" w:cs="Arial"/>
          <w:sz w:val="20"/>
          <w:szCs w:val="20"/>
        </w:rPr>
        <w:t>s taktilno oznako</w:t>
      </w:r>
      <w:r w:rsidRPr="00F20C00">
        <w:rPr>
          <w:rFonts w:ascii="Arial" w:hAnsi="Arial" w:cs="Arial"/>
          <w:sz w:val="20"/>
          <w:szCs w:val="20"/>
        </w:rPr>
        <w:t xml:space="preserve"> vodiln</w:t>
      </w:r>
      <w:r w:rsidR="00FB46D5" w:rsidRPr="00F20C00">
        <w:rPr>
          <w:rFonts w:ascii="Arial" w:hAnsi="Arial" w:cs="Arial"/>
          <w:sz w:val="20"/>
          <w:szCs w:val="20"/>
        </w:rPr>
        <w:t>e</w:t>
      </w:r>
      <w:r w:rsidRPr="00F20C00">
        <w:rPr>
          <w:rFonts w:ascii="Arial" w:hAnsi="Arial" w:cs="Arial"/>
          <w:sz w:val="20"/>
          <w:szCs w:val="20"/>
        </w:rPr>
        <w:t xml:space="preserve"> linij</w:t>
      </w:r>
      <w:r w:rsidR="00FB46D5" w:rsidRPr="00F20C00">
        <w:rPr>
          <w:rFonts w:ascii="Arial" w:hAnsi="Arial" w:cs="Arial"/>
          <w:sz w:val="20"/>
          <w:szCs w:val="20"/>
        </w:rPr>
        <w:t>e</w:t>
      </w:r>
      <w:r w:rsidRPr="00F20C00">
        <w:rPr>
          <w:rFonts w:ascii="Arial" w:hAnsi="Arial" w:cs="Arial"/>
          <w:sz w:val="20"/>
          <w:szCs w:val="20"/>
        </w:rPr>
        <w:t>.</w:t>
      </w:r>
    </w:p>
    <w:p w:rsidR="008D0156" w:rsidRPr="00F20C00" w:rsidRDefault="008D0156" w:rsidP="00426A46">
      <w:pPr>
        <w:pStyle w:val="besediloSTD"/>
        <w:tabs>
          <w:tab w:val="left" w:pos="426"/>
        </w:tabs>
        <w:spacing w:after="120" w:line="240" w:lineRule="auto"/>
        <w:ind w:right="-426"/>
        <w:contextualSpacing/>
        <w:rPr>
          <w:rFonts w:ascii="Arial" w:hAnsi="Arial" w:cs="Arial"/>
          <w:sz w:val="20"/>
          <w:szCs w:val="20"/>
        </w:rPr>
      </w:pPr>
      <w:r w:rsidRPr="00F20C00">
        <w:rPr>
          <w:rFonts w:ascii="Arial" w:hAnsi="Arial" w:cs="Arial"/>
          <w:sz w:val="20"/>
          <w:szCs w:val="20"/>
        </w:rPr>
        <w:t xml:space="preserve"> </w:t>
      </w:r>
    </w:p>
    <w:p w:rsidR="00B8607C" w:rsidRPr="00F20C00" w:rsidRDefault="00B8607C" w:rsidP="00426A46">
      <w:pPr>
        <w:numPr>
          <w:ilvl w:val="0"/>
          <w:numId w:val="1"/>
        </w:numPr>
        <w:tabs>
          <w:tab w:val="clear" w:pos="720"/>
          <w:tab w:val="left" w:pos="426"/>
        </w:tabs>
        <w:spacing w:after="120"/>
        <w:ind w:left="0" w:right="-426" w:firstLine="0"/>
        <w:jc w:val="center"/>
        <w:rPr>
          <w:rFonts w:ascii="Arial" w:hAnsi="Arial" w:cs="Arial"/>
          <w:b/>
          <w:sz w:val="20"/>
          <w:szCs w:val="20"/>
        </w:rPr>
      </w:pPr>
      <w:r w:rsidRPr="00F20C00">
        <w:rPr>
          <w:rFonts w:ascii="Arial" w:hAnsi="Arial" w:cs="Arial"/>
          <w:b/>
          <w:sz w:val="20"/>
          <w:szCs w:val="20"/>
        </w:rPr>
        <w:t>člen</w:t>
      </w:r>
    </w:p>
    <w:p w:rsidR="009019D6" w:rsidRPr="00F20C00" w:rsidRDefault="008974C4" w:rsidP="00426A46">
      <w:pPr>
        <w:tabs>
          <w:tab w:val="left" w:pos="426"/>
        </w:tabs>
        <w:spacing w:after="120"/>
        <w:ind w:right="-426"/>
        <w:jc w:val="center"/>
        <w:rPr>
          <w:rFonts w:ascii="Arial" w:hAnsi="Arial" w:cs="Arial"/>
          <w:b/>
          <w:sz w:val="20"/>
          <w:szCs w:val="20"/>
        </w:rPr>
      </w:pPr>
      <w:r w:rsidRPr="00F20C00">
        <w:rPr>
          <w:rFonts w:ascii="Arial" w:hAnsi="Arial" w:cs="Arial"/>
          <w:b/>
          <w:sz w:val="20"/>
          <w:szCs w:val="20"/>
        </w:rPr>
        <w:t xml:space="preserve"> </w:t>
      </w:r>
      <w:r w:rsidR="009019D6" w:rsidRPr="00F20C00">
        <w:rPr>
          <w:rFonts w:ascii="Arial" w:hAnsi="Arial" w:cs="Arial"/>
          <w:b/>
          <w:sz w:val="20"/>
          <w:szCs w:val="20"/>
        </w:rPr>
        <w:t>(zahteve v zvezi s kolesarskimi pasovi in stezami)</w:t>
      </w:r>
    </w:p>
    <w:p w:rsidR="009019D6" w:rsidRPr="00F20C00" w:rsidRDefault="009019D6" w:rsidP="00426A46">
      <w:pPr>
        <w:tabs>
          <w:tab w:val="left" w:pos="0"/>
          <w:tab w:val="left" w:pos="426"/>
        </w:tabs>
        <w:spacing w:after="120"/>
        <w:ind w:right="-426"/>
        <w:rPr>
          <w:rFonts w:ascii="Arial" w:hAnsi="Arial" w:cs="Arial"/>
          <w:sz w:val="20"/>
          <w:szCs w:val="20"/>
        </w:rPr>
      </w:pPr>
      <w:r w:rsidRPr="00F20C00">
        <w:rPr>
          <w:rFonts w:ascii="Arial" w:hAnsi="Arial" w:cs="Arial"/>
          <w:sz w:val="20"/>
          <w:szCs w:val="20"/>
        </w:rPr>
        <w:t xml:space="preserve">(1) V primerih, kjer kolesarski pas v naseljih razdeli  površino za pešce  na dva dela in je pešcem dovoljeno prehajanje iz enega na drugi del, je treba rob kolesarskega pasu označiti z  označbo skladno s predpisi s področja prometne signalizacije in prometne opreme na cestah. </w:t>
      </w:r>
    </w:p>
    <w:p w:rsidR="009019D6" w:rsidRPr="00F20C00" w:rsidRDefault="009019D6" w:rsidP="00426A46">
      <w:pPr>
        <w:tabs>
          <w:tab w:val="left" w:pos="0"/>
          <w:tab w:val="left" w:pos="426"/>
        </w:tabs>
        <w:spacing w:after="120"/>
        <w:ind w:right="-426"/>
        <w:rPr>
          <w:rFonts w:ascii="Arial" w:hAnsi="Arial" w:cs="Arial"/>
          <w:sz w:val="20"/>
          <w:szCs w:val="20"/>
        </w:rPr>
      </w:pPr>
      <w:r w:rsidRPr="00F20C00">
        <w:rPr>
          <w:rFonts w:ascii="Arial" w:hAnsi="Arial" w:cs="Arial"/>
          <w:sz w:val="20"/>
          <w:szCs w:val="20"/>
        </w:rPr>
        <w:t xml:space="preserve">(2) Pri avtobusnih postajališčih, kjer poteka kolesarski pas ali steza za čakališčem, je prehod za pešce </w:t>
      </w:r>
      <w:r w:rsidR="008974C4" w:rsidRPr="00F20C00">
        <w:rPr>
          <w:rFonts w:ascii="Arial" w:hAnsi="Arial" w:cs="Arial"/>
          <w:sz w:val="20"/>
          <w:szCs w:val="20"/>
        </w:rPr>
        <w:t>prek</w:t>
      </w:r>
      <w:r w:rsidRPr="00F20C00">
        <w:rPr>
          <w:rFonts w:ascii="Arial" w:hAnsi="Arial" w:cs="Arial"/>
          <w:sz w:val="20"/>
          <w:szCs w:val="20"/>
        </w:rPr>
        <w:t xml:space="preserve"> kolesarskega pasu ali steze treba označiti tudi s talnimi taktilnimi oznakami.</w:t>
      </w:r>
    </w:p>
    <w:p w:rsidR="009019D6" w:rsidRPr="00F20C00" w:rsidRDefault="009019D6" w:rsidP="00426A46">
      <w:pPr>
        <w:tabs>
          <w:tab w:val="left" w:pos="0"/>
          <w:tab w:val="left" w:pos="426"/>
        </w:tabs>
        <w:spacing w:after="120"/>
        <w:ind w:right="-426"/>
        <w:rPr>
          <w:rFonts w:ascii="Arial" w:hAnsi="Arial" w:cs="Arial"/>
          <w:sz w:val="20"/>
          <w:szCs w:val="20"/>
        </w:rPr>
      </w:pPr>
    </w:p>
    <w:p w:rsidR="00547D26" w:rsidRPr="00F20C00" w:rsidRDefault="00547D26" w:rsidP="00426A46">
      <w:pPr>
        <w:numPr>
          <w:ilvl w:val="0"/>
          <w:numId w:val="1"/>
        </w:numPr>
        <w:tabs>
          <w:tab w:val="clear" w:pos="720"/>
          <w:tab w:val="left" w:pos="426"/>
        </w:tabs>
        <w:spacing w:after="120"/>
        <w:ind w:left="0" w:right="-426" w:firstLine="0"/>
        <w:jc w:val="center"/>
        <w:rPr>
          <w:rFonts w:ascii="Arial" w:hAnsi="Arial" w:cs="Arial"/>
          <w:b/>
          <w:sz w:val="20"/>
          <w:szCs w:val="20"/>
        </w:rPr>
      </w:pPr>
      <w:r w:rsidRPr="00F20C00">
        <w:rPr>
          <w:rFonts w:ascii="Arial" w:hAnsi="Arial" w:cs="Arial"/>
          <w:b/>
          <w:sz w:val="20"/>
          <w:szCs w:val="20"/>
        </w:rPr>
        <w:t>člen</w:t>
      </w:r>
    </w:p>
    <w:p w:rsidR="00547D26" w:rsidRPr="00F20C00" w:rsidRDefault="00547D26" w:rsidP="00426A46">
      <w:pPr>
        <w:tabs>
          <w:tab w:val="left" w:pos="426"/>
        </w:tabs>
        <w:spacing w:after="120"/>
        <w:ind w:right="-426"/>
        <w:jc w:val="center"/>
        <w:rPr>
          <w:rFonts w:ascii="Arial" w:hAnsi="Arial" w:cs="Arial"/>
          <w:b/>
          <w:sz w:val="20"/>
          <w:szCs w:val="20"/>
        </w:rPr>
      </w:pPr>
      <w:r w:rsidRPr="00F20C00">
        <w:rPr>
          <w:rFonts w:ascii="Arial" w:hAnsi="Arial" w:cs="Arial"/>
          <w:b/>
          <w:sz w:val="20"/>
          <w:szCs w:val="20"/>
        </w:rPr>
        <w:t>(zahteve v zvezi s krožišči in kompleksnimi križišči)</w:t>
      </w:r>
    </w:p>
    <w:p w:rsidR="00547D26" w:rsidRPr="00F20C00" w:rsidRDefault="00547D26" w:rsidP="00426A46">
      <w:pPr>
        <w:tabs>
          <w:tab w:val="left" w:pos="426"/>
        </w:tabs>
        <w:spacing w:after="120"/>
        <w:ind w:right="-426"/>
        <w:contextualSpacing/>
        <w:rPr>
          <w:rFonts w:ascii="Arial" w:hAnsi="Arial" w:cs="Arial"/>
          <w:sz w:val="20"/>
          <w:szCs w:val="20"/>
        </w:rPr>
      </w:pPr>
      <w:r w:rsidRPr="00F20C00">
        <w:rPr>
          <w:rFonts w:ascii="Arial" w:hAnsi="Arial" w:cs="Arial"/>
          <w:sz w:val="20"/>
          <w:szCs w:val="20"/>
        </w:rPr>
        <w:t xml:space="preserve">V kompleksnih križiščih in krožiščih je treba predvideti kompleksno taktilno vodenje v skladu s standardom TTVS. </w:t>
      </w:r>
    </w:p>
    <w:p w:rsidR="00D71E90" w:rsidRPr="00F20C00" w:rsidRDefault="00D71E90" w:rsidP="00426A46">
      <w:pPr>
        <w:tabs>
          <w:tab w:val="left" w:pos="426"/>
        </w:tabs>
        <w:spacing w:after="120"/>
        <w:ind w:right="-426"/>
        <w:rPr>
          <w:rFonts w:ascii="Arial" w:hAnsi="Arial" w:cs="Arial"/>
          <w:sz w:val="20"/>
          <w:szCs w:val="20"/>
        </w:rPr>
      </w:pPr>
    </w:p>
    <w:p w:rsidR="00C57FDE" w:rsidRPr="00F20C00" w:rsidRDefault="00C57FDE" w:rsidP="00426A46">
      <w:pPr>
        <w:numPr>
          <w:ilvl w:val="0"/>
          <w:numId w:val="1"/>
        </w:numPr>
        <w:tabs>
          <w:tab w:val="clear" w:pos="720"/>
          <w:tab w:val="left" w:pos="426"/>
        </w:tabs>
        <w:spacing w:after="120"/>
        <w:ind w:left="0" w:right="-426" w:firstLine="0"/>
        <w:jc w:val="center"/>
        <w:rPr>
          <w:rFonts w:ascii="Arial" w:hAnsi="Arial" w:cs="Arial"/>
          <w:b/>
          <w:sz w:val="20"/>
          <w:szCs w:val="20"/>
        </w:rPr>
      </w:pPr>
      <w:r w:rsidRPr="00F20C00">
        <w:rPr>
          <w:rFonts w:ascii="Arial" w:hAnsi="Arial" w:cs="Arial"/>
          <w:b/>
          <w:sz w:val="20"/>
          <w:szCs w:val="20"/>
        </w:rPr>
        <w:t>člen</w:t>
      </w:r>
    </w:p>
    <w:p w:rsidR="00C57FDE" w:rsidRPr="00F20C00" w:rsidRDefault="00C57FDE" w:rsidP="00426A46">
      <w:pPr>
        <w:tabs>
          <w:tab w:val="left" w:pos="426"/>
        </w:tabs>
        <w:spacing w:after="120"/>
        <w:ind w:right="-426"/>
        <w:jc w:val="center"/>
        <w:rPr>
          <w:rFonts w:ascii="Arial" w:hAnsi="Arial" w:cs="Arial"/>
          <w:b/>
          <w:sz w:val="20"/>
          <w:szCs w:val="20"/>
        </w:rPr>
      </w:pPr>
      <w:r w:rsidRPr="00F20C00">
        <w:rPr>
          <w:rFonts w:ascii="Arial" w:hAnsi="Arial" w:cs="Arial"/>
          <w:b/>
          <w:sz w:val="20"/>
          <w:szCs w:val="20"/>
        </w:rPr>
        <w:t>(</w:t>
      </w:r>
      <w:r w:rsidR="00DB628A" w:rsidRPr="00F20C00">
        <w:rPr>
          <w:rFonts w:ascii="Arial" w:hAnsi="Arial" w:cs="Arial"/>
          <w:b/>
          <w:sz w:val="20"/>
          <w:szCs w:val="20"/>
        </w:rPr>
        <w:t xml:space="preserve">izjeme za </w:t>
      </w:r>
      <w:r w:rsidRPr="00F20C00">
        <w:rPr>
          <w:rFonts w:ascii="Arial" w:hAnsi="Arial" w:cs="Arial"/>
          <w:b/>
          <w:sz w:val="20"/>
          <w:szCs w:val="20"/>
        </w:rPr>
        <w:t xml:space="preserve">zahteve v zvezi z zagotavljanjem dostopnosti </w:t>
      </w:r>
      <w:r w:rsidR="0056438A" w:rsidRPr="00F20C00">
        <w:rPr>
          <w:rFonts w:ascii="Arial" w:hAnsi="Arial" w:cs="Arial"/>
          <w:b/>
          <w:sz w:val="20"/>
          <w:szCs w:val="20"/>
        </w:rPr>
        <w:t xml:space="preserve">odprtega prostora </w:t>
      </w:r>
      <w:r w:rsidRPr="00F20C00">
        <w:rPr>
          <w:rFonts w:ascii="Arial" w:hAnsi="Arial" w:cs="Arial"/>
          <w:b/>
          <w:sz w:val="20"/>
          <w:szCs w:val="20"/>
        </w:rPr>
        <w:t>za slepe in slabovidne)</w:t>
      </w:r>
    </w:p>
    <w:p w:rsidR="00C57FDE" w:rsidRPr="00F20C00" w:rsidRDefault="00B50821" w:rsidP="00426A46">
      <w:pPr>
        <w:tabs>
          <w:tab w:val="left" w:pos="426"/>
        </w:tabs>
        <w:spacing w:after="120"/>
        <w:ind w:right="-426"/>
        <w:rPr>
          <w:rFonts w:ascii="Arial" w:hAnsi="Arial" w:cs="Arial"/>
          <w:sz w:val="20"/>
          <w:szCs w:val="20"/>
        </w:rPr>
      </w:pPr>
      <w:r w:rsidRPr="00F20C00">
        <w:rPr>
          <w:rFonts w:ascii="Arial" w:hAnsi="Arial" w:cs="Arial"/>
          <w:sz w:val="20"/>
          <w:szCs w:val="20"/>
        </w:rPr>
        <w:t>O</w:t>
      </w:r>
      <w:r w:rsidR="00DB628A" w:rsidRPr="00F20C00">
        <w:rPr>
          <w:rFonts w:ascii="Arial" w:hAnsi="Arial" w:cs="Arial"/>
          <w:sz w:val="20"/>
          <w:szCs w:val="20"/>
        </w:rPr>
        <w:t xml:space="preserve">bčine, ki </w:t>
      </w:r>
      <w:r w:rsidR="00A62277" w:rsidRPr="00F20C00">
        <w:rPr>
          <w:rFonts w:ascii="Arial" w:hAnsi="Arial" w:cs="Arial"/>
          <w:sz w:val="20"/>
          <w:szCs w:val="20"/>
        </w:rPr>
        <w:t xml:space="preserve">v sodelovanju </w:t>
      </w:r>
      <w:r w:rsidR="00CA2959" w:rsidRPr="00F20C00">
        <w:rPr>
          <w:rFonts w:ascii="Arial" w:hAnsi="Arial" w:cs="Arial"/>
          <w:sz w:val="20"/>
          <w:szCs w:val="20"/>
        </w:rPr>
        <w:t>z reprezentativno</w:t>
      </w:r>
      <w:r w:rsidR="00A62277" w:rsidRPr="00F20C00">
        <w:rPr>
          <w:rFonts w:ascii="Arial" w:hAnsi="Arial" w:cs="Arial"/>
          <w:sz w:val="20"/>
          <w:szCs w:val="20"/>
        </w:rPr>
        <w:t xml:space="preserve"> organizacijo</w:t>
      </w:r>
      <w:r w:rsidR="00223582" w:rsidRPr="00F20C00">
        <w:rPr>
          <w:rFonts w:ascii="Arial" w:hAnsi="Arial" w:cs="Arial"/>
          <w:sz w:val="20"/>
          <w:szCs w:val="20"/>
        </w:rPr>
        <w:t xml:space="preserve"> slepih in slabovidnih</w:t>
      </w:r>
      <w:r w:rsidR="00A62277" w:rsidRPr="00F20C00">
        <w:rPr>
          <w:rFonts w:ascii="Arial" w:hAnsi="Arial" w:cs="Arial"/>
          <w:sz w:val="20"/>
          <w:szCs w:val="20"/>
        </w:rPr>
        <w:t xml:space="preserve"> (Zvezo društev slepih in slabovidnih</w:t>
      </w:r>
      <w:r w:rsidR="00223582" w:rsidRPr="00F20C00">
        <w:rPr>
          <w:rFonts w:ascii="Arial" w:hAnsi="Arial" w:cs="Arial"/>
          <w:sz w:val="20"/>
          <w:szCs w:val="20"/>
        </w:rPr>
        <w:t xml:space="preserve"> Slovenije</w:t>
      </w:r>
      <w:r w:rsidR="00A62277" w:rsidRPr="00F20C00">
        <w:rPr>
          <w:rFonts w:ascii="Arial" w:hAnsi="Arial" w:cs="Arial"/>
          <w:sz w:val="20"/>
          <w:szCs w:val="20"/>
        </w:rPr>
        <w:t xml:space="preserve">) </w:t>
      </w:r>
      <w:r w:rsidR="00C57FDE" w:rsidRPr="00F20C00">
        <w:rPr>
          <w:rFonts w:ascii="Arial" w:hAnsi="Arial" w:cs="Arial"/>
          <w:sz w:val="20"/>
          <w:szCs w:val="20"/>
        </w:rPr>
        <w:t>sprej</w:t>
      </w:r>
      <w:r w:rsidR="00DB628A" w:rsidRPr="00F20C00">
        <w:rPr>
          <w:rFonts w:ascii="Arial" w:hAnsi="Arial" w:cs="Arial"/>
          <w:sz w:val="20"/>
          <w:szCs w:val="20"/>
        </w:rPr>
        <w:t>mejo</w:t>
      </w:r>
      <w:r w:rsidR="00C57FDE" w:rsidRPr="00F20C00">
        <w:rPr>
          <w:rFonts w:ascii="Arial" w:hAnsi="Arial" w:cs="Arial"/>
          <w:sz w:val="20"/>
          <w:szCs w:val="20"/>
        </w:rPr>
        <w:t xml:space="preserve"> </w:t>
      </w:r>
      <w:r w:rsidR="002A3046" w:rsidRPr="00F20C00">
        <w:rPr>
          <w:rFonts w:ascii="Arial" w:hAnsi="Arial" w:cs="Arial"/>
          <w:sz w:val="20"/>
          <w:szCs w:val="20"/>
        </w:rPr>
        <w:t>s</w:t>
      </w:r>
      <w:r w:rsidR="0022313B" w:rsidRPr="00F20C00">
        <w:rPr>
          <w:rFonts w:ascii="Arial" w:hAnsi="Arial" w:cs="Arial"/>
          <w:sz w:val="20"/>
          <w:szCs w:val="20"/>
        </w:rPr>
        <w:t xml:space="preserve">mernice </w:t>
      </w:r>
      <w:r w:rsidR="00C57FDE" w:rsidRPr="00F20C00">
        <w:rPr>
          <w:rFonts w:ascii="Arial" w:hAnsi="Arial" w:cs="Arial"/>
          <w:sz w:val="20"/>
          <w:szCs w:val="20"/>
        </w:rPr>
        <w:t>za zagotavljanje dost</w:t>
      </w:r>
      <w:r w:rsidR="008554D1" w:rsidRPr="00F20C00">
        <w:rPr>
          <w:rFonts w:ascii="Arial" w:hAnsi="Arial" w:cs="Arial"/>
          <w:sz w:val="20"/>
          <w:szCs w:val="20"/>
        </w:rPr>
        <w:t>opnosti za slepe in slabovidne</w:t>
      </w:r>
      <w:r w:rsidR="002A3046" w:rsidRPr="00F20C00">
        <w:rPr>
          <w:rFonts w:ascii="Arial" w:hAnsi="Arial" w:cs="Arial"/>
          <w:sz w:val="20"/>
          <w:szCs w:val="20"/>
        </w:rPr>
        <w:t>,</w:t>
      </w:r>
      <w:r w:rsidR="008554D1" w:rsidRPr="00F20C00">
        <w:rPr>
          <w:rFonts w:ascii="Arial" w:hAnsi="Arial" w:cs="Arial"/>
          <w:sz w:val="20"/>
          <w:szCs w:val="20"/>
        </w:rPr>
        <w:t xml:space="preserve"> lahko </w:t>
      </w:r>
      <w:r w:rsidR="009E0808" w:rsidRPr="00F20C00">
        <w:rPr>
          <w:rFonts w:ascii="Arial" w:hAnsi="Arial" w:cs="Arial"/>
          <w:sz w:val="20"/>
          <w:szCs w:val="20"/>
        </w:rPr>
        <w:t>ne glede na zahteve o opremljenosti javnih površin, določenih v tem pravilniku</w:t>
      </w:r>
      <w:r w:rsidR="002A3046" w:rsidRPr="00F20C00">
        <w:rPr>
          <w:rFonts w:ascii="Arial" w:hAnsi="Arial" w:cs="Arial"/>
          <w:sz w:val="20"/>
          <w:szCs w:val="20"/>
        </w:rPr>
        <w:t>, ki se nanašajo na zagotavljanje dostopa in uporabe objektov za slepe in slabovidne,</w:t>
      </w:r>
      <w:r w:rsidR="002E5CCF" w:rsidRPr="00F20C00">
        <w:rPr>
          <w:rFonts w:ascii="Arial" w:hAnsi="Arial" w:cs="Arial"/>
          <w:sz w:val="20"/>
          <w:szCs w:val="20"/>
        </w:rPr>
        <w:t xml:space="preserve"> opredelijo</w:t>
      </w:r>
      <w:r w:rsidR="0056438A" w:rsidRPr="00F20C00">
        <w:rPr>
          <w:rFonts w:ascii="Arial" w:hAnsi="Arial" w:cs="Arial"/>
          <w:sz w:val="20"/>
          <w:szCs w:val="20"/>
        </w:rPr>
        <w:t xml:space="preserve"> </w:t>
      </w:r>
      <w:r w:rsidR="007C35B2" w:rsidRPr="00F20C00">
        <w:rPr>
          <w:rFonts w:ascii="Arial" w:hAnsi="Arial" w:cs="Arial"/>
          <w:sz w:val="20"/>
          <w:szCs w:val="20"/>
        </w:rPr>
        <w:t>varne poti oz. druge prilagoditve</w:t>
      </w:r>
      <w:r w:rsidR="0056438A" w:rsidRPr="00F20C00">
        <w:rPr>
          <w:rFonts w:ascii="Arial" w:hAnsi="Arial" w:cs="Arial"/>
          <w:sz w:val="20"/>
          <w:szCs w:val="20"/>
        </w:rPr>
        <w:t xml:space="preserve"> </w:t>
      </w:r>
      <w:r w:rsidR="0022313B" w:rsidRPr="00F20C00">
        <w:rPr>
          <w:rFonts w:ascii="Arial" w:hAnsi="Arial" w:cs="Arial"/>
          <w:sz w:val="20"/>
          <w:szCs w:val="20"/>
        </w:rPr>
        <w:t>v odprtem prostoru</w:t>
      </w:r>
      <w:r w:rsidR="00B037DB" w:rsidRPr="00F20C00">
        <w:rPr>
          <w:rFonts w:ascii="Arial" w:hAnsi="Arial" w:cs="Arial"/>
          <w:sz w:val="20"/>
          <w:szCs w:val="20"/>
        </w:rPr>
        <w:t xml:space="preserve">. Pri določitvi </w:t>
      </w:r>
      <w:r w:rsidR="002A3046" w:rsidRPr="00F20C00">
        <w:rPr>
          <w:rFonts w:ascii="Arial" w:hAnsi="Arial" w:cs="Arial"/>
          <w:sz w:val="20"/>
          <w:szCs w:val="20"/>
        </w:rPr>
        <w:t>teh prilagoditev</w:t>
      </w:r>
      <w:r w:rsidR="00B037DB" w:rsidRPr="00F20C00">
        <w:rPr>
          <w:rFonts w:ascii="Arial" w:hAnsi="Arial" w:cs="Arial"/>
          <w:sz w:val="20"/>
          <w:szCs w:val="20"/>
        </w:rPr>
        <w:t xml:space="preserve"> se upošteva </w:t>
      </w:r>
      <w:r w:rsidR="002A3046" w:rsidRPr="00F20C00">
        <w:rPr>
          <w:rFonts w:ascii="Arial" w:hAnsi="Arial" w:cs="Arial"/>
          <w:sz w:val="20"/>
          <w:szCs w:val="20"/>
        </w:rPr>
        <w:t xml:space="preserve">število slepih in slabovidnih, </w:t>
      </w:r>
      <w:r w:rsidR="00A62277" w:rsidRPr="00F20C00">
        <w:rPr>
          <w:rFonts w:ascii="Arial" w:hAnsi="Arial" w:cs="Arial"/>
          <w:sz w:val="20"/>
          <w:szCs w:val="20"/>
        </w:rPr>
        <w:t>turističn</w:t>
      </w:r>
      <w:r w:rsidR="002A3046" w:rsidRPr="00F20C00">
        <w:rPr>
          <w:rFonts w:ascii="Arial" w:hAnsi="Arial" w:cs="Arial"/>
          <w:sz w:val="20"/>
          <w:szCs w:val="20"/>
        </w:rPr>
        <w:t>e</w:t>
      </w:r>
      <w:r w:rsidR="00A62277" w:rsidRPr="00F20C00">
        <w:rPr>
          <w:rFonts w:ascii="Arial" w:hAnsi="Arial" w:cs="Arial"/>
          <w:sz w:val="20"/>
          <w:szCs w:val="20"/>
        </w:rPr>
        <w:t xml:space="preserve"> </w:t>
      </w:r>
      <w:r w:rsidR="002A3046" w:rsidRPr="00F20C00">
        <w:rPr>
          <w:rFonts w:ascii="Arial" w:hAnsi="Arial" w:cs="Arial"/>
          <w:sz w:val="20"/>
          <w:szCs w:val="20"/>
        </w:rPr>
        <w:t>znamenitosti</w:t>
      </w:r>
      <w:r w:rsidR="00A62277" w:rsidRPr="00F20C00">
        <w:rPr>
          <w:rFonts w:ascii="Arial" w:hAnsi="Arial" w:cs="Arial"/>
          <w:sz w:val="20"/>
          <w:szCs w:val="20"/>
        </w:rPr>
        <w:t xml:space="preserve"> občine ter </w:t>
      </w:r>
      <w:r w:rsidR="002A3046" w:rsidRPr="00F20C00">
        <w:rPr>
          <w:rFonts w:ascii="Arial" w:hAnsi="Arial" w:cs="Arial"/>
          <w:sz w:val="20"/>
          <w:szCs w:val="20"/>
        </w:rPr>
        <w:t>prilagoditve</w:t>
      </w:r>
      <w:r w:rsidR="00A62277" w:rsidRPr="00F20C00">
        <w:rPr>
          <w:rFonts w:ascii="Arial" w:hAnsi="Arial" w:cs="Arial"/>
          <w:sz w:val="20"/>
          <w:szCs w:val="20"/>
        </w:rPr>
        <w:t xml:space="preserve"> </w:t>
      </w:r>
      <w:r w:rsidR="002A3046" w:rsidRPr="00F20C00">
        <w:rPr>
          <w:rFonts w:ascii="Arial" w:hAnsi="Arial" w:cs="Arial"/>
          <w:sz w:val="20"/>
          <w:szCs w:val="20"/>
        </w:rPr>
        <w:t>javnih objektov.</w:t>
      </w:r>
    </w:p>
    <w:p w:rsidR="00223582" w:rsidRPr="00F20C00" w:rsidRDefault="00223582" w:rsidP="00426A46">
      <w:pPr>
        <w:tabs>
          <w:tab w:val="left" w:pos="426"/>
        </w:tabs>
        <w:spacing w:after="120"/>
        <w:ind w:right="-426"/>
        <w:rPr>
          <w:rFonts w:ascii="Arial" w:hAnsi="Arial" w:cs="Arial"/>
          <w:b/>
          <w:sz w:val="20"/>
          <w:szCs w:val="20"/>
        </w:rPr>
      </w:pPr>
    </w:p>
    <w:p w:rsidR="00335718" w:rsidRPr="00F20C00" w:rsidRDefault="008D0156" w:rsidP="00426A46">
      <w:pPr>
        <w:tabs>
          <w:tab w:val="left" w:pos="426"/>
        </w:tabs>
        <w:spacing w:after="120"/>
        <w:ind w:right="-426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F20C00">
        <w:rPr>
          <w:rFonts w:ascii="Arial" w:hAnsi="Arial" w:cs="Arial"/>
          <w:b/>
          <w:sz w:val="20"/>
          <w:szCs w:val="20"/>
        </w:rPr>
        <w:t>3. PREHODNE IN KONČNE DOLOČBE</w:t>
      </w:r>
    </w:p>
    <w:p w:rsidR="00335718" w:rsidRPr="00F20C00" w:rsidRDefault="00335718" w:rsidP="00426A46">
      <w:pPr>
        <w:numPr>
          <w:ilvl w:val="0"/>
          <w:numId w:val="1"/>
        </w:numPr>
        <w:tabs>
          <w:tab w:val="clear" w:pos="720"/>
          <w:tab w:val="left" w:pos="426"/>
        </w:tabs>
        <w:spacing w:after="120"/>
        <w:ind w:left="0" w:right="-426" w:firstLine="0"/>
        <w:jc w:val="center"/>
        <w:rPr>
          <w:rFonts w:ascii="Arial" w:hAnsi="Arial" w:cs="Arial"/>
          <w:b/>
          <w:sz w:val="20"/>
          <w:szCs w:val="20"/>
        </w:rPr>
      </w:pPr>
      <w:r w:rsidRPr="00F20C00">
        <w:rPr>
          <w:rFonts w:ascii="Arial" w:hAnsi="Arial" w:cs="Arial"/>
          <w:b/>
          <w:sz w:val="20"/>
          <w:szCs w:val="20"/>
        </w:rPr>
        <w:t>člen</w:t>
      </w:r>
    </w:p>
    <w:p w:rsidR="00335718" w:rsidRPr="00F20C00" w:rsidRDefault="00335718" w:rsidP="00426A46">
      <w:pPr>
        <w:tabs>
          <w:tab w:val="left" w:pos="426"/>
        </w:tabs>
        <w:spacing w:after="120"/>
        <w:ind w:right="-426"/>
        <w:jc w:val="center"/>
        <w:rPr>
          <w:rFonts w:ascii="Arial" w:hAnsi="Arial" w:cs="Arial"/>
          <w:b/>
          <w:sz w:val="20"/>
          <w:szCs w:val="20"/>
        </w:rPr>
      </w:pPr>
      <w:r w:rsidRPr="002C447F">
        <w:rPr>
          <w:rFonts w:ascii="Arial" w:hAnsi="Arial" w:cs="Arial"/>
          <w:b/>
          <w:sz w:val="20"/>
          <w:szCs w:val="20"/>
        </w:rPr>
        <w:t>(prenehanje veljavnosti)</w:t>
      </w:r>
    </w:p>
    <w:p w:rsidR="00335718" w:rsidRPr="00F20C00" w:rsidRDefault="00335718" w:rsidP="00426A46">
      <w:pPr>
        <w:tabs>
          <w:tab w:val="left" w:pos="426"/>
        </w:tabs>
        <w:spacing w:after="120"/>
        <w:ind w:right="-426"/>
        <w:rPr>
          <w:rFonts w:ascii="Arial" w:hAnsi="Arial" w:cs="Arial"/>
          <w:sz w:val="20"/>
          <w:szCs w:val="20"/>
        </w:rPr>
      </w:pPr>
      <w:r w:rsidRPr="00F20C00">
        <w:rPr>
          <w:rFonts w:ascii="Arial" w:hAnsi="Arial" w:cs="Arial"/>
          <w:sz w:val="20"/>
          <w:szCs w:val="20"/>
        </w:rPr>
        <w:t xml:space="preserve">Z dnem uveljavitve tega pravilnika preneha veljati </w:t>
      </w:r>
      <w:r w:rsidR="003C0888" w:rsidRPr="00F20C00">
        <w:rPr>
          <w:rFonts w:ascii="Arial" w:hAnsi="Arial" w:cs="Arial"/>
          <w:sz w:val="20"/>
          <w:szCs w:val="20"/>
        </w:rPr>
        <w:t>P</w:t>
      </w:r>
      <w:r w:rsidRPr="00F20C00">
        <w:rPr>
          <w:rFonts w:ascii="Arial" w:hAnsi="Arial" w:cs="Arial"/>
          <w:sz w:val="20"/>
          <w:szCs w:val="20"/>
        </w:rPr>
        <w:t>ravilnik o zahtevah za zagotavljanje neoviranega dostopa, vstopa in uporabe objektov v javni rabi ter večstanovanjskih stavb (Uradni list RS, št. 97/03</w:t>
      </w:r>
      <w:r w:rsidR="003C0888" w:rsidRPr="00F20C00">
        <w:rPr>
          <w:rFonts w:ascii="Arial" w:hAnsi="Arial" w:cs="Arial"/>
          <w:sz w:val="20"/>
          <w:szCs w:val="20"/>
        </w:rPr>
        <w:t xml:space="preserve"> in</w:t>
      </w:r>
      <w:r w:rsidR="00AD5A5B" w:rsidRPr="00F20C00">
        <w:rPr>
          <w:rFonts w:ascii="Arial" w:hAnsi="Arial" w:cs="Arial"/>
          <w:sz w:val="20"/>
          <w:szCs w:val="20"/>
        </w:rPr>
        <w:t xml:space="preserve"> 77/09</w:t>
      </w:r>
      <w:r w:rsidRPr="00F20C00">
        <w:rPr>
          <w:rFonts w:ascii="Arial" w:hAnsi="Arial" w:cs="Arial"/>
          <w:sz w:val="20"/>
          <w:szCs w:val="20"/>
        </w:rPr>
        <w:t>).</w:t>
      </w:r>
      <w:r w:rsidR="001D1854">
        <w:rPr>
          <w:rFonts w:ascii="Arial" w:hAnsi="Arial" w:cs="Arial"/>
          <w:sz w:val="20"/>
          <w:szCs w:val="20"/>
        </w:rPr>
        <w:t xml:space="preserve"> </w:t>
      </w:r>
    </w:p>
    <w:p w:rsidR="00335718" w:rsidRPr="00F20C00" w:rsidRDefault="00335718" w:rsidP="00426A46">
      <w:pPr>
        <w:tabs>
          <w:tab w:val="left" w:pos="426"/>
        </w:tabs>
        <w:spacing w:after="120"/>
        <w:ind w:right="-426"/>
        <w:rPr>
          <w:rFonts w:ascii="Arial" w:hAnsi="Arial" w:cs="Arial"/>
          <w:sz w:val="20"/>
          <w:szCs w:val="20"/>
        </w:rPr>
      </w:pPr>
    </w:p>
    <w:p w:rsidR="00BE3DA2" w:rsidRPr="00F20C00" w:rsidRDefault="00335718" w:rsidP="00426A46">
      <w:pPr>
        <w:numPr>
          <w:ilvl w:val="0"/>
          <w:numId w:val="1"/>
        </w:numPr>
        <w:tabs>
          <w:tab w:val="clear" w:pos="720"/>
          <w:tab w:val="left" w:pos="426"/>
        </w:tabs>
        <w:spacing w:after="120"/>
        <w:ind w:left="0" w:right="-426" w:firstLine="0"/>
        <w:jc w:val="center"/>
        <w:rPr>
          <w:rFonts w:ascii="Arial" w:hAnsi="Arial" w:cs="Arial"/>
          <w:b/>
          <w:sz w:val="20"/>
          <w:szCs w:val="20"/>
        </w:rPr>
      </w:pPr>
      <w:r w:rsidRPr="00F20C00">
        <w:rPr>
          <w:rFonts w:ascii="Arial" w:hAnsi="Arial" w:cs="Arial"/>
          <w:b/>
          <w:sz w:val="20"/>
          <w:szCs w:val="20"/>
        </w:rPr>
        <w:t>člen</w:t>
      </w:r>
    </w:p>
    <w:p w:rsidR="00335718" w:rsidRPr="00F20C00" w:rsidRDefault="00335718" w:rsidP="00426A46">
      <w:pPr>
        <w:tabs>
          <w:tab w:val="left" w:pos="426"/>
        </w:tabs>
        <w:spacing w:after="120"/>
        <w:ind w:right="-426"/>
        <w:jc w:val="center"/>
        <w:rPr>
          <w:rFonts w:ascii="Arial" w:hAnsi="Arial" w:cs="Arial"/>
          <w:b/>
          <w:sz w:val="20"/>
          <w:szCs w:val="20"/>
        </w:rPr>
      </w:pPr>
      <w:r w:rsidRPr="00F20C00">
        <w:rPr>
          <w:rFonts w:ascii="Arial" w:hAnsi="Arial" w:cs="Arial"/>
          <w:b/>
          <w:sz w:val="20"/>
          <w:szCs w:val="20"/>
        </w:rPr>
        <w:t>(dokončanje projektne dokumentacije)</w:t>
      </w:r>
    </w:p>
    <w:p w:rsidR="00335718" w:rsidRPr="00F20C00" w:rsidRDefault="00335718" w:rsidP="00426A46">
      <w:pPr>
        <w:tabs>
          <w:tab w:val="left" w:pos="426"/>
        </w:tabs>
        <w:spacing w:after="120"/>
        <w:ind w:right="-426"/>
        <w:rPr>
          <w:rFonts w:ascii="Arial" w:hAnsi="Arial" w:cs="Arial"/>
          <w:sz w:val="20"/>
          <w:szCs w:val="20"/>
        </w:rPr>
      </w:pPr>
      <w:r w:rsidRPr="00F20C00">
        <w:rPr>
          <w:rFonts w:ascii="Arial" w:hAnsi="Arial" w:cs="Arial"/>
          <w:sz w:val="20"/>
          <w:szCs w:val="20"/>
        </w:rPr>
        <w:t>(1) Ne glede na določb</w:t>
      </w:r>
      <w:r w:rsidR="003C0888" w:rsidRPr="00F20C00">
        <w:rPr>
          <w:rFonts w:ascii="Arial" w:hAnsi="Arial" w:cs="Arial"/>
          <w:sz w:val="20"/>
          <w:szCs w:val="20"/>
        </w:rPr>
        <w:t>o</w:t>
      </w:r>
      <w:r w:rsidRPr="00F20C00">
        <w:rPr>
          <w:rFonts w:ascii="Arial" w:hAnsi="Arial" w:cs="Arial"/>
          <w:sz w:val="20"/>
          <w:szCs w:val="20"/>
        </w:rPr>
        <w:t xml:space="preserve"> prejšnjega člena se projekti za pridobitev gradbenega dovoljenja, izdelajo po dosedanjih predpisih, če so bile pogodbe za njihovo izdelavo sklenjene pre</w:t>
      </w:r>
      <w:r w:rsidR="002B5DC6" w:rsidRPr="00F20C00">
        <w:rPr>
          <w:rFonts w:ascii="Arial" w:hAnsi="Arial" w:cs="Arial"/>
          <w:sz w:val="20"/>
          <w:szCs w:val="20"/>
        </w:rPr>
        <w:t>d uveljavitvijo tega pravilnika, takšne projekte pa se lahko vlaga v upravne postopke najkasneje do 1.</w:t>
      </w:r>
      <w:r w:rsidR="00031A95">
        <w:rPr>
          <w:rFonts w:ascii="Arial" w:hAnsi="Arial" w:cs="Arial"/>
          <w:sz w:val="20"/>
          <w:szCs w:val="20"/>
        </w:rPr>
        <w:t xml:space="preserve"> </w:t>
      </w:r>
      <w:r w:rsidR="002B5DC6" w:rsidRPr="00F20C00">
        <w:rPr>
          <w:rFonts w:ascii="Arial" w:hAnsi="Arial" w:cs="Arial"/>
          <w:sz w:val="20"/>
          <w:szCs w:val="20"/>
        </w:rPr>
        <w:t>1.</w:t>
      </w:r>
      <w:r w:rsidR="00031A95">
        <w:rPr>
          <w:rFonts w:ascii="Arial" w:hAnsi="Arial" w:cs="Arial"/>
          <w:sz w:val="20"/>
          <w:szCs w:val="20"/>
        </w:rPr>
        <w:t xml:space="preserve"> </w:t>
      </w:r>
      <w:r w:rsidR="002B5DC6" w:rsidRPr="00F20C00">
        <w:rPr>
          <w:rFonts w:ascii="Arial" w:hAnsi="Arial" w:cs="Arial"/>
          <w:sz w:val="20"/>
          <w:szCs w:val="20"/>
        </w:rPr>
        <w:t>20</w:t>
      </w:r>
      <w:r w:rsidR="00612146">
        <w:rPr>
          <w:rFonts w:ascii="Arial" w:hAnsi="Arial" w:cs="Arial"/>
          <w:sz w:val="20"/>
          <w:szCs w:val="20"/>
        </w:rPr>
        <w:t>20</w:t>
      </w:r>
      <w:r w:rsidR="002B5DC6" w:rsidRPr="00F20C00">
        <w:rPr>
          <w:rFonts w:ascii="Arial" w:hAnsi="Arial" w:cs="Arial"/>
          <w:sz w:val="20"/>
          <w:szCs w:val="20"/>
        </w:rPr>
        <w:t>.</w:t>
      </w:r>
    </w:p>
    <w:p w:rsidR="00295963" w:rsidRPr="00F20C00" w:rsidRDefault="00295963" w:rsidP="00426A46">
      <w:pPr>
        <w:tabs>
          <w:tab w:val="left" w:pos="426"/>
        </w:tabs>
        <w:spacing w:after="120"/>
        <w:ind w:right="-426"/>
        <w:rPr>
          <w:rFonts w:ascii="Arial" w:hAnsi="Arial" w:cs="Arial"/>
          <w:sz w:val="20"/>
          <w:szCs w:val="20"/>
        </w:rPr>
      </w:pPr>
    </w:p>
    <w:p w:rsidR="000B6993" w:rsidRPr="00F20C00" w:rsidRDefault="00295963" w:rsidP="00426A46">
      <w:pPr>
        <w:numPr>
          <w:ilvl w:val="0"/>
          <w:numId w:val="1"/>
        </w:numPr>
        <w:tabs>
          <w:tab w:val="clear" w:pos="720"/>
          <w:tab w:val="left" w:pos="426"/>
        </w:tabs>
        <w:spacing w:after="120"/>
        <w:ind w:left="0" w:right="-426" w:firstLine="0"/>
        <w:jc w:val="center"/>
        <w:rPr>
          <w:rFonts w:ascii="Arial" w:hAnsi="Arial" w:cs="Arial"/>
          <w:b/>
          <w:sz w:val="20"/>
          <w:szCs w:val="20"/>
        </w:rPr>
      </w:pPr>
      <w:r w:rsidRPr="00F20C00">
        <w:rPr>
          <w:rFonts w:ascii="Arial" w:hAnsi="Arial" w:cs="Arial"/>
          <w:b/>
          <w:sz w:val="20"/>
          <w:szCs w:val="20"/>
        </w:rPr>
        <w:t>člen</w:t>
      </w:r>
    </w:p>
    <w:p w:rsidR="00295963" w:rsidRPr="00F20C00" w:rsidRDefault="00295963" w:rsidP="00426A46">
      <w:pPr>
        <w:tabs>
          <w:tab w:val="left" w:pos="426"/>
        </w:tabs>
        <w:spacing w:after="120"/>
        <w:ind w:right="-426"/>
        <w:jc w:val="center"/>
        <w:rPr>
          <w:rFonts w:ascii="Arial" w:hAnsi="Arial" w:cs="Arial"/>
          <w:b/>
          <w:sz w:val="20"/>
          <w:szCs w:val="20"/>
        </w:rPr>
      </w:pPr>
      <w:r w:rsidRPr="00F20C00">
        <w:rPr>
          <w:rFonts w:ascii="Arial" w:hAnsi="Arial" w:cs="Arial"/>
          <w:b/>
          <w:sz w:val="20"/>
          <w:szCs w:val="20"/>
        </w:rPr>
        <w:t>(začetek veljavnosti)</w:t>
      </w:r>
    </w:p>
    <w:p w:rsidR="00295963" w:rsidRDefault="00295963" w:rsidP="00426A46">
      <w:pPr>
        <w:pBdr>
          <w:bottom w:val="single" w:sz="6" w:space="1" w:color="auto"/>
        </w:pBdr>
        <w:tabs>
          <w:tab w:val="left" w:pos="426"/>
        </w:tabs>
        <w:spacing w:after="120"/>
        <w:ind w:right="-426"/>
        <w:rPr>
          <w:rFonts w:ascii="Arial" w:hAnsi="Arial" w:cs="Arial"/>
          <w:sz w:val="20"/>
          <w:szCs w:val="20"/>
        </w:rPr>
      </w:pPr>
      <w:r w:rsidRPr="00F20C00">
        <w:rPr>
          <w:rFonts w:ascii="Arial" w:hAnsi="Arial" w:cs="Arial"/>
          <w:sz w:val="20"/>
          <w:szCs w:val="20"/>
        </w:rPr>
        <w:t xml:space="preserve">Ta pravilnik začne veljati </w:t>
      </w:r>
      <w:r w:rsidRPr="002C447F">
        <w:rPr>
          <w:rFonts w:ascii="Arial" w:hAnsi="Arial" w:cs="Arial"/>
          <w:sz w:val="20"/>
          <w:szCs w:val="20"/>
        </w:rPr>
        <w:t>petnajsti dan</w:t>
      </w:r>
      <w:r w:rsidRPr="00F20C00">
        <w:rPr>
          <w:rFonts w:ascii="Arial" w:hAnsi="Arial" w:cs="Arial"/>
          <w:sz w:val="20"/>
          <w:szCs w:val="20"/>
        </w:rPr>
        <w:t xml:space="preserve"> po objavi v Uradnem listu Republike Slovenije.</w:t>
      </w:r>
    </w:p>
    <w:p w:rsidR="008F16F7" w:rsidRDefault="008F16F7" w:rsidP="00426A46">
      <w:pPr>
        <w:pBdr>
          <w:bottom w:val="single" w:sz="6" w:space="1" w:color="auto"/>
        </w:pBdr>
        <w:tabs>
          <w:tab w:val="left" w:pos="426"/>
        </w:tabs>
        <w:spacing w:after="120"/>
        <w:ind w:right="-426"/>
        <w:rPr>
          <w:rFonts w:ascii="Arial" w:hAnsi="Arial" w:cs="Arial"/>
          <w:sz w:val="20"/>
          <w:szCs w:val="20"/>
        </w:rPr>
      </w:pPr>
    </w:p>
    <w:p w:rsidR="008F16F7" w:rsidRPr="00F20C00" w:rsidRDefault="008F16F7" w:rsidP="00426A46">
      <w:pPr>
        <w:pBdr>
          <w:bottom w:val="single" w:sz="6" w:space="1" w:color="auto"/>
        </w:pBdr>
        <w:tabs>
          <w:tab w:val="left" w:pos="426"/>
        </w:tabs>
        <w:spacing w:after="120"/>
        <w:ind w:right="-426"/>
        <w:rPr>
          <w:rFonts w:ascii="Arial" w:hAnsi="Arial" w:cs="Arial"/>
          <w:sz w:val="20"/>
          <w:szCs w:val="20"/>
        </w:rPr>
      </w:pPr>
    </w:p>
    <w:p w:rsidR="00E72600" w:rsidRPr="00F20C00" w:rsidRDefault="00E72600" w:rsidP="008F16F7">
      <w:pPr>
        <w:tabs>
          <w:tab w:val="left" w:pos="426"/>
        </w:tabs>
        <w:spacing w:after="120"/>
        <w:ind w:right="-426"/>
        <w:rPr>
          <w:rFonts w:ascii="Arial" w:hAnsi="Arial" w:cs="Arial"/>
          <w:sz w:val="20"/>
          <w:szCs w:val="20"/>
        </w:rPr>
      </w:pPr>
    </w:p>
    <w:sectPr w:rsidR="00E72600" w:rsidRPr="00F20C00" w:rsidSect="00975DC0">
      <w:headerReference w:type="even" r:id="rId9"/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240" w:rsidRDefault="00D32240">
      <w:r>
        <w:separator/>
      </w:r>
    </w:p>
  </w:endnote>
  <w:endnote w:type="continuationSeparator" w:id="0">
    <w:p w:rsidR="00D32240" w:rsidRDefault="00D32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240" w:rsidRDefault="00D32240">
      <w:r>
        <w:separator/>
      </w:r>
    </w:p>
  </w:footnote>
  <w:footnote w:type="continuationSeparator" w:id="0">
    <w:p w:rsidR="00D32240" w:rsidRDefault="00D32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DBA" w:rsidRDefault="006F118C" w:rsidP="009B2106">
    <w:pPr>
      <w:pStyle w:val="Glav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286DBA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286DBA" w:rsidRDefault="00286DB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DBA" w:rsidRDefault="006F118C" w:rsidP="009B2106">
    <w:pPr>
      <w:pStyle w:val="Glav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286DBA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1B2060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286DBA" w:rsidRDefault="00286DBA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4684"/>
    <w:multiLevelType w:val="hybridMultilevel"/>
    <w:tmpl w:val="83A264CE"/>
    <w:lvl w:ilvl="0" w:tplc="310C2A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D7408"/>
    <w:multiLevelType w:val="hybridMultilevel"/>
    <w:tmpl w:val="4DC04B86"/>
    <w:lvl w:ilvl="0" w:tplc="AF70E65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70A3F"/>
    <w:multiLevelType w:val="hybridMultilevel"/>
    <w:tmpl w:val="6870EDAE"/>
    <w:lvl w:ilvl="0" w:tplc="8ED022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5524A"/>
    <w:multiLevelType w:val="hybridMultilevel"/>
    <w:tmpl w:val="00262B54"/>
    <w:lvl w:ilvl="0" w:tplc="022CA5F4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3F43417"/>
    <w:multiLevelType w:val="hybridMultilevel"/>
    <w:tmpl w:val="F6C4778C"/>
    <w:lvl w:ilvl="0" w:tplc="06FE8ACA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47861AA"/>
    <w:multiLevelType w:val="hybridMultilevel"/>
    <w:tmpl w:val="56BE5144"/>
    <w:lvl w:ilvl="0" w:tplc="B98E2AD4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51F013A"/>
    <w:multiLevelType w:val="hybridMultilevel"/>
    <w:tmpl w:val="BDC81E8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845D2A"/>
    <w:multiLevelType w:val="hybridMultilevel"/>
    <w:tmpl w:val="BE74EFE2"/>
    <w:lvl w:ilvl="0" w:tplc="4F0871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950AF0"/>
    <w:multiLevelType w:val="hybridMultilevel"/>
    <w:tmpl w:val="08446E96"/>
    <w:lvl w:ilvl="0" w:tplc="1512BB0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D294892"/>
    <w:multiLevelType w:val="hybridMultilevel"/>
    <w:tmpl w:val="37623682"/>
    <w:lvl w:ilvl="0" w:tplc="52C6D920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FDF298E"/>
    <w:multiLevelType w:val="hybridMultilevel"/>
    <w:tmpl w:val="252A2B20"/>
    <w:lvl w:ilvl="0" w:tplc="86A024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781D77"/>
    <w:multiLevelType w:val="hybridMultilevel"/>
    <w:tmpl w:val="63D42A00"/>
    <w:lvl w:ilvl="0" w:tplc="58BA38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935B5E"/>
    <w:multiLevelType w:val="hybridMultilevel"/>
    <w:tmpl w:val="1984472E"/>
    <w:lvl w:ilvl="0" w:tplc="CF0A6D5E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42394B2D"/>
    <w:multiLevelType w:val="hybridMultilevel"/>
    <w:tmpl w:val="44248774"/>
    <w:lvl w:ilvl="0" w:tplc="0424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822C55"/>
    <w:multiLevelType w:val="hybridMultilevel"/>
    <w:tmpl w:val="4154A6F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70E65C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D83FE6"/>
    <w:multiLevelType w:val="hybridMultilevel"/>
    <w:tmpl w:val="D7520B8E"/>
    <w:lvl w:ilvl="0" w:tplc="683E70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ED30EE"/>
    <w:multiLevelType w:val="hybridMultilevel"/>
    <w:tmpl w:val="98EC12BC"/>
    <w:lvl w:ilvl="0" w:tplc="05AA84A8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5788579B"/>
    <w:multiLevelType w:val="hybridMultilevel"/>
    <w:tmpl w:val="9F40CF00"/>
    <w:lvl w:ilvl="0" w:tplc="11925B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CF4D83"/>
    <w:multiLevelType w:val="hybridMultilevel"/>
    <w:tmpl w:val="64688A8E"/>
    <w:lvl w:ilvl="0" w:tplc="FB9AF2F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AF70E65C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054D6A"/>
    <w:multiLevelType w:val="hybridMultilevel"/>
    <w:tmpl w:val="4154A6F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70E65C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F06AA3"/>
    <w:multiLevelType w:val="hybridMultilevel"/>
    <w:tmpl w:val="D310B212"/>
    <w:lvl w:ilvl="0" w:tplc="8ED022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166138"/>
    <w:multiLevelType w:val="hybridMultilevel"/>
    <w:tmpl w:val="8592B0D8"/>
    <w:lvl w:ilvl="0" w:tplc="AF306E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6B696C"/>
    <w:multiLevelType w:val="hybridMultilevel"/>
    <w:tmpl w:val="241A7FD4"/>
    <w:lvl w:ilvl="0" w:tplc="1D98D6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854E29"/>
    <w:multiLevelType w:val="hybridMultilevel"/>
    <w:tmpl w:val="61128A1A"/>
    <w:lvl w:ilvl="0" w:tplc="BC580E5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20249C"/>
    <w:multiLevelType w:val="hybridMultilevel"/>
    <w:tmpl w:val="4738C70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324B16"/>
    <w:multiLevelType w:val="hybridMultilevel"/>
    <w:tmpl w:val="7D44FA18"/>
    <w:lvl w:ilvl="0" w:tplc="AC3298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F153F1"/>
    <w:multiLevelType w:val="hybridMultilevel"/>
    <w:tmpl w:val="4154A6F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70E65C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B10CAF"/>
    <w:multiLevelType w:val="hybridMultilevel"/>
    <w:tmpl w:val="056EAC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154C9F"/>
    <w:multiLevelType w:val="hybridMultilevel"/>
    <w:tmpl w:val="DA48BA54"/>
    <w:lvl w:ilvl="0" w:tplc="7924F8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AF70A6"/>
    <w:multiLevelType w:val="hybridMultilevel"/>
    <w:tmpl w:val="224870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009C14">
      <w:start w:val="1"/>
      <w:numFmt w:val="decimal"/>
      <w:lvlText w:val="(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A736FD"/>
    <w:multiLevelType w:val="hybridMultilevel"/>
    <w:tmpl w:val="B562F6FC"/>
    <w:lvl w:ilvl="0" w:tplc="59A2F98A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7FB349B6"/>
    <w:multiLevelType w:val="hybridMultilevel"/>
    <w:tmpl w:val="B14E7B34"/>
    <w:lvl w:ilvl="0" w:tplc="55CE350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8"/>
  </w:num>
  <w:num w:numId="2">
    <w:abstractNumId w:val="6"/>
  </w:num>
  <w:num w:numId="3">
    <w:abstractNumId w:val="29"/>
  </w:num>
  <w:num w:numId="4">
    <w:abstractNumId w:val="13"/>
  </w:num>
  <w:num w:numId="5">
    <w:abstractNumId w:val="7"/>
  </w:num>
  <w:num w:numId="6">
    <w:abstractNumId w:val="19"/>
  </w:num>
  <w:num w:numId="7">
    <w:abstractNumId w:val="23"/>
  </w:num>
  <w:num w:numId="8">
    <w:abstractNumId w:val="25"/>
  </w:num>
  <w:num w:numId="9">
    <w:abstractNumId w:val="24"/>
  </w:num>
  <w:num w:numId="10">
    <w:abstractNumId w:val="27"/>
  </w:num>
  <w:num w:numId="11">
    <w:abstractNumId w:val="30"/>
  </w:num>
  <w:num w:numId="12">
    <w:abstractNumId w:val="26"/>
  </w:num>
  <w:num w:numId="13">
    <w:abstractNumId w:val="22"/>
  </w:num>
  <w:num w:numId="14">
    <w:abstractNumId w:val="2"/>
  </w:num>
  <w:num w:numId="15">
    <w:abstractNumId w:val="20"/>
  </w:num>
  <w:num w:numId="16">
    <w:abstractNumId w:val="8"/>
  </w:num>
  <w:num w:numId="17">
    <w:abstractNumId w:val="0"/>
  </w:num>
  <w:num w:numId="18">
    <w:abstractNumId w:val="21"/>
  </w:num>
  <w:num w:numId="19">
    <w:abstractNumId w:val="28"/>
  </w:num>
  <w:num w:numId="20">
    <w:abstractNumId w:val="10"/>
  </w:num>
  <w:num w:numId="21">
    <w:abstractNumId w:val="14"/>
  </w:num>
  <w:num w:numId="22">
    <w:abstractNumId w:val="15"/>
  </w:num>
  <w:num w:numId="23">
    <w:abstractNumId w:val="4"/>
  </w:num>
  <w:num w:numId="24">
    <w:abstractNumId w:val="16"/>
  </w:num>
  <w:num w:numId="25">
    <w:abstractNumId w:val="31"/>
  </w:num>
  <w:num w:numId="26">
    <w:abstractNumId w:val="3"/>
  </w:num>
  <w:num w:numId="27">
    <w:abstractNumId w:val="12"/>
  </w:num>
  <w:num w:numId="28">
    <w:abstractNumId w:val="5"/>
  </w:num>
  <w:num w:numId="29">
    <w:abstractNumId w:val="9"/>
  </w:num>
  <w:num w:numId="30">
    <w:abstractNumId w:val="1"/>
  </w:num>
  <w:num w:numId="31">
    <w:abstractNumId w:val="17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16C"/>
    <w:rsid w:val="00002005"/>
    <w:rsid w:val="00002A18"/>
    <w:rsid w:val="0000397B"/>
    <w:rsid w:val="00003EB3"/>
    <w:rsid w:val="00005C6D"/>
    <w:rsid w:val="000126AB"/>
    <w:rsid w:val="000136B6"/>
    <w:rsid w:val="0002007C"/>
    <w:rsid w:val="00026231"/>
    <w:rsid w:val="00031A95"/>
    <w:rsid w:val="0004221D"/>
    <w:rsid w:val="00050B6D"/>
    <w:rsid w:val="00050D68"/>
    <w:rsid w:val="00052187"/>
    <w:rsid w:val="00062196"/>
    <w:rsid w:val="00063747"/>
    <w:rsid w:val="0006507B"/>
    <w:rsid w:val="00067D8C"/>
    <w:rsid w:val="00071812"/>
    <w:rsid w:val="00081625"/>
    <w:rsid w:val="00081C91"/>
    <w:rsid w:val="0008706E"/>
    <w:rsid w:val="00091EE6"/>
    <w:rsid w:val="000B0C16"/>
    <w:rsid w:val="000B5774"/>
    <w:rsid w:val="000B5D2E"/>
    <w:rsid w:val="000B5D3B"/>
    <w:rsid w:val="000B6498"/>
    <w:rsid w:val="000B6993"/>
    <w:rsid w:val="000B7AC8"/>
    <w:rsid w:val="000C2129"/>
    <w:rsid w:val="000D179E"/>
    <w:rsid w:val="000E6553"/>
    <w:rsid w:val="000F27B4"/>
    <w:rsid w:val="00101528"/>
    <w:rsid w:val="00106333"/>
    <w:rsid w:val="00115EDF"/>
    <w:rsid w:val="00116123"/>
    <w:rsid w:val="0012244C"/>
    <w:rsid w:val="001243DD"/>
    <w:rsid w:val="00124DFC"/>
    <w:rsid w:val="00127A0B"/>
    <w:rsid w:val="00127C84"/>
    <w:rsid w:val="00133E30"/>
    <w:rsid w:val="001346AE"/>
    <w:rsid w:val="00136AE2"/>
    <w:rsid w:val="00140AD2"/>
    <w:rsid w:val="001425D0"/>
    <w:rsid w:val="00142C3E"/>
    <w:rsid w:val="00146493"/>
    <w:rsid w:val="00161A0A"/>
    <w:rsid w:val="00164C2B"/>
    <w:rsid w:val="001841DA"/>
    <w:rsid w:val="001957A2"/>
    <w:rsid w:val="00197642"/>
    <w:rsid w:val="001A714D"/>
    <w:rsid w:val="001B2060"/>
    <w:rsid w:val="001B4F88"/>
    <w:rsid w:val="001C2F14"/>
    <w:rsid w:val="001C32FC"/>
    <w:rsid w:val="001C6117"/>
    <w:rsid w:val="001D1854"/>
    <w:rsid w:val="001D1960"/>
    <w:rsid w:val="001D2D08"/>
    <w:rsid w:val="001F1E5D"/>
    <w:rsid w:val="001F200E"/>
    <w:rsid w:val="00202E7D"/>
    <w:rsid w:val="00204D12"/>
    <w:rsid w:val="00213041"/>
    <w:rsid w:val="0022313B"/>
    <w:rsid w:val="00223582"/>
    <w:rsid w:val="0022559B"/>
    <w:rsid w:val="00232A7A"/>
    <w:rsid w:val="00234BA7"/>
    <w:rsid w:val="00243458"/>
    <w:rsid w:val="00244D77"/>
    <w:rsid w:val="00245B6E"/>
    <w:rsid w:val="0025020C"/>
    <w:rsid w:val="00250A14"/>
    <w:rsid w:val="00253368"/>
    <w:rsid w:val="0026162F"/>
    <w:rsid w:val="002631F3"/>
    <w:rsid w:val="00276F7F"/>
    <w:rsid w:val="00286DBA"/>
    <w:rsid w:val="002872AB"/>
    <w:rsid w:val="00290BAA"/>
    <w:rsid w:val="00294F4E"/>
    <w:rsid w:val="00295963"/>
    <w:rsid w:val="00296573"/>
    <w:rsid w:val="002A2E31"/>
    <w:rsid w:val="002A3046"/>
    <w:rsid w:val="002B5A75"/>
    <w:rsid w:val="002B5DC6"/>
    <w:rsid w:val="002C0FA7"/>
    <w:rsid w:val="002C447F"/>
    <w:rsid w:val="002D184D"/>
    <w:rsid w:val="002D2004"/>
    <w:rsid w:val="002E1EA5"/>
    <w:rsid w:val="002E5CCF"/>
    <w:rsid w:val="002F4CFD"/>
    <w:rsid w:val="002F6177"/>
    <w:rsid w:val="00303048"/>
    <w:rsid w:val="00316325"/>
    <w:rsid w:val="0031685D"/>
    <w:rsid w:val="00335718"/>
    <w:rsid w:val="00346D2B"/>
    <w:rsid w:val="00354C82"/>
    <w:rsid w:val="0035646A"/>
    <w:rsid w:val="00360E58"/>
    <w:rsid w:val="00363EAB"/>
    <w:rsid w:val="00367D87"/>
    <w:rsid w:val="003717EC"/>
    <w:rsid w:val="003729C5"/>
    <w:rsid w:val="00384E3F"/>
    <w:rsid w:val="003868DA"/>
    <w:rsid w:val="00387FCE"/>
    <w:rsid w:val="0039274E"/>
    <w:rsid w:val="00396935"/>
    <w:rsid w:val="003B1354"/>
    <w:rsid w:val="003B2845"/>
    <w:rsid w:val="003B55C0"/>
    <w:rsid w:val="003B6A93"/>
    <w:rsid w:val="003B78FA"/>
    <w:rsid w:val="003B7D6A"/>
    <w:rsid w:val="003C0888"/>
    <w:rsid w:val="003C3522"/>
    <w:rsid w:val="003D7E08"/>
    <w:rsid w:val="003E6831"/>
    <w:rsid w:val="0040482D"/>
    <w:rsid w:val="0040637E"/>
    <w:rsid w:val="004117F2"/>
    <w:rsid w:val="004124C6"/>
    <w:rsid w:val="00412853"/>
    <w:rsid w:val="00412C1A"/>
    <w:rsid w:val="004242A8"/>
    <w:rsid w:val="00425C95"/>
    <w:rsid w:val="00426A46"/>
    <w:rsid w:val="00430342"/>
    <w:rsid w:val="004303A3"/>
    <w:rsid w:val="00430B71"/>
    <w:rsid w:val="00434031"/>
    <w:rsid w:val="004419EA"/>
    <w:rsid w:val="00442677"/>
    <w:rsid w:val="004459A1"/>
    <w:rsid w:val="00457C0C"/>
    <w:rsid w:val="00462A9A"/>
    <w:rsid w:val="0047104A"/>
    <w:rsid w:val="0047184A"/>
    <w:rsid w:val="00471F8E"/>
    <w:rsid w:val="00474378"/>
    <w:rsid w:val="00483553"/>
    <w:rsid w:val="004A3703"/>
    <w:rsid w:val="004A70A9"/>
    <w:rsid w:val="004B0FAF"/>
    <w:rsid w:val="004B4818"/>
    <w:rsid w:val="004C62C9"/>
    <w:rsid w:val="004D0174"/>
    <w:rsid w:val="004D113B"/>
    <w:rsid w:val="004D74F6"/>
    <w:rsid w:val="004E0299"/>
    <w:rsid w:val="004E0FD2"/>
    <w:rsid w:val="004F5661"/>
    <w:rsid w:val="005037B2"/>
    <w:rsid w:val="0050727F"/>
    <w:rsid w:val="00523522"/>
    <w:rsid w:val="00523F91"/>
    <w:rsid w:val="00531AFB"/>
    <w:rsid w:val="00534D10"/>
    <w:rsid w:val="00535EEC"/>
    <w:rsid w:val="00537B11"/>
    <w:rsid w:val="00541B0B"/>
    <w:rsid w:val="00545DFF"/>
    <w:rsid w:val="00547D26"/>
    <w:rsid w:val="00552B3A"/>
    <w:rsid w:val="005532BF"/>
    <w:rsid w:val="00553C46"/>
    <w:rsid w:val="005561EE"/>
    <w:rsid w:val="00560A0A"/>
    <w:rsid w:val="0056438A"/>
    <w:rsid w:val="0056523E"/>
    <w:rsid w:val="00576DB1"/>
    <w:rsid w:val="0058313D"/>
    <w:rsid w:val="00584AF0"/>
    <w:rsid w:val="00585B9A"/>
    <w:rsid w:val="005A46E1"/>
    <w:rsid w:val="005A63D9"/>
    <w:rsid w:val="005B0578"/>
    <w:rsid w:val="005B07C0"/>
    <w:rsid w:val="005B132F"/>
    <w:rsid w:val="005B7960"/>
    <w:rsid w:val="005C4C35"/>
    <w:rsid w:val="005C5BA3"/>
    <w:rsid w:val="005D07A6"/>
    <w:rsid w:val="005E0824"/>
    <w:rsid w:val="005F4ED5"/>
    <w:rsid w:val="00612146"/>
    <w:rsid w:val="0063004A"/>
    <w:rsid w:val="00630287"/>
    <w:rsid w:val="00631D38"/>
    <w:rsid w:val="00635CD0"/>
    <w:rsid w:val="006453A6"/>
    <w:rsid w:val="00646A1B"/>
    <w:rsid w:val="00650912"/>
    <w:rsid w:val="00657499"/>
    <w:rsid w:val="00660745"/>
    <w:rsid w:val="006657A7"/>
    <w:rsid w:val="006668F5"/>
    <w:rsid w:val="0067038F"/>
    <w:rsid w:val="00672198"/>
    <w:rsid w:val="00672C15"/>
    <w:rsid w:val="00674418"/>
    <w:rsid w:val="006762B0"/>
    <w:rsid w:val="0068046E"/>
    <w:rsid w:val="0069018B"/>
    <w:rsid w:val="006926B1"/>
    <w:rsid w:val="006A0B34"/>
    <w:rsid w:val="006A0D38"/>
    <w:rsid w:val="006A592A"/>
    <w:rsid w:val="006B3C74"/>
    <w:rsid w:val="006C13BE"/>
    <w:rsid w:val="006C2043"/>
    <w:rsid w:val="006C7529"/>
    <w:rsid w:val="006D0BFE"/>
    <w:rsid w:val="006D2F36"/>
    <w:rsid w:val="006D3EAA"/>
    <w:rsid w:val="006F0311"/>
    <w:rsid w:val="006F118C"/>
    <w:rsid w:val="006F723A"/>
    <w:rsid w:val="007105F2"/>
    <w:rsid w:val="0071480E"/>
    <w:rsid w:val="007246F2"/>
    <w:rsid w:val="00727C9B"/>
    <w:rsid w:val="00733C67"/>
    <w:rsid w:val="00735B25"/>
    <w:rsid w:val="00742F76"/>
    <w:rsid w:val="00747FAC"/>
    <w:rsid w:val="007511C0"/>
    <w:rsid w:val="00760375"/>
    <w:rsid w:val="00760D6A"/>
    <w:rsid w:val="007614B7"/>
    <w:rsid w:val="0076192F"/>
    <w:rsid w:val="00773536"/>
    <w:rsid w:val="00773F60"/>
    <w:rsid w:val="0078005F"/>
    <w:rsid w:val="00782F2D"/>
    <w:rsid w:val="00791730"/>
    <w:rsid w:val="00796DC7"/>
    <w:rsid w:val="00797F94"/>
    <w:rsid w:val="007A11CE"/>
    <w:rsid w:val="007A1A5A"/>
    <w:rsid w:val="007A1D3A"/>
    <w:rsid w:val="007A5FF0"/>
    <w:rsid w:val="007B3EAC"/>
    <w:rsid w:val="007B52D1"/>
    <w:rsid w:val="007B5347"/>
    <w:rsid w:val="007C2C1E"/>
    <w:rsid w:val="007C35B2"/>
    <w:rsid w:val="007D3176"/>
    <w:rsid w:val="007D61A7"/>
    <w:rsid w:val="007D6A84"/>
    <w:rsid w:val="007D6DF3"/>
    <w:rsid w:val="007E068D"/>
    <w:rsid w:val="007E31B1"/>
    <w:rsid w:val="007E31B9"/>
    <w:rsid w:val="007F26F8"/>
    <w:rsid w:val="00803F8F"/>
    <w:rsid w:val="0080480E"/>
    <w:rsid w:val="00806762"/>
    <w:rsid w:val="00806B1A"/>
    <w:rsid w:val="00821356"/>
    <w:rsid w:val="00827880"/>
    <w:rsid w:val="008330DE"/>
    <w:rsid w:val="00834137"/>
    <w:rsid w:val="00834CD6"/>
    <w:rsid w:val="00835795"/>
    <w:rsid w:val="008434D0"/>
    <w:rsid w:val="0085071D"/>
    <w:rsid w:val="008554D1"/>
    <w:rsid w:val="00862FDF"/>
    <w:rsid w:val="008665C7"/>
    <w:rsid w:val="00867C44"/>
    <w:rsid w:val="00873C01"/>
    <w:rsid w:val="00875BB1"/>
    <w:rsid w:val="00880302"/>
    <w:rsid w:val="008974C4"/>
    <w:rsid w:val="008B5042"/>
    <w:rsid w:val="008C0E83"/>
    <w:rsid w:val="008D0156"/>
    <w:rsid w:val="008D216C"/>
    <w:rsid w:val="008E305E"/>
    <w:rsid w:val="008E429F"/>
    <w:rsid w:val="008E5712"/>
    <w:rsid w:val="008E648A"/>
    <w:rsid w:val="008E75B3"/>
    <w:rsid w:val="008F16F7"/>
    <w:rsid w:val="008F245E"/>
    <w:rsid w:val="00900216"/>
    <w:rsid w:val="009019D6"/>
    <w:rsid w:val="00912F93"/>
    <w:rsid w:val="00923EC5"/>
    <w:rsid w:val="00931E0A"/>
    <w:rsid w:val="00932647"/>
    <w:rsid w:val="00932B7D"/>
    <w:rsid w:val="009405A4"/>
    <w:rsid w:val="00952A35"/>
    <w:rsid w:val="00954B02"/>
    <w:rsid w:val="009662D4"/>
    <w:rsid w:val="00971771"/>
    <w:rsid w:val="00971B54"/>
    <w:rsid w:val="00975ACE"/>
    <w:rsid w:val="00975DC0"/>
    <w:rsid w:val="00976050"/>
    <w:rsid w:val="009766D9"/>
    <w:rsid w:val="0098412A"/>
    <w:rsid w:val="0099013D"/>
    <w:rsid w:val="00990F56"/>
    <w:rsid w:val="009915E7"/>
    <w:rsid w:val="00993296"/>
    <w:rsid w:val="00996118"/>
    <w:rsid w:val="009B14E8"/>
    <w:rsid w:val="009B1D36"/>
    <w:rsid w:val="009B2106"/>
    <w:rsid w:val="009C6BCE"/>
    <w:rsid w:val="009D06A3"/>
    <w:rsid w:val="009D166F"/>
    <w:rsid w:val="009D2CD3"/>
    <w:rsid w:val="009E0808"/>
    <w:rsid w:val="009E45DB"/>
    <w:rsid w:val="009E6CA8"/>
    <w:rsid w:val="009F0FCF"/>
    <w:rsid w:val="009F17EE"/>
    <w:rsid w:val="009F4634"/>
    <w:rsid w:val="00A00182"/>
    <w:rsid w:val="00A020CC"/>
    <w:rsid w:val="00A0598F"/>
    <w:rsid w:val="00A06430"/>
    <w:rsid w:val="00A0761D"/>
    <w:rsid w:val="00A150B3"/>
    <w:rsid w:val="00A16E66"/>
    <w:rsid w:val="00A21129"/>
    <w:rsid w:val="00A27D80"/>
    <w:rsid w:val="00A33B35"/>
    <w:rsid w:val="00A602AD"/>
    <w:rsid w:val="00A61750"/>
    <w:rsid w:val="00A62277"/>
    <w:rsid w:val="00A64515"/>
    <w:rsid w:val="00A7058A"/>
    <w:rsid w:val="00A83A5A"/>
    <w:rsid w:val="00A83C03"/>
    <w:rsid w:val="00A86DA7"/>
    <w:rsid w:val="00AA4607"/>
    <w:rsid w:val="00AB77C3"/>
    <w:rsid w:val="00AC0382"/>
    <w:rsid w:val="00AC0838"/>
    <w:rsid w:val="00AC5BD6"/>
    <w:rsid w:val="00AD5A5B"/>
    <w:rsid w:val="00AF1C93"/>
    <w:rsid w:val="00B007D8"/>
    <w:rsid w:val="00B0185C"/>
    <w:rsid w:val="00B02CCE"/>
    <w:rsid w:val="00B037DB"/>
    <w:rsid w:val="00B05636"/>
    <w:rsid w:val="00B10FD0"/>
    <w:rsid w:val="00B200B7"/>
    <w:rsid w:val="00B220D0"/>
    <w:rsid w:val="00B22A00"/>
    <w:rsid w:val="00B31900"/>
    <w:rsid w:val="00B46096"/>
    <w:rsid w:val="00B50821"/>
    <w:rsid w:val="00B55391"/>
    <w:rsid w:val="00B60FE4"/>
    <w:rsid w:val="00B73296"/>
    <w:rsid w:val="00B8607C"/>
    <w:rsid w:val="00B91239"/>
    <w:rsid w:val="00B9184A"/>
    <w:rsid w:val="00B93B93"/>
    <w:rsid w:val="00BA2685"/>
    <w:rsid w:val="00BA7714"/>
    <w:rsid w:val="00BB72EA"/>
    <w:rsid w:val="00BC41DE"/>
    <w:rsid w:val="00BC5BCA"/>
    <w:rsid w:val="00BE0BFC"/>
    <w:rsid w:val="00BE3DA2"/>
    <w:rsid w:val="00BE606B"/>
    <w:rsid w:val="00C01338"/>
    <w:rsid w:val="00C0341B"/>
    <w:rsid w:val="00C0355C"/>
    <w:rsid w:val="00C069BD"/>
    <w:rsid w:val="00C0709C"/>
    <w:rsid w:val="00C10571"/>
    <w:rsid w:val="00C2010F"/>
    <w:rsid w:val="00C22455"/>
    <w:rsid w:val="00C40F8C"/>
    <w:rsid w:val="00C46173"/>
    <w:rsid w:val="00C52303"/>
    <w:rsid w:val="00C53CFF"/>
    <w:rsid w:val="00C5659D"/>
    <w:rsid w:val="00C57FDE"/>
    <w:rsid w:val="00C62A07"/>
    <w:rsid w:val="00C64FF2"/>
    <w:rsid w:val="00C84022"/>
    <w:rsid w:val="00C84164"/>
    <w:rsid w:val="00C842BF"/>
    <w:rsid w:val="00C921D7"/>
    <w:rsid w:val="00C923F1"/>
    <w:rsid w:val="00C9319E"/>
    <w:rsid w:val="00CA198B"/>
    <w:rsid w:val="00CA2959"/>
    <w:rsid w:val="00CA429B"/>
    <w:rsid w:val="00CA50FE"/>
    <w:rsid w:val="00CB4F89"/>
    <w:rsid w:val="00CC22B6"/>
    <w:rsid w:val="00CC2810"/>
    <w:rsid w:val="00CD4A83"/>
    <w:rsid w:val="00CD762C"/>
    <w:rsid w:val="00CF2DE1"/>
    <w:rsid w:val="00D00C4F"/>
    <w:rsid w:val="00D03908"/>
    <w:rsid w:val="00D07912"/>
    <w:rsid w:val="00D13A72"/>
    <w:rsid w:val="00D32240"/>
    <w:rsid w:val="00D32DF4"/>
    <w:rsid w:val="00D33235"/>
    <w:rsid w:val="00D45025"/>
    <w:rsid w:val="00D4530C"/>
    <w:rsid w:val="00D504BC"/>
    <w:rsid w:val="00D542CC"/>
    <w:rsid w:val="00D54EEB"/>
    <w:rsid w:val="00D55064"/>
    <w:rsid w:val="00D55CDD"/>
    <w:rsid w:val="00D67495"/>
    <w:rsid w:val="00D71E90"/>
    <w:rsid w:val="00D73241"/>
    <w:rsid w:val="00D74C28"/>
    <w:rsid w:val="00D775FB"/>
    <w:rsid w:val="00D8256D"/>
    <w:rsid w:val="00D85304"/>
    <w:rsid w:val="00D87FAF"/>
    <w:rsid w:val="00DA03AA"/>
    <w:rsid w:val="00DA67F8"/>
    <w:rsid w:val="00DB1DC5"/>
    <w:rsid w:val="00DB628A"/>
    <w:rsid w:val="00DB649C"/>
    <w:rsid w:val="00DD00CD"/>
    <w:rsid w:val="00DD299F"/>
    <w:rsid w:val="00DE26A1"/>
    <w:rsid w:val="00DE2BAB"/>
    <w:rsid w:val="00DF1B54"/>
    <w:rsid w:val="00DF206F"/>
    <w:rsid w:val="00E03A4C"/>
    <w:rsid w:val="00E10CCE"/>
    <w:rsid w:val="00E2598A"/>
    <w:rsid w:val="00E2637B"/>
    <w:rsid w:val="00E26D31"/>
    <w:rsid w:val="00E32152"/>
    <w:rsid w:val="00E36C5F"/>
    <w:rsid w:val="00E42870"/>
    <w:rsid w:val="00E43D8A"/>
    <w:rsid w:val="00E43FAB"/>
    <w:rsid w:val="00E47509"/>
    <w:rsid w:val="00E63DF4"/>
    <w:rsid w:val="00E67D9B"/>
    <w:rsid w:val="00E72600"/>
    <w:rsid w:val="00E7371E"/>
    <w:rsid w:val="00E76F35"/>
    <w:rsid w:val="00E86E34"/>
    <w:rsid w:val="00E92367"/>
    <w:rsid w:val="00E944B4"/>
    <w:rsid w:val="00EB2297"/>
    <w:rsid w:val="00EB54B6"/>
    <w:rsid w:val="00EB71DB"/>
    <w:rsid w:val="00ED2167"/>
    <w:rsid w:val="00ED381D"/>
    <w:rsid w:val="00ED6FF6"/>
    <w:rsid w:val="00EE0E4D"/>
    <w:rsid w:val="00EE619C"/>
    <w:rsid w:val="00F03B24"/>
    <w:rsid w:val="00F10AF3"/>
    <w:rsid w:val="00F16577"/>
    <w:rsid w:val="00F2069E"/>
    <w:rsid w:val="00F20C00"/>
    <w:rsid w:val="00F24FDA"/>
    <w:rsid w:val="00F27BBE"/>
    <w:rsid w:val="00F30EFF"/>
    <w:rsid w:val="00F33AFC"/>
    <w:rsid w:val="00F35E64"/>
    <w:rsid w:val="00F40A56"/>
    <w:rsid w:val="00F43A75"/>
    <w:rsid w:val="00F45DB4"/>
    <w:rsid w:val="00F5324D"/>
    <w:rsid w:val="00F662F1"/>
    <w:rsid w:val="00F7378B"/>
    <w:rsid w:val="00F74A7B"/>
    <w:rsid w:val="00F7535E"/>
    <w:rsid w:val="00F91D01"/>
    <w:rsid w:val="00F93E3E"/>
    <w:rsid w:val="00F95BCC"/>
    <w:rsid w:val="00FA2606"/>
    <w:rsid w:val="00FB3691"/>
    <w:rsid w:val="00FB46D5"/>
    <w:rsid w:val="00FB747B"/>
    <w:rsid w:val="00FC56C5"/>
    <w:rsid w:val="00FD3A8C"/>
    <w:rsid w:val="00FE10D8"/>
    <w:rsid w:val="00FE6A52"/>
    <w:rsid w:val="00FF4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862FDF"/>
    <w:rPr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975DC0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975DC0"/>
  </w:style>
  <w:style w:type="paragraph" w:styleId="Besedilooblaka">
    <w:name w:val="Balloon Text"/>
    <w:basedOn w:val="Navaden"/>
    <w:link w:val="BesedilooblakaZnak"/>
    <w:rsid w:val="00C62A0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C62A07"/>
    <w:rPr>
      <w:rFonts w:ascii="Tahoma" w:hAnsi="Tahoma" w:cs="Tahoma"/>
      <w:sz w:val="16"/>
      <w:szCs w:val="16"/>
    </w:rPr>
  </w:style>
  <w:style w:type="character" w:styleId="Pripombasklic">
    <w:name w:val="annotation reference"/>
    <w:rsid w:val="00C62A07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C62A07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C62A07"/>
  </w:style>
  <w:style w:type="paragraph" w:styleId="Zadevapripombe">
    <w:name w:val="annotation subject"/>
    <w:basedOn w:val="Pripombabesedilo"/>
    <w:next w:val="Pripombabesedilo"/>
    <w:link w:val="ZadevapripombeZnak"/>
    <w:rsid w:val="00C62A07"/>
    <w:rPr>
      <w:b/>
      <w:bCs/>
    </w:rPr>
  </w:style>
  <w:style w:type="character" w:customStyle="1" w:styleId="ZadevapripombeZnak">
    <w:name w:val="Zadeva pripombe Znak"/>
    <w:link w:val="Zadevapripombe"/>
    <w:rsid w:val="00C62A07"/>
    <w:rPr>
      <w:b/>
      <w:bCs/>
    </w:rPr>
  </w:style>
  <w:style w:type="paragraph" w:styleId="Noga">
    <w:name w:val="footer"/>
    <w:basedOn w:val="Navaden"/>
    <w:link w:val="NogaZnak"/>
    <w:rsid w:val="007B52D1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rsid w:val="007B52D1"/>
    <w:rPr>
      <w:sz w:val="24"/>
      <w:szCs w:val="24"/>
      <w:lang w:val="sl-SI" w:eastAsia="sl-SI"/>
    </w:rPr>
  </w:style>
  <w:style w:type="paragraph" w:styleId="Sprotnaopomba-besedilo">
    <w:name w:val="footnote text"/>
    <w:basedOn w:val="Navaden"/>
    <w:link w:val="Sprotnaopomba-besediloZnak"/>
    <w:rsid w:val="00253368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253368"/>
    <w:rPr>
      <w:lang w:val="sl-SI" w:eastAsia="sl-SI"/>
    </w:rPr>
  </w:style>
  <w:style w:type="character" w:styleId="Sprotnaopomba-sklic">
    <w:name w:val="footnote reference"/>
    <w:basedOn w:val="Privzetapisavaodstavka"/>
    <w:rsid w:val="00253368"/>
    <w:rPr>
      <w:vertAlign w:val="superscript"/>
    </w:rPr>
  </w:style>
  <w:style w:type="paragraph" w:styleId="Odstavekseznama">
    <w:name w:val="List Paragraph"/>
    <w:basedOn w:val="Navaden"/>
    <w:uiPriority w:val="72"/>
    <w:rsid w:val="008B5042"/>
    <w:pPr>
      <w:ind w:left="720"/>
      <w:contextualSpacing/>
    </w:pPr>
  </w:style>
  <w:style w:type="paragraph" w:customStyle="1" w:styleId="BodyText21">
    <w:name w:val="Body Text 21"/>
    <w:basedOn w:val="Navaden"/>
    <w:rsid w:val="00D504BC"/>
    <w:pPr>
      <w:jc w:val="both"/>
    </w:pPr>
    <w:rPr>
      <w:szCs w:val="20"/>
    </w:rPr>
  </w:style>
  <w:style w:type="paragraph" w:styleId="Telobesedila">
    <w:name w:val="Body Text"/>
    <w:basedOn w:val="Navaden"/>
    <w:link w:val="TelobesedilaZnak"/>
    <w:rsid w:val="00D504BC"/>
    <w:rPr>
      <w:sz w:val="22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D504BC"/>
    <w:rPr>
      <w:sz w:val="22"/>
      <w:lang w:val="sl-SI" w:eastAsia="sl-SI"/>
    </w:rPr>
  </w:style>
  <w:style w:type="paragraph" w:customStyle="1" w:styleId="besediloSTD">
    <w:name w:val="besedilo_STD"/>
    <w:basedOn w:val="Navaden"/>
    <w:link w:val="besediloSTDZnak"/>
    <w:qFormat/>
    <w:rsid w:val="00B8607C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besediloSTDZnak">
    <w:name w:val="besedilo_STD Znak"/>
    <w:basedOn w:val="Privzetapisavaodstavka"/>
    <w:link w:val="besediloSTD"/>
    <w:rsid w:val="00B8607C"/>
    <w:rPr>
      <w:rFonts w:asciiTheme="minorHAnsi" w:eastAsiaTheme="minorHAnsi" w:hAnsiTheme="minorHAnsi" w:cstheme="minorBidi"/>
      <w:sz w:val="24"/>
      <w:szCs w:val="24"/>
      <w:lang w:val="sl-SI"/>
    </w:rPr>
  </w:style>
  <w:style w:type="paragraph" w:styleId="Navadensplet">
    <w:name w:val="Normal (Web)"/>
    <w:basedOn w:val="Navaden"/>
    <w:rsid w:val="004124C6"/>
    <w:pPr>
      <w:spacing w:after="140"/>
    </w:pPr>
    <w:rPr>
      <w:color w:val="333333"/>
      <w:sz w:val="12"/>
      <w:szCs w:val="12"/>
    </w:rPr>
  </w:style>
  <w:style w:type="paragraph" w:customStyle="1" w:styleId="Odstavek">
    <w:name w:val="Odstavek"/>
    <w:basedOn w:val="Navaden"/>
    <w:link w:val="OdstavekZnak"/>
    <w:qFormat/>
    <w:rsid w:val="004124C6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hAnsi="Arial"/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4124C6"/>
    <w:rPr>
      <w:rFonts w:ascii="Arial" w:hAnsi="Arial"/>
      <w:sz w:val="22"/>
      <w:szCs w:val="22"/>
      <w:lang w:val="x-none" w:eastAsia="x-none"/>
    </w:rPr>
  </w:style>
  <w:style w:type="paragraph" w:styleId="Zgradbadokumenta">
    <w:name w:val="Document Map"/>
    <w:basedOn w:val="Navaden"/>
    <w:link w:val="ZgradbadokumentaZnak"/>
    <w:rsid w:val="00C923F1"/>
    <w:rPr>
      <w:rFonts w:ascii="Lucida Grande" w:hAnsi="Lucida Grande"/>
    </w:rPr>
  </w:style>
  <w:style w:type="character" w:customStyle="1" w:styleId="ZgradbadokumentaZnak">
    <w:name w:val="Zgradba dokumenta Znak"/>
    <w:basedOn w:val="Privzetapisavaodstavka"/>
    <w:link w:val="Zgradbadokumenta"/>
    <w:rsid w:val="00C923F1"/>
    <w:rPr>
      <w:rFonts w:ascii="Lucida Grande" w:hAnsi="Lucida Grande"/>
      <w:sz w:val="24"/>
      <w:szCs w:val="24"/>
      <w:lang w:val="sl-SI" w:eastAsia="sl-SI"/>
    </w:rPr>
  </w:style>
  <w:style w:type="character" w:customStyle="1" w:styleId="GlavaZnak">
    <w:name w:val="Glava Znak"/>
    <w:link w:val="Glava"/>
    <w:rsid w:val="007D3176"/>
    <w:rPr>
      <w:sz w:val="24"/>
      <w:szCs w:val="24"/>
      <w:lang w:val="sl-SI" w:eastAsia="sl-SI"/>
    </w:rPr>
  </w:style>
  <w:style w:type="character" w:styleId="Hiperpovezava">
    <w:name w:val="Hyperlink"/>
    <w:rsid w:val="007D31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862FDF"/>
    <w:rPr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975DC0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975DC0"/>
  </w:style>
  <w:style w:type="paragraph" w:styleId="Besedilooblaka">
    <w:name w:val="Balloon Text"/>
    <w:basedOn w:val="Navaden"/>
    <w:link w:val="BesedilooblakaZnak"/>
    <w:rsid w:val="00C62A0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C62A07"/>
    <w:rPr>
      <w:rFonts w:ascii="Tahoma" w:hAnsi="Tahoma" w:cs="Tahoma"/>
      <w:sz w:val="16"/>
      <w:szCs w:val="16"/>
    </w:rPr>
  </w:style>
  <w:style w:type="character" w:styleId="Pripombasklic">
    <w:name w:val="annotation reference"/>
    <w:rsid w:val="00C62A07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C62A07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C62A07"/>
  </w:style>
  <w:style w:type="paragraph" w:styleId="Zadevapripombe">
    <w:name w:val="annotation subject"/>
    <w:basedOn w:val="Pripombabesedilo"/>
    <w:next w:val="Pripombabesedilo"/>
    <w:link w:val="ZadevapripombeZnak"/>
    <w:rsid w:val="00C62A07"/>
    <w:rPr>
      <w:b/>
      <w:bCs/>
    </w:rPr>
  </w:style>
  <w:style w:type="character" w:customStyle="1" w:styleId="ZadevapripombeZnak">
    <w:name w:val="Zadeva pripombe Znak"/>
    <w:link w:val="Zadevapripombe"/>
    <w:rsid w:val="00C62A07"/>
    <w:rPr>
      <w:b/>
      <w:bCs/>
    </w:rPr>
  </w:style>
  <w:style w:type="paragraph" w:styleId="Noga">
    <w:name w:val="footer"/>
    <w:basedOn w:val="Navaden"/>
    <w:link w:val="NogaZnak"/>
    <w:rsid w:val="007B52D1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rsid w:val="007B52D1"/>
    <w:rPr>
      <w:sz w:val="24"/>
      <w:szCs w:val="24"/>
      <w:lang w:val="sl-SI" w:eastAsia="sl-SI"/>
    </w:rPr>
  </w:style>
  <w:style w:type="paragraph" w:styleId="Sprotnaopomba-besedilo">
    <w:name w:val="footnote text"/>
    <w:basedOn w:val="Navaden"/>
    <w:link w:val="Sprotnaopomba-besediloZnak"/>
    <w:rsid w:val="00253368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253368"/>
    <w:rPr>
      <w:lang w:val="sl-SI" w:eastAsia="sl-SI"/>
    </w:rPr>
  </w:style>
  <w:style w:type="character" w:styleId="Sprotnaopomba-sklic">
    <w:name w:val="footnote reference"/>
    <w:basedOn w:val="Privzetapisavaodstavka"/>
    <w:rsid w:val="00253368"/>
    <w:rPr>
      <w:vertAlign w:val="superscript"/>
    </w:rPr>
  </w:style>
  <w:style w:type="paragraph" w:styleId="Odstavekseznama">
    <w:name w:val="List Paragraph"/>
    <w:basedOn w:val="Navaden"/>
    <w:uiPriority w:val="72"/>
    <w:rsid w:val="008B5042"/>
    <w:pPr>
      <w:ind w:left="720"/>
      <w:contextualSpacing/>
    </w:pPr>
  </w:style>
  <w:style w:type="paragraph" w:customStyle="1" w:styleId="BodyText21">
    <w:name w:val="Body Text 21"/>
    <w:basedOn w:val="Navaden"/>
    <w:rsid w:val="00D504BC"/>
    <w:pPr>
      <w:jc w:val="both"/>
    </w:pPr>
    <w:rPr>
      <w:szCs w:val="20"/>
    </w:rPr>
  </w:style>
  <w:style w:type="paragraph" w:styleId="Telobesedila">
    <w:name w:val="Body Text"/>
    <w:basedOn w:val="Navaden"/>
    <w:link w:val="TelobesedilaZnak"/>
    <w:rsid w:val="00D504BC"/>
    <w:rPr>
      <w:sz w:val="22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D504BC"/>
    <w:rPr>
      <w:sz w:val="22"/>
      <w:lang w:val="sl-SI" w:eastAsia="sl-SI"/>
    </w:rPr>
  </w:style>
  <w:style w:type="paragraph" w:customStyle="1" w:styleId="besediloSTD">
    <w:name w:val="besedilo_STD"/>
    <w:basedOn w:val="Navaden"/>
    <w:link w:val="besediloSTDZnak"/>
    <w:qFormat/>
    <w:rsid w:val="00B8607C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besediloSTDZnak">
    <w:name w:val="besedilo_STD Znak"/>
    <w:basedOn w:val="Privzetapisavaodstavka"/>
    <w:link w:val="besediloSTD"/>
    <w:rsid w:val="00B8607C"/>
    <w:rPr>
      <w:rFonts w:asciiTheme="minorHAnsi" w:eastAsiaTheme="minorHAnsi" w:hAnsiTheme="minorHAnsi" w:cstheme="minorBidi"/>
      <w:sz w:val="24"/>
      <w:szCs w:val="24"/>
      <w:lang w:val="sl-SI"/>
    </w:rPr>
  </w:style>
  <w:style w:type="paragraph" w:styleId="Navadensplet">
    <w:name w:val="Normal (Web)"/>
    <w:basedOn w:val="Navaden"/>
    <w:rsid w:val="004124C6"/>
    <w:pPr>
      <w:spacing w:after="140"/>
    </w:pPr>
    <w:rPr>
      <w:color w:val="333333"/>
      <w:sz w:val="12"/>
      <w:szCs w:val="12"/>
    </w:rPr>
  </w:style>
  <w:style w:type="paragraph" w:customStyle="1" w:styleId="Odstavek">
    <w:name w:val="Odstavek"/>
    <w:basedOn w:val="Navaden"/>
    <w:link w:val="OdstavekZnak"/>
    <w:qFormat/>
    <w:rsid w:val="004124C6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hAnsi="Arial"/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4124C6"/>
    <w:rPr>
      <w:rFonts w:ascii="Arial" w:hAnsi="Arial"/>
      <w:sz w:val="22"/>
      <w:szCs w:val="22"/>
      <w:lang w:val="x-none" w:eastAsia="x-none"/>
    </w:rPr>
  </w:style>
  <w:style w:type="paragraph" w:styleId="Zgradbadokumenta">
    <w:name w:val="Document Map"/>
    <w:basedOn w:val="Navaden"/>
    <w:link w:val="ZgradbadokumentaZnak"/>
    <w:rsid w:val="00C923F1"/>
    <w:rPr>
      <w:rFonts w:ascii="Lucida Grande" w:hAnsi="Lucida Grande"/>
    </w:rPr>
  </w:style>
  <w:style w:type="character" w:customStyle="1" w:styleId="ZgradbadokumentaZnak">
    <w:name w:val="Zgradba dokumenta Znak"/>
    <w:basedOn w:val="Privzetapisavaodstavka"/>
    <w:link w:val="Zgradbadokumenta"/>
    <w:rsid w:val="00C923F1"/>
    <w:rPr>
      <w:rFonts w:ascii="Lucida Grande" w:hAnsi="Lucida Grande"/>
      <w:sz w:val="24"/>
      <w:szCs w:val="24"/>
      <w:lang w:val="sl-SI" w:eastAsia="sl-SI"/>
    </w:rPr>
  </w:style>
  <w:style w:type="character" w:customStyle="1" w:styleId="GlavaZnak">
    <w:name w:val="Glava Znak"/>
    <w:link w:val="Glava"/>
    <w:rsid w:val="007D3176"/>
    <w:rPr>
      <w:sz w:val="24"/>
      <w:szCs w:val="24"/>
      <w:lang w:val="sl-SI" w:eastAsia="sl-SI"/>
    </w:rPr>
  </w:style>
  <w:style w:type="character" w:styleId="Hiperpovezava">
    <w:name w:val="Hyperlink"/>
    <w:rsid w:val="007D31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4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C8E93-4145-498B-A0C2-1E423D4E8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FA510024.dotm</Template>
  <TotalTime>0</TotalTime>
  <Pages>6</Pages>
  <Words>1963</Words>
  <Characters>11194</Characters>
  <Application>Microsoft Office Word</Application>
  <DocSecurity>0</DocSecurity>
  <Lines>93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PRAVILNIK</vt:lpstr>
    </vt:vector>
  </TitlesOfParts>
  <Company>MZIP</Company>
  <LinksUpToDate>false</LinksUpToDate>
  <CharactersWithSpaces>13131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</dc:title>
  <dc:creator>Matjaž</dc:creator>
  <cp:lastModifiedBy>Varja.Majcen-Ljubic</cp:lastModifiedBy>
  <cp:revision>2</cp:revision>
  <cp:lastPrinted>2014-10-17T10:20:00Z</cp:lastPrinted>
  <dcterms:created xsi:type="dcterms:W3CDTF">2017-04-20T14:04:00Z</dcterms:created>
  <dcterms:modified xsi:type="dcterms:W3CDTF">2017-04-20T14:04:00Z</dcterms:modified>
</cp:coreProperties>
</file>