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E5" w:rsidRPr="007013E5" w:rsidRDefault="007013E5" w:rsidP="0079351C">
      <w:pPr>
        <w:autoSpaceDE w:val="0"/>
        <w:autoSpaceDN w:val="0"/>
        <w:adjustRightInd w:val="0"/>
        <w:spacing w:after="0" w:line="240" w:lineRule="auto"/>
        <w:rPr>
          <w:rFonts w:ascii="Arial" w:hAnsi="Arial" w:cs="Arial"/>
          <w:sz w:val="24"/>
          <w:szCs w:val="24"/>
          <w:lang w:eastAsia="sl-SI"/>
        </w:rPr>
      </w:pPr>
      <w:r w:rsidRPr="007013E5">
        <w:rPr>
          <w:rFonts w:ascii="Arial" w:hAnsi="Arial" w:cs="Arial"/>
          <w:sz w:val="24"/>
          <w:szCs w:val="24"/>
          <w:lang w:eastAsia="sl-SI"/>
        </w:rPr>
        <w:t>Priloga</w:t>
      </w:r>
      <w:r w:rsidR="00F659F2">
        <w:rPr>
          <w:rFonts w:ascii="Arial" w:hAnsi="Arial" w:cs="Arial"/>
          <w:sz w:val="24"/>
          <w:szCs w:val="24"/>
          <w:lang w:eastAsia="sl-SI"/>
        </w:rPr>
        <w:t xml:space="preserve"> </w:t>
      </w:r>
    </w:p>
    <w:p w:rsidR="007013E5" w:rsidRPr="007013E5" w:rsidRDefault="007013E5" w:rsidP="0079351C">
      <w:pPr>
        <w:autoSpaceDE w:val="0"/>
        <w:autoSpaceDN w:val="0"/>
        <w:adjustRightInd w:val="0"/>
        <w:spacing w:after="0" w:line="240" w:lineRule="auto"/>
        <w:rPr>
          <w:rFonts w:ascii="Arial" w:hAnsi="Arial" w:cs="Arial"/>
          <w:color w:val="529DBA"/>
          <w:sz w:val="36"/>
          <w:szCs w:val="36"/>
          <w:lang w:eastAsia="sl-SI"/>
        </w:rPr>
      </w:pPr>
    </w:p>
    <w:p w:rsidR="00BC65A4" w:rsidRPr="00244BA3" w:rsidRDefault="00BC65A4" w:rsidP="00BC65A4">
      <w:pPr>
        <w:spacing w:after="0" w:line="240" w:lineRule="auto"/>
        <w:jc w:val="both"/>
        <w:rPr>
          <w:rFonts w:ascii="Arial" w:hAnsi="Arial" w:cs="Arial"/>
          <w:sz w:val="14"/>
          <w:szCs w:val="14"/>
        </w:rPr>
      </w:pPr>
      <w:r w:rsidRPr="00CF5823">
        <w:rPr>
          <w:rFonts w:ascii="Republika" w:hAnsi="Republika" w:cs="Republika"/>
          <w:color w:val="529DBA"/>
          <w:sz w:val="32"/>
          <w:szCs w:val="32"/>
          <w:lang w:eastAsia="sl-SI"/>
        </w:rPr>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BC65A4" w:rsidRPr="007013E5" w:rsidRDefault="00BC65A4" w:rsidP="00BC65A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BC65A4" w:rsidRPr="007013E5" w:rsidRDefault="00BC65A4" w:rsidP="00BC65A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07392" behindDoc="0" locked="0" layoutInCell="1" allowOverlap="1" wp14:anchorId="048F8705" wp14:editId="113B8AE2">
            <wp:simplePos x="0" y="0"/>
            <wp:positionH relativeFrom="column">
              <wp:posOffset>3201670</wp:posOffset>
            </wp:positionH>
            <wp:positionV relativeFrom="paragraph">
              <wp:posOffset>-112395</wp:posOffset>
            </wp:positionV>
            <wp:extent cx="581025" cy="370205"/>
            <wp:effectExtent l="0" t="0" r="9525" b="0"/>
            <wp:wrapNone/>
            <wp:docPr id="19" name="Slika 19"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rsidR="00BC65A4" w:rsidRPr="007013E5" w:rsidRDefault="00BC65A4" w:rsidP="00BC65A4">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4B789C" w:rsidRPr="007013E5" w:rsidRDefault="004B789C" w:rsidP="004B789C">
      <w:pPr>
        <w:spacing w:after="0" w:line="240" w:lineRule="auto"/>
        <w:rPr>
          <w:rFonts w:ascii="Arial" w:hAnsi="Arial" w:cs="Arial"/>
          <w:sz w:val="16"/>
          <w:szCs w:val="16"/>
        </w:rPr>
      </w:pPr>
    </w:p>
    <w:tbl>
      <w:tblPr>
        <w:tblW w:w="8817" w:type="dxa"/>
        <w:tblLayout w:type="fixed"/>
        <w:tblLook w:val="0000" w:firstRow="0" w:lastRow="0" w:firstColumn="0" w:lastColumn="0" w:noHBand="0" w:noVBand="0"/>
      </w:tblPr>
      <w:tblGrid>
        <w:gridCol w:w="1222"/>
        <w:gridCol w:w="284"/>
        <w:gridCol w:w="283"/>
        <w:gridCol w:w="284"/>
        <w:gridCol w:w="283"/>
        <w:gridCol w:w="20"/>
        <w:gridCol w:w="264"/>
        <w:gridCol w:w="283"/>
        <w:gridCol w:w="284"/>
        <w:gridCol w:w="283"/>
        <w:gridCol w:w="284"/>
        <w:gridCol w:w="5043"/>
      </w:tblGrid>
      <w:tr w:rsidR="004B789C" w:rsidRPr="00AD6BE8" w:rsidTr="00B57B9F">
        <w:trPr>
          <w:cantSplit/>
          <w:trHeight w:val="290"/>
        </w:trPr>
        <w:tc>
          <w:tcPr>
            <w:tcW w:w="2376"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4B789C" w:rsidRPr="00AD6BE8" w:rsidRDefault="004B789C" w:rsidP="00B57B9F">
            <w:pPr>
              <w:tabs>
                <w:tab w:val="right" w:leader="hyphen" w:pos="2520"/>
              </w:tabs>
              <w:spacing w:after="0" w:line="260" w:lineRule="exact"/>
              <w:rPr>
                <w:rFonts w:ascii="Arial" w:eastAsia="Times New Roman" w:hAnsi="Arial" w:cs="Arial"/>
                <w:spacing w:val="-6"/>
                <w:sz w:val="16"/>
                <w:szCs w:val="16"/>
              </w:rPr>
            </w:pPr>
            <w:r w:rsidRPr="00AD6BE8">
              <w:rPr>
                <w:rFonts w:ascii="Arial" w:eastAsia="Times New Roman" w:hAnsi="Arial" w:cs="Arial"/>
                <w:spacing w:val="-6"/>
                <w:sz w:val="16"/>
                <w:szCs w:val="16"/>
              </w:rPr>
              <w:t>Nosilec kmet</w:t>
            </w:r>
            <w:r w:rsidR="00391E8C" w:rsidRPr="00AD6BE8">
              <w:rPr>
                <w:rFonts w:ascii="Arial" w:eastAsia="Times New Roman" w:hAnsi="Arial" w:cs="Arial"/>
                <w:spacing w:val="-6"/>
                <w:sz w:val="16"/>
                <w:szCs w:val="16"/>
              </w:rPr>
              <w:t>ij.</w:t>
            </w:r>
            <w:r w:rsidRPr="00AD6BE8">
              <w:rPr>
                <w:rFonts w:ascii="Arial" w:eastAsia="Times New Roman" w:hAnsi="Arial" w:cs="Arial"/>
                <w:spacing w:val="-6"/>
                <w:sz w:val="16"/>
                <w:szCs w:val="16"/>
              </w:rPr>
              <w:t xml:space="preserve"> gospodarstva</w:t>
            </w:r>
          </w:p>
          <w:p w:rsidR="004B789C" w:rsidRPr="00AD6BE8" w:rsidRDefault="004B789C" w:rsidP="00B57B9F">
            <w:pPr>
              <w:tabs>
                <w:tab w:val="right" w:leader="hyphen" w:pos="2520"/>
              </w:tabs>
              <w:spacing w:after="0" w:line="260" w:lineRule="exact"/>
              <w:rPr>
                <w:rFonts w:ascii="Arial" w:eastAsia="Times New Roman" w:hAnsi="Arial" w:cs="Arial"/>
                <w:spacing w:val="-2"/>
                <w:sz w:val="16"/>
                <w:szCs w:val="16"/>
              </w:rPr>
            </w:pPr>
            <w:r w:rsidRPr="00AD6BE8">
              <w:rPr>
                <w:rFonts w:ascii="Arial" w:eastAsia="Times New Roman" w:hAnsi="Arial" w:cs="Arial"/>
                <w:spacing w:val="-6"/>
                <w:sz w:val="16"/>
                <w:szCs w:val="16"/>
              </w:rPr>
              <w:t>Priimek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4B789C" w:rsidRPr="00AD6BE8" w:rsidRDefault="004B789C" w:rsidP="00B57B9F">
            <w:pPr>
              <w:tabs>
                <w:tab w:val="right" w:leader="hyphen" w:pos="2520"/>
              </w:tabs>
              <w:spacing w:after="0" w:line="260" w:lineRule="exact"/>
              <w:rPr>
                <w:rFonts w:ascii="Arial" w:eastAsia="Times New Roman" w:hAnsi="Arial" w:cs="Arial"/>
                <w:sz w:val="16"/>
                <w:szCs w:val="16"/>
              </w:rPr>
            </w:pPr>
          </w:p>
        </w:tc>
      </w:tr>
      <w:tr w:rsidR="004B789C" w:rsidRPr="00AD6BE8" w:rsidTr="00B57B9F">
        <w:trPr>
          <w:cantSplit/>
          <w:trHeight w:val="332"/>
        </w:trPr>
        <w:tc>
          <w:tcPr>
            <w:tcW w:w="2376"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4B789C" w:rsidRPr="00AD6BE8" w:rsidRDefault="004B789C" w:rsidP="00B57B9F">
            <w:pPr>
              <w:tabs>
                <w:tab w:val="right" w:leader="hyphen" w:pos="2520"/>
              </w:tabs>
              <w:spacing w:after="0" w:line="260" w:lineRule="exact"/>
              <w:rPr>
                <w:rFonts w:ascii="Arial" w:eastAsia="Times New Roman" w:hAnsi="Arial" w:cs="Arial"/>
                <w:spacing w:val="-2"/>
                <w:sz w:val="16"/>
                <w:szCs w:val="16"/>
              </w:rPr>
            </w:pPr>
            <w:r w:rsidRPr="00AD6BE8">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4B789C" w:rsidRPr="00AD6BE8" w:rsidRDefault="004B789C" w:rsidP="00B57B9F">
            <w:pPr>
              <w:tabs>
                <w:tab w:val="right" w:leader="hyphen" w:pos="2520"/>
              </w:tabs>
              <w:spacing w:after="0" w:line="260" w:lineRule="exact"/>
              <w:rPr>
                <w:rFonts w:ascii="Arial" w:eastAsia="Times New Roman" w:hAnsi="Arial" w:cs="Arial"/>
                <w:sz w:val="16"/>
                <w:szCs w:val="16"/>
              </w:rPr>
            </w:pPr>
          </w:p>
        </w:tc>
      </w:tr>
      <w:tr w:rsidR="004B789C" w:rsidRPr="00AD6BE8" w:rsidTr="00B57B9F">
        <w:trPr>
          <w:cantSplit/>
          <w:trHeight w:val="176"/>
        </w:trPr>
        <w:tc>
          <w:tcPr>
            <w:tcW w:w="8817" w:type="dxa"/>
            <w:gridSpan w:val="12"/>
            <w:tcBorders>
              <w:top w:val="single" w:sz="4" w:space="0" w:color="auto"/>
            </w:tcBorders>
            <w:shd w:val="clear" w:color="auto" w:fill="FFFFFF"/>
            <w:vAlign w:val="center"/>
          </w:tcPr>
          <w:p w:rsidR="004B789C" w:rsidRPr="00AD6BE8" w:rsidRDefault="004B789C" w:rsidP="00B57B9F">
            <w:pPr>
              <w:tabs>
                <w:tab w:val="right" w:leader="hyphen" w:pos="2520"/>
              </w:tabs>
              <w:spacing w:after="0" w:line="260" w:lineRule="exact"/>
              <w:rPr>
                <w:rFonts w:ascii="Arial" w:eastAsia="Times New Roman" w:hAnsi="Arial" w:cs="Arial"/>
                <w:sz w:val="16"/>
                <w:szCs w:val="16"/>
              </w:rPr>
            </w:pPr>
          </w:p>
        </w:tc>
      </w:tr>
      <w:tr w:rsidR="004B789C" w:rsidRPr="00AD6BE8" w:rsidTr="00B55DDB">
        <w:trPr>
          <w:gridAfter w:val="1"/>
          <w:wAfter w:w="5043" w:type="dxa"/>
          <w:cantSplit/>
          <w:trHeight w:val="397"/>
        </w:trPr>
        <w:tc>
          <w:tcPr>
            <w:tcW w:w="1222" w:type="dxa"/>
            <w:tcBorders>
              <w:top w:val="single" w:sz="4" w:space="0" w:color="auto"/>
              <w:left w:val="single" w:sz="4" w:space="0" w:color="auto"/>
              <w:bottom w:val="single" w:sz="4" w:space="0" w:color="auto"/>
              <w:right w:val="single" w:sz="4" w:space="0" w:color="auto"/>
            </w:tcBorders>
            <w:shd w:val="clear" w:color="auto" w:fill="E0E0E0"/>
            <w:vAlign w:val="center"/>
          </w:tcPr>
          <w:p w:rsidR="004B789C" w:rsidRPr="00AD6BE8" w:rsidRDefault="004B789C" w:rsidP="00B57B9F">
            <w:pPr>
              <w:tabs>
                <w:tab w:val="right" w:leader="hyphen" w:pos="2520"/>
              </w:tabs>
              <w:spacing w:after="0" w:line="260" w:lineRule="exact"/>
              <w:rPr>
                <w:rFonts w:ascii="Arial" w:eastAsia="Times New Roman" w:hAnsi="Arial" w:cs="Arial"/>
                <w:sz w:val="16"/>
                <w:szCs w:val="16"/>
              </w:rPr>
            </w:pPr>
            <w:r w:rsidRPr="00AD6BE8">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4B789C" w:rsidRPr="00AD6BE8" w:rsidRDefault="004B789C"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4B789C" w:rsidRPr="00755D73" w:rsidRDefault="004B789C"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4B789C" w:rsidRPr="00CB5C5C" w:rsidRDefault="004B789C"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4B789C" w:rsidRPr="00AD6BE8" w:rsidRDefault="004B789C" w:rsidP="00B57B9F">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B789C" w:rsidRPr="00AD6BE8" w:rsidRDefault="004B789C"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4B789C" w:rsidRPr="00AD6BE8" w:rsidRDefault="004B789C"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4B789C" w:rsidRPr="00AD6BE8" w:rsidRDefault="004B789C"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4B789C" w:rsidRPr="00AD6BE8" w:rsidRDefault="004B789C"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4B789C" w:rsidRPr="00AD6BE8" w:rsidRDefault="004B789C" w:rsidP="00B57B9F">
            <w:pPr>
              <w:tabs>
                <w:tab w:val="right" w:leader="hyphen" w:pos="2520"/>
              </w:tabs>
              <w:spacing w:after="0" w:line="260" w:lineRule="exact"/>
              <w:rPr>
                <w:rFonts w:ascii="Arial" w:eastAsia="Times New Roman" w:hAnsi="Arial" w:cs="Arial"/>
                <w:sz w:val="16"/>
                <w:szCs w:val="16"/>
              </w:rPr>
            </w:pPr>
          </w:p>
        </w:tc>
      </w:tr>
    </w:tbl>
    <w:p w:rsidR="004B789C" w:rsidRPr="00AD6BE8" w:rsidRDefault="004B789C" w:rsidP="004B789C">
      <w:pPr>
        <w:tabs>
          <w:tab w:val="center" w:pos="4320"/>
          <w:tab w:val="right" w:pos="8640"/>
        </w:tabs>
        <w:spacing w:after="0" w:line="260" w:lineRule="exact"/>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8755"/>
      </w:tblGrid>
      <w:tr w:rsidR="004B789C" w:rsidRPr="00AD6BE8" w:rsidTr="00144095">
        <w:trPr>
          <w:trHeight w:val="360"/>
        </w:trPr>
        <w:tc>
          <w:tcPr>
            <w:tcW w:w="8755" w:type="dxa"/>
            <w:shd w:val="clear" w:color="auto" w:fill="E0E0E0"/>
            <w:vAlign w:val="center"/>
          </w:tcPr>
          <w:p w:rsidR="004B789C" w:rsidRPr="00AD6BE8" w:rsidRDefault="004B789C" w:rsidP="00144095">
            <w:pPr>
              <w:spacing w:after="0" w:line="240" w:lineRule="auto"/>
              <w:rPr>
                <w:rFonts w:ascii="Arial" w:hAnsi="Arial" w:cs="Arial"/>
                <w:b/>
                <w:sz w:val="20"/>
                <w:szCs w:val="20"/>
              </w:rPr>
            </w:pPr>
            <w:r w:rsidRPr="00AD6BE8">
              <w:rPr>
                <w:rFonts w:ascii="Arial" w:hAnsi="Arial" w:cs="Arial"/>
                <w:b/>
                <w:sz w:val="20"/>
                <w:szCs w:val="20"/>
              </w:rPr>
              <w:t xml:space="preserve">OSNOVNI PODATKI O </w:t>
            </w:r>
            <w:r w:rsidR="00144095" w:rsidRPr="00AD6BE8">
              <w:rPr>
                <w:rFonts w:ascii="Arial" w:hAnsi="Arial" w:cs="Arial"/>
                <w:b/>
                <w:sz w:val="20"/>
                <w:szCs w:val="20"/>
              </w:rPr>
              <w:t xml:space="preserve">KMETIJSKEM GOSPODARSTVU, </w:t>
            </w:r>
            <w:r w:rsidRPr="00AD6BE8">
              <w:rPr>
                <w:rFonts w:ascii="Arial" w:hAnsi="Arial" w:cs="Arial"/>
                <w:b/>
                <w:sz w:val="20"/>
                <w:szCs w:val="20"/>
              </w:rPr>
              <w:t>IZJAVE, SOGLASJA IN NAVEDBE</w:t>
            </w:r>
          </w:p>
        </w:tc>
      </w:tr>
    </w:tbl>
    <w:p w:rsidR="004B789C" w:rsidRPr="00AD6BE8" w:rsidRDefault="004B789C" w:rsidP="004B789C">
      <w:pPr>
        <w:spacing w:after="0" w:line="240" w:lineRule="auto"/>
        <w:ind w:right="402"/>
        <w:jc w:val="both"/>
        <w:rPr>
          <w:rFonts w:ascii="Arial" w:eastAsia="Times New Roman" w:hAnsi="Arial" w:cs="Arial"/>
          <w:sz w:val="16"/>
          <w:szCs w:val="16"/>
          <w:lang w:eastAsia="sl-SI"/>
        </w:rPr>
      </w:pPr>
    </w:p>
    <w:p w:rsidR="0074780D" w:rsidRPr="00AD6BE8" w:rsidRDefault="0074780D" w:rsidP="0074780D">
      <w:pPr>
        <w:spacing w:after="0" w:line="240" w:lineRule="auto"/>
        <w:rPr>
          <w:rFonts w:ascii="Arial" w:hAnsi="Arial" w:cs="Arial"/>
          <w:sz w:val="20"/>
          <w:szCs w:val="20"/>
        </w:rPr>
      </w:pPr>
    </w:p>
    <w:tbl>
      <w:tblPr>
        <w:tblW w:w="10355" w:type="dxa"/>
        <w:tblCellMar>
          <w:left w:w="70" w:type="dxa"/>
          <w:right w:w="70" w:type="dxa"/>
        </w:tblCellMar>
        <w:tblLook w:val="04A0" w:firstRow="1" w:lastRow="0" w:firstColumn="1" w:lastColumn="0" w:noHBand="0" w:noVBand="1"/>
      </w:tblPr>
      <w:tblGrid>
        <w:gridCol w:w="1137"/>
        <w:gridCol w:w="302"/>
        <w:gridCol w:w="993"/>
        <w:gridCol w:w="375"/>
        <w:gridCol w:w="205"/>
        <w:gridCol w:w="889"/>
        <w:gridCol w:w="285"/>
        <w:gridCol w:w="522"/>
        <w:gridCol w:w="205"/>
        <w:gridCol w:w="119"/>
        <w:gridCol w:w="1164"/>
        <w:gridCol w:w="510"/>
        <w:gridCol w:w="168"/>
        <w:gridCol w:w="1173"/>
        <w:gridCol w:w="2229"/>
        <w:gridCol w:w="79"/>
      </w:tblGrid>
      <w:tr w:rsidR="0074780D" w:rsidRPr="00AD6BE8" w:rsidTr="007C2B1A">
        <w:trPr>
          <w:trHeight w:val="285"/>
        </w:trPr>
        <w:tc>
          <w:tcPr>
            <w:tcW w:w="4913" w:type="dxa"/>
            <w:gridSpan w:val="9"/>
            <w:tcBorders>
              <w:top w:val="single" w:sz="4" w:space="0" w:color="auto"/>
              <w:left w:val="single" w:sz="4" w:space="0" w:color="auto"/>
              <w:bottom w:val="single" w:sz="4" w:space="0" w:color="auto"/>
              <w:right w:val="nil"/>
            </w:tcBorders>
            <w:shd w:val="clear" w:color="000000" w:fill="EEECE1"/>
            <w:noWrap/>
            <w:vAlign w:val="bottom"/>
            <w:hideMark/>
          </w:tcPr>
          <w:p w:rsidR="0074780D" w:rsidRPr="00755D73" w:rsidRDefault="0074780D" w:rsidP="0074780D">
            <w:pPr>
              <w:spacing w:after="0" w:line="240" w:lineRule="auto"/>
              <w:rPr>
                <w:rFonts w:ascii="Arial" w:eastAsia="Times New Roman" w:hAnsi="Arial" w:cs="Arial"/>
                <w:b/>
                <w:color w:val="000000"/>
                <w:sz w:val="20"/>
                <w:szCs w:val="20"/>
                <w:lang w:eastAsia="sl-SI"/>
              </w:rPr>
            </w:pPr>
            <w:r w:rsidRPr="00755D73">
              <w:rPr>
                <w:rFonts w:ascii="Arial" w:eastAsia="Times New Roman" w:hAnsi="Arial" w:cs="Arial"/>
                <w:b/>
                <w:color w:val="000000"/>
                <w:sz w:val="20"/>
                <w:szCs w:val="20"/>
                <w:lang w:eastAsia="sl-SI"/>
              </w:rPr>
              <w:t>KMETIJSKO GOSPODARSTVO</w:t>
            </w:r>
          </w:p>
        </w:tc>
        <w:tc>
          <w:tcPr>
            <w:tcW w:w="1793" w:type="dxa"/>
            <w:gridSpan w:val="3"/>
            <w:tcBorders>
              <w:top w:val="single" w:sz="4" w:space="0" w:color="auto"/>
              <w:left w:val="nil"/>
              <w:bottom w:val="single" w:sz="4" w:space="0" w:color="auto"/>
              <w:right w:val="nil"/>
            </w:tcBorders>
            <w:shd w:val="clear" w:color="000000" w:fill="EEECE1"/>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r w:rsidRPr="00CB5C5C">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nil"/>
            </w:tcBorders>
            <w:shd w:val="clear" w:color="000000" w:fill="EEECE1"/>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r>
      <w:tr w:rsidR="00520163" w:rsidRPr="00AD6BE8" w:rsidTr="007C2B1A">
        <w:trPr>
          <w:trHeight w:val="285"/>
        </w:trPr>
        <w:tc>
          <w:tcPr>
            <w:tcW w:w="1439"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36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c>
          <w:tcPr>
            <w:tcW w:w="1793"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r>
      <w:tr w:rsidR="00520163" w:rsidRPr="00AD6BE8" w:rsidTr="007C2B1A">
        <w:trPr>
          <w:trHeight w:val="283"/>
        </w:trPr>
        <w:tc>
          <w:tcPr>
            <w:tcW w:w="14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Vrsta KMG</w:t>
            </w:r>
          </w:p>
        </w:tc>
        <w:tc>
          <w:tcPr>
            <w:tcW w:w="1368" w:type="dxa"/>
            <w:gridSpan w:val="2"/>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205" w:type="dxa"/>
            <w:tcBorders>
              <w:top w:val="single" w:sz="4" w:space="0" w:color="auto"/>
              <w:left w:val="nil"/>
              <w:bottom w:val="single" w:sz="4" w:space="0" w:color="auto"/>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r w:rsidRPr="00755D73">
              <w:rPr>
                <w:rFonts w:ascii="Arial" w:eastAsia="Times New Roman" w:hAnsi="Arial" w:cs="Arial"/>
                <w:color w:val="000000"/>
                <w:sz w:val="20"/>
                <w:szCs w:val="20"/>
                <w:lang w:eastAsia="sl-SI"/>
              </w:rPr>
              <w:t> </w:t>
            </w:r>
          </w:p>
        </w:tc>
        <w:tc>
          <w:tcPr>
            <w:tcW w:w="1901" w:type="dxa"/>
            <w:gridSpan w:val="4"/>
            <w:tcBorders>
              <w:top w:val="single" w:sz="4" w:space="0" w:color="auto"/>
              <w:left w:val="nil"/>
              <w:bottom w:val="single" w:sz="4" w:space="0" w:color="auto"/>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r w:rsidRPr="00CB5C5C">
              <w:rPr>
                <w:rFonts w:ascii="Arial" w:eastAsia="Times New Roman" w:hAnsi="Arial" w:cs="Arial"/>
                <w:color w:val="000000"/>
                <w:sz w:val="20"/>
                <w:szCs w:val="20"/>
                <w:lang w:eastAsia="sl-SI"/>
              </w:rPr>
              <w:t> </w:t>
            </w:r>
          </w:p>
        </w:tc>
        <w:tc>
          <w:tcPr>
            <w:tcW w:w="1793" w:type="dxa"/>
            <w:gridSpan w:val="3"/>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r>
      <w:tr w:rsidR="00520163" w:rsidRPr="00AD6BE8" w:rsidTr="007C2B1A">
        <w:trPr>
          <w:trHeight w:val="150"/>
        </w:trPr>
        <w:tc>
          <w:tcPr>
            <w:tcW w:w="1439"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36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c>
          <w:tcPr>
            <w:tcW w:w="1793"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r>
      <w:tr w:rsidR="00520163" w:rsidRPr="00AD6BE8" w:rsidTr="007C2B1A">
        <w:trPr>
          <w:trHeight w:val="283"/>
        </w:trPr>
        <w:tc>
          <w:tcPr>
            <w:tcW w:w="14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KMG-MID</w:t>
            </w:r>
          </w:p>
        </w:tc>
        <w:tc>
          <w:tcPr>
            <w:tcW w:w="136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205" w:type="dxa"/>
            <w:tcBorders>
              <w:top w:val="nil"/>
              <w:left w:val="nil"/>
              <w:bottom w:val="nil"/>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single" w:sz="4" w:space="0" w:color="auto"/>
              <w:left w:val="single" w:sz="4" w:space="0" w:color="auto"/>
              <w:bottom w:val="single" w:sz="4" w:space="0" w:color="auto"/>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r w:rsidRPr="00CB5C5C">
              <w:rPr>
                <w:rFonts w:ascii="Arial" w:eastAsia="Times New Roman" w:hAnsi="Arial" w:cs="Arial"/>
                <w:color w:val="000000"/>
                <w:sz w:val="20"/>
                <w:szCs w:val="20"/>
                <w:lang w:eastAsia="sl-SI"/>
              </w:rPr>
              <w:t>Naziv:</w:t>
            </w:r>
          </w:p>
        </w:tc>
        <w:tc>
          <w:tcPr>
            <w:tcW w:w="1793" w:type="dxa"/>
            <w:gridSpan w:val="3"/>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r>
      <w:tr w:rsidR="00520163" w:rsidRPr="00AD6BE8" w:rsidTr="007C2B1A">
        <w:trPr>
          <w:trHeight w:val="150"/>
        </w:trPr>
        <w:tc>
          <w:tcPr>
            <w:tcW w:w="1439"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36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c>
          <w:tcPr>
            <w:tcW w:w="1793"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r>
      <w:tr w:rsidR="00520163" w:rsidRPr="00AD6BE8" w:rsidTr="007C2B1A">
        <w:trPr>
          <w:trHeight w:val="337"/>
        </w:trPr>
        <w:tc>
          <w:tcPr>
            <w:tcW w:w="14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Ulica/vas</w:t>
            </w:r>
          </w:p>
        </w:tc>
        <w:tc>
          <w:tcPr>
            <w:tcW w:w="1368" w:type="dxa"/>
            <w:gridSpan w:val="2"/>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205" w:type="dxa"/>
            <w:tcBorders>
              <w:top w:val="single" w:sz="4" w:space="0" w:color="auto"/>
              <w:left w:val="nil"/>
              <w:bottom w:val="single" w:sz="4" w:space="0" w:color="auto"/>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r w:rsidRPr="00755D73">
              <w:rPr>
                <w:rFonts w:ascii="Arial" w:eastAsia="Times New Roman" w:hAnsi="Arial" w:cs="Arial"/>
                <w:color w:val="000000"/>
                <w:sz w:val="20"/>
                <w:szCs w:val="20"/>
                <w:lang w:eastAsia="sl-SI"/>
              </w:rPr>
              <w:t> </w:t>
            </w:r>
          </w:p>
        </w:tc>
        <w:tc>
          <w:tcPr>
            <w:tcW w:w="1901" w:type="dxa"/>
            <w:gridSpan w:val="4"/>
            <w:tcBorders>
              <w:top w:val="single" w:sz="4" w:space="0" w:color="auto"/>
              <w:left w:val="nil"/>
              <w:bottom w:val="single" w:sz="4" w:space="0" w:color="auto"/>
              <w:right w:val="single" w:sz="4" w:space="0" w:color="auto"/>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r w:rsidRPr="00CB5C5C">
              <w:rPr>
                <w:rFonts w:ascii="Arial" w:eastAsia="Times New Roman" w:hAnsi="Arial" w:cs="Arial"/>
                <w:color w:val="000000"/>
                <w:sz w:val="20"/>
                <w:szCs w:val="20"/>
                <w:lang w:eastAsia="sl-SI"/>
              </w:rPr>
              <w:t> </w:t>
            </w:r>
          </w:p>
        </w:tc>
        <w:tc>
          <w:tcPr>
            <w:tcW w:w="1793"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w:t>
            </w: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h. št.: ___</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roofErr w:type="spellStart"/>
            <w:r w:rsidRPr="00AD6BE8">
              <w:rPr>
                <w:rFonts w:ascii="Arial" w:eastAsia="Times New Roman" w:hAnsi="Arial" w:cs="Arial"/>
                <w:color w:val="000000"/>
                <w:sz w:val="20"/>
                <w:szCs w:val="20"/>
                <w:lang w:eastAsia="sl-SI"/>
              </w:rPr>
              <w:t>dh</w:t>
            </w:r>
            <w:proofErr w:type="spellEnd"/>
            <w:r w:rsidRPr="00AD6BE8">
              <w:rPr>
                <w:rFonts w:ascii="Arial" w:eastAsia="Times New Roman" w:hAnsi="Arial" w:cs="Arial"/>
                <w:color w:val="000000"/>
                <w:sz w:val="20"/>
                <w:szCs w:val="20"/>
                <w:lang w:eastAsia="sl-SI"/>
              </w:rPr>
              <w:t>.</w:t>
            </w:r>
            <w:r w:rsidR="00391E8C" w:rsidRPr="00AD6BE8">
              <w:rPr>
                <w:rFonts w:ascii="Arial" w:eastAsia="Times New Roman" w:hAnsi="Arial" w:cs="Arial"/>
                <w:color w:val="000000"/>
                <w:sz w:val="20"/>
                <w:szCs w:val="20"/>
                <w:lang w:eastAsia="sl-SI"/>
              </w:rPr>
              <w:t xml:space="preserve"> </w:t>
            </w:r>
            <w:r w:rsidRPr="00AD6BE8">
              <w:rPr>
                <w:rFonts w:ascii="Arial" w:eastAsia="Times New Roman" w:hAnsi="Arial" w:cs="Arial"/>
                <w:color w:val="000000"/>
                <w:sz w:val="20"/>
                <w:szCs w:val="20"/>
                <w:lang w:eastAsia="sl-SI"/>
              </w:rPr>
              <w:t>št.:___</w:t>
            </w:r>
          </w:p>
        </w:tc>
      </w:tr>
      <w:tr w:rsidR="00520163" w:rsidRPr="00AD6BE8" w:rsidTr="007C2B1A">
        <w:trPr>
          <w:trHeight w:val="130"/>
        </w:trPr>
        <w:tc>
          <w:tcPr>
            <w:tcW w:w="1439"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36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c>
          <w:tcPr>
            <w:tcW w:w="1793"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r>
      <w:tr w:rsidR="00520163" w:rsidRPr="00AD6BE8" w:rsidTr="007C2B1A">
        <w:trPr>
          <w:trHeight w:val="283"/>
        </w:trPr>
        <w:tc>
          <w:tcPr>
            <w:tcW w:w="14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Naselje</w:t>
            </w:r>
          </w:p>
        </w:tc>
        <w:tc>
          <w:tcPr>
            <w:tcW w:w="1368" w:type="dxa"/>
            <w:gridSpan w:val="2"/>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205" w:type="dxa"/>
            <w:tcBorders>
              <w:top w:val="single" w:sz="4" w:space="0" w:color="auto"/>
              <w:left w:val="nil"/>
              <w:bottom w:val="single" w:sz="4" w:space="0" w:color="auto"/>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r w:rsidRPr="00755D73">
              <w:rPr>
                <w:rFonts w:ascii="Arial" w:eastAsia="Times New Roman" w:hAnsi="Arial" w:cs="Arial"/>
                <w:color w:val="000000"/>
                <w:sz w:val="20"/>
                <w:szCs w:val="20"/>
                <w:lang w:eastAsia="sl-SI"/>
              </w:rPr>
              <w:t> </w:t>
            </w:r>
          </w:p>
        </w:tc>
        <w:tc>
          <w:tcPr>
            <w:tcW w:w="1901" w:type="dxa"/>
            <w:gridSpan w:val="4"/>
            <w:tcBorders>
              <w:top w:val="single" w:sz="4" w:space="0" w:color="auto"/>
              <w:left w:val="nil"/>
              <w:bottom w:val="single" w:sz="4" w:space="0" w:color="auto"/>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r w:rsidRPr="00CB5C5C">
              <w:rPr>
                <w:rFonts w:ascii="Arial" w:eastAsia="Times New Roman" w:hAnsi="Arial" w:cs="Arial"/>
                <w:color w:val="000000"/>
                <w:sz w:val="20"/>
                <w:szCs w:val="20"/>
                <w:lang w:eastAsia="sl-SI"/>
              </w:rPr>
              <w:t> </w:t>
            </w:r>
          </w:p>
        </w:tc>
        <w:tc>
          <w:tcPr>
            <w:tcW w:w="1793" w:type="dxa"/>
            <w:gridSpan w:val="3"/>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r>
      <w:tr w:rsidR="00520163" w:rsidRPr="00AD6BE8" w:rsidTr="007C2B1A">
        <w:trPr>
          <w:trHeight w:val="150"/>
        </w:trPr>
        <w:tc>
          <w:tcPr>
            <w:tcW w:w="1439"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36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c>
          <w:tcPr>
            <w:tcW w:w="1793"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r>
      <w:tr w:rsidR="00520163" w:rsidRPr="00AD6BE8" w:rsidTr="007C2B1A">
        <w:trPr>
          <w:trHeight w:val="283"/>
        </w:trPr>
        <w:tc>
          <w:tcPr>
            <w:tcW w:w="1439" w:type="dxa"/>
            <w:gridSpan w:val="2"/>
            <w:tcBorders>
              <w:top w:val="single" w:sz="4" w:space="0" w:color="auto"/>
              <w:left w:val="single" w:sz="4" w:space="0" w:color="auto"/>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Poštna štev</w:t>
            </w:r>
            <w:r w:rsidR="00391E8C" w:rsidRPr="00AD6BE8">
              <w:rPr>
                <w:rFonts w:ascii="Arial" w:eastAsia="Times New Roman" w:hAnsi="Arial" w:cs="Arial"/>
                <w:color w:val="000000"/>
                <w:sz w:val="20"/>
                <w:szCs w:val="20"/>
                <w:lang w:eastAsia="sl-SI"/>
              </w:rPr>
              <w:t>ilka</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r w:rsidRPr="00755D73">
              <w:rPr>
                <w:rFonts w:ascii="Arial" w:eastAsia="Times New Roman" w:hAnsi="Arial" w:cs="Arial"/>
                <w:color w:val="000000"/>
                <w:sz w:val="20"/>
                <w:szCs w:val="20"/>
                <w:lang w:eastAsia="sl-SI"/>
              </w:rPr>
              <w:t> </w:t>
            </w:r>
          </w:p>
        </w:tc>
        <w:tc>
          <w:tcPr>
            <w:tcW w:w="205" w:type="dxa"/>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Pošta</w:t>
            </w:r>
          </w:p>
        </w:tc>
        <w:tc>
          <w:tcPr>
            <w:tcW w:w="1793" w:type="dxa"/>
            <w:gridSpan w:val="3"/>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r>
      <w:tr w:rsidR="00520163" w:rsidRPr="00AD6BE8" w:rsidTr="007C2B1A">
        <w:trPr>
          <w:trHeight w:val="150"/>
        </w:trPr>
        <w:tc>
          <w:tcPr>
            <w:tcW w:w="1439"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36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c>
          <w:tcPr>
            <w:tcW w:w="1793"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r>
      <w:tr w:rsidR="00520163" w:rsidRPr="00AD6BE8" w:rsidTr="007C2B1A">
        <w:trPr>
          <w:trHeight w:val="340"/>
        </w:trPr>
        <w:tc>
          <w:tcPr>
            <w:tcW w:w="14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Občina</w:t>
            </w:r>
          </w:p>
        </w:tc>
        <w:tc>
          <w:tcPr>
            <w:tcW w:w="1368" w:type="dxa"/>
            <w:gridSpan w:val="2"/>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205" w:type="dxa"/>
            <w:tcBorders>
              <w:top w:val="single" w:sz="4" w:space="0" w:color="auto"/>
              <w:left w:val="nil"/>
              <w:bottom w:val="single" w:sz="4" w:space="0" w:color="auto"/>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r w:rsidRPr="00755D73">
              <w:rPr>
                <w:rFonts w:ascii="Arial" w:eastAsia="Times New Roman" w:hAnsi="Arial" w:cs="Arial"/>
                <w:color w:val="000000"/>
                <w:sz w:val="20"/>
                <w:szCs w:val="20"/>
                <w:lang w:eastAsia="sl-SI"/>
              </w:rPr>
              <w:t> </w:t>
            </w:r>
          </w:p>
        </w:tc>
        <w:tc>
          <w:tcPr>
            <w:tcW w:w="1901" w:type="dxa"/>
            <w:gridSpan w:val="4"/>
            <w:tcBorders>
              <w:top w:val="single" w:sz="4" w:space="0" w:color="auto"/>
              <w:left w:val="nil"/>
              <w:bottom w:val="single" w:sz="4" w:space="0" w:color="auto"/>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r w:rsidRPr="00CB5C5C">
              <w:rPr>
                <w:rFonts w:ascii="Arial" w:eastAsia="Times New Roman" w:hAnsi="Arial" w:cs="Arial"/>
                <w:color w:val="000000"/>
                <w:sz w:val="20"/>
                <w:szCs w:val="20"/>
                <w:lang w:eastAsia="sl-SI"/>
              </w:rPr>
              <w:t> </w:t>
            </w:r>
          </w:p>
        </w:tc>
        <w:tc>
          <w:tcPr>
            <w:tcW w:w="1793" w:type="dxa"/>
            <w:gridSpan w:val="3"/>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r>
      <w:tr w:rsidR="00520163" w:rsidRPr="00AD6BE8" w:rsidTr="007C2B1A">
        <w:trPr>
          <w:trHeight w:val="150"/>
        </w:trPr>
        <w:tc>
          <w:tcPr>
            <w:tcW w:w="1439"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36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c>
          <w:tcPr>
            <w:tcW w:w="1793"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r>
      <w:tr w:rsidR="0074780D" w:rsidRPr="00AD6BE8" w:rsidTr="007C2B1A">
        <w:trPr>
          <w:trHeight w:hRule="exact" w:val="284"/>
        </w:trPr>
        <w:tc>
          <w:tcPr>
            <w:tcW w:w="6706" w:type="dxa"/>
            <w:gridSpan w:val="12"/>
            <w:tcBorders>
              <w:top w:val="single" w:sz="4" w:space="0" w:color="auto"/>
              <w:left w:val="single" w:sz="4" w:space="0" w:color="auto"/>
              <w:bottom w:val="single" w:sz="4" w:space="0" w:color="auto"/>
              <w:right w:val="nil"/>
            </w:tcBorders>
            <w:shd w:val="clear" w:color="000000" w:fill="EEECE1"/>
            <w:noWrap/>
            <w:vAlign w:val="bottom"/>
            <w:hideMark/>
          </w:tcPr>
          <w:p w:rsidR="0074780D" w:rsidRPr="00AD6BE8" w:rsidRDefault="0074780D" w:rsidP="00947B37">
            <w:pPr>
              <w:spacing w:after="0" w:line="240" w:lineRule="auto"/>
              <w:rPr>
                <w:rFonts w:ascii="Arial" w:eastAsia="Times New Roman" w:hAnsi="Arial" w:cs="Arial"/>
                <w:b/>
                <w:color w:val="000000"/>
                <w:sz w:val="20"/>
                <w:szCs w:val="20"/>
                <w:lang w:eastAsia="sl-SI"/>
              </w:rPr>
            </w:pPr>
            <w:r w:rsidRPr="00AD6BE8">
              <w:rPr>
                <w:rFonts w:ascii="Arial" w:eastAsia="Times New Roman" w:hAnsi="Arial" w:cs="Arial"/>
                <w:b/>
                <w:color w:val="000000"/>
                <w:sz w:val="20"/>
                <w:szCs w:val="20"/>
                <w:lang w:eastAsia="sl-SI"/>
              </w:rPr>
              <w:t>NOSILEC KMETIJSKEGA GOSPODARSTVA</w:t>
            </w:r>
          </w:p>
        </w:tc>
        <w:tc>
          <w:tcPr>
            <w:tcW w:w="1341" w:type="dxa"/>
            <w:gridSpan w:val="2"/>
            <w:tcBorders>
              <w:top w:val="single" w:sz="4" w:space="0" w:color="auto"/>
              <w:left w:val="nil"/>
              <w:bottom w:val="single" w:sz="4" w:space="0" w:color="auto"/>
              <w:right w:val="nil"/>
            </w:tcBorders>
            <w:shd w:val="clear" w:color="000000" w:fill="EEECE1"/>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r w:rsidRPr="00755D73">
              <w:rPr>
                <w:rFonts w:ascii="Arial" w:eastAsia="Times New Roman" w:hAnsi="Arial" w:cs="Arial"/>
                <w:color w:val="000000"/>
                <w:sz w:val="20"/>
                <w:szCs w:val="20"/>
                <w:lang w:eastAsia="sl-SI"/>
              </w:rPr>
              <w:t> </w:t>
            </w:r>
          </w:p>
        </w:tc>
      </w:tr>
      <w:tr w:rsidR="00520163" w:rsidRPr="00AD6BE8" w:rsidTr="007C2B1A">
        <w:trPr>
          <w:trHeight w:val="150"/>
        </w:trPr>
        <w:tc>
          <w:tcPr>
            <w:tcW w:w="1137" w:type="dxa"/>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p>
        </w:tc>
        <w:tc>
          <w:tcPr>
            <w:tcW w:w="1696" w:type="dxa"/>
            <w:gridSpan w:val="3"/>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c>
          <w:tcPr>
            <w:tcW w:w="1998" w:type="dxa"/>
            <w:gridSpan w:val="4"/>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r>
      <w:tr w:rsidR="00520163" w:rsidRPr="00AD6BE8" w:rsidTr="007C2B1A">
        <w:trPr>
          <w:trHeight w:val="225"/>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Priimek in ime/naziv</w:t>
            </w:r>
          </w:p>
        </w:tc>
        <w:tc>
          <w:tcPr>
            <w:tcW w:w="1670" w:type="dxa"/>
            <w:gridSpan w:val="3"/>
            <w:tcBorders>
              <w:top w:val="single" w:sz="4" w:space="0" w:color="auto"/>
              <w:left w:val="nil"/>
              <w:bottom w:val="single" w:sz="4" w:space="0" w:color="auto"/>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r w:rsidRPr="00755D73">
              <w:rPr>
                <w:rFonts w:ascii="Arial" w:eastAsia="Times New Roman" w:hAnsi="Arial" w:cs="Arial"/>
                <w:color w:val="000000"/>
                <w:sz w:val="20"/>
                <w:szCs w:val="20"/>
                <w:lang w:eastAsia="sl-SI"/>
              </w:rPr>
              <w:t> </w:t>
            </w:r>
          </w:p>
        </w:tc>
        <w:tc>
          <w:tcPr>
            <w:tcW w:w="205" w:type="dxa"/>
            <w:tcBorders>
              <w:top w:val="single" w:sz="4" w:space="0" w:color="auto"/>
              <w:left w:val="nil"/>
              <w:bottom w:val="single" w:sz="4" w:space="0" w:color="auto"/>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r w:rsidRPr="00CB5C5C">
              <w:rPr>
                <w:rFonts w:ascii="Arial" w:eastAsia="Times New Roman" w:hAnsi="Arial" w:cs="Arial"/>
                <w:color w:val="000000"/>
                <w:sz w:val="20"/>
                <w:szCs w:val="20"/>
                <w:lang w:eastAsia="sl-SI"/>
              </w:rPr>
              <w:t> </w:t>
            </w:r>
          </w:p>
        </w:tc>
        <w:tc>
          <w:tcPr>
            <w:tcW w:w="1696" w:type="dxa"/>
            <w:gridSpan w:val="3"/>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1998" w:type="dxa"/>
            <w:gridSpan w:val="4"/>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r>
      <w:tr w:rsidR="0074780D" w:rsidRPr="00AD6BE8" w:rsidTr="007C2B1A">
        <w:trPr>
          <w:trHeight w:val="180"/>
        </w:trPr>
        <w:tc>
          <w:tcPr>
            <w:tcW w:w="1137" w:type="dxa"/>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p>
        </w:tc>
        <w:tc>
          <w:tcPr>
            <w:tcW w:w="1696" w:type="dxa"/>
            <w:gridSpan w:val="3"/>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c>
          <w:tcPr>
            <w:tcW w:w="1998" w:type="dxa"/>
            <w:gridSpan w:val="4"/>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3649" w:type="dxa"/>
            <w:gridSpan w:val="4"/>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Izpolnijo samo pravne osebe</w:t>
            </w:r>
          </w:p>
        </w:tc>
      </w:tr>
      <w:tr w:rsidR="00520163" w:rsidRPr="00AD6BE8" w:rsidTr="007C2B1A">
        <w:trPr>
          <w:trHeight w:val="225"/>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AD6BE8" w:rsidRDefault="0074780D" w:rsidP="00B76A36">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Davčna štev</w:t>
            </w:r>
            <w:r w:rsidR="00391E8C" w:rsidRPr="00AD6BE8">
              <w:rPr>
                <w:rFonts w:ascii="Arial" w:eastAsia="Times New Roman" w:hAnsi="Arial" w:cs="Arial"/>
                <w:color w:val="000000"/>
                <w:sz w:val="20"/>
                <w:szCs w:val="20"/>
                <w:lang w:eastAsia="sl-SI"/>
              </w:rPr>
              <w:t>ilka</w:t>
            </w:r>
          </w:p>
        </w:tc>
        <w:tc>
          <w:tcPr>
            <w:tcW w:w="1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r w:rsidRPr="00755D73">
              <w:rPr>
                <w:rFonts w:ascii="Arial" w:eastAsia="Times New Roman" w:hAnsi="Arial" w:cs="Arial"/>
                <w:color w:val="000000"/>
                <w:sz w:val="20"/>
                <w:szCs w:val="20"/>
                <w:lang w:eastAsia="sl-SI"/>
              </w:rPr>
              <w:t> </w:t>
            </w:r>
          </w:p>
        </w:tc>
        <w:tc>
          <w:tcPr>
            <w:tcW w:w="205" w:type="dxa"/>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EMŠO</w:t>
            </w:r>
          </w:p>
        </w:tc>
        <w:tc>
          <w:tcPr>
            <w:tcW w:w="2520" w:type="dxa"/>
            <w:gridSpan w:val="5"/>
            <w:tcBorders>
              <w:top w:val="single" w:sz="4" w:space="0" w:color="auto"/>
              <w:left w:val="nil"/>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Mat.</w:t>
            </w:r>
            <w:r w:rsidR="00391E8C" w:rsidRPr="00AD6BE8">
              <w:rPr>
                <w:rFonts w:ascii="Arial" w:eastAsia="Times New Roman" w:hAnsi="Arial" w:cs="Arial"/>
                <w:color w:val="000000"/>
                <w:sz w:val="20"/>
                <w:szCs w:val="20"/>
                <w:lang w:eastAsia="sl-SI"/>
              </w:rPr>
              <w:t xml:space="preserve"> </w:t>
            </w:r>
            <w:r w:rsidRPr="00AD6BE8">
              <w:rPr>
                <w:rFonts w:ascii="Arial" w:eastAsia="Times New Roman" w:hAnsi="Arial" w:cs="Arial"/>
                <w:color w:val="000000"/>
                <w:sz w:val="20"/>
                <w:szCs w:val="20"/>
                <w:lang w:eastAsia="sl-SI"/>
              </w:rPr>
              <w:t>št.</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r>
      <w:tr w:rsidR="00520163" w:rsidRPr="00AD6BE8" w:rsidTr="007C2B1A">
        <w:trPr>
          <w:trHeight w:val="225"/>
        </w:trPr>
        <w:tc>
          <w:tcPr>
            <w:tcW w:w="1137" w:type="dxa"/>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p>
        </w:tc>
        <w:tc>
          <w:tcPr>
            <w:tcW w:w="1696" w:type="dxa"/>
            <w:gridSpan w:val="3"/>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c>
          <w:tcPr>
            <w:tcW w:w="1998" w:type="dxa"/>
            <w:gridSpan w:val="4"/>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r>
      <w:tr w:rsidR="0074780D" w:rsidRPr="00AD6BE8" w:rsidTr="007C2B1A">
        <w:trPr>
          <w:trHeight w:val="225"/>
        </w:trPr>
        <w:tc>
          <w:tcPr>
            <w:tcW w:w="4708" w:type="dxa"/>
            <w:gridSpan w:val="8"/>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Oseba za stike (izpolnijo samo pravne osebe)</w:t>
            </w:r>
          </w:p>
        </w:tc>
        <w:tc>
          <w:tcPr>
            <w:tcW w:w="1998" w:type="dxa"/>
            <w:gridSpan w:val="4"/>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r>
      <w:tr w:rsidR="00520163" w:rsidRPr="00AD6BE8" w:rsidTr="007C2B1A">
        <w:trPr>
          <w:trHeight w:val="283"/>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Priimek</w:t>
            </w:r>
          </w:p>
        </w:tc>
        <w:tc>
          <w:tcPr>
            <w:tcW w:w="1670" w:type="dxa"/>
            <w:gridSpan w:val="3"/>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r w:rsidRPr="00755D73">
              <w:rPr>
                <w:rFonts w:ascii="Arial" w:eastAsia="Times New Roman" w:hAnsi="Arial" w:cs="Arial"/>
                <w:color w:val="000000"/>
                <w:sz w:val="20"/>
                <w:szCs w:val="20"/>
                <w:lang w:eastAsia="sl-SI"/>
              </w:rPr>
              <w:t> </w:t>
            </w:r>
          </w:p>
        </w:tc>
        <w:tc>
          <w:tcPr>
            <w:tcW w:w="807" w:type="dxa"/>
            <w:gridSpan w:val="2"/>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c>
          <w:tcPr>
            <w:tcW w:w="19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Ime</w:t>
            </w:r>
          </w:p>
        </w:tc>
        <w:tc>
          <w:tcPr>
            <w:tcW w:w="1341" w:type="dxa"/>
            <w:gridSpan w:val="2"/>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r>
      <w:tr w:rsidR="00520163" w:rsidRPr="00AD6BE8" w:rsidTr="007C2B1A">
        <w:trPr>
          <w:trHeight w:val="150"/>
        </w:trPr>
        <w:tc>
          <w:tcPr>
            <w:tcW w:w="1137" w:type="dxa"/>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c>
          <w:tcPr>
            <w:tcW w:w="1998" w:type="dxa"/>
            <w:gridSpan w:val="4"/>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r>
      <w:tr w:rsidR="0074780D" w:rsidRPr="00AD6BE8" w:rsidTr="007C2B1A">
        <w:trPr>
          <w:trHeight w:val="285"/>
        </w:trPr>
        <w:tc>
          <w:tcPr>
            <w:tcW w:w="1137" w:type="dxa"/>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rsidR="0074780D" w:rsidRPr="00AD6BE8" w:rsidRDefault="00926CFC" w:rsidP="00520163">
            <w:pPr>
              <w:spacing w:after="0" w:line="240" w:lineRule="auto"/>
              <w:rPr>
                <w:rFonts w:ascii="Arial" w:eastAsia="Times New Roman" w:hAnsi="Arial" w:cs="Arial"/>
                <w:color w:val="000000"/>
                <w:sz w:val="20"/>
                <w:szCs w:val="20"/>
                <w:lang w:eastAsia="sl-SI"/>
              </w:rPr>
            </w:pPr>
            <w:r w:rsidRPr="00CB5C5C">
              <w:rPr>
                <w:rFonts w:ascii="Arial" w:eastAsia="Times New Roman" w:hAnsi="Arial" w:cs="Arial"/>
                <w:color w:val="000000"/>
                <w:sz w:val="20"/>
                <w:szCs w:val="20"/>
                <w:lang w:eastAsia="sl-SI"/>
              </w:rPr>
              <w:t xml:space="preserve">        </w:t>
            </w:r>
            <w:r w:rsidR="00520163" w:rsidRPr="00CB5C5C">
              <w:rPr>
                <w:rFonts w:ascii="Arial" w:eastAsia="Times New Roman" w:hAnsi="Arial" w:cs="Arial"/>
                <w:color w:val="000000"/>
                <w:sz w:val="20"/>
                <w:szCs w:val="20"/>
                <w:lang w:eastAsia="sl-SI"/>
              </w:rPr>
              <w:t xml:space="preserve">       Podpis</w:t>
            </w:r>
          </w:p>
        </w:tc>
        <w:tc>
          <w:tcPr>
            <w:tcW w:w="5647" w:type="dxa"/>
            <w:gridSpan w:val="8"/>
            <w:tcBorders>
              <w:top w:val="nil"/>
              <w:left w:val="nil"/>
              <w:bottom w:val="nil"/>
              <w:right w:val="nil"/>
            </w:tcBorders>
            <w:shd w:val="clear" w:color="auto" w:fill="auto"/>
            <w:noWrap/>
            <w:vAlign w:val="bottom"/>
            <w:hideMark/>
          </w:tcPr>
          <w:p w:rsidR="0074780D" w:rsidRPr="00AD6BE8" w:rsidRDefault="00520163" w:rsidP="00520163">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:_______</w:t>
            </w:r>
            <w:r w:rsidR="0074780D" w:rsidRPr="00AD6BE8">
              <w:rPr>
                <w:rFonts w:ascii="Arial" w:eastAsia="Times New Roman" w:hAnsi="Arial" w:cs="Arial"/>
                <w:color w:val="000000"/>
                <w:sz w:val="20"/>
                <w:szCs w:val="20"/>
                <w:lang w:eastAsia="sl-SI"/>
              </w:rPr>
              <w:t>_____________________</w:t>
            </w:r>
            <w:r w:rsidR="00926CFC" w:rsidRPr="00AD6BE8">
              <w:rPr>
                <w:rFonts w:ascii="Arial" w:eastAsia="Times New Roman" w:hAnsi="Arial" w:cs="Arial"/>
                <w:color w:val="000000"/>
                <w:sz w:val="20"/>
                <w:szCs w:val="20"/>
                <w:lang w:eastAsia="sl-SI"/>
              </w:rPr>
              <w:t>_____________________</w:t>
            </w:r>
          </w:p>
        </w:tc>
      </w:tr>
      <w:tr w:rsidR="00520163" w:rsidRPr="00AD6BE8" w:rsidTr="007C2B1A">
        <w:trPr>
          <w:trHeight w:val="285"/>
        </w:trPr>
        <w:tc>
          <w:tcPr>
            <w:tcW w:w="1137" w:type="dxa"/>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c>
          <w:tcPr>
            <w:tcW w:w="1488"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851"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r>
      <w:tr w:rsidR="00520163" w:rsidRPr="00AD6BE8" w:rsidTr="007C2B1A">
        <w:trPr>
          <w:trHeight w:val="285"/>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Ulica/vas</w:t>
            </w:r>
          </w:p>
        </w:tc>
        <w:tc>
          <w:tcPr>
            <w:tcW w:w="1670" w:type="dxa"/>
            <w:gridSpan w:val="3"/>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1094" w:type="dxa"/>
            <w:gridSpan w:val="2"/>
            <w:tcBorders>
              <w:top w:val="single" w:sz="4" w:space="0" w:color="auto"/>
              <w:left w:val="nil"/>
              <w:bottom w:val="single" w:sz="4" w:space="0" w:color="auto"/>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r w:rsidRPr="00755D73">
              <w:rPr>
                <w:rFonts w:ascii="Arial" w:eastAsia="Times New Roman" w:hAnsi="Arial" w:cs="Arial"/>
                <w:color w:val="000000"/>
                <w:sz w:val="20"/>
                <w:szCs w:val="20"/>
                <w:lang w:eastAsia="sl-SI"/>
              </w:rPr>
              <w:t> </w:t>
            </w:r>
          </w:p>
        </w:tc>
        <w:tc>
          <w:tcPr>
            <w:tcW w:w="807"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r w:rsidRPr="00CB5C5C">
              <w:rPr>
                <w:rFonts w:ascii="Arial" w:eastAsia="Times New Roman" w:hAnsi="Arial" w:cs="Arial"/>
                <w:color w:val="000000"/>
                <w:sz w:val="20"/>
                <w:szCs w:val="20"/>
                <w:lang w:eastAsia="sl-SI"/>
              </w:rPr>
              <w:t> </w:t>
            </w:r>
          </w:p>
        </w:tc>
        <w:tc>
          <w:tcPr>
            <w:tcW w:w="1488"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w:t>
            </w:r>
          </w:p>
        </w:tc>
        <w:tc>
          <w:tcPr>
            <w:tcW w:w="1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h. št.: ___</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roofErr w:type="spellStart"/>
            <w:r w:rsidRPr="00AD6BE8">
              <w:rPr>
                <w:rFonts w:ascii="Arial" w:eastAsia="Times New Roman" w:hAnsi="Arial" w:cs="Arial"/>
                <w:color w:val="000000"/>
                <w:sz w:val="20"/>
                <w:szCs w:val="20"/>
                <w:lang w:eastAsia="sl-SI"/>
              </w:rPr>
              <w:t>dh</w:t>
            </w:r>
            <w:proofErr w:type="spellEnd"/>
            <w:r w:rsidRPr="00AD6BE8">
              <w:rPr>
                <w:rFonts w:ascii="Arial" w:eastAsia="Times New Roman" w:hAnsi="Arial" w:cs="Arial"/>
                <w:color w:val="000000"/>
                <w:sz w:val="20"/>
                <w:szCs w:val="20"/>
                <w:lang w:eastAsia="sl-SI"/>
              </w:rPr>
              <w:t>.</w:t>
            </w:r>
            <w:r w:rsidR="00391E8C" w:rsidRPr="00AD6BE8">
              <w:rPr>
                <w:rFonts w:ascii="Arial" w:eastAsia="Times New Roman" w:hAnsi="Arial" w:cs="Arial"/>
                <w:color w:val="000000"/>
                <w:sz w:val="20"/>
                <w:szCs w:val="20"/>
                <w:lang w:eastAsia="sl-SI"/>
              </w:rPr>
              <w:t xml:space="preserve"> </w:t>
            </w:r>
            <w:r w:rsidRPr="00AD6BE8">
              <w:rPr>
                <w:rFonts w:ascii="Arial" w:eastAsia="Times New Roman" w:hAnsi="Arial" w:cs="Arial"/>
                <w:color w:val="000000"/>
                <w:sz w:val="20"/>
                <w:szCs w:val="20"/>
                <w:lang w:eastAsia="sl-SI"/>
              </w:rPr>
              <w:t>št.:___</w:t>
            </w:r>
          </w:p>
        </w:tc>
      </w:tr>
      <w:tr w:rsidR="00520163" w:rsidRPr="00AD6BE8" w:rsidTr="007C2B1A">
        <w:trPr>
          <w:trHeight w:val="150"/>
        </w:trPr>
        <w:tc>
          <w:tcPr>
            <w:tcW w:w="1137" w:type="dxa"/>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c>
          <w:tcPr>
            <w:tcW w:w="1488"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851"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r>
      <w:tr w:rsidR="00520163" w:rsidRPr="00AD6BE8" w:rsidTr="007C2B1A">
        <w:trPr>
          <w:trHeight w:val="283"/>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Naselje</w:t>
            </w:r>
          </w:p>
        </w:tc>
        <w:tc>
          <w:tcPr>
            <w:tcW w:w="1670" w:type="dxa"/>
            <w:gridSpan w:val="3"/>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1094" w:type="dxa"/>
            <w:gridSpan w:val="2"/>
            <w:tcBorders>
              <w:top w:val="single" w:sz="4" w:space="0" w:color="auto"/>
              <w:left w:val="nil"/>
              <w:bottom w:val="single" w:sz="4" w:space="0" w:color="auto"/>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r w:rsidRPr="00755D73">
              <w:rPr>
                <w:rFonts w:ascii="Arial" w:eastAsia="Times New Roman" w:hAnsi="Arial" w:cs="Arial"/>
                <w:color w:val="000000"/>
                <w:sz w:val="20"/>
                <w:szCs w:val="20"/>
                <w:lang w:eastAsia="sl-SI"/>
              </w:rPr>
              <w:t> </w:t>
            </w:r>
          </w:p>
        </w:tc>
        <w:tc>
          <w:tcPr>
            <w:tcW w:w="807" w:type="dxa"/>
            <w:gridSpan w:val="2"/>
            <w:tcBorders>
              <w:top w:val="single" w:sz="4" w:space="0" w:color="auto"/>
              <w:left w:val="nil"/>
              <w:bottom w:val="single" w:sz="4" w:space="0" w:color="auto"/>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r w:rsidRPr="00CB5C5C">
              <w:rPr>
                <w:rFonts w:ascii="Arial" w:eastAsia="Times New Roman" w:hAnsi="Arial" w:cs="Arial"/>
                <w:color w:val="000000"/>
                <w:sz w:val="20"/>
                <w:szCs w:val="20"/>
                <w:lang w:eastAsia="sl-SI"/>
              </w:rPr>
              <w:t> </w:t>
            </w:r>
          </w:p>
        </w:tc>
        <w:tc>
          <w:tcPr>
            <w:tcW w:w="1488" w:type="dxa"/>
            <w:gridSpan w:val="3"/>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1851" w:type="dxa"/>
            <w:gridSpan w:val="3"/>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r>
      <w:tr w:rsidR="00520163" w:rsidRPr="00AD6BE8" w:rsidTr="007C2B1A">
        <w:trPr>
          <w:trHeight w:val="150"/>
        </w:trPr>
        <w:tc>
          <w:tcPr>
            <w:tcW w:w="1137" w:type="dxa"/>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c>
          <w:tcPr>
            <w:tcW w:w="1488"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851"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r>
      <w:tr w:rsidR="00520163" w:rsidRPr="00AD6BE8" w:rsidTr="007C2B1A">
        <w:trPr>
          <w:trHeight w:val="285"/>
        </w:trPr>
        <w:tc>
          <w:tcPr>
            <w:tcW w:w="1137" w:type="dxa"/>
            <w:tcBorders>
              <w:top w:val="single" w:sz="4" w:space="0" w:color="auto"/>
              <w:left w:val="single" w:sz="4" w:space="0" w:color="auto"/>
              <w:bottom w:val="single" w:sz="4" w:space="0" w:color="auto"/>
              <w:right w:val="nil"/>
            </w:tcBorders>
            <w:shd w:val="clear" w:color="auto" w:fill="auto"/>
            <w:noWrap/>
            <w:vAlign w:val="bottom"/>
            <w:hideMark/>
          </w:tcPr>
          <w:p w:rsidR="0074780D" w:rsidRPr="00AD6BE8" w:rsidRDefault="0074780D" w:rsidP="00B76A36">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Poštna štev</w:t>
            </w:r>
            <w:r w:rsidR="00391E8C" w:rsidRPr="00AD6BE8">
              <w:rPr>
                <w:rFonts w:ascii="Arial" w:eastAsia="Times New Roman" w:hAnsi="Arial" w:cs="Arial"/>
                <w:color w:val="000000"/>
                <w:sz w:val="20"/>
                <w:szCs w:val="20"/>
                <w:lang w:eastAsia="sl-SI"/>
              </w:rPr>
              <w:t>ilka</w:t>
            </w:r>
          </w:p>
        </w:tc>
        <w:tc>
          <w:tcPr>
            <w:tcW w:w="1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r w:rsidRPr="00755D73">
              <w:rPr>
                <w:rFonts w:ascii="Arial" w:eastAsia="Times New Roman" w:hAnsi="Arial" w:cs="Arial"/>
                <w:color w:val="000000"/>
                <w:sz w:val="20"/>
                <w:szCs w:val="20"/>
                <w:lang w:eastAsia="sl-SI"/>
              </w:rPr>
              <w:t> </w:t>
            </w:r>
          </w:p>
        </w:tc>
        <w:tc>
          <w:tcPr>
            <w:tcW w:w="1094" w:type="dxa"/>
            <w:gridSpan w:val="2"/>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Pošta</w:t>
            </w:r>
          </w:p>
        </w:tc>
        <w:tc>
          <w:tcPr>
            <w:tcW w:w="1488" w:type="dxa"/>
            <w:gridSpan w:val="3"/>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1851" w:type="dxa"/>
            <w:gridSpan w:val="3"/>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r>
      <w:tr w:rsidR="00520163" w:rsidRPr="00AD6BE8" w:rsidTr="007C2B1A">
        <w:trPr>
          <w:trHeight w:val="150"/>
        </w:trPr>
        <w:tc>
          <w:tcPr>
            <w:tcW w:w="1137" w:type="dxa"/>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c>
          <w:tcPr>
            <w:tcW w:w="1488"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851"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r>
      <w:tr w:rsidR="00520163" w:rsidRPr="00AD6BE8" w:rsidTr="007C2B1A">
        <w:trPr>
          <w:trHeight w:val="285"/>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Občina</w:t>
            </w:r>
          </w:p>
        </w:tc>
        <w:tc>
          <w:tcPr>
            <w:tcW w:w="1670" w:type="dxa"/>
            <w:gridSpan w:val="3"/>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1094" w:type="dxa"/>
            <w:gridSpan w:val="2"/>
            <w:tcBorders>
              <w:top w:val="single" w:sz="4" w:space="0" w:color="auto"/>
              <w:left w:val="nil"/>
              <w:bottom w:val="single" w:sz="4" w:space="0" w:color="auto"/>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r w:rsidRPr="00755D73">
              <w:rPr>
                <w:rFonts w:ascii="Arial" w:eastAsia="Times New Roman" w:hAnsi="Arial" w:cs="Arial"/>
                <w:color w:val="000000"/>
                <w:sz w:val="20"/>
                <w:szCs w:val="20"/>
                <w:lang w:eastAsia="sl-SI"/>
              </w:rPr>
              <w:t> </w:t>
            </w:r>
          </w:p>
        </w:tc>
        <w:tc>
          <w:tcPr>
            <w:tcW w:w="807" w:type="dxa"/>
            <w:gridSpan w:val="2"/>
            <w:tcBorders>
              <w:top w:val="single" w:sz="4" w:space="0" w:color="auto"/>
              <w:left w:val="nil"/>
              <w:bottom w:val="single" w:sz="4" w:space="0" w:color="auto"/>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r w:rsidRPr="00CB5C5C">
              <w:rPr>
                <w:rFonts w:ascii="Arial" w:eastAsia="Times New Roman" w:hAnsi="Arial" w:cs="Arial"/>
                <w:color w:val="000000"/>
                <w:sz w:val="20"/>
                <w:szCs w:val="20"/>
                <w:lang w:eastAsia="sl-SI"/>
              </w:rPr>
              <w:t> </w:t>
            </w:r>
          </w:p>
        </w:tc>
        <w:tc>
          <w:tcPr>
            <w:tcW w:w="1488" w:type="dxa"/>
            <w:gridSpan w:val="3"/>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1851" w:type="dxa"/>
            <w:gridSpan w:val="3"/>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r>
      <w:tr w:rsidR="00520163" w:rsidRPr="00AD6BE8" w:rsidTr="007C2B1A">
        <w:trPr>
          <w:trHeight w:val="150"/>
        </w:trPr>
        <w:tc>
          <w:tcPr>
            <w:tcW w:w="1137" w:type="dxa"/>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c>
          <w:tcPr>
            <w:tcW w:w="1488"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851"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r>
      <w:tr w:rsidR="00520163" w:rsidRPr="00AD6BE8" w:rsidTr="007C2B1A">
        <w:trPr>
          <w:trHeight w:val="225"/>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Tel</w:t>
            </w:r>
            <w:r w:rsidR="00391E8C" w:rsidRPr="00AD6BE8">
              <w:rPr>
                <w:rFonts w:ascii="Arial" w:eastAsia="Times New Roman" w:hAnsi="Arial" w:cs="Arial"/>
                <w:color w:val="000000"/>
                <w:sz w:val="20"/>
                <w:szCs w:val="20"/>
                <w:lang w:eastAsia="sl-SI"/>
              </w:rPr>
              <w:t>efon</w:t>
            </w:r>
            <w:r w:rsidR="00E82CE2" w:rsidRPr="00AD6BE8">
              <w:rPr>
                <w:rFonts w:ascii="Arial" w:eastAsia="Times New Roman" w:hAnsi="Arial" w:cs="Arial"/>
                <w:color w:val="000000"/>
                <w:sz w:val="20"/>
                <w:szCs w:val="20"/>
                <w:lang w:eastAsia="sl-SI"/>
              </w:rPr>
              <w:t>ska številka</w:t>
            </w:r>
            <w:r w:rsidR="00CB58E7" w:rsidRPr="00AD6BE8">
              <w:rPr>
                <w:rFonts w:ascii="Arial" w:eastAsia="Times New Roman" w:hAnsi="Arial" w:cs="Arial"/>
                <w:color w:val="000000"/>
                <w:sz w:val="20"/>
                <w:szCs w:val="20"/>
                <w:lang w:eastAsia="sl-SI"/>
              </w:rPr>
              <w:t>*</w:t>
            </w:r>
          </w:p>
        </w:tc>
        <w:tc>
          <w:tcPr>
            <w:tcW w:w="1670" w:type="dxa"/>
            <w:gridSpan w:val="3"/>
            <w:tcBorders>
              <w:top w:val="single" w:sz="4" w:space="0" w:color="auto"/>
              <w:left w:val="nil"/>
              <w:bottom w:val="single" w:sz="4" w:space="0" w:color="auto"/>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r w:rsidRPr="00755D73">
              <w:rPr>
                <w:rFonts w:ascii="Arial" w:eastAsia="Times New Roman" w:hAnsi="Arial" w:cs="Arial"/>
                <w:color w:val="000000"/>
                <w:sz w:val="20"/>
                <w:szCs w:val="20"/>
                <w:lang w:eastAsia="sl-SI"/>
              </w:rPr>
              <w:t> </w:t>
            </w: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r w:rsidRPr="00CB5C5C">
              <w:rPr>
                <w:rFonts w:ascii="Arial" w:eastAsia="Times New Roman" w:hAnsi="Arial" w:cs="Arial"/>
                <w:color w:val="000000"/>
                <w:sz w:val="20"/>
                <w:szCs w:val="20"/>
                <w:lang w:eastAsia="sl-SI"/>
              </w:rPr>
              <w:t> </w:t>
            </w:r>
          </w:p>
        </w:tc>
        <w:tc>
          <w:tcPr>
            <w:tcW w:w="807"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4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AD6BE8" w:rsidRDefault="00E82CE2" w:rsidP="00E82CE2">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Številka m</w:t>
            </w:r>
            <w:r w:rsidR="0074780D" w:rsidRPr="00AD6BE8">
              <w:rPr>
                <w:rFonts w:ascii="Arial" w:eastAsia="Times New Roman" w:hAnsi="Arial" w:cs="Arial"/>
                <w:color w:val="000000"/>
                <w:sz w:val="20"/>
                <w:szCs w:val="20"/>
                <w:lang w:eastAsia="sl-SI"/>
              </w:rPr>
              <w:t>obiln</w:t>
            </w:r>
            <w:r w:rsidRPr="00AD6BE8">
              <w:rPr>
                <w:rFonts w:ascii="Arial" w:eastAsia="Times New Roman" w:hAnsi="Arial" w:cs="Arial"/>
                <w:color w:val="000000"/>
                <w:sz w:val="20"/>
                <w:szCs w:val="20"/>
                <w:lang w:eastAsia="sl-SI"/>
              </w:rPr>
              <w:t>ega</w:t>
            </w:r>
            <w:r w:rsidR="0074780D" w:rsidRPr="00AD6BE8">
              <w:rPr>
                <w:rFonts w:ascii="Arial" w:eastAsia="Times New Roman" w:hAnsi="Arial" w:cs="Arial"/>
                <w:color w:val="000000"/>
                <w:sz w:val="20"/>
                <w:szCs w:val="20"/>
                <w:lang w:eastAsia="sl-SI"/>
              </w:rPr>
              <w:t xml:space="preserve"> tel</w:t>
            </w:r>
            <w:r w:rsidR="00391E8C" w:rsidRPr="00AD6BE8">
              <w:rPr>
                <w:rFonts w:ascii="Arial" w:eastAsia="Times New Roman" w:hAnsi="Arial" w:cs="Arial"/>
                <w:color w:val="000000"/>
                <w:sz w:val="20"/>
                <w:szCs w:val="20"/>
                <w:lang w:eastAsia="sl-SI"/>
              </w:rPr>
              <w:t>efon</w:t>
            </w:r>
            <w:r w:rsidRPr="00AD6BE8">
              <w:rPr>
                <w:rFonts w:ascii="Arial" w:eastAsia="Times New Roman" w:hAnsi="Arial" w:cs="Arial"/>
                <w:color w:val="000000"/>
                <w:sz w:val="20"/>
                <w:szCs w:val="20"/>
                <w:lang w:eastAsia="sl-SI"/>
              </w:rPr>
              <w:t>a</w:t>
            </w:r>
            <w:r w:rsidR="00CB58E7" w:rsidRPr="00AD6BE8">
              <w:rPr>
                <w:rFonts w:ascii="Arial" w:eastAsia="Times New Roman" w:hAnsi="Arial" w:cs="Arial"/>
                <w:color w:val="000000"/>
                <w:sz w:val="20"/>
                <w:szCs w:val="20"/>
                <w:lang w:eastAsia="sl-SI"/>
              </w:rPr>
              <w:t>*</w:t>
            </w:r>
          </w:p>
        </w:tc>
        <w:tc>
          <w:tcPr>
            <w:tcW w:w="1851" w:type="dxa"/>
            <w:gridSpan w:val="3"/>
            <w:tcBorders>
              <w:top w:val="single" w:sz="4" w:space="0" w:color="auto"/>
              <w:left w:val="nil"/>
              <w:bottom w:val="single" w:sz="4" w:space="0" w:color="auto"/>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r>
      <w:tr w:rsidR="00520163" w:rsidRPr="00AD6BE8" w:rsidTr="007C2B1A">
        <w:trPr>
          <w:trHeight w:val="150"/>
        </w:trPr>
        <w:tc>
          <w:tcPr>
            <w:tcW w:w="1137" w:type="dxa"/>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rsidR="0074780D" w:rsidRPr="00755D73"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rsidR="0074780D" w:rsidRPr="00CB5C5C" w:rsidRDefault="0074780D" w:rsidP="0074780D">
            <w:pPr>
              <w:spacing w:after="0" w:line="240" w:lineRule="auto"/>
              <w:rPr>
                <w:rFonts w:ascii="Arial" w:eastAsia="Times New Roman" w:hAnsi="Arial" w:cs="Arial"/>
                <w:color w:val="000000"/>
                <w:sz w:val="20"/>
                <w:szCs w:val="20"/>
                <w:lang w:eastAsia="sl-SI"/>
              </w:rPr>
            </w:pPr>
          </w:p>
        </w:tc>
        <w:tc>
          <w:tcPr>
            <w:tcW w:w="1488"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1851" w:type="dxa"/>
            <w:gridSpan w:val="3"/>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AD6BE8" w:rsidRDefault="0074780D" w:rsidP="0074780D">
            <w:pPr>
              <w:spacing w:after="0" w:line="240" w:lineRule="auto"/>
              <w:rPr>
                <w:rFonts w:ascii="Arial" w:eastAsia="Times New Roman" w:hAnsi="Arial" w:cs="Arial"/>
                <w:color w:val="000000"/>
                <w:sz w:val="20"/>
                <w:szCs w:val="20"/>
                <w:lang w:eastAsia="sl-SI"/>
              </w:rPr>
            </w:pPr>
          </w:p>
        </w:tc>
      </w:tr>
      <w:tr w:rsidR="007C2B1A" w:rsidRPr="00AD6BE8" w:rsidTr="007C2B1A">
        <w:trPr>
          <w:gridAfter w:val="1"/>
          <w:wAfter w:w="79" w:type="dxa"/>
          <w:trHeight w:val="225"/>
        </w:trPr>
        <w:tc>
          <w:tcPr>
            <w:tcW w:w="24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B1A" w:rsidRPr="00AD6BE8" w:rsidRDefault="007C2B1A" w:rsidP="00DB6C66">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E-naslov*</w:t>
            </w:r>
          </w:p>
        </w:tc>
        <w:tc>
          <w:tcPr>
            <w:tcW w:w="2600" w:type="dxa"/>
            <w:gridSpan w:val="7"/>
            <w:tcBorders>
              <w:top w:val="single" w:sz="4" w:space="0" w:color="auto"/>
              <w:left w:val="nil"/>
              <w:bottom w:val="single" w:sz="4" w:space="0" w:color="auto"/>
              <w:right w:val="single" w:sz="4" w:space="0" w:color="auto"/>
            </w:tcBorders>
            <w:shd w:val="clear" w:color="auto" w:fill="auto"/>
            <w:noWrap/>
            <w:vAlign w:val="bottom"/>
            <w:hideMark/>
          </w:tcPr>
          <w:p w:rsidR="007C2B1A" w:rsidRPr="00AD6BE8" w:rsidRDefault="007C2B1A" w:rsidP="00DB6C66">
            <w:pPr>
              <w:spacing w:after="0" w:line="240" w:lineRule="auto"/>
              <w:rPr>
                <w:rFonts w:ascii="Arial" w:eastAsia="Times New Roman" w:hAnsi="Arial" w:cs="Arial"/>
                <w:color w:val="000000"/>
                <w:sz w:val="20"/>
                <w:szCs w:val="20"/>
                <w:lang w:eastAsia="sl-SI"/>
              </w:rPr>
            </w:pPr>
            <w:r w:rsidRPr="00AD6BE8">
              <w:rPr>
                <w:rFonts w:ascii="Arial" w:eastAsia="Times New Roman" w:hAnsi="Arial" w:cs="Arial"/>
                <w:color w:val="000000"/>
                <w:sz w:val="20"/>
                <w:szCs w:val="20"/>
                <w:lang w:eastAsia="sl-SI"/>
              </w:rPr>
              <w:t> </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rsidR="007C2B1A" w:rsidRPr="00755D73" w:rsidRDefault="007C2B1A" w:rsidP="00DB6C66">
            <w:pPr>
              <w:spacing w:after="0" w:line="240" w:lineRule="auto"/>
              <w:rPr>
                <w:rFonts w:ascii="Arial" w:eastAsia="Times New Roman" w:hAnsi="Arial" w:cs="Arial"/>
                <w:color w:val="000000"/>
                <w:sz w:val="20"/>
                <w:szCs w:val="20"/>
                <w:lang w:eastAsia="sl-SI"/>
              </w:rPr>
            </w:pPr>
            <w:r w:rsidRPr="00755D73">
              <w:rPr>
                <w:rFonts w:ascii="Arial" w:eastAsia="Times New Roman" w:hAnsi="Arial" w:cs="Arial"/>
                <w:color w:val="000000"/>
                <w:sz w:val="20"/>
                <w:szCs w:val="20"/>
                <w:lang w:eastAsia="sl-SI"/>
              </w:rPr>
              <w:t>Poslovna spletna stran</w:t>
            </w:r>
          </w:p>
        </w:tc>
        <w:tc>
          <w:tcPr>
            <w:tcW w:w="3402" w:type="dxa"/>
            <w:gridSpan w:val="2"/>
            <w:tcBorders>
              <w:top w:val="single" w:sz="4" w:space="0" w:color="auto"/>
              <w:left w:val="nil"/>
              <w:bottom w:val="single" w:sz="4" w:space="0" w:color="auto"/>
              <w:right w:val="single" w:sz="4" w:space="0" w:color="auto"/>
            </w:tcBorders>
            <w:shd w:val="clear" w:color="auto" w:fill="auto"/>
            <w:vAlign w:val="bottom"/>
          </w:tcPr>
          <w:p w:rsidR="007C2B1A" w:rsidRPr="00CB5C5C" w:rsidRDefault="007C2B1A" w:rsidP="00DB6C66">
            <w:pPr>
              <w:spacing w:after="0" w:line="240" w:lineRule="auto"/>
              <w:rPr>
                <w:rFonts w:ascii="Arial" w:eastAsia="Times New Roman" w:hAnsi="Arial" w:cs="Arial"/>
                <w:color w:val="000000"/>
                <w:sz w:val="20"/>
                <w:szCs w:val="20"/>
                <w:lang w:eastAsia="sl-SI"/>
              </w:rPr>
            </w:pPr>
          </w:p>
        </w:tc>
      </w:tr>
    </w:tbl>
    <w:p w:rsidR="006D0109" w:rsidRPr="00AD6BE8" w:rsidRDefault="00926CFC" w:rsidP="00077AF3">
      <w:pPr>
        <w:tabs>
          <w:tab w:val="left" w:pos="2295"/>
        </w:tabs>
        <w:spacing w:after="0" w:line="240" w:lineRule="auto"/>
        <w:rPr>
          <w:rFonts w:ascii="Arial" w:hAnsi="Arial" w:cs="Arial"/>
          <w:sz w:val="20"/>
          <w:szCs w:val="20"/>
        </w:rPr>
      </w:pPr>
      <w:r w:rsidRPr="00AD6BE8">
        <w:rPr>
          <w:rFonts w:ascii="Arial" w:hAnsi="Arial" w:cs="Arial"/>
          <w:sz w:val="20"/>
          <w:szCs w:val="20"/>
        </w:rPr>
        <w:t>*</w:t>
      </w:r>
      <w:r w:rsidR="00E82CE2" w:rsidRPr="00AD6BE8">
        <w:rPr>
          <w:rFonts w:ascii="Arial" w:hAnsi="Arial" w:cs="Arial"/>
          <w:sz w:val="20"/>
          <w:szCs w:val="20"/>
        </w:rPr>
        <w:t xml:space="preserve"> </w:t>
      </w:r>
      <w:r w:rsidR="00CB58E7" w:rsidRPr="00AD6BE8">
        <w:rPr>
          <w:rFonts w:ascii="Arial" w:hAnsi="Arial" w:cs="Arial"/>
          <w:vanish/>
          <w:sz w:val="20"/>
          <w:szCs w:val="20"/>
        </w:rPr>
        <w:cr/>
        <w:t>ahko se odločite za posredovanje ali telefonske številke ali E-pošte.</w:t>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755D73">
        <w:rPr>
          <w:rFonts w:ascii="Arial" w:hAnsi="Arial" w:cs="Arial"/>
          <w:vanish/>
          <w:sz w:val="20"/>
          <w:szCs w:val="20"/>
        </w:rPr>
        <w:pgNum/>
      </w:r>
      <w:r w:rsidR="00CB58E7" w:rsidRPr="00CB5C5C">
        <w:rPr>
          <w:rFonts w:ascii="Arial" w:hAnsi="Arial" w:cs="Arial"/>
          <w:vanish/>
          <w:sz w:val="20"/>
          <w:szCs w:val="20"/>
        </w:rPr>
        <w:pgNum/>
      </w:r>
      <w:r w:rsidR="00CB58E7" w:rsidRPr="00CB5C5C">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vanish/>
          <w:sz w:val="20"/>
          <w:szCs w:val="20"/>
        </w:rPr>
        <w:pgNum/>
      </w:r>
      <w:r w:rsidR="00CB58E7" w:rsidRPr="00AD6BE8">
        <w:rPr>
          <w:rFonts w:ascii="Arial" w:hAnsi="Arial" w:cs="Arial"/>
          <w:sz w:val="20"/>
          <w:szCs w:val="20"/>
        </w:rPr>
        <w:t xml:space="preserve">Lahko se odločite za posredovanje ali telefonske številke ali </w:t>
      </w:r>
      <w:r w:rsidR="00044C35" w:rsidRPr="00AD6BE8">
        <w:rPr>
          <w:rFonts w:ascii="Arial" w:hAnsi="Arial" w:cs="Arial"/>
          <w:sz w:val="20"/>
          <w:szCs w:val="20"/>
        </w:rPr>
        <w:t>e</w:t>
      </w:r>
      <w:r w:rsidR="00CB58E7" w:rsidRPr="00AD6BE8">
        <w:rPr>
          <w:rFonts w:ascii="Arial" w:hAnsi="Arial" w:cs="Arial"/>
          <w:sz w:val="20"/>
          <w:szCs w:val="20"/>
        </w:rPr>
        <w:t>-</w:t>
      </w:r>
      <w:r w:rsidR="00E82CE2" w:rsidRPr="00AD6BE8">
        <w:rPr>
          <w:rFonts w:ascii="Arial" w:hAnsi="Arial" w:cs="Arial"/>
          <w:sz w:val="20"/>
          <w:szCs w:val="20"/>
        </w:rPr>
        <w:t>naslova</w:t>
      </w:r>
      <w:r w:rsidR="00CB58E7" w:rsidRPr="00AD6BE8">
        <w:rPr>
          <w:rFonts w:ascii="Arial" w:hAnsi="Arial" w:cs="Arial"/>
          <w:sz w:val="20"/>
          <w:szCs w:val="20"/>
        </w:rPr>
        <w:t>.</w:t>
      </w:r>
    </w:p>
    <w:p w:rsidR="006D0109" w:rsidRPr="00755D73" w:rsidRDefault="006D0109" w:rsidP="00C204A2">
      <w:pPr>
        <w:spacing w:after="0" w:line="240" w:lineRule="auto"/>
        <w:ind w:left="-709"/>
        <w:rPr>
          <w:rFonts w:ascii="Arial" w:hAnsi="Arial" w:cs="Arial"/>
          <w:sz w:val="20"/>
          <w:szCs w:val="20"/>
        </w:rPr>
      </w:pPr>
    </w:p>
    <w:p w:rsidR="008B153E" w:rsidRPr="00CB5C5C" w:rsidRDefault="008B153E" w:rsidP="00C204A2">
      <w:pPr>
        <w:spacing w:after="0" w:line="240" w:lineRule="auto"/>
        <w:ind w:left="-709"/>
        <w:rPr>
          <w:rFonts w:ascii="Arial" w:hAnsi="Arial" w:cs="Arial"/>
          <w:sz w:val="20"/>
          <w:szCs w:val="20"/>
        </w:rPr>
      </w:pPr>
    </w:p>
    <w:tbl>
      <w:tblPr>
        <w:tblpPr w:leftFromText="141" w:rightFromText="141" w:vertAnchor="text" w:horzAnchor="margin" w:tblpY="110"/>
        <w:tblW w:w="10206" w:type="dxa"/>
        <w:tblCellMar>
          <w:left w:w="70" w:type="dxa"/>
          <w:right w:w="70" w:type="dxa"/>
        </w:tblCellMar>
        <w:tblLook w:val="04A0" w:firstRow="1" w:lastRow="0" w:firstColumn="1" w:lastColumn="0" w:noHBand="0" w:noVBand="1"/>
      </w:tblPr>
      <w:tblGrid>
        <w:gridCol w:w="1780"/>
        <w:gridCol w:w="197"/>
        <w:gridCol w:w="967"/>
        <w:gridCol w:w="967"/>
        <w:gridCol w:w="967"/>
        <w:gridCol w:w="967"/>
        <w:gridCol w:w="4361"/>
      </w:tblGrid>
      <w:tr w:rsidR="00524412" w:rsidRPr="00AD6BE8" w:rsidTr="00524412">
        <w:trPr>
          <w:trHeight w:val="285"/>
        </w:trPr>
        <w:tc>
          <w:tcPr>
            <w:tcW w:w="1780" w:type="dxa"/>
            <w:tcBorders>
              <w:top w:val="single" w:sz="4" w:space="0" w:color="auto"/>
              <w:left w:val="single" w:sz="4" w:space="0" w:color="auto"/>
              <w:bottom w:val="single" w:sz="4" w:space="0" w:color="auto"/>
              <w:right w:val="nil"/>
            </w:tcBorders>
            <w:shd w:val="clear" w:color="000000" w:fill="EEECE1"/>
            <w:noWrap/>
            <w:vAlign w:val="bottom"/>
            <w:hideMark/>
          </w:tcPr>
          <w:p w:rsidR="00524412" w:rsidRPr="00AD6BE8" w:rsidRDefault="00524412" w:rsidP="00524412">
            <w:pPr>
              <w:spacing w:after="0" w:line="240" w:lineRule="auto"/>
              <w:rPr>
                <w:rFonts w:ascii="Arial" w:eastAsia="Times New Roman" w:hAnsi="Arial" w:cs="Arial"/>
                <w:b/>
                <w:color w:val="000000"/>
                <w:sz w:val="18"/>
                <w:szCs w:val="18"/>
                <w:lang w:eastAsia="sl-SI"/>
              </w:rPr>
            </w:pPr>
            <w:r w:rsidRPr="00AD6BE8">
              <w:rPr>
                <w:rFonts w:ascii="Arial" w:eastAsia="Times New Roman" w:hAnsi="Arial" w:cs="Arial"/>
                <w:b/>
                <w:color w:val="000000"/>
                <w:sz w:val="18"/>
                <w:szCs w:val="18"/>
                <w:lang w:eastAsia="sl-SI"/>
              </w:rPr>
              <w:lastRenderedPageBreak/>
              <w:t>IZJAVE</w:t>
            </w:r>
          </w:p>
        </w:tc>
        <w:tc>
          <w:tcPr>
            <w:tcW w:w="197" w:type="dxa"/>
            <w:tcBorders>
              <w:top w:val="single" w:sz="4" w:space="0" w:color="auto"/>
              <w:left w:val="nil"/>
              <w:bottom w:val="single" w:sz="4" w:space="0" w:color="auto"/>
              <w:right w:val="nil"/>
            </w:tcBorders>
            <w:shd w:val="clear" w:color="000000" w:fill="EEECE1"/>
            <w:noWrap/>
            <w:vAlign w:val="bottom"/>
            <w:hideMark/>
          </w:tcPr>
          <w:p w:rsidR="00524412" w:rsidRPr="00AD6BE8" w:rsidRDefault="00524412" w:rsidP="00524412">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24412" w:rsidRPr="00AD6BE8" w:rsidRDefault="00524412" w:rsidP="00524412">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24412" w:rsidRPr="00AD6BE8" w:rsidRDefault="00524412" w:rsidP="00524412">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24412" w:rsidRPr="00AD6BE8" w:rsidRDefault="00524412" w:rsidP="00524412">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24412" w:rsidRPr="00AD6BE8" w:rsidRDefault="00524412" w:rsidP="00524412">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w:t>
            </w:r>
          </w:p>
        </w:tc>
        <w:tc>
          <w:tcPr>
            <w:tcW w:w="4361" w:type="dxa"/>
            <w:tcBorders>
              <w:top w:val="single" w:sz="4" w:space="0" w:color="auto"/>
              <w:left w:val="nil"/>
              <w:bottom w:val="single" w:sz="4" w:space="0" w:color="auto"/>
              <w:right w:val="single" w:sz="4" w:space="0" w:color="auto"/>
            </w:tcBorders>
            <w:shd w:val="clear" w:color="000000" w:fill="EEECE1"/>
            <w:noWrap/>
            <w:vAlign w:val="bottom"/>
            <w:hideMark/>
          </w:tcPr>
          <w:p w:rsidR="00524412" w:rsidRPr="00AD6BE8" w:rsidRDefault="00524412" w:rsidP="00524412">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w:t>
            </w:r>
          </w:p>
        </w:tc>
      </w:tr>
      <w:tr w:rsidR="00524412" w:rsidRPr="00AD6BE8" w:rsidTr="00524412">
        <w:trPr>
          <w:trHeight w:val="360"/>
        </w:trPr>
        <w:tc>
          <w:tcPr>
            <w:tcW w:w="10206" w:type="dxa"/>
            <w:gridSpan w:val="7"/>
            <w:vMerge w:val="restart"/>
            <w:tcBorders>
              <w:top w:val="single" w:sz="4" w:space="0" w:color="auto"/>
              <w:left w:val="single" w:sz="4" w:space="0" w:color="auto"/>
              <w:bottom w:val="single" w:sz="4" w:space="0" w:color="000000"/>
              <w:right w:val="single" w:sz="4" w:space="0" w:color="000000"/>
            </w:tcBorders>
            <w:shd w:val="clear" w:color="000000" w:fill="FFEDB3"/>
            <w:vAlign w:val="center"/>
            <w:hideMark/>
          </w:tcPr>
          <w:p w:rsidR="00524412" w:rsidRPr="00AD6BE8" w:rsidRDefault="00524412" w:rsidP="003E235F">
            <w:pPr>
              <w:spacing w:after="0" w:line="240" w:lineRule="auto"/>
              <w:jc w:val="both"/>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xml:space="preserve">1. Izjavljam, da </w:t>
            </w:r>
            <w:r w:rsidR="00935FD2" w:rsidRPr="00AD6BE8">
              <w:rPr>
                <w:rFonts w:ascii="Arial" w:eastAsia="Times New Roman" w:hAnsi="Arial" w:cs="Arial"/>
                <w:color w:val="000000"/>
                <w:sz w:val="18"/>
                <w:szCs w:val="18"/>
                <w:lang w:eastAsia="sl-SI"/>
              </w:rPr>
              <w:t xml:space="preserve">sem za svoje kmetijsko gospodarstvo odgovoren za izvajanje </w:t>
            </w:r>
            <w:r w:rsidRPr="00AD6BE8">
              <w:rPr>
                <w:rFonts w:ascii="Arial" w:eastAsia="Times New Roman" w:hAnsi="Arial" w:cs="Arial"/>
                <w:color w:val="000000"/>
                <w:sz w:val="18"/>
                <w:szCs w:val="18"/>
                <w:lang w:eastAsia="sl-SI"/>
              </w:rPr>
              <w:t>kmetijsk</w:t>
            </w:r>
            <w:r w:rsidR="00935FD2" w:rsidRPr="00AD6BE8">
              <w:rPr>
                <w:rFonts w:ascii="Arial" w:eastAsia="Times New Roman" w:hAnsi="Arial" w:cs="Arial"/>
                <w:color w:val="000000"/>
                <w:sz w:val="18"/>
                <w:szCs w:val="18"/>
                <w:lang w:eastAsia="sl-SI"/>
              </w:rPr>
              <w:t>e</w:t>
            </w:r>
            <w:r w:rsidRPr="00AD6BE8">
              <w:rPr>
                <w:rFonts w:ascii="Arial" w:eastAsia="Times New Roman" w:hAnsi="Arial" w:cs="Arial"/>
                <w:color w:val="000000"/>
                <w:sz w:val="18"/>
                <w:szCs w:val="18"/>
                <w:lang w:eastAsia="sl-SI"/>
              </w:rPr>
              <w:t xml:space="preserve"> dejavnost</w:t>
            </w:r>
            <w:r w:rsidR="00935FD2" w:rsidRPr="00AD6BE8">
              <w:rPr>
                <w:rFonts w:ascii="Arial" w:eastAsia="Times New Roman" w:hAnsi="Arial" w:cs="Arial"/>
                <w:color w:val="000000"/>
                <w:sz w:val="18"/>
                <w:szCs w:val="18"/>
                <w:lang w:eastAsia="sl-SI"/>
              </w:rPr>
              <w:t xml:space="preserve">i in </w:t>
            </w:r>
            <w:r w:rsidRPr="00AD6BE8">
              <w:rPr>
                <w:rFonts w:ascii="Arial" w:eastAsia="Times New Roman" w:hAnsi="Arial" w:cs="Arial"/>
                <w:color w:val="000000"/>
                <w:sz w:val="18"/>
                <w:szCs w:val="18"/>
                <w:lang w:eastAsia="sl-SI"/>
              </w:rPr>
              <w:t>da sem prijavil vse kmetijske površine</w:t>
            </w:r>
            <w:r w:rsidR="003E235F" w:rsidRPr="00AD6BE8">
              <w:rPr>
                <w:rFonts w:ascii="Arial" w:hAnsi="Arial" w:cs="Arial"/>
                <w:color w:val="000000"/>
                <w:sz w:val="18"/>
                <w:szCs w:val="18"/>
              </w:rPr>
              <w:t>, s katerimi upravljam v svojo korist oz</w:t>
            </w:r>
            <w:r w:rsidR="002F68A4" w:rsidRPr="00AD6BE8">
              <w:rPr>
                <w:rFonts w:ascii="Arial" w:hAnsi="Arial" w:cs="Arial"/>
                <w:color w:val="000000"/>
                <w:sz w:val="18"/>
                <w:szCs w:val="18"/>
              </w:rPr>
              <w:t>iroma</w:t>
            </w:r>
            <w:r w:rsidR="003E235F" w:rsidRPr="00AD6BE8">
              <w:rPr>
                <w:rFonts w:ascii="Arial" w:hAnsi="Arial" w:cs="Arial"/>
                <w:color w:val="000000"/>
                <w:sz w:val="18"/>
                <w:szCs w:val="18"/>
              </w:rPr>
              <w:t xml:space="preserve"> korist kmetijskega gospodarstva, ter</w:t>
            </w:r>
            <w:r w:rsidRPr="00AD6BE8">
              <w:rPr>
                <w:rFonts w:ascii="Arial" w:eastAsia="Times New Roman" w:hAnsi="Arial" w:cs="Arial"/>
                <w:color w:val="000000"/>
                <w:sz w:val="18"/>
                <w:szCs w:val="18"/>
                <w:lang w:eastAsia="sl-SI"/>
              </w:rPr>
              <w:t xml:space="preserve"> da sem seznanjen z zahtevami navzkrižne skladnosti, s pogoji za sheme in ukrepe, ki jih uveljavljam, </w:t>
            </w:r>
            <w:r w:rsidR="00E82CE2" w:rsidRPr="00AD6BE8">
              <w:rPr>
                <w:rFonts w:ascii="Arial" w:eastAsia="Times New Roman" w:hAnsi="Arial" w:cs="Arial"/>
                <w:color w:val="000000"/>
                <w:sz w:val="18"/>
                <w:szCs w:val="18"/>
                <w:lang w:eastAsia="sl-SI"/>
              </w:rPr>
              <w:t>ter</w:t>
            </w:r>
            <w:r w:rsidRPr="00AD6BE8">
              <w:rPr>
                <w:rFonts w:ascii="Arial" w:eastAsia="Times New Roman" w:hAnsi="Arial" w:cs="Arial"/>
                <w:color w:val="000000"/>
                <w:sz w:val="18"/>
                <w:szCs w:val="18"/>
                <w:lang w:eastAsia="sl-SI"/>
              </w:rPr>
              <w:t xml:space="preserve"> predpisanimi </w:t>
            </w:r>
            <w:r w:rsidRPr="00AD6BE8">
              <w:rPr>
                <w:rFonts w:ascii="Arial" w:hAnsi="Arial" w:cs="Arial"/>
                <w:sz w:val="18"/>
                <w:szCs w:val="18"/>
              </w:rPr>
              <w:t>zmanjšanji plačil, izključitvami, zavrnitvami in ukinitvami pomoči ali podpore, ne</w:t>
            </w:r>
            <w:r w:rsidR="007B2893" w:rsidRPr="00AD6BE8">
              <w:rPr>
                <w:rFonts w:ascii="Arial" w:hAnsi="Arial" w:cs="Arial"/>
                <w:sz w:val="18"/>
                <w:szCs w:val="18"/>
              </w:rPr>
              <w:t xml:space="preserve"> </w:t>
            </w:r>
            <w:r w:rsidRPr="00AD6BE8">
              <w:rPr>
                <w:rFonts w:ascii="Arial" w:hAnsi="Arial" w:cs="Arial"/>
                <w:sz w:val="18"/>
                <w:szCs w:val="18"/>
              </w:rPr>
              <w:t>dodelitvami pomoči ali podpore, dodatnimi kaznimi in odvzemi pravic do sodelovanja v sistemu pomoči ali ukrepov</w:t>
            </w:r>
            <w:r w:rsidRPr="00AD6BE8">
              <w:rPr>
                <w:rFonts w:ascii="Arial" w:eastAsia="Times New Roman" w:hAnsi="Arial" w:cs="Arial"/>
                <w:color w:val="000000"/>
                <w:sz w:val="18"/>
                <w:szCs w:val="18"/>
                <w:lang w:eastAsia="sl-SI"/>
              </w:rPr>
              <w:t xml:space="preserve"> ter da dovoljujem izvedbo pregledov na kraju samem.</w:t>
            </w:r>
          </w:p>
          <w:p w:rsidR="003E235F" w:rsidRPr="00AD6BE8" w:rsidRDefault="003E235F" w:rsidP="003E235F">
            <w:pPr>
              <w:spacing w:after="0" w:line="240" w:lineRule="auto"/>
              <w:jc w:val="both"/>
              <w:rPr>
                <w:rFonts w:ascii="Arial" w:eastAsia="Times New Roman" w:hAnsi="Arial" w:cs="Arial"/>
                <w:color w:val="000000"/>
                <w:sz w:val="18"/>
                <w:szCs w:val="18"/>
                <w:lang w:eastAsia="sl-SI"/>
              </w:rPr>
            </w:pPr>
          </w:p>
        </w:tc>
      </w:tr>
      <w:tr w:rsidR="00524412" w:rsidRPr="00AD6BE8" w:rsidTr="00524412">
        <w:trPr>
          <w:trHeight w:val="747"/>
        </w:trPr>
        <w:tc>
          <w:tcPr>
            <w:tcW w:w="10206" w:type="dxa"/>
            <w:gridSpan w:val="7"/>
            <w:vMerge/>
            <w:tcBorders>
              <w:top w:val="single" w:sz="4" w:space="0" w:color="auto"/>
              <w:left w:val="single" w:sz="4" w:space="0" w:color="auto"/>
              <w:bottom w:val="single" w:sz="4" w:space="0" w:color="000000"/>
              <w:right w:val="single" w:sz="4" w:space="0" w:color="000000"/>
            </w:tcBorders>
            <w:vAlign w:val="center"/>
            <w:hideMark/>
          </w:tcPr>
          <w:p w:rsidR="00524412" w:rsidRPr="00AD6BE8" w:rsidRDefault="00524412" w:rsidP="00524412">
            <w:pPr>
              <w:spacing w:after="0" w:line="240" w:lineRule="auto"/>
              <w:jc w:val="both"/>
              <w:rPr>
                <w:rFonts w:ascii="Arial" w:eastAsia="Times New Roman" w:hAnsi="Arial" w:cs="Arial"/>
                <w:color w:val="000000"/>
                <w:sz w:val="18"/>
                <w:szCs w:val="18"/>
                <w:lang w:eastAsia="sl-SI"/>
              </w:rPr>
            </w:pPr>
          </w:p>
        </w:tc>
      </w:tr>
      <w:tr w:rsidR="00524412" w:rsidRPr="00AD6BE8" w:rsidTr="00524412">
        <w:trPr>
          <w:trHeight w:val="1258"/>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vAlign w:val="center"/>
            <w:hideMark/>
          </w:tcPr>
          <w:p w:rsidR="00524412" w:rsidRPr="00AD6BE8" w:rsidRDefault="00524412" w:rsidP="00935FD2">
            <w:pPr>
              <w:spacing w:after="0" w:line="240" w:lineRule="auto"/>
              <w:jc w:val="both"/>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xml:space="preserve">2. Seznanjen sem, da lahko podatke, navedene v vlogah, pod pogoji iz 169. člena Zakona o kmetijstvu (Uradni list RS, št. 45/08, 57/12, 90/12 – </w:t>
            </w:r>
            <w:proofErr w:type="spellStart"/>
            <w:r w:rsidRPr="00AD6BE8">
              <w:rPr>
                <w:rFonts w:ascii="Arial" w:eastAsia="Times New Roman" w:hAnsi="Arial" w:cs="Arial"/>
                <w:color w:val="000000"/>
                <w:sz w:val="18"/>
                <w:szCs w:val="18"/>
                <w:lang w:eastAsia="sl-SI"/>
              </w:rPr>
              <w:t>ZdZPVHVVR</w:t>
            </w:r>
            <w:proofErr w:type="spellEnd"/>
            <w:r w:rsidRPr="00AD6BE8">
              <w:rPr>
                <w:rFonts w:ascii="Arial" w:eastAsia="Times New Roman" w:hAnsi="Arial" w:cs="Arial"/>
                <w:color w:val="000000"/>
                <w:sz w:val="18"/>
                <w:szCs w:val="18"/>
                <w:lang w:eastAsia="sl-SI"/>
              </w:rPr>
              <w:t>, 26/14</w:t>
            </w:r>
            <w:r w:rsidR="00935FD2" w:rsidRPr="00AD6BE8">
              <w:rPr>
                <w:rFonts w:ascii="Arial" w:eastAsia="Times New Roman" w:hAnsi="Arial" w:cs="Arial"/>
                <w:color w:val="000000"/>
                <w:sz w:val="18"/>
                <w:szCs w:val="18"/>
                <w:lang w:eastAsia="sl-SI"/>
              </w:rPr>
              <w:t>,</w:t>
            </w:r>
            <w:r w:rsidRPr="00AD6BE8">
              <w:rPr>
                <w:rFonts w:ascii="Arial" w:eastAsia="Times New Roman" w:hAnsi="Arial" w:cs="Arial"/>
                <w:color w:val="000000"/>
                <w:sz w:val="18"/>
                <w:szCs w:val="18"/>
                <w:lang w:eastAsia="sl-SI"/>
              </w:rPr>
              <w:t xml:space="preserve"> 32/15</w:t>
            </w:r>
            <w:r w:rsidR="00935FD2" w:rsidRPr="00AD6BE8">
              <w:rPr>
                <w:rFonts w:ascii="Arial" w:eastAsia="Times New Roman" w:hAnsi="Arial" w:cs="Arial"/>
                <w:color w:val="000000"/>
                <w:sz w:val="18"/>
                <w:szCs w:val="18"/>
                <w:lang w:eastAsia="sl-SI"/>
              </w:rPr>
              <w:t xml:space="preserve"> in 27/17</w:t>
            </w:r>
            <w:r w:rsidRPr="00AD6BE8">
              <w:rPr>
                <w:rFonts w:ascii="Arial" w:eastAsia="Times New Roman" w:hAnsi="Arial" w:cs="Arial"/>
                <w:color w:val="000000"/>
                <w:sz w:val="18"/>
                <w:szCs w:val="18"/>
                <w:lang w:eastAsia="sl-SI"/>
              </w:rPr>
              <w:t>) pridobijo in uporabljajo MKGP, ARSKTRP, UVHVVR, KGZS, IRSKGLR, IRSOP, uprave parkov (za območje, ki ga pokrivajo), lokalne skupnosti, lokalne akcijske skupine, organizacije za kontrolo in certificiranje ekološke pridelave oziroma predelave, izvajalci programov usposabljanj in izvajalci storitev svetovanj pri ukrepih KOPOP, EK in DŽ ter SURS za statistične potrebe.</w:t>
            </w:r>
          </w:p>
        </w:tc>
      </w:tr>
      <w:tr w:rsidR="00524412" w:rsidRPr="00AD6BE8" w:rsidTr="00524412">
        <w:trPr>
          <w:trHeight w:val="807"/>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vAlign w:val="center"/>
            <w:hideMark/>
          </w:tcPr>
          <w:p w:rsidR="00524412" w:rsidRPr="00AD6BE8" w:rsidRDefault="00524412" w:rsidP="00B73A85">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xml:space="preserve">3. Dovoljujem, da se smejo vsi podatki iz zbirne vloge in zahtevkov uporabiti tudi za namene državnih pomoči v skladu s 26. in 27. členom ZKme-1 ter za ukrepe kmetijske politike iz predpisov, ki urejajo pomoči ob nepredvidljivih dogodkih v kmetijstvu: </w:t>
            </w:r>
            <w:r w:rsidRPr="00AD6BE8">
              <w:rPr>
                <w:rFonts w:ascii="Arial" w:eastAsia="Times New Roman" w:hAnsi="Arial" w:cs="Arial"/>
                <w:b/>
                <w:color w:val="000000"/>
                <w:sz w:val="18"/>
                <w:szCs w:val="18"/>
                <w:lang w:eastAsia="sl-SI"/>
              </w:rPr>
              <w:t>DA/NE</w:t>
            </w:r>
          </w:p>
        </w:tc>
      </w:tr>
      <w:tr w:rsidR="00524412" w:rsidRPr="00AD6BE8" w:rsidTr="00AD6BE8">
        <w:trPr>
          <w:trHeight w:val="407"/>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vAlign w:val="bottom"/>
            <w:hideMark/>
          </w:tcPr>
          <w:p w:rsidR="00524412" w:rsidRPr="00AD6BE8" w:rsidRDefault="00524412" w:rsidP="00AD6BE8">
            <w:pPr>
              <w:spacing w:after="0" w:line="240" w:lineRule="auto"/>
              <w:jc w:val="both"/>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4. Izjavljam, da sem seznanjen z možnostjo, da se upravičenja po posameznem zahtevku za plačilo za ukrepe KOPOP,</w:t>
            </w:r>
            <w:r w:rsidRPr="00AD6BE8">
              <w:rPr>
                <w:rFonts w:ascii="Arial" w:hAnsi="Arial" w:cs="Arial"/>
                <w:color w:val="000000"/>
                <w:sz w:val="18"/>
                <w:szCs w:val="18"/>
              </w:rPr>
              <w:t xml:space="preserve"> EK, OMD in DŽ lahko spremenijo v skladu s PRP 2014</w:t>
            </w:r>
            <w:r w:rsidR="00AD6BE8" w:rsidRPr="00AD6BE8">
              <w:rPr>
                <w:rFonts w:ascii="Arial" w:hAnsi="Arial" w:cs="Arial"/>
                <w:color w:val="000000"/>
                <w:sz w:val="18"/>
                <w:szCs w:val="18"/>
              </w:rPr>
              <w:t>–</w:t>
            </w:r>
            <w:r w:rsidRPr="00AD6BE8">
              <w:rPr>
                <w:rFonts w:ascii="Arial" w:hAnsi="Arial" w:cs="Arial"/>
                <w:color w:val="000000"/>
                <w:sz w:val="18"/>
                <w:szCs w:val="18"/>
              </w:rPr>
              <w:t>2020, veljavnim na dan odločanja o zahtevku.</w:t>
            </w:r>
          </w:p>
        </w:tc>
      </w:tr>
      <w:tr w:rsidR="00524412" w:rsidRPr="00AD6BE8" w:rsidTr="00524412">
        <w:trPr>
          <w:trHeight w:val="1296"/>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vAlign w:val="center"/>
            <w:hideMark/>
          </w:tcPr>
          <w:p w:rsidR="00524412" w:rsidRPr="00AD6BE8" w:rsidRDefault="00524412" w:rsidP="00524412">
            <w:pPr>
              <w:pBdr>
                <w:bottom w:val="single" w:sz="4" w:space="1" w:color="auto"/>
              </w:pBdr>
              <w:spacing w:after="0" w:line="240" w:lineRule="auto"/>
              <w:jc w:val="both"/>
              <w:rPr>
                <w:rFonts w:ascii="Arial" w:eastAsia="Times New Roman" w:hAnsi="Arial" w:cs="Arial"/>
                <w:sz w:val="18"/>
                <w:szCs w:val="18"/>
                <w:lang w:eastAsia="sl-SI"/>
              </w:rPr>
            </w:pPr>
            <w:r w:rsidRPr="00AD6BE8">
              <w:rPr>
                <w:rFonts w:ascii="Arial" w:eastAsia="Times New Roman" w:hAnsi="Arial" w:cs="Arial"/>
                <w:sz w:val="18"/>
                <w:szCs w:val="18"/>
                <w:lang w:eastAsia="sl-SI"/>
              </w:rPr>
              <w:t>5</w:t>
            </w:r>
            <w:r w:rsidRPr="00AD6BE8">
              <w:rPr>
                <w:rFonts w:ascii="Arial" w:eastAsia="Times New Roman" w:hAnsi="Arial" w:cs="Arial"/>
                <w:color w:val="000000"/>
                <w:sz w:val="18"/>
                <w:szCs w:val="18"/>
                <w:lang w:eastAsia="sl-SI"/>
              </w:rPr>
              <w:t xml:space="preserve">. Seznanjen sem, da se zaradi sprememb PRP 2014–2020 prevzeta obveznost za izvajanje ukrepa KOPOP oziroma </w:t>
            </w:r>
            <w:r w:rsidRPr="00AD6BE8">
              <w:rPr>
                <w:rFonts w:ascii="Arial" w:eastAsia="Times New Roman" w:hAnsi="Arial" w:cs="Arial"/>
                <w:sz w:val="18"/>
                <w:szCs w:val="18"/>
                <w:lang w:eastAsia="sl-SI"/>
              </w:rPr>
              <w:t>ukrepa EK prilagodi tem spremembam in se kot prilagojena obveznost za ukrep KOPOP oziroma ukrep EK izvaja za preostali čas trajanja obveznosti.</w:t>
            </w:r>
          </w:p>
          <w:p w:rsidR="00E82CE2" w:rsidRPr="00AD6BE8" w:rsidRDefault="00E82CE2" w:rsidP="00E82CE2">
            <w:pPr>
              <w:pBdr>
                <w:bottom w:val="single" w:sz="4" w:space="1" w:color="auto"/>
              </w:pBdr>
              <w:spacing w:after="0" w:line="240" w:lineRule="auto"/>
              <w:jc w:val="both"/>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softHyphen/>
            </w:r>
            <w:r w:rsidRPr="00AD6BE8">
              <w:rPr>
                <w:rFonts w:ascii="Arial" w:eastAsia="Times New Roman" w:hAnsi="Arial" w:cs="Arial"/>
                <w:color w:val="000000"/>
                <w:sz w:val="18"/>
                <w:szCs w:val="18"/>
                <w:lang w:eastAsia="sl-SI"/>
              </w:rPr>
              <w:softHyphen/>
            </w:r>
            <w:r w:rsidRPr="00AD6BE8">
              <w:rPr>
                <w:rFonts w:ascii="Arial" w:eastAsia="Times New Roman" w:hAnsi="Arial" w:cs="Arial"/>
                <w:color w:val="000000"/>
                <w:sz w:val="18"/>
                <w:szCs w:val="18"/>
                <w:lang w:eastAsia="sl-SI"/>
              </w:rPr>
              <w:softHyphen/>
            </w:r>
            <w:r w:rsidRPr="00AD6BE8">
              <w:rPr>
                <w:rFonts w:ascii="Arial" w:eastAsia="Times New Roman" w:hAnsi="Arial" w:cs="Arial"/>
                <w:color w:val="000000"/>
                <w:sz w:val="18"/>
                <w:szCs w:val="18"/>
                <w:lang w:eastAsia="sl-SI"/>
              </w:rPr>
              <w:softHyphen/>
            </w:r>
            <w:r w:rsidRPr="00AD6BE8">
              <w:rPr>
                <w:rFonts w:ascii="Arial" w:eastAsia="Times New Roman" w:hAnsi="Arial" w:cs="Arial"/>
                <w:color w:val="000000"/>
                <w:sz w:val="18"/>
                <w:szCs w:val="18"/>
                <w:lang w:eastAsia="sl-SI"/>
              </w:rPr>
              <w:softHyphen/>
            </w:r>
            <w:r w:rsidRPr="00AD6BE8">
              <w:rPr>
                <w:rFonts w:ascii="Arial" w:eastAsia="Times New Roman" w:hAnsi="Arial" w:cs="Arial"/>
                <w:color w:val="000000"/>
                <w:sz w:val="18"/>
                <w:szCs w:val="18"/>
                <w:lang w:eastAsia="sl-SI"/>
              </w:rPr>
              <w:softHyphen/>
            </w:r>
            <w:r w:rsidRPr="00AD6BE8">
              <w:rPr>
                <w:rFonts w:ascii="Arial" w:eastAsia="Times New Roman" w:hAnsi="Arial" w:cs="Arial"/>
                <w:color w:val="000000"/>
                <w:sz w:val="18"/>
                <w:szCs w:val="18"/>
                <w:lang w:eastAsia="sl-SI"/>
              </w:rPr>
              <w:softHyphen/>
            </w:r>
            <w:r w:rsidRPr="00AD6BE8">
              <w:rPr>
                <w:rFonts w:ascii="Arial" w:eastAsia="Times New Roman" w:hAnsi="Arial" w:cs="Arial"/>
                <w:color w:val="000000"/>
                <w:sz w:val="18"/>
                <w:szCs w:val="18"/>
                <w:lang w:eastAsia="sl-SI"/>
              </w:rPr>
              <w:softHyphen/>
            </w:r>
            <w:r w:rsidRPr="00AD6BE8">
              <w:rPr>
                <w:rFonts w:ascii="Arial" w:eastAsia="Times New Roman" w:hAnsi="Arial" w:cs="Arial"/>
                <w:color w:val="000000"/>
                <w:sz w:val="18"/>
                <w:szCs w:val="18"/>
                <w:lang w:eastAsia="sl-SI"/>
              </w:rPr>
              <w:softHyphen/>
            </w:r>
          </w:p>
          <w:p w:rsidR="00524412" w:rsidRPr="00AD6BE8" w:rsidRDefault="007B2893" w:rsidP="00524412">
            <w:pPr>
              <w:spacing w:after="0" w:line="240" w:lineRule="auto"/>
              <w:jc w:val="both"/>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6</w:t>
            </w:r>
            <w:r w:rsidR="00524412" w:rsidRPr="00AD6BE8">
              <w:rPr>
                <w:rFonts w:ascii="Arial" w:eastAsia="Times New Roman" w:hAnsi="Arial" w:cs="Arial"/>
                <w:color w:val="000000"/>
                <w:sz w:val="18"/>
                <w:szCs w:val="18"/>
                <w:lang w:eastAsia="sl-SI"/>
              </w:rPr>
              <w:t>. Seznanjen sem:</w:t>
            </w:r>
          </w:p>
          <w:p w:rsidR="00524412" w:rsidRPr="00AD6BE8" w:rsidRDefault="00AD6BE8" w:rsidP="00524412">
            <w:pPr>
              <w:spacing w:after="0" w:line="240" w:lineRule="auto"/>
              <w:jc w:val="both"/>
              <w:rPr>
                <w:rFonts w:ascii="Arial" w:hAnsi="Arial" w:cs="Arial"/>
                <w:color w:val="000000"/>
                <w:sz w:val="18"/>
                <w:szCs w:val="18"/>
              </w:rPr>
            </w:pPr>
            <w:r w:rsidRPr="00AD6BE8">
              <w:rPr>
                <w:rFonts w:ascii="Arial" w:eastAsia="Times New Roman" w:hAnsi="Arial" w:cs="Arial"/>
                <w:color w:val="000000"/>
                <w:sz w:val="18"/>
                <w:szCs w:val="18"/>
                <w:lang w:eastAsia="sl-SI"/>
              </w:rPr>
              <w:t>–</w:t>
            </w:r>
            <w:r w:rsidR="00524412" w:rsidRPr="00AD6BE8">
              <w:rPr>
                <w:rFonts w:ascii="Arial" w:eastAsia="Times New Roman" w:hAnsi="Arial" w:cs="Arial"/>
                <w:color w:val="000000"/>
                <w:sz w:val="18"/>
                <w:szCs w:val="18"/>
                <w:lang w:eastAsia="sl-SI"/>
              </w:rPr>
              <w:t xml:space="preserve"> da se v skladu s 111. do 113. členom Uredbe 1306/2013/EU moji osebni podatki: ime in priimek, občina prebivališča ter poštna številka in podatki o vrsti ukrepov in zneskih plačil za ukrepe iz sredstev Skladov EKJS in EKSRP, ki jih prejmem za posamezno finančno leto, objavijo na spletni strani ARSKTRP </w:t>
            </w:r>
            <w:r w:rsidR="00524412" w:rsidRPr="00AD6BE8">
              <w:rPr>
                <w:rFonts w:ascii="Arial" w:hAnsi="Arial" w:cs="Arial"/>
                <w:color w:val="000000"/>
                <w:sz w:val="18"/>
                <w:szCs w:val="18"/>
              </w:rPr>
              <w:t>(</w:t>
            </w:r>
            <w:hyperlink r:id="rId10" w:history="1">
              <w:r w:rsidR="00524412" w:rsidRPr="00AD6BE8">
                <w:rPr>
                  <w:rStyle w:val="Hiperpovezava"/>
                  <w:rFonts w:ascii="Arial" w:hAnsi="Arial" w:cs="Arial"/>
                  <w:sz w:val="18"/>
                  <w:szCs w:val="18"/>
                </w:rPr>
                <w:t>www.arsktrp.gov.si</w:t>
              </w:r>
            </w:hyperlink>
            <w:r w:rsidR="00524412" w:rsidRPr="00AD6BE8">
              <w:rPr>
                <w:rFonts w:ascii="Arial" w:hAnsi="Arial" w:cs="Arial"/>
                <w:color w:val="000000"/>
                <w:sz w:val="18"/>
                <w:szCs w:val="18"/>
              </w:rPr>
              <w:t>), do katere ima vzpostavljeno povezavo enotna spletna stran Evropske unije (v nadalj</w:t>
            </w:r>
            <w:r w:rsidRPr="00AD6BE8">
              <w:rPr>
                <w:rFonts w:ascii="Arial" w:hAnsi="Arial" w:cs="Arial"/>
                <w:color w:val="000000"/>
                <w:sz w:val="18"/>
                <w:szCs w:val="18"/>
              </w:rPr>
              <w:t>njem besedilu:</w:t>
            </w:r>
            <w:r w:rsidR="00524412" w:rsidRPr="00AD6BE8">
              <w:rPr>
                <w:rFonts w:ascii="Arial" w:hAnsi="Arial" w:cs="Arial"/>
                <w:color w:val="000000"/>
                <w:sz w:val="18"/>
                <w:szCs w:val="18"/>
              </w:rPr>
              <w:t xml:space="preserve"> Unija);</w:t>
            </w:r>
            <w:r w:rsidR="00524412" w:rsidRPr="00AD6BE8">
              <w:rPr>
                <w:rFonts w:ascii="Arial" w:eastAsia="Times New Roman" w:hAnsi="Arial" w:cs="Arial"/>
                <w:color w:val="000000"/>
                <w:sz w:val="18"/>
                <w:szCs w:val="18"/>
                <w:lang w:eastAsia="sl-SI"/>
              </w:rPr>
              <w:t xml:space="preserve"> </w:t>
            </w:r>
            <w:r w:rsidR="00524412" w:rsidRPr="00AD6BE8">
              <w:rPr>
                <w:rFonts w:ascii="Arial" w:hAnsi="Arial" w:cs="Arial"/>
                <w:color w:val="000000"/>
                <w:sz w:val="18"/>
                <w:szCs w:val="18"/>
              </w:rPr>
              <w:t xml:space="preserve"> </w:t>
            </w:r>
          </w:p>
          <w:p w:rsidR="00524412" w:rsidRPr="00AD6BE8" w:rsidRDefault="00AD6BE8" w:rsidP="00524412">
            <w:pPr>
              <w:spacing w:after="0" w:line="240" w:lineRule="auto"/>
              <w:jc w:val="both"/>
              <w:rPr>
                <w:rFonts w:ascii="Arial" w:hAnsi="Arial" w:cs="Arial"/>
                <w:color w:val="000000"/>
                <w:sz w:val="18"/>
                <w:szCs w:val="18"/>
              </w:rPr>
            </w:pPr>
            <w:r w:rsidRPr="00AD6BE8">
              <w:rPr>
                <w:rFonts w:ascii="Arial" w:hAnsi="Arial" w:cs="Arial"/>
                <w:color w:val="000000"/>
                <w:sz w:val="18"/>
                <w:szCs w:val="18"/>
              </w:rPr>
              <w:t>–</w:t>
            </w:r>
            <w:r w:rsidR="00524412" w:rsidRPr="00AD6BE8">
              <w:rPr>
                <w:rFonts w:ascii="Arial" w:hAnsi="Arial" w:cs="Arial"/>
                <w:color w:val="000000"/>
                <w:sz w:val="18"/>
                <w:szCs w:val="18"/>
              </w:rPr>
              <w:t xml:space="preserve"> da se podatki objavijo vsako leto najpozneje 31. maja za predhodno proračunsko leto in so dostopni dve leti od datuma prve objave;</w:t>
            </w:r>
          </w:p>
          <w:p w:rsidR="00524412" w:rsidRPr="00AD6BE8" w:rsidRDefault="00AD6BE8" w:rsidP="00524412">
            <w:pPr>
              <w:spacing w:after="0" w:line="240" w:lineRule="auto"/>
              <w:jc w:val="both"/>
              <w:rPr>
                <w:rFonts w:ascii="Arial" w:hAnsi="Arial" w:cs="Arial"/>
                <w:color w:val="000000"/>
                <w:sz w:val="18"/>
                <w:szCs w:val="18"/>
              </w:rPr>
            </w:pPr>
            <w:r w:rsidRPr="00AD6BE8">
              <w:rPr>
                <w:rFonts w:ascii="Arial" w:hAnsi="Arial" w:cs="Arial"/>
                <w:color w:val="000000"/>
                <w:sz w:val="18"/>
                <w:szCs w:val="18"/>
              </w:rPr>
              <w:t>–</w:t>
            </w:r>
            <w:r w:rsidR="00524412" w:rsidRPr="00AD6BE8">
              <w:rPr>
                <w:rFonts w:ascii="Arial" w:hAnsi="Arial" w:cs="Arial"/>
                <w:color w:val="000000"/>
                <w:sz w:val="18"/>
                <w:szCs w:val="18"/>
              </w:rPr>
              <w:t xml:space="preserve"> da podatke o prejemnikih sredstev lahko skladno s 111. in 113. členom Uredbe 1306/2013/EU obdelujejo revizijski in preiskovalni organi Unije in Republike Slovenije z namenom varovanja finančnih interesov Unije;</w:t>
            </w:r>
          </w:p>
          <w:p w:rsidR="00524412" w:rsidRPr="00AD6BE8" w:rsidRDefault="00AD6BE8" w:rsidP="00524412">
            <w:pPr>
              <w:autoSpaceDE w:val="0"/>
              <w:autoSpaceDN w:val="0"/>
              <w:adjustRightInd w:val="0"/>
              <w:spacing w:after="0" w:line="240" w:lineRule="auto"/>
              <w:jc w:val="both"/>
              <w:rPr>
                <w:rFonts w:ascii="Arial" w:hAnsi="Arial" w:cs="Arial"/>
                <w:sz w:val="18"/>
                <w:szCs w:val="18"/>
              </w:rPr>
            </w:pPr>
            <w:r w:rsidRPr="00AD6BE8">
              <w:rPr>
                <w:rFonts w:ascii="Arial" w:hAnsi="Arial" w:cs="Arial"/>
                <w:sz w:val="18"/>
                <w:szCs w:val="18"/>
              </w:rPr>
              <w:t>–</w:t>
            </w:r>
            <w:r w:rsidR="00524412" w:rsidRPr="00AD6BE8">
              <w:rPr>
                <w:rFonts w:ascii="Arial" w:hAnsi="Arial" w:cs="Arial"/>
                <w:sz w:val="18"/>
                <w:szCs w:val="18"/>
              </w:rPr>
              <w:t xml:space="preserve"> da Republika Slovenija in Komisija lahko zbirata osebne podatke zaradi izvajanja svojih upravljavskih, kontrolnih, revizijskih obveznosti ter obveznosti spremljanja in vrednotenja v okviru Uredbe 1306/2013/EU, predvsem tistih iz poglavja II naslova II, naslova III, poglavij III in IV naslova IV, naslovov V in VI ter poglavja III naslova VII, ter tudi za statistične namene in teh podatkov ne obdelujeta na način, ki ni skladen s tem namenom.  Kadar se osebni podatki obdelujejo zaradi spremljanja in vrednotenja v okviru poglavja III naslova VII Uredbe 1306/2013/EU ter za statistične namene, se spremenijo v anonimne</w:t>
            </w:r>
            <w:r w:rsidR="001B7A1D" w:rsidRPr="00AD6BE8">
              <w:rPr>
                <w:rFonts w:ascii="Arial" w:hAnsi="Arial" w:cs="Arial"/>
                <w:sz w:val="18"/>
                <w:szCs w:val="18"/>
              </w:rPr>
              <w:t xml:space="preserve"> in</w:t>
            </w:r>
            <w:r w:rsidR="00524412" w:rsidRPr="00AD6BE8">
              <w:rPr>
                <w:rFonts w:ascii="Arial" w:hAnsi="Arial" w:cs="Arial"/>
                <w:sz w:val="18"/>
                <w:szCs w:val="18"/>
              </w:rPr>
              <w:t xml:space="preserve"> se obdelajo le v zbirni obliki;</w:t>
            </w:r>
          </w:p>
          <w:p w:rsidR="00524412" w:rsidRPr="00AD6BE8" w:rsidRDefault="00AD6BE8" w:rsidP="00524412">
            <w:pPr>
              <w:autoSpaceDE w:val="0"/>
              <w:autoSpaceDN w:val="0"/>
              <w:adjustRightInd w:val="0"/>
              <w:spacing w:after="0" w:line="240" w:lineRule="auto"/>
              <w:jc w:val="both"/>
              <w:rPr>
                <w:rFonts w:ascii="Arial" w:hAnsi="Arial" w:cs="Arial"/>
                <w:sz w:val="18"/>
                <w:szCs w:val="18"/>
              </w:rPr>
            </w:pPr>
            <w:r w:rsidRPr="00AD6BE8">
              <w:rPr>
                <w:rFonts w:ascii="Arial" w:hAnsi="Arial" w:cs="Arial"/>
                <w:sz w:val="18"/>
                <w:szCs w:val="18"/>
              </w:rPr>
              <w:t>–</w:t>
            </w:r>
            <w:r w:rsidR="00524412" w:rsidRPr="00AD6BE8">
              <w:rPr>
                <w:rFonts w:ascii="Arial" w:hAnsi="Arial" w:cs="Arial"/>
                <w:sz w:val="18"/>
                <w:szCs w:val="18"/>
              </w:rPr>
              <w:t xml:space="preserve"> da imam </w:t>
            </w:r>
            <w:r w:rsidR="00524412" w:rsidRPr="00AD6BE8">
              <w:rPr>
                <w:rFonts w:ascii="Arial" w:hAnsi="Arial" w:cs="Arial"/>
                <w:color w:val="000000"/>
                <w:sz w:val="18"/>
                <w:szCs w:val="18"/>
              </w:rPr>
              <w:t xml:space="preserve">v zvezi z objavo in obdelavo osebnih podatkov skladno z zakonom, ki ureja varstvo osebnih podatkov, Direktivo 95/46/ES in Uredbo 45/2001/ES pravico do seznanitve, </w:t>
            </w:r>
            <w:r w:rsidR="00524412" w:rsidRPr="00AD6BE8">
              <w:rPr>
                <w:rFonts w:ascii="Arial" w:hAnsi="Arial" w:cs="Arial"/>
                <w:sz w:val="18"/>
                <w:szCs w:val="18"/>
              </w:rPr>
              <w:t>dopolnitve, popravka, blokiranja, izbrisa in ugovora. Zahteva ali ugovor v zvezi s temi pravicami se vloži pisno ali ustno na zapisnik pri upravljavcu osebnih podatkov ARSKTRP.</w:t>
            </w:r>
          </w:p>
          <w:p w:rsidR="00524412" w:rsidRPr="00AD6BE8" w:rsidRDefault="00524412" w:rsidP="00524412">
            <w:pPr>
              <w:spacing w:after="0" w:line="240" w:lineRule="auto"/>
              <w:jc w:val="both"/>
              <w:rPr>
                <w:rFonts w:ascii="Arial" w:eastAsia="Times New Roman" w:hAnsi="Arial" w:cs="Arial"/>
                <w:color w:val="000000"/>
                <w:sz w:val="18"/>
                <w:szCs w:val="18"/>
                <w:highlight w:val="yellow"/>
                <w:lang w:eastAsia="sl-SI"/>
              </w:rPr>
            </w:pPr>
          </w:p>
        </w:tc>
      </w:tr>
      <w:tr w:rsidR="00524412" w:rsidRPr="00AD6BE8" w:rsidTr="00AD6BE8">
        <w:trPr>
          <w:trHeight w:val="1259"/>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vAlign w:val="center"/>
          </w:tcPr>
          <w:p w:rsidR="00935FD2" w:rsidRPr="00AD6BE8" w:rsidRDefault="00633728" w:rsidP="00DF0B10">
            <w:pPr>
              <w:jc w:val="both"/>
              <w:rPr>
                <w:rFonts w:ascii="Arial" w:hAnsi="Arial" w:cs="Arial"/>
                <w:sz w:val="18"/>
                <w:szCs w:val="18"/>
              </w:rPr>
            </w:pPr>
            <w:r w:rsidRPr="00AD6BE8">
              <w:rPr>
                <w:rFonts w:ascii="Arial" w:eastAsia="Times New Roman" w:hAnsi="Arial" w:cs="Arial"/>
                <w:color w:val="000000"/>
                <w:sz w:val="18"/>
                <w:szCs w:val="18"/>
                <w:lang w:eastAsia="sl-SI"/>
              </w:rPr>
              <w:t>7</w:t>
            </w:r>
            <w:r w:rsidR="00524412" w:rsidRPr="00AD6BE8">
              <w:rPr>
                <w:rFonts w:ascii="Arial" w:eastAsia="Times New Roman" w:hAnsi="Arial" w:cs="Arial"/>
                <w:color w:val="000000"/>
                <w:sz w:val="18"/>
                <w:szCs w:val="18"/>
                <w:lang w:eastAsia="sl-SI"/>
              </w:rPr>
              <w:t xml:space="preserve">. </w:t>
            </w:r>
            <w:r w:rsidR="00935FD2" w:rsidRPr="00AD6BE8">
              <w:rPr>
                <w:rFonts w:ascii="Arial" w:hAnsi="Arial" w:cs="Arial"/>
                <w:sz w:val="18"/>
                <w:szCs w:val="18"/>
              </w:rPr>
              <w:t>Izjavljam, da so vsi vneseni opisni podatki in morebitni grafični podatki, ki sem jih navedel v zbirni vlogi resnični, točni, popolni ter da za svoje izjave prevzemam kazensko in materialno odgovornost.</w:t>
            </w:r>
          </w:p>
          <w:p w:rsidR="00524412" w:rsidRPr="00AD6BE8" w:rsidRDefault="00935FD2" w:rsidP="00CF0EFC">
            <w:pPr>
              <w:jc w:val="both"/>
              <w:rPr>
                <w:rFonts w:ascii="Arial" w:eastAsia="Times New Roman" w:hAnsi="Arial" w:cs="Arial"/>
                <w:color w:val="000000"/>
                <w:sz w:val="18"/>
                <w:szCs w:val="18"/>
                <w:lang w:eastAsia="sl-SI"/>
              </w:rPr>
            </w:pPr>
            <w:r w:rsidRPr="00AD6BE8">
              <w:rPr>
                <w:rFonts w:ascii="Arial" w:hAnsi="Arial" w:cs="Arial"/>
                <w:sz w:val="18"/>
                <w:szCs w:val="18"/>
              </w:rPr>
              <w:t>Seznanjen sem, da agencija ne odobri plačil za ukrepe, ki jih uveljavljam na zbirni vlogi, če ugotovi, da sem ustvaril pogoje za  pridobitev plačil umetno  in v nasprotju z nameni teh ukrepov.</w:t>
            </w:r>
          </w:p>
        </w:tc>
      </w:tr>
      <w:tr w:rsidR="00524412" w:rsidRPr="00AD6BE8" w:rsidTr="00524412">
        <w:trPr>
          <w:trHeight w:hRule="exact" w:val="284"/>
        </w:trPr>
        <w:tc>
          <w:tcPr>
            <w:tcW w:w="1780" w:type="dxa"/>
            <w:tcBorders>
              <w:top w:val="single" w:sz="4" w:space="0" w:color="auto"/>
              <w:left w:val="single" w:sz="4" w:space="0" w:color="auto"/>
              <w:bottom w:val="single" w:sz="4" w:space="0" w:color="auto"/>
              <w:right w:val="nil"/>
            </w:tcBorders>
            <w:shd w:val="clear" w:color="000000" w:fill="EEECE1"/>
            <w:noWrap/>
            <w:vAlign w:val="bottom"/>
            <w:hideMark/>
          </w:tcPr>
          <w:p w:rsidR="00524412" w:rsidRPr="00AD6BE8" w:rsidRDefault="00524412" w:rsidP="00524412">
            <w:pPr>
              <w:spacing w:after="0" w:line="240" w:lineRule="auto"/>
              <w:rPr>
                <w:rFonts w:ascii="Arial" w:eastAsia="Times New Roman" w:hAnsi="Arial" w:cs="Arial"/>
                <w:b/>
                <w:color w:val="000000"/>
                <w:sz w:val="18"/>
                <w:szCs w:val="18"/>
                <w:lang w:eastAsia="sl-SI"/>
              </w:rPr>
            </w:pPr>
            <w:r w:rsidRPr="00AD6BE8">
              <w:rPr>
                <w:rFonts w:ascii="Arial" w:eastAsia="Times New Roman" w:hAnsi="Arial" w:cs="Arial"/>
                <w:b/>
                <w:color w:val="000000"/>
                <w:sz w:val="18"/>
                <w:szCs w:val="18"/>
                <w:lang w:eastAsia="sl-SI"/>
              </w:rPr>
              <w:t>SOGLASJE</w:t>
            </w:r>
          </w:p>
        </w:tc>
        <w:tc>
          <w:tcPr>
            <w:tcW w:w="197" w:type="dxa"/>
            <w:tcBorders>
              <w:top w:val="single" w:sz="4" w:space="0" w:color="auto"/>
              <w:left w:val="nil"/>
              <w:bottom w:val="single" w:sz="4" w:space="0" w:color="auto"/>
              <w:right w:val="nil"/>
            </w:tcBorders>
            <w:shd w:val="clear" w:color="000000" w:fill="EEECE1"/>
            <w:noWrap/>
            <w:vAlign w:val="bottom"/>
            <w:hideMark/>
          </w:tcPr>
          <w:p w:rsidR="00524412" w:rsidRPr="00AD6BE8" w:rsidRDefault="00524412" w:rsidP="00524412">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24412" w:rsidRPr="00AD6BE8" w:rsidRDefault="00524412" w:rsidP="00524412">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24412" w:rsidRPr="00AD6BE8" w:rsidRDefault="00524412" w:rsidP="00524412">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24412" w:rsidRPr="00AD6BE8" w:rsidRDefault="00524412" w:rsidP="00524412">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24412" w:rsidRPr="00AD6BE8" w:rsidRDefault="00524412" w:rsidP="00524412">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w:t>
            </w:r>
          </w:p>
        </w:tc>
        <w:tc>
          <w:tcPr>
            <w:tcW w:w="4361" w:type="dxa"/>
            <w:tcBorders>
              <w:top w:val="single" w:sz="4" w:space="0" w:color="auto"/>
              <w:left w:val="nil"/>
              <w:bottom w:val="single" w:sz="4" w:space="0" w:color="auto"/>
              <w:right w:val="single" w:sz="4" w:space="0" w:color="auto"/>
            </w:tcBorders>
            <w:shd w:val="clear" w:color="000000" w:fill="EEECE1"/>
            <w:noWrap/>
            <w:vAlign w:val="bottom"/>
            <w:hideMark/>
          </w:tcPr>
          <w:p w:rsidR="00524412" w:rsidRPr="00AD6BE8" w:rsidRDefault="00524412" w:rsidP="00524412">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w:t>
            </w:r>
          </w:p>
        </w:tc>
      </w:tr>
      <w:tr w:rsidR="00524412" w:rsidRPr="00AD6BE8" w:rsidTr="00524412">
        <w:trPr>
          <w:trHeight w:hRule="exact" w:val="334"/>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noWrap/>
            <w:vAlign w:val="center"/>
            <w:hideMark/>
          </w:tcPr>
          <w:p w:rsidR="00524412" w:rsidRPr="00AD6BE8" w:rsidRDefault="00524412" w:rsidP="00524412">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Soglašam, da MKGP podatke za stike (telefonske številke in e-naslov) pridobi iz te vloge.</w:t>
            </w:r>
          </w:p>
        </w:tc>
      </w:tr>
      <w:tr w:rsidR="00524412" w:rsidRPr="00AD6BE8" w:rsidTr="00524412">
        <w:trPr>
          <w:trHeight w:hRule="exact" w:val="284"/>
        </w:trPr>
        <w:tc>
          <w:tcPr>
            <w:tcW w:w="1780" w:type="dxa"/>
            <w:tcBorders>
              <w:top w:val="single" w:sz="4" w:space="0" w:color="auto"/>
              <w:left w:val="single" w:sz="4" w:space="0" w:color="auto"/>
              <w:bottom w:val="nil"/>
              <w:right w:val="nil"/>
            </w:tcBorders>
            <w:shd w:val="clear" w:color="000000" w:fill="EEECE1"/>
            <w:noWrap/>
            <w:vAlign w:val="bottom"/>
            <w:hideMark/>
          </w:tcPr>
          <w:p w:rsidR="00524412" w:rsidRPr="00AD6BE8" w:rsidRDefault="00524412" w:rsidP="00524412">
            <w:pPr>
              <w:spacing w:after="0" w:line="240" w:lineRule="auto"/>
              <w:rPr>
                <w:rFonts w:ascii="Arial" w:eastAsia="Times New Roman" w:hAnsi="Arial" w:cs="Arial"/>
                <w:b/>
                <w:color w:val="000000"/>
                <w:sz w:val="18"/>
                <w:szCs w:val="18"/>
                <w:lang w:eastAsia="sl-SI"/>
              </w:rPr>
            </w:pPr>
            <w:r w:rsidRPr="00AD6BE8">
              <w:rPr>
                <w:rFonts w:ascii="Arial" w:eastAsia="Times New Roman" w:hAnsi="Arial" w:cs="Arial"/>
                <w:b/>
                <w:color w:val="000000"/>
                <w:sz w:val="18"/>
                <w:szCs w:val="18"/>
                <w:lang w:eastAsia="sl-SI"/>
              </w:rPr>
              <w:t>NAVEDBE</w:t>
            </w:r>
          </w:p>
        </w:tc>
        <w:tc>
          <w:tcPr>
            <w:tcW w:w="197" w:type="dxa"/>
            <w:tcBorders>
              <w:top w:val="single" w:sz="4" w:space="0" w:color="auto"/>
              <w:left w:val="nil"/>
              <w:bottom w:val="nil"/>
              <w:right w:val="nil"/>
            </w:tcBorders>
            <w:shd w:val="clear" w:color="000000" w:fill="EEECE1"/>
            <w:noWrap/>
            <w:vAlign w:val="bottom"/>
            <w:hideMark/>
          </w:tcPr>
          <w:p w:rsidR="00524412" w:rsidRPr="00AD6BE8" w:rsidRDefault="00524412" w:rsidP="00524412">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w:t>
            </w:r>
          </w:p>
        </w:tc>
        <w:tc>
          <w:tcPr>
            <w:tcW w:w="967" w:type="dxa"/>
            <w:tcBorders>
              <w:top w:val="single" w:sz="4" w:space="0" w:color="auto"/>
              <w:left w:val="nil"/>
              <w:bottom w:val="nil"/>
              <w:right w:val="nil"/>
            </w:tcBorders>
            <w:shd w:val="clear" w:color="000000" w:fill="EEECE1"/>
            <w:noWrap/>
            <w:vAlign w:val="bottom"/>
            <w:hideMark/>
          </w:tcPr>
          <w:p w:rsidR="00524412" w:rsidRPr="00AD6BE8" w:rsidRDefault="00524412" w:rsidP="00524412">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w:t>
            </w:r>
          </w:p>
        </w:tc>
        <w:tc>
          <w:tcPr>
            <w:tcW w:w="967" w:type="dxa"/>
            <w:tcBorders>
              <w:top w:val="single" w:sz="4" w:space="0" w:color="auto"/>
              <w:left w:val="nil"/>
              <w:bottom w:val="nil"/>
              <w:right w:val="nil"/>
            </w:tcBorders>
            <w:shd w:val="clear" w:color="000000" w:fill="EEECE1"/>
            <w:noWrap/>
            <w:vAlign w:val="bottom"/>
            <w:hideMark/>
          </w:tcPr>
          <w:p w:rsidR="00524412" w:rsidRPr="00AD6BE8" w:rsidRDefault="00524412" w:rsidP="00524412">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w:t>
            </w:r>
          </w:p>
        </w:tc>
        <w:tc>
          <w:tcPr>
            <w:tcW w:w="967" w:type="dxa"/>
            <w:tcBorders>
              <w:top w:val="single" w:sz="4" w:space="0" w:color="auto"/>
              <w:left w:val="nil"/>
              <w:bottom w:val="nil"/>
              <w:right w:val="nil"/>
            </w:tcBorders>
            <w:shd w:val="clear" w:color="000000" w:fill="EEECE1"/>
            <w:noWrap/>
            <w:vAlign w:val="bottom"/>
            <w:hideMark/>
          </w:tcPr>
          <w:p w:rsidR="00524412" w:rsidRPr="00AD6BE8" w:rsidRDefault="00524412" w:rsidP="00524412">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w:t>
            </w:r>
          </w:p>
        </w:tc>
        <w:tc>
          <w:tcPr>
            <w:tcW w:w="967" w:type="dxa"/>
            <w:tcBorders>
              <w:top w:val="single" w:sz="4" w:space="0" w:color="auto"/>
              <w:left w:val="nil"/>
              <w:bottom w:val="nil"/>
              <w:right w:val="nil"/>
            </w:tcBorders>
            <w:shd w:val="clear" w:color="000000" w:fill="EEECE1"/>
            <w:noWrap/>
            <w:vAlign w:val="bottom"/>
            <w:hideMark/>
          </w:tcPr>
          <w:p w:rsidR="00524412" w:rsidRPr="00AD6BE8" w:rsidRDefault="00524412" w:rsidP="00524412">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w:t>
            </w:r>
          </w:p>
        </w:tc>
        <w:tc>
          <w:tcPr>
            <w:tcW w:w="4361" w:type="dxa"/>
            <w:tcBorders>
              <w:top w:val="single" w:sz="4" w:space="0" w:color="auto"/>
              <w:left w:val="nil"/>
              <w:bottom w:val="nil"/>
              <w:right w:val="single" w:sz="4" w:space="0" w:color="auto"/>
            </w:tcBorders>
            <w:shd w:val="clear" w:color="000000" w:fill="EEECE1"/>
            <w:noWrap/>
            <w:vAlign w:val="bottom"/>
            <w:hideMark/>
          </w:tcPr>
          <w:p w:rsidR="00524412" w:rsidRPr="00AD6BE8" w:rsidRDefault="00524412" w:rsidP="00524412">
            <w:pPr>
              <w:spacing w:after="0" w:line="240" w:lineRule="auto"/>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w:t>
            </w:r>
          </w:p>
        </w:tc>
      </w:tr>
      <w:tr w:rsidR="00524412" w:rsidRPr="00AD6BE8" w:rsidTr="00AD6BE8">
        <w:trPr>
          <w:trHeight w:val="556"/>
        </w:trPr>
        <w:tc>
          <w:tcPr>
            <w:tcW w:w="10206" w:type="dxa"/>
            <w:gridSpan w:val="7"/>
            <w:tcBorders>
              <w:top w:val="single" w:sz="4" w:space="0" w:color="auto"/>
              <w:left w:val="single" w:sz="4" w:space="0" w:color="auto"/>
              <w:bottom w:val="single" w:sz="4" w:space="0" w:color="auto"/>
              <w:right w:val="single" w:sz="4" w:space="0" w:color="auto"/>
            </w:tcBorders>
            <w:shd w:val="clear" w:color="000000" w:fill="FFEDB3"/>
            <w:noWrap/>
            <w:vAlign w:val="center"/>
            <w:hideMark/>
          </w:tcPr>
          <w:p w:rsidR="00F230B8" w:rsidRPr="00AD6BE8" w:rsidRDefault="00F230B8" w:rsidP="00524412">
            <w:pPr>
              <w:spacing w:after="0" w:line="240" w:lineRule="auto"/>
              <w:jc w:val="both"/>
              <w:rPr>
                <w:rFonts w:ascii="Arial" w:hAnsi="Arial" w:cs="Arial"/>
                <w:color w:val="000000"/>
                <w:sz w:val="18"/>
                <w:szCs w:val="18"/>
              </w:rPr>
            </w:pPr>
            <w:r w:rsidRPr="00AD6BE8">
              <w:rPr>
                <w:rFonts w:ascii="Arial" w:hAnsi="Arial" w:cs="Arial"/>
                <w:color w:val="000000"/>
                <w:sz w:val="18"/>
                <w:szCs w:val="18"/>
              </w:rPr>
              <w:t>Navajam, da sem vključen na seznam nekmetijskih podjetij ali dejavnosti iz uredbe, ki ureja sheme neposrednih plačil, zato prilagam dokazila, da moja kmet</w:t>
            </w:r>
            <w:r w:rsidR="00DF0B10" w:rsidRPr="00AD6BE8">
              <w:rPr>
                <w:rFonts w:ascii="Arial" w:hAnsi="Arial" w:cs="Arial"/>
                <w:color w:val="000000"/>
                <w:sz w:val="18"/>
                <w:szCs w:val="18"/>
              </w:rPr>
              <w:t>ijska dejavnost ni zanemarljiva:</w:t>
            </w:r>
            <w:r w:rsidRPr="00AD6BE8">
              <w:rPr>
                <w:rFonts w:ascii="Arial" w:hAnsi="Arial" w:cs="Arial"/>
                <w:color w:val="000000"/>
                <w:sz w:val="18"/>
                <w:szCs w:val="18"/>
              </w:rPr>
              <w:t xml:space="preserve"> </w:t>
            </w:r>
          </w:p>
          <w:p w:rsidR="00524412" w:rsidRPr="00AD6BE8" w:rsidRDefault="00524412" w:rsidP="00524412">
            <w:pPr>
              <w:spacing w:after="0" w:line="240" w:lineRule="auto"/>
              <w:jc w:val="both"/>
              <w:rPr>
                <w:rFonts w:ascii="Arial" w:eastAsia="Times New Roman" w:hAnsi="Arial" w:cs="Arial"/>
                <w:b/>
                <w:color w:val="000000"/>
                <w:sz w:val="18"/>
                <w:szCs w:val="18"/>
                <w:lang w:eastAsia="sl-SI"/>
              </w:rPr>
            </w:pPr>
            <w:r w:rsidRPr="00AD6BE8">
              <w:rPr>
                <w:rFonts w:ascii="Arial" w:eastAsia="Times New Roman" w:hAnsi="Arial" w:cs="Arial"/>
                <w:color w:val="000000"/>
                <w:sz w:val="18"/>
                <w:szCs w:val="18"/>
                <w:lang w:eastAsia="sl-SI"/>
              </w:rPr>
              <w:t xml:space="preserve">                                              </w:t>
            </w:r>
            <w:r w:rsidRPr="00AD6BE8">
              <w:rPr>
                <w:rFonts w:ascii="Arial" w:eastAsia="Times New Roman" w:hAnsi="Arial" w:cs="Arial"/>
                <w:b/>
                <w:color w:val="000000"/>
                <w:sz w:val="18"/>
                <w:szCs w:val="18"/>
                <w:lang w:eastAsia="sl-SI"/>
              </w:rPr>
              <w:t>DA*/NE</w:t>
            </w:r>
          </w:p>
          <w:p w:rsidR="00524412" w:rsidRPr="00AD6BE8" w:rsidRDefault="00524412" w:rsidP="00524412">
            <w:pPr>
              <w:spacing w:after="0" w:line="240" w:lineRule="auto"/>
              <w:jc w:val="both"/>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Seznam nekmetijskih podjetij ali dejavnosti:</w:t>
            </w:r>
          </w:p>
          <w:p w:rsidR="00524412" w:rsidRPr="00AD6BE8" w:rsidRDefault="00524412" w:rsidP="00524412">
            <w:pPr>
              <w:numPr>
                <w:ilvl w:val="0"/>
                <w:numId w:val="7"/>
              </w:numPr>
              <w:spacing w:after="0" w:line="240" w:lineRule="auto"/>
              <w:ind w:left="714" w:hanging="357"/>
              <w:jc w:val="both"/>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upravljanje letališč: 51.100 Potniški zračni promet, 51.210 Tovorniški zračni promet, 52.230 Spremljajoče storitvene dejavnosti v zračnem prometu;</w:t>
            </w:r>
          </w:p>
          <w:p w:rsidR="00524412" w:rsidRPr="00AD6BE8" w:rsidRDefault="00524412" w:rsidP="00524412">
            <w:pPr>
              <w:numPr>
                <w:ilvl w:val="0"/>
                <w:numId w:val="7"/>
              </w:numPr>
              <w:spacing w:after="0" w:line="240" w:lineRule="auto"/>
              <w:ind w:left="714" w:hanging="357"/>
              <w:jc w:val="both"/>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upravljanje železniških storitev: 49.100 Železniški potniški promet, 49.200 Železniški tovorni promet;</w:t>
            </w:r>
          </w:p>
          <w:p w:rsidR="00524412" w:rsidRPr="00AD6BE8" w:rsidRDefault="00524412" w:rsidP="00524412">
            <w:pPr>
              <w:numPr>
                <w:ilvl w:val="0"/>
                <w:numId w:val="7"/>
              </w:numPr>
              <w:spacing w:after="0" w:line="240" w:lineRule="auto"/>
              <w:ind w:left="714" w:hanging="357"/>
              <w:jc w:val="both"/>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upravljanje vodnih objektov: 36.000 Zbiranje, prečiščevanje in distribucija vode;</w:t>
            </w:r>
          </w:p>
          <w:p w:rsidR="00524412" w:rsidRPr="00AD6BE8" w:rsidRDefault="00524412" w:rsidP="00524412">
            <w:pPr>
              <w:numPr>
                <w:ilvl w:val="0"/>
                <w:numId w:val="7"/>
              </w:numPr>
              <w:spacing w:after="0" w:line="240" w:lineRule="auto"/>
              <w:ind w:left="714" w:hanging="357"/>
              <w:jc w:val="both"/>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upravljanje nepremičninske storitve: 68.310 Posredništvo v prometu z nepremičninami;</w:t>
            </w:r>
          </w:p>
          <w:p w:rsidR="00524412" w:rsidRPr="00AD6BE8" w:rsidRDefault="00524412" w:rsidP="00524412">
            <w:pPr>
              <w:numPr>
                <w:ilvl w:val="0"/>
                <w:numId w:val="7"/>
              </w:numPr>
              <w:spacing w:after="0" w:line="240" w:lineRule="auto"/>
              <w:ind w:left="371" w:hanging="14"/>
              <w:jc w:val="both"/>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xml:space="preserve">upravljanje športnih in rekreacijskih igrišč, razen tistih igrišč, ki se uporabljajo v zasebne namene: </w:t>
            </w:r>
          </w:p>
          <w:p w:rsidR="00524412" w:rsidRPr="00AD6BE8" w:rsidRDefault="00524412" w:rsidP="00524412">
            <w:pPr>
              <w:spacing w:after="0" w:line="240" w:lineRule="auto"/>
              <w:ind w:left="371"/>
              <w:jc w:val="both"/>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xml:space="preserve">      93.110 Obratovanje športnih objektov, 93.190 Druge športne dejavnosti, 93.210 Dejavnost zabaviščnih               </w:t>
            </w:r>
          </w:p>
          <w:p w:rsidR="00524412" w:rsidRPr="00AD6BE8" w:rsidRDefault="00524412" w:rsidP="00524412">
            <w:pPr>
              <w:spacing w:after="0" w:line="240" w:lineRule="auto"/>
              <w:ind w:left="371"/>
              <w:jc w:val="both"/>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 xml:space="preserve">      parkov, 55.300 Dejavnost avtokampov, taborov.</w:t>
            </w:r>
          </w:p>
          <w:p w:rsidR="00524412" w:rsidRPr="00AD6BE8" w:rsidRDefault="000308A6" w:rsidP="00DF0B10">
            <w:pPr>
              <w:spacing w:after="0" w:line="240" w:lineRule="auto"/>
              <w:jc w:val="both"/>
              <w:rPr>
                <w:rFonts w:ascii="Arial" w:eastAsia="Times New Roman" w:hAnsi="Arial" w:cs="Arial"/>
                <w:i/>
                <w:color w:val="000000"/>
                <w:sz w:val="18"/>
                <w:szCs w:val="18"/>
                <w:lang w:eastAsia="sl-SI"/>
              </w:rPr>
            </w:pPr>
            <w:r w:rsidRPr="00AD6BE8">
              <w:rPr>
                <w:rFonts w:ascii="Arial" w:hAnsi="Arial" w:cs="Arial"/>
                <w:i/>
                <w:sz w:val="18"/>
                <w:szCs w:val="18"/>
              </w:rPr>
              <w:t>*</w:t>
            </w:r>
            <w:r w:rsidR="00524412" w:rsidRPr="00AD6BE8">
              <w:rPr>
                <w:rFonts w:ascii="Arial" w:hAnsi="Arial" w:cs="Arial"/>
                <w:i/>
                <w:sz w:val="18"/>
                <w:szCs w:val="18"/>
              </w:rPr>
              <w:t xml:space="preserve">Če navedete DA, je </w:t>
            </w:r>
            <w:r w:rsidR="001B7A1D" w:rsidRPr="00AD6BE8">
              <w:rPr>
                <w:rFonts w:ascii="Arial" w:hAnsi="Arial" w:cs="Arial"/>
                <w:i/>
                <w:sz w:val="18"/>
                <w:szCs w:val="18"/>
              </w:rPr>
              <w:t>treba</w:t>
            </w:r>
            <w:r w:rsidR="00524412" w:rsidRPr="00AD6BE8">
              <w:rPr>
                <w:rFonts w:ascii="Arial" w:hAnsi="Arial" w:cs="Arial"/>
                <w:i/>
                <w:sz w:val="18"/>
                <w:szCs w:val="18"/>
              </w:rPr>
              <w:t xml:space="preserve"> prilo</w:t>
            </w:r>
            <w:r w:rsidR="00524412" w:rsidRPr="00AD6BE8">
              <w:rPr>
                <w:rFonts w:ascii="Arial" w:hAnsi="Arial" w:cs="Arial"/>
                <w:i/>
                <w:vanish/>
                <w:sz w:val="18"/>
                <w:szCs w:val="18"/>
              </w:rPr>
              <w:cr/>
              <w:t>ahko se odločite za posredovanje ali telefonske številke ali E-pošte.</w:t>
            </w:r>
            <w:r w:rsidR="00524412" w:rsidRPr="00AD6BE8">
              <w:rPr>
                <w:rFonts w:ascii="Arial" w:hAnsi="Arial" w:cs="Arial"/>
                <w:i/>
                <w:sz w:val="18"/>
                <w:szCs w:val="18"/>
              </w:rPr>
              <w:t>žiti</w:t>
            </w:r>
            <w:r w:rsidR="00524412" w:rsidRPr="00AD6BE8">
              <w:rPr>
                <w:rFonts w:ascii="Arial" w:hAnsi="Arial" w:cs="Arial"/>
                <w:b/>
                <w:bCs/>
                <w:i/>
                <w:color w:val="000000"/>
                <w:sz w:val="18"/>
                <w:szCs w:val="18"/>
                <w:lang w:eastAsia="sl-SI"/>
              </w:rPr>
              <w:t xml:space="preserve"> </w:t>
            </w:r>
            <w:r w:rsidR="00524412" w:rsidRPr="00AD6BE8">
              <w:rPr>
                <w:rFonts w:ascii="Arial" w:hAnsi="Arial" w:cs="Arial"/>
                <w:bCs/>
                <w:i/>
                <w:color w:val="000000"/>
                <w:sz w:val="18"/>
                <w:szCs w:val="18"/>
                <w:lang w:eastAsia="sl-SI"/>
              </w:rPr>
              <w:t>Prilogo: D</w:t>
            </w:r>
            <w:r w:rsidR="00BE6E2E" w:rsidRPr="00AD6BE8">
              <w:rPr>
                <w:rFonts w:ascii="Arial" w:hAnsi="Arial" w:cs="Arial"/>
                <w:bCs/>
                <w:i/>
                <w:color w:val="000000"/>
                <w:sz w:val="18"/>
                <w:szCs w:val="18"/>
                <w:lang w:eastAsia="sl-SI"/>
              </w:rPr>
              <w:t>okazila o kmetijski dejavnosti v primeru uvrščenosti na seznam nekmetijskih dejavnosti ali podjetij.</w:t>
            </w:r>
          </w:p>
        </w:tc>
      </w:tr>
      <w:tr w:rsidR="00524412" w:rsidRPr="00AD6BE8" w:rsidTr="00524412">
        <w:trPr>
          <w:trHeight w:val="1411"/>
        </w:trPr>
        <w:tc>
          <w:tcPr>
            <w:tcW w:w="1020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24412" w:rsidRPr="00AD6BE8" w:rsidRDefault="001B7A1D" w:rsidP="00AD6BE8">
            <w:pPr>
              <w:pStyle w:val="Default"/>
              <w:jc w:val="both"/>
              <w:rPr>
                <w:rFonts w:ascii="Arial" w:hAnsi="Arial" w:cs="Arial"/>
                <w:sz w:val="18"/>
                <w:szCs w:val="18"/>
              </w:rPr>
            </w:pPr>
            <w:r w:rsidRPr="00AD6BE8">
              <w:rPr>
                <w:rFonts w:ascii="Arial" w:eastAsia="Times New Roman" w:hAnsi="Arial" w:cs="Arial"/>
                <w:sz w:val="18"/>
                <w:szCs w:val="18"/>
                <w:lang w:eastAsia="sl-SI"/>
              </w:rPr>
              <w:lastRenderedPageBreak/>
              <w:t xml:space="preserve">Legenda: </w:t>
            </w:r>
            <w:r w:rsidR="00524412" w:rsidRPr="00AD6BE8">
              <w:rPr>
                <w:rFonts w:ascii="Arial" w:eastAsia="Times New Roman" w:hAnsi="Arial" w:cs="Arial"/>
                <w:sz w:val="18"/>
                <w:szCs w:val="18"/>
                <w:lang w:eastAsia="sl-SI"/>
              </w:rPr>
              <w:t>MKGP – Ministrstvo za kmetijstvo, gozdarstvo in prehrano, ARSKTRP – Agencija Republike Slovenije za kmetijske trge in razvoj podeželja, UVHVVR – Uprava R</w:t>
            </w:r>
            <w:r w:rsidR="00AD6BE8" w:rsidRPr="00AD6BE8">
              <w:rPr>
                <w:rFonts w:ascii="Arial" w:eastAsia="Times New Roman" w:hAnsi="Arial" w:cs="Arial"/>
                <w:sz w:val="18"/>
                <w:szCs w:val="18"/>
                <w:lang w:eastAsia="sl-SI"/>
              </w:rPr>
              <w:t>epublike Slovenije</w:t>
            </w:r>
            <w:r w:rsidR="00524412" w:rsidRPr="00AD6BE8">
              <w:rPr>
                <w:rFonts w:ascii="Arial" w:eastAsia="Times New Roman" w:hAnsi="Arial" w:cs="Arial"/>
                <w:sz w:val="18"/>
                <w:szCs w:val="18"/>
                <w:lang w:eastAsia="sl-SI"/>
              </w:rPr>
              <w:t xml:space="preserve"> za varno hrano, veterinarstvo in varstvo rastlin, IRSKGLR – Inšpektorat Republike Slovenije za kmetijstvo, gozdarstvo, lovstvo in ribištvo, IRSOP – Inšpektorat R</w:t>
            </w:r>
            <w:r w:rsidR="00AD6BE8" w:rsidRPr="00AD6BE8">
              <w:rPr>
                <w:rFonts w:ascii="Arial" w:eastAsia="Times New Roman" w:hAnsi="Arial" w:cs="Arial"/>
                <w:sz w:val="18"/>
                <w:szCs w:val="18"/>
                <w:lang w:eastAsia="sl-SI"/>
              </w:rPr>
              <w:t>epublike Slovenije</w:t>
            </w:r>
            <w:r w:rsidR="00524412" w:rsidRPr="00AD6BE8">
              <w:rPr>
                <w:rFonts w:ascii="Arial" w:eastAsia="Times New Roman" w:hAnsi="Arial" w:cs="Arial"/>
                <w:sz w:val="18"/>
                <w:szCs w:val="18"/>
                <w:lang w:eastAsia="sl-SI"/>
              </w:rPr>
              <w:t xml:space="preserve"> za okolje in prostor, SURS – Statistični urad Republike Slovenije, KGZS – Kmetijsko-gozdarska zbornica, EKJS – </w:t>
            </w:r>
            <w:r w:rsidR="00524412" w:rsidRPr="00AD6BE8">
              <w:rPr>
                <w:rFonts w:ascii="Arial" w:hAnsi="Arial" w:cs="Arial"/>
                <w:sz w:val="18"/>
                <w:szCs w:val="18"/>
              </w:rPr>
              <w:t xml:space="preserve">Evropski kmetijski </w:t>
            </w:r>
            <w:r w:rsidRPr="00AD6BE8">
              <w:rPr>
                <w:rFonts w:ascii="Arial" w:hAnsi="Arial" w:cs="Arial"/>
                <w:sz w:val="18"/>
                <w:szCs w:val="18"/>
              </w:rPr>
              <w:t>j</w:t>
            </w:r>
            <w:r w:rsidR="00524412" w:rsidRPr="00AD6BE8">
              <w:rPr>
                <w:rFonts w:ascii="Arial" w:hAnsi="Arial" w:cs="Arial"/>
                <w:sz w:val="18"/>
                <w:szCs w:val="18"/>
              </w:rPr>
              <w:t xml:space="preserve">amstveni sklad, EKSRP </w:t>
            </w:r>
            <w:r w:rsidR="00524412" w:rsidRPr="00AD6BE8">
              <w:rPr>
                <w:rFonts w:ascii="Arial" w:eastAsia="Times New Roman" w:hAnsi="Arial" w:cs="Arial"/>
                <w:sz w:val="18"/>
                <w:szCs w:val="18"/>
                <w:lang w:eastAsia="sl-SI"/>
              </w:rPr>
              <w:t xml:space="preserve">– </w:t>
            </w:r>
            <w:r w:rsidR="00524412" w:rsidRPr="00AD6BE8">
              <w:rPr>
                <w:rFonts w:ascii="Arial" w:hAnsi="Arial" w:cs="Arial"/>
                <w:sz w:val="18"/>
                <w:szCs w:val="18"/>
              </w:rPr>
              <w:t xml:space="preserve">Evropski kmetijski sklad </w:t>
            </w:r>
            <w:r w:rsidRPr="00AD6BE8">
              <w:rPr>
                <w:rFonts w:ascii="Arial" w:hAnsi="Arial" w:cs="Arial"/>
                <w:sz w:val="18"/>
                <w:szCs w:val="18"/>
              </w:rPr>
              <w:t>z</w:t>
            </w:r>
            <w:r w:rsidR="00524412" w:rsidRPr="00AD6BE8">
              <w:rPr>
                <w:rFonts w:ascii="Arial" w:hAnsi="Arial" w:cs="Arial"/>
                <w:sz w:val="18"/>
                <w:szCs w:val="18"/>
              </w:rPr>
              <w:t>a razvoj podeželja</w:t>
            </w:r>
          </w:p>
        </w:tc>
      </w:tr>
      <w:tr w:rsidR="00524412" w:rsidRPr="00AD6BE8" w:rsidTr="00524412">
        <w:trPr>
          <w:trHeight w:val="406"/>
        </w:trPr>
        <w:tc>
          <w:tcPr>
            <w:tcW w:w="10206" w:type="dxa"/>
            <w:gridSpan w:val="7"/>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524412" w:rsidRPr="00AD6BE8" w:rsidRDefault="00524412" w:rsidP="00524412">
            <w:pPr>
              <w:spacing w:after="0" w:line="240" w:lineRule="auto"/>
              <w:jc w:val="both"/>
              <w:rPr>
                <w:rFonts w:ascii="Arial" w:eastAsia="Times New Roman" w:hAnsi="Arial" w:cs="Arial"/>
                <w:color w:val="000000"/>
                <w:sz w:val="18"/>
                <w:szCs w:val="18"/>
                <w:lang w:eastAsia="sl-SI"/>
              </w:rPr>
            </w:pPr>
            <w:r w:rsidRPr="00AD6BE8">
              <w:rPr>
                <w:rFonts w:ascii="Arial" w:eastAsia="Times New Roman" w:hAnsi="Arial" w:cs="Arial"/>
                <w:color w:val="000000"/>
                <w:sz w:val="18"/>
                <w:szCs w:val="18"/>
                <w:lang w:eastAsia="sl-SI"/>
              </w:rPr>
              <w:t>Seznanjen sem s kazensko in materialno odgovornostjo za navedbo lažnih podatkov in izjav.</w:t>
            </w:r>
          </w:p>
        </w:tc>
      </w:tr>
    </w:tbl>
    <w:p w:rsidR="00926CFC" w:rsidRPr="007013E5" w:rsidRDefault="00926CFC" w:rsidP="00C204A2">
      <w:pPr>
        <w:spacing w:after="0" w:line="240" w:lineRule="auto"/>
        <w:ind w:left="-709"/>
        <w:rPr>
          <w:rFonts w:ascii="Arial" w:hAnsi="Arial" w:cs="Arial"/>
          <w:sz w:val="20"/>
          <w:szCs w:val="20"/>
        </w:rPr>
      </w:pPr>
    </w:p>
    <w:p w:rsidR="00926CFC" w:rsidRPr="007013E5" w:rsidRDefault="00926CFC" w:rsidP="00C204A2">
      <w:pPr>
        <w:spacing w:after="0" w:line="240" w:lineRule="auto"/>
        <w:ind w:left="-709"/>
        <w:rPr>
          <w:rFonts w:ascii="Arial" w:hAnsi="Arial" w:cs="Arial"/>
          <w:sz w:val="20"/>
          <w:szCs w:val="20"/>
        </w:rPr>
      </w:pPr>
    </w:p>
    <w:p w:rsidR="006D0109" w:rsidRPr="007013E5" w:rsidRDefault="006D0109" w:rsidP="00524412">
      <w:pPr>
        <w:spacing w:after="0" w:line="240" w:lineRule="auto"/>
        <w:ind w:left="-709" w:firstLine="709"/>
        <w:rPr>
          <w:rFonts w:ascii="Arial" w:hAnsi="Arial" w:cs="Arial"/>
          <w:sz w:val="20"/>
          <w:szCs w:val="20"/>
        </w:rPr>
      </w:pPr>
    </w:p>
    <w:tbl>
      <w:tblPr>
        <w:tblpPr w:leftFromText="141" w:rightFromText="141" w:vertAnchor="text" w:horzAnchor="margin" w:tblpY="84"/>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80"/>
        <w:gridCol w:w="573"/>
        <w:gridCol w:w="239"/>
        <w:gridCol w:w="239"/>
        <w:gridCol w:w="239"/>
        <w:gridCol w:w="239"/>
      </w:tblGrid>
      <w:tr w:rsidR="00AB2320" w:rsidRPr="007013E5" w:rsidTr="00DF0B10">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AB2320" w:rsidRPr="007013E5" w:rsidRDefault="00AB2320" w:rsidP="00AB2320">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AB2320" w:rsidRPr="007013E5" w:rsidRDefault="00AB2320" w:rsidP="00AB2320">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c>
          <w:tcPr>
            <w:tcW w:w="280" w:type="dxa"/>
            <w:vMerge w:val="restart"/>
            <w:tcBorders>
              <w:top w:val="nil"/>
              <w:left w:val="single" w:sz="4" w:space="0" w:color="auto"/>
              <w:bottom w:val="nil"/>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AB2320" w:rsidRPr="007013E5" w:rsidRDefault="00AB2320" w:rsidP="00AB2320">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r>
      <w:tr w:rsidR="00AB2320" w:rsidRPr="007013E5" w:rsidTr="00DF0B10">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AB2320" w:rsidRPr="007013E5" w:rsidRDefault="00AB2320" w:rsidP="00AB2320">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8"/>
                <w:szCs w:val="24"/>
              </w:rPr>
            </w:pPr>
          </w:p>
        </w:tc>
        <w:tc>
          <w:tcPr>
            <w:tcW w:w="280" w:type="dxa"/>
            <w:vMerge/>
            <w:tcBorders>
              <w:top w:val="nil"/>
              <w:left w:val="single" w:sz="4" w:space="0" w:color="auto"/>
              <w:bottom w:val="nil"/>
              <w:right w:val="single" w:sz="4" w:space="0" w:color="auto"/>
            </w:tcBorders>
            <w:vAlign w:val="center"/>
          </w:tcPr>
          <w:p w:rsidR="00AB2320" w:rsidRPr="007013E5" w:rsidRDefault="00AB2320" w:rsidP="00AB2320">
            <w:pPr>
              <w:spacing w:after="0" w:line="260" w:lineRule="exact"/>
              <w:rPr>
                <w:rFonts w:ascii="Arial" w:eastAsia="Times New Roman" w:hAnsi="Arial" w:cs="Arial"/>
                <w:sz w:val="20"/>
                <w:szCs w:val="24"/>
              </w:rPr>
            </w:pPr>
          </w:p>
        </w:tc>
        <w:tc>
          <w:tcPr>
            <w:tcW w:w="573"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AB2320" w:rsidRPr="007013E5" w:rsidRDefault="00AB2320" w:rsidP="00AB2320">
            <w:pPr>
              <w:spacing w:after="0" w:line="260" w:lineRule="exact"/>
              <w:rPr>
                <w:rFonts w:ascii="Arial" w:eastAsia="Times New Roman" w:hAnsi="Arial" w:cs="Arial"/>
                <w:sz w:val="8"/>
                <w:szCs w:val="24"/>
              </w:rPr>
            </w:pPr>
          </w:p>
        </w:tc>
      </w:tr>
    </w:tbl>
    <w:p w:rsidR="006D0109" w:rsidRPr="007013E5" w:rsidRDefault="006D0109" w:rsidP="00C204A2">
      <w:pPr>
        <w:spacing w:after="0" w:line="240" w:lineRule="auto"/>
        <w:ind w:left="-709"/>
        <w:rPr>
          <w:rFonts w:ascii="Arial" w:hAnsi="Arial" w:cs="Arial"/>
          <w:sz w:val="20"/>
          <w:szCs w:val="20"/>
        </w:rPr>
      </w:pPr>
    </w:p>
    <w:p w:rsidR="006D0109" w:rsidRPr="007013E5" w:rsidRDefault="006D0109" w:rsidP="00C204A2">
      <w:pPr>
        <w:spacing w:after="0" w:line="240" w:lineRule="auto"/>
        <w:ind w:left="-709"/>
        <w:rPr>
          <w:rFonts w:ascii="Arial" w:hAnsi="Arial" w:cs="Arial"/>
          <w:sz w:val="20"/>
          <w:szCs w:val="20"/>
        </w:rPr>
      </w:pPr>
    </w:p>
    <w:p w:rsidR="000F6837" w:rsidRDefault="000F6837" w:rsidP="00C204A2">
      <w:pPr>
        <w:spacing w:after="0" w:line="240" w:lineRule="auto"/>
        <w:ind w:left="-709"/>
        <w:rPr>
          <w:rFonts w:ascii="Arial" w:hAnsi="Arial" w:cs="Arial"/>
          <w:sz w:val="20"/>
          <w:szCs w:val="20"/>
        </w:rPr>
      </w:pPr>
    </w:p>
    <w:p w:rsidR="00DF0B10" w:rsidRPr="007013E5" w:rsidRDefault="00DF0B10" w:rsidP="00C204A2">
      <w:pPr>
        <w:spacing w:after="0" w:line="240" w:lineRule="auto"/>
        <w:ind w:left="-709"/>
        <w:rPr>
          <w:rFonts w:ascii="Arial" w:hAnsi="Arial" w:cs="Arial"/>
          <w:sz w:val="20"/>
          <w:szCs w:val="20"/>
        </w:rPr>
      </w:pPr>
    </w:p>
    <w:p w:rsidR="00F92D9F" w:rsidRDefault="00AB2320" w:rsidP="00633728">
      <w:pPr>
        <w:tabs>
          <w:tab w:val="left" w:pos="4828"/>
        </w:tabs>
        <w:spacing w:after="120" w:line="260" w:lineRule="exact"/>
        <w:rPr>
          <w:rFonts w:ascii="Arial" w:eastAsia="Times New Roman" w:hAnsi="Arial" w:cs="Arial"/>
          <w:sz w:val="20"/>
          <w:szCs w:val="24"/>
        </w:rPr>
      </w:pPr>
      <w:r>
        <w:rPr>
          <w:rFonts w:ascii="Arial" w:hAnsi="Arial" w:cs="Arial"/>
          <w:sz w:val="20"/>
          <w:szCs w:val="20"/>
        </w:rPr>
        <w:tab/>
      </w:r>
      <w:r w:rsidR="004B789C" w:rsidRPr="007013E5">
        <w:rPr>
          <w:rFonts w:ascii="Arial" w:eastAsia="Times New Roman" w:hAnsi="Arial" w:cs="Arial"/>
          <w:sz w:val="20"/>
          <w:szCs w:val="24"/>
        </w:rPr>
        <w:t>Podpis nosilca:</w:t>
      </w:r>
    </w:p>
    <w:p w:rsidR="00633728" w:rsidRDefault="00633728" w:rsidP="00633728">
      <w:pPr>
        <w:tabs>
          <w:tab w:val="left" w:pos="4828"/>
        </w:tabs>
        <w:spacing w:after="120" w:line="260" w:lineRule="exact"/>
        <w:rPr>
          <w:rFonts w:ascii="Arial" w:eastAsia="Times New Roman" w:hAnsi="Arial" w:cs="Arial"/>
          <w:sz w:val="20"/>
          <w:szCs w:val="24"/>
        </w:rPr>
      </w:pPr>
    </w:p>
    <w:p w:rsidR="00AD6BE8" w:rsidRDefault="00AD6BE8">
      <w:pPr>
        <w:rPr>
          <w:ins w:id="0" w:author="BVidmar" w:date="2018-02-21T14:37:00Z"/>
          <w:rFonts w:ascii="Arial" w:eastAsia="Times New Roman" w:hAnsi="Arial" w:cs="Arial"/>
          <w:sz w:val="20"/>
          <w:szCs w:val="24"/>
        </w:rPr>
      </w:pPr>
      <w:ins w:id="1" w:author="BVidmar" w:date="2018-02-21T14:37:00Z">
        <w:r>
          <w:rPr>
            <w:rFonts w:ascii="Arial" w:eastAsia="Times New Roman" w:hAnsi="Arial" w:cs="Arial"/>
            <w:sz w:val="20"/>
            <w:szCs w:val="24"/>
          </w:rPr>
          <w:br w:type="page"/>
        </w:r>
      </w:ins>
    </w:p>
    <w:p w:rsidR="00633728" w:rsidRDefault="00633728" w:rsidP="00633728">
      <w:pPr>
        <w:tabs>
          <w:tab w:val="left" w:pos="4828"/>
        </w:tabs>
        <w:spacing w:after="120" w:line="260" w:lineRule="exact"/>
        <w:rPr>
          <w:rFonts w:ascii="Arial" w:eastAsia="Times New Roman" w:hAnsi="Arial" w:cs="Arial"/>
          <w:sz w:val="20"/>
          <w:szCs w:val="24"/>
        </w:rPr>
      </w:pPr>
    </w:p>
    <w:p w:rsidR="00633728" w:rsidRDefault="00633728" w:rsidP="00633728">
      <w:pPr>
        <w:tabs>
          <w:tab w:val="left" w:pos="4828"/>
        </w:tabs>
        <w:spacing w:after="120" w:line="260" w:lineRule="exact"/>
        <w:rPr>
          <w:rFonts w:ascii="Arial" w:eastAsia="Times New Roman" w:hAnsi="Arial" w:cs="Arial"/>
          <w:sz w:val="20"/>
          <w:szCs w:val="24"/>
        </w:rPr>
      </w:pPr>
    </w:p>
    <w:p w:rsidR="00524412" w:rsidRPr="00AD6BE8" w:rsidRDefault="00DF0B10" w:rsidP="00AD6BE8">
      <w:pPr>
        <w:tabs>
          <w:tab w:val="left" w:pos="909"/>
        </w:tabs>
        <w:jc w:val="both"/>
        <w:rPr>
          <w:rFonts w:ascii="Arial" w:hAnsi="Arial" w:cs="Arial"/>
          <w:b/>
          <w:bCs/>
          <w:color w:val="000000"/>
          <w:sz w:val="20"/>
          <w:szCs w:val="20"/>
          <w:lang w:eastAsia="sl-SI"/>
        </w:rPr>
      </w:pPr>
      <w:r w:rsidRPr="00AD6BE8">
        <w:rPr>
          <w:rFonts w:ascii="Arial" w:hAnsi="Arial" w:cs="Arial"/>
          <w:b/>
          <w:bCs/>
          <w:color w:val="000000"/>
          <w:sz w:val="20"/>
          <w:szCs w:val="20"/>
          <w:lang w:eastAsia="sl-SI"/>
        </w:rPr>
        <w:t>P</w:t>
      </w:r>
      <w:r w:rsidR="00F92D9F" w:rsidRPr="00AD6BE8">
        <w:rPr>
          <w:rFonts w:ascii="Arial" w:hAnsi="Arial" w:cs="Arial"/>
          <w:b/>
          <w:bCs/>
          <w:color w:val="000000"/>
          <w:sz w:val="20"/>
          <w:szCs w:val="20"/>
          <w:lang w:eastAsia="sl-SI"/>
        </w:rPr>
        <w:t>riloga: DOKAZILA O KMETIJSKI DEJAVNOSTI V PRIMERU UVRŠČENOSTI NA SEZNAM NEKMETIJSKIH DEJAVNOSTI ALI PODJETIJ</w:t>
      </w:r>
    </w:p>
    <w:p w:rsidR="00F92D9F" w:rsidRPr="00AD6BE8" w:rsidRDefault="00F92D9F" w:rsidP="00AD6BE8">
      <w:pPr>
        <w:tabs>
          <w:tab w:val="left" w:pos="909"/>
        </w:tabs>
        <w:jc w:val="both"/>
        <w:rPr>
          <w:rFonts w:ascii="Arial" w:hAnsi="Arial" w:cs="Arial"/>
          <w:sz w:val="20"/>
          <w:szCs w:val="20"/>
        </w:rPr>
      </w:pPr>
      <w:r w:rsidRPr="00AD6BE8">
        <w:rPr>
          <w:rFonts w:ascii="Arial" w:hAnsi="Arial" w:cs="Arial"/>
          <w:sz w:val="20"/>
          <w:szCs w:val="20"/>
        </w:rPr>
        <w:t xml:space="preserve">Izpolnjujem merilo za dokazovanje, da </w:t>
      </w:r>
      <w:r w:rsidR="007E0626" w:rsidRPr="00AD6BE8">
        <w:rPr>
          <w:rFonts w:ascii="Arial" w:hAnsi="Arial" w:cs="Arial"/>
          <w:sz w:val="20"/>
          <w:szCs w:val="20"/>
        </w:rPr>
        <w:t xml:space="preserve">letni prihodek iz </w:t>
      </w:r>
      <w:r w:rsidRPr="00AD6BE8">
        <w:rPr>
          <w:rFonts w:ascii="Arial" w:hAnsi="Arial" w:cs="Arial"/>
          <w:sz w:val="20"/>
          <w:szCs w:val="20"/>
        </w:rPr>
        <w:t>kmetijsk</w:t>
      </w:r>
      <w:r w:rsidR="007E0626" w:rsidRPr="00AD6BE8">
        <w:rPr>
          <w:rFonts w:ascii="Arial" w:hAnsi="Arial" w:cs="Arial"/>
          <w:sz w:val="20"/>
          <w:szCs w:val="20"/>
        </w:rPr>
        <w:t>e</w:t>
      </w:r>
      <w:r w:rsidRPr="00AD6BE8">
        <w:rPr>
          <w:rFonts w:ascii="Arial" w:hAnsi="Arial" w:cs="Arial"/>
          <w:sz w:val="20"/>
          <w:szCs w:val="20"/>
        </w:rPr>
        <w:t xml:space="preserve"> dejavnost</w:t>
      </w:r>
      <w:r w:rsidR="007E0626" w:rsidRPr="00AD6BE8">
        <w:rPr>
          <w:rFonts w:ascii="Arial" w:hAnsi="Arial" w:cs="Arial"/>
          <w:sz w:val="20"/>
          <w:szCs w:val="20"/>
        </w:rPr>
        <w:t xml:space="preserve">i </w:t>
      </w:r>
      <w:r w:rsidRPr="00AD6BE8">
        <w:rPr>
          <w:rFonts w:ascii="Arial" w:hAnsi="Arial" w:cs="Arial"/>
          <w:sz w:val="20"/>
          <w:szCs w:val="20"/>
        </w:rPr>
        <w:t>nosilca kmetijskega gospodarstva ali skupine povezanih podjetij, kadar je nosilec kmetijskega gospodarstva povezano podjetje</w:t>
      </w:r>
      <w:r w:rsidR="005D6DA1" w:rsidRPr="00AD6BE8">
        <w:rPr>
          <w:rFonts w:ascii="Arial" w:hAnsi="Arial" w:cs="Arial"/>
          <w:sz w:val="20"/>
          <w:szCs w:val="20"/>
        </w:rPr>
        <w:t>*</w:t>
      </w:r>
      <w:r w:rsidRPr="00AD6BE8">
        <w:rPr>
          <w:rFonts w:ascii="Arial" w:hAnsi="Arial" w:cs="Arial"/>
          <w:sz w:val="20"/>
          <w:szCs w:val="20"/>
        </w:rPr>
        <w:t>,</w:t>
      </w:r>
      <w:r w:rsidR="00DA1344" w:rsidRPr="00AD6BE8">
        <w:rPr>
          <w:rFonts w:ascii="Arial" w:hAnsi="Arial" w:cs="Arial"/>
          <w:sz w:val="20"/>
          <w:szCs w:val="20"/>
        </w:rPr>
        <w:t xml:space="preserve"> </w:t>
      </w:r>
      <w:r w:rsidRPr="00AD6BE8">
        <w:rPr>
          <w:rFonts w:ascii="Arial" w:hAnsi="Arial" w:cs="Arial"/>
          <w:sz w:val="20"/>
          <w:szCs w:val="20"/>
        </w:rPr>
        <w:t xml:space="preserve"> </w:t>
      </w:r>
      <w:r w:rsidR="007E0626" w:rsidRPr="00AD6BE8">
        <w:rPr>
          <w:rFonts w:ascii="Arial" w:hAnsi="Arial" w:cs="Arial"/>
          <w:sz w:val="20"/>
          <w:szCs w:val="20"/>
        </w:rPr>
        <w:t xml:space="preserve">predstavlja </w:t>
      </w:r>
      <w:r w:rsidR="007E0626" w:rsidRPr="00AD6BE8">
        <w:rPr>
          <w:rFonts w:ascii="Arial" w:eastAsia="Times New Roman" w:hAnsi="Arial" w:cs="Arial"/>
          <w:color w:val="000000"/>
          <w:sz w:val="20"/>
          <w:szCs w:val="20"/>
          <w:lang w:eastAsia="sl-SI"/>
        </w:rPr>
        <w:t>najmanj tretjino skupnih prihodkov vseh dejavnosti, prejetih v zadnjem obračunskem letu, za katero so takšni dokazi na voljo</w:t>
      </w:r>
      <w:r w:rsidRPr="00AD6BE8">
        <w:rPr>
          <w:rFonts w:ascii="Arial" w:hAnsi="Arial" w:cs="Arial"/>
          <w:sz w:val="20"/>
          <w:szCs w:val="20"/>
        </w:rPr>
        <w:t>:</w:t>
      </w:r>
    </w:p>
    <w:p w:rsidR="005D6DA1" w:rsidRPr="00AD6BE8" w:rsidRDefault="007E0626" w:rsidP="00AD6BE8">
      <w:pPr>
        <w:tabs>
          <w:tab w:val="left" w:pos="909"/>
        </w:tabs>
        <w:jc w:val="both"/>
        <w:rPr>
          <w:rFonts w:ascii="Arial" w:hAnsi="Arial" w:cs="Arial"/>
          <w:color w:val="000000"/>
          <w:sz w:val="20"/>
          <w:szCs w:val="20"/>
          <w:lang w:eastAsia="sl-SI"/>
        </w:rPr>
      </w:pPr>
      <w:r w:rsidRPr="00AD6BE8">
        <w:rPr>
          <w:rFonts w:ascii="Arial" w:hAnsi="Arial" w:cs="Arial"/>
          <w:color w:val="000000"/>
          <w:sz w:val="20"/>
          <w:szCs w:val="20"/>
          <w:lang w:eastAsia="sl-SI"/>
        </w:rPr>
        <w:t xml:space="preserve">Letni prihodek iz kmetijske dejavnosti znaša _______________________ % skupnih prihodkov vseh dejavnosti. </w:t>
      </w:r>
    </w:p>
    <w:p w:rsidR="005D6DA1" w:rsidRPr="00AD6BE8" w:rsidRDefault="005D6DA1" w:rsidP="00AD6BE8">
      <w:pPr>
        <w:tabs>
          <w:tab w:val="left" w:pos="909"/>
        </w:tabs>
        <w:jc w:val="both"/>
        <w:rPr>
          <w:rFonts w:ascii="Arial" w:hAnsi="Arial" w:cs="Arial"/>
          <w:sz w:val="20"/>
          <w:szCs w:val="20"/>
          <w:lang w:eastAsia="x-none"/>
        </w:rPr>
      </w:pPr>
      <w:r w:rsidRPr="00AD6BE8">
        <w:rPr>
          <w:rFonts w:ascii="Arial" w:hAnsi="Arial" w:cs="Arial"/>
          <w:color w:val="000000"/>
          <w:sz w:val="20"/>
          <w:szCs w:val="20"/>
          <w:lang w:eastAsia="sl-SI"/>
        </w:rPr>
        <w:t>*</w:t>
      </w:r>
      <w:r w:rsidRPr="00AD6BE8">
        <w:rPr>
          <w:rFonts w:ascii="Arial" w:hAnsi="Arial" w:cs="Arial"/>
          <w:sz w:val="20"/>
          <w:szCs w:val="20"/>
          <w:lang w:val="x-none" w:eastAsia="x-none"/>
        </w:rPr>
        <w:t xml:space="preserve"> Če je nosilec kmetijskega gospodarstva enotno podjetje in eno izmed povezanih podjetij, vključno z nosilcem kmetijskega gospodarstva, upravlja letališče, železniške storitve, vodne objekte, nepremičninske storitve ali stalna športna in rekreacijska igrišča iz tretjega odstavka </w:t>
      </w:r>
      <w:r w:rsidR="00755D73">
        <w:rPr>
          <w:rFonts w:ascii="Arial" w:hAnsi="Arial" w:cs="Arial"/>
          <w:sz w:val="20"/>
          <w:szCs w:val="20"/>
          <w:lang w:eastAsia="x-none"/>
        </w:rPr>
        <w:t xml:space="preserve">6. Uredbe o shemah neposrednih plačil (Uradni list RS, </w:t>
      </w:r>
      <w:r w:rsidR="00755D73">
        <w:rPr>
          <w:rFonts w:ascii="Arial" w:hAnsi="Arial" w:cs="Arial"/>
          <w:sz w:val="20"/>
          <w:szCs w:val="20"/>
          <w:lang w:eastAsia="x-none"/>
        </w:rPr>
        <w:br/>
        <w:t>št. 2/15, 13/15, 30/15, 103/15, 36/16, 84/16, 23/17 in 5/18)</w:t>
      </w:r>
      <w:r w:rsidRPr="00AD6BE8">
        <w:rPr>
          <w:rFonts w:ascii="Arial" w:hAnsi="Arial" w:cs="Arial"/>
          <w:sz w:val="20"/>
          <w:szCs w:val="20"/>
          <w:lang w:val="x-none" w:eastAsia="x-none"/>
        </w:rPr>
        <w:t>, se prihodki in znesek neposrednih plačil iz tega člena določijo za enotno podjetje</w:t>
      </w:r>
      <w:r w:rsidRPr="00AD6BE8">
        <w:rPr>
          <w:rFonts w:ascii="Arial" w:hAnsi="Arial" w:cs="Arial"/>
          <w:sz w:val="20"/>
          <w:szCs w:val="20"/>
          <w:lang w:eastAsia="x-none"/>
        </w:rPr>
        <w:t>.</w:t>
      </w:r>
    </w:p>
    <w:p w:rsidR="00CF0EFC" w:rsidRPr="00AD6BE8" w:rsidRDefault="00CF0EFC" w:rsidP="005D6DA1">
      <w:pPr>
        <w:tabs>
          <w:tab w:val="left" w:pos="909"/>
        </w:tabs>
        <w:jc w:val="both"/>
        <w:rPr>
          <w:rFonts w:ascii="Arial" w:hAnsi="Arial" w:cs="Arial"/>
          <w:sz w:val="20"/>
          <w:szCs w:val="20"/>
          <w:lang w:eastAsia="x-none"/>
        </w:rPr>
      </w:pPr>
    </w:p>
    <w:p w:rsidR="00CF0EFC" w:rsidRPr="00AD6BE8" w:rsidRDefault="00CF0EFC" w:rsidP="005D6DA1">
      <w:pPr>
        <w:tabs>
          <w:tab w:val="left" w:pos="909"/>
        </w:tabs>
        <w:jc w:val="both"/>
        <w:rPr>
          <w:rFonts w:ascii="Arial" w:hAnsi="Arial" w:cs="Arial"/>
          <w:sz w:val="20"/>
          <w:szCs w:val="20"/>
        </w:rPr>
      </w:pPr>
    </w:p>
    <w:p w:rsidR="00F92D9F" w:rsidRPr="00AD6BE8" w:rsidRDefault="00F92D9F" w:rsidP="00F92D9F">
      <w:pPr>
        <w:tabs>
          <w:tab w:val="left" w:pos="909"/>
        </w:tabs>
        <w:rPr>
          <w:rFonts w:ascii="Arial" w:hAnsi="Arial" w:cs="Arial"/>
          <w:b/>
          <w:sz w:val="20"/>
          <w:szCs w:val="20"/>
        </w:rPr>
      </w:pPr>
      <w:r w:rsidRPr="00AD6BE8">
        <w:rPr>
          <w:rFonts w:ascii="Arial" w:hAnsi="Arial" w:cs="Arial"/>
          <w:b/>
          <w:sz w:val="20"/>
          <w:szCs w:val="20"/>
        </w:rPr>
        <w:t xml:space="preserve">IZKAZ PRIHODKOV PO VRSTAH DEJAVNOSTI </w:t>
      </w:r>
    </w:p>
    <w:p w:rsidR="00F92D9F" w:rsidRPr="00AD6BE8" w:rsidRDefault="00F92D9F" w:rsidP="00F92D9F">
      <w:pPr>
        <w:tabs>
          <w:tab w:val="left" w:pos="909"/>
        </w:tabs>
        <w:rPr>
          <w:rFonts w:ascii="Arial" w:hAnsi="Arial" w:cs="Arial"/>
          <w:sz w:val="20"/>
          <w:szCs w:val="20"/>
        </w:rPr>
      </w:pPr>
      <w:r w:rsidRPr="00AD6BE8">
        <w:rPr>
          <w:rFonts w:ascii="Arial" w:hAnsi="Arial" w:cs="Arial"/>
          <w:sz w:val="20"/>
          <w:szCs w:val="20"/>
        </w:rPr>
        <w:t>Obračunsko leto: od 1. januarja do ________________________________________________</w:t>
      </w:r>
    </w:p>
    <w:p w:rsidR="00F92D9F" w:rsidRPr="00AD6BE8" w:rsidRDefault="00F92D9F" w:rsidP="00F92D9F">
      <w:pPr>
        <w:tabs>
          <w:tab w:val="left" w:pos="909"/>
        </w:tabs>
        <w:rPr>
          <w:rFonts w:ascii="Arial" w:hAnsi="Arial" w:cs="Arial"/>
          <w:sz w:val="20"/>
          <w:szCs w:val="20"/>
        </w:rPr>
      </w:pPr>
      <w:r w:rsidRPr="00AD6BE8">
        <w:rPr>
          <w:rFonts w:ascii="Arial" w:hAnsi="Arial" w:cs="Arial"/>
          <w:sz w:val="20"/>
          <w:szCs w:val="20"/>
        </w:rPr>
        <w:t>Letni prihodki iz kmetijske dejavnosti: ______________________________________________</w:t>
      </w:r>
    </w:p>
    <w:p w:rsidR="00F92D9F" w:rsidRPr="00AD6BE8" w:rsidRDefault="00F92D9F" w:rsidP="00F92D9F">
      <w:pPr>
        <w:tabs>
          <w:tab w:val="left" w:pos="909"/>
        </w:tabs>
        <w:rPr>
          <w:rFonts w:ascii="Arial" w:hAnsi="Arial" w:cs="Arial"/>
          <w:sz w:val="20"/>
          <w:szCs w:val="20"/>
        </w:rPr>
      </w:pPr>
      <w:r w:rsidRPr="00AD6BE8">
        <w:rPr>
          <w:rFonts w:ascii="Arial" w:hAnsi="Arial" w:cs="Arial"/>
          <w:sz w:val="20"/>
          <w:szCs w:val="20"/>
        </w:rPr>
        <w:t>Letni prihodki iz nekmetijske dejavnosti: ____________________________________________</w:t>
      </w:r>
    </w:p>
    <w:p w:rsidR="00F92D9F" w:rsidRPr="00AD6BE8" w:rsidRDefault="00F92D9F" w:rsidP="00F92D9F">
      <w:pPr>
        <w:tabs>
          <w:tab w:val="left" w:pos="909"/>
        </w:tabs>
        <w:rPr>
          <w:rFonts w:ascii="Arial" w:hAnsi="Arial" w:cs="Arial"/>
          <w:sz w:val="20"/>
          <w:szCs w:val="20"/>
        </w:rPr>
      </w:pPr>
      <w:r w:rsidRPr="00AD6BE8">
        <w:rPr>
          <w:rFonts w:ascii="Arial" w:hAnsi="Arial" w:cs="Arial"/>
          <w:sz w:val="20"/>
          <w:szCs w:val="20"/>
        </w:rPr>
        <w:t>Skupni letni prihodki: ___________________________________________________________</w:t>
      </w:r>
    </w:p>
    <w:p w:rsidR="00CF0EFC" w:rsidRPr="00AD6BE8" w:rsidRDefault="00CF0EFC" w:rsidP="00F92D9F">
      <w:pPr>
        <w:tabs>
          <w:tab w:val="left" w:pos="909"/>
        </w:tabs>
        <w:rPr>
          <w:rFonts w:ascii="Arial" w:hAnsi="Arial" w:cs="Arial"/>
          <w:sz w:val="20"/>
          <w:szCs w:val="20"/>
        </w:rPr>
      </w:pPr>
    </w:p>
    <w:p w:rsidR="00CF0EFC" w:rsidRPr="00AD6BE8" w:rsidRDefault="00CF0EFC" w:rsidP="00F92D9F">
      <w:pPr>
        <w:tabs>
          <w:tab w:val="left" w:pos="909"/>
        </w:tabs>
        <w:rPr>
          <w:rFonts w:ascii="Arial" w:hAnsi="Arial" w:cs="Arial"/>
          <w:sz w:val="20"/>
          <w:szCs w:val="20"/>
        </w:rPr>
      </w:pPr>
    </w:p>
    <w:tbl>
      <w:tblPr>
        <w:tblW w:w="8542" w:type="dxa"/>
        <w:tblInd w:w="55" w:type="dxa"/>
        <w:tblCellMar>
          <w:left w:w="70" w:type="dxa"/>
          <w:right w:w="70" w:type="dxa"/>
        </w:tblCellMar>
        <w:tblLook w:val="04A0" w:firstRow="1" w:lastRow="0" w:firstColumn="1" w:lastColumn="0" w:noHBand="0" w:noVBand="1"/>
      </w:tblPr>
      <w:tblGrid>
        <w:gridCol w:w="3255"/>
        <w:gridCol w:w="3281"/>
        <w:gridCol w:w="2006"/>
      </w:tblGrid>
      <w:tr w:rsidR="00F92D9F" w:rsidRPr="00AD6BE8" w:rsidTr="00672B80">
        <w:trPr>
          <w:trHeight w:val="525"/>
        </w:trPr>
        <w:tc>
          <w:tcPr>
            <w:tcW w:w="3255" w:type="dxa"/>
            <w:tcBorders>
              <w:top w:val="nil"/>
              <w:left w:val="nil"/>
              <w:bottom w:val="nil"/>
              <w:right w:val="nil"/>
            </w:tcBorders>
            <w:shd w:val="clear" w:color="auto" w:fill="auto"/>
            <w:vAlign w:val="bottom"/>
            <w:hideMark/>
          </w:tcPr>
          <w:p w:rsidR="00F92D9F" w:rsidRPr="00AD6BE8" w:rsidRDefault="00F92D9F" w:rsidP="00672B80">
            <w:pPr>
              <w:spacing w:line="240" w:lineRule="auto"/>
              <w:rPr>
                <w:rFonts w:ascii="Arial" w:hAnsi="Arial" w:cs="Arial"/>
                <w:color w:val="000000"/>
                <w:sz w:val="20"/>
                <w:szCs w:val="20"/>
                <w:lang w:eastAsia="sl-SI"/>
              </w:rPr>
            </w:pPr>
            <w:r w:rsidRPr="00AD6BE8">
              <w:rPr>
                <w:rFonts w:ascii="Arial" w:hAnsi="Arial" w:cs="Arial"/>
                <w:color w:val="000000"/>
                <w:sz w:val="20"/>
                <w:szCs w:val="20"/>
                <w:lang w:eastAsia="sl-SI"/>
              </w:rPr>
              <w:t>Kraj in datum:</w:t>
            </w:r>
          </w:p>
        </w:tc>
        <w:tc>
          <w:tcPr>
            <w:tcW w:w="3281" w:type="dxa"/>
            <w:tcBorders>
              <w:top w:val="nil"/>
              <w:left w:val="nil"/>
              <w:bottom w:val="nil"/>
              <w:right w:val="nil"/>
            </w:tcBorders>
            <w:shd w:val="clear" w:color="auto" w:fill="auto"/>
            <w:vAlign w:val="bottom"/>
            <w:hideMark/>
          </w:tcPr>
          <w:p w:rsidR="00F92D9F" w:rsidRPr="00AD6BE8" w:rsidRDefault="00F92D9F" w:rsidP="00672B80">
            <w:pPr>
              <w:spacing w:line="240" w:lineRule="auto"/>
              <w:rPr>
                <w:rFonts w:ascii="Arial" w:hAnsi="Arial" w:cs="Arial"/>
                <w:color w:val="000000"/>
                <w:sz w:val="20"/>
                <w:szCs w:val="20"/>
                <w:lang w:eastAsia="sl-SI"/>
              </w:rPr>
            </w:pPr>
            <w:r w:rsidRPr="00AD6BE8">
              <w:rPr>
                <w:rFonts w:ascii="Arial" w:hAnsi="Arial" w:cs="Arial"/>
                <w:color w:val="000000"/>
                <w:sz w:val="20"/>
                <w:szCs w:val="20"/>
                <w:lang w:eastAsia="sl-SI"/>
              </w:rPr>
              <w:t>Podpis osebe</w:t>
            </w:r>
            <w:r w:rsidR="001B7A1D" w:rsidRPr="00AD6BE8">
              <w:rPr>
                <w:rFonts w:ascii="Arial" w:hAnsi="Arial" w:cs="Arial"/>
                <w:color w:val="000000"/>
                <w:sz w:val="20"/>
                <w:szCs w:val="20"/>
                <w:lang w:eastAsia="sl-SI"/>
              </w:rPr>
              <w:t>,</w:t>
            </w:r>
            <w:r w:rsidRPr="00AD6BE8">
              <w:rPr>
                <w:rFonts w:ascii="Arial" w:hAnsi="Arial" w:cs="Arial"/>
                <w:color w:val="000000"/>
                <w:sz w:val="20"/>
                <w:szCs w:val="20"/>
                <w:lang w:eastAsia="sl-SI"/>
              </w:rPr>
              <w:t xml:space="preserve"> odgovorne za sestavljanje bilance:</w:t>
            </w:r>
            <w:r w:rsidR="00CB5DF4" w:rsidRPr="00AD6BE8">
              <w:rPr>
                <w:rFonts w:ascii="Arial" w:hAnsi="Arial" w:cs="Arial"/>
                <w:color w:val="000000"/>
                <w:sz w:val="20"/>
                <w:szCs w:val="20"/>
                <w:lang w:eastAsia="sl-SI"/>
              </w:rPr>
              <w:t xml:space="preserve">                       </w:t>
            </w:r>
            <w:r w:rsidR="00CF0EFC" w:rsidRPr="00AD6BE8">
              <w:rPr>
                <w:rFonts w:ascii="Arial" w:hAnsi="Arial" w:cs="Arial"/>
                <w:color w:val="000000"/>
                <w:sz w:val="20"/>
                <w:szCs w:val="20"/>
                <w:lang w:eastAsia="sl-SI"/>
              </w:rPr>
              <w:t xml:space="preserve">            </w:t>
            </w:r>
          </w:p>
        </w:tc>
        <w:tc>
          <w:tcPr>
            <w:tcW w:w="2006" w:type="dxa"/>
            <w:tcBorders>
              <w:top w:val="nil"/>
              <w:left w:val="nil"/>
              <w:bottom w:val="nil"/>
              <w:right w:val="nil"/>
            </w:tcBorders>
            <w:shd w:val="clear" w:color="auto" w:fill="auto"/>
            <w:noWrap/>
            <w:vAlign w:val="bottom"/>
            <w:hideMark/>
          </w:tcPr>
          <w:p w:rsidR="00F92D9F" w:rsidRPr="00AD6BE8" w:rsidRDefault="00F92D9F" w:rsidP="00672B80">
            <w:pPr>
              <w:spacing w:line="240" w:lineRule="auto"/>
              <w:rPr>
                <w:rFonts w:ascii="Arial" w:hAnsi="Arial" w:cs="Arial"/>
                <w:color w:val="000000"/>
                <w:sz w:val="20"/>
                <w:szCs w:val="20"/>
                <w:lang w:eastAsia="sl-SI"/>
              </w:rPr>
            </w:pPr>
            <w:r w:rsidRPr="00AD6BE8">
              <w:rPr>
                <w:rFonts w:ascii="Arial" w:hAnsi="Arial" w:cs="Arial"/>
                <w:color w:val="000000"/>
                <w:sz w:val="20"/>
                <w:szCs w:val="20"/>
                <w:lang w:eastAsia="sl-SI"/>
              </w:rPr>
              <w:t>Podpis nosilca KMG:</w:t>
            </w:r>
          </w:p>
        </w:tc>
      </w:tr>
    </w:tbl>
    <w:p w:rsidR="00244BA3" w:rsidRPr="00244BA3" w:rsidRDefault="00144095" w:rsidP="00524412">
      <w:pPr>
        <w:spacing w:after="0" w:line="240" w:lineRule="auto"/>
        <w:jc w:val="both"/>
        <w:rPr>
          <w:rFonts w:ascii="Arial" w:hAnsi="Arial" w:cs="Arial"/>
          <w:sz w:val="14"/>
          <w:szCs w:val="14"/>
        </w:rPr>
      </w:pPr>
      <w:r>
        <w:rPr>
          <w:rFonts w:ascii="Arial" w:eastAsia="Times New Roman" w:hAnsi="Arial" w:cs="Arial"/>
          <w:b/>
          <w:bCs/>
          <w:sz w:val="14"/>
          <w:szCs w:val="14"/>
          <w:lang w:eastAsia="sl-SI"/>
        </w:rPr>
        <w:br w:type="page"/>
      </w:r>
      <w:r w:rsidR="00CF5823" w:rsidRPr="00CF5823">
        <w:rPr>
          <w:rFonts w:ascii="Republika" w:hAnsi="Republika" w:cs="Republika"/>
          <w:color w:val="529DBA"/>
          <w:sz w:val="32"/>
          <w:szCs w:val="32"/>
          <w:lang w:eastAsia="sl-SI"/>
        </w:rPr>
        <w:lastRenderedPageBreak/>
        <w:t></w:t>
      </w:r>
      <w:r w:rsidR="007013E5" w:rsidRPr="007013E5">
        <w:rPr>
          <w:rFonts w:ascii="Arial" w:hAnsi="Arial" w:cs="Arial"/>
          <w:color w:val="529DBA"/>
          <w:sz w:val="14"/>
          <w:szCs w:val="14"/>
        </w:rPr>
        <w:t xml:space="preserve"> </w:t>
      </w:r>
      <w:r w:rsidR="007013E5" w:rsidRPr="007013E5">
        <w:rPr>
          <w:rFonts w:ascii="Arial" w:hAnsi="Arial" w:cs="Arial"/>
          <w:sz w:val="14"/>
          <w:szCs w:val="14"/>
        </w:rPr>
        <w:t>REPUBLIKA SLOVENIJA</w:t>
      </w:r>
      <w:r w:rsidR="007013E5" w:rsidRPr="007013E5">
        <w:rPr>
          <w:rFonts w:ascii="Arial" w:hAnsi="Arial" w:cs="Arial"/>
          <w:sz w:val="14"/>
          <w:szCs w:val="14"/>
        </w:rPr>
        <w:tab/>
      </w:r>
      <w:r w:rsidR="007013E5" w:rsidRPr="007013E5">
        <w:rPr>
          <w:rFonts w:ascii="Arial" w:hAnsi="Arial" w:cs="Arial"/>
          <w:sz w:val="14"/>
          <w:szCs w:val="14"/>
        </w:rPr>
        <w:tab/>
      </w:r>
      <w:r w:rsidR="007013E5" w:rsidRPr="007013E5">
        <w:rPr>
          <w:rFonts w:ascii="Arial" w:hAnsi="Arial" w:cs="Arial"/>
          <w:sz w:val="14"/>
          <w:szCs w:val="14"/>
        </w:rPr>
        <w:tab/>
      </w:r>
      <w:r w:rsidR="007013E5" w:rsidRPr="007013E5">
        <w:rPr>
          <w:rFonts w:ascii="Arial" w:hAnsi="Arial" w:cs="Arial"/>
          <w:sz w:val="14"/>
          <w:szCs w:val="14"/>
        </w:rPr>
        <w:tab/>
        <w:t xml:space="preserve">                                  </w:t>
      </w:r>
    </w:p>
    <w:p w:rsidR="007013E5" w:rsidRPr="007013E5" w:rsidRDefault="007013E5" w:rsidP="007013E5">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7013E5" w:rsidRPr="007013E5" w:rsidRDefault="007013E5" w:rsidP="007013E5">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0052216B" w:rsidRPr="007013E5">
        <w:rPr>
          <w:rFonts w:ascii="Arial" w:hAnsi="Arial" w:cs="Arial"/>
          <w:noProof/>
          <w:sz w:val="40"/>
          <w:szCs w:val="40"/>
          <w:lang w:eastAsia="sl-SI"/>
        </w:rPr>
        <w:drawing>
          <wp:anchor distT="0" distB="0" distL="114300" distR="114300" simplePos="0" relativeHeight="251675648" behindDoc="0" locked="0" layoutInCell="1" allowOverlap="1" wp14:anchorId="399E6474" wp14:editId="0C80965A">
            <wp:simplePos x="0" y="0"/>
            <wp:positionH relativeFrom="column">
              <wp:posOffset>3201670</wp:posOffset>
            </wp:positionH>
            <wp:positionV relativeFrom="paragraph">
              <wp:posOffset>-112395</wp:posOffset>
            </wp:positionV>
            <wp:extent cx="581025" cy="370205"/>
            <wp:effectExtent l="0" t="0" r="9525" b="0"/>
            <wp:wrapNone/>
            <wp:docPr id="13" name="Slika 13"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rsidR="007013E5" w:rsidRPr="007013E5" w:rsidRDefault="007013E5" w:rsidP="007013E5">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E93A54" w:rsidRPr="007013E5" w:rsidRDefault="00E93A54" w:rsidP="00E93A54">
      <w:pPr>
        <w:tabs>
          <w:tab w:val="center" w:pos="4320"/>
          <w:tab w:val="right" w:pos="8640"/>
        </w:tabs>
        <w:spacing w:after="0" w:line="260" w:lineRule="exact"/>
        <w:rPr>
          <w:rFonts w:ascii="Arial" w:eastAsia="Times New Roman" w:hAnsi="Arial" w:cs="Arial"/>
          <w:sz w:val="16"/>
          <w:szCs w:val="16"/>
        </w:rPr>
      </w:pPr>
    </w:p>
    <w:tbl>
      <w:tblPr>
        <w:tblW w:w="10598"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598"/>
      </w:tblGrid>
      <w:tr w:rsidR="00E93A54" w:rsidRPr="007013E5" w:rsidTr="00CF6A61">
        <w:trPr>
          <w:trHeight w:val="333"/>
        </w:trPr>
        <w:tc>
          <w:tcPr>
            <w:tcW w:w="10598" w:type="dxa"/>
            <w:shd w:val="clear" w:color="auto" w:fill="E0E0E0"/>
            <w:vAlign w:val="center"/>
          </w:tcPr>
          <w:p w:rsidR="00E93A54" w:rsidRPr="007013E5" w:rsidRDefault="00E93A54" w:rsidP="00CF6A61">
            <w:pPr>
              <w:spacing w:after="0" w:line="240" w:lineRule="auto"/>
              <w:jc w:val="both"/>
              <w:rPr>
                <w:rFonts w:ascii="Arial" w:hAnsi="Arial" w:cs="Arial"/>
                <w:b/>
              </w:rPr>
            </w:pPr>
            <w:r w:rsidRPr="007013E5">
              <w:rPr>
                <w:rFonts w:ascii="Arial" w:hAnsi="Arial" w:cs="Arial"/>
                <w:b/>
                <w:sz w:val="20"/>
                <w:szCs w:val="20"/>
              </w:rPr>
              <w:t>OBRAZEC</w:t>
            </w:r>
            <w:r w:rsidR="00D95320">
              <w:rPr>
                <w:rFonts w:ascii="Arial" w:hAnsi="Arial" w:cs="Arial"/>
                <w:b/>
                <w:sz w:val="20"/>
                <w:szCs w:val="20"/>
              </w:rPr>
              <w:t xml:space="preserve"> </w:t>
            </w:r>
            <w:r w:rsidRPr="007013E5">
              <w:rPr>
                <w:rFonts w:ascii="Arial" w:hAnsi="Arial" w:cs="Arial"/>
                <w:b/>
                <w:sz w:val="20"/>
                <w:szCs w:val="20"/>
              </w:rPr>
              <w:t xml:space="preserve">ZA ODDAJO IN PREJEM </w:t>
            </w:r>
            <w:r w:rsidRPr="00DF0B10">
              <w:rPr>
                <w:rFonts w:ascii="Arial" w:hAnsi="Arial" w:cs="Arial"/>
                <w:b/>
                <w:sz w:val="20"/>
                <w:szCs w:val="20"/>
              </w:rPr>
              <w:t>ŽIVINSKIH GNOJIL</w:t>
            </w:r>
            <w:r w:rsidR="00CF6A61" w:rsidRPr="00DF0B10">
              <w:rPr>
                <w:rFonts w:ascii="Arial" w:hAnsi="Arial" w:cs="Arial"/>
                <w:b/>
                <w:sz w:val="20"/>
                <w:szCs w:val="20"/>
              </w:rPr>
              <w:t>, DIGESTATA ALI KOMPOSTA</w:t>
            </w:r>
          </w:p>
        </w:tc>
      </w:tr>
    </w:tbl>
    <w:p w:rsidR="00AD1824" w:rsidRPr="007013E5" w:rsidRDefault="00AD1824" w:rsidP="007013E5">
      <w:pPr>
        <w:pStyle w:val="Naslov1"/>
        <w:tabs>
          <w:tab w:val="clear" w:pos="432"/>
        </w:tabs>
        <w:spacing w:before="0"/>
        <w:ind w:left="0" w:firstLine="0"/>
        <w:rPr>
          <w:rFonts w:ascii="Arial" w:hAnsi="Arial" w:cs="Arial"/>
          <w:b/>
          <w:bCs/>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0435"/>
      </w:tblGrid>
      <w:tr w:rsidR="00AD1824" w:rsidRPr="007013E5" w:rsidTr="00244BA3">
        <w:trPr>
          <w:cantSplit/>
          <w:trHeight w:hRule="exact" w:val="293"/>
        </w:trPr>
        <w:tc>
          <w:tcPr>
            <w:tcW w:w="11023" w:type="dxa"/>
            <w:gridSpan w:val="2"/>
            <w:shd w:val="clear" w:color="auto" w:fill="E6E6E6"/>
            <w:vAlign w:val="center"/>
          </w:tcPr>
          <w:p w:rsidR="00AD1824" w:rsidRPr="007013E5" w:rsidRDefault="00AD1824" w:rsidP="008B153E">
            <w:pPr>
              <w:jc w:val="both"/>
              <w:rPr>
                <w:rFonts w:ascii="Arial" w:hAnsi="Arial" w:cs="Arial"/>
                <w:sz w:val="20"/>
                <w:szCs w:val="20"/>
              </w:rPr>
            </w:pPr>
            <w:r w:rsidRPr="007013E5">
              <w:rPr>
                <w:rFonts w:ascii="Arial" w:hAnsi="Arial" w:cs="Arial"/>
                <w:b/>
                <w:bCs/>
                <w:sz w:val="20"/>
                <w:szCs w:val="20"/>
              </w:rPr>
              <w:t>ODDAJALEC</w:t>
            </w:r>
          </w:p>
        </w:tc>
      </w:tr>
      <w:tr w:rsidR="00AD1824" w:rsidRPr="007013E5" w:rsidTr="00244BA3">
        <w:trPr>
          <w:cantSplit/>
          <w:trHeight w:val="1374"/>
        </w:trPr>
        <w:tc>
          <w:tcPr>
            <w:tcW w:w="11023" w:type="dxa"/>
            <w:gridSpan w:val="2"/>
            <w:vAlign w:val="center"/>
          </w:tcPr>
          <w:tbl>
            <w:tblPr>
              <w:tblpPr w:leftFromText="141" w:rightFromText="141" w:vertAnchor="page" w:horzAnchor="margin" w:tblpY="1"/>
              <w:tblOverlap w:val="never"/>
              <w:tblW w:w="10889" w:type="dxa"/>
              <w:tblInd w:w="1" w:type="dxa"/>
              <w:tblBorders>
                <w:top w:val="single" w:sz="4" w:space="0" w:color="auto"/>
                <w:left w:val="single" w:sz="4" w:space="0" w:color="auto"/>
                <w:bottom w:val="single" w:sz="4" w:space="0" w:color="auto"/>
                <w:right w:val="single" w:sz="4" w:space="0" w:color="auto"/>
              </w:tblBorders>
              <w:tblLayout w:type="fixed"/>
              <w:tblCellMar>
                <w:left w:w="11" w:type="dxa"/>
                <w:right w:w="11" w:type="dxa"/>
              </w:tblCellMar>
              <w:tblLook w:val="0000" w:firstRow="0" w:lastRow="0" w:firstColumn="0" w:lastColumn="0" w:noHBand="0" w:noVBand="0"/>
            </w:tblPr>
            <w:tblGrid>
              <w:gridCol w:w="266"/>
              <w:gridCol w:w="262"/>
              <w:gridCol w:w="261"/>
              <w:gridCol w:w="257"/>
              <w:gridCol w:w="185"/>
              <w:gridCol w:w="70"/>
              <w:gridCol w:w="252"/>
              <w:gridCol w:w="252"/>
              <w:gridCol w:w="247"/>
              <w:gridCol w:w="59"/>
              <w:gridCol w:w="188"/>
              <w:gridCol w:w="956"/>
              <w:gridCol w:w="1287"/>
              <w:gridCol w:w="244"/>
              <w:gridCol w:w="245"/>
              <w:gridCol w:w="243"/>
              <w:gridCol w:w="243"/>
              <w:gridCol w:w="243"/>
              <w:gridCol w:w="243"/>
              <w:gridCol w:w="244"/>
              <w:gridCol w:w="243"/>
              <w:gridCol w:w="243"/>
              <w:gridCol w:w="794"/>
              <w:gridCol w:w="244"/>
              <w:gridCol w:w="243"/>
              <w:gridCol w:w="243"/>
              <w:gridCol w:w="335"/>
              <w:gridCol w:w="284"/>
              <w:gridCol w:w="283"/>
              <w:gridCol w:w="284"/>
              <w:gridCol w:w="283"/>
              <w:gridCol w:w="991"/>
              <w:gridCol w:w="55"/>
              <w:gridCol w:w="24"/>
              <w:gridCol w:w="93"/>
            </w:tblGrid>
            <w:tr w:rsidR="00FB6397" w:rsidRPr="002755C3" w:rsidTr="001B7A1D">
              <w:trPr>
                <w:gridAfter w:val="2"/>
                <w:wAfter w:w="117" w:type="dxa"/>
                <w:trHeight w:val="302"/>
              </w:trPr>
              <w:tc>
                <w:tcPr>
                  <w:tcW w:w="3255"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FB6397" w:rsidRPr="002755C3" w:rsidRDefault="00FB6397" w:rsidP="008B153E">
                  <w:pPr>
                    <w:pStyle w:val="Naslov3"/>
                    <w:spacing w:before="0" w:after="0"/>
                    <w:rPr>
                      <w:rFonts w:ascii="Arial" w:hAnsi="Arial" w:cs="Arial"/>
                      <w:b w:val="0"/>
                      <w:iCs/>
                      <w:sz w:val="18"/>
                      <w:szCs w:val="18"/>
                      <w:lang w:val="sl-SI"/>
                    </w:rPr>
                  </w:pPr>
                  <w:r w:rsidRPr="002755C3">
                    <w:rPr>
                      <w:rFonts w:ascii="Arial" w:hAnsi="Arial" w:cs="Arial"/>
                      <w:b w:val="0"/>
                      <w:iCs/>
                      <w:sz w:val="18"/>
                      <w:szCs w:val="18"/>
                      <w:lang w:val="sl-SI"/>
                    </w:rPr>
                    <w:t>Nosilec kmet</w:t>
                  </w:r>
                  <w:r w:rsidR="00672875" w:rsidRPr="002755C3">
                    <w:rPr>
                      <w:rFonts w:ascii="Arial" w:hAnsi="Arial" w:cs="Arial"/>
                      <w:b w:val="0"/>
                      <w:iCs/>
                      <w:sz w:val="18"/>
                      <w:szCs w:val="18"/>
                      <w:lang w:val="sl-SI"/>
                    </w:rPr>
                    <w:t>ij</w:t>
                  </w:r>
                  <w:r w:rsidR="001B7A1D">
                    <w:rPr>
                      <w:rFonts w:ascii="Arial" w:hAnsi="Arial" w:cs="Arial"/>
                      <w:b w:val="0"/>
                      <w:iCs/>
                      <w:sz w:val="18"/>
                      <w:szCs w:val="18"/>
                      <w:lang w:val="sl-SI"/>
                    </w:rPr>
                    <w:t>skega</w:t>
                  </w:r>
                  <w:r w:rsidRPr="002755C3">
                    <w:rPr>
                      <w:rFonts w:ascii="Arial" w:hAnsi="Arial" w:cs="Arial"/>
                      <w:b w:val="0"/>
                      <w:iCs/>
                      <w:sz w:val="18"/>
                      <w:szCs w:val="18"/>
                      <w:lang w:val="sl-SI"/>
                    </w:rPr>
                    <w:t xml:space="preserve"> gospodarstva</w:t>
                  </w:r>
                </w:p>
                <w:p w:rsidR="00FB6397" w:rsidRPr="002755C3" w:rsidRDefault="00144095" w:rsidP="00144095">
                  <w:pPr>
                    <w:pStyle w:val="Naslov3"/>
                    <w:spacing w:before="0" w:after="0"/>
                    <w:rPr>
                      <w:rFonts w:ascii="Arial" w:hAnsi="Arial" w:cs="Arial"/>
                      <w:sz w:val="20"/>
                      <w:szCs w:val="20"/>
                      <w:lang w:val="sl-SI"/>
                    </w:rPr>
                  </w:pPr>
                  <w:r w:rsidRPr="002755C3">
                    <w:rPr>
                      <w:rFonts w:ascii="Arial" w:hAnsi="Arial" w:cs="Arial"/>
                      <w:b w:val="0"/>
                      <w:iCs/>
                      <w:sz w:val="18"/>
                      <w:szCs w:val="18"/>
                      <w:lang w:val="sl-SI"/>
                    </w:rPr>
                    <w:t>P</w:t>
                  </w:r>
                  <w:r w:rsidR="00FB6397" w:rsidRPr="002755C3">
                    <w:rPr>
                      <w:rFonts w:ascii="Arial" w:hAnsi="Arial" w:cs="Arial"/>
                      <w:b w:val="0"/>
                      <w:iCs/>
                      <w:sz w:val="18"/>
                      <w:szCs w:val="18"/>
                      <w:lang w:val="sl-SI"/>
                    </w:rPr>
                    <w:t>riimek in ime/naziv</w:t>
                  </w:r>
                </w:p>
              </w:tc>
              <w:tc>
                <w:tcPr>
                  <w:tcW w:w="7517" w:type="dxa"/>
                  <w:gridSpan w:val="21"/>
                  <w:tcBorders>
                    <w:top w:val="single" w:sz="4" w:space="0" w:color="auto"/>
                    <w:left w:val="single" w:sz="4" w:space="0" w:color="000000"/>
                    <w:bottom w:val="single" w:sz="4" w:space="0" w:color="auto"/>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r>
            <w:tr w:rsidR="00370F04" w:rsidRPr="002755C3" w:rsidTr="00FB6397">
              <w:trPr>
                <w:gridAfter w:val="1"/>
                <w:wAfter w:w="93" w:type="dxa"/>
                <w:trHeight w:hRule="exact" w:val="87"/>
              </w:trPr>
              <w:tc>
                <w:tcPr>
                  <w:tcW w:w="266" w:type="dxa"/>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62" w:type="dxa"/>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61" w:type="dxa"/>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57" w:type="dxa"/>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55" w:type="dxa"/>
                  <w:gridSpan w:val="2"/>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52" w:type="dxa"/>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52" w:type="dxa"/>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47" w:type="dxa"/>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47" w:type="dxa"/>
                  <w:gridSpan w:val="2"/>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8497" w:type="dxa"/>
                  <w:gridSpan w:val="23"/>
                  <w:tcBorders>
                    <w:top w:val="single" w:sz="4" w:space="0" w:color="auto"/>
                    <w:left w:val="nil"/>
                    <w:bottom w:val="single" w:sz="4" w:space="0" w:color="auto"/>
                    <w:right w:val="nil"/>
                  </w:tcBorders>
                  <w:shd w:val="clear" w:color="auto" w:fill="auto"/>
                  <w:vAlign w:val="center"/>
                </w:tcPr>
                <w:p w:rsidR="00370F04" w:rsidRPr="002755C3" w:rsidRDefault="00370F04" w:rsidP="008B153E">
                  <w:pPr>
                    <w:pStyle w:val="Naslov3"/>
                    <w:spacing w:before="0" w:after="0"/>
                    <w:rPr>
                      <w:rFonts w:ascii="Arial" w:hAnsi="Arial" w:cs="Arial"/>
                      <w:sz w:val="20"/>
                      <w:szCs w:val="20"/>
                      <w:lang w:val="sl-SI"/>
                    </w:rPr>
                  </w:pPr>
                </w:p>
              </w:tc>
            </w:tr>
            <w:tr w:rsidR="00FB6397" w:rsidRPr="002755C3" w:rsidTr="00FB6397">
              <w:trPr>
                <w:gridAfter w:val="2"/>
                <w:wAfter w:w="117" w:type="dxa"/>
                <w:trHeight w:val="361"/>
              </w:trPr>
              <w:tc>
                <w:tcPr>
                  <w:tcW w:w="211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B6397" w:rsidRPr="002755C3" w:rsidRDefault="00FB6397" w:rsidP="008B153E">
                  <w:pPr>
                    <w:pStyle w:val="Naslov3"/>
                    <w:spacing w:before="0" w:after="0"/>
                    <w:rPr>
                      <w:rFonts w:ascii="Arial" w:hAnsi="Arial" w:cs="Arial"/>
                      <w:b w:val="0"/>
                      <w:sz w:val="18"/>
                      <w:szCs w:val="18"/>
                      <w:lang w:val="sl-SI"/>
                    </w:rPr>
                  </w:pPr>
                  <w:r w:rsidRPr="002755C3">
                    <w:rPr>
                      <w:rFonts w:ascii="Arial" w:hAnsi="Arial" w:cs="Arial"/>
                      <w:b w:val="0"/>
                      <w:iCs/>
                      <w:sz w:val="18"/>
                      <w:szCs w:val="18"/>
                      <w:lang w:val="sl-SI"/>
                    </w:rPr>
                    <w:t>Naslov nosilca</w:t>
                  </w:r>
                </w:p>
              </w:tc>
              <w:tc>
                <w:tcPr>
                  <w:tcW w:w="8661" w:type="dxa"/>
                  <w:gridSpan w:val="23"/>
                  <w:tcBorders>
                    <w:top w:val="single" w:sz="4" w:space="0" w:color="auto"/>
                    <w:left w:val="single" w:sz="4" w:space="0" w:color="auto"/>
                    <w:bottom w:val="single" w:sz="4" w:space="0" w:color="auto"/>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r>
            <w:tr w:rsidR="00370F04" w:rsidRPr="002755C3" w:rsidTr="00FB6397">
              <w:trPr>
                <w:gridAfter w:val="3"/>
                <w:wAfter w:w="172" w:type="dxa"/>
                <w:trHeight w:hRule="exact" w:val="87"/>
              </w:trPr>
              <w:tc>
                <w:tcPr>
                  <w:tcW w:w="266" w:type="dxa"/>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62" w:type="dxa"/>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61" w:type="dxa"/>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57" w:type="dxa"/>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55" w:type="dxa"/>
                  <w:gridSpan w:val="2"/>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52" w:type="dxa"/>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52" w:type="dxa"/>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47" w:type="dxa"/>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47" w:type="dxa"/>
                  <w:gridSpan w:val="2"/>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8418" w:type="dxa"/>
                  <w:gridSpan w:val="21"/>
                  <w:tcBorders>
                    <w:top w:val="single" w:sz="4" w:space="0" w:color="auto"/>
                    <w:left w:val="nil"/>
                    <w:bottom w:val="nil"/>
                    <w:right w:val="nil"/>
                  </w:tcBorders>
                  <w:shd w:val="clear" w:color="auto" w:fill="auto"/>
                  <w:vAlign w:val="center"/>
                </w:tcPr>
                <w:p w:rsidR="00370F04" w:rsidRPr="002755C3" w:rsidRDefault="00370F04" w:rsidP="008B153E">
                  <w:pPr>
                    <w:jc w:val="center"/>
                    <w:rPr>
                      <w:rFonts w:ascii="Arial" w:hAnsi="Arial" w:cs="Arial"/>
                      <w:i/>
                      <w:iCs/>
                      <w:sz w:val="20"/>
                      <w:szCs w:val="20"/>
                    </w:rPr>
                  </w:pPr>
                </w:p>
              </w:tc>
            </w:tr>
            <w:tr w:rsidR="00FB6397" w:rsidRPr="002755C3" w:rsidTr="001B7A1D">
              <w:trPr>
                <w:trHeight w:val="302"/>
              </w:trPr>
              <w:tc>
                <w:tcPr>
                  <w:tcW w:w="12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6397" w:rsidRPr="002755C3" w:rsidRDefault="00FB6397" w:rsidP="008B153E">
                  <w:pPr>
                    <w:pStyle w:val="Naslov3"/>
                    <w:spacing w:before="0" w:after="0"/>
                    <w:rPr>
                      <w:rFonts w:ascii="Arial" w:hAnsi="Arial" w:cs="Arial"/>
                      <w:b w:val="0"/>
                      <w:sz w:val="18"/>
                      <w:szCs w:val="18"/>
                      <w:lang w:val="sl-SI"/>
                    </w:rPr>
                  </w:pPr>
                  <w:r w:rsidRPr="002755C3">
                    <w:rPr>
                      <w:rFonts w:ascii="Arial" w:hAnsi="Arial" w:cs="Arial"/>
                      <w:b w:val="0"/>
                      <w:iCs/>
                      <w:sz w:val="18"/>
                      <w:szCs w:val="18"/>
                      <w:lang w:val="sl-SI"/>
                    </w:rPr>
                    <w:t>Tel</w:t>
                  </w:r>
                  <w:r w:rsidR="00672875" w:rsidRPr="002755C3">
                    <w:rPr>
                      <w:rFonts w:ascii="Arial" w:hAnsi="Arial" w:cs="Arial"/>
                      <w:b w:val="0"/>
                      <w:iCs/>
                      <w:sz w:val="18"/>
                      <w:szCs w:val="18"/>
                      <w:lang w:val="sl-SI"/>
                    </w:rPr>
                    <w:t>efon</w:t>
                  </w:r>
                  <w:r w:rsidR="001B7A1D">
                    <w:rPr>
                      <w:rFonts w:ascii="Arial" w:hAnsi="Arial" w:cs="Arial"/>
                      <w:b w:val="0"/>
                      <w:iCs/>
                      <w:sz w:val="18"/>
                      <w:szCs w:val="18"/>
                      <w:lang w:val="sl-SI"/>
                    </w:rPr>
                    <w:t>ska številka</w:t>
                  </w:r>
                </w:p>
              </w:tc>
              <w:tc>
                <w:tcPr>
                  <w:tcW w:w="20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FB6397" w:rsidRPr="002755C3" w:rsidRDefault="00FB6397" w:rsidP="008B153E">
                  <w:pPr>
                    <w:pStyle w:val="Naslov3"/>
                    <w:spacing w:before="0" w:after="0"/>
                    <w:rPr>
                      <w:rFonts w:ascii="Arial" w:hAnsi="Arial" w:cs="Arial"/>
                      <w:b w:val="0"/>
                      <w:iCs/>
                      <w:sz w:val="20"/>
                      <w:szCs w:val="20"/>
                      <w:lang w:val="sl-SI"/>
                    </w:rPr>
                  </w:pPr>
                  <w:r w:rsidRPr="002755C3">
                    <w:rPr>
                      <w:rFonts w:ascii="Arial" w:hAnsi="Arial" w:cs="Arial"/>
                      <w:b w:val="0"/>
                      <w:iCs/>
                      <w:sz w:val="20"/>
                      <w:szCs w:val="20"/>
                      <w:lang w:val="sl-SI"/>
                    </w:rPr>
                    <w:t>KMG-</w:t>
                  </w:r>
                  <w:r w:rsidR="001B7A1D">
                    <w:rPr>
                      <w:rFonts w:ascii="Arial" w:hAnsi="Arial" w:cs="Arial"/>
                      <w:b w:val="0"/>
                      <w:iCs/>
                      <w:sz w:val="20"/>
                      <w:szCs w:val="20"/>
                      <w:lang w:val="sl-SI"/>
                    </w:rPr>
                    <w:t>MID</w:t>
                  </w:r>
                </w:p>
                <w:p w:rsidR="00FB6397" w:rsidRPr="002755C3" w:rsidRDefault="00FB6397" w:rsidP="008B153E">
                  <w:pPr>
                    <w:pStyle w:val="Naslov3"/>
                    <w:spacing w:before="0" w:after="0"/>
                    <w:rPr>
                      <w:rFonts w:ascii="Arial" w:hAnsi="Arial" w:cs="Arial"/>
                      <w:sz w:val="20"/>
                      <w:szCs w:val="20"/>
                      <w:lang w:val="sl-SI"/>
                    </w:rPr>
                  </w:pPr>
                </w:p>
              </w:tc>
              <w:tc>
                <w:tcPr>
                  <w:tcW w:w="244" w:type="dxa"/>
                  <w:tcBorders>
                    <w:top w:val="single" w:sz="4" w:space="0" w:color="auto"/>
                    <w:left w:val="single" w:sz="4" w:space="0" w:color="auto"/>
                    <w:bottom w:val="single" w:sz="4" w:space="0" w:color="auto"/>
                    <w:right w:val="single" w:sz="4" w:space="0" w:color="993300"/>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5" w:type="dxa"/>
                  <w:tcBorders>
                    <w:top w:val="single" w:sz="4" w:space="0" w:color="auto"/>
                    <w:left w:val="single" w:sz="4" w:space="0" w:color="993300"/>
                    <w:bottom w:val="single" w:sz="4" w:space="0" w:color="auto"/>
                    <w:right w:val="single" w:sz="4" w:space="0" w:color="993300"/>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993300"/>
                    <w:bottom w:val="single" w:sz="4" w:space="0" w:color="auto"/>
                    <w:right w:val="single" w:sz="4" w:space="0" w:color="993300"/>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993300"/>
                    <w:bottom w:val="single" w:sz="4" w:space="0" w:color="auto"/>
                    <w:right w:val="single" w:sz="4" w:space="0" w:color="993300"/>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993300"/>
                    <w:bottom w:val="single" w:sz="4" w:space="0" w:color="auto"/>
                    <w:right w:val="single" w:sz="4" w:space="0" w:color="993300"/>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993300"/>
                    <w:bottom w:val="single" w:sz="4" w:space="0" w:color="auto"/>
                    <w:right w:val="single" w:sz="4" w:space="0" w:color="993300"/>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4" w:type="dxa"/>
                  <w:tcBorders>
                    <w:top w:val="single" w:sz="4" w:space="0" w:color="auto"/>
                    <w:left w:val="single" w:sz="4" w:space="0" w:color="993300"/>
                    <w:bottom w:val="single" w:sz="4" w:space="0" w:color="auto"/>
                    <w:right w:val="single" w:sz="4" w:space="0" w:color="993300"/>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993300"/>
                    <w:bottom w:val="single" w:sz="4" w:space="0" w:color="auto"/>
                    <w:right w:val="single" w:sz="4" w:space="0" w:color="auto"/>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B76A36">
                  <w:pPr>
                    <w:pStyle w:val="Naslov3"/>
                    <w:spacing w:before="0" w:after="0"/>
                    <w:rPr>
                      <w:rFonts w:ascii="Arial" w:hAnsi="Arial" w:cs="Arial"/>
                      <w:b w:val="0"/>
                      <w:sz w:val="20"/>
                      <w:szCs w:val="20"/>
                      <w:lang w:val="sl-SI"/>
                    </w:rPr>
                  </w:pPr>
                  <w:r w:rsidRPr="002755C3">
                    <w:rPr>
                      <w:rFonts w:ascii="Arial" w:hAnsi="Arial" w:cs="Arial"/>
                      <w:b w:val="0"/>
                      <w:sz w:val="20"/>
                      <w:szCs w:val="20"/>
                      <w:lang w:val="sl-SI"/>
                    </w:rPr>
                    <w:t>Davčna št</w:t>
                  </w:r>
                  <w:r w:rsidR="00672875" w:rsidRPr="002755C3">
                    <w:rPr>
                      <w:rFonts w:ascii="Arial" w:hAnsi="Arial" w:cs="Arial"/>
                      <w:b w:val="0"/>
                      <w:sz w:val="20"/>
                      <w:szCs w:val="20"/>
                      <w:lang w:val="sl-SI"/>
                    </w:rPr>
                    <w:t>evilka</w:t>
                  </w:r>
                </w:p>
              </w:tc>
              <w:tc>
                <w:tcPr>
                  <w:tcW w:w="244"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1163" w:type="dxa"/>
                  <w:gridSpan w:val="4"/>
                  <w:tcBorders>
                    <w:top w:val="nil"/>
                    <w:left w:val="single" w:sz="4" w:space="0" w:color="auto"/>
                    <w:bottom w:val="nil"/>
                    <w:right w:val="nil"/>
                  </w:tcBorders>
                  <w:shd w:val="clear" w:color="auto" w:fill="auto"/>
                  <w:vAlign w:val="center"/>
                </w:tcPr>
                <w:p w:rsidR="00FB6397" w:rsidRPr="002755C3" w:rsidRDefault="00FB6397" w:rsidP="00370F04">
                  <w:pPr>
                    <w:rPr>
                      <w:rFonts w:ascii="Arial" w:hAnsi="Arial" w:cs="Arial"/>
                      <w:sz w:val="20"/>
                      <w:szCs w:val="20"/>
                    </w:rPr>
                  </w:pPr>
                  <w:r w:rsidRPr="002755C3">
                    <w:rPr>
                      <w:rFonts w:ascii="Arial" w:hAnsi="Arial" w:cs="Arial"/>
                      <w:sz w:val="20"/>
                      <w:szCs w:val="20"/>
                    </w:rPr>
                    <w:t xml:space="preserve">             </w:t>
                  </w:r>
                </w:p>
              </w:tc>
            </w:tr>
          </w:tbl>
          <w:p w:rsidR="00AD1824" w:rsidRPr="002755C3" w:rsidRDefault="00AD1824" w:rsidP="008B153E">
            <w:pPr>
              <w:ind w:left="360"/>
              <w:jc w:val="center"/>
              <w:rPr>
                <w:rFonts w:ascii="Arial" w:hAnsi="Arial" w:cs="Arial"/>
              </w:rPr>
            </w:pPr>
          </w:p>
        </w:tc>
      </w:tr>
      <w:tr w:rsidR="00AD1824" w:rsidRPr="007013E5" w:rsidTr="00244BA3">
        <w:trPr>
          <w:trHeight w:hRule="exact" w:val="423"/>
        </w:trPr>
        <w:tc>
          <w:tcPr>
            <w:tcW w:w="11023" w:type="dxa"/>
            <w:gridSpan w:val="2"/>
            <w:shd w:val="clear" w:color="auto" w:fill="E6E6E6"/>
            <w:vAlign w:val="center"/>
          </w:tcPr>
          <w:p w:rsidR="00AD1824" w:rsidRPr="002755C3" w:rsidRDefault="00AD1824" w:rsidP="0001150E">
            <w:pPr>
              <w:rPr>
                <w:rFonts w:ascii="Arial" w:hAnsi="Arial" w:cs="Arial"/>
                <w:b/>
                <w:bCs/>
              </w:rPr>
            </w:pPr>
            <w:r w:rsidRPr="002755C3">
              <w:rPr>
                <w:rFonts w:ascii="Arial" w:hAnsi="Arial" w:cs="Arial"/>
                <w:b/>
                <w:bCs/>
              </w:rPr>
              <w:t>Oddajam živinska gnojila in izjavljam, da sem/bom presežke živinskih gnojil:</w:t>
            </w:r>
          </w:p>
        </w:tc>
      </w:tr>
      <w:tr w:rsidR="00AD1824" w:rsidRPr="007013E5" w:rsidTr="00244BA3">
        <w:trPr>
          <w:trHeight w:hRule="exact" w:val="293"/>
        </w:trPr>
        <w:tc>
          <w:tcPr>
            <w:tcW w:w="588" w:type="dxa"/>
            <w:vAlign w:val="center"/>
          </w:tcPr>
          <w:p w:rsidR="00AD1824" w:rsidRPr="002755C3" w:rsidRDefault="00AD1824" w:rsidP="008B153E">
            <w:pPr>
              <w:jc w:val="center"/>
              <w:rPr>
                <w:rFonts w:ascii="Arial" w:hAnsi="Arial" w:cs="Arial"/>
                <w:sz w:val="18"/>
                <w:szCs w:val="18"/>
              </w:rPr>
            </w:pPr>
          </w:p>
        </w:tc>
        <w:tc>
          <w:tcPr>
            <w:tcW w:w="9465" w:type="dxa"/>
            <w:vAlign w:val="center"/>
          </w:tcPr>
          <w:p w:rsidR="00AD1824" w:rsidRPr="002755C3" w:rsidRDefault="00AD1824" w:rsidP="00185A7C">
            <w:pPr>
              <w:rPr>
                <w:rFonts w:ascii="Arial" w:hAnsi="Arial" w:cs="Arial"/>
                <w:sz w:val="18"/>
                <w:szCs w:val="18"/>
              </w:rPr>
            </w:pPr>
            <w:r w:rsidRPr="002755C3">
              <w:rPr>
                <w:rFonts w:ascii="Arial" w:hAnsi="Arial" w:cs="Arial"/>
                <w:sz w:val="18"/>
                <w:szCs w:val="18"/>
              </w:rPr>
              <w:t xml:space="preserve">oddal drugemu </w:t>
            </w:r>
            <w:r w:rsidR="00185A7C" w:rsidRPr="002755C3">
              <w:rPr>
                <w:rFonts w:ascii="Arial" w:hAnsi="Arial" w:cs="Arial"/>
                <w:sz w:val="18"/>
                <w:szCs w:val="18"/>
              </w:rPr>
              <w:t xml:space="preserve">nosilcu </w:t>
            </w:r>
            <w:r w:rsidRPr="002755C3">
              <w:rPr>
                <w:rFonts w:ascii="Arial" w:hAnsi="Arial" w:cs="Arial"/>
                <w:sz w:val="18"/>
                <w:szCs w:val="18"/>
              </w:rPr>
              <w:t>kmetijske</w:t>
            </w:r>
            <w:r w:rsidR="00185A7C" w:rsidRPr="002755C3">
              <w:rPr>
                <w:rFonts w:ascii="Arial" w:hAnsi="Arial" w:cs="Arial"/>
                <w:sz w:val="18"/>
                <w:szCs w:val="18"/>
              </w:rPr>
              <w:t>ga</w:t>
            </w:r>
            <w:r w:rsidRPr="002755C3">
              <w:rPr>
                <w:rFonts w:ascii="Arial" w:hAnsi="Arial" w:cs="Arial"/>
                <w:sz w:val="18"/>
                <w:szCs w:val="18"/>
              </w:rPr>
              <w:t xml:space="preserve"> gospodarstv</w:t>
            </w:r>
            <w:r w:rsidR="00185A7C" w:rsidRPr="002755C3">
              <w:rPr>
                <w:rFonts w:ascii="Arial" w:hAnsi="Arial" w:cs="Arial"/>
                <w:sz w:val="18"/>
                <w:szCs w:val="18"/>
              </w:rPr>
              <w:t>a</w:t>
            </w:r>
          </w:p>
        </w:tc>
      </w:tr>
      <w:tr w:rsidR="00AD1824" w:rsidRPr="007013E5" w:rsidTr="00244BA3">
        <w:trPr>
          <w:trHeight w:hRule="exact" w:val="293"/>
        </w:trPr>
        <w:tc>
          <w:tcPr>
            <w:tcW w:w="588" w:type="dxa"/>
            <w:vAlign w:val="center"/>
          </w:tcPr>
          <w:p w:rsidR="00AD1824" w:rsidRPr="007013E5" w:rsidRDefault="00AD1824" w:rsidP="008B153E">
            <w:pPr>
              <w:jc w:val="center"/>
              <w:rPr>
                <w:rFonts w:ascii="Arial" w:hAnsi="Arial" w:cs="Arial"/>
                <w:sz w:val="18"/>
                <w:szCs w:val="18"/>
              </w:rPr>
            </w:pPr>
          </w:p>
        </w:tc>
        <w:tc>
          <w:tcPr>
            <w:tcW w:w="9465" w:type="dxa"/>
            <w:vAlign w:val="center"/>
          </w:tcPr>
          <w:p w:rsidR="00AD1824" w:rsidRPr="007013E5" w:rsidRDefault="00AD1824" w:rsidP="008B153E">
            <w:pPr>
              <w:rPr>
                <w:rFonts w:ascii="Arial" w:hAnsi="Arial" w:cs="Arial"/>
                <w:sz w:val="18"/>
                <w:szCs w:val="18"/>
              </w:rPr>
            </w:pPr>
            <w:r w:rsidRPr="007013E5">
              <w:rPr>
                <w:rFonts w:ascii="Arial" w:hAnsi="Arial" w:cs="Arial"/>
                <w:sz w:val="18"/>
                <w:szCs w:val="18"/>
              </w:rPr>
              <w:t>odstranil v skladu s predpisi o ravnanju z odpadki*</w:t>
            </w:r>
          </w:p>
        </w:tc>
      </w:tr>
      <w:tr w:rsidR="00AD1824" w:rsidRPr="007013E5" w:rsidTr="00244BA3">
        <w:trPr>
          <w:trHeight w:hRule="exact" w:val="293"/>
        </w:trPr>
        <w:tc>
          <w:tcPr>
            <w:tcW w:w="588" w:type="dxa"/>
            <w:tcBorders>
              <w:bottom w:val="single" w:sz="4" w:space="0" w:color="auto"/>
            </w:tcBorders>
            <w:vAlign w:val="center"/>
          </w:tcPr>
          <w:p w:rsidR="00AD1824" w:rsidRPr="007013E5" w:rsidRDefault="00AD1824" w:rsidP="008B153E">
            <w:pPr>
              <w:jc w:val="center"/>
              <w:rPr>
                <w:rFonts w:ascii="Arial" w:hAnsi="Arial" w:cs="Arial"/>
                <w:sz w:val="18"/>
                <w:szCs w:val="18"/>
              </w:rPr>
            </w:pPr>
          </w:p>
        </w:tc>
        <w:tc>
          <w:tcPr>
            <w:tcW w:w="9465" w:type="dxa"/>
            <w:tcBorders>
              <w:bottom w:val="single" w:sz="4" w:space="0" w:color="auto"/>
            </w:tcBorders>
            <w:vAlign w:val="center"/>
          </w:tcPr>
          <w:p w:rsidR="00AD1824" w:rsidRPr="007013E5" w:rsidRDefault="00AD1824" w:rsidP="008B153E">
            <w:pPr>
              <w:rPr>
                <w:rFonts w:ascii="Arial" w:hAnsi="Arial" w:cs="Arial"/>
                <w:sz w:val="18"/>
                <w:szCs w:val="18"/>
                <w:vertAlign w:val="superscript"/>
              </w:rPr>
            </w:pPr>
            <w:r w:rsidRPr="007013E5">
              <w:rPr>
                <w:rFonts w:ascii="Arial" w:hAnsi="Arial" w:cs="Arial"/>
                <w:sz w:val="18"/>
                <w:szCs w:val="18"/>
              </w:rPr>
              <w:t>prodal v različnih oblikah na trgu**</w:t>
            </w:r>
          </w:p>
        </w:tc>
      </w:tr>
    </w:tbl>
    <w:p w:rsidR="00AD1824" w:rsidRPr="007013E5" w:rsidRDefault="00AD1824" w:rsidP="00AD1824">
      <w:pPr>
        <w:spacing w:after="0" w:line="240" w:lineRule="auto"/>
        <w:rPr>
          <w:rFonts w:ascii="Arial" w:hAnsi="Arial" w:cs="Arial"/>
          <w:sz w:val="18"/>
          <w:szCs w:val="18"/>
          <w:vertAlign w:val="superscript"/>
        </w:rPr>
      </w:pPr>
      <w:r w:rsidRPr="007013E5">
        <w:rPr>
          <w:rFonts w:ascii="Arial" w:hAnsi="Arial" w:cs="Arial"/>
          <w:sz w:val="18"/>
          <w:szCs w:val="18"/>
          <w:vertAlign w:val="superscript"/>
        </w:rPr>
        <w:t>*</w:t>
      </w:r>
      <w:r w:rsidR="00672875">
        <w:rPr>
          <w:rFonts w:ascii="Arial" w:hAnsi="Arial" w:cs="Arial"/>
          <w:sz w:val="18"/>
          <w:szCs w:val="18"/>
          <w:vertAlign w:val="superscript"/>
        </w:rPr>
        <w:t xml:space="preserve"> </w:t>
      </w:r>
      <w:r w:rsidRPr="007013E5">
        <w:rPr>
          <w:rFonts w:ascii="Arial" w:hAnsi="Arial" w:cs="Arial"/>
          <w:sz w:val="18"/>
          <w:szCs w:val="18"/>
        </w:rPr>
        <w:t>V tem primeru KMG-MID prejemnika ni potreben.</w:t>
      </w:r>
    </w:p>
    <w:p w:rsidR="00AD1824" w:rsidRPr="007013E5" w:rsidRDefault="00AD1824" w:rsidP="00AD1824">
      <w:pPr>
        <w:spacing w:after="0" w:line="240" w:lineRule="auto"/>
        <w:rPr>
          <w:rFonts w:ascii="Arial" w:hAnsi="Arial" w:cs="Arial"/>
          <w:sz w:val="18"/>
          <w:szCs w:val="18"/>
        </w:rPr>
      </w:pPr>
      <w:r w:rsidRPr="007013E5">
        <w:rPr>
          <w:rFonts w:ascii="Arial" w:hAnsi="Arial" w:cs="Arial"/>
          <w:sz w:val="18"/>
          <w:szCs w:val="18"/>
          <w:vertAlign w:val="superscript"/>
        </w:rPr>
        <w:t>**</w:t>
      </w:r>
      <w:r w:rsidRPr="007013E5">
        <w:rPr>
          <w:rFonts w:ascii="Arial" w:hAnsi="Arial" w:cs="Arial"/>
          <w:sz w:val="18"/>
          <w:szCs w:val="18"/>
        </w:rPr>
        <w:t xml:space="preserve"> V tem primeru podpis prejemnika ni potreben.</w:t>
      </w:r>
    </w:p>
    <w:p w:rsidR="00AD1824" w:rsidRPr="007013E5" w:rsidRDefault="00AD1824" w:rsidP="00AD1824">
      <w:pPr>
        <w:spacing w:after="0" w:line="240" w:lineRule="auto"/>
        <w:rPr>
          <w:rFonts w:ascii="Arial" w:hAnsi="Arial" w:cs="Arial"/>
          <w:b/>
          <w:bCs/>
          <w:sz w:val="18"/>
          <w:szCs w:val="18"/>
        </w:rPr>
      </w:pPr>
      <w:r w:rsidRPr="007013E5">
        <w:rPr>
          <w:rFonts w:ascii="Arial" w:hAnsi="Arial" w:cs="Arial"/>
          <w:b/>
          <w:sz w:val="18"/>
          <w:szCs w:val="18"/>
        </w:rPr>
        <w:t>POZOR!</w:t>
      </w:r>
      <w:r w:rsidRPr="007013E5">
        <w:rPr>
          <w:rFonts w:ascii="Arial" w:hAnsi="Arial" w:cs="Arial"/>
          <w:sz w:val="18"/>
          <w:szCs w:val="18"/>
        </w:rPr>
        <w:t xml:space="preserve"> </w:t>
      </w:r>
      <w:r w:rsidRPr="007013E5">
        <w:rPr>
          <w:rFonts w:ascii="Arial" w:hAnsi="Arial" w:cs="Arial"/>
          <w:b/>
          <w:bCs/>
          <w:sz w:val="18"/>
          <w:szCs w:val="18"/>
        </w:rPr>
        <w:t>Na enem obrazcu lahko oddajalec označi samo eno izjavo.</w:t>
      </w:r>
    </w:p>
    <w:p w:rsidR="007013E5" w:rsidRPr="007013E5" w:rsidRDefault="007013E5" w:rsidP="00AD1824">
      <w:pPr>
        <w:spacing w:after="0" w:line="240" w:lineRule="auto"/>
        <w:rPr>
          <w:rFonts w:ascii="Arial" w:hAnsi="Arial" w:cs="Arial"/>
          <w:b/>
          <w:bCs/>
          <w:sz w:val="18"/>
          <w:szCs w:val="18"/>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725"/>
      </w:tblGrid>
      <w:tr w:rsidR="00AD1824" w:rsidRPr="007013E5" w:rsidTr="00942214">
        <w:trPr>
          <w:cantSplit/>
          <w:trHeight w:val="762"/>
        </w:trPr>
        <w:tc>
          <w:tcPr>
            <w:tcW w:w="2268" w:type="dxa"/>
            <w:shd w:val="clear" w:color="auto" w:fill="E6E6E6"/>
            <w:vAlign w:val="center"/>
          </w:tcPr>
          <w:p w:rsidR="00AD1824" w:rsidRPr="00654BCE" w:rsidRDefault="00AD1824" w:rsidP="008B153E">
            <w:pPr>
              <w:jc w:val="center"/>
              <w:rPr>
                <w:rFonts w:ascii="Arial" w:hAnsi="Arial" w:cs="Arial"/>
                <w:b/>
                <w:sz w:val="20"/>
                <w:szCs w:val="20"/>
              </w:rPr>
            </w:pPr>
            <w:r w:rsidRPr="00654BCE">
              <w:rPr>
                <w:rFonts w:ascii="Arial" w:hAnsi="Arial" w:cs="Arial"/>
                <w:b/>
                <w:sz w:val="20"/>
                <w:szCs w:val="20"/>
              </w:rPr>
              <w:t>PREJEM</w:t>
            </w:r>
            <w:r w:rsidR="00EB126E">
              <w:rPr>
                <w:rFonts w:ascii="Arial" w:hAnsi="Arial" w:cs="Arial"/>
                <w:b/>
                <w:sz w:val="20"/>
                <w:szCs w:val="20"/>
              </w:rPr>
              <w:t>N</w:t>
            </w:r>
            <w:r w:rsidRPr="00654BCE">
              <w:rPr>
                <w:rFonts w:ascii="Arial" w:hAnsi="Arial" w:cs="Arial"/>
                <w:b/>
                <w:sz w:val="20"/>
                <w:szCs w:val="20"/>
              </w:rPr>
              <w:t>IK</w:t>
            </w:r>
          </w:p>
        </w:tc>
        <w:tc>
          <w:tcPr>
            <w:tcW w:w="8725" w:type="dxa"/>
            <w:shd w:val="clear" w:color="auto" w:fill="E6E6E6"/>
            <w:vAlign w:val="center"/>
          </w:tcPr>
          <w:p w:rsidR="00AD1824" w:rsidRPr="00654BCE" w:rsidRDefault="00AD1824" w:rsidP="00AD1824">
            <w:pPr>
              <w:spacing w:after="0" w:line="240" w:lineRule="auto"/>
              <w:jc w:val="both"/>
              <w:rPr>
                <w:rFonts w:ascii="Arial" w:hAnsi="Arial" w:cs="Arial"/>
                <w:sz w:val="18"/>
                <w:szCs w:val="18"/>
              </w:rPr>
            </w:pPr>
            <w:r w:rsidRPr="00654BCE">
              <w:rPr>
                <w:rFonts w:ascii="Arial" w:hAnsi="Arial" w:cs="Arial"/>
                <w:sz w:val="18"/>
                <w:szCs w:val="18"/>
              </w:rPr>
              <w:t xml:space="preserve">– </w:t>
            </w:r>
            <w:r w:rsidR="001B7A1D">
              <w:rPr>
                <w:rFonts w:ascii="Arial" w:hAnsi="Arial" w:cs="Arial"/>
                <w:sz w:val="18"/>
                <w:szCs w:val="18"/>
              </w:rPr>
              <w:t>I</w:t>
            </w:r>
            <w:r w:rsidRPr="00654BCE">
              <w:rPr>
                <w:rFonts w:ascii="Arial" w:hAnsi="Arial" w:cs="Arial"/>
                <w:sz w:val="18"/>
                <w:szCs w:val="18"/>
              </w:rPr>
              <w:t>zpolnite, če je prejemnik drug</w:t>
            </w:r>
            <w:r w:rsidR="00185A7C">
              <w:rPr>
                <w:rFonts w:ascii="Arial" w:hAnsi="Arial" w:cs="Arial"/>
                <w:sz w:val="18"/>
                <w:szCs w:val="18"/>
              </w:rPr>
              <w:t xml:space="preserve"> nosilec</w:t>
            </w:r>
            <w:r w:rsidRPr="00654BCE">
              <w:rPr>
                <w:rFonts w:ascii="Arial" w:hAnsi="Arial" w:cs="Arial"/>
                <w:sz w:val="18"/>
                <w:szCs w:val="18"/>
              </w:rPr>
              <w:t xml:space="preserve"> kmetijsk</w:t>
            </w:r>
            <w:r w:rsidR="00185A7C">
              <w:rPr>
                <w:rFonts w:ascii="Arial" w:hAnsi="Arial" w:cs="Arial"/>
                <w:sz w:val="18"/>
                <w:szCs w:val="18"/>
              </w:rPr>
              <w:t>ega</w:t>
            </w:r>
            <w:r w:rsidRPr="00654BCE">
              <w:rPr>
                <w:rFonts w:ascii="Arial" w:hAnsi="Arial" w:cs="Arial"/>
                <w:sz w:val="18"/>
                <w:szCs w:val="18"/>
              </w:rPr>
              <w:t xml:space="preserve"> gospodarstv</w:t>
            </w:r>
            <w:r w:rsidR="00185A7C">
              <w:rPr>
                <w:rFonts w:ascii="Arial" w:hAnsi="Arial" w:cs="Arial"/>
                <w:sz w:val="18"/>
                <w:szCs w:val="18"/>
              </w:rPr>
              <w:t>a</w:t>
            </w:r>
            <w:r w:rsidRPr="00654BCE">
              <w:rPr>
                <w:rFonts w:ascii="Arial" w:hAnsi="Arial" w:cs="Arial"/>
                <w:sz w:val="18"/>
                <w:szCs w:val="18"/>
              </w:rPr>
              <w:t xml:space="preserve"> ali če odstranjujete presežke živinskih gnojil v skladu s predpisi</w:t>
            </w:r>
            <w:r w:rsidR="001B7A1D">
              <w:rPr>
                <w:rFonts w:ascii="Arial" w:hAnsi="Arial" w:cs="Arial"/>
                <w:sz w:val="18"/>
                <w:szCs w:val="18"/>
              </w:rPr>
              <w:t>.</w:t>
            </w:r>
          </w:p>
          <w:p w:rsidR="00AD1824" w:rsidRPr="00654BCE" w:rsidRDefault="00AD1824" w:rsidP="001B7A1D">
            <w:pPr>
              <w:spacing w:after="0" w:line="240" w:lineRule="auto"/>
              <w:jc w:val="both"/>
              <w:rPr>
                <w:rFonts w:ascii="Arial" w:hAnsi="Arial" w:cs="Arial"/>
                <w:sz w:val="18"/>
                <w:szCs w:val="18"/>
              </w:rPr>
            </w:pPr>
            <w:r w:rsidRPr="00654BCE">
              <w:rPr>
                <w:rFonts w:ascii="Arial" w:hAnsi="Arial" w:cs="Arial"/>
                <w:sz w:val="18"/>
                <w:szCs w:val="18"/>
              </w:rPr>
              <w:t xml:space="preserve">– </w:t>
            </w:r>
            <w:r w:rsidR="001B7A1D">
              <w:rPr>
                <w:rFonts w:ascii="Arial" w:hAnsi="Arial" w:cs="Arial"/>
                <w:sz w:val="18"/>
                <w:szCs w:val="18"/>
              </w:rPr>
              <w:t>P</w:t>
            </w:r>
            <w:r w:rsidRPr="00654BCE">
              <w:rPr>
                <w:rFonts w:ascii="Arial" w:hAnsi="Arial" w:cs="Arial"/>
                <w:sz w:val="18"/>
                <w:szCs w:val="18"/>
              </w:rPr>
              <w:t>ustite prazno, če presežke živinskih gnojil prodajate na trgu</w:t>
            </w:r>
            <w:r w:rsidR="00672875">
              <w:rPr>
                <w:rFonts w:ascii="Arial" w:hAnsi="Arial" w:cs="Arial"/>
                <w:sz w:val="18"/>
                <w:szCs w:val="18"/>
              </w:rPr>
              <w:t>,</w:t>
            </w:r>
            <w:r w:rsidRPr="00654BCE">
              <w:rPr>
                <w:rFonts w:ascii="Arial" w:hAnsi="Arial" w:cs="Arial"/>
                <w:sz w:val="18"/>
                <w:szCs w:val="18"/>
              </w:rPr>
              <w:t xml:space="preserve"> in označite izjavo, da prodajate na trgu</w:t>
            </w:r>
            <w:r w:rsidR="001B7A1D">
              <w:rPr>
                <w:rFonts w:ascii="Arial" w:hAnsi="Arial" w:cs="Arial"/>
                <w:sz w:val="18"/>
                <w:szCs w:val="18"/>
              </w:rPr>
              <w:t>.</w:t>
            </w:r>
          </w:p>
        </w:tc>
      </w:tr>
      <w:tr w:rsidR="00AD1824" w:rsidRPr="002755C3" w:rsidTr="00942214">
        <w:trPr>
          <w:cantSplit/>
          <w:trHeight w:val="1126"/>
        </w:trPr>
        <w:tc>
          <w:tcPr>
            <w:tcW w:w="10993" w:type="dxa"/>
            <w:gridSpan w:val="2"/>
            <w:vAlign w:val="center"/>
          </w:tcPr>
          <w:tbl>
            <w:tblPr>
              <w:tblpPr w:leftFromText="141" w:rightFromText="141" w:vertAnchor="page" w:horzAnchor="margin" w:tblpY="1"/>
              <w:tblOverlap w:val="never"/>
              <w:tblW w:w="10616" w:type="dxa"/>
              <w:tblBorders>
                <w:top w:val="single" w:sz="4" w:space="0" w:color="auto"/>
                <w:left w:val="single" w:sz="4" w:space="0" w:color="auto"/>
                <w:bottom w:val="single" w:sz="4" w:space="0" w:color="auto"/>
                <w:right w:val="single" w:sz="4" w:space="0" w:color="auto"/>
              </w:tblBorders>
              <w:tblCellMar>
                <w:left w:w="11" w:type="dxa"/>
                <w:right w:w="11" w:type="dxa"/>
              </w:tblCellMar>
              <w:tblLook w:val="0000" w:firstRow="0" w:lastRow="0" w:firstColumn="0" w:lastColumn="0" w:noHBand="0" w:noVBand="0"/>
            </w:tblPr>
            <w:tblGrid>
              <w:gridCol w:w="266"/>
              <w:gridCol w:w="265"/>
              <w:gridCol w:w="264"/>
              <w:gridCol w:w="264"/>
              <w:gridCol w:w="121"/>
              <w:gridCol w:w="138"/>
              <w:gridCol w:w="259"/>
              <w:gridCol w:w="238"/>
              <w:gridCol w:w="237"/>
              <w:gridCol w:w="78"/>
              <w:gridCol w:w="154"/>
              <w:gridCol w:w="231"/>
              <w:gridCol w:w="352"/>
              <w:gridCol w:w="1423"/>
              <w:gridCol w:w="228"/>
              <w:gridCol w:w="229"/>
              <w:gridCol w:w="228"/>
              <w:gridCol w:w="229"/>
              <w:gridCol w:w="228"/>
              <w:gridCol w:w="229"/>
              <w:gridCol w:w="228"/>
              <w:gridCol w:w="229"/>
              <w:gridCol w:w="229"/>
              <w:gridCol w:w="737"/>
              <w:gridCol w:w="229"/>
              <w:gridCol w:w="229"/>
              <w:gridCol w:w="229"/>
              <w:gridCol w:w="229"/>
              <w:gridCol w:w="229"/>
              <w:gridCol w:w="352"/>
              <w:gridCol w:w="303"/>
              <w:gridCol w:w="302"/>
              <w:gridCol w:w="303"/>
              <w:gridCol w:w="1127"/>
            </w:tblGrid>
            <w:tr w:rsidR="00FB6397" w:rsidRPr="002755C3" w:rsidTr="001A2EE1">
              <w:trPr>
                <w:trHeight w:val="240"/>
              </w:trPr>
              <w:tc>
                <w:tcPr>
                  <w:tcW w:w="2867"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rsidR="00FB6397" w:rsidRPr="002755C3" w:rsidRDefault="00FB6397" w:rsidP="008B153E">
                  <w:pPr>
                    <w:pStyle w:val="Naslov3"/>
                    <w:spacing w:before="0" w:after="0"/>
                    <w:rPr>
                      <w:rFonts w:ascii="Arial" w:hAnsi="Arial" w:cs="Arial"/>
                      <w:b w:val="0"/>
                      <w:iCs/>
                      <w:sz w:val="20"/>
                      <w:szCs w:val="20"/>
                      <w:lang w:val="sl-SI"/>
                    </w:rPr>
                  </w:pPr>
                  <w:r w:rsidRPr="002755C3">
                    <w:rPr>
                      <w:rFonts w:ascii="Arial" w:hAnsi="Arial" w:cs="Arial"/>
                      <w:b w:val="0"/>
                      <w:iCs/>
                      <w:sz w:val="20"/>
                      <w:szCs w:val="20"/>
                      <w:lang w:val="sl-SI"/>
                    </w:rPr>
                    <w:t>Nosilec kmet</w:t>
                  </w:r>
                  <w:r w:rsidR="00672875" w:rsidRPr="002755C3">
                    <w:rPr>
                      <w:rFonts w:ascii="Arial" w:hAnsi="Arial" w:cs="Arial"/>
                      <w:b w:val="0"/>
                      <w:iCs/>
                      <w:sz w:val="20"/>
                      <w:szCs w:val="20"/>
                      <w:lang w:val="sl-SI"/>
                    </w:rPr>
                    <w:t>ij</w:t>
                  </w:r>
                  <w:r w:rsidRPr="002755C3">
                    <w:rPr>
                      <w:rFonts w:ascii="Arial" w:hAnsi="Arial" w:cs="Arial"/>
                      <w:b w:val="0"/>
                      <w:iCs/>
                      <w:sz w:val="20"/>
                      <w:szCs w:val="20"/>
                      <w:lang w:val="sl-SI"/>
                    </w:rPr>
                    <w:t>. gospodarstva</w:t>
                  </w:r>
                </w:p>
                <w:p w:rsidR="00FB6397" w:rsidRPr="002755C3" w:rsidRDefault="00144095" w:rsidP="00144095">
                  <w:pPr>
                    <w:pStyle w:val="Naslov3"/>
                    <w:spacing w:before="0" w:after="0"/>
                    <w:rPr>
                      <w:rFonts w:ascii="Arial" w:hAnsi="Arial" w:cs="Arial"/>
                      <w:sz w:val="20"/>
                      <w:szCs w:val="20"/>
                      <w:lang w:val="sl-SI"/>
                    </w:rPr>
                  </w:pPr>
                  <w:r w:rsidRPr="002755C3">
                    <w:rPr>
                      <w:rFonts w:ascii="Arial" w:hAnsi="Arial" w:cs="Arial"/>
                      <w:b w:val="0"/>
                      <w:iCs/>
                      <w:sz w:val="20"/>
                      <w:szCs w:val="20"/>
                      <w:lang w:val="sl-SI"/>
                    </w:rPr>
                    <w:t>P</w:t>
                  </w:r>
                  <w:r w:rsidR="00FB6397" w:rsidRPr="002755C3">
                    <w:rPr>
                      <w:rFonts w:ascii="Arial" w:hAnsi="Arial" w:cs="Arial"/>
                      <w:b w:val="0"/>
                      <w:iCs/>
                      <w:sz w:val="20"/>
                      <w:szCs w:val="20"/>
                      <w:lang w:val="sl-SI"/>
                    </w:rPr>
                    <w:t>riimek in ime/naziv</w:t>
                  </w:r>
                </w:p>
              </w:tc>
              <w:tc>
                <w:tcPr>
                  <w:tcW w:w="7749" w:type="dxa"/>
                  <w:gridSpan w:val="21"/>
                  <w:tcBorders>
                    <w:top w:val="single" w:sz="4" w:space="0" w:color="auto"/>
                    <w:left w:val="single" w:sz="4" w:space="0" w:color="000000"/>
                    <w:bottom w:val="single" w:sz="4" w:space="0" w:color="auto"/>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r>
            <w:tr w:rsidR="00942214" w:rsidRPr="002755C3" w:rsidTr="00FB6397">
              <w:trPr>
                <w:trHeight w:hRule="exact" w:val="69"/>
              </w:trPr>
              <w:tc>
                <w:tcPr>
                  <w:tcW w:w="266"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65"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64"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64"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59" w:type="dxa"/>
                  <w:gridSpan w:val="2"/>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59"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38"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37"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32" w:type="dxa"/>
                  <w:gridSpan w:val="2"/>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31"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8101" w:type="dxa"/>
                  <w:gridSpan w:val="22"/>
                  <w:tcBorders>
                    <w:top w:val="single" w:sz="4" w:space="0" w:color="auto"/>
                    <w:left w:val="nil"/>
                    <w:bottom w:val="single" w:sz="4" w:space="0" w:color="auto"/>
                    <w:right w:val="nil"/>
                  </w:tcBorders>
                  <w:shd w:val="clear" w:color="auto" w:fill="auto"/>
                  <w:vAlign w:val="center"/>
                </w:tcPr>
                <w:p w:rsidR="00EB126E" w:rsidRPr="002755C3" w:rsidRDefault="00EB126E" w:rsidP="008B153E">
                  <w:pPr>
                    <w:pStyle w:val="Naslov3"/>
                    <w:spacing w:before="0" w:after="0"/>
                    <w:rPr>
                      <w:rFonts w:ascii="Arial" w:hAnsi="Arial" w:cs="Arial"/>
                      <w:sz w:val="20"/>
                      <w:szCs w:val="20"/>
                      <w:lang w:val="sl-SI"/>
                    </w:rPr>
                  </w:pPr>
                </w:p>
              </w:tc>
            </w:tr>
            <w:tr w:rsidR="00FB6397" w:rsidRPr="002755C3" w:rsidTr="001A2EE1">
              <w:trPr>
                <w:trHeight w:val="456"/>
              </w:trPr>
              <w:tc>
                <w:tcPr>
                  <w:tcW w:w="213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B6397" w:rsidRPr="002755C3" w:rsidRDefault="00FB6397" w:rsidP="008B153E">
                  <w:pPr>
                    <w:pStyle w:val="Naslov3"/>
                    <w:spacing w:before="0" w:after="0"/>
                    <w:rPr>
                      <w:rFonts w:ascii="Arial" w:hAnsi="Arial" w:cs="Arial"/>
                      <w:b w:val="0"/>
                      <w:sz w:val="20"/>
                      <w:szCs w:val="20"/>
                      <w:lang w:val="sl-SI"/>
                    </w:rPr>
                  </w:pPr>
                  <w:r w:rsidRPr="002755C3">
                    <w:rPr>
                      <w:rFonts w:ascii="Arial" w:hAnsi="Arial" w:cs="Arial"/>
                      <w:b w:val="0"/>
                      <w:iCs/>
                      <w:sz w:val="20"/>
                      <w:szCs w:val="20"/>
                      <w:lang w:val="sl-SI"/>
                    </w:rPr>
                    <w:t>Naslov nosilca</w:t>
                  </w:r>
                </w:p>
              </w:tc>
              <w:tc>
                <w:tcPr>
                  <w:tcW w:w="8486" w:type="dxa"/>
                  <w:gridSpan w:val="24"/>
                  <w:tcBorders>
                    <w:top w:val="single" w:sz="4" w:space="0" w:color="auto"/>
                    <w:left w:val="single" w:sz="4" w:space="0" w:color="auto"/>
                    <w:bottom w:val="single" w:sz="4" w:space="0" w:color="auto"/>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r>
            <w:tr w:rsidR="00E33542" w:rsidRPr="002755C3" w:rsidTr="001A2EE1">
              <w:trPr>
                <w:trHeight w:hRule="exact" w:val="69"/>
              </w:trPr>
              <w:tc>
                <w:tcPr>
                  <w:tcW w:w="266"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65"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64"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64"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59" w:type="dxa"/>
                  <w:gridSpan w:val="2"/>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59"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38"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37"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32" w:type="dxa"/>
                  <w:gridSpan w:val="2"/>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31"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8101" w:type="dxa"/>
                  <w:gridSpan w:val="22"/>
                  <w:tcBorders>
                    <w:top w:val="single" w:sz="4" w:space="0" w:color="auto"/>
                    <w:left w:val="nil"/>
                    <w:bottom w:val="nil"/>
                    <w:right w:val="nil"/>
                  </w:tcBorders>
                  <w:shd w:val="clear" w:color="auto" w:fill="auto"/>
                  <w:vAlign w:val="center"/>
                </w:tcPr>
                <w:p w:rsidR="00EB126E" w:rsidRPr="002755C3" w:rsidRDefault="00EB126E" w:rsidP="008B153E">
                  <w:pPr>
                    <w:jc w:val="center"/>
                    <w:rPr>
                      <w:rFonts w:ascii="Arial" w:hAnsi="Arial" w:cs="Arial"/>
                      <w:i/>
                      <w:iCs/>
                      <w:sz w:val="20"/>
                      <w:szCs w:val="20"/>
                    </w:rPr>
                  </w:pPr>
                </w:p>
              </w:tc>
            </w:tr>
            <w:tr w:rsidR="001A2EE1" w:rsidRPr="002755C3" w:rsidTr="001B7A1D">
              <w:trPr>
                <w:trHeight w:val="240"/>
              </w:trPr>
              <w:tc>
                <w:tcPr>
                  <w:tcW w:w="1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r w:rsidRPr="002755C3">
                    <w:rPr>
                      <w:rFonts w:ascii="Arial" w:hAnsi="Arial" w:cs="Arial"/>
                      <w:b w:val="0"/>
                      <w:iCs/>
                      <w:sz w:val="20"/>
                      <w:szCs w:val="20"/>
                      <w:lang w:val="sl-SI"/>
                    </w:rPr>
                    <w:t>Tel</w:t>
                  </w:r>
                  <w:r w:rsidR="00672875" w:rsidRPr="002755C3">
                    <w:rPr>
                      <w:rFonts w:ascii="Arial" w:hAnsi="Arial" w:cs="Arial"/>
                      <w:b w:val="0"/>
                      <w:iCs/>
                      <w:sz w:val="20"/>
                      <w:szCs w:val="20"/>
                      <w:lang w:val="sl-SI"/>
                    </w:rPr>
                    <w:t>efon</w:t>
                  </w:r>
                  <w:r w:rsidR="001B7A1D">
                    <w:rPr>
                      <w:rFonts w:ascii="Arial" w:hAnsi="Arial" w:cs="Arial"/>
                      <w:b w:val="0"/>
                      <w:iCs/>
                      <w:sz w:val="20"/>
                      <w:szCs w:val="20"/>
                      <w:lang w:val="sl-SI"/>
                    </w:rPr>
                    <w:t>ska številka</w:t>
                  </w:r>
                </w:p>
              </w:tc>
              <w:tc>
                <w:tcPr>
                  <w:tcW w:w="16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r w:rsidRPr="002755C3">
                    <w:rPr>
                      <w:rFonts w:ascii="Arial" w:hAnsi="Arial" w:cs="Arial"/>
                      <w:b w:val="0"/>
                      <w:iCs/>
                      <w:sz w:val="20"/>
                      <w:szCs w:val="20"/>
                      <w:lang w:val="sl-SI"/>
                    </w:rPr>
                    <w:t>KMG-</w:t>
                  </w:r>
                  <w:r w:rsidR="001B7A1D" w:rsidRPr="002755C3">
                    <w:rPr>
                      <w:rFonts w:ascii="Arial" w:hAnsi="Arial" w:cs="Arial"/>
                      <w:b w:val="0"/>
                      <w:iCs/>
                      <w:sz w:val="20"/>
                      <w:szCs w:val="20"/>
                      <w:lang w:val="sl-SI"/>
                    </w:rPr>
                    <w:t xml:space="preserve"> MID</w:t>
                  </w:r>
                </w:p>
              </w:tc>
              <w:tc>
                <w:tcPr>
                  <w:tcW w:w="228" w:type="dxa"/>
                  <w:tcBorders>
                    <w:top w:val="single" w:sz="4" w:space="0" w:color="auto"/>
                    <w:left w:val="single" w:sz="4" w:space="0" w:color="auto"/>
                    <w:bottom w:val="single" w:sz="4" w:space="0" w:color="auto"/>
                    <w:right w:val="single" w:sz="4" w:space="0" w:color="993300"/>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228" w:type="dxa"/>
                  <w:tcBorders>
                    <w:top w:val="single" w:sz="4" w:space="0" w:color="auto"/>
                    <w:left w:val="single" w:sz="4" w:space="0" w:color="993300"/>
                    <w:bottom w:val="single" w:sz="4" w:space="0" w:color="auto"/>
                    <w:right w:val="single" w:sz="4" w:space="0" w:color="993300"/>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228" w:type="dxa"/>
                  <w:tcBorders>
                    <w:top w:val="single" w:sz="4" w:space="0" w:color="auto"/>
                    <w:left w:val="single" w:sz="4" w:space="0" w:color="993300"/>
                    <w:bottom w:val="single" w:sz="4" w:space="0" w:color="auto"/>
                    <w:right w:val="single" w:sz="4" w:space="0" w:color="993300"/>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228" w:type="dxa"/>
                  <w:tcBorders>
                    <w:top w:val="single" w:sz="4" w:space="0" w:color="auto"/>
                    <w:left w:val="single" w:sz="4" w:space="0" w:color="993300"/>
                    <w:bottom w:val="single" w:sz="4" w:space="0" w:color="auto"/>
                    <w:right w:val="single" w:sz="4" w:space="0" w:color="993300"/>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auto"/>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737" w:type="dxa"/>
                  <w:tcBorders>
                    <w:top w:val="single" w:sz="4" w:space="0" w:color="auto"/>
                    <w:left w:val="single" w:sz="4" w:space="0" w:color="993300"/>
                    <w:bottom w:val="single" w:sz="4" w:space="0" w:color="auto"/>
                    <w:right w:val="single" w:sz="4" w:space="0" w:color="993300"/>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r w:rsidRPr="002755C3">
                    <w:rPr>
                      <w:rFonts w:ascii="Arial" w:hAnsi="Arial" w:cs="Arial"/>
                      <w:b w:val="0"/>
                      <w:sz w:val="20"/>
                      <w:szCs w:val="20"/>
                      <w:lang w:val="sl-SI"/>
                    </w:rPr>
                    <w:t>Davčna št</w:t>
                  </w:r>
                  <w:r w:rsidR="00672875" w:rsidRPr="002755C3">
                    <w:rPr>
                      <w:rFonts w:ascii="Arial" w:hAnsi="Arial" w:cs="Arial"/>
                      <w:b w:val="0"/>
                      <w:sz w:val="20"/>
                      <w:szCs w:val="20"/>
                      <w:lang w:val="sl-SI"/>
                    </w:rPr>
                    <w:t>evilka</w:t>
                  </w:r>
                </w:p>
              </w:tc>
              <w:tc>
                <w:tcPr>
                  <w:tcW w:w="229" w:type="dxa"/>
                  <w:tcBorders>
                    <w:top w:val="single" w:sz="4" w:space="0" w:color="auto"/>
                    <w:left w:val="single" w:sz="4" w:space="0" w:color="993300"/>
                    <w:bottom w:val="single" w:sz="4" w:space="0" w:color="auto"/>
                    <w:right w:val="single" w:sz="4" w:space="0" w:color="auto"/>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auto"/>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352" w:type="dxa"/>
                  <w:tcBorders>
                    <w:top w:val="single" w:sz="4" w:space="0" w:color="auto"/>
                    <w:left w:val="single" w:sz="4" w:space="0" w:color="993300"/>
                    <w:bottom w:val="single" w:sz="4" w:space="0" w:color="auto"/>
                    <w:right w:val="single" w:sz="4" w:space="0" w:color="auto"/>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303" w:type="dxa"/>
                  <w:tcBorders>
                    <w:top w:val="single" w:sz="4" w:space="0" w:color="auto"/>
                    <w:left w:val="single" w:sz="4" w:space="0" w:color="993300"/>
                    <w:bottom w:val="single" w:sz="4" w:space="0" w:color="auto"/>
                    <w:right w:val="single" w:sz="4" w:space="0" w:color="auto"/>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302" w:type="dxa"/>
                  <w:tcBorders>
                    <w:top w:val="single" w:sz="4" w:space="0" w:color="auto"/>
                    <w:left w:val="single" w:sz="4" w:space="0" w:color="993300"/>
                    <w:bottom w:val="single" w:sz="4" w:space="0" w:color="auto"/>
                    <w:right w:val="single" w:sz="4" w:space="0" w:color="auto"/>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1127" w:type="dxa"/>
                  <w:tcBorders>
                    <w:top w:val="nil"/>
                    <w:left w:val="single" w:sz="4" w:space="0" w:color="auto"/>
                    <w:bottom w:val="nil"/>
                    <w:right w:val="nil"/>
                  </w:tcBorders>
                  <w:shd w:val="clear" w:color="auto" w:fill="auto"/>
                  <w:vAlign w:val="center"/>
                </w:tcPr>
                <w:p w:rsidR="001A2EE1" w:rsidRPr="002755C3" w:rsidRDefault="001A2EE1" w:rsidP="008B153E">
                  <w:pPr>
                    <w:rPr>
                      <w:rFonts w:ascii="Arial" w:hAnsi="Arial" w:cs="Arial"/>
                      <w:sz w:val="20"/>
                      <w:szCs w:val="20"/>
                    </w:rPr>
                  </w:pPr>
                </w:p>
              </w:tc>
            </w:tr>
          </w:tbl>
          <w:p w:rsidR="00AD1824" w:rsidRPr="002755C3" w:rsidRDefault="00AD1824" w:rsidP="008B153E">
            <w:pPr>
              <w:jc w:val="center"/>
              <w:rPr>
                <w:rFonts w:ascii="Arial" w:hAnsi="Arial" w:cs="Arial"/>
              </w:rPr>
            </w:pPr>
          </w:p>
        </w:tc>
      </w:tr>
    </w:tbl>
    <w:p w:rsidR="00AD1824" w:rsidRPr="002755C3" w:rsidRDefault="00AD1824" w:rsidP="00654BCE">
      <w:pPr>
        <w:spacing w:before="120" w:after="120" w:line="240" w:lineRule="auto"/>
        <w:rPr>
          <w:rFonts w:ascii="Arial" w:hAnsi="Arial" w:cs="Arial"/>
          <w:b/>
          <w:sz w:val="20"/>
          <w:szCs w:val="20"/>
        </w:rPr>
      </w:pPr>
      <w:r w:rsidRPr="002755C3">
        <w:rPr>
          <w:rFonts w:ascii="Arial" w:hAnsi="Arial" w:cs="Arial"/>
          <w:b/>
          <w:sz w:val="20"/>
          <w:szCs w:val="20"/>
        </w:rPr>
        <w:t>ODDANE ALI PREJETE KOLIČINE ŽIVINSKIH GNOJIL</w:t>
      </w:r>
      <w:r w:rsidR="004D20F9">
        <w:rPr>
          <w:rFonts w:ascii="Arial" w:hAnsi="Arial" w:cs="Arial"/>
          <w:b/>
          <w:sz w:val="20"/>
          <w:szCs w:val="20"/>
        </w:rPr>
        <w:t xml:space="preserve"> </w:t>
      </w:r>
    </w:p>
    <w:tbl>
      <w:tblPr>
        <w:tblStyle w:val="Tabelamrea"/>
        <w:tblW w:w="11391" w:type="dxa"/>
        <w:tblInd w:w="-318" w:type="dxa"/>
        <w:tblLook w:val="01E0" w:firstRow="1" w:lastRow="1" w:firstColumn="1" w:lastColumn="1" w:noHBand="0" w:noVBand="0"/>
      </w:tblPr>
      <w:tblGrid>
        <w:gridCol w:w="3030"/>
        <w:gridCol w:w="2015"/>
        <w:gridCol w:w="1725"/>
        <w:gridCol w:w="3569"/>
        <w:gridCol w:w="1052"/>
      </w:tblGrid>
      <w:tr w:rsidR="00E33542" w:rsidRPr="007013E5" w:rsidTr="00D95320">
        <w:trPr>
          <w:trHeight w:val="346"/>
        </w:trPr>
        <w:tc>
          <w:tcPr>
            <w:tcW w:w="3030" w:type="dxa"/>
            <w:shd w:val="clear" w:color="auto" w:fill="E6E6E6"/>
            <w:vAlign w:val="center"/>
          </w:tcPr>
          <w:p w:rsidR="00E33542" w:rsidRPr="007013E5" w:rsidRDefault="00E33542" w:rsidP="008B153E">
            <w:pPr>
              <w:jc w:val="center"/>
              <w:rPr>
                <w:rFonts w:ascii="Arial" w:hAnsi="Arial" w:cs="Arial"/>
                <w:b/>
              </w:rPr>
            </w:pPr>
            <w:r w:rsidRPr="007013E5">
              <w:rPr>
                <w:rFonts w:ascii="Arial" w:hAnsi="Arial" w:cs="Arial"/>
                <w:b/>
              </w:rPr>
              <w:t>Izvor gnoja</w:t>
            </w:r>
          </w:p>
        </w:tc>
        <w:tc>
          <w:tcPr>
            <w:tcW w:w="0" w:type="auto"/>
            <w:tcBorders>
              <w:right w:val="single" w:sz="4" w:space="0" w:color="auto"/>
            </w:tcBorders>
            <w:shd w:val="clear" w:color="auto" w:fill="E6E6E6"/>
            <w:vAlign w:val="center"/>
          </w:tcPr>
          <w:p w:rsidR="00E33542" w:rsidRPr="001B7A1D" w:rsidRDefault="00E33542" w:rsidP="008B153E">
            <w:pPr>
              <w:jc w:val="center"/>
              <w:rPr>
                <w:rFonts w:ascii="Arial" w:hAnsi="Arial" w:cs="Arial"/>
                <w:b/>
              </w:rPr>
            </w:pPr>
            <w:r w:rsidRPr="007013E5">
              <w:rPr>
                <w:rFonts w:ascii="Arial" w:hAnsi="Arial" w:cs="Arial"/>
                <w:b/>
              </w:rPr>
              <w:t xml:space="preserve">Količina </w:t>
            </w:r>
            <w:r w:rsidR="001B7A1D">
              <w:rPr>
                <w:rFonts w:ascii="Arial" w:hAnsi="Arial" w:cs="Arial"/>
                <w:b/>
              </w:rPr>
              <w:t>(</w:t>
            </w:r>
            <w:r w:rsidRPr="007013E5">
              <w:rPr>
                <w:rFonts w:ascii="Arial" w:hAnsi="Arial" w:cs="Arial"/>
                <w:b/>
              </w:rPr>
              <w:t>v m</w:t>
            </w:r>
            <w:r w:rsidRPr="007013E5">
              <w:rPr>
                <w:rFonts w:ascii="Arial" w:hAnsi="Arial" w:cs="Arial"/>
                <w:b/>
                <w:vertAlign w:val="superscript"/>
              </w:rPr>
              <w:t>3</w:t>
            </w:r>
            <w:r w:rsidR="001B7A1D">
              <w:rPr>
                <w:rFonts w:ascii="Arial" w:hAnsi="Arial" w:cs="Arial"/>
                <w:b/>
              </w:rPr>
              <w:t>)</w:t>
            </w:r>
          </w:p>
        </w:tc>
        <w:tc>
          <w:tcPr>
            <w:tcW w:w="0" w:type="auto"/>
            <w:tcBorders>
              <w:left w:val="single" w:sz="4" w:space="0" w:color="auto"/>
            </w:tcBorders>
            <w:shd w:val="clear" w:color="auto" w:fill="E6E6E6"/>
            <w:vAlign w:val="center"/>
          </w:tcPr>
          <w:p w:rsidR="00E33542" w:rsidRPr="007013E5" w:rsidRDefault="00E33542" w:rsidP="008B153E">
            <w:pPr>
              <w:jc w:val="center"/>
              <w:rPr>
                <w:rFonts w:ascii="Arial" w:hAnsi="Arial" w:cs="Arial"/>
                <w:b/>
              </w:rPr>
            </w:pPr>
            <w:r w:rsidRPr="007013E5">
              <w:rPr>
                <w:rFonts w:ascii="Arial" w:hAnsi="Arial" w:cs="Arial"/>
                <w:b/>
              </w:rPr>
              <w:t>Izvor gnojnice</w:t>
            </w:r>
          </w:p>
        </w:tc>
        <w:tc>
          <w:tcPr>
            <w:tcW w:w="0" w:type="auto"/>
            <w:gridSpan w:val="2"/>
            <w:shd w:val="clear" w:color="auto" w:fill="E6E6E6"/>
            <w:vAlign w:val="center"/>
          </w:tcPr>
          <w:p w:rsidR="00E33542" w:rsidRPr="001B7A1D" w:rsidRDefault="00E33542" w:rsidP="008B153E">
            <w:pPr>
              <w:jc w:val="center"/>
              <w:rPr>
                <w:rFonts w:ascii="Arial" w:hAnsi="Arial" w:cs="Arial"/>
                <w:b/>
              </w:rPr>
            </w:pPr>
            <w:r w:rsidRPr="007013E5">
              <w:rPr>
                <w:rFonts w:ascii="Arial" w:hAnsi="Arial" w:cs="Arial"/>
                <w:b/>
              </w:rPr>
              <w:t xml:space="preserve">Količina </w:t>
            </w:r>
            <w:r w:rsidR="001B7A1D">
              <w:rPr>
                <w:rFonts w:ascii="Arial" w:hAnsi="Arial" w:cs="Arial"/>
                <w:b/>
              </w:rPr>
              <w:t>(</w:t>
            </w:r>
            <w:r w:rsidRPr="007013E5">
              <w:rPr>
                <w:rFonts w:ascii="Arial" w:hAnsi="Arial" w:cs="Arial"/>
                <w:b/>
              </w:rPr>
              <w:t>v m</w:t>
            </w:r>
            <w:r w:rsidRPr="007013E5">
              <w:rPr>
                <w:rFonts w:ascii="Arial" w:hAnsi="Arial" w:cs="Arial"/>
                <w:b/>
                <w:vertAlign w:val="superscript"/>
              </w:rPr>
              <w:t>3</w:t>
            </w:r>
            <w:r w:rsidR="001B7A1D">
              <w:rPr>
                <w:rFonts w:ascii="Arial" w:hAnsi="Arial" w:cs="Arial"/>
                <w:b/>
              </w:rPr>
              <w:t>)</w:t>
            </w:r>
          </w:p>
        </w:tc>
      </w:tr>
      <w:tr w:rsidR="00E33542" w:rsidRPr="007013E5" w:rsidTr="00D95320">
        <w:trPr>
          <w:trHeight w:val="346"/>
        </w:trPr>
        <w:tc>
          <w:tcPr>
            <w:tcW w:w="3030" w:type="dxa"/>
            <w:vAlign w:val="center"/>
          </w:tcPr>
          <w:p w:rsidR="00E33542" w:rsidRPr="007013E5" w:rsidRDefault="00E33542" w:rsidP="008B153E">
            <w:pPr>
              <w:rPr>
                <w:rFonts w:ascii="Arial" w:hAnsi="Arial" w:cs="Arial"/>
              </w:rPr>
            </w:pPr>
            <w:r w:rsidRPr="007013E5">
              <w:rPr>
                <w:rFonts w:ascii="Arial" w:hAnsi="Arial" w:cs="Arial"/>
              </w:rPr>
              <w:t xml:space="preserve">    govedo</w:t>
            </w:r>
          </w:p>
        </w:tc>
        <w:tc>
          <w:tcPr>
            <w:tcW w:w="0" w:type="auto"/>
            <w:tcBorders>
              <w:right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0" w:type="auto"/>
            <w:tcBorders>
              <w:lef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govedo</w:t>
            </w:r>
          </w:p>
        </w:tc>
        <w:tc>
          <w:tcPr>
            <w:tcW w:w="0" w:type="auto"/>
            <w:gridSpan w:val="2"/>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r>
      <w:tr w:rsidR="00E33542" w:rsidRPr="007013E5" w:rsidTr="00D95320">
        <w:trPr>
          <w:trHeight w:val="346"/>
        </w:trPr>
        <w:tc>
          <w:tcPr>
            <w:tcW w:w="3030" w:type="dxa"/>
            <w:vAlign w:val="center"/>
          </w:tcPr>
          <w:p w:rsidR="00E33542" w:rsidRPr="007013E5" w:rsidRDefault="00E33542" w:rsidP="008B153E">
            <w:pPr>
              <w:rPr>
                <w:rFonts w:ascii="Arial" w:hAnsi="Arial" w:cs="Arial"/>
              </w:rPr>
            </w:pPr>
            <w:r w:rsidRPr="007013E5">
              <w:rPr>
                <w:rFonts w:ascii="Arial" w:hAnsi="Arial" w:cs="Arial"/>
              </w:rPr>
              <w:t xml:space="preserve">    drobnica</w:t>
            </w:r>
          </w:p>
        </w:tc>
        <w:tc>
          <w:tcPr>
            <w:tcW w:w="0" w:type="auto"/>
            <w:tcBorders>
              <w:right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0" w:type="auto"/>
            <w:tcBorders>
              <w:lef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prašiči</w:t>
            </w:r>
          </w:p>
        </w:tc>
        <w:tc>
          <w:tcPr>
            <w:tcW w:w="0" w:type="auto"/>
            <w:gridSpan w:val="2"/>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r>
      <w:tr w:rsidR="00E33542" w:rsidRPr="007013E5" w:rsidTr="00D95320">
        <w:trPr>
          <w:trHeight w:val="346"/>
        </w:trPr>
        <w:tc>
          <w:tcPr>
            <w:tcW w:w="3030" w:type="dxa"/>
            <w:vAlign w:val="center"/>
          </w:tcPr>
          <w:p w:rsidR="00E33542" w:rsidRPr="007013E5" w:rsidRDefault="00E33542" w:rsidP="008B153E">
            <w:pPr>
              <w:rPr>
                <w:rFonts w:ascii="Arial" w:hAnsi="Arial" w:cs="Arial"/>
              </w:rPr>
            </w:pPr>
            <w:r w:rsidRPr="007013E5">
              <w:rPr>
                <w:rFonts w:ascii="Arial" w:hAnsi="Arial" w:cs="Arial"/>
              </w:rPr>
              <w:t xml:space="preserve">    konji</w:t>
            </w:r>
          </w:p>
        </w:tc>
        <w:tc>
          <w:tcPr>
            <w:tcW w:w="0" w:type="auto"/>
            <w:tcBorders>
              <w:right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0" w:type="auto"/>
            <w:tcBorders>
              <w:left w:val="single" w:sz="4" w:space="0" w:color="auto"/>
            </w:tcBorders>
            <w:shd w:val="clear" w:color="auto" w:fill="E6E6E6"/>
            <w:vAlign w:val="center"/>
          </w:tcPr>
          <w:p w:rsidR="00E33542" w:rsidRPr="007013E5" w:rsidRDefault="00E33542" w:rsidP="008B153E">
            <w:pPr>
              <w:jc w:val="center"/>
              <w:rPr>
                <w:rFonts w:ascii="Arial" w:hAnsi="Arial" w:cs="Arial"/>
                <w:b/>
              </w:rPr>
            </w:pPr>
            <w:r w:rsidRPr="007013E5">
              <w:rPr>
                <w:rFonts w:ascii="Arial" w:hAnsi="Arial" w:cs="Arial"/>
                <w:b/>
              </w:rPr>
              <w:t>Izvor gnojevke</w:t>
            </w:r>
          </w:p>
        </w:tc>
        <w:tc>
          <w:tcPr>
            <w:tcW w:w="0" w:type="auto"/>
            <w:gridSpan w:val="2"/>
            <w:shd w:val="clear" w:color="auto" w:fill="E6E6E6"/>
            <w:vAlign w:val="center"/>
          </w:tcPr>
          <w:p w:rsidR="00E33542" w:rsidRPr="001B7A1D" w:rsidRDefault="00E33542" w:rsidP="008B153E">
            <w:pPr>
              <w:jc w:val="center"/>
              <w:rPr>
                <w:rFonts w:ascii="Arial" w:hAnsi="Arial" w:cs="Arial"/>
                <w:b/>
              </w:rPr>
            </w:pPr>
            <w:r w:rsidRPr="007013E5">
              <w:rPr>
                <w:rFonts w:ascii="Arial" w:hAnsi="Arial" w:cs="Arial"/>
                <w:b/>
              </w:rPr>
              <w:t xml:space="preserve">Količina </w:t>
            </w:r>
            <w:r w:rsidR="001B7A1D">
              <w:rPr>
                <w:rFonts w:ascii="Arial" w:hAnsi="Arial" w:cs="Arial"/>
                <w:b/>
              </w:rPr>
              <w:t>(</w:t>
            </w:r>
            <w:r w:rsidRPr="007013E5">
              <w:rPr>
                <w:rFonts w:ascii="Arial" w:hAnsi="Arial" w:cs="Arial"/>
                <w:b/>
              </w:rPr>
              <w:t>v m</w:t>
            </w:r>
            <w:r w:rsidRPr="007013E5">
              <w:rPr>
                <w:rFonts w:ascii="Arial" w:hAnsi="Arial" w:cs="Arial"/>
                <w:b/>
                <w:vertAlign w:val="superscript"/>
              </w:rPr>
              <w:t>3</w:t>
            </w:r>
            <w:r w:rsidR="001B7A1D">
              <w:rPr>
                <w:rFonts w:ascii="Arial" w:hAnsi="Arial" w:cs="Arial"/>
                <w:b/>
              </w:rPr>
              <w:t>)</w:t>
            </w:r>
          </w:p>
        </w:tc>
      </w:tr>
      <w:tr w:rsidR="00E33542" w:rsidRPr="007013E5" w:rsidTr="00D95320">
        <w:trPr>
          <w:trHeight w:val="346"/>
        </w:trPr>
        <w:tc>
          <w:tcPr>
            <w:tcW w:w="3030" w:type="dxa"/>
            <w:tcBorders>
              <w:bottom w:val="single" w:sz="4" w:space="0" w:color="auto"/>
            </w:tcBorders>
            <w:vAlign w:val="center"/>
          </w:tcPr>
          <w:p w:rsidR="00E33542" w:rsidRPr="007013E5" w:rsidRDefault="00E33542" w:rsidP="008B153E">
            <w:pPr>
              <w:rPr>
                <w:rFonts w:ascii="Arial" w:hAnsi="Arial" w:cs="Arial"/>
              </w:rPr>
            </w:pPr>
            <w:r w:rsidRPr="007013E5">
              <w:rPr>
                <w:rFonts w:ascii="Arial" w:hAnsi="Arial" w:cs="Arial"/>
              </w:rPr>
              <w:t xml:space="preserve">    prašiči </w:t>
            </w:r>
          </w:p>
        </w:tc>
        <w:tc>
          <w:tcPr>
            <w:tcW w:w="0" w:type="auto"/>
            <w:tcBorders>
              <w:bottom w:val="single" w:sz="4" w:space="0" w:color="auto"/>
              <w:right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0" w:type="auto"/>
            <w:tcBorders>
              <w:left w:val="single" w:sz="4" w:space="0" w:color="auto"/>
              <w:bottom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govedo</w:t>
            </w:r>
          </w:p>
        </w:tc>
        <w:tc>
          <w:tcPr>
            <w:tcW w:w="0" w:type="auto"/>
            <w:gridSpan w:val="2"/>
            <w:tcBorders>
              <w:bottom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r>
      <w:tr w:rsidR="00E33542" w:rsidRPr="007013E5" w:rsidTr="00D95320">
        <w:trPr>
          <w:trHeight w:val="346"/>
        </w:trPr>
        <w:tc>
          <w:tcPr>
            <w:tcW w:w="3030" w:type="dxa"/>
            <w:tcBorders>
              <w:bottom w:val="single" w:sz="4" w:space="0" w:color="auto"/>
            </w:tcBorders>
            <w:vAlign w:val="center"/>
          </w:tcPr>
          <w:p w:rsidR="00E33542" w:rsidRPr="007013E5" w:rsidRDefault="00E33542" w:rsidP="008B153E">
            <w:pPr>
              <w:rPr>
                <w:rFonts w:ascii="Arial" w:hAnsi="Arial" w:cs="Arial"/>
              </w:rPr>
            </w:pPr>
            <w:r w:rsidRPr="007013E5">
              <w:rPr>
                <w:rFonts w:ascii="Arial" w:hAnsi="Arial" w:cs="Arial"/>
              </w:rPr>
              <w:t xml:space="preserve">    perutnina</w:t>
            </w:r>
          </w:p>
        </w:tc>
        <w:tc>
          <w:tcPr>
            <w:tcW w:w="0" w:type="auto"/>
            <w:tcBorders>
              <w:bottom w:val="single" w:sz="4" w:space="0" w:color="auto"/>
              <w:right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0" w:type="auto"/>
            <w:tcBorders>
              <w:left w:val="single" w:sz="4" w:space="0" w:color="auto"/>
              <w:bottom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prašiči</w:t>
            </w:r>
          </w:p>
        </w:tc>
        <w:tc>
          <w:tcPr>
            <w:tcW w:w="0" w:type="auto"/>
            <w:gridSpan w:val="2"/>
            <w:tcBorders>
              <w:bottom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r>
      <w:tr w:rsidR="00E33542" w:rsidRPr="007013E5" w:rsidTr="00D95320">
        <w:trPr>
          <w:trHeight w:val="346"/>
        </w:trPr>
        <w:tc>
          <w:tcPr>
            <w:tcW w:w="5045" w:type="dxa"/>
            <w:gridSpan w:val="2"/>
            <w:tcBorders>
              <w:bottom w:val="single" w:sz="4" w:space="0" w:color="auto"/>
              <w:right w:val="single" w:sz="4" w:space="0" w:color="auto"/>
            </w:tcBorders>
            <w:vAlign w:val="center"/>
          </w:tcPr>
          <w:p w:rsidR="00E33542" w:rsidRPr="007013E5" w:rsidRDefault="00E33542" w:rsidP="008B153E">
            <w:pPr>
              <w:jc w:val="center"/>
              <w:rPr>
                <w:rFonts w:ascii="Arial" w:hAnsi="Arial" w:cs="Arial"/>
              </w:rPr>
            </w:pPr>
          </w:p>
        </w:tc>
        <w:tc>
          <w:tcPr>
            <w:tcW w:w="0" w:type="auto"/>
            <w:tcBorders>
              <w:left w:val="single" w:sz="4" w:space="0" w:color="auto"/>
              <w:bottom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perutnina</w:t>
            </w:r>
          </w:p>
        </w:tc>
        <w:tc>
          <w:tcPr>
            <w:tcW w:w="0" w:type="auto"/>
            <w:gridSpan w:val="2"/>
            <w:tcBorders>
              <w:bottom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r>
      <w:tr w:rsidR="00E33542" w:rsidRPr="007013E5" w:rsidTr="00D95320">
        <w:trPr>
          <w:trHeight w:val="807"/>
        </w:trPr>
        <w:tc>
          <w:tcPr>
            <w:tcW w:w="3030" w:type="dxa"/>
            <w:tcBorders>
              <w:top w:val="single" w:sz="4" w:space="0" w:color="auto"/>
              <w:left w:val="single" w:sz="4" w:space="0" w:color="auto"/>
              <w:bottom w:val="single" w:sz="4" w:space="0" w:color="auto"/>
              <w:right w:val="single" w:sz="4" w:space="0" w:color="auto"/>
            </w:tcBorders>
            <w:shd w:val="clear" w:color="auto" w:fill="E6E6E6"/>
            <w:vAlign w:val="center"/>
          </w:tcPr>
          <w:p w:rsidR="00E33542" w:rsidRPr="007013E5" w:rsidRDefault="00E33542" w:rsidP="008B153E">
            <w:pPr>
              <w:jc w:val="center"/>
              <w:rPr>
                <w:rFonts w:ascii="Arial" w:hAnsi="Arial" w:cs="Arial"/>
              </w:rPr>
            </w:pPr>
            <w:proofErr w:type="spellStart"/>
            <w:r w:rsidRPr="007013E5">
              <w:rPr>
                <w:rFonts w:ascii="Arial" w:hAnsi="Arial" w:cs="Arial"/>
                <w:b/>
              </w:rPr>
              <w:t>Digestat</w:t>
            </w:r>
            <w:proofErr w:type="spellEnd"/>
            <w:r w:rsidRPr="007013E5">
              <w:rPr>
                <w:rFonts w:ascii="Arial" w:hAnsi="Arial" w:cs="Arial"/>
                <w:b/>
              </w:rPr>
              <w:t>, kompost</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33542" w:rsidRPr="001B7A1D" w:rsidRDefault="00E33542" w:rsidP="008B153E">
            <w:pPr>
              <w:jc w:val="center"/>
              <w:rPr>
                <w:rFonts w:ascii="Arial" w:hAnsi="Arial" w:cs="Arial"/>
              </w:rPr>
            </w:pPr>
            <w:r w:rsidRPr="007013E5">
              <w:rPr>
                <w:rFonts w:ascii="Arial" w:hAnsi="Arial" w:cs="Arial"/>
                <w:b/>
              </w:rPr>
              <w:t xml:space="preserve">Količina </w:t>
            </w:r>
            <w:r w:rsidR="001B7A1D">
              <w:rPr>
                <w:rFonts w:ascii="Arial" w:hAnsi="Arial" w:cs="Arial"/>
                <w:b/>
              </w:rPr>
              <w:t>(</w:t>
            </w:r>
            <w:r w:rsidRPr="007013E5">
              <w:rPr>
                <w:rFonts w:ascii="Arial" w:hAnsi="Arial" w:cs="Arial"/>
                <w:b/>
              </w:rPr>
              <w:t>v m</w:t>
            </w:r>
            <w:r w:rsidRPr="007013E5">
              <w:rPr>
                <w:rFonts w:ascii="Arial" w:hAnsi="Arial" w:cs="Arial"/>
                <w:b/>
                <w:vertAlign w:val="superscript"/>
              </w:rPr>
              <w:t>3</w:t>
            </w:r>
            <w:r w:rsidR="001B7A1D">
              <w:rPr>
                <w:rFonts w:ascii="Arial" w:hAnsi="Arial" w:cs="Arial"/>
                <w:b/>
              </w:rPr>
              <w:t>)</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33542" w:rsidRPr="007013E5" w:rsidRDefault="00E33542" w:rsidP="008B153E">
            <w:pPr>
              <w:jc w:val="center"/>
              <w:rPr>
                <w:rFonts w:ascii="Arial" w:hAnsi="Arial" w:cs="Arial"/>
              </w:rPr>
            </w:pPr>
            <w:r w:rsidRPr="007013E5">
              <w:rPr>
                <w:rFonts w:ascii="Arial" w:hAnsi="Arial" w:cs="Arial"/>
                <w:b/>
              </w:rPr>
              <w:t>kg N/m</w:t>
            </w:r>
            <w:r w:rsidR="00672875" w:rsidRPr="007013E5">
              <w:rPr>
                <w:rFonts w:ascii="Arial" w:hAnsi="Arial" w:cs="Arial"/>
                <w:b/>
                <w:vertAlign w:val="superscript"/>
              </w:rPr>
              <w:t>3</w:t>
            </w:r>
          </w:p>
        </w:tc>
        <w:tc>
          <w:tcPr>
            <w:tcW w:w="3569" w:type="dxa"/>
            <w:tcBorders>
              <w:top w:val="single" w:sz="4" w:space="0" w:color="auto"/>
              <w:left w:val="single" w:sz="4" w:space="0" w:color="auto"/>
              <w:bottom w:val="single" w:sz="4" w:space="0" w:color="auto"/>
              <w:right w:val="single" w:sz="4" w:space="0" w:color="auto"/>
            </w:tcBorders>
            <w:shd w:val="clear" w:color="auto" w:fill="E6E6E6"/>
            <w:vAlign w:val="center"/>
          </w:tcPr>
          <w:p w:rsidR="00E33542" w:rsidRDefault="00E33542" w:rsidP="00EB126E">
            <w:pPr>
              <w:rPr>
                <w:rFonts w:ascii="Arial" w:hAnsi="Arial" w:cs="Arial"/>
                <w:b/>
              </w:rPr>
            </w:pPr>
            <w:r w:rsidRPr="007013E5">
              <w:rPr>
                <w:rFonts w:ascii="Arial" w:hAnsi="Arial" w:cs="Arial"/>
                <w:b/>
              </w:rPr>
              <w:t>Delež N iz živinskih</w:t>
            </w:r>
          </w:p>
          <w:p w:rsidR="00E33542" w:rsidRPr="007013E5" w:rsidRDefault="00E33542" w:rsidP="00EB126E">
            <w:pPr>
              <w:rPr>
                <w:rFonts w:ascii="Arial" w:hAnsi="Arial" w:cs="Arial"/>
              </w:rPr>
            </w:pPr>
            <w:r w:rsidRPr="007013E5">
              <w:rPr>
                <w:rFonts w:ascii="Arial" w:hAnsi="Arial" w:cs="Arial"/>
                <w:b/>
              </w:rPr>
              <w:t xml:space="preserve"> gnojil </w:t>
            </w:r>
          </w:p>
        </w:tc>
        <w:tc>
          <w:tcPr>
            <w:tcW w:w="1052" w:type="dxa"/>
            <w:tcBorders>
              <w:top w:val="single" w:sz="4" w:space="0" w:color="auto"/>
              <w:left w:val="single" w:sz="4" w:space="0" w:color="auto"/>
              <w:bottom w:val="single" w:sz="4" w:space="0" w:color="auto"/>
              <w:right w:val="single" w:sz="4" w:space="0" w:color="auto"/>
            </w:tcBorders>
            <w:shd w:val="clear" w:color="auto" w:fill="E6E6E6"/>
            <w:vAlign w:val="center"/>
          </w:tcPr>
          <w:p w:rsidR="00E33542" w:rsidRPr="007013E5" w:rsidRDefault="00E33542" w:rsidP="00E33542">
            <w:pPr>
              <w:rPr>
                <w:rFonts w:ascii="Arial" w:hAnsi="Arial" w:cs="Arial"/>
                <w:b/>
              </w:rPr>
            </w:pPr>
            <w:r w:rsidRPr="00844C49">
              <w:rPr>
                <w:rFonts w:ascii="Arial" w:hAnsi="Arial" w:cs="Arial"/>
                <w:b/>
              </w:rPr>
              <w:t>Prejel</w:t>
            </w:r>
            <w:r>
              <w:rPr>
                <w:rFonts w:ascii="Arial" w:hAnsi="Arial" w:cs="Arial"/>
                <w:b/>
              </w:rPr>
              <w:t>*</w:t>
            </w:r>
          </w:p>
        </w:tc>
      </w:tr>
      <w:tr w:rsidR="00E33542" w:rsidRPr="007013E5" w:rsidTr="00D95320">
        <w:trPr>
          <w:trHeight w:val="346"/>
        </w:trPr>
        <w:tc>
          <w:tcPr>
            <w:tcW w:w="3030" w:type="dxa"/>
            <w:tcBorders>
              <w:top w:val="single" w:sz="4" w:space="0" w:color="auto"/>
              <w:bottom w:val="single" w:sz="4" w:space="0" w:color="auto"/>
            </w:tcBorders>
            <w:vAlign w:val="center"/>
          </w:tcPr>
          <w:p w:rsidR="00E33542" w:rsidRPr="007013E5" w:rsidRDefault="00E33542" w:rsidP="008B153E">
            <w:pPr>
              <w:rPr>
                <w:rFonts w:ascii="Arial" w:hAnsi="Arial" w:cs="Arial"/>
              </w:rPr>
            </w:pPr>
            <w:proofErr w:type="spellStart"/>
            <w:r w:rsidRPr="007013E5">
              <w:rPr>
                <w:rFonts w:ascii="Arial" w:hAnsi="Arial" w:cs="Arial"/>
              </w:rPr>
              <w:t>digestat</w:t>
            </w:r>
            <w:proofErr w:type="spellEnd"/>
          </w:p>
        </w:tc>
        <w:tc>
          <w:tcPr>
            <w:tcW w:w="0" w:type="auto"/>
            <w:tcBorders>
              <w:top w:val="single" w:sz="4" w:space="0" w:color="auto"/>
              <w:bottom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0" w:type="auto"/>
            <w:tcBorders>
              <w:top w:val="single" w:sz="4" w:space="0" w:color="auto"/>
              <w:bottom w:val="single" w:sz="4" w:space="0" w:color="auto"/>
            </w:tcBorders>
            <w:vAlign w:val="center"/>
          </w:tcPr>
          <w:tbl>
            <w:tblPr>
              <w:tblStyle w:val="Tabelamrea"/>
              <w:tblW w:w="1181" w:type="dxa"/>
              <w:tblLook w:val="01E0" w:firstRow="1" w:lastRow="1" w:firstColumn="1" w:lastColumn="1" w:noHBand="0" w:noVBand="0"/>
            </w:tblPr>
            <w:tblGrid>
              <w:gridCol w:w="301"/>
              <w:gridCol w:w="303"/>
              <w:gridCol w:w="278"/>
              <w:gridCol w:w="299"/>
            </w:tblGrid>
            <w:tr w:rsidR="00E33542" w:rsidRPr="007013E5" w:rsidTr="001A2EE1">
              <w:trPr>
                <w:trHeight w:val="289"/>
              </w:trPr>
              <w:tc>
                <w:tcPr>
                  <w:tcW w:w="301" w:type="dxa"/>
                  <w:vAlign w:val="center"/>
                </w:tcPr>
                <w:p w:rsidR="00E33542" w:rsidRPr="007013E5" w:rsidRDefault="00E33542" w:rsidP="008B153E">
                  <w:pPr>
                    <w:jc w:val="center"/>
                    <w:rPr>
                      <w:rFonts w:ascii="Arial" w:hAnsi="Arial" w:cs="Arial"/>
                    </w:rPr>
                  </w:pPr>
                </w:p>
              </w:tc>
              <w:tc>
                <w:tcPr>
                  <w:tcW w:w="303"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299"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3569" w:type="dxa"/>
            <w:tcBorders>
              <w:top w:val="single" w:sz="4" w:space="0" w:color="auto"/>
              <w:bottom w:val="single" w:sz="4" w:space="0" w:color="auto"/>
            </w:tcBorders>
            <w:vAlign w:val="center"/>
          </w:tcPr>
          <w:tbl>
            <w:tblPr>
              <w:tblStyle w:val="Tabelamrea"/>
              <w:tblW w:w="1219" w:type="dxa"/>
              <w:tblInd w:w="233" w:type="dxa"/>
              <w:tblLook w:val="01E0" w:firstRow="1" w:lastRow="1" w:firstColumn="1" w:lastColumn="1" w:noHBand="0" w:noVBand="0"/>
            </w:tblPr>
            <w:tblGrid>
              <w:gridCol w:w="268"/>
              <w:gridCol w:w="269"/>
              <w:gridCol w:w="269"/>
              <w:gridCol w:w="413"/>
            </w:tblGrid>
            <w:tr w:rsidR="00E33542" w:rsidRPr="007013E5" w:rsidTr="001A2EE1">
              <w:trPr>
                <w:trHeight w:val="289"/>
              </w:trPr>
              <w:tc>
                <w:tcPr>
                  <w:tcW w:w="268" w:type="dxa"/>
                  <w:vAlign w:val="center"/>
                </w:tcPr>
                <w:p w:rsidR="00E33542" w:rsidRPr="007013E5" w:rsidRDefault="00E33542" w:rsidP="008B153E">
                  <w:pPr>
                    <w:jc w:val="center"/>
                    <w:rPr>
                      <w:rFonts w:ascii="Arial" w:hAnsi="Arial" w:cs="Arial"/>
                    </w:rPr>
                  </w:pPr>
                </w:p>
              </w:tc>
              <w:tc>
                <w:tcPr>
                  <w:tcW w:w="269" w:type="dxa"/>
                  <w:vAlign w:val="center"/>
                </w:tcPr>
                <w:p w:rsidR="00E33542" w:rsidRPr="007013E5" w:rsidRDefault="00E33542" w:rsidP="008B153E">
                  <w:pPr>
                    <w:jc w:val="center"/>
                    <w:rPr>
                      <w:rFonts w:ascii="Arial" w:hAnsi="Arial" w:cs="Arial"/>
                    </w:rPr>
                  </w:pPr>
                </w:p>
              </w:tc>
              <w:tc>
                <w:tcPr>
                  <w:tcW w:w="269" w:type="dxa"/>
                  <w:tcBorders>
                    <w:right w:val="single" w:sz="4" w:space="0" w:color="auto"/>
                  </w:tcBorders>
                  <w:vAlign w:val="center"/>
                </w:tcPr>
                <w:p w:rsidR="00E33542" w:rsidRPr="007013E5" w:rsidRDefault="00E33542" w:rsidP="008B153E">
                  <w:pPr>
                    <w:jc w:val="center"/>
                    <w:rPr>
                      <w:rFonts w:ascii="Arial" w:hAnsi="Arial" w:cs="Arial"/>
                    </w:rPr>
                  </w:pPr>
                </w:p>
              </w:tc>
              <w:tc>
                <w:tcPr>
                  <w:tcW w:w="413" w:type="dxa"/>
                  <w:tcBorders>
                    <w:top w:val="nil"/>
                    <w:left w:val="single" w:sz="4" w:space="0" w:color="auto"/>
                    <w:bottom w:val="nil"/>
                    <w:right w:val="nil"/>
                  </w:tcBorders>
                </w:tcPr>
                <w:p w:rsidR="00E33542" w:rsidRPr="007013E5" w:rsidRDefault="00E33542" w:rsidP="008B153E">
                  <w:pPr>
                    <w:jc w:val="center"/>
                    <w:rPr>
                      <w:rFonts w:ascii="Arial" w:hAnsi="Arial" w:cs="Arial"/>
                    </w:rPr>
                  </w:pPr>
                  <w:r w:rsidRPr="007013E5">
                    <w:rPr>
                      <w:rFonts w:ascii="Arial" w:hAnsi="Arial" w:cs="Arial"/>
                    </w:rPr>
                    <w:t>%</w:t>
                  </w:r>
                </w:p>
              </w:tc>
            </w:tr>
          </w:tbl>
          <w:p w:rsidR="00E33542" w:rsidRPr="007013E5" w:rsidRDefault="00E33542" w:rsidP="008B153E">
            <w:pPr>
              <w:jc w:val="center"/>
              <w:rPr>
                <w:rFonts w:ascii="Arial" w:hAnsi="Arial" w:cs="Arial"/>
              </w:rPr>
            </w:pPr>
          </w:p>
        </w:tc>
        <w:tc>
          <w:tcPr>
            <w:tcW w:w="1052" w:type="dxa"/>
            <w:tcBorders>
              <w:top w:val="single" w:sz="4" w:space="0" w:color="auto"/>
              <w:bottom w:val="single" w:sz="4" w:space="0" w:color="auto"/>
            </w:tcBorders>
          </w:tcPr>
          <w:tbl>
            <w:tblPr>
              <w:tblStyle w:val="Tabelamrea"/>
              <w:tblpPr w:leftFromText="141" w:rightFromText="141" w:vertAnchor="text" w:horzAnchor="margin" w:tblpXSpec="center" w:tblpY="-230"/>
              <w:tblOverlap w:val="never"/>
              <w:tblW w:w="0" w:type="auto"/>
              <w:tblLook w:val="04A0" w:firstRow="1" w:lastRow="0" w:firstColumn="1" w:lastColumn="0" w:noHBand="0" w:noVBand="1"/>
            </w:tblPr>
            <w:tblGrid>
              <w:gridCol w:w="681"/>
            </w:tblGrid>
            <w:tr w:rsidR="00E33542" w:rsidTr="001A2EE1">
              <w:trPr>
                <w:trHeight w:val="280"/>
              </w:trPr>
              <w:tc>
                <w:tcPr>
                  <w:tcW w:w="681" w:type="dxa"/>
                  <w:vAlign w:val="center"/>
                </w:tcPr>
                <w:p w:rsidR="00E33542" w:rsidRDefault="00E33542" w:rsidP="00E33542">
                  <w:pPr>
                    <w:rPr>
                      <w:rFonts w:ascii="Arial" w:hAnsi="Arial" w:cs="Arial"/>
                    </w:rPr>
                  </w:pPr>
                </w:p>
              </w:tc>
            </w:tr>
          </w:tbl>
          <w:p w:rsidR="00E33542" w:rsidRPr="007013E5" w:rsidRDefault="00E33542" w:rsidP="008B153E">
            <w:pPr>
              <w:jc w:val="center"/>
              <w:rPr>
                <w:rFonts w:ascii="Arial" w:hAnsi="Arial" w:cs="Arial"/>
              </w:rPr>
            </w:pPr>
          </w:p>
        </w:tc>
      </w:tr>
      <w:tr w:rsidR="00E33542" w:rsidRPr="007013E5" w:rsidTr="00064C85">
        <w:trPr>
          <w:trHeight w:val="346"/>
        </w:trPr>
        <w:tc>
          <w:tcPr>
            <w:tcW w:w="3030" w:type="dxa"/>
            <w:tcBorders>
              <w:top w:val="single" w:sz="4" w:space="0" w:color="auto"/>
              <w:bottom w:val="single" w:sz="4" w:space="0" w:color="auto"/>
            </w:tcBorders>
            <w:vAlign w:val="center"/>
          </w:tcPr>
          <w:p w:rsidR="00E33542" w:rsidRPr="007013E5" w:rsidRDefault="00FA1DC4" w:rsidP="00FA1DC4">
            <w:pPr>
              <w:rPr>
                <w:rFonts w:ascii="Arial" w:hAnsi="Arial" w:cs="Arial"/>
              </w:rPr>
            </w:pPr>
            <w:r w:rsidRPr="00743998">
              <w:rPr>
                <w:rFonts w:ascii="Arial" w:hAnsi="Arial" w:cs="Arial"/>
              </w:rPr>
              <w:t>k</w:t>
            </w:r>
            <w:r w:rsidR="00E33542" w:rsidRPr="00743998">
              <w:rPr>
                <w:rFonts w:ascii="Arial" w:hAnsi="Arial" w:cs="Arial"/>
              </w:rPr>
              <w:t>ompost</w:t>
            </w:r>
            <w:r w:rsidR="00D95320" w:rsidRPr="00A83978">
              <w:rPr>
                <w:rFonts w:ascii="Arial" w:hAnsi="Arial" w:cs="Arial"/>
              </w:rPr>
              <w:t xml:space="preserve"> </w:t>
            </w:r>
            <w:r w:rsidR="00D95320" w:rsidRPr="00743998">
              <w:rPr>
                <w:rFonts w:ascii="Arial" w:hAnsi="Arial" w:cs="Arial"/>
              </w:rPr>
              <w:t>(iz kompostarne)</w:t>
            </w:r>
          </w:p>
        </w:tc>
        <w:tc>
          <w:tcPr>
            <w:tcW w:w="0" w:type="auto"/>
            <w:tcBorders>
              <w:top w:val="single" w:sz="4" w:space="0" w:color="auto"/>
              <w:bottom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0" w:type="auto"/>
            <w:tcBorders>
              <w:top w:val="single" w:sz="4" w:space="0" w:color="auto"/>
              <w:bottom w:val="single" w:sz="4" w:space="0" w:color="auto"/>
            </w:tcBorders>
            <w:vAlign w:val="center"/>
          </w:tcPr>
          <w:tbl>
            <w:tblPr>
              <w:tblStyle w:val="Tabelamrea"/>
              <w:tblW w:w="1181" w:type="dxa"/>
              <w:tblLook w:val="01E0" w:firstRow="1" w:lastRow="1" w:firstColumn="1" w:lastColumn="1" w:noHBand="0" w:noVBand="0"/>
            </w:tblPr>
            <w:tblGrid>
              <w:gridCol w:w="301"/>
              <w:gridCol w:w="303"/>
              <w:gridCol w:w="278"/>
              <w:gridCol w:w="299"/>
            </w:tblGrid>
            <w:tr w:rsidR="00E33542" w:rsidRPr="007013E5" w:rsidTr="001A2EE1">
              <w:trPr>
                <w:trHeight w:val="289"/>
              </w:trPr>
              <w:tc>
                <w:tcPr>
                  <w:tcW w:w="301" w:type="dxa"/>
                  <w:vAlign w:val="center"/>
                </w:tcPr>
                <w:p w:rsidR="00E33542" w:rsidRPr="007013E5" w:rsidRDefault="00E33542" w:rsidP="008B153E">
                  <w:pPr>
                    <w:jc w:val="center"/>
                    <w:rPr>
                      <w:rFonts w:ascii="Arial" w:hAnsi="Arial" w:cs="Arial"/>
                    </w:rPr>
                  </w:pPr>
                </w:p>
              </w:tc>
              <w:tc>
                <w:tcPr>
                  <w:tcW w:w="303"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299"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3569" w:type="dxa"/>
            <w:tcBorders>
              <w:top w:val="single" w:sz="4" w:space="0" w:color="auto"/>
              <w:bottom w:val="single" w:sz="4" w:space="0" w:color="auto"/>
            </w:tcBorders>
            <w:shd w:val="pct12" w:color="auto" w:fill="auto"/>
            <w:vAlign w:val="center"/>
          </w:tcPr>
          <w:p w:rsidR="00D95320" w:rsidRPr="007013E5" w:rsidRDefault="00D95320" w:rsidP="008B153E">
            <w:pPr>
              <w:jc w:val="center"/>
              <w:rPr>
                <w:rFonts w:ascii="Arial" w:hAnsi="Arial" w:cs="Arial"/>
              </w:rPr>
            </w:pPr>
          </w:p>
        </w:tc>
        <w:tc>
          <w:tcPr>
            <w:tcW w:w="1052" w:type="dxa"/>
            <w:tcBorders>
              <w:top w:val="single" w:sz="4" w:space="0" w:color="auto"/>
              <w:bottom w:val="single" w:sz="4" w:space="0" w:color="auto"/>
            </w:tcBorders>
            <w:shd w:val="clear" w:color="auto" w:fill="auto"/>
          </w:tcPr>
          <w:tbl>
            <w:tblPr>
              <w:tblStyle w:val="Tabelamrea"/>
              <w:tblpPr w:leftFromText="141" w:rightFromText="141" w:vertAnchor="text" w:horzAnchor="margin" w:tblpXSpec="center" w:tblpY="-230"/>
              <w:tblOverlap w:val="never"/>
              <w:tblW w:w="0" w:type="auto"/>
              <w:tblLook w:val="04A0" w:firstRow="1" w:lastRow="0" w:firstColumn="1" w:lastColumn="0" w:noHBand="0" w:noVBand="1"/>
            </w:tblPr>
            <w:tblGrid>
              <w:gridCol w:w="681"/>
            </w:tblGrid>
            <w:tr w:rsidR="00064C85" w:rsidTr="00E377F1">
              <w:trPr>
                <w:trHeight w:val="280"/>
              </w:trPr>
              <w:tc>
                <w:tcPr>
                  <w:tcW w:w="681" w:type="dxa"/>
                  <w:vAlign w:val="center"/>
                </w:tcPr>
                <w:p w:rsidR="00064C85" w:rsidRDefault="00064C85" w:rsidP="00064C85">
                  <w:pPr>
                    <w:rPr>
                      <w:rFonts w:ascii="Arial" w:hAnsi="Arial" w:cs="Arial"/>
                    </w:rPr>
                  </w:pPr>
                </w:p>
              </w:tc>
            </w:tr>
          </w:tbl>
          <w:p w:rsidR="00E33542" w:rsidRPr="007013E5" w:rsidRDefault="00E33542" w:rsidP="008B153E">
            <w:pPr>
              <w:jc w:val="center"/>
              <w:rPr>
                <w:rFonts w:ascii="Arial" w:hAnsi="Arial" w:cs="Arial"/>
              </w:rPr>
            </w:pPr>
          </w:p>
        </w:tc>
      </w:tr>
      <w:tr w:rsidR="00E33542" w:rsidRPr="007013E5" w:rsidTr="00D95320">
        <w:trPr>
          <w:trHeight w:hRule="exact" w:val="829"/>
        </w:trPr>
        <w:tc>
          <w:tcPr>
            <w:tcW w:w="10339" w:type="dxa"/>
            <w:gridSpan w:val="4"/>
            <w:tcBorders>
              <w:top w:val="single" w:sz="4" w:space="0" w:color="auto"/>
              <w:left w:val="nil"/>
              <w:bottom w:val="single" w:sz="4" w:space="0" w:color="auto"/>
              <w:right w:val="nil"/>
            </w:tcBorders>
            <w:vAlign w:val="center"/>
          </w:tcPr>
          <w:p w:rsidR="00E33542" w:rsidRPr="007013E5" w:rsidRDefault="00E377F1" w:rsidP="00755D73">
            <w:pPr>
              <w:jc w:val="both"/>
              <w:rPr>
                <w:rFonts w:ascii="Arial" w:hAnsi="Arial" w:cs="Arial"/>
              </w:rPr>
            </w:pPr>
            <w:r w:rsidRPr="00E377F1">
              <w:rPr>
                <w:rFonts w:ascii="Arial" w:hAnsi="Arial" w:cs="Arial"/>
                <w:b/>
                <w:sz w:val="24"/>
                <w:szCs w:val="24"/>
              </w:rPr>
              <w:t>*</w:t>
            </w:r>
            <w:r w:rsidR="00594FD8" w:rsidRPr="005D3255">
              <w:rPr>
                <w:rFonts w:ascii="Arial" w:hAnsi="Arial" w:cs="Arial"/>
                <w:color w:val="FF0000"/>
              </w:rPr>
              <w:t xml:space="preserve">POZOR! </w:t>
            </w:r>
            <w:r w:rsidR="00594FD8" w:rsidRPr="005D3255">
              <w:rPr>
                <w:rFonts w:ascii="Arial" w:hAnsi="Arial" w:cs="Arial"/>
                <w:color w:val="000000"/>
              </w:rPr>
              <w:t xml:space="preserve">V primeru prejema </w:t>
            </w:r>
            <w:proofErr w:type="spellStart"/>
            <w:r w:rsidR="00594FD8" w:rsidRPr="005D3255">
              <w:rPr>
                <w:rFonts w:ascii="Arial" w:hAnsi="Arial" w:cs="Arial"/>
                <w:color w:val="000000"/>
              </w:rPr>
              <w:t>digestata</w:t>
            </w:r>
            <w:proofErr w:type="spellEnd"/>
            <w:r w:rsidR="00594FD8" w:rsidRPr="005D3255">
              <w:rPr>
                <w:rFonts w:ascii="Arial" w:hAnsi="Arial" w:cs="Arial"/>
                <w:color w:val="000000"/>
              </w:rPr>
              <w:t xml:space="preserve"> ali komposta mora ta obrazec posredovati prejemnik </w:t>
            </w:r>
            <w:proofErr w:type="spellStart"/>
            <w:r w:rsidR="00594FD8" w:rsidRPr="005D3255">
              <w:rPr>
                <w:rFonts w:ascii="Arial" w:hAnsi="Arial" w:cs="Arial"/>
                <w:color w:val="000000"/>
              </w:rPr>
              <w:t>digestata</w:t>
            </w:r>
            <w:proofErr w:type="spellEnd"/>
            <w:r w:rsidR="00594FD8" w:rsidRPr="005D3255">
              <w:rPr>
                <w:rFonts w:ascii="Arial" w:hAnsi="Arial" w:cs="Arial"/>
                <w:color w:val="000000"/>
              </w:rPr>
              <w:t xml:space="preserve"> ali komposta in v rubriko »Prejel« vpisati DA.</w:t>
            </w:r>
          </w:p>
        </w:tc>
        <w:tc>
          <w:tcPr>
            <w:tcW w:w="1052" w:type="dxa"/>
            <w:tcBorders>
              <w:top w:val="single" w:sz="4" w:space="0" w:color="auto"/>
              <w:left w:val="nil"/>
              <w:bottom w:val="single" w:sz="4" w:space="0" w:color="auto"/>
              <w:right w:val="nil"/>
            </w:tcBorders>
          </w:tcPr>
          <w:p w:rsidR="00E33542" w:rsidRDefault="00E33542" w:rsidP="00F162E6">
            <w:pPr>
              <w:rPr>
                <w:rFonts w:ascii="Arial" w:hAnsi="Arial" w:cs="Arial"/>
                <w:color w:val="000000"/>
                <w:sz w:val="20"/>
                <w:szCs w:val="20"/>
              </w:rPr>
            </w:pPr>
          </w:p>
        </w:tc>
      </w:tr>
      <w:tr w:rsidR="00BB3E65" w:rsidRPr="007013E5" w:rsidTr="00D95320">
        <w:trPr>
          <w:trHeight w:hRule="exact" w:val="699"/>
        </w:trPr>
        <w:tc>
          <w:tcPr>
            <w:tcW w:w="11391" w:type="dxa"/>
            <w:gridSpan w:val="5"/>
            <w:tcBorders>
              <w:top w:val="single" w:sz="4" w:space="0" w:color="auto"/>
              <w:left w:val="single" w:sz="4" w:space="0" w:color="auto"/>
            </w:tcBorders>
            <w:shd w:val="clear" w:color="auto" w:fill="E6E6E6"/>
            <w:vAlign w:val="center"/>
          </w:tcPr>
          <w:p w:rsidR="00BB3E65" w:rsidRPr="00EE6B7F" w:rsidRDefault="00BB3E65" w:rsidP="00144095">
            <w:pPr>
              <w:autoSpaceDE w:val="0"/>
              <w:autoSpaceDN w:val="0"/>
              <w:adjustRightInd w:val="0"/>
              <w:rPr>
                <w:rFonts w:ascii="Arial" w:hAnsi="Arial" w:cs="Arial"/>
                <w:color w:val="000000"/>
                <w:sz w:val="20"/>
                <w:szCs w:val="20"/>
              </w:rPr>
            </w:pPr>
            <w:r w:rsidRPr="00EE6B7F">
              <w:rPr>
                <w:rFonts w:ascii="Arial" w:hAnsi="Arial" w:cs="Arial"/>
                <w:color w:val="000000"/>
                <w:sz w:val="20"/>
                <w:szCs w:val="20"/>
              </w:rPr>
              <w:t xml:space="preserve">Podatki, navedeni na tem obrazcu, se upoštevajo </w:t>
            </w:r>
            <w:r w:rsidR="00144095">
              <w:rPr>
                <w:rFonts w:ascii="Arial" w:hAnsi="Arial" w:cs="Arial"/>
                <w:color w:val="000000"/>
                <w:sz w:val="20"/>
                <w:szCs w:val="20"/>
              </w:rPr>
              <w:t xml:space="preserve">pri preverjanju pogojev za ukrepe kmetijske politike in pravil navzkrižne skladnosti </w:t>
            </w:r>
            <w:r w:rsidRPr="00EE6B7F">
              <w:rPr>
                <w:rFonts w:ascii="Arial" w:hAnsi="Arial" w:cs="Arial"/>
                <w:color w:val="000000"/>
                <w:sz w:val="20"/>
                <w:szCs w:val="20"/>
              </w:rPr>
              <w:t xml:space="preserve">za oddajalca </w:t>
            </w:r>
            <w:r w:rsidR="00144095">
              <w:rPr>
                <w:rFonts w:ascii="Arial" w:hAnsi="Arial" w:cs="Arial"/>
                <w:color w:val="000000"/>
                <w:sz w:val="20"/>
                <w:szCs w:val="20"/>
              </w:rPr>
              <w:t>in</w:t>
            </w:r>
            <w:r w:rsidRPr="00EE6B7F">
              <w:rPr>
                <w:rFonts w:ascii="Arial" w:hAnsi="Arial" w:cs="Arial"/>
                <w:color w:val="000000"/>
                <w:sz w:val="20"/>
                <w:szCs w:val="20"/>
              </w:rPr>
              <w:t xml:space="preserve"> prejemnika živinskih gnojil.</w:t>
            </w:r>
          </w:p>
        </w:tc>
      </w:tr>
    </w:tbl>
    <w:p w:rsidR="00EE6B7F" w:rsidRDefault="00EE6B7F" w:rsidP="00EE6B7F">
      <w:pPr>
        <w:spacing w:after="0"/>
        <w:rPr>
          <w:rFonts w:ascii="Arial" w:hAnsi="Arial" w:cs="Arial"/>
          <w:b/>
        </w:rPr>
      </w:pPr>
    </w:p>
    <w:p w:rsidR="008023F8" w:rsidRDefault="00654BCE" w:rsidP="00EE6B7F">
      <w:pPr>
        <w:spacing w:after="0"/>
        <w:rPr>
          <w:rFonts w:ascii="Arial" w:hAnsi="Arial" w:cs="Arial"/>
          <w:sz w:val="18"/>
          <w:szCs w:val="18"/>
        </w:rPr>
      </w:pPr>
      <w:r w:rsidRPr="007013E5">
        <w:rPr>
          <w:rFonts w:ascii="Arial" w:hAnsi="Arial" w:cs="Arial"/>
          <w:b/>
        </w:rPr>
        <w:t xml:space="preserve">ODDAJALEC: </w:t>
      </w:r>
      <w:r w:rsidRPr="007013E5">
        <w:rPr>
          <w:rFonts w:ascii="Arial" w:hAnsi="Arial" w:cs="Arial"/>
        </w:rPr>
        <w:t>___________________</w:t>
      </w:r>
      <w:r w:rsidRPr="007013E5">
        <w:rPr>
          <w:rFonts w:ascii="Arial" w:hAnsi="Arial" w:cs="Arial"/>
          <w:sz w:val="18"/>
          <w:szCs w:val="18"/>
        </w:rPr>
        <w:t xml:space="preserve">(podpis)  </w:t>
      </w:r>
      <w:r w:rsidRPr="007013E5">
        <w:rPr>
          <w:rFonts w:ascii="Arial" w:hAnsi="Arial" w:cs="Arial"/>
        </w:rPr>
        <w:t xml:space="preserve">    </w:t>
      </w:r>
      <w:r w:rsidRPr="007013E5">
        <w:rPr>
          <w:rFonts w:ascii="Arial" w:hAnsi="Arial" w:cs="Arial"/>
          <w:b/>
        </w:rPr>
        <w:t xml:space="preserve">PREJEMNIK: </w:t>
      </w:r>
      <w:r w:rsidRPr="007013E5">
        <w:rPr>
          <w:rFonts w:ascii="Arial" w:hAnsi="Arial" w:cs="Arial"/>
        </w:rPr>
        <w:t>___________________</w:t>
      </w:r>
      <w:r w:rsidRPr="007013E5">
        <w:rPr>
          <w:rFonts w:ascii="Arial" w:hAnsi="Arial" w:cs="Arial"/>
          <w:sz w:val="18"/>
          <w:szCs w:val="18"/>
        </w:rPr>
        <w:t>(podpis)</w:t>
      </w: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8023F8" w:rsidRPr="007013E5" w:rsidTr="008023F8">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8023F8" w:rsidRPr="007013E5" w:rsidRDefault="00654BCE" w:rsidP="00706D4E">
            <w:pPr>
              <w:spacing w:after="0" w:line="260" w:lineRule="exact"/>
              <w:rPr>
                <w:rFonts w:ascii="Arial" w:eastAsia="Times New Roman" w:hAnsi="Arial" w:cs="Arial"/>
                <w:sz w:val="20"/>
                <w:szCs w:val="24"/>
              </w:rPr>
            </w:pPr>
            <w:r w:rsidRPr="007013E5">
              <w:rPr>
                <w:rFonts w:ascii="Arial" w:hAnsi="Arial" w:cs="Arial"/>
                <w:sz w:val="18"/>
                <w:szCs w:val="18"/>
              </w:rPr>
              <w:t xml:space="preserve"> </w:t>
            </w:r>
            <w:r w:rsidR="008023F8"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8023F8" w:rsidRPr="007013E5" w:rsidRDefault="008023F8"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8023F8" w:rsidRPr="007013E5" w:rsidRDefault="008023F8"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r>
      <w:tr w:rsidR="008023F8" w:rsidRPr="007013E5" w:rsidTr="008023F8">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8023F8" w:rsidRPr="007013E5" w:rsidRDefault="008023F8" w:rsidP="00706D4E">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8023F8" w:rsidRPr="007013E5" w:rsidRDefault="008023F8" w:rsidP="00706D4E">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8023F8" w:rsidRPr="007013E5" w:rsidRDefault="008023F8" w:rsidP="00706D4E">
            <w:pPr>
              <w:spacing w:after="0" w:line="260" w:lineRule="exact"/>
              <w:rPr>
                <w:rFonts w:ascii="Arial" w:eastAsia="Times New Roman" w:hAnsi="Arial" w:cs="Arial"/>
                <w:sz w:val="8"/>
                <w:szCs w:val="24"/>
              </w:rPr>
            </w:pPr>
          </w:p>
        </w:tc>
      </w:tr>
    </w:tbl>
    <w:p w:rsidR="00A67887" w:rsidRPr="007013E5" w:rsidRDefault="00A67887" w:rsidP="00A67887">
      <w:pPr>
        <w:autoSpaceDE w:val="0"/>
        <w:autoSpaceDN w:val="0"/>
        <w:adjustRightInd w:val="0"/>
        <w:spacing w:after="0" w:line="240" w:lineRule="auto"/>
        <w:rPr>
          <w:rFonts w:ascii="Arial" w:hAnsi="Arial" w:cs="Arial"/>
          <w:color w:val="529DBA"/>
          <w:sz w:val="60"/>
          <w:szCs w:val="60"/>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A67887" w:rsidRPr="007013E5" w:rsidRDefault="00A67887" w:rsidP="00A67887">
      <w:pPr>
        <w:autoSpaceDE w:val="0"/>
        <w:autoSpaceDN w:val="0"/>
        <w:adjustRightInd w:val="0"/>
        <w:spacing w:after="0" w:line="240" w:lineRule="auto"/>
        <w:ind w:left="284"/>
        <w:rPr>
          <w:rFonts w:ascii="Arial" w:hAnsi="Arial" w:cs="Arial"/>
          <w:b/>
          <w:sz w:val="14"/>
          <w:szCs w:val="14"/>
        </w:rPr>
      </w:pPr>
      <w:r w:rsidRPr="007013E5">
        <w:rPr>
          <w:rFonts w:ascii="Arial" w:hAnsi="Arial" w:cs="Arial"/>
          <w:noProof/>
          <w:sz w:val="40"/>
          <w:szCs w:val="40"/>
          <w:lang w:eastAsia="sl-SI"/>
        </w:rPr>
        <w:drawing>
          <wp:anchor distT="0" distB="0" distL="114300" distR="114300" simplePos="0" relativeHeight="251705344" behindDoc="0" locked="0" layoutInCell="1" allowOverlap="1" wp14:anchorId="3C14B6DD" wp14:editId="01B810A9">
            <wp:simplePos x="0" y="0"/>
            <wp:positionH relativeFrom="column">
              <wp:posOffset>3354070</wp:posOffset>
            </wp:positionH>
            <wp:positionV relativeFrom="paragraph">
              <wp:posOffset>17145</wp:posOffset>
            </wp:positionV>
            <wp:extent cx="581025" cy="370205"/>
            <wp:effectExtent l="0" t="0" r="9525" b="0"/>
            <wp:wrapNone/>
            <wp:docPr id="7" name="Slika 7"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Pr="007013E5">
        <w:rPr>
          <w:rFonts w:ascii="Arial" w:hAnsi="Arial" w:cs="Arial"/>
          <w:b/>
          <w:sz w:val="14"/>
          <w:szCs w:val="14"/>
        </w:rPr>
        <w:t>MINISTRSTVO ZA KMETIJSTVO, GOZDARSTVO IN PREHRANO</w:t>
      </w:r>
      <w:r w:rsidRPr="007013E5">
        <w:rPr>
          <w:rFonts w:ascii="Arial" w:hAnsi="Arial" w:cs="Arial"/>
          <w:b/>
          <w:sz w:val="14"/>
          <w:szCs w:val="14"/>
        </w:rPr>
        <w:tab/>
      </w:r>
    </w:p>
    <w:p w:rsidR="00A67887" w:rsidRPr="007013E5" w:rsidRDefault="00A67887" w:rsidP="00A67887">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A67887" w:rsidRPr="007013E5" w:rsidRDefault="00A67887" w:rsidP="00A67887">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C505DE" w:rsidRDefault="00C505DE" w:rsidP="00C505DE">
      <w:pPr>
        <w:spacing w:after="0" w:line="240" w:lineRule="auto"/>
        <w:rPr>
          <w:rFonts w:ascii="Arial" w:hAnsi="Arial" w:cs="Arial"/>
          <w:sz w:val="16"/>
          <w:szCs w:val="16"/>
        </w:rPr>
      </w:pPr>
    </w:p>
    <w:p w:rsidR="00A67887" w:rsidRPr="007013E5" w:rsidRDefault="00A67887" w:rsidP="00C505DE">
      <w:pPr>
        <w:spacing w:after="0" w:line="240" w:lineRule="auto"/>
        <w:rPr>
          <w:rFonts w:ascii="Arial" w:hAnsi="Arial" w:cs="Arial"/>
          <w:sz w:val="16"/>
          <w:szCs w:val="16"/>
        </w:rPr>
      </w:pP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C505DE" w:rsidRPr="007013E5" w:rsidTr="009768F2">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C505DE" w:rsidRPr="007013E5" w:rsidRDefault="00C505DE" w:rsidP="00B57B9F">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sidR="00CF2D8D">
              <w:rPr>
                <w:rFonts w:ascii="Arial" w:eastAsia="Times New Roman" w:hAnsi="Arial" w:cs="Arial"/>
                <w:spacing w:val="-6"/>
                <w:sz w:val="16"/>
                <w:szCs w:val="16"/>
              </w:rPr>
              <w:t>ij</w:t>
            </w:r>
            <w:r w:rsidRPr="007013E5">
              <w:rPr>
                <w:rFonts w:ascii="Arial" w:eastAsia="Times New Roman" w:hAnsi="Arial" w:cs="Arial"/>
                <w:spacing w:val="-6"/>
                <w:sz w:val="16"/>
                <w:szCs w:val="16"/>
              </w:rPr>
              <w:t>. gospodarstva</w:t>
            </w:r>
          </w:p>
          <w:p w:rsidR="00C505DE" w:rsidRPr="007013E5" w:rsidRDefault="00144095" w:rsidP="00144095">
            <w:pPr>
              <w:tabs>
                <w:tab w:val="right" w:leader="hyphen" w:pos="2520"/>
              </w:tabs>
              <w:spacing w:after="0" w:line="260" w:lineRule="exact"/>
              <w:rPr>
                <w:rFonts w:ascii="Arial" w:eastAsia="Times New Roman" w:hAnsi="Arial" w:cs="Arial"/>
                <w:spacing w:val="-2"/>
                <w:sz w:val="16"/>
                <w:szCs w:val="16"/>
              </w:rPr>
            </w:pPr>
            <w:r>
              <w:rPr>
                <w:rFonts w:ascii="Arial" w:eastAsia="Times New Roman" w:hAnsi="Arial" w:cs="Arial"/>
                <w:spacing w:val="-6"/>
                <w:sz w:val="16"/>
                <w:szCs w:val="16"/>
              </w:rPr>
              <w:t>P</w:t>
            </w:r>
            <w:r w:rsidR="00C505DE" w:rsidRPr="007013E5">
              <w:rPr>
                <w:rFonts w:ascii="Arial" w:eastAsia="Times New Roman" w:hAnsi="Arial" w:cs="Arial"/>
                <w:spacing w:val="-6"/>
                <w:sz w:val="16"/>
                <w:szCs w:val="16"/>
              </w:rPr>
              <w:t>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r>
      <w:tr w:rsidR="00C505DE" w:rsidRPr="007013E5" w:rsidTr="009768F2">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C505DE" w:rsidRPr="007013E5" w:rsidRDefault="00C505DE" w:rsidP="00B57B9F">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r>
      <w:tr w:rsidR="00C505DE" w:rsidRPr="007013E5" w:rsidTr="003F0CA9">
        <w:trPr>
          <w:gridAfter w:val="1"/>
          <w:wAfter w:w="5043"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r>
    </w:tbl>
    <w:p w:rsidR="00C505DE" w:rsidRPr="007013E5" w:rsidRDefault="00C505DE" w:rsidP="00C505DE">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9923"/>
      </w:tblGrid>
      <w:tr w:rsidR="00C505DE" w:rsidRPr="007013E5" w:rsidTr="009768F2">
        <w:trPr>
          <w:trHeight w:val="372"/>
        </w:trPr>
        <w:tc>
          <w:tcPr>
            <w:tcW w:w="9923" w:type="dxa"/>
            <w:shd w:val="clear" w:color="auto" w:fill="E0E0E0"/>
            <w:vAlign w:val="center"/>
          </w:tcPr>
          <w:p w:rsidR="00C505DE" w:rsidRPr="007013E5" w:rsidRDefault="00C505DE" w:rsidP="00144095">
            <w:pPr>
              <w:spacing w:after="0" w:line="240" w:lineRule="auto"/>
              <w:jc w:val="both"/>
              <w:rPr>
                <w:rFonts w:ascii="Arial" w:hAnsi="Arial" w:cs="Arial"/>
                <w:b/>
                <w:sz w:val="20"/>
                <w:szCs w:val="20"/>
              </w:rPr>
            </w:pPr>
            <w:r w:rsidRPr="007013E5">
              <w:rPr>
                <w:rFonts w:ascii="Arial" w:hAnsi="Arial" w:cs="Arial"/>
                <w:b/>
                <w:sz w:val="20"/>
                <w:szCs w:val="20"/>
              </w:rPr>
              <w:t>GEOPROSTORSKI OBRAZEC ZA VLOG</w:t>
            </w:r>
            <w:r w:rsidR="006B65E5">
              <w:rPr>
                <w:rFonts w:ascii="Arial" w:hAnsi="Arial" w:cs="Arial"/>
                <w:b/>
                <w:sz w:val="20"/>
                <w:szCs w:val="20"/>
              </w:rPr>
              <w:t>E</w:t>
            </w:r>
            <w:r w:rsidRPr="007013E5">
              <w:rPr>
                <w:rFonts w:ascii="Arial" w:hAnsi="Arial" w:cs="Arial"/>
                <w:b/>
                <w:sz w:val="20"/>
                <w:szCs w:val="20"/>
              </w:rPr>
              <w:t xml:space="preserve"> IN ZAHTEVK</w:t>
            </w:r>
            <w:r w:rsidR="006B65E5">
              <w:rPr>
                <w:rFonts w:ascii="Arial" w:hAnsi="Arial" w:cs="Arial"/>
                <w:b/>
                <w:sz w:val="20"/>
                <w:szCs w:val="20"/>
              </w:rPr>
              <w:t>E</w:t>
            </w:r>
            <w:r w:rsidRPr="007013E5">
              <w:rPr>
                <w:rFonts w:ascii="Arial" w:hAnsi="Arial" w:cs="Arial"/>
                <w:b/>
                <w:sz w:val="20"/>
                <w:szCs w:val="20"/>
              </w:rPr>
              <w:t xml:space="preserve"> NA POVRŠINO</w:t>
            </w:r>
          </w:p>
        </w:tc>
      </w:tr>
    </w:tbl>
    <w:p w:rsidR="00D56064" w:rsidRDefault="00D56064" w:rsidP="00D56064">
      <w:pPr>
        <w:spacing w:after="0" w:line="240" w:lineRule="auto"/>
        <w:jc w:val="both"/>
        <w:rPr>
          <w:rFonts w:ascii="Arial" w:hAnsi="Arial" w:cs="Arial"/>
          <w:b/>
          <w:sz w:val="20"/>
          <w:szCs w:val="20"/>
        </w:rPr>
      </w:pPr>
    </w:p>
    <w:tbl>
      <w:tblPr>
        <w:tblW w:w="11127" w:type="dxa"/>
        <w:tblLayout w:type="fixed"/>
        <w:tblCellMar>
          <w:left w:w="70" w:type="dxa"/>
          <w:right w:w="70" w:type="dxa"/>
        </w:tblCellMar>
        <w:tblLook w:val="04A0" w:firstRow="1" w:lastRow="0" w:firstColumn="1" w:lastColumn="0" w:noHBand="0" w:noVBand="1"/>
      </w:tblPr>
      <w:tblGrid>
        <w:gridCol w:w="637"/>
        <w:gridCol w:w="851"/>
        <w:gridCol w:w="567"/>
        <w:gridCol w:w="709"/>
        <w:gridCol w:w="850"/>
        <w:gridCol w:w="851"/>
        <w:gridCol w:w="992"/>
        <w:gridCol w:w="709"/>
        <w:gridCol w:w="1134"/>
        <w:gridCol w:w="708"/>
        <w:gridCol w:w="1276"/>
        <w:gridCol w:w="709"/>
        <w:gridCol w:w="1134"/>
      </w:tblGrid>
      <w:tr w:rsidR="00557854" w:rsidRPr="00534356" w:rsidTr="00D95320">
        <w:trPr>
          <w:trHeight w:val="1293"/>
        </w:trPr>
        <w:tc>
          <w:tcPr>
            <w:tcW w:w="637" w:type="dxa"/>
            <w:tcBorders>
              <w:top w:val="single" w:sz="4" w:space="0" w:color="auto"/>
              <w:left w:val="single" w:sz="4" w:space="0" w:color="auto"/>
              <w:bottom w:val="single" w:sz="4" w:space="0" w:color="auto"/>
              <w:right w:val="single" w:sz="4" w:space="0" w:color="auto"/>
            </w:tcBorders>
            <w:hideMark/>
          </w:tcPr>
          <w:p w:rsidR="00557854" w:rsidRPr="00534356" w:rsidRDefault="00B44100" w:rsidP="00D95320">
            <w:pPr>
              <w:spacing w:after="0" w:line="240" w:lineRule="auto"/>
              <w:rPr>
                <w:rFonts w:ascii="Arial" w:eastAsia="Times New Roman" w:hAnsi="Arial" w:cs="Arial"/>
                <w:b/>
                <w:bCs/>
                <w:color w:val="000000"/>
                <w:sz w:val="20"/>
                <w:szCs w:val="20"/>
                <w:lang w:eastAsia="sl-SI"/>
              </w:rPr>
            </w:pPr>
            <w:r w:rsidRPr="00534356">
              <w:rPr>
                <w:rFonts w:ascii="Arial" w:hAnsi="Arial" w:cs="Arial"/>
                <w:b/>
                <w:sz w:val="20"/>
                <w:szCs w:val="20"/>
              </w:rPr>
              <w:t>GLAVNI POSEVEK</w:t>
            </w:r>
            <w:r w:rsidR="00557854" w:rsidRPr="00534356">
              <w:rPr>
                <w:rFonts w:ascii="Arial" w:eastAsia="Times New Roman" w:hAnsi="Arial" w:cs="Arial"/>
                <w:b/>
                <w:bCs/>
                <w:color w:val="000000"/>
                <w:sz w:val="20"/>
                <w:szCs w:val="20"/>
                <w:lang w:eastAsia="sl-SI"/>
              </w:rPr>
              <w:t>BLOK_ID</w:t>
            </w:r>
          </w:p>
        </w:tc>
        <w:tc>
          <w:tcPr>
            <w:tcW w:w="851" w:type="dxa"/>
            <w:tcBorders>
              <w:top w:val="single" w:sz="4" w:space="0" w:color="auto"/>
              <w:left w:val="nil"/>
              <w:bottom w:val="single" w:sz="4" w:space="0" w:color="auto"/>
              <w:right w:val="single" w:sz="4" w:space="0" w:color="auto"/>
            </w:tcBorders>
            <w:hideMark/>
          </w:tcPr>
          <w:p w:rsidR="00557854" w:rsidRPr="00534356" w:rsidRDefault="00557854" w:rsidP="00543626">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 xml:space="preserve">Površina bloka </w:t>
            </w:r>
            <w:r w:rsidR="00543626">
              <w:rPr>
                <w:rFonts w:ascii="Arial" w:eastAsia="Times New Roman" w:hAnsi="Arial" w:cs="Arial"/>
                <w:b/>
                <w:bCs/>
                <w:color w:val="000000"/>
                <w:sz w:val="20"/>
                <w:szCs w:val="20"/>
                <w:lang w:eastAsia="sl-SI"/>
              </w:rPr>
              <w:t xml:space="preserve">(v </w:t>
            </w:r>
            <w:r w:rsidRPr="00534356">
              <w:rPr>
                <w:rFonts w:ascii="Arial" w:eastAsia="Times New Roman" w:hAnsi="Arial" w:cs="Arial"/>
                <w:b/>
                <w:bCs/>
                <w:color w:val="000000"/>
                <w:sz w:val="20"/>
                <w:szCs w:val="20"/>
                <w:lang w:eastAsia="sl-SI"/>
              </w:rPr>
              <w:t>ar</w:t>
            </w:r>
            <w:r w:rsidR="00543626">
              <w:rPr>
                <w:rFonts w:ascii="Arial" w:eastAsia="Times New Roman" w:hAnsi="Arial" w:cs="Arial"/>
                <w:b/>
                <w:bCs/>
                <w:color w:val="000000"/>
                <w:sz w:val="20"/>
                <w:szCs w:val="20"/>
                <w:lang w:eastAsia="sl-SI"/>
              </w:rPr>
              <w:t>)</w:t>
            </w:r>
          </w:p>
        </w:tc>
        <w:tc>
          <w:tcPr>
            <w:tcW w:w="567" w:type="dxa"/>
            <w:tcBorders>
              <w:top w:val="single" w:sz="4" w:space="0" w:color="auto"/>
              <w:left w:val="nil"/>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GERK-PID</w:t>
            </w:r>
          </w:p>
        </w:tc>
        <w:tc>
          <w:tcPr>
            <w:tcW w:w="709" w:type="dxa"/>
            <w:tcBorders>
              <w:top w:val="single" w:sz="4" w:space="0" w:color="auto"/>
              <w:left w:val="nil"/>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Domače ime</w:t>
            </w:r>
            <w:r>
              <w:rPr>
                <w:rFonts w:ascii="Arial" w:eastAsia="Times New Roman" w:hAnsi="Arial" w:cs="Arial"/>
                <w:b/>
                <w:bCs/>
                <w:color w:val="000000"/>
                <w:sz w:val="20"/>
                <w:szCs w:val="20"/>
                <w:lang w:eastAsia="sl-SI"/>
              </w:rPr>
              <w:t xml:space="preserve"> GERK-a</w:t>
            </w:r>
          </w:p>
        </w:tc>
        <w:tc>
          <w:tcPr>
            <w:tcW w:w="850" w:type="dxa"/>
            <w:tcBorders>
              <w:top w:val="single" w:sz="4" w:space="0" w:color="auto"/>
              <w:left w:val="nil"/>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Država</w:t>
            </w:r>
          </w:p>
        </w:tc>
        <w:tc>
          <w:tcPr>
            <w:tcW w:w="851" w:type="dxa"/>
            <w:tcBorders>
              <w:top w:val="single" w:sz="4" w:space="0" w:color="auto"/>
              <w:left w:val="nil"/>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Vrsta rabe</w:t>
            </w:r>
          </w:p>
        </w:tc>
        <w:tc>
          <w:tcPr>
            <w:tcW w:w="992" w:type="dxa"/>
            <w:tcBorders>
              <w:top w:val="single" w:sz="4" w:space="0" w:color="auto"/>
              <w:left w:val="nil"/>
              <w:bottom w:val="single" w:sz="4" w:space="0" w:color="auto"/>
              <w:right w:val="single" w:sz="4" w:space="0" w:color="auto"/>
            </w:tcBorders>
            <w:hideMark/>
          </w:tcPr>
          <w:p w:rsidR="00557854" w:rsidRPr="00534356" w:rsidRDefault="00557854" w:rsidP="00543626">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Površina GERK-</w:t>
            </w:r>
            <w:r>
              <w:rPr>
                <w:rFonts w:ascii="Arial" w:eastAsia="Times New Roman" w:hAnsi="Arial" w:cs="Arial"/>
                <w:b/>
                <w:bCs/>
                <w:color w:val="000000"/>
                <w:sz w:val="20"/>
                <w:szCs w:val="20"/>
                <w:lang w:eastAsia="sl-SI"/>
              </w:rPr>
              <w:t>a</w:t>
            </w:r>
            <w:r w:rsidRPr="00534356">
              <w:rPr>
                <w:rFonts w:ascii="Arial" w:eastAsia="Times New Roman" w:hAnsi="Arial" w:cs="Arial"/>
                <w:b/>
                <w:bCs/>
                <w:color w:val="000000"/>
                <w:sz w:val="20"/>
                <w:szCs w:val="20"/>
                <w:lang w:eastAsia="sl-SI"/>
              </w:rPr>
              <w:t xml:space="preserve"> </w:t>
            </w:r>
            <w:r w:rsidR="00543626">
              <w:rPr>
                <w:rFonts w:ascii="Arial" w:eastAsia="Times New Roman" w:hAnsi="Arial" w:cs="Arial"/>
                <w:b/>
                <w:bCs/>
                <w:color w:val="000000"/>
                <w:sz w:val="20"/>
                <w:szCs w:val="20"/>
                <w:lang w:eastAsia="sl-SI"/>
              </w:rPr>
              <w:t xml:space="preserve">(v </w:t>
            </w:r>
            <w:r w:rsidRPr="00534356">
              <w:rPr>
                <w:rFonts w:ascii="Arial" w:eastAsia="Times New Roman" w:hAnsi="Arial" w:cs="Arial"/>
                <w:b/>
                <w:bCs/>
                <w:color w:val="000000"/>
                <w:sz w:val="20"/>
                <w:szCs w:val="20"/>
                <w:lang w:eastAsia="sl-SI"/>
              </w:rPr>
              <w:t>m</w:t>
            </w:r>
            <w:r w:rsidRPr="00AF4587">
              <w:rPr>
                <w:rFonts w:ascii="Arial" w:eastAsia="Times New Roman" w:hAnsi="Arial" w:cs="Arial"/>
                <w:b/>
                <w:bCs/>
                <w:color w:val="000000"/>
                <w:sz w:val="20"/>
                <w:szCs w:val="20"/>
                <w:vertAlign w:val="superscript"/>
                <w:lang w:eastAsia="sl-SI"/>
              </w:rPr>
              <w:t>2</w:t>
            </w:r>
            <w:r w:rsidR="00543626">
              <w:rPr>
                <w:rFonts w:ascii="Arial" w:eastAsia="Times New Roman" w:hAnsi="Arial" w:cs="Arial"/>
                <w:b/>
                <w:bCs/>
                <w:color w:val="000000"/>
                <w:sz w:val="20"/>
                <w:szCs w:val="20"/>
                <w:lang w:eastAsia="sl-SI"/>
              </w:rPr>
              <w:t>)</w:t>
            </w:r>
          </w:p>
        </w:tc>
        <w:tc>
          <w:tcPr>
            <w:tcW w:w="709" w:type="dxa"/>
            <w:tcBorders>
              <w:top w:val="single" w:sz="4" w:space="0" w:color="auto"/>
              <w:left w:val="nil"/>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KMRS</w:t>
            </w:r>
          </w:p>
        </w:tc>
        <w:tc>
          <w:tcPr>
            <w:tcW w:w="1134" w:type="dxa"/>
            <w:tcBorders>
              <w:top w:val="single" w:sz="4" w:space="0" w:color="auto"/>
              <w:left w:val="nil"/>
              <w:bottom w:val="single" w:sz="4" w:space="0" w:color="auto"/>
              <w:right w:val="single" w:sz="4" w:space="0" w:color="auto"/>
            </w:tcBorders>
            <w:hideMark/>
          </w:tcPr>
          <w:p w:rsidR="00557854" w:rsidRPr="00534356" w:rsidRDefault="00557854" w:rsidP="00543626">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 xml:space="preserve">Prijavljena površina KMRS </w:t>
            </w:r>
            <w:r w:rsidR="00543626">
              <w:rPr>
                <w:rFonts w:ascii="Arial" w:eastAsia="Times New Roman" w:hAnsi="Arial" w:cs="Arial"/>
                <w:b/>
                <w:bCs/>
                <w:color w:val="000000"/>
                <w:sz w:val="20"/>
                <w:szCs w:val="20"/>
                <w:lang w:eastAsia="sl-SI"/>
              </w:rPr>
              <w:t xml:space="preserve">(v </w:t>
            </w:r>
            <w:r w:rsidRPr="00534356">
              <w:rPr>
                <w:rFonts w:ascii="Arial" w:eastAsia="Times New Roman" w:hAnsi="Arial" w:cs="Arial"/>
                <w:b/>
                <w:bCs/>
                <w:color w:val="000000"/>
                <w:sz w:val="20"/>
                <w:szCs w:val="20"/>
                <w:lang w:eastAsia="sl-SI"/>
              </w:rPr>
              <w:t>ar</w:t>
            </w:r>
            <w:r w:rsidR="00543626">
              <w:rPr>
                <w:rFonts w:ascii="Arial" w:eastAsia="Times New Roman" w:hAnsi="Arial" w:cs="Arial"/>
                <w:b/>
                <w:bCs/>
                <w:color w:val="000000"/>
                <w:sz w:val="20"/>
                <w:szCs w:val="20"/>
                <w:lang w:eastAsia="sl-SI"/>
              </w:rPr>
              <w:t>)</w:t>
            </w:r>
          </w:p>
        </w:tc>
        <w:tc>
          <w:tcPr>
            <w:tcW w:w="708" w:type="dxa"/>
            <w:tcBorders>
              <w:top w:val="single" w:sz="4" w:space="0" w:color="auto"/>
              <w:left w:val="nil"/>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Sorta</w:t>
            </w:r>
          </w:p>
        </w:tc>
        <w:tc>
          <w:tcPr>
            <w:tcW w:w="1276" w:type="dxa"/>
            <w:tcBorders>
              <w:top w:val="single" w:sz="4" w:space="0" w:color="auto"/>
              <w:left w:val="nil"/>
              <w:bottom w:val="single" w:sz="4" w:space="0" w:color="auto"/>
              <w:right w:val="single" w:sz="4" w:space="0" w:color="auto"/>
            </w:tcBorders>
            <w:hideMark/>
          </w:tcPr>
          <w:p w:rsidR="00557854" w:rsidRDefault="00557854" w:rsidP="00D95320">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Vloge in z</w:t>
            </w:r>
            <w:r w:rsidRPr="00534356">
              <w:rPr>
                <w:rFonts w:ascii="Arial" w:eastAsia="Times New Roman" w:hAnsi="Arial" w:cs="Arial"/>
                <w:b/>
                <w:bCs/>
                <w:color w:val="000000"/>
                <w:sz w:val="20"/>
                <w:szCs w:val="20"/>
                <w:lang w:eastAsia="sl-SI"/>
              </w:rPr>
              <w:t>ahtevki</w:t>
            </w:r>
          </w:p>
          <w:p w:rsidR="00557854" w:rsidRDefault="00557854" w:rsidP="00D95320">
            <w:pPr>
              <w:autoSpaceDE w:val="0"/>
              <w:autoSpaceDN w:val="0"/>
              <w:adjustRightInd w:val="0"/>
              <w:spacing w:after="0" w:line="240" w:lineRule="auto"/>
              <w:rPr>
                <w:rFonts w:ascii="Helv" w:hAnsi="Helv" w:cs="Helv"/>
                <w:color w:val="000000"/>
                <w:sz w:val="20"/>
                <w:szCs w:val="20"/>
              </w:rPr>
            </w:pPr>
          </w:p>
          <w:p w:rsidR="00557854" w:rsidRPr="002E42EE" w:rsidRDefault="00557854" w:rsidP="00D95320">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r w:rsidRPr="00244BA3">
              <w:rPr>
                <w:rFonts w:ascii="Helv" w:hAnsi="Helv" w:cs="Helv"/>
                <w:color w:val="000000"/>
                <w:sz w:val="20"/>
                <w:szCs w:val="20"/>
              </w:rPr>
              <w:t xml:space="preserve">ZL, SŽ, PEP, </w:t>
            </w:r>
            <w:r>
              <w:rPr>
                <w:rFonts w:ascii="Helv" w:hAnsi="Helv" w:cs="Helv"/>
                <w:color w:val="000000"/>
                <w:sz w:val="20"/>
                <w:szCs w:val="20"/>
              </w:rPr>
              <w:t xml:space="preserve"> </w:t>
            </w:r>
            <w:r w:rsidRPr="00244BA3">
              <w:rPr>
                <w:rFonts w:ascii="Helv" w:hAnsi="Helv" w:cs="Helv"/>
                <w:color w:val="000000"/>
                <w:sz w:val="20"/>
                <w:szCs w:val="20"/>
              </w:rPr>
              <w:t xml:space="preserve">AKT, </w:t>
            </w:r>
            <w:r>
              <w:rPr>
                <w:rFonts w:ascii="Helv" w:hAnsi="Helv" w:cs="Helv"/>
                <w:color w:val="000000"/>
                <w:sz w:val="20"/>
                <w:szCs w:val="20"/>
              </w:rPr>
              <w:t xml:space="preserve">DOD_NR, KOPOP, </w:t>
            </w:r>
            <w:r w:rsidRPr="00244BA3">
              <w:rPr>
                <w:rFonts w:ascii="Helv" w:hAnsi="Helv" w:cs="Helv"/>
                <w:color w:val="000000"/>
                <w:sz w:val="20"/>
                <w:szCs w:val="20"/>
              </w:rPr>
              <w:t>EK, OMD</w:t>
            </w:r>
            <w:r w:rsidR="006A6799">
              <w:rPr>
                <w:rFonts w:ascii="Helv" w:hAnsi="Helv" w:cs="Helv"/>
                <w:color w:val="000000"/>
                <w:sz w:val="20"/>
                <w:szCs w:val="20"/>
              </w:rPr>
              <w:t>, P</w:t>
            </w:r>
            <w:r w:rsidR="000148CE">
              <w:rPr>
                <w:rFonts w:ascii="Helv" w:hAnsi="Helv" w:cs="Helv"/>
                <w:color w:val="000000"/>
                <w:sz w:val="20"/>
                <w:szCs w:val="20"/>
              </w:rPr>
              <w:t>ONO</w:t>
            </w:r>
            <w:r w:rsidR="006A6799">
              <w:rPr>
                <w:rFonts w:ascii="Helv" w:hAnsi="Helv" w:cs="Helv"/>
                <w:color w:val="000000"/>
                <w:sz w:val="20"/>
                <w:szCs w:val="20"/>
              </w:rPr>
              <w:t>35, PONO 50</w:t>
            </w:r>
            <w:r>
              <w:rPr>
                <w:rFonts w:ascii="Helv" w:hAnsi="Helv" w:cs="Helv"/>
                <w:color w:val="000000"/>
                <w:sz w:val="20"/>
                <w:szCs w:val="20"/>
              </w:rPr>
              <w:t>)</w:t>
            </w:r>
          </w:p>
          <w:p w:rsidR="00557854" w:rsidRPr="00534356" w:rsidRDefault="00557854" w:rsidP="00D95320">
            <w:pPr>
              <w:spacing w:after="0" w:line="240" w:lineRule="auto"/>
              <w:rPr>
                <w:rFonts w:ascii="Arial" w:eastAsia="Times New Roman" w:hAnsi="Arial" w:cs="Arial"/>
                <w:b/>
                <w:bCs/>
                <w:color w:val="000000"/>
                <w:sz w:val="20"/>
                <w:szCs w:val="20"/>
                <w:lang w:eastAsia="sl-SI"/>
              </w:rPr>
            </w:pPr>
          </w:p>
        </w:tc>
        <w:tc>
          <w:tcPr>
            <w:tcW w:w="709" w:type="dxa"/>
            <w:tcBorders>
              <w:top w:val="single" w:sz="4" w:space="0" w:color="auto"/>
              <w:left w:val="nil"/>
              <w:bottom w:val="single" w:sz="4" w:space="0" w:color="auto"/>
              <w:right w:val="single" w:sz="4" w:space="0" w:color="auto"/>
            </w:tcBorders>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OOTT</w:t>
            </w:r>
          </w:p>
        </w:tc>
        <w:tc>
          <w:tcPr>
            <w:tcW w:w="1134" w:type="dxa"/>
            <w:tcBorders>
              <w:top w:val="single" w:sz="4" w:space="0" w:color="auto"/>
              <w:left w:val="nil"/>
              <w:bottom w:val="single" w:sz="4" w:space="0" w:color="auto"/>
              <w:right w:val="single" w:sz="4" w:space="0" w:color="auto"/>
            </w:tcBorders>
          </w:tcPr>
          <w:p w:rsidR="00557854" w:rsidRDefault="00557854" w:rsidP="00557854">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Sprememba v trajno travinje po uradni dolžnosti</w:t>
            </w:r>
          </w:p>
        </w:tc>
      </w:tr>
      <w:tr w:rsidR="00557854" w:rsidRPr="007013E5" w:rsidTr="00D95320">
        <w:trPr>
          <w:trHeight w:val="302"/>
        </w:trPr>
        <w:tc>
          <w:tcPr>
            <w:tcW w:w="637" w:type="dxa"/>
            <w:tcBorders>
              <w:top w:val="nil"/>
              <w:left w:val="single" w:sz="4" w:space="0" w:color="auto"/>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567"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0"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2"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34"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8"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6"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r>
      <w:tr w:rsidR="00557854" w:rsidRPr="007013E5" w:rsidTr="00D95320">
        <w:trPr>
          <w:trHeight w:val="302"/>
        </w:trPr>
        <w:tc>
          <w:tcPr>
            <w:tcW w:w="637" w:type="dxa"/>
            <w:tcBorders>
              <w:top w:val="nil"/>
              <w:left w:val="single" w:sz="4" w:space="0" w:color="auto"/>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567"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0"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2"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34"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8"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6"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r>
      <w:tr w:rsidR="00557854" w:rsidRPr="007013E5" w:rsidTr="00D95320">
        <w:trPr>
          <w:trHeight w:val="302"/>
        </w:trPr>
        <w:tc>
          <w:tcPr>
            <w:tcW w:w="637" w:type="dxa"/>
            <w:tcBorders>
              <w:top w:val="nil"/>
              <w:left w:val="single" w:sz="4" w:space="0" w:color="auto"/>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567"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0"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992"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8"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1276"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r>
      <w:tr w:rsidR="00557854" w:rsidRPr="007013E5" w:rsidTr="00D95320">
        <w:trPr>
          <w:trHeight w:val="302"/>
        </w:trPr>
        <w:tc>
          <w:tcPr>
            <w:tcW w:w="637" w:type="dxa"/>
            <w:tcBorders>
              <w:top w:val="nil"/>
              <w:left w:val="single" w:sz="4" w:space="0" w:color="auto"/>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567"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0"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992"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8"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1276"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r>
    </w:tbl>
    <w:p w:rsidR="00D56064" w:rsidRDefault="00D56064" w:rsidP="00D56064">
      <w:pPr>
        <w:spacing w:after="0" w:line="240" w:lineRule="auto"/>
        <w:jc w:val="both"/>
        <w:rPr>
          <w:rFonts w:ascii="Arial" w:hAnsi="Arial" w:cs="Arial"/>
        </w:rPr>
      </w:pPr>
    </w:p>
    <w:p w:rsidR="00534356" w:rsidRDefault="00534356" w:rsidP="00D56064">
      <w:pPr>
        <w:spacing w:after="0" w:line="240" w:lineRule="auto"/>
        <w:jc w:val="both"/>
        <w:rPr>
          <w:rFonts w:ascii="Arial" w:hAnsi="Arial" w:cs="Arial"/>
          <w:b/>
          <w:sz w:val="20"/>
          <w:szCs w:val="20"/>
        </w:rPr>
      </w:pPr>
      <w:r w:rsidRPr="00534356">
        <w:rPr>
          <w:rFonts w:ascii="Arial" w:hAnsi="Arial" w:cs="Arial"/>
          <w:b/>
          <w:sz w:val="20"/>
          <w:szCs w:val="20"/>
        </w:rPr>
        <w:t>ZELENJADNICE</w:t>
      </w:r>
    </w:p>
    <w:tbl>
      <w:tblPr>
        <w:tblW w:w="9284" w:type="dxa"/>
        <w:tblLayout w:type="fixed"/>
        <w:tblCellMar>
          <w:left w:w="70" w:type="dxa"/>
          <w:right w:w="70" w:type="dxa"/>
        </w:tblCellMar>
        <w:tblLook w:val="04A0" w:firstRow="1" w:lastRow="0" w:firstColumn="1" w:lastColumn="0" w:noHBand="0" w:noVBand="1"/>
      </w:tblPr>
      <w:tblGrid>
        <w:gridCol w:w="15"/>
        <w:gridCol w:w="1134"/>
        <w:gridCol w:w="964"/>
        <w:gridCol w:w="1021"/>
        <w:gridCol w:w="992"/>
        <w:gridCol w:w="1160"/>
        <w:gridCol w:w="406"/>
        <w:gridCol w:w="902"/>
        <w:gridCol w:w="740"/>
        <w:gridCol w:w="1439"/>
        <w:gridCol w:w="511"/>
      </w:tblGrid>
      <w:tr w:rsidR="00D95320" w:rsidRPr="007013E5" w:rsidTr="00D95320">
        <w:trPr>
          <w:trHeight w:val="948"/>
        </w:trPr>
        <w:tc>
          <w:tcPr>
            <w:tcW w:w="1149" w:type="dxa"/>
            <w:gridSpan w:val="2"/>
            <w:tcBorders>
              <w:top w:val="single" w:sz="4" w:space="0" w:color="auto"/>
              <w:left w:val="single" w:sz="4" w:space="0" w:color="auto"/>
              <w:bottom w:val="single" w:sz="4" w:space="0" w:color="auto"/>
              <w:right w:val="single" w:sz="4" w:space="0" w:color="auto"/>
            </w:tcBorders>
            <w:hideMark/>
          </w:tcPr>
          <w:p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BLOK_ID</w:t>
            </w:r>
          </w:p>
        </w:tc>
        <w:tc>
          <w:tcPr>
            <w:tcW w:w="964" w:type="dxa"/>
            <w:tcBorders>
              <w:top w:val="single" w:sz="4" w:space="0" w:color="auto"/>
              <w:left w:val="nil"/>
              <w:bottom w:val="single" w:sz="4" w:space="0" w:color="auto"/>
              <w:right w:val="single" w:sz="4" w:space="0" w:color="auto"/>
            </w:tcBorders>
            <w:hideMark/>
          </w:tcPr>
          <w:p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GERK-PID</w:t>
            </w:r>
          </w:p>
        </w:tc>
        <w:tc>
          <w:tcPr>
            <w:tcW w:w="1021" w:type="dxa"/>
            <w:tcBorders>
              <w:top w:val="single" w:sz="4" w:space="0" w:color="auto"/>
              <w:left w:val="nil"/>
              <w:bottom w:val="single" w:sz="4" w:space="0" w:color="auto"/>
              <w:right w:val="single" w:sz="4" w:space="0" w:color="auto"/>
            </w:tcBorders>
            <w:hideMark/>
          </w:tcPr>
          <w:p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Domače ime</w:t>
            </w:r>
            <w:r>
              <w:rPr>
                <w:rFonts w:ascii="Arial" w:eastAsia="Times New Roman" w:hAnsi="Arial" w:cs="Arial"/>
                <w:b/>
                <w:bCs/>
                <w:color w:val="000000"/>
                <w:sz w:val="20"/>
                <w:szCs w:val="20"/>
                <w:lang w:eastAsia="sl-SI"/>
              </w:rPr>
              <w:t xml:space="preserve"> GERK-a</w:t>
            </w:r>
          </w:p>
        </w:tc>
        <w:tc>
          <w:tcPr>
            <w:tcW w:w="992" w:type="dxa"/>
            <w:tcBorders>
              <w:top w:val="single" w:sz="4" w:space="0" w:color="auto"/>
              <w:left w:val="nil"/>
              <w:bottom w:val="single" w:sz="4" w:space="0" w:color="auto"/>
              <w:right w:val="single" w:sz="4" w:space="0" w:color="auto"/>
            </w:tcBorders>
            <w:hideMark/>
          </w:tcPr>
          <w:p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KMRS</w:t>
            </w:r>
          </w:p>
        </w:tc>
        <w:tc>
          <w:tcPr>
            <w:tcW w:w="1566" w:type="dxa"/>
            <w:gridSpan w:val="2"/>
            <w:tcBorders>
              <w:top w:val="single" w:sz="4" w:space="0" w:color="auto"/>
              <w:left w:val="nil"/>
              <w:bottom w:val="single" w:sz="4" w:space="0" w:color="auto"/>
              <w:right w:val="single" w:sz="4" w:space="0" w:color="auto"/>
            </w:tcBorders>
            <w:hideMark/>
          </w:tcPr>
          <w:p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Prijavljena površina KMRS [ar]</w:t>
            </w:r>
          </w:p>
        </w:tc>
        <w:tc>
          <w:tcPr>
            <w:tcW w:w="1642" w:type="dxa"/>
            <w:gridSpan w:val="2"/>
            <w:tcBorders>
              <w:top w:val="single" w:sz="4" w:space="0" w:color="auto"/>
              <w:left w:val="nil"/>
              <w:bottom w:val="single" w:sz="4" w:space="0" w:color="auto"/>
              <w:right w:val="single" w:sz="4" w:space="0" w:color="auto"/>
            </w:tcBorders>
            <w:hideMark/>
          </w:tcPr>
          <w:p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Zelenjadnica</w:t>
            </w:r>
          </w:p>
        </w:tc>
        <w:tc>
          <w:tcPr>
            <w:tcW w:w="1950" w:type="dxa"/>
            <w:gridSpan w:val="2"/>
            <w:tcBorders>
              <w:top w:val="single" w:sz="4" w:space="0" w:color="auto"/>
              <w:left w:val="nil"/>
              <w:bottom w:val="single" w:sz="4" w:space="0" w:color="auto"/>
              <w:right w:val="single" w:sz="4" w:space="0" w:color="auto"/>
            </w:tcBorders>
            <w:hideMark/>
          </w:tcPr>
          <w:p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Površina zelenjadnice [ar]</w:t>
            </w:r>
          </w:p>
        </w:tc>
      </w:tr>
      <w:tr w:rsidR="00D95320" w:rsidRPr="007013E5" w:rsidTr="00D95320">
        <w:trPr>
          <w:trHeight w:val="316"/>
        </w:trPr>
        <w:tc>
          <w:tcPr>
            <w:tcW w:w="1149" w:type="dxa"/>
            <w:gridSpan w:val="2"/>
            <w:tcBorders>
              <w:top w:val="nil"/>
              <w:left w:val="single" w:sz="4" w:space="0" w:color="auto"/>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64"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21"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2"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566"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642"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950"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D95320" w:rsidRPr="007013E5" w:rsidTr="00D95320">
        <w:trPr>
          <w:trHeight w:val="316"/>
        </w:trPr>
        <w:tc>
          <w:tcPr>
            <w:tcW w:w="1149" w:type="dxa"/>
            <w:gridSpan w:val="2"/>
            <w:tcBorders>
              <w:top w:val="nil"/>
              <w:left w:val="single" w:sz="4" w:space="0" w:color="auto"/>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64"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21"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2"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566"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642"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950"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D95320" w:rsidRPr="007013E5" w:rsidTr="00D95320">
        <w:trPr>
          <w:trHeight w:val="316"/>
        </w:trPr>
        <w:tc>
          <w:tcPr>
            <w:tcW w:w="1149" w:type="dxa"/>
            <w:gridSpan w:val="2"/>
            <w:tcBorders>
              <w:top w:val="nil"/>
              <w:left w:val="single" w:sz="4" w:space="0" w:color="auto"/>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64"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21"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2"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566"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642"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950"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D95320" w:rsidRPr="007013E5" w:rsidTr="00D95320">
        <w:trPr>
          <w:gridBefore w:val="1"/>
          <w:gridAfter w:val="1"/>
          <w:wBefore w:w="15" w:type="dxa"/>
          <w:wAfter w:w="511" w:type="dxa"/>
          <w:trHeight w:val="285"/>
        </w:trPr>
        <w:tc>
          <w:tcPr>
            <w:tcW w:w="5271" w:type="dxa"/>
            <w:gridSpan w:val="5"/>
            <w:tcBorders>
              <w:top w:val="nil"/>
              <w:left w:val="nil"/>
              <w:bottom w:val="nil"/>
              <w:right w:val="nil"/>
            </w:tcBorders>
            <w:shd w:val="clear" w:color="auto" w:fill="auto"/>
            <w:noWrap/>
            <w:vAlign w:val="bottom"/>
          </w:tcPr>
          <w:p w:rsidR="00D95320" w:rsidRPr="007013E5" w:rsidRDefault="00D95320" w:rsidP="00D80E8A">
            <w:pPr>
              <w:spacing w:after="0" w:line="240" w:lineRule="auto"/>
              <w:rPr>
                <w:rFonts w:ascii="Arial" w:eastAsia="Times New Roman" w:hAnsi="Arial" w:cs="Arial"/>
                <w:b/>
                <w:bCs/>
                <w:color w:val="000000"/>
                <w:sz w:val="18"/>
                <w:szCs w:val="18"/>
                <w:lang w:eastAsia="sl-SI"/>
              </w:rPr>
            </w:pPr>
          </w:p>
        </w:tc>
        <w:tc>
          <w:tcPr>
            <w:tcW w:w="1308" w:type="dxa"/>
            <w:gridSpan w:val="2"/>
            <w:tcBorders>
              <w:top w:val="nil"/>
              <w:left w:val="nil"/>
              <w:bottom w:val="nil"/>
              <w:right w:val="nil"/>
            </w:tcBorders>
            <w:shd w:val="clear" w:color="auto" w:fill="auto"/>
            <w:noWrap/>
            <w:vAlign w:val="bottom"/>
          </w:tcPr>
          <w:p w:rsidR="00D95320" w:rsidRPr="007013E5" w:rsidRDefault="00D95320" w:rsidP="00706D4E">
            <w:pPr>
              <w:spacing w:after="0" w:line="240" w:lineRule="auto"/>
              <w:rPr>
                <w:rFonts w:ascii="Arial" w:eastAsia="Times New Roman" w:hAnsi="Arial" w:cs="Arial"/>
                <w:color w:val="000000"/>
                <w:sz w:val="18"/>
                <w:szCs w:val="18"/>
                <w:lang w:eastAsia="sl-SI"/>
              </w:rPr>
            </w:pPr>
          </w:p>
        </w:tc>
        <w:tc>
          <w:tcPr>
            <w:tcW w:w="2179" w:type="dxa"/>
            <w:gridSpan w:val="2"/>
            <w:tcBorders>
              <w:top w:val="nil"/>
              <w:left w:val="nil"/>
              <w:bottom w:val="nil"/>
              <w:right w:val="nil"/>
            </w:tcBorders>
          </w:tcPr>
          <w:p w:rsidR="00D95320" w:rsidRPr="007013E5" w:rsidRDefault="00D95320" w:rsidP="00706D4E">
            <w:pPr>
              <w:spacing w:after="0" w:line="240" w:lineRule="auto"/>
              <w:rPr>
                <w:rFonts w:ascii="Arial" w:eastAsia="Times New Roman" w:hAnsi="Arial" w:cs="Arial"/>
                <w:color w:val="000000"/>
                <w:sz w:val="18"/>
                <w:szCs w:val="18"/>
                <w:lang w:eastAsia="sl-SI"/>
              </w:rPr>
            </w:pPr>
          </w:p>
        </w:tc>
      </w:tr>
    </w:tbl>
    <w:tbl>
      <w:tblPr>
        <w:tblStyle w:val="Tabelamrea"/>
        <w:tblW w:w="0" w:type="auto"/>
        <w:tblLook w:val="04A0" w:firstRow="1" w:lastRow="0" w:firstColumn="1" w:lastColumn="0" w:noHBand="0" w:noVBand="1"/>
      </w:tblPr>
      <w:tblGrid>
        <w:gridCol w:w="9923"/>
      </w:tblGrid>
      <w:tr w:rsidR="00594B07" w:rsidRPr="007013E5" w:rsidTr="007F1197">
        <w:trPr>
          <w:trHeight w:val="1665"/>
        </w:trPr>
        <w:tc>
          <w:tcPr>
            <w:tcW w:w="9923" w:type="dxa"/>
            <w:shd w:val="pct10" w:color="auto" w:fill="auto"/>
          </w:tcPr>
          <w:p w:rsidR="00594B07" w:rsidRPr="005D3255" w:rsidRDefault="00594B07" w:rsidP="005D3255">
            <w:pPr>
              <w:keepLines/>
              <w:autoSpaceDE w:val="0"/>
              <w:autoSpaceDN w:val="0"/>
              <w:adjustRightInd w:val="0"/>
              <w:jc w:val="both"/>
              <w:rPr>
                <w:rFonts w:ascii="Arial" w:hAnsi="Arial" w:cs="Arial"/>
                <w:color w:val="000000"/>
                <w:sz w:val="20"/>
                <w:szCs w:val="20"/>
              </w:rPr>
            </w:pPr>
            <w:r w:rsidRPr="005D3255">
              <w:rPr>
                <w:rFonts w:ascii="Arial" w:hAnsi="Arial" w:cs="Arial"/>
                <w:color w:val="000000"/>
                <w:sz w:val="20"/>
                <w:szCs w:val="20"/>
              </w:rPr>
              <w:t xml:space="preserve">S podpisom zahtevka </w:t>
            </w:r>
            <w:r w:rsidR="000F01B9">
              <w:rPr>
                <w:rFonts w:ascii="Arial" w:hAnsi="Arial" w:cs="Arial"/>
                <w:color w:val="000000"/>
                <w:sz w:val="20"/>
                <w:szCs w:val="20"/>
              </w:rPr>
              <w:t>izjavljam</w:t>
            </w:r>
            <w:r w:rsidRPr="005D3255">
              <w:rPr>
                <w:rFonts w:ascii="Arial" w:hAnsi="Arial" w:cs="Arial"/>
                <w:color w:val="000000"/>
                <w:sz w:val="20"/>
                <w:szCs w:val="20"/>
              </w:rPr>
              <w:t>:</w:t>
            </w:r>
          </w:p>
          <w:p w:rsidR="00594B07" w:rsidRPr="005D3255" w:rsidRDefault="00510B44" w:rsidP="002755C3">
            <w:pPr>
              <w:pStyle w:val="Odstavekseznama"/>
              <w:numPr>
                <w:ilvl w:val="0"/>
                <w:numId w:val="21"/>
              </w:numPr>
              <w:tabs>
                <w:tab w:val="left" w:pos="0"/>
              </w:tabs>
              <w:spacing w:after="200"/>
              <w:jc w:val="both"/>
              <w:rPr>
                <w:rFonts w:ascii="Arial" w:hAnsi="Arial" w:cs="Arial"/>
                <w:b/>
                <w:sz w:val="20"/>
                <w:szCs w:val="20"/>
              </w:rPr>
            </w:pPr>
            <w:r w:rsidRPr="005D3255">
              <w:rPr>
                <w:rFonts w:ascii="Arial" w:hAnsi="Arial" w:cs="Arial"/>
                <w:color w:val="000000"/>
                <w:sz w:val="20"/>
                <w:szCs w:val="20"/>
              </w:rPr>
              <w:t>da sem seznanjen z vsebino, pogoji in zahtevami za izvajanje ukrepov KOPOP, EK in OMD iz PRP 2014</w:t>
            </w:r>
            <w:r w:rsidR="00CF2D8D" w:rsidRPr="005D3255">
              <w:rPr>
                <w:rFonts w:ascii="Arial" w:hAnsi="Arial" w:cs="Arial"/>
                <w:color w:val="000000"/>
                <w:sz w:val="20"/>
                <w:szCs w:val="20"/>
              </w:rPr>
              <w:t>–</w:t>
            </w:r>
            <w:r w:rsidRPr="005D3255">
              <w:rPr>
                <w:rFonts w:ascii="Arial" w:hAnsi="Arial" w:cs="Arial"/>
                <w:color w:val="000000"/>
                <w:sz w:val="20"/>
                <w:szCs w:val="20"/>
              </w:rPr>
              <w:t xml:space="preserve">2020 ter </w:t>
            </w:r>
            <w:r w:rsidR="00F31079" w:rsidRPr="005D3255">
              <w:rPr>
                <w:rFonts w:ascii="Arial" w:hAnsi="Arial" w:cs="Arial"/>
                <w:color w:val="000000"/>
                <w:sz w:val="20"/>
                <w:szCs w:val="20"/>
              </w:rPr>
              <w:t xml:space="preserve">s predpisanimi </w:t>
            </w:r>
            <w:r w:rsidR="00500B14" w:rsidRPr="005D3255">
              <w:rPr>
                <w:rFonts w:ascii="Arial" w:hAnsi="Arial" w:cs="Arial"/>
                <w:color w:val="000000"/>
                <w:sz w:val="20"/>
                <w:szCs w:val="20"/>
              </w:rPr>
              <w:t xml:space="preserve"> </w:t>
            </w:r>
            <w:r w:rsidR="00500B14" w:rsidRPr="005D3255">
              <w:rPr>
                <w:rFonts w:ascii="Arial" w:hAnsi="Arial" w:cs="Arial"/>
                <w:sz w:val="20"/>
                <w:szCs w:val="20"/>
              </w:rPr>
              <w:t xml:space="preserve">zmanjšanji plačil, izključitvami, zavrnitvami in ukinitvami podpore, </w:t>
            </w:r>
            <w:proofErr w:type="spellStart"/>
            <w:r w:rsidR="00044C35">
              <w:rPr>
                <w:rFonts w:ascii="Arial" w:hAnsi="Arial" w:cs="Arial"/>
                <w:sz w:val="20"/>
                <w:szCs w:val="20"/>
              </w:rPr>
              <w:t>nedodelitvami</w:t>
            </w:r>
            <w:proofErr w:type="spellEnd"/>
            <w:r w:rsidR="00044C35">
              <w:rPr>
                <w:rFonts w:ascii="Arial" w:hAnsi="Arial" w:cs="Arial"/>
                <w:sz w:val="20"/>
                <w:szCs w:val="20"/>
              </w:rPr>
              <w:t xml:space="preserve"> </w:t>
            </w:r>
            <w:r w:rsidR="00500B14" w:rsidRPr="005D3255">
              <w:rPr>
                <w:rFonts w:ascii="Arial" w:hAnsi="Arial" w:cs="Arial"/>
                <w:sz w:val="20"/>
                <w:szCs w:val="20"/>
              </w:rPr>
              <w:t>podpore, dodatnimi kaznimi in odvzemi pravic do sodelovanja v sistemu ukrepov</w:t>
            </w:r>
            <w:r w:rsidR="00500B14" w:rsidRPr="005D3255">
              <w:rPr>
                <w:rFonts w:ascii="Arial" w:hAnsi="Arial" w:cs="Arial"/>
                <w:color w:val="000000"/>
                <w:sz w:val="20"/>
                <w:szCs w:val="20"/>
              </w:rPr>
              <w:t xml:space="preserve"> </w:t>
            </w:r>
            <w:r w:rsidRPr="005D3255">
              <w:rPr>
                <w:rFonts w:ascii="Arial" w:hAnsi="Arial" w:cs="Arial"/>
                <w:color w:val="000000"/>
                <w:sz w:val="20"/>
                <w:szCs w:val="20"/>
              </w:rPr>
              <w:t xml:space="preserve">zaradi neupoštevanja pogojev in zahtev, </w:t>
            </w:r>
            <w:r w:rsidR="00CF2D8D" w:rsidRPr="005D3255">
              <w:rPr>
                <w:rFonts w:ascii="Arial" w:hAnsi="Arial" w:cs="Arial"/>
                <w:color w:val="000000"/>
                <w:sz w:val="20"/>
                <w:szCs w:val="20"/>
              </w:rPr>
              <w:t xml:space="preserve">ter </w:t>
            </w:r>
            <w:r w:rsidRPr="005D3255">
              <w:rPr>
                <w:rFonts w:ascii="Arial" w:hAnsi="Arial" w:cs="Arial"/>
                <w:color w:val="000000"/>
                <w:sz w:val="20"/>
                <w:szCs w:val="20"/>
              </w:rPr>
              <w:t>se zavezujem, da bom te ukrepe dosledno izvajal ves čas trajanja obveznosti;</w:t>
            </w:r>
          </w:p>
          <w:p w:rsidR="006A6799" w:rsidRPr="000F01B9" w:rsidRDefault="00510B44" w:rsidP="006A6799">
            <w:pPr>
              <w:pStyle w:val="Odstavekseznama"/>
              <w:numPr>
                <w:ilvl w:val="0"/>
                <w:numId w:val="21"/>
              </w:numPr>
              <w:tabs>
                <w:tab w:val="left" w:pos="0"/>
              </w:tabs>
              <w:spacing w:after="200" w:line="276" w:lineRule="auto"/>
              <w:jc w:val="both"/>
              <w:rPr>
                <w:rFonts w:ascii="Arial" w:hAnsi="Arial" w:cs="Arial"/>
                <w:b/>
                <w:sz w:val="20"/>
                <w:szCs w:val="20"/>
              </w:rPr>
            </w:pPr>
            <w:r w:rsidRPr="005D3255">
              <w:rPr>
                <w:rFonts w:ascii="Arial" w:hAnsi="Arial" w:cs="Arial"/>
                <w:color w:val="000000"/>
                <w:sz w:val="20"/>
                <w:szCs w:val="20"/>
              </w:rPr>
              <w:t>da sem seznanjen s pogoji za podpor</w:t>
            </w:r>
            <w:r w:rsidR="006A6799">
              <w:rPr>
                <w:rFonts w:ascii="Arial" w:hAnsi="Arial" w:cs="Arial"/>
                <w:color w:val="000000"/>
                <w:sz w:val="20"/>
                <w:szCs w:val="20"/>
              </w:rPr>
              <w:t>o</w:t>
            </w:r>
            <w:r w:rsidRPr="005D3255">
              <w:rPr>
                <w:rFonts w:ascii="Arial" w:hAnsi="Arial" w:cs="Arial"/>
                <w:color w:val="000000"/>
                <w:sz w:val="20"/>
                <w:szCs w:val="20"/>
              </w:rPr>
              <w:t xml:space="preserve"> za strna žita </w:t>
            </w:r>
            <w:r w:rsidR="006739FC" w:rsidRPr="005D3255">
              <w:rPr>
                <w:rFonts w:ascii="Arial" w:hAnsi="Arial" w:cs="Arial"/>
                <w:color w:val="000000"/>
                <w:sz w:val="20"/>
                <w:szCs w:val="20"/>
              </w:rPr>
              <w:t>in</w:t>
            </w:r>
            <w:r w:rsidRPr="005D3255">
              <w:rPr>
                <w:rFonts w:ascii="Arial" w:hAnsi="Arial" w:cs="Arial"/>
                <w:color w:val="000000"/>
                <w:sz w:val="20"/>
                <w:szCs w:val="20"/>
              </w:rPr>
              <w:t xml:space="preserve"> zelenjadnice</w:t>
            </w:r>
            <w:r w:rsidR="00164265">
              <w:rPr>
                <w:rFonts w:ascii="Arial" w:hAnsi="Arial" w:cs="Arial"/>
                <w:color w:val="000000"/>
                <w:sz w:val="20"/>
                <w:szCs w:val="20"/>
              </w:rPr>
              <w:t>,</w:t>
            </w:r>
            <w:r w:rsidR="00130541">
              <w:rPr>
                <w:rFonts w:ascii="Arial" w:hAnsi="Arial" w:cs="Arial"/>
                <w:color w:val="000000"/>
                <w:sz w:val="20"/>
                <w:szCs w:val="20"/>
              </w:rPr>
              <w:t xml:space="preserve"> za  PONO 35 in PONO 50,</w:t>
            </w:r>
            <w:r w:rsidRPr="005D3255">
              <w:rPr>
                <w:rFonts w:ascii="Arial" w:hAnsi="Arial" w:cs="Arial"/>
                <w:color w:val="000000"/>
                <w:sz w:val="20"/>
                <w:szCs w:val="20"/>
              </w:rPr>
              <w:t xml:space="preserve"> za izvajanje kmetijsk</w:t>
            </w:r>
            <w:r w:rsidR="0001150E" w:rsidRPr="005D3255">
              <w:rPr>
                <w:rFonts w:ascii="Arial" w:hAnsi="Arial" w:cs="Arial"/>
                <w:color w:val="000000"/>
                <w:sz w:val="20"/>
                <w:szCs w:val="20"/>
              </w:rPr>
              <w:t>ih</w:t>
            </w:r>
            <w:r w:rsidRPr="005D3255">
              <w:rPr>
                <w:rFonts w:ascii="Arial" w:hAnsi="Arial" w:cs="Arial"/>
                <w:color w:val="000000"/>
                <w:sz w:val="20"/>
                <w:szCs w:val="20"/>
              </w:rPr>
              <w:t xml:space="preserve"> praks iz zelene komponente</w:t>
            </w:r>
            <w:r w:rsidR="006A6799">
              <w:rPr>
                <w:rFonts w:ascii="Arial" w:hAnsi="Arial" w:cs="Arial"/>
                <w:color w:val="000000"/>
                <w:sz w:val="20"/>
                <w:szCs w:val="20"/>
              </w:rPr>
              <w:t>,</w:t>
            </w:r>
            <w:r w:rsidR="00164265">
              <w:rPr>
                <w:rFonts w:ascii="Arial" w:hAnsi="Arial" w:cs="Arial"/>
                <w:color w:val="000000"/>
                <w:sz w:val="20"/>
                <w:szCs w:val="20"/>
              </w:rPr>
              <w:t xml:space="preserve"> za aktiviranje plačilnih pravic in dodelitev plačilnih pravic iz nacionalne rezerve</w:t>
            </w:r>
            <w:r w:rsidR="00CF2D8D" w:rsidRPr="005D3255">
              <w:rPr>
                <w:rFonts w:ascii="Arial" w:hAnsi="Arial" w:cs="Arial"/>
                <w:color w:val="000000"/>
                <w:sz w:val="20"/>
                <w:szCs w:val="20"/>
              </w:rPr>
              <w:t xml:space="preserve">, </w:t>
            </w:r>
            <w:r w:rsidR="00F31079" w:rsidRPr="005D3255">
              <w:rPr>
                <w:rFonts w:ascii="Arial" w:hAnsi="Arial" w:cs="Arial"/>
                <w:color w:val="000000"/>
                <w:sz w:val="20"/>
                <w:szCs w:val="20"/>
              </w:rPr>
              <w:t xml:space="preserve">s predpisanimi </w:t>
            </w:r>
            <w:r w:rsidR="00F31079" w:rsidRPr="005D3255">
              <w:rPr>
                <w:rFonts w:ascii="Arial" w:hAnsi="Arial" w:cs="Arial"/>
                <w:sz w:val="20"/>
                <w:szCs w:val="20"/>
              </w:rPr>
              <w:t xml:space="preserve">zmanjšanji plačil, izključitvami, zavrnitvami in ukinitvami pomoči, </w:t>
            </w:r>
            <w:proofErr w:type="spellStart"/>
            <w:r w:rsidR="00F31079" w:rsidRPr="005D3255">
              <w:rPr>
                <w:rFonts w:ascii="Arial" w:hAnsi="Arial" w:cs="Arial"/>
                <w:sz w:val="20"/>
                <w:szCs w:val="20"/>
              </w:rPr>
              <w:t>nedodelitvami</w:t>
            </w:r>
            <w:proofErr w:type="spellEnd"/>
            <w:r w:rsidR="00F31079" w:rsidRPr="005D3255">
              <w:rPr>
                <w:rFonts w:ascii="Arial" w:hAnsi="Arial" w:cs="Arial"/>
                <w:sz w:val="20"/>
                <w:szCs w:val="20"/>
              </w:rPr>
              <w:t xml:space="preserve"> pomoči ali podpore, dodatnimi kaznimi in odvzemi pravic do sodelovanja v sistemu pomoči </w:t>
            </w:r>
            <w:r w:rsidRPr="005D3255">
              <w:rPr>
                <w:rFonts w:ascii="Arial" w:hAnsi="Arial" w:cs="Arial"/>
                <w:color w:val="000000"/>
                <w:sz w:val="20"/>
                <w:szCs w:val="20"/>
              </w:rPr>
              <w:t>zaradi neupoštevanja pogojev in zahtev</w:t>
            </w:r>
            <w:r w:rsidR="006A6799">
              <w:rPr>
                <w:rFonts w:ascii="Arial" w:hAnsi="Arial" w:cs="Arial"/>
                <w:color w:val="000000"/>
                <w:sz w:val="20"/>
                <w:szCs w:val="20"/>
              </w:rPr>
              <w:t>;</w:t>
            </w:r>
          </w:p>
          <w:p w:rsidR="000F01B9" w:rsidRPr="007E4474" w:rsidRDefault="000F01B9" w:rsidP="006A6799">
            <w:pPr>
              <w:pStyle w:val="Odstavekseznama"/>
              <w:numPr>
                <w:ilvl w:val="0"/>
                <w:numId w:val="21"/>
              </w:numPr>
              <w:tabs>
                <w:tab w:val="left" w:pos="0"/>
              </w:tabs>
              <w:spacing w:after="200" w:line="276" w:lineRule="auto"/>
              <w:jc w:val="both"/>
              <w:rPr>
                <w:rFonts w:ascii="Arial" w:hAnsi="Arial" w:cs="Arial"/>
                <w:b/>
                <w:sz w:val="20"/>
                <w:szCs w:val="20"/>
              </w:rPr>
            </w:pPr>
            <w:r w:rsidRPr="007E4474">
              <w:rPr>
                <w:rFonts w:ascii="Arial" w:hAnsi="Arial" w:cs="Arial"/>
                <w:color w:val="000000"/>
                <w:sz w:val="20"/>
                <w:szCs w:val="20"/>
              </w:rPr>
              <w:t>da na površinah, ki jih uveljavljam kot površine z ekološkim pomenom (PEP), ne uporabljam fitofarmacevtskih sredstev</w:t>
            </w:r>
            <w:r w:rsidR="007428CF" w:rsidRPr="007E4474">
              <w:rPr>
                <w:rFonts w:ascii="Arial" w:hAnsi="Arial" w:cs="Arial"/>
                <w:color w:val="000000"/>
                <w:sz w:val="20"/>
                <w:szCs w:val="20"/>
              </w:rPr>
              <w:t>,</w:t>
            </w:r>
            <w:r w:rsidR="00F230B8" w:rsidRPr="007E4474">
              <w:rPr>
                <w:szCs w:val="20"/>
              </w:rPr>
              <w:t xml:space="preserve"> </w:t>
            </w:r>
            <w:r w:rsidR="00F230B8" w:rsidRPr="007E4474">
              <w:rPr>
                <w:rFonts w:ascii="Arial" w:hAnsi="Arial" w:cs="Arial"/>
                <w:sz w:val="20"/>
                <w:szCs w:val="20"/>
              </w:rPr>
              <w:t xml:space="preserve">kar med drugim zajema tudi prepoved uporabe </w:t>
            </w:r>
            <w:proofErr w:type="spellStart"/>
            <w:r w:rsidR="00F230B8" w:rsidRPr="007E4474">
              <w:rPr>
                <w:rFonts w:ascii="Arial" w:hAnsi="Arial" w:cs="Arial"/>
                <w:sz w:val="20"/>
                <w:szCs w:val="20"/>
              </w:rPr>
              <w:t>tretiranih</w:t>
            </w:r>
            <w:proofErr w:type="spellEnd"/>
            <w:r w:rsidR="00F230B8" w:rsidRPr="007E4474">
              <w:rPr>
                <w:rFonts w:ascii="Arial" w:hAnsi="Arial" w:cs="Arial"/>
                <w:sz w:val="20"/>
                <w:szCs w:val="20"/>
              </w:rPr>
              <w:t xml:space="preserve"> semen.</w:t>
            </w:r>
          </w:p>
          <w:p w:rsidR="0097049A" w:rsidRPr="0097049A" w:rsidRDefault="0097049A" w:rsidP="00A43CFF">
            <w:pPr>
              <w:pStyle w:val="Odstavekseznama"/>
              <w:tabs>
                <w:tab w:val="left" w:pos="0"/>
              </w:tabs>
              <w:jc w:val="both"/>
              <w:rPr>
                <w:rFonts w:ascii="Arial" w:hAnsi="Arial" w:cs="Arial"/>
                <w:b/>
                <w:sz w:val="20"/>
                <w:szCs w:val="20"/>
              </w:rPr>
            </w:pPr>
          </w:p>
        </w:tc>
      </w:tr>
    </w:tbl>
    <w:p w:rsidR="00534356" w:rsidRPr="007013E5" w:rsidRDefault="00534356" w:rsidP="00534356">
      <w:pPr>
        <w:jc w:val="both"/>
        <w:rPr>
          <w:rFonts w:ascii="Arial" w:hAnsi="Arial" w:cs="Arial"/>
        </w:rPr>
      </w:pPr>
    </w:p>
    <w:p w:rsidR="00D56064" w:rsidRPr="007013E5" w:rsidRDefault="00D56064" w:rsidP="00D56064">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D56064" w:rsidRPr="007013E5" w:rsidTr="00706D4E">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D56064" w:rsidRPr="007013E5" w:rsidRDefault="00D56064"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D56064" w:rsidRPr="007013E5" w:rsidRDefault="00D56064"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D56064" w:rsidRPr="007013E5" w:rsidRDefault="00D56064"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r>
      <w:tr w:rsidR="00D56064" w:rsidRPr="007013E5" w:rsidTr="00706D4E">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D56064" w:rsidRPr="007013E5" w:rsidRDefault="00D56064" w:rsidP="00706D4E">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D56064" w:rsidRPr="007013E5" w:rsidRDefault="00D56064" w:rsidP="00706D4E">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D56064" w:rsidRPr="007013E5" w:rsidRDefault="00D56064" w:rsidP="00706D4E">
            <w:pPr>
              <w:spacing w:after="0" w:line="260" w:lineRule="exact"/>
              <w:rPr>
                <w:rFonts w:ascii="Arial" w:eastAsia="Times New Roman" w:hAnsi="Arial" w:cs="Arial"/>
                <w:sz w:val="8"/>
                <w:szCs w:val="24"/>
              </w:rPr>
            </w:pPr>
          </w:p>
        </w:tc>
      </w:tr>
    </w:tbl>
    <w:p w:rsidR="00D56064" w:rsidRDefault="003F0CA9" w:rsidP="00D5606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sidR="00D56064" w:rsidRPr="007013E5">
        <w:rPr>
          <w:rFonts w:ascii="Arial" w:eastAsia="Times New Roman" w:hAnsi="Arial" w:cs="Arial"/>
          <w:sz w:val="20"/>
          <w:szCs w:val="24"/>
        </w:rPr>
        <w:t>Podpis nosilca:</w:t>
      </w:r>
    </w:p>
    <w:p w:rsidR="0046214C" w:rsidRDefault="0046214C" w:rsidP="0046214C">
      <w:pPr>
        <w:jc w:val="both"/>
        <w:rPr>
          <w:rFonts w:ascii="Arial" w:hAnsi="Arial" w:cs="Arial"/>
          <w:b/>
          <w:sz w:val="20"/>
          <w:szCs w:val="20"/>
        </w:rPr>
      </w:pPr>
    </w:p>
    <w:p w:rsidR="00130541" w:rsidRDefault="0046214C" w:rsidP="00DF0B10">
      <w:pPr>
        <w:spacing w:after="0" w:line="240" w:lineRule="auto"/>
        <w:jc w:val="both"/>
        <w:rPr>
          <w:rFonts w:ascii="Arial" w:hAnsi="Arial" w:cs="Arial"/>
          <w:b/>
          <w:sz w:val="20"/>
          <w:szCs w:val="20"/>
        </w:rPr>
      </w:pPr>
      <w:r w:rsidRPr="00594B07">
        <w:rPr>
          <w:rFonts w:ascii="Arial" w:hAnsi="Arial" w:cs="Arial"/>
          <w:b/>
          <w:sz w:val="20"/>
          <w:szCs w:val="20"/>
        </w:rPr>
        <w:lastRenderedPageBreak/>
        <w:t xml:space="preserve">NEPREZIMNI </w:t>
      </w:r>
      <w:r>
        <w:rPr>
          <w:rFonts w:ascii="Arial" w:hAnsi="Arial" w:cs="Arial"/>
          <w:b/>
          <w:sz w:val="20"/>
          <w:szCs w:val="20"/>
        </w:rPr>
        <w:t>POSEVKI</w:t>
      </w:r>
    </w:p>
    <w:tbl>
      <w:tblPr>
        <w:tblpPr w:leftFromText="141" w:rightFromText="141" w:vertAnchor="text" w:horzAnchor="margin" w:tblpY="275"/>
        <w:tblW w:w="10843" w:type="dxa"/>
        <w:tblCellMar>
          <w:left w:w="70" w:type="dxa"/>
          <w:right w:w="70" w:type="dxa"/>
        </w:tblCellMar>
        <w:tblLook w:val="04A0" w:firstRow="1" w:lastRow="0" w:firstColumn="1" w:lastColumn="0" w:noHBand="0" w:noVBand="1"/>
      </w:tblPr>
      <w:tblGrid>
        <w:gridCol w:w="1019"/>
        <w:gridCol w:w="985"/>
        <w:gridCol w:w="848"/>
        <w:gridCol w:w="919"/>
        <w:gridCol w:w="796"/>
        <w:gridCol w:w="641"/>
        <w:gridCol w:w="999"/>
        <w:gridCol w:w="779"/>
        <w:gridCol w:w="1218"/>
        <w:gridCol w:w="728"/>
        <w:gridCol w:w="1911"/>
      </w:tblGrid>
      <w:tr w:rsidR="0046214C" w:rsidRPr="007013E5" w:rsidTr="0046214C">
        <w:trPr>
          <w:trHeight w:val="1455"/>
        </w:trPr>
        <w:tc>
          <w:tcPr>
            <w:tcW w:w="1019" w:type="dxa"/>
            <w:tcBorders>
              <w:top w:val="single" w:sz="4" w:space="0" w:color="auto"/>
              <w:left w:val="single" w:sz="4" w:space="0" w:color="auto"/>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BLOK_ID</w:t>
            </w:r>
          </w:p>
        </w:tc>
        <w:tc>
          <w:tcPr>
            <w:tcW w:w="985"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 xml:space="preserve">Površina bloka </w:t>
            </w:r>
            <w:r w:rsidR="00543626">
              <w:rPr>
                <w:rFonts w:ascii="Arial" w:eastAsia="Times New Roman" w:hAnsi="Arial" w:cs="Arial"/>
                <w:b/>
                <w:bCs/>
                <w:color w:val="000000"/>
                <w:sz w:val="20"/>
                <w:szCs w:val="20"/>
                <w:lang w:eastAsia="sl-SI"/>
              </w:rPr>
              <w:t xml:space="preserve">(v </w:t>
            </w:r>
            <w:r w:rsidRPr="00594B07">
              <w:rPr>
                <w:rFonts w:ascii="Arial" w:eastAsia="Times New Roman" w:hAnsi="Arial" w:cs="Arial"/>
                <w:b/>
                <w:bCs/>
                <w:color w:val="000000"/>
                <w:sz w:val="20"/>
                <w:szCs w:val="20"/>
                <w:lang w:eastAsia="sl-SI"/>
              </w:rPr>
              <w:t>ar</w:t>
            </w:r>
            <w:r w:rsidR="00543626">
              <w:rPr>
                <w:rFonts w:ascii="Arial" w:eastAsia="Times New Roman" w:hAnsi="Arial" w:cs="Arial"/>
                <w:b/>
                <w:bCs/>
                <w:color w:val="000000"/>
                <w:sz w:val="20"/>
                <w:szCs w:val="20"/>
                <w:lang w:eastAsia="sl-SI"/>
              </w:rPr>
              <w:t>)</w:t>
            </w:r>
          </w:p>
        </w:tc>
        <w:tc>
          <w:tcPr>
            <w:tcW w:w="848"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GERK-PID</w:t>
            </w:r>
          </w:p>
        </w:tc>
        <w:tc>
          <w:tcPr>
            <w:tcW w:w="919"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Domače ime</w:t>
            </w:r>
            <w:r>
              <w:rPr>
                <w:rFonts w:ascii="Arial" w:eastAsia="Times New Roman" w:hAnsi="Arial" w:cs="Arial"/>
                <w:b/>
                <w:bCs/>
                <w:color w:val="000000"/>
                <w:sz w:val="20"/>
                <w:szCs w:val="20"/>
                <w:lang w:eastAsia="sl-SI"/>
              </w:rPr>
              <w:t xml:space="preserve"> GERK-a</w:t>
            </w:r>
          </w:p>
        </w:tc>
        <w:tc>
          <w:tcPr>
            <w:tcW w:w="796"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Država</w:t>
            </w:r>
          </w:p>
        </w:tc>
        <w:tc>
          <w:tcPr>
            <w:tcW w:w="641"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Vrsta rabe</w:t>
            </w:r>
          </w:p>
        </w:tc>
        <w:tc>
          <w:tcPr>
            <w:tcW w:w="999"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Površina GERK-</w:t>
            </w:r>
            <w:r>
              <w:rPr>
                <w:rFonts w:ascii="Arial" w:eastAsia="Times New Roman" w:hAnsi="Arial" w:cs="Arial"/>
                <w:b/>
                <w:bCs/>
                <w:color w:val="000000"/>
                <w:sz w:val="20"/>
                <w:szCs w:val="20"/>
                <w:lang w:eastAsia="sl-SI"/>
              </w:rPr>
              <w:t xml:space="preserve">a </w:t>
            </w:r>
            <w:r w:rsidR="00543626">
              <w:rPr>
                <w:rFonts w:ascii="Arial" w:eastAsia="Times New Roman" w:hAnsi="Arial" w:cs="Arial"/>
                <w:b/>
                <w:bCs/>
                <w:color w:val="000000"/>
                <w:sz w:val="20"/>
                <w:szCs w:val="20"/>
                <w:lang w:eastAsia="sl-SI"/>
              </w:rPr>
              <w:t xml:space="preserve">(v </w:t>
            </w:r>
            <w:r w:rsidRPr="00594B07">
              <w:rPr>
                <w:rFonts w:ascii="Arial" w:eastAsia="Times New Roman" w:hAnsi="Arial" w:cs="Arial"/>
                <w:b/>
                <w:bCs/>
                <w:color w:val="000000"/>
                <w:sz w:val="20"/>
                <w:szCs w:val="20"/>
                <w:lang w:eastAsia="sl-SI"/>
              </w:rPr>
              <w:t>m</w:t>
            </w:r>
            <w:r w:rsidRPr="00485CE5">
              <w:rPr>
                <w:rFonts w:ascii="Arial" w:eastAsia="Times New Roman" w:hAnsi="Arial" w:cs="Arial"/>
                <w:b/>
                <w:bCs/>
                <w:color w:val="000000"/>
                <w:sz w:val="20"/>
                <w:szCs w:val="20"/>
                <w:vertAlign w:val="superscript"/>
                <w:lang w:eastAsia="sl-SI"/>
              </w:rPr>
              <w:t>2</w:t>
            </w:r>
            <w:r w:rsidR="00543626">
              <w:rPr>
                <w:rFonts w:ascii="Arial" w:eastAsia="Times New Roman" w:hAnsi="Arial" w:cs="Arial"/>
                <w:b/>
                <w:bCs/>
                <w:color w:val="000000"/>
                <w:sz w:val="20"/>
                <w:szCs w:val="20"/>
                <w:lang w:eastAsia="sl-SI"/>
              </w:rPr>
              <w:t>)</w:t>
            </w:r>
          </w:p>
        </w:tc>
        <w:tc>
          <w:tcPr>
            <w:tcW w:w="779"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KMRS</w:t>
            </w:r>
          </w:p>
        </w:tc>
        <w:tc>
          <w:tcPr>
            <w:tcW w:w="1218"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 xml:space="preserve">Prijavljena površina KMRS </w:t>
            </w:r>
            <w:r w:rsidR="00543626">
              <w:rPr>
                <w:rFonts w:ascii="Arial" w:eastAsia="Times New Roman" w:hAnsi="Arial" w:cs="Arial"/>
                <w:b/>
                <w:bCs/>
                <w:color w:val="000000"/>
                <w:sz w:val="20"/>
                <w:szCs w:val="20"/>
                <w:lang w:eastAsia="sl-SI"/>
              </w:rPr>
              <w:t xml:space="preserve">( v </w:t>
            </w:r>
            <w:r w:rsidRPr="00594B07">
              <w:rPr>
                <w:rFonts w:ascii="Arial" w:eastAsia="Times New Roman" w:hAnsi="Arial" w:cs="Arial"/>
                <w:b/>
                <w:bCs/>
                <w:color w:val="000000"/>
                <w:sz w:val="20"/>
                <w:szCs w:val="20"/>
                <w:lang w:eastAsia="sl-SI"/>
              </w:rPr>
              <w:t>ar</w:t>
            </w:r>
            <w:r w:rsidR="00543626">
              <w:rPr>
                <w:rFonts w:ascii="Arial" w:eastAsia="Times New Roman" w:hAnsi="Arial" w:cs="Arial"/>
                <w:b/>
                <w:bCs/>
                <w:color w:val="000000"/>
                <w:sz w:val="20"/>
                <w:szCs w:val="20"/>
                <w:lang w:eastAsia="sl-SI"/>
              </w:rPr>
              <w:t>)</w:t>
            </w:r>
          </w:p>
        </w:tc>
        <w:tc>
          <w:tcPr>
            <w:tcW w:w="728"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Sorta</w:t>
            </w:r>
          </w:p>
        </w:tc>
        <w:tc>
          <w:tcPr>
            <w:tcW w:w="1911" w:type="dxa"/>
            <w:tcBorders>
              <w:top w:val="single" w:sz="4" w:space="0" w:color="auto"/>
              <w:left w:val="nil"/>
              <w:bottom w:val="single" w:sz="4" w:space="0" w:color="auto"/>
              <w:right w:val="single" w:sz="4" w:space="0" w:color="auto"/>
            </w:tcBorders>
            <w:hideMark/>
          </w:tcPr>
          <w:p w:rsidR="0046214C" w:rsidRDefault="0046214C" w:rsidP="00DF0B10">
            <w:pPr>
              <w:autoSpaceDE w:val="0"/>
              <w:autoSpaceDN w:val="0"/>
              <w:adjustRightInd w:val="0"/>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Zahtevki</w:t>
            </w:r>
          </w:p>
          <w:p w:rsidR="0046214C" w:rsidRPr="00244BA3" w:rsidRDefault="0046214C" w:rsidP="00DF0B10">
            <w:pPr>
              <w:autoSpaceDE w:val="0"/>
              <w:autoSpaceDN w:val="0"/>
              <w:adjustRightInd w:val="0"/>
              <w:spacing w:after="0" w:line="240" w:lineRule="auto"/>
              <w:rPr>
                <w:rFonts w:ascii="Helv" w:hAnsi="Helv" w:cs="Helv"/>
                <w:color w:val="000000"/>
                <w:sz w:val="20"/>
                <w:szCs w:val="20"/>
              </w:rPr>
            </w:pPr>
            <w:r w:rsidRPr="00244BA3">
              <w:rPr>
                <w:rFonts w:ascii="Helv" w:hAnsi="Helv" w:cs="Helv"/>
                <w:color w:val="000000"/>
                <w:sz w:val="20"/>
                <w:szCs w:val="20"/>
              </w:rPr>
              <w:t>(PEP,</w:t>
            </w:r>
          </w:p>
          <w:p w:rsidR="0046214C" w:rsidRPr="00244BA3" w:rsidRDefault="0046214C" w:rsidP="00DF0B10">
            <w:pPr>
              <w:autoSpaceDE w:val="0"/>
              <w:autoSpaceDN w:val="0"/>
              <w:adjustRightInd w:val="0"/>
              <w:spacing w:after="0" w:line="240" w:lineRule="auto"/>
              <w:rPr>
                <w:rFonts w:ascii="Helv" w:hAnsi="Helv" w:cs="Helv"/>
                <w:color w:val="000000"/>
                <w:sz w:val="20"/>
                <w:szCs w:val="20"/>
              </w:rPr>
            </w:pPr>
            <w:r w:rsidRPr="00244BA3">
              <w:rPr>
                <w:rFonts w:ascii="Helv" w:hAnsi="Helv" w:cs="Helv"/>
                <w:color w:val="000000"/>
                <w:sz w:val="20"/>
                <w:szCs w:val="20"/>
              </w:rPr>
              <w:t>POZ_POD</w:t>
            </w:r>
            <w:r>
              <w:rPr>
                <w:rFonts w:ascii="Helv" w:hAnsi="Helv" w:cs="Helv"/>
                <w:color w:val="000000"/>
                <w:sz w:val="20"/>
                <w:szCs w:val="20"/>
              </w:rPr>
              <w:t xml:space="preserve">, </w:t>
            </w:r>
            <w:r w:rsidRPr="00244BA3">
              <w:rPr>
                <w:rFonts w:ascii="Helv" w:hAnsi="Helv" w:cs="Helv"/>
                <w:color w:val="000000"/>
                <w:sz w:val="20"/>
                <w:szCs w:val="20"/>
              </w:rPr>
              <w:t xml:space="preserve"> </w:t>
            </w:r>
            <w:r>
              <w:rPr>
                <w:rFonts w:ascii="Helv" w:hAnsi="Helv" w:cs="Helv"/>
                <w:color w:val="000000"/>
                <w:sz w:val="20"/>
                <w:szCs w:val="20"/>
              </w:rPr>
              <w:t>POZ_KONZ,</w:t>
            </w:r>
            <w:r w:rsidRPr="00244BA3">
              <w:rPr>
                <w:rFonts w:ascii="Helv" w:hAnsi="Helv" w:cs="Helv"/>
                <w:color w:val="000000"/>
                <w:sz w:val="20"/>
                <w:szCs w:val="20"/>
              </w:rPr>
              <w:t xml:space="preserve"> POZ_NEP,</w:t>
            </w:r>
          </w:p>
          <w:p w:rsidR="0046214C" w:rsidRPr="00244BA3" w:rsidRDefault="0046214C" w:rsidP="00DF0B10">
            <w:pPr>
              <w:autoSpaceDE w:val="0"/>
              <w:autoSpaceDN w:val="0"/>
              <w:adjustRightInd w:val="0"/>
              <w:spacing w:after="0" w:line="240" w:lineRule="auto"/>
              <w:rPr>
                <w:rFonts w:ascii="Helv" w:hAnsi="Helv" w:cs="Helv"/>
                <w:color w:val="000000"/>
                <w:sz w:val="20"/>
                <w:szCs w:val="20"/>
              </w:rPr>
            </w:pPr>
            <w:r w:rsidRPr="00244BA3">
              <w:rPr>
                <w:rFonts w:ascii="Helv" w:hAnsi="Helv" w:cs="Helv"/>
                <w:color w:val="000000"/>
                <w:sz w:val="20"/>
                <w:szCs w:val="20"/>
              </w:rPr>
              <w:t>VOD_NEP,</w:t>
            </w:r>
          </w:p>
          <w:p w:rsidR="0046214C" w:rsidRDefault="0046214C" w:rsidP="00DF0B10">
            <w:pPr>
              <w:spacing w:after="0" w:line="240" w:lineRule="auto"/>
              <w:rPr>
                <w:rFonts w:ascii="Helv" w:hAnsi="Helv" w:cs="Helv"/>
                <w:color w:val="000000"/>
                <w:sz w:val="20"/>
                <w:szCs w:val="20"/>
              </w:rPr>
            </w:pPr>
            <w:r w:rsidRPr="00244BA3">
              <w:rPr>
                <w:rFonts w:ascii="Helv" w:hAnsi="Helv" w:cs="Helv"/>
                <w:color w:val="000000"/>
                <w:sz w:val="20"/>
                <w:szCs w:val="20"/>
              </w:rPr>
              <w:t>VOD_POD</w:t>
            </w:r>
            <w:r>
              <w:rPr>
                <w:rFonts w:ascii="Helv" w:hAnsi="Helv" w:cs="Helv"/>
                <w:color w:val="000000"/>
                <w:sz w:val="20"/>
                <w:szCs w:val="20"/>
              </w:rPr>
              <w:t>,</w:t>
            </w:r>
          </w:p>
          <w:p w:rsidR="0046214C" w:rsidRPr="00594B07" w:rsidRDefault="0046214C" w:rsidP="00DF0B10">
            <w:pPr>
              <w:spacing w:after="0" w:line="240" w:lineRule="auto"/>
              <w:rPr>
                <w:rFonts w:ascii="Arial" w:eastAsia="Times New Roman" w:hAnsi="Arial" w:cs="Arial"/>
                <w:b/>
                <w:bCs/>
                <w:color w:val="000000"/>
                <w:sz w:val="20"/>
                <w:szCs w:val="20"/>
                <w:lang w:eastAsia="sl-SI"/>
              </w:rPr>
            </w:pPr>
            <w:r>
              <w:rPr>
                <w:rFonts w:ascii="Helv" w:hAnsi="Helv" w:cs="Helv"/>
                <w:color w:val="000000"/>
                <w:sz w:val="20"/>
                <w:szCs w:val="20"/>
              </w:rPr>
              <w:t xml:space="preserve">GEN_SOR) </w:t>
            </w:r>
          </w:p>
        </w:tc>
      </w:tr>
      <w:tr w:rsidR="0046214C" w:rsidRPr="007013E5" w:rsidTr="0046214C">
        <w:trPr>
          <w:trHeight w:val="313"/>
        </w:trPr>
        <w:tc>
          <w:tcPr>
            <w:tcW w:w="1019" w:type="dxa"/>
            <w:tcBorders>
              <w:top w:val="nil"/>
              <w:left w:val="single" w:sz="4" w:space="0" w:color="auto"/>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85"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48"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1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96"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641"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7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18"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28"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911"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46214C" w:rsidRPr="007013E5" w:rsidTr="0046214C">
        <w:trPr>
          <w:trHeight w:val="313"/>
        </w:trPr>
        <w:tc>
          <w:tcPr>
            <w:tcW w:w="1019" w:type="dxa"/>
            <w:tcBorders>
              <w:top w:val="nil"/>
              <w:left w:val="single" w:sz="4" w:space="0" w:color="auto"/>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85"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48"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1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96"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641"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7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18"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28"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911"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bl>
    <w:p w:rsidR="00DF0B10" w:rsidRDefault="00DF0B10" w:rsidP="00B44100">
      <w:pPr>
        <w:jc w:val="both"/>
        <w:rPr>
          <w:rFonts w:ascii="Arial" w:hAnsi="Arial" w:cs="Arial"/>
          <w:b/>
          <w:sz w:val="20"/>
          <w:szCs w:val="20"/>
        </w:rPr>
      </w:pPr>
    </w:p>
    <w:p w:rsidR="00B44100" w:rsidRPr="00594B07" w:rsidRDefault="0046214C" w:rsidP="00DF0B10">
      <w:pPr>
        <w:spacing w:after="0" w:line="240" w:lineRule="auto"/>
        <w:jc w:val="both"/>
        <w:rPr>
          <w:rFonts w:ascii="Arial" w:hAnsi="Arial" w:cs="Arial"/>
          <w:b/>
          <w:sz w:val="24"/>
          <w:szCs w:val="24"/>
        </w:rPr>
      </w:pPr>
      <w:r>
        <w:rPr>
          <w:rFonts w:ascii="Arial" w:hAnsi="Arial" w:cs="Arial"/>
          <w:b/>
          <w:sz w:val="20"/>
          <w:szCs w:val="20"/>
        </w:rPr>
        <w:t>P</w:t>
      </w:r>
      <w:r w:rsidR="00B44100" w:rsidRPr="00594B07">
        <w:rPr>
          <w:rFonts w:ascii="Arial" w:hAnsi="Arial" w:cs="Arial"/>
          <w:b/>
          <w:sz w:val="20"/>
          <w:szCs w:val="20"/>
        </w:rPr>
        <w:t xml:space="preserve">REZIMNI </w:t>
      </w:r>
      <w:r w:rsidR="00144095">
        <w:rPr>
          <w:rFonts w:ascii="Arial" w:hAnsi="Arial" w:cs="Arial"/>
          <w:b/>
          <w:sz w:val="20"/>
          <w:szCs w:val="20"/>
        </w:rPr>
        <w:t>POSEVKI</w:t>
      </w:r>
    </w:p>
    <w:tbl>
      <w:tblPr>
        <w:tblpPr w:leftFromText="141" w:rightFromText="141" w:vertAnchor="text" w:horzAnchor="margin" w:tblpY="111"/>
        <w:tblW w:w="10985" w:type="dxa"/>
        <w:tblCellMar>
          <w:left w:w="70" w:type="dxa"/>
          <w:right w:w="70" w:type="dxa"/>
        </w:tblCellMar>
        <w:tblLook w:val="04A0" w:firstRow="1" w:lastRow="0" w:firstColumn="1" w:lastColumn="0" w:noHBand="0" w:noVBand="1"/>
      </w:tblPr>
      <w:tblGrid>
        <w:gridCol w:w="1018"/>
        <w:gridCol w:w="985"/>
        <w:gridCol w:w="847"/>
        <w:gridCol w:w="919"/>
        <w:gridCol w:w="796"/>
        <w:gridCol w:w="641"/>
        <w:gridCol w:w="1000"/>
        <w:gridCol w:w="779"/>
        <w:gridCol w:w="1219"/>
        <w:gridCol w:w="728"/>
        <w:gridCol w:w="2053"/>
      </w:tblGrid>
      <w:tr w:rsidR="0046214C" w:rsidRPr="007013E5" w:rsidTr="0046214C">
        <w:trPr>
          <w:trHeight w:val="968"/>
        </w:trPr>
        <w:tc>
          <w:tcPr>
            <w:tcW w:w="1018" w:type="dxa"/>
            <w:tcBorders>
              <w:top w:val="single" w:sz="4" w:space="0" w:color="auto"/>
              <w:left w:val="single" w:sz="4" w:space="0" w:color="auto"/>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BLOK_ID</w:t>
            </w:r>
          </w:p>
        </w:tc>
        <w:tc>
          <w:tcPr>
            <w:tcW w:w="985"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 xml:space="preserve">Površina bloka </w:t>
            </w:r>
            <w:r w:rsidR="00543626">
              <w:rPr>
                <w:rFonts w:ascii="Arial" w:eastAsia="Times New Roman" w:hAnsi="Arial" w:cs="Arial"/>
                <w:b/>
                <w:bCs/>
                <w:color w:val="000000"/>
                <w:sz w:val="20"/>
                <w:szCs w:val="20"/>
                <w:lang w:eastAsia="sl-SI"/>
              </w:rPr>
              <w:t xml:space="preserve">(v </w:t>
            </w:r>
            <w:r w:rsidRPr="00594B07">
              <w:rPr>
                <w:rFonts w:ascii="Arial" w:eastAsia="Times New Roman" w:hAnsi="Arial" w:cs="Arial"/>
                <w:b/>
                <w:bCs/>
                <w:color w:val="000000"/>
                <w:sz w:val="20"/>
                <w:szCs w:val="20"/>
                <w:lang w:eastAsia="sl-SI"/>
              </w:rPr>
              <w:t>ar</w:t>
            </w:r>
            <w:r w:rsidR="00543626">
              <w:rPr>
                <w:rFonts w:ascii="Arial" w:eastAsia="Times New Roman" w:hAnsi="Arial" w:cs="Arial"/>
                <w:b/>
                <w:bCs/>
                <w:color w:val="000000"/>
                <w:sz w:val="20"/>
                <w:szCs w:val="20"/>
                <w:lang w:eastAsia="sl-SI"/>
              </w:rPr>
              <w:t>)</w:t>
            </w:r>
          </w:p>
        </w:tc>
        <w:tc>
          <w:tcPr>
            <w:tcW w:w="847"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GERK-PID</w:t>
            </w:r>
          </w:p>
        </w:tc>
        <w:tc>
          <w:tcPr>
            <w:tcW w:w="919"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Domače ime</w:t>
            </w:r>
          </w:p>
        </w:tc>
        <w:tc>
          <w:tcPr>
            <w:tcW w:w="796"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Država</w:t>
            </w:r>
          </w:p>
        </w:tc>
        <w:tc>
          <w:tcPr>
            <w:tcW w:w="641"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Vrsta rabe</w:t>
            </w:r>
          </w:p>
        </w:tc>
        <w:tc>
          <w:tcPr>
            <w:tcW w:w="1000"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 xml:space="preserve">Površina GERK-PID </w:t>
            </w:r>
            <w:r w:rsidR="00543626">
              <w:rPr>
                <w:rFonts w:ascii="Arial" w:eastAsia="Times New Roman" w:hAnsi="Arial" w:cs="Arial"/>
                <w:b/>
                <w:bCs/>
                <w:color w:val="000000"/>
                <w:sz w:val="20"/>
                <w:szCs w:val="20"/>
                <w:lang w:eastAsia="sl-SI"/>
              </w:rPr>
              <w:t xml:space="preserve">(v </w:t>
            </w:r>
            <w:r w:rsidRPr="00594B07">
              <w:rPr>
                <w:rFonts w:ascii="Arial" w:eastAsia="Times New Roman" w:hAnsi="Arial" w:cs="Arial"/>
                <w:b/>
                <w:bCs/>
                <w:color w:val="000000"/>
                <w:sz w:val="20"/>
                <w:szCs w:val="20"/>
                <w:lang w:eastAsia="sl-SI"/>
              </w:rPr>
              <w:t>m</w:t>
            </w:r>
            <w:r w:rsidRPr="00485CE5">
              <w:rPr>
                <w:rFonts w:ascii="Arial" w:eastAsia="Times New Roman" w:hAnsi="Arial" w:cs="Arial"/>
                <w:b/>
                <w:bCs/>
                <w:color w:val="000000"/>
                <w:sz w:val="20"/>
                <w:szCs w:val="20"/>
                <w:vertAlign w:val="superscript"/>
                <w:lang w:eastAsia="sl-SI"/>
              </w:rPr>
              <w:t>2</w:t>
            </w:r>
            <w:r w:rsidR="00543626">
              <w:rPr>
                <w:rFonts w:ascii="Arial" w:eastAsia="Times New Roman" w:hAnsi="Arial" w:cs="Arial"/>
                <w:b/>
                <w:bCs/>
                <w:color w:val="000000"/>
                <w:sz w:val="20"/>
                <w:szCs w:val="20"/>
                <w:lang w:eastAsia="sl-SI"/>
              </w:rPr>
              <w:t>)</w:t>
            </w:r>
          </w:p>
        </w:tc>
        <w:tc>
          <w:tcPr>
            <w:tcW w:w="779"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KMRS</w:t>
            </w:r>
          </w:p>
        </w:tc>
        <w:tc>
          <w:tcPr>
            <w:tcW w:w="1219"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 xml:space="preserve">Prijavljena površina KMRS </w:t>
            </w:r>
            <w:r w:rsidR="00543626">
              <w:rPr>
                <w:rFonts w:ascii="Arial" w:eastAsia="Times New Roman" w:hAnsi="Arial" w:cs="Arial"/>
                <w:b/>
                <w:bCs/>
                <w:color w:val="000000"/>
                <w:sz w:val="20"/>
                <w:szCs w:val="20"/>
                <w:lang w:eastAsia="sl-SI"/>
              </w:rPr>
              <w:t xml:space="preserve">(v </w:t>
            </w:r>
            <w:r w:rsidRPr="00594B07">
              <w:rPr>
                <w:rFonts w:ascii="Arial" w:eastAsia="Times New Roman" w:hAnsi="Arial" w:cs="Arial"/>
                <w:b/>
                <w:bCs/>
                <w:color w:val="000000"/>
                <w:sz w:val="20"/>
                <w:szCs w:val="20"/>
                <w:lang w:eastAsia="sl-SI"/>
              </w:rPr>
              <w:t>ar</w:t>
            </w:r>
            <w:r w:rsidR="00543626">
              <w:rPr>
                <w:rFonts w:ascii="Arial" w:eastAsia="Times New Roman" w:hAnsi="Arial" w:cs="Arial"/>
                <w:b/>
                <w:bCs/>
                <w:color w:val="000000"/>
                <w:sz w:val="20"/>
                <w:szCs w:val="20"/>
                <w:lang w:eastAsia="sl-SI"/>
              </w:rPr>
              <w:t>)</w:t>
            </w:r>
          </w:p>
        </w:tc>
        <w:tc>
          <w:tcPr>
            <w:tcW w:w="728"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Sorta</w:t>
            </w:r>
          </w:p>
        </w:tc>
        <w:tc>
          <w:tcPr>
            <w:tcW w:w="2053" w:type="dxa"/>
            <w:tcBorders>
              <w:top w:val="single" w:sz="4" w:space="0" w:color="auto"/>
              <w:left w:val="nil"/>
              <w:bottom w:val="single" w:sz="4" w:space="0" w:color="auto"/>
              <w:right w:val="single" w:sz="4" w:space="0" w:color="auto"/>
            </w:tcBorders>
            <w:hideMark/>
          </w:tcPr>
          <w:p w:rsidR="0046214C" w:rsidRDefault="0046214C" w:rsidP="00DF0B10">
            <w:pPr>
              <w:autoSpaceDE w:val="0"/>
              <w:autoSpaceDN w:val="0"/>
              <w:adjustRightInd w:val="0"/>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Zahtevki</w:t>
            </w:r>
          </w:p>
          <w:p w:rsidR="0046214C" w:rsidRPr="006205BB" w:rsidRDefault="0046214C" w:rsidP="00DF0B10">
            <w:pPr>
              <w:autoSpaceDE w:val="0"/>
              <w:autoSpaceDN w:val="0"/>
              <w:adjustRightInd w:val="0"/>
              <w:spacing w:after="0" w:line="240" w:lineRule="auto"/>
              <w:rPr>
                <w:rFonts w:ascii="Helv" w:hAnsi="Helv" w:cs="Helv"/>
                <w:color w:val="000000"/>
                <w:sz w:val="20"/>
                <w:szCs w:val="20"/>
              </w:rPr>
            </w:pPr>
            <w:r w:rsidRPr="006205BB">
              <w:rPr>
                <w:rFonts w:ascii="Helv" w:hAnsi="Helv" w:cs="Helv"/>
                <w:color w:val="000000"/>
                <w:sz w:val="20"/>
                <w:szCs w:val="20"/>
              </w:rPr>
              <w:t>(PEP,</w:t>
            </w:r>
          </w:p>
          <w:p w:rsidR="0046214C" w:rsidRPr="006205BB" w:rsidRDefault="0046214C" w:rsidP="00DF0B10">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POZ_KONZ, </w:t>
            </w:r>
            <w:r w:rsidRPr="006205BB">
              <w:rPr>
                <w:rFonts w:ascii="Helv" w:hAnsi="Helv" w:cs="Helv"/>
                <w:color w:val="000000"/>
                <w:sz w:val="20"/>
                <w:szCs w:val="20"/>
              </w:rPr>
              <w:t>POZ_ZEL,</w:t>
            </w:r>
          </w:p>
          <w:p w:rsidR="0046214C" w:rsidRDefault="0046214C" w:rsidP="00DF0B10">
            <w:pPr>
              <w:spacing w:after="0" w:line="240" w:lineRule="auto"/>
              <w:rPr>
                <w:rFonts w:ascii="Helv" w:hAnsi="Helv" w:cs="Helv"/>
                <w:color w:val="000000"/>
                <w:sz w:val="20"/>
                <w:szCs w:val="20"/>
              </w:rPr>
            </w:pPr>
            <w:r w:rsidRPr="006205BB">
              <w:rPr>
                <w:rFonts w:ascii="Helv" w:hAnsi="Helv" w:cs="Helv"/>
                <w:color w:val="000000"/>
                <w:sz w:val="20"/>
                <w:szCs w:val="20"/>
              </w:rPr>
              <w:t>VOD_ZEL</w:t>
            </w:r>
          </w:p>
          <w:p w:rsidR="0046214C" w:rsidRPr="00594B07" w:rsidRDefault="0046214C" w:rsidP="00DF0B10">
            <w:pPr>
              <w:spacing w:after="0" w:line="240" w:lineRule="auto"/>
              <w:rPr>
                <w:rFonts w:ascii="Arial" w:eastAsia="Times New Roman" w:hAnsi="Arial" w:cs="Arial"/>
                <w:b/>
                <w:bCs/>
                <w:color w:val="000000"/>
                <w:sz w:val="20"/>
                <w:szCs w:val="20"/>
                <w:lang w:eastAsia="sl-SI"/>
              </w:rPr>
            </w:pPr>
            <w:r>
              <w:rPr>
                <w:rFonts w:ascii="Helv" w:hAnsi="Helv" w:cs="Helv"/>
                <w:color w:val="000000"/>
                <w:sz w:val="20"/>
                <w:szCs w:val="20"/>
              </w:rPr>
              <w:t>GEN_SOR)</w:t>
            </w:r>
          </w:p>
        </w:tc>
      </w:tr>
      <w:tr w:rsidR="0046214C" w:rsidRPr="007013E5" w:rsidTr="0046214C">
        <w:trPr>
          <w:trHeight w:val="323"/>
        </w:trPr>
        <w:tc>
          <w:tcPr>
            <w:tcW w:w="1018" w:type="dxa"/>
            <w:tcBorders>
              <w:top w:val="nil"/>
              <w:left w:val="single" w:sz="4" w:space="0" w:color="auto"/>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85"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47"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1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96"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641"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00"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7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1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28"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053"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46214C" w:rsidRPr="007013E5" w:rsidTr="0046214C">
        <w:trPr>
          <w:trHeight w:val="323"/>
        </w:trPr>
        <w:tc>
          <w:tcPr>
            <w:tcW w:w="1018" w:type="dxa"/>
            <w:tcBorders>
              <w:top w:val="nil"/>
              <w:left w:val="single" w:sz="4" w:space="0" w:color="auto"/>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85"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47"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1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96"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641"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00"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7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1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28"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053"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bl>
    <w:p w:rsidR="005658ED" w:rsidRPr="00301C74" w:rsidRDefault="005658ED" w:rsidP="00301C74">
      <w:pPr>
        <w:tabs>
          <w:tab w:val="left" w:pos="2355"/>
        </w:tabs>
        <w:spacing w:after="0" w:line="240" w:lineRule="auto"/>
        <w:jc w:val="both"/>
        <w:rPr>
          <w:rFonts w:ascii="Arial" w:hAnsi="Arial" w:cs="Arial"/>
          <w:b/>
          <w:sz w:val="20"/>
          <w:szCs w:val="20"/>
        </w:rPr>
      </w:pPr>
    </w:p>
    <w:p w:rsidR="00301C74" w:rsidRPr="00301C74" w:rsidRDefault="00672B80" w:rsidP="00301C74">
      <w:pPr>
        <w:tabs>
          <w:tab w:val="left" w:pos="2355"/>
        </w:tabs>
        <w:spacing w:after="0" w:line="240" w:lineRule="auto"/>
        <w:jc w:val="both"/>
        <w:rPr>
          <w:rFonts w:ascii="Arial" w:hAnsi="Arial" w:cs="Arial"/>
          <w:b/>
          <w:sz w:val="20"/>
          <w:szCs w:val="20"/>
        </w:rPr>
      </w:pPr>
      <w:r>
        <w:rPr>
          <w:rFonts w:ascii="Arial" w:hAnsi="Arial" w:cs="Arial"/>
          <w:b/>
          <w:sz w:val="20"/>
          <w:szCs w:val="20"/>
        </w:rPr>
        <w:t xml:space="preserve">Zahtevek za operacijo </w:t>
      </w:r>
      <w:r w:rsidR="0031313F">
        <w:rPr>
          <w:rFonts w:ascii="Arial" w:hAnsi="Arial" w:cs="Arial"/>
          <w:b/>
          <w:sz w:val="20"/>
          <w:szCs w:val="20"/>
        </w:rPr>
        <w:t>O</w:t>
      </w:r>
      <w:r w:rsidRPr="00301C74">
        <w:rPr>
          <w:rFonts w:ascii="Arial" w:hAnsi="Arial" w:cs="Arial"/>
          <w:b/>
          <w:sz w:val="20"/>
          <w:szCs w:val="20"/>
        </w:rPr>
        <w:t>hranjanje mejic</w:t>
      </w:r>
      <w:r>
        <w:rPr>
          <w:rFonts w:ascii="Arial" w:hAnsi="Arial" w:cs="Arial"/>
          <w:b/>
          <w:sz w:val="20"/>
          <w:szCs w:val="20"/>
        </w:rPr>
        <w:t xml:space="preserve"> </w:t>
      </w:r>
      <w:r w:rsidR="00301C74">
        <w:rPr>
          <w:rFonts w:ascii="Arial" w:hAnsi="Arial" w:cs="Arial"/>
          <w:b/>
          <w:sz w:val="20"/>
          <w:szCs w:val="20"/>
        </w:rPr>
        <w:t>(KRA_MEJ)</w:t>
      </w:r>
    </w:p>
    <w:tbl>
      <w:tblPr>
        <w:tblW w:w="5078" w:type="dxa"/>
        <w:tblInd w:w="55" w:type="dxa"/>
        <w:tblCellMar>
          <w:left w:w="70" w:type="dxa"/>
          <w:right w:w="70" w:type="dxa"/>
        </w:tblCellMar>
        <w:tblLook w:val="04A0" w:firstRow="1" w:lastRow="0" w:firstColumn="1" w:lastColumn="0" w:noHBand="0" w:noVBand="1"/>
      </w:tblPr>
      <w:tblGrid>
        <w:gridCol w:w="1018"/>
        <w:gridCol w:w="1074"/>
        <w:gridCol w:w="952"/>
        <w:gridCol w:w="1141"/>
        <w:gridCol w:w="896"/>
      </w:tblGrid>
      <w:tr w:rsidR="001B1993" w:rsidRPr="00301C74" w:rsidTr="001B1993">
        <w:trPr>
          <w:trHeight w:val="1275"/>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r w:rsidRPr="00594B07">
              <w:rPr>
                <w:rFonts w:ascii="Arial" w:eastAsia="Times New Roman" w:hAnsi="Arial" w:cs="Arial"/>
                <w:b/>
                <w:bCs/>
                <w:color w:val="000000"/>
                <w:sz w:val="20"/>
                <w:szCs w:val="20"/>
                <w:lang w:eastAsia="sl-SI"/>
              </w:rPr>
              <w:t>BLOK_ID</w:t>
            </w:r>
          </w:p>
        </w:tc>
        <w:tc>
          <w:tcPr>
            <w:tcW w:w="1052" w:type="dxa"/>
            <w:tcBorders>
              <w:top w:val="single" w:sz="4" w:space="0" w:color="000000"/>
              <w:left w:val="nil"/>
              <w:bottom w:val="single" w:sz="4" w:space="0" w:color="000000"/>
              <w:right w:val="single" w:sz="4" w:space="0" w:color="000000"/>
            </w:tcBorders>
            <w:shd w:val="clear" w:color="auto" w:fill="auto"/>
            <w:vAlign w:val="center"/>
            <w:hideMark/>
          </w:tcPr>
          <w:p w:rsidR="001B1993" w:rsidRPr="00301C74" w:rsidRDefault="001B1993" w:rsidP="0031313F">
            <w:pPr>
              <w:spacing w:after="0" w:line="240" w:lineRule="auto"/>
              <w:rPr>
                <w:rFonts w:ascii="Arial" w:eastAsia="Times New Roman" w:hAnsi="Arial" w:cs="Arial"/>
                <w:b/>
                <w:bCs/>
                <w:color w:val="000000"/>
                <w:sz w:val="20"/>
                <w:szCs w:val="20"/>
                <w:lang w:eastAsia="sl-SI"/>
              </w:rPr>
            </w:pPr>
            <w:r w:rsidRPr="00301C74">
              <w:rPr>
                <w:rFonts w:ascii="Arial" w:eastAsia="Times New Roman" w:hAnsi="Arial" w:cs="Arial"/>
                <w:b/>
                <w:bCs/>
                <w:color w:val="000000"/>
                <w:sz w:val="20"/>
                <w:szCs w:val="20"/>
                <w:lang w:eastAsia="sl-SI"/>
              </w:rPr>
              <w:t>I</w:t>
            </w:r>
            <w:r w:rsidR="0031313F">
              <w:rPr>
                <w:rFonts w:ascii="Arial" w:eastAsia="Times New Roman" w:hAnsi="Arial" w:cs="Arial"/>
                <w:b/>
                <w:bCs/>
                <w:color w:val="000000"/>
                <w:sz w:val="20"/>
                <w:szCs w:val="20"/>
                <w:lang w:eastAsia="sl-SI"/>
              </w:rPr>
              <w:t>D</w:t>
            </w:r>
            <w:r w:rsidRPr="00301C74">
              <w:rPr>
                <w:rFonts w:ascii="Arial" w:eastAsia="Times New Roman" w:hAnsi="Arial" w:cs="Arial"/>
                <w:b/>
                <w:bCs/>
                <w:color w:val="000000"/>
                <w:sz w:val="20"/>
                <w:szCs w:val="20"/>
                <w:lang w:eastAsia="sl-SI"/>
              </w:rPr>
              <w:t>_mejice</w:t>
            </w:r>
          </w:p>
        </w:tc>
        <w:tc>
          <w:tcPr>
            <w:tcW w:w="952" w:type="dxa"/>
            <w:tcBorders>
              <w:top w:val="single" w:sz="4" w:space="0" w:color="000000"/>
              <w:left w:val="nil"/>
              <w:bottom w:val="single" w:sz="4" w:space="0" w:color="000000"/>
              <w:right w:val="single" w:sz="4" w:space="0" w:color="000000"/>
            </w:tcBorders>
            <w:shd w:val="clear" w:color="auto" w:fill="auto"/>
            <w:vAlign w:val="center"/>
            <w:hideMark/>
          </w:tcPr>
          <w:p w:rsidR="001B1993" w:rsidRPr="00301C74" w:rsidRDefault="001B1993" w:rsidP="00301C74">
            <w:pPr>
              <w:spacing w:after="0" w:line="240" w:lineRule="auto"/>
              <w:rPr>
                <w:rFonts w:ascii="Arial" w:eastAsia="Times New Roman" w:hAnsi="Arial" w:cs="Arial"/>
                <w:b/>
                <w:bCs/>
                <w:color w:val="000000"/>
                <w:sz w:val="20"/>
                <w:szCs w:val="20"/>
                <w:lang w:eastAsia="sl-SI"/>
              </w:rPr>
            </w:pPr>
            <w:r w:rsidRPr="00301C74">
              <w:rPr>
                <w:rFonts w:ascii="Arial" w:eastAsia="Times New Roman" w:hAnsi="Arial" w:cs="Arial"/>
                <w:b/>
                <w:bCs/>
                <w:color w:val="000000"/>
                <w:sz w:val="20"/>
                <w:szCs w:val="20"/>
                <w:lang w:eastAsia="sl-SI"/>
              </w:rPr>
              <w:t>Največja možna prijava mejice na BLOK (</w:t>
            </w:r>
            <w:r w:rsidR="00543626">
              <w:rPr>
                <w:rFonts w:ascii="Arial" w:eastAsia="Times New Roman" w:hAnsi="Arial" w:cs="Arial"/>
                <w:b/>
                <w:bCs/>
                <w:color w:val="000000"/>
                <w:sz w:val="20"/>
                <w:szCs w:val="20"/>
                <w:lang w:eastAsia="sl-SI"/>
              </w:rPr>
              <w:t xml:space="preserve">v </w:t>
            </w:r>
            <w:r w:rsidRPr="00301C74">
              <w:rPr>
                <w:rFonts w:ascii="Arial" w:eastAsia="Times New Roman" w:hAnsi="Arial" w:cs="Arial"/>
                <w:b/>
                <w:bCs/>
                <w:color w:val="000000"/>
                <w:sz w:val="20"/>
                <w:szCs w:val="20"/>
                <w:lang w:eastAsia="sl-SI"/>
              </w:rPr>
              <w:t>m)</w:t>
            </w:r>
          </w:p>
        </w:tc>
        <w:tc>
          <w:tcPr>
            <w:tcW w:w="1141" w:type="dxa"/>
            <w:tcBorders>
              <w:top w:val="single" w:sz="4" w:space="0" w:color="000000"/>
              <w:left w:val="nil"/>
              <w:bottom w:val="single" w:sz="4" w:space="0" w:color="000000"/>
              <w:right w:val="nil"/>
            </w:tcBorders>
            <w:shd w:val="clear" w:color="auto" w:fill="auto"/>
            <w:vAlign w:val="center"/>
            <w:hideMark/>
          </w:tcPr>
          <w:p w:rsidR="001B1993" w:rsidRPr="00301C74" w:rsidRDefault="001B1993" w:rsidP="00301C74">
            <w:pPr>
              <w:spacing w:after="0" w:line="240" w:lineRule="auto"/>
              <w:rPr>
                <w:rFonts w:ascii="Arial" w:eastAsia="Times New Roman" w:hAnsi="Arial" w:cs="Arial"/>
                <w:b/>
                <w:bCs/>
                <w:color w:val="000000"/>
                <w:sz w:val="20"/>
                <w:szCs w:val="20"/>
                <w:lang w:eastAsia="sl-SI"/>
              </w:rPr>
            </w:pPr>
            <w:r w:rsidRPr="00301C74">
              <w:rPr>
                <w:rFonts w:ascii="Arial" w:eastAsia="Times New Roman" w:hAnsi="Arial" w:cs="Arial"/>
                <w:b/>
                <w:bCs/>
                <w:color w:val="000000"/>
                <w:sz w:val="20"/>
                <w:szCs w:val="20"/>
                <w:lang w:eastAsia="sl-SI"/>
              </w:rPr>
              <w:t>Prijavljena dolžina mejice (</w:t>
            </w:r>
            <w:r w:rsidR="00543626">
              <w:rPr>
                <w:rFonts w:ascii="Arial" w:eastAsia="Times New Roman" w:hAnsi="Arial" w:cs="Arial"/>
                <w:b/>
                <w:bCs/>
                <w:color w:val="000000"/>
                <w:sz w:val="20"/>
                <w:szCs w:val="20"/>
                <w:lang w:eastAsia="sl-SI"/>
              </w:rPr>
              <w:t xml:space="preserve"> v </w:t>
            </w:r>
            <w:r w:rsidRPr="00301C74">
              <w:rPr>
                <w:rFonts w:ascii="Arial" w:eastAsia="Times New Roman" w:hAnsi="Arial" w:cs="Arial"/>
                <w:b/>
                <w:bCs/>
                <w:color w:val="000000"/>
                <w:sz w:val="20"/>
                <w:szCs w:val="20"/>
                <w:lang w:eastAsia="sl-SI"/>
              </w:rPr>
              <w:t>m)</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993" w:rsidRPr="00301C74" w:rsidRDefault="001B1993" w:rsidP="00301C74">
            <w:pPr>
              <w:spacing w:after="0" w:line="240" w:lineRule="auto"/>
              <w:rPr>
                <w:rFonts w:ascii="Arial" w:eastAsia="Times New Roman" w:hAnsi="Arial" w:cs="Arial"/>
                <w:b/>
                <w:bCs/>
                <w:color w:val="000000"/>
                <w:sz w:val="20"/>
                <w:szCs w:val="20"/>
                <w:lang w:eastAsia="sl-SI"/>
              </w:rPr>
            </w:pPr>
            <w:r w:rsidRPr="00301C74">
              <w:rPr>
                <w:rFonts w:ascii="Arial" w:eastAsia="Times New Roman" w:hAnsi="Arial" w:cs="Arial"/>
                <w:b/>
                <w:bCs/>
                <w:color w:val="000000"/>
                <w:sz w:val="20"/>
                <w:szCs w:val="20"/>
                <w:lang w:eastAsia="sl-SI"/>
              </w:rPr>
              <w:t>Izjava * (DA/NE)</w:t>
            </w:r>
          </w:p>
        </w:tc>
      </w:tr>
      <w:tr w:rsidR="001B1993" w:rsidRPr="00301C74" w:rsidTr="001B1993">
        <w:trPr>
          <w:trHeight w:val="300"/>
        </w:trPr>
        <w:tc>
          <w:tcPr>
            <w:tcW w:w="1031" w:type="dxa"/>
            <w:tcBorders>
              <w:top w:val="nil"/>
              <w:left w:val="single" w:sz="4" w:space="0" w:color="000000"/>
              <w:bottom w:val="single" w:sz="4" w:space="0" w:color="000000"/>
              <w:right w:val="single" w:sz="4" w:space="0" w:color="000000"/>
            </w:tcBorders>
            <w:shd w:val="clear" w:color="auto" w:fill="auto"/>
            <w:vAlign w:val="center"/>
            <w:hideMark/>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r w:rsidRPr="00301C74">
              <w:rPr>
                <w:rFonts w:ascii="Calibri" w:eastAsia="Times New Roman" w:hAnsi="Calibri" w:cs="Times New Roman"/>
                <w:color w:val="000000"/>
                <w:sz w:val="20"/>
                <w:szCs w:val="20"/>
                <w:lang w:eastAsia="sl-SI"/>
              </w:rPr>
              <w:t> </w:t>
            </w:r>
          </w:p>
        </w:tc>
        <w:tc>
          <w:tcPr>
            <w:tcW w:w="1052" w:type="dxa"/>
            <w:tcBorders>
              <w:top w:val="nil"/>
              <w:left w:val="nil"/>
              <w:bottom w:val="single" w:sz="4" w:space="0" w:color="000000"/>
              <w:right w:val="single" w:sz="4" w:space="0" w:color="000000"/>
            </w:tcBorders>
            <w:shd w:val="clear" w:color="auto" w:fill="auto"/>
            <w:vAlign w:val="center"/>
            <w:hideMark/>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r w:rsidRPr="00301C74">
              <w:rPr>
                <w:rFonts w:ascii="Calibri" w:eastAsia="Times New Roman" w:hAnsi="Calibri" w:cs="Times New Roman"/>
                <w:color w:val="000000"/>
                <w:sz w:val="20"/>
                <w:szCs w:val="20"/>
                <w:lang w:eastAsia="sl-SI"/>
              </w:rPr>
              <w:t> </w:t>
            </w:r>
          </w:p>
        </w:tc>
        <w:tc>
          <w:tcPr>
            <w:tcW w:w="952" w:type="dxa"/>
            <w:tcBorders>
              <w:top w:val="nil"/>
              <w:left w:val="nil"/>
              <w:bottom w:val="single" w:sz="4" w:space="0" w:color="000000"/>
              <w:right w:val="single" w:sz="4" w:space="0" w:color="000000"/>
            </w:tcBorders>
            <w:shd w:val="clear" w:color="auto" w:fill="auto"/>
            <w:vAlign w:val="center"/>
            <w:hideMark/>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r w:rsidRPr="00301C74">
              <w:rPr>
                <w:rFonts w:ascii="Calibri" w:eastAsia="Times New Roman" w:hAnsi="Calibri" w:cs="Times New Roman"/>
                <w:color w:val="000000"/>
                <w:sz w:val="20"/>
                <w:szCs w:val="20"/>
                <w:lang w:eastAsia="sl-SI"/>
              </w:rPr>
              <w:t> </w:t>
            </w:r>
          </w:p>
        </w:tc>
        <w:tc>
          <w:tcPr>
            <w:tcW w:w="1141" w:type="dxa"/>
            <w:tcBorders>
              <w:top w:val="nil"/>
              <w:left w:val="nil"/>
              <w:bottom w:val="single" w:sz="4" w:space="0" w:color="000000"/>
              <w:right w:val="nil"/>
            </w:tcBorders>
            <w:shd w:val="clear" w:color="auto" w:fill="auto"/>
            <w:vAlign w:val="center"/>
            <w:hideMark/>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r w:rsidRPr="00301C74">
              <w:rPr>
                <w:rFonts w:ascii="Calibri" w:eastAsia="Times New Roman" w:hAnsi="Calibri" w:cs="Times New Roman"/>
                <w:color w:val="000000"/>
                <w:sz w:val="20"/>
                <w:szCs w:val="20"/>
                <w:lang w:eastAsia="sl-SI"/>
              </w:rPr>
              <w:t> </w:t>
            </w:r>
          </w:p>
        </w:tc>
        <w:tc>
          <w:tcPr>
            <w:tcW w:w="902" w:type="dxa"/>
            <w:tcBorders>
              <w:top w:val="nil"/>
              <w:left w:val="single" w:sz="4" w:space="0" w:color="auto"/>
              <w:bottom w:val="single" w:sz="4" w:space="0" w:color="auto"/>
              <w:right w:val="single" w:sz="4" w:space="0" w:color="auto"/>
            </w:tcBorders>
            <w:shd w:val="clear" w:color="auto" w:fill="auto"/>
            <w:vAlign w:val="center"/>
            <w:hideMark/>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r w:rsidRPr="00301C74">
              <w:rPr>
                <w:rFonts w:ascii="Calibri" w:eastAsia="Times New Roman" w:hAnsi="Calibri" w:cs="Times New Roman"/>
                <w:color w:val="000000"/>
                <w:sz w:val="20"/>
                <w:szCs w:val="20"/>
                <w:lang w:eastAsia="sl-SI"/>
              </w:rPr>
              <w:t> </w:t>
            </w:r>
          </w:p>
        </w:tc>
      </w:tr>
      <w:tr w:rsidR="001B1993" w:rsidRPr="00301C74" w:rsidTr="001B1993">
        <w:trPr>
          <w:trHeight w:val="300"/>
        </w:trPr>
        <w:tc>
          <w:tcPr>
            <w:tcW w:w="1031" w:type="dxa"/>
            <w:tcBorders>
              <w:top w:val="nil"/>
              <w:left w:val="single" w:sz="4" w:space="0" w:color="000000"/>
              <w:bottom w:val="single" w:sz="4" w:space="0" w:color="000000"/>
              <w:right w:val="single" w:sz="4" w:space="0" w:color="000000"/>
            </w:tcBorders>
            <w:shd w:val="clear" w:color="auto" w:fill="auto"/>
            <w:vAlign w:val="center"/>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p>
        </w:tc>
        <w:tc>
          <w:tcPr>
            <w:tcW w:w="1052" w:type="dxa"/>
            <w:tcBorders>
              <w:top w:val="nil"/>
              <w:left w:val="nil"/>
              <w:bottom w:val="single" w:sz="4" w:space="0" w:color="000000"/>
              <w:right w:val="single" w:sz="4" w:space="0" w:color="000000"/>
            </w:tcBorders>
            <w:shd w:val="clear" w:color="auto" w:fill="auto"/>
            <w:vAlign w:val="center"/>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p>
        </w:tc>
        <w:tc>
          <w:tcPr>
            <w:tcW w:w="952" w:type="dxa"/>
            <w:tcBorders>
              <w:top w:val="nil"/>
              <w:left w:val="nil"/>
              <w:bottom w:val="single" w:sz="4" w:space="0" w:color="000000"/>
              <w:right w:val="single" w:sz="4" w:space="0" w:color="000000"/>
            </w:tcBorders>
            <w:shd w:val="clear" w:color="auto" w:fill="auto"/>
            <w:vAlign w:val="center"/>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p>
        </w:tc>
        <w:tc>
          <w:tcPr>
            <w:tcW w:w="1141" w:type="dxa"/>
            <w:tcBorders>
              <w:top w:val="nil"/>
              <w:left w:val="nil"/>
              <w:bottom w:val="single" w:sz="4" w:space="0" w:color="000000"/>
              <w:right w:val="nil"/>
            </w:tcBorders>
            <w:shd w:val="clear" w:color="auto" w:fill="auto"/>
            <w:vAlign w:val="center"/>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p>
        </w:tc>
        <w:tc>
          <w:tcPr>
            <w:tcW w:w="902" w:type="dxa"/>
            <w:tcBorders>
              <w:top w:val="nil"/>
              <w:left w:val="single" w:sz="4" w:space="0" w:color="auto"/>
              <w:bottom w:val="single" w:sz="4" w:space="0" w:color="auto"/>
              <w:right w:val="single" w:sz="4" w:space="0" w:color="auto"/>
            </w:tcBorders>
            <w:shd w:val="clear" w:color="auto" w:fill="auto"/>
            <w:vAlign w:val="center"/>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p>
        </w:tc>
      </w:tr>
    </w:tbl>
    <w:p w:rsidR="00301C74" w:rsidRPr="00887A40" w:rsidRDefault="00887A40" w:rsidP="00301C74">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w:t>
      </w:r>
      <w:r w:rsidR="00301C74" w:rsidRPr="00887A40">
        <w:rPr>
          <w:rFonts w:ascii="Calibri" w:eastAsia="Times New Roman" w:hAnsi="Calibri" w:cs="Times New Roman"/>
          <w:lang w:eastAsia="sl-SI"/>
        </w:rPr>
        <w:t>Izjavljam, da vzdržujem prijavljeno dolžino mejice</w:t>
      </w:r>
      <w:r w:rsidR="0061613D">
        <w:rPr>
          <w:rFonts w:ascii="Calibri" w:eastAsia="Times New Roman" w:hAnsi="Calibri" w:cs="Times New Roman"/>
          <w:lang w:eastAsia="sl-SI"/>
        </w:rPr>
        <w:t>, ki</w:t>
      </w:r>
      <w:r w:rsidR="00130541" w:rsidRPr="00887A40">
        <w:rPr>
          <w:rFonts w:ascii="Calibri" w:eastAsia="Times New Roman" w:hAnsi="Calibri" w:cs="Times New Roman"/>
          <w:lang w:eastAsia="sl-SI"/>
        </w:rPr>
        <w:t xml:space="preserve"> </w:t>
      </w:r>
      <w:r w:rsidRPr="00887A40">
        <w:rPr>
          <w:rFonts w:ascii="Calibri" w:eastAsia="Times New Roman" w:hAnsi="Calibri" w:cs="Times New Roman"/>
          <w:lang w:eastAsia="sl-SI"/>
        </w:rPr>
        <w:t>leži na zemljišču</w:t>
      </w:r>
      <w:r w:rsidR="00755D73">
        <w:rPr>
          <w:rFonts w:ascii="Calibri" w:eastAsia="Times New Roman" w:hAnsi="Calibri" w:cs="Times New Roman"/>
          <w:lang w:eastAsia="sl-SI"/>
        </w:rPr>
        <w:t>,</w:t>
      </w:r>
      <w:r w:rsidRPr="00887A40">
        <w:rPr>
          <w:rFonts w:ascii="Calibri" w:eastAsia="Times New Roman" w:hAnsi="Calibri" w:cs="Times New Roman"/>
          <w:lang w:eastAsia="sl-SI"/>
        </w:rPr>
        <w:t xml:space="preserve"> za katerega imam pravico do uporabe.</w:t>
      </w:r>
    </w:p>
    <w:tbl>
      <w:tblPr>
        <w:tblW w:w="6579" w:type="dxa"/>
        <w:tblInd w:w="70" w:type="dxa"/>
        <w:tblCellMar>
          <w:left w:w="70" w:type="dxa"/>
          <w:right w:w="70" w:type="dxa"/>
        </w:tblCellMar>
        <w:tblLook w:val="04A0" w:firstRow="1" w:lastRow="0" w:firstColumn="1" w:lastColumn="0" w:noHBand="0" w:noVBand="1"/>
      </w:tblPr>
      <w:tblGrid>
        <w:gridCol w:w="5271"/>
        <w:gridCol w:w="1308"/>
      </w:tblGrid>
      <w:tr w:rsidR="00D56064" w:rsidRPr="007013E5" w:rsidTr="00706D4E">
        <w:trPr>
          <w:trHeight w:val="285"/>
        </w:trPr>
        <w:tc>
          <w:tcPr>
            <w:tcW w:w="5271" w:type="dxa"/>
            <w:tcBorders>
              <w:top w:val="nil"/>
              <w:left w:val="nil"/>
              <w:bottom w:val="nil"/>
              <w:right w:val="nil"/>
            </w:tcBorders>
            <w:shd w:val="clear" w:color="auto" w:fill="auto"/>
            <w:noWrap/>
            <w:vAlign w:val="bottom"/>
          </w:tcPr>
          <w:p w:rsidR="00D56064" w:rsidRPr="007013E5" w:rsidRDefault="00D56064" w:rsidP="00706D4E">
            <w:pPr>
              <w:spacing w:after="0" w:line="240" w:lineRule="auto"/>
              <w:rPr>
                <w:rFonts w:ascii="Arial" w:eastAsia="Times New Roman" w:hAnsi="Arial" w:cs="Arial"/>
                <w:b/>
                <w:bCs/>
                <w:color w:val="000000"/>
                <w:sz w:val="18"/>
                <w:szCs w:val="18"/>
                <w:lang w:eastAsia="sl-SI"/>
              </w:rPr>
            </w:pPr>
          </w:p>
        </w:tc>
        <w:tc>
          <w:tcPr>
            <w:tcW w:w="1308" w:type="dxa"/>
            <w:tcBorders>
              <w:top w:val="nil"/>
              <w:left w:val="nil"/>
              <w:bottom w:val="nil"/>
              <w:right w:val="nil"/>
            </w:tcBorders>
            <w:shd w:val="clear" w:color="auto" w:fill="auto"/>
            <w:noWrap/>
            <w:vAlign w:val="bottom"/>
          </w:tcPr>
          <w:p w:rsidR="00D56064" w:rsidRPr="007013E5" w:rsidRDefault="00D56064" w:rsidP="00706D4E">
            <w:pPr>
              <w:spacing w:after="0" w:line="240" w:lineRule="auto"/>
              <w:rPr>
                <w:rFonts w:ascii="Arial" w:eastAsia="Times New Roman" w:hAnsi="Arial" w:cs="Arial"/>
                <w:color w:val="000000"/>
                <w:sz w:val="18"/>
                <w:szCs w:val="18"/>
                <w:lang w:eastAsia="sl-SI"/>
              </w:rPr>
            </w:pPr>
          </w:p>
        </w:tc>
      </w:tr>
    </w:tbl>
    <w:tbl>
      <w:tblPr>
        <w:tblStyle w:val="Tabelamrea"/>
        <w:tblW w:w="0" w:type="auto"/>
        <w:tblLook w:val="04A0" w:firstRow="1" w:lastRow="0" w:firstColumn="1" w:lastColumn="0" w:noHBand="0" w:noVBand="1"/>
      </w:tblPr>
      <w:tblGrid>
        <w:gridCol w:w="10206"/>
      </w:tblGrid>
      <w:tr w:rsidR="00D56064" w:rsidRPr="007013E5" w:rsidTr="00B55DDB">
        <w:trPr>
          <w:trHeight w:val="1665"/>
        </w:trPr>
        <w:tc>
          <w:tcPr>
            <w:tcW w:w="10206" w:type="dxa"/>
            <w:shd w:val="pct10" w:color="auto" w:fill="auto"/>
            <w:vAlign w:val="center"/>
          </w:tcPr>
          <w:p w:rsidR="00D56064" w:rsidRPr="005D3255" w:rsidRDefault="00D56064" w:rsidP="002755C3">
            <w:pPr>
              <w:keepLines/>
              <w:autoSpaceDE w:val="0"/>
              <w:autoSpaceDN w:val="0"/>
              <w:adjustRightInd w:val="0"/>
              <w:jc w:val="both"/>
              <w:rPr>
                <w:rFonts w:ascii="Arial" w:hAnsi="Arial" w:cs="Arial"/>
                <w:color w:val="000000"/>
                <w:sz w:val="20"/>
                <w:szCs w:val="20"/>
              </w:rPr>
            </w:pPr>
            <w:r w:rsidRPr="005D3255">
              <w:rPr>
                <w:rFonts w:ascii="Arial" w:hAnsi="Arial" w:cs="Arial"/>
                <w:color w:val="000000"/>
                <w:sz w:val="20"/>
                <w:szCs w:val="20"/>
              </w:rPr>
              <w:t xml:space="preserve">S podpisom zahtevka </w:t>
            </w:r>
            <w:r w:rsidR="000F01B9">
              <w:rPr>
                <w:rFonts w:ascii="Arial" w:hAnsi="Arial" w:cs="Arial"/>
                <w:color w:val="000000"/>
                <w:sz w:val="20"/>
                <w:szCs w:val="20"/>
              </w:rPr>
              <w:t>izjavljam</w:t>
            </w:r>
            <w:r w:rsidRPr="005D3255">
              <w:rPr>
                <w:rFonts w:ascii="Arial" w:hAnsi="Arial" w:cs="Arial"/>
                <w:color w:val="000000"/>
                <w:sz w:val="20"/>
                <w:szCs w:val="20"/>
              </w:rPr>
              <w:t>:</w:t>
            </w:r>
          </w:p>
          <w:p w:rsidR="000E12B3" w:rsidRPr="005D3255" w:rsidRDefault="00510B44" w:rsidP="000F01B9">
            <w:pPr>
              <w:pStyle w:val="Odstavekseznama"/>
              <w:numPr>
                <w:ilvl w:val="0"/>
                <w:numId w:val="22"/>
              </w:numPr>
              <w:tabs>
                <w:tab w:val="left" w:pos="0"/>
              </w:tabs>
              <w:spacing w:after="200"/>
              <w:jc w:val="both"/>
              <w:rPr>
                <w:rFonts w:ascii="Arial" w:hAnsi="Arial" w:cs="Arial"/>
                <w:b/>
                <w:sz w:val="20"/>
                <w:szCs w:val="20"/>
              </w:rPr>
            </w:pPr>
            <w:r w:rsidRPr="005D3255">
              <w:rPr>
                <w:rFonts w:ascii="Arial" w:hAnsi="Arial" w:cs="Arial"/>
                <w:color w:val="000000"/>
                <w:sz w:val="20"/>
                <w:szCs w:val="20"/>
              </w:rPr>
              <w:t>da sem seznanjen z vsebino, pogoji in zahtevami za izvajanje ukrepov KOPOP, EK in OMD iz PRP 2014</w:t>
            </w:r>
            <w:r w:rsidR="00B76A36" w:rsidRPr="005D3255">
              <w:rPr>
                <w:rFonts w:ascii="Arial" w:hAnsi="Arial" w:cs="Arial"/>
                <w:color w:val="000000"/>
                <w:sz w:val="20"/>
                <w:szCs w:val="20"/>
              </w:rPr>
              <w:t>–</w:t>
            </w:r>
            <w:r w:rsidRPr="005D3255">
              <w:rPr>
                <w:rFonts w:ascii="Arial" w:hAnsi="Arial" w:cs="Arial"/>
                <w:color w:val="000000"/>
                <w:sz w:val="20"/>
                <w:szCs w:val="20"/>
              </w:rPr>
              <w:t xml:space="preserve">2020 </w:t>
            </w:r>
            <w:r w:rsidR="00B76A36" w:rsidRPr="005D3255">
              <w:rPr>
                <w:rFonts w:ascii="Arial" w:hAnsi="Arial" w:cs="Arial"/>
                <w:color w:val="000000"/>
                <w:sz w:val="20"/>
                <w:szCs w:val="20"/>
              </w:rPr>
              <w:t xml:space="preserve">ter </w:t>
            </w:r>
            <w:r w:rsidR="00F31079" w:rsidRPr="005D3255">
              <w:rPr>
                <w:rFonts w:ascii="Arial" w:hAnsi="Arial" w:cs="Arial"/>
                <w:color w:val="000000"/>
                <w:sz w:val="20"/>
                <w:szCs w:val="20"/>
              </w:rPr>
              <w:t xml:space="preserve">s predpisanimi </w:t>
            </w:r>
            <w:r w:rsidR="00F31079" w:rsidRPr="005D3255">
              <w:rPr>
                <w:rFonts w:ascii="Arial" w:hAnsi="Arial" w:cs="Arial"/>
                <w:sz w:val="20"/>
                <w:szCs w:val="20"/>
              </w:rPr>
              <w:t xml:space="preserve">zmanjšanji plačil, izključitvami, zavrnitvami in ukinitvami podpore, </w:t>
            </w:r>
            <w:r w:rsidR="00755D73">
              <w:rPr>
                <w:rFonts w:ascii="Arial" w:hAnsi="Arial" w:cs="Arial"/>
                <w:sz w:val="20"/>
                <w:szCs w:val="20"/>
              </w:rPr>
              <w:br/>
            </w:r>
            <w:proofErr w:type="spellStart"/>
            <w:r w:rsidR="00F31079" w:rsidRPr="005D3255">
              <w:rPr>
                <w:rFonts w:ascii="Arial" w:hAnsi="Arial" w:cs="Arial"/>
                <w:sz w:val="20"/>
                <w:szCs w:val="20"/>
              </w:rPr>
              <w:t>nedodelitvami</w:t>
            </w:r>
            <w:proofErr w:type="spellEnd"/>
            <w:r w:rsidR="00F31079" w:rsidRPr="005D3255">
              <w:rPr>
                <w:rFonts w:ascii="Arial" w:hAnsi="Arial" w:cs="Arial"/>
                <w:sz w:val="20"/>
                <w:szCs w:val="20"/>
              </w:rPr>
              <w:t xml:space="preserve"> podpore, dodatnimi kaznimi in odvzemi pravic do sodelovanja v sistemu ukrepov</w:t>
            </w:r>
            <w:r w:rsidR="00F31079" w:rsidRPr="005D3255">
              <w:rPr>
                <w:rFonts w:ascii="Arial" w:hAnsi="Arial" w:cs="Arial"/>
                <w:color w:val="000000"/>
                <w:sz w:val="20"/>
                <w:szCs w:val="20"/>
              </w:rPr>
              <w:t xml:space="preserve"> </w:t>
            </w:r>
            <w:r w:rsidRPr="005D3255">
              <w:rPr>
                <w:rFonts w:ascii="Arial" w:hAnsi="Arial" w:cs="Arial"/>
                <w:color w:val="000000"/>
                <w:sz w:val="20"/>
                <w:szCs w:val="20"/>
              </w:rPr>
              <w:t>zaradi neupoštevanja pogojev in zahtev</w:t>
            </w:r>
            <w:r w:rsidR="0072026B" w:rsidRPr="005D3255">
              <w:rPr>
                <w:rFonts w:ascii="Arial" w:hAnsi="Arial" w:cs="Arial"/>
                <w:color w:val="000000"/>
                <w:sz w:val="20"/>
                <w:szCs w:val="20"/>
              </w:rPr>
              <w:t>,</w:t>
            </w:r>
            <w:r w:rsidRPr="005D3255">
              <w:rPr>
                <w:rFonts w:ascii="Arial" w:hAnsi="Arial" w:cs="Arial"/>
                <w:color w:val="000000"/>
                <w:sz w:val="20"/>
                <w:szCs w:val="20"/>
              </w:rPr>
              <w:t xml:space="preserve"> </w:t>
            </w:r>
            <w:r w:rsidR="00B76A36" w:rsidRPr="005D3255">
              <w:rPr>
                <w:rFonts w:ascii="Arial" w:hAnsi="Arial" w:cs="Arial"/>
                <w:color w:val="000000"/>
                <w:sz w:val="20"/>
                <w:szCs w:val="20"/>
              </w:rPr>
              <w:t xml:space="preserve">ter </w:t>
            </w:r>
            <w:r w:rsidRPr="005D3255">
              <w:rPr>
                <w:rFonts w:ascii="Arial" w:hAnsi="Arial" w:cs="Arial"/>
                <w:color w:val="000000"/>
                <w:sz w:val="20"/>
                <w:szCs w:val="20"/>
              </w:rPr>
              <w:t>se zavezujem, da bom te ukrepe dosledno izvajal ves čas trajanja obveznosti;</w:t>
            </w:r>
          </w:p>
          <w:p w:rsidR="000F01B9" w:rsidRPr="00DF0B10" w:rsidRDefault="00510B44" w:rsidP="000F01B9">
            <w:pPr>
              <w:pStyle w:val="Odstavekseznama"/>
              <w:numPr>
                <w:ilvl w:val="0"/>
                <w:numId w:val="22"/>
              </w:numPr>
              <w:tabs>
                <w:tab w:val="left" w:pos="0"/>
              </w:tabs>
              <w:jc w:val="both"/>
              <w:rPr>
                <w:rFonts w:ascii="Arial" w:hAnsi="Arial" w:cs="Arial"/>
                <w:b/>
                <w:sz w:val="20"/>
                <w:szCs w:val="20"/>
              </w:rPr>
            </w:pPr>
            <w:r w:rsidRPr="005D3255">
              <w:rPr>
                <w:rFonts w:ascii="Arial" w:hAnsi="Arial" w:cs="Arial"/>
                <w:color w:val="000000"/>
                <w:sz w:val="20"/>
                <w:szCs w:val="20"/>
              </w:rPr>
              <w:t xml:space="preserve">da sem seznanjen s pogoji za izvajanje kmetijske prakse iz zelene komponente ter </w:t>
            </w:r>
            <w:r w:rsidR="00F31079" w:rsidRPr="005D3255">
              <w:rPr>
                <w:rFonts w:ascii="Arial" w:hAnsi="Arial" w:cs="Arial"/>
                <w:color w:val="000000"/>
                <w:sz w:val="20"/>
                <w:szCs w:val="20"/>
              </w:rPr>
              <w:t xml:space="preserve">s predpisanimi </w:t>
            </w:r>
            <w:r w:rsidR="00F31079" w:rsidRPr="005D3255">
              <w:rPr>
                <w:rFonts w:ascii="Arial" w:hAnsi="Arial" w:cs="Arial"/>
                <w:sz w:val="20"/>
                <w:szCs w:val="20"/>
              </w:rPr>
              <w:t xml:space="preserve">zmanjšanji plačil, izključitvami, zavrnitvami in ukinitvami pomoči, </w:t>
            </w:r>
            <w:proofErr w:type="spellStart"/>
            <w:r w:rsidR="00F31079" w:rsidRPr="005D3255">
              <w:rPr>
                <w:rFonts w:ascii="Arial" w:hAnsi="Arial" w:cs="Arial"/>
                <w:sz w:val="20"/>
                <w:szCs w:val="20"/>
              </w:rPr>
              <w:t>nedodelitvami</w:t>
            </w:r>
            <w:proofErr w:type="spellEnd"/>
            <w:r w:rsidR="00F31079" w:rsidRPr="005D3255">
              <w:rPr>
                <w:rFonts w:ascii="Arial" w:hAnsi="Arial" w:cs="Arial"/>
                <w:sz w:val="20"/>
                <w:szCs w:val="20"/>
              </w:rPr>
              <w:t xml:space="preserve"> pomoči, dodatnimi kaznimi in odvzemi pravic do sodelovanja v sistemu pomoči </w:t>
            </w:r>
            <w:r w:rsidRPr="005D3255">
              <w:rPr>
                <w:rFonts w:ascii="Arial" w:hAnsi="Arial" w:cs="Arial"/>
                <w:color w:val="000000"/>
                <w:sz w:val="20"/>
                <w:szCs w:val="20"/>
              </w:rPr>
              <w:t>zaradi neupoštevanja pogojev</w:t>
            </w:r>
            <w:r w:rsidR="00F31079" w:rsidRPr="005D3255">
              <w:rPr>
                <w:rFonts w:ascii="Arial" w:hAnsi="Arial" w:cs="Arial"/>
                <w:color w:val="000000"/>
                <w:sz w:val="20"/>
                <w:szCs w:val="20"/>
              </w:rPr>
              <w:t xml:space="preserve"> </w:t>
            </w:r>
            <w:r w:rsidRPr="005D3255">
              <w:rPr>
                <w:rFonts w:ascii="Arial" w:hAnsi="Arial" w:cs="Arial"/>
                <w:color w:val="000000"/>
                <w:sz w:val="20"/>
                <w:szCs w:val="20"/>
              </w:rPr>
              <w:t>in zahtev</w:t>
            </w:r>
            <w:r w:rsidR="000F01B9">
              <w:rPr>
                <w:rFonts w:ascii="Arial" w:hAnsi="Arial" w:cs="Arial"/>
                <w:color w:val="000000"/>
                <w:sz w:val="20"/>
                <w:szCs w:val="20"/>
              </w:rPr>
              <w:t>;</w:t>
            </w:r>
          </w:p>
          <w:p w:rsidR="00536457" w:rsidRPr="000F01B9" w:rsidRDefault="000F01B9" w:rsidP="009C46CB">
            <w:pPr>
              <w:pStyle w:val="Odstavekseznama"/>
              <w:numPr>
                <w:ilvl w:val="0"/>
                <w:numId w:val="22"/>
              </w:numPr>
              <w:tabs>
                <w:tab w:val="left" w:pos="0"/>
              </w:tabs>
              <w:ind w:left="714" w:hanging="357"/>
              <w:jc w:val="both"/>
              <w:rPr>
                <w:rFonts w:ascii="Arial" w:hAnsi="Arial" w:cs="Arial"/>
                <w:b/>
                <w:sz w:val="20"/>
                <w:szCs w:val="20"/>
              </w:rPr>
            </w:pPr>
            <w:r w:rsidRPr="007E4474">
              <w:rPr>
                <w:rFonts w:ascii="Arial" w:hAnsi="Arial" w:cs="Arial"/>
                <w:color w:val="000000"/>
                <w:sz w:val="20"/>
                <w:szCs w:val="20"/>
              </w:rPr>
              <w:t xml:space="preserve">da na površinah z </w:t>
            </w:r>
            <w:proofErr w:type="spellStart"/>
            <w:r w:rsidRPr="007E4474">
              <w:rPr>
                <w:rFonts w:ascii="Arial" w:hAnsi="Arial" w:cs="Arial"/>
                <w:color w:val="000000"/>
                <w:sz w:val="20"/>
                <w:szCs w:val="20"/>
              </w:rPr>
              <w:t>neprezimnimi</w:t>
            </w:r>
            <w:proofErr w:type="spellEnd"/>
            <w:r w:rsidRPr="007E4474">
              <w:rPr>
                <w:rFonts w:ascii="Arial" w:hAnsi="Arial" w:cs="Arial"/>
                <w:color w:val="000000"/>
                <w:sz w:val="20"/>
                <w:szCs w:val="20"/>
              </w:rPr>
              <w:t xml:space="preserve"> in prezimnimi posevki, ki jih uveljavljam kot površine z ekološkim pomenom (PEP), ne uporabljam fitofarmacevtskih sredstev</w:t>
            </w:r>
            <w:ins w:id="2" w:author="Mojca" w:date="2018-02-04T18:53:00Z">
              <w:r w:rsidR="007428CF" w:rsidRPr="007E4474">
                <w:rPr>
                  <w:rFonts w:ascii="Arial" w:hAnsi="Arial" w:cs="Arial"/>
                  <w:color w:val="000000"/>
                  <w:sz w:val="20"/>
                  <w:szCs w:val="20"/>
                </w:rPr>
                <w:t>,</w:t>
              </w:r>
            </w:ins>
            <w:r w:rsidR="007C2B1A" w:rsidRPr="007E4474">
              <w:t xml:space="preserve"> </w:t>
            </w:r>
            <w:r w:rsidR="007C2B1A" w:rsidRPr="007E4474">
              <w:rPr>
                <w:rFonts w:ascii="Arial" w:hAnsi="Arial" w:cs="Arial"/>
                <w:color w:val="000000"/>
                <w:sz w:val="20"/>
                <w:szCs w:val="20"/>
              </w:rPr>
              <w:t xml:space="preserve">kar med drugim zajema tudi prepoved uporabe </w:t>
            </w:r>
            <w:proofErr w:type="spellStart"/>
            <w:r w:rsidR="007C2B1A" w:rsidRPr="007E4474">
              <w:rPr>
                <w:rFonts w:ascii="Arial" w:hAnsi="Arial" w:cs="Arial"/>
                <w:color w:val="000000"/>
                <w:sz w:val="20"/>
                <w:szCs w:val="20"/>
              </w:rPr>
              <w:t>tretiranih</w:t>
            </w:r>
            <w:proofErr w:type="spellEnd"/>
            <w:r w:rsidR="007C2B1A" w:rsidRPr="007E4474">
              <w:rPr>
                <w:rFonts w:ascii="Arial" w:hAnsi="Arial" w:cs="Arial"/>
                <w:color w:val="000000"/>
                <w:sz w:val="20"/>
                <w:szCs w:val="20"/>
              </w:rPr>
              <w:t xml:space="preserve"> semen</w:t>
            </w:r>
            <w:r w:rsidRPr="007E4474">
              <w:rPr>
                <w:rFonts w:ascii="Arial" w:hAnsi="Arial" w:cs="Arial"/>
                <w:color w:val="000000"/>
                <w:sz w:val="20"/>
                <w:szCs w:val="20"/>
              </w:rPr>
              <w:t>.</w:t>
            </w:r>
          </w:p>
        </w:tc>
      </w:tr>
    </w:tbl>
    <w:p w:rsidR="00594B07" w:rsidRPr="007013E5" w:rsidRDefault="00594B07" w:rsidP="00594B07">
      <w:pPr>
        <w:spacing w:after="0" w:line="240" w:lineRule="auto"/>
        <w:jc w:val="both"/>
        <w:rPr>
          <w:rFonts w:ascii="Arial" w:eastAsia="Times New Roman" w:hAnsi="Arial" w:cs="Arial"/>
          <w:b/>
          <w:bCs/>
          <w:sz w:val="14"/>
          <w:szCs w:val="14"/>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594B07" w:rsidRPr="007013E5" w:rsidTr="007F1197">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594B07" w:rsidRPr="007013E5" w:rsidRDefault="00594B07"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594B07" w:rsidRPr="007013E5" w:rsidRDefault="00594B07"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594B07" w:rsidRPr="007013E5" w:rsidRDefault="00594B07"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r>
      <w:tr w:rsidR="00594B07" w:rsidRPr="007013E5" w:rsidTr="007F1197">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594B07" w:rsidRPr="007013E5" w:rsidRDefault="00594B07" w:rsidP="00706D4E">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594B07" w:rsidRPr="007013E5" w:rsidRDefault="00594B07" w:rsidP="00706D4E">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594B07" w:rsidRPr="007013E5" w:rsidRDefault="00594B07" w:rsidP="00706D4E">
            <w:pPr>
              <w:spacing w:after="0" w:line="260" w:lineRule="exact"/>
              <w:rPr>
                <w:rFonts w:ascii="Arial" w:eastAsia="Times New Roman" w:hAnsi="Arial" w:cs="Arial"/>
                <w:sz w:val="8"/>
                <w:szCs w:val="24"/>
              </w:rPr>
            </w:pPr>
          </w:p>
        </w:tc>
      </w:tr>
    </w:tbl>
    <w:p w:rsidR="00B54767" w:rsidRPr="007013E5" w:rsidRDefault="00594B07" w:rsidP="00887A40">
      <w:pPr>
        <w:tabs>
          <w:tab w:val="left" w:pos="4828"/>
        </w:tabs>
        <w:spacing w:after="120" w:line="260" w:lineRule="exact"/>
        <w:rPr>
          <w:rFonts w:ascii="Arial" w:hAnsi="Arial" w:cs="Arial"/>
        </w:rPr>
      </w:pPr>
      <w:r w:rsidRPr="007013E5">
        <w:rPr>
          <w:rFonts w:ascii="Arial" w:eastAsia="Times New Roman" w:hAnsi="Arial" w:cs="Arial"/>
          <w:sz w:val="20"/>
          <w:szCs w:val="24"/>
        </w:rPr>
        <w:tab/>
      </w:r>
      <w:r w:rsidRPr="007013E5">
        <w:rPr>
          <w:rFonts w:ascii="Arial" w:eastAsia="Times New Roman" w:hAnsi="Arial" w:cs="Arial"/>
          <w:sz w:val="20"/>
          <w:szCs w:val="24"/>
        </w:rPr>
        <w:tab/>
      </w:r>
      <w:r w:rsidRPr="007013E5">
        <w:rPr>
          <w:rFonts w:ascii="Arial" w:eastAsia="Times New Roman" w:hAnsi="Arial" w:cs="Arial"/>
          <w:sz w:val="20"/>
          <w:szCs w:val="24"/>
        </w:rPr>
        <w:tab/>
        <w:t>Podpis nosilca:</w:t>
      </w:r>
    </w:p>
    <w:tbl>
      <w:tblPr>
        <w:tblpPr w:leftFromText="141" w:rightFromText="141" w:vertAnchor="text" w:horzAnchor="margin" w:tblpY="55"/>
        <w:tblW w:w="10205" w:type="dxa"/>
        <w:tblCellMar>
          <w:left w:w="70" w:type="dxa"/>
          <w:right w:w="70" w:type="dxa"/>
        </w:tblCellMar>
        <w:tblLook w:val="04A0" w:firstRow="1" w:lastRow="0" w:firstColumn="1" w:lastColumn="0" w:noHBand="0" w:noVBand="1"/>
      </w:tblPr>
      <w:tblGrid>
        <w:gridCol w:w="10205"/>
      </w:tblGrid>
      <w:tr w:rsidR="00E05DDB" w:rsidRPr="007013E5" w:rsidTr="00C71A6B">
        <w:trPr>
          <w:trHeight w:val="1268"/>
        </w:trPr>
        <w:tc>
          <w:tcPr>
            <w:tcW w:w="1020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C1E98" w:rsidRPr="00DF0B10" w:rsidRDefault="00543626" w:rsidP="00755D73">
            <w:pPr>
              <w:autoSpaceDE w:val="0"/>
              <w:autoSpaceDN w:val="0"/>
              <w:adjustRightInd w:val="0"/>
              <w:spacing w:after="0" w:line="240" w:lineRule="auto"/>
              <w:jc w:val="both"/>
              <w:rPr>
                <w:rFonts w:ascii="Arial" w:hAnsi="Arial" w:cs="Arial"/>
                <w:color w:val="000000"/>
                <w:sz w:val="20"/>
                <w:szCs w:val="20"/>
              </w:rPr>
            </w:pPr>
            <w:r w:rsidRPr="00DF0B10">
              <w:rPr>
                <w:rFonts w:ascii="Arial" w:hAnsi="Arial" w:cs="Arial"/>
                <w:color w:val="000000"/>
                <w:sz w:val="20"/>
                <w:szCs w:val="20"/>
              </w:rPr>
              <w:t xml:space="preserve">Legenda: </w:t>
            </w:r>
            <w:r w:rsidR="00AE3EEA" w:rsidRPr="00DF0B10">
              <w:rPr>
                <w:rFonts w:ascii="Arial" w:hAnsi="Arial" w:cs="Arial"/>
                <w:color w:val="000000"/>
                <w:sz w:val="20"/>
                <w:szCs w:val="20"/>
              </w:rPr>
              <w:t xml:space="preserve">ZL </w:t>
            </w:r>
            <w:r w:rsidR="00B76A36" w:rsidRPr="00DF0B10">
              <w:rPr>
                <w:rFonts w:ascii="Arial" w:hAnsi="Arial" w:cs="Arial"/>
                <w:color w:val="000000"/>
                <w:sz w:val="20"/>
                <w:szCs w:val="20"/>
              </w:rPr>
              <w:t xml:space="preserve">– </w:t>
            </w:r>
            <w:r w:rsidR="00AE3EEA" w:rsidRPr="00DF0B10">
              <w:rPr>
                <w:rFonts w:ascii="Arial" w:hAnsi="Arial" w:cs="Arial"/>
                <w:color w:val="000000"/>
                <w:sz w:val="20"/>
                <w:szCs w:val="20"/>
              </w:rPr>
              <w:t xml:space="preserve">zelenjadnice, SŽ – strna žita, PEP – površine z ekološkim pomenom, AKT </w:t>
            </w:r>
            <w:r w:rsidR="00B76A36" w:rsidRPr="00DF0B10">
              <w:rPr>
                <w:rFonts w:ascii="Arial" w:hAnsi="Arial" w:cs="Arial"/>
                <w:color w:val="000000"/>
                <w:sz w:val="20"/>
                <w:szCs w:val="20"/>
              </w:rPr>
              <w:t xml:space="preserve">– </w:t>
            </w:r>
            <w:r w:rsidR="00AE3EEA" w:rsidRPr="00DF0B10">
              <w:rPr>
                <w:rFonts w:ascii="Arial" w:hAnsi="Arial" w:cs="Arial"/>
                <w:color w:val="000000"/>
                <w:sz w:val="20"/>
                <w:szCs w:val="20"/>
              </w:rPr>
              <w:t xml:space="preserve">površine za </w:t>
            </w:r>
            <w:r w:rsidR="00594FD8" w:rsidRPr="00DF0B10">
              <w:rPr>
                <w:rFonts w:ascii="Arial" w:hAnsi="Arial" w:cs="Arial"/>
                <w:color w:val="000000"/>
                <w:sz w:val="20"/>
                <w:szCs w:val="20"/>
              </w:rPr>
              <w:t>aktiviranje plačilnih pravic</w:t>
            </w:r>
            <w:r w:rsidR="00AE3EEA" w:rsidRPr="00DF0B10">
              <w:rPr>
                <w:rFonts w:ascii="Arial" w:hAnsi="Arial" w:cs="Arial"/>
                <w:color w:val="000000"/>
                <w:sz w:val="20"/>
                <w:szCs w:val="20"/>
              </w:rPr>
              <w:t xml:space="preserve">, </w:t>
            </w:r>
            <w:r w:rsidR="00325D83" w:rsidRPr="00DF0B10">
              <w:rPr>
                <w:rFonts w:ascii="Arial" w:hAnsi="Arial" w:cs="Arial"/>
                <w:color w:val="000000"/>
                <w:sz w:val="20"/>
                <w:szCs w:val="20"/>
              </w:rPr>
              <w:t xml:space="preserve">DOD_NR – površina za dodelitev plačilnih pravic iz nacionalne rezerve, </w:t>
            </w:r>
            <w:r w:rsidR="006A6799" w:rsidRPr="00DF0B10">
              <w:rPr>
                <w:rFonts w:ascii="Arial" w:hAnsi="Arial" w:cs="Arial"/>
                <w:color w:val="000000"/>
                <w:sz w:val="20"/>
                <w:szCs w:val="20"/>
              </w:rPr>
              <w:t>PONO</w:t>
            </w:r>
            <w:r w:rsidR="009E2303" w:rsidRPr="00DF0B10">
              <w:rPr>
                <w:rFonts w:ascii="Arial" w:hAnsi="Arial" w:cs="Arial"/>
                <w:color w:val="000000"/>
                <w:sz w:val="20"/>
                <w:szCs w:val="20"/>
              </w:rPr>
              <w:t xml:space="preserve"> </w:t>
            </w:r>
            <w:r w:rsidR="00130541" w:rsidRPr="00DF0B10">
              <w:rPr>
                <w:rFonts w:ascii="Arial" w:hAnsi="Arial" w:cs="Arial"/>
                <w:color w:val="000000"/>
                <w:sz w:val="20"/>
                <w:szCs w:val="20"/>
              </w:rPr>
              <w:t>35</w:t>
            </w:r>
            <w:r w:rsidR="006A6799" w:rsidRPr="00DF0B10">
              <w:rPr>
                <w:rFonts w:ascii="Arial" w:hAnsi="Arial" w:cs="Arial"/>
                <w:color w:val="000000"/>
                <w:sz w:val="20"/>
                <w:szCs w:val="20"/>
              </w:rPr>
              <w:t xml:space="preserve"> – plačilo za območja z naravnimi omejitvami</w:t>
            </w:r>
            <w:r w:rsidR="00130541" w:rsidRPr="00DF0B10">
              <w:rPr>
                <w:rFonts w:ascii="Arial" w:hAnsi="Arial" w:cs="Arial"/>
                <w:color w:val="000000"/>
                <w:sz w:val="20"/>
                <w:szCs w:val="20"/>
              </w:rPr>
              <w:t xml:space="preserve"> regija I gorsko območje z najmanj 35</w:t>
            </w:r>
            <w:r w:rsidR="00755D73">
              <w:rPr>
                <w:rFonts w:ascii="Arial" w:hAnsi="Arial" w:cs="Arial"/>
                <w:color w:val="000000"/>
                <w:sz w:val="20"/>
                <w:szCs w:val="20"/>
              </w:rPr>
              <w:t>-</w:t>
            </w:r>
            <w:r w:rsidR="00130541" w:rsidRPr="00DF0B10">
              <w:rPr>
                <w:rFonts w:ascii="Arial" w:hAnsi="Arial" w:cs="Arial"/>
                <w:color w:val="000000"/>
                <w:sz w:val="20"/>
                <w:szCs w:val="20"/>
              </w:rPr>
              <w:t xml:space="preserve"> do 50</w:t>
            </w:r>
            <w:r w:rsidR="00755D73">
              <w:rPr>
                <w:rFonts w:ascii="Arial" w:hAnsi="Arial" w:cs="Arial"/>
                <w:color w:val="000000"/>
                <w:sz w:val="20"/>
                <w:szCs w:val="20"/>
              </w:rPr>
              <w:t>-</w:t>
            </w:r>
            <w:r w:rsidRPr="00DF0B10">
              <w:rPr>
                <w:rFonts w:ascii="Arial" w:hAnsi="Arial" w:cs="Arial"/>
                <w:color w:val="000000"/>
                <w:sz w:val="20"/>
                <w:szCs w:val="20"/>
              </w:rPr>
              <w:t>odstotnim nagibom</w:t>
            </w:r>
            <w:r w:rsidR="00130541" w:rsidRPr="00DF0B10">
              <w:rPr>
                <w:rFonts w:ascii="Arial" w:hAnsi="Arial" w:cs="Arial"/>
                <w:color w:val="000000"/>
                <w:sz w:val="20"/>
                <w:szCs w:val="20"/>
              </w:rPr>
              <w:t>, PONO 50 – plačilo za območja z naravnimi omejitvami regija II gorsko območje z najmanj 50</w:t>
            </w:r>
            <w:r w:rsidR="00755D73">
              <w:rPr>
                <w:rFonts w:ascii="Arial" w:hAnsi="Arial" w:cs="Arial"/>
                <w:color w:val="000000"/>
                <w:sz w:val="20"/>
                <w:szCs w:val="20"/>
              </w:rPr>
              <w:t>-</w:t>
            </w:r>
            <w:r w:rsidRPr="00DF0B10">
              <w:rPr>
                <w:rFonts w:ascii="Arial" w:hAnsi="Arial" w:cs="Arial"/>
                <w:color w:val="000000"/>
                <w:sz w:val="20"/>
                <w:szCs w:val="20"/>
              </w:rPr>
              <w:t>odstotnim</w:t>
            </w:r>
            <w:r w:rsidR="00130541" w:rsidRPr="00DF0B10">
              <w:rPr>
                <w:rFonts w:ascii="Arial" w:hAnsi="Arial" w:cs="Arial"/>
                <w:color w:val="000000"/>
                <w:sz w:val="20"/>
                <w:szCs w:val="20"/>
              </w:rPr>
              <w:t xml:space="preserve"> nagibom</w:t>
            </w:r>
            <w:r w:rsidR="006A6799" w:rsidRPr="00DF0B10">
              <w:rPr>
                <w:rFonts w:ascii="Arial" w:hAnsi="Arial" w:cs="Arial"/>
                <w:color w:val="000000"/>
                <w:sz w:val="20"/>
                <w:szCs w:val="20"/>
              </w:rPr>
              <w:t xml:space="preserve">, </w:t>
            </w:r>
            <w:r w:rsidR="00AE3EEA" w:rsidRPr="00DF0B10">
              <w:rPr>
                <w:rFonts w:ascii="Arial" w:hAnsi="Arial" w:cs="Arial"/>
                <w:color w:val="000000"/>
                <w:sz w:val="20"/>
                <w:szCs w:val="20"/>
              </w:rPr>
              <w:t xml:space="preserve">EK – ekološko kmetovanje, OMD </w:t>
            </w:r>
            <w:r w:rsidR="00B76A36" w:rsidRPr="00DF0B10">
              <w:rPr>
                <w:rFonts w:ascii="Arial" w:hAnsi="Arial" w:cs="Arial"/>
                <w:color w:val="000000"/>
                <w:sz w:val="20"/>
                <w:szCs w:val="20"/>
              </w:rPr>
              <w:t xml:space="preserve">– </w:t>
            </w:r>
            <w:r w:rsidR="00AE3EEA" w:rsidRPr="00DF0B10">
              <w:rPr>
                <w:rFonts w:ascii="Arial" w:hAnsi="Arial" w:cs="Arial"/>
                <w:color w:val="000000"/>
                <w:sz w:val="20"/>
                <w:szCs w:val="20"/>
              </w:rPr>
              <w:t>območja z naravnimi ali drugimi posebnimi omejitvami</w:t>
            </w:r>
            <w:r w:rsidR="009C5D8B" w:rsidRPr="00DF0B10">
              <w:rPr>
                <w:rFonts w:ascii="Arial" w:hAnsi="Arial" w:cs="Arial"/>
                <w:color w:val="000000"/>
                <w:sz w:val="20"/>
                <w:szCs w:val="20"/>
              </w:rPr>
              <w:t>, KOPOP – kmetijsko-okoljsk</w:t>
            </w:r>
            <w:r w:rsidR="00144095" w:rsidRPr="00DF0B10">
              <w:rPr>
                <w:rFonts w:ascii="Arial" w:hAnsi="Arial" w:cs="Arial"/>
                <w:color w:val="000000"/>
                <w:sz w:val="20"/>
                <w:szCs w:val="20"/>
              </w:rPr>
              <w:t>a</w:t>
            </w:r>
            <w:r w:rsidR="009C5D8B" w:rsidRPr="00DF0B10">
              <w:rPr>
                <w:rFonts w:ascii="Arial" w:hAnsi="Arial" w:cs="Arial"/>
                <w:color w:val="000000"/>
                <w:sz w:val="20"/>
                <w:szCs w:val="20"/>
              </w:rPr>
              <w:t xml:space="preserve">-podnebna plačila, </w:t>
            </w:r>
            <w:r w:rsidR="00391455" w:rsidRPr="00DF0B10">
              <w:rPr>
                <w:rFonts w:ascii="Arial" w:hAnsi="Arial" w:cs="Arial"/>
                <w:color w:val="000000"/>
                <w:sz w:val="20"/>
                <w:szCs w:val="20"/>
              </w:rPr>
              <w:t xml:space="preserve">POZ_KONZ – </w:t>
            </w:r>
            <w:proofErr w:type="spellStart"/>
            <w:r w:rsidR="00391455" w:rsidRPr="00DF0B10">
              <w:rPr>
                <w:rFonts w:ascii="Arial" w:hAnsi="Arial" w:cs="Arial"/>
                <w:color w:val="000000"/>
                <w:sz w:val="20"/>
                <w:szCs w:val="20"/>
              </w:rPr>
              <w:t>konzervirajoča</w:t>
            </w:r>
            <w:proofErr w:type="spellEnd"/>
            <w:r w:rsidR="00391455" w:rsidRPr="00DF0B10">
              <w:rPr>
                <w:rFonts w:ascii="Arial" w:hAnsi="Arial" w:cs="Arial"/>
                <w:color w:val="000000"/>
                <w:sz w:val="20"/>
                <w:szCs w:val="20"/>
              </w:rPr>
              <w:t xml:space="preserve"> obdelava tal, </w:t>
            </w:r>
            <w:r w:rsidR="009C5D8B" w:rsidRPr="00DF0B10">
              <w:rPr>
                <w:rFonts w:ascii="Arial" w:hAnsi="Arial" w:cs="Arial"/>
                <w:color w:val="000000"/>
                <w:sz w:val="20"/>
                <w:szCs w:val="20"/>
              </w:rPr>
              <w:t xml:space="preserve">POZ_NEP/VOD_NEP – </w:t>
            </w:r>
            <w:proofErr w:type="spellStart"/>
            <w:r w:rsidR="009C5D8B" w:rsidRPr="00DF0B10">
              <w:rPr>
                <w:rFonts w:ascii="Arial" w:hAnsi="Arial" w:cs="Arial"/>
                <w:color w:val="000000"/>
                <w:sz w:val="20"/>
                <w:szCs w:val="20"/>
              </w:rPr>
              <w:t>neprezimni</w:t>
            </w:r>
            <w:proofErr w:type="spellEnd"/>
            <w:r w:rsidR="009C5D8B" w:rsidRPr="00DF0B10">
              <w:rPr>
                <w:rFonts w:ascii="Arial" w:hAnsi="Arial" w:cs="Arial"/>
                <w:color w:val="000000"/>
                <w:sz w:val="20"/>
                <w:szCs w:val="20"/>
              </w:rPr>
              <w:t xml:space="preserve"> medonosni posevki, POZ_POD/VOD_POD</w:t>
            </w:r>
            <w:r w:rsidR="007E4474">
              <w:rPr>
                <w:rFonts w:ascii="Arial" w:hAnsi="Arial" w:cs="Arial"/>
                <w:color w:val="000000"/>
                <w:sz w:val="20"/>
                <w:szCs w:val="20"/>
              </w:rPr>
              <w:t xml:space="preserve"> </w:t>
            </w:r>
            <w:r w:rsidR="009C5D8B" w:rsidRPr="00DF0B10">
              <w:rPr>
                <w:rFonts w:ascii="Arial" w:hAnsi="Arial" w:cs="Arial"/>
                <w:color w:val="000000"/>
                <w:sz w:val="20"/>
                <w:szCs w:val="20"/>
              </w:rPr>
              <w:t>– setev rastlin za podor</w:t>
            </w:r>
            <w:r w:rsidR="004D20F9" w:rsidRPr="00DF0B10">
              <w:rPr>
                <w:rFonts w:ascii="Arial" w:hAnsi="Arial" w:cs="Arial"/>
                <w:color w:val="000000"/>
                <w:sz w:val="20"/>
                <w:szCs w:val="20"/>
              </w:rPr>
              <w:t xml:space="preserve"> (zeleno gnojenj</w:t>
            </w:r>
            <w:r w:rsidR="00F768AA" w:rsidRPr="00DF0B10">
              <w:rPr>
                <w:rFonts w:ascii="Arial" w:hAnsi="Arial" w:cs="Arial"/>
                <w:color w:val="000000"/>
                <w:sz w:val="20"/>
                <w:szCs w:val="20"/>
              </w:rPr>
              <w:t>e</w:t>
            </w:r>
            <w:r w:rsidR="004D20F9" w:rsidRPr="00DF0B10">
              <w:rPr>
                <w:rFonts w:ascii="Arial" w:hAnsi="Arial" w:cs="Arial"/>
                <w:color w:val="000000"/>
                <w:sz w:val="20"/>
                <w:szCs w:val="20"/>
              </w:rPr>
              <w:t>)</w:t>
            </w:r>
            <w:r w:rsidR="009C5D8B" w:rsidRPr="00DF0B10">
              <w:rPr>
                <w:rFonts w:ascii="Arial" w:hAnsi="Arial" w:cs="Arial"/>
                <w:color w:val="000000"/>
                <w:sz w:val="20"/>
                <w:szCs w:val="20"/>
              </w:rPr>
              <w:t xml:space="preserve">, POZ_ZEL/VOD_ZEL – ozelenitev njivskih površin, </w:t>
            </w:r>
            <w:r w:rsidR="00077AF3" w:rsidRPr="00DF0B10">
              <w:rPr>
                <w:rFonts w:ascii="Arial" w:hAnsi="Arial" w:cs="Arial"/>
                <w:color w:val="000000"/>
                <w:sz w:val="20"/>
                <w:szCs w:val="20"/>
              </w:rPr>
              <w:t xml:space="preserve"> GEN_SOR </w:t>
            </w:r>
            <w:r w:rsidR="004D3C67" w:rsidRPr="00DF0B10">
              <w:rPr>
                <w:rFonts w:ascii="Arial" w:hAnsi="Arial" w:cs="Arial"/>
                <w:color w:val="000000"/>
                <w:sz w:val="20"/>
                <w:szCs w:val="20"/>
              </w:rPr>
              <w:t>–</w:t>
            </w:r>
            <w:r w:rsidR="00077AF3" w:rsidRPr="00DF0B10">
              <w:rPr>
                <w:rFonts w:ascii="Arial" w:hAnsi="Arial" w:cs="Arial"/>
                <w:sz w:val="20"/>
                <w:szCs w:val="20"/>
              </w:rPr>
              <w:t xml:space="preserve"> Pridelava avtohtonih in tradicionalnih sort kmetijskih rastlin,</w:t>
            </w:r>
            <w:r w:rsidR="00301C74" w:rsidRPr="00DF0B10">
              <w:rPr>
                <w:rFonts w:ascii="Arial" w:hAnsi="Arial" w:cs="Arial"/>
                <w:sz w:val="20"/>
                <w:szCs w:val="20"/>
              </w:rPr>
              <w:t xml:space="preserve"> KRA_MEJ</w:t>
            </w:r>
            <w:r w:rsidR="00301C74" w:rsidRPr="00DF0B10">
              <w:rPr>
                <w:rFonts w:ascii="Arial" w:hAnsi="Arial" w:cs="Arial"/>
                <w:color w:val="000000"/>
                <w:sz w:val="20"/>
                <w:szCs w:val="20"/>
              </w:rPr>
              <w:t>– ohranjanje mejic,</w:t>
            </w:r>
            <w:r w:rsidR="00301C74" w:rsidRPr="00DF0B10">
              <w:rPr>
                <w:rFonts w:ascii="Arial" w:hAnsi="Arial" w:cs="Arial"/>
                <w:sz w:val="20"/>
                <w:szCs w:val="20"/>
              </w:rPr>
              <w:t xml:space="preserve"> </w:t>
            </w:r>
            <w:r w:rsidR="00077AF3" w:rsidRPr="00DF0B10">
              <w:rPr>
                <w:rFonts w:ascii="Arial" w:hAnsi="Arial" w:cs="Arial"/>
                <w:color w:val="000000"/>
                <w:sz w:val="20"/>
                <w:szCs w:val="20"/>
              </w:rPr>
              <w:t xml:space="preserve">KRMS – šifra kmetijske rastline, OOTT – </w:t>
            </w:r>
            <w:r w:rsidR="00077AF3" w:rsidRPr="00DF0B10">
              <w:rPr>
                <w:rFonts w:ascii="Arial" w:hAnsi="Arial" w:cs="Arial"/>
                <w:sz w:val="20"/>
                <w:szCs w:val="20"/>
              </w:rPr>
              <w:t xml:space="preserve"> površina GERK-a je delno ali v celoti okoljsko občutljivo trajno travinje. </w:t>
            </w:r>
          </w:p>
        </w:tc>
      </w:tr>
    </w:tbl>
    <w:p w:rsidR="00DF27C8" w:rsidRPr="007013E5" w:rsidRDefault="00DF27C8" w:rsidP="00DF27C8">
      <w:pPr>
        <w:autoSpaceDE w:val="0"/>
        <w:autoSpaceDN w:val="0"/>
        <w:adjustRightInd w:val="0"/>
        <w:spacing w:after="0" w:line="240" w:lineRule="auto"/>
        <w:rPr>
          <w:rFonts w:ascii="Arial" w:hAnsi="Arial" w:cs="Arial"/>
          <w:color w:val="529DBA"/>
          <w:sz w:val="60"/>
          <w:szCs w:val="60"/>
        </w:rPr>
      </w:pPr>
      <w:r>
        <w:rPr>
          <w:rFonts w:ascii="Arial" w:hAnsi="Arial" w:cs="Arial"/>
          <w:color w:val="529DBA"/>
          <w:sz w:val="36"/>
          <w:szCs w:val="36"/>
          <w:lang w:eastAsia="sl-SI"/>
        </w:rPr>
        <w:br w:type="page"/>
      </w:r>
      <w:r w:rsidRPr="007013E5">
        <w:rPr>
          <w:rFonts w:ascii="Arial" w:hAnsi="Arial" w:cs="Arial"/>
          <w:noProof/>
          <w:sz w:val="40"/>
          <w:szCs w:val="40"/>
          <w:lang w:eastAsia="sl-SI"/>
        </w:rPr>
        <w:lastRenderedPageBreak/>
        <w:drawing>
          <wp:anchor distT="0" distB="0" distL="114300" distR="114300" simplePos="0" relativeHeight="251671552" behindDoc="0" locked="0" layoutInCell="1" allowOverlap="1" wp14:anchorId="0D63C4BE" wp14:editId="477F59FC">
            <wp:simplePos x="0" y="0"/>
            <wp:positionH relativeFrom="column">
              <wp:posOffset>3049270</wp:posOffset>
            </wp:positionH>
            <wp:positionV relativeFrom="paragraph">
              <wp:posOffset>69850</wp:posOffset>
            </wp:positionV>
            <wp:extent cx="581025" cy="370205"/>
            <wp:effectExtent l="0" t="0" r="9525" b="0"/>
            <wp:wrapNone/>
            <wp:docPr id="10" name="Slika 10"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Pr="00CF5823">
        <w:rPr>
          <w:rFonts w:ascii="Republika" w:hAnsi="Republika" w:cs="Republika"/>
          <w:color w:val="529DBA"/>
          <w:sz w:val="32"/>
          <w:szCs w:val="32"/>
          <w:lang w:eastAsia="sl-SI"/>
        </w:rPr>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DF27C8" w:rsidRPr="007013E5" w:rsidRDefault="00DF27C8" w:rsidP="00DF27C8">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DF27C8" w:rsidRPr="007013E5" w:rsidRDefault="00DF27C8" w:rsidP="00DF27C8">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DF27C8" w:rsidRPr="007013E5" w:rsidRDefault="00DF27C8" w:rsidP="00DF27C8">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DF27C8" w:rsidRPr="007013E5" w:rsidRDefault="00DF27C8" w:rsidP="00DF27C8">
      <w:pPr>
        <w:spacing w:after="0" w:line="240" w:lineRule="auto"/>
        <w:rPr>
          <w:rFonts w:ascii="Arial" w:hAnsi="Arial" w:cs="Arial"/>
          <w:sz w:val="16"/>
          <w:szCs w:val="16"/>
        </w:rPr>
      </w:pP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DF27C8" w:rsidRPr="007013E5" w:rsidTr="0096600E">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DF27C8" w:rsidRPr="007013E5" w:rsidRDefault="00DF27C8" w:rsidP="0096600E">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 gospodarstva</w:t>
            </w:r>
          </w:p>
          <w:p w:rsidR="00DF27C8" w:rsidRPr="007013E5" w:rsidRDefault="00DF27C8" w:rsidP="0096600E">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Priimek in ime / 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r>
      <w:tr w:rsidR="00DF27C8" w:rsidRPr="007013E5" w:rsidTr="0096600E">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DF27C8" w:rsidRPr="007013E5" w:rsidRDefault="00DF27C8" w:rsidP="0096600E">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r>
      <w:tr w:rsidR="00DF27C8" w:rsidRPr="007013E5" w:rsidTr="0096600E">
        <w:trPr>
          <w:cantSplit/>
          <w:trHeight w:val="176"/>
        </w:trPr>
        <w:tc>
          <w:tcPr>
            <w:tcW w:w="8709" w:type="dxa"/>
            <w:gridSpan w:val="12"/>
            <w:tcBorders>
              <w:top w:val="single" w:sz="4" w:space="0" w:color="auto"/>
            </w:tcBorders>
            <w:shd w:val="clear" w:color="auto" w:fill="FFFFFF"/>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r>
      <w:tr w:rsidR="00DF27C8" w:rsidRPr="007013E5" w:rsidTr="0096600E">
        <w:trPr>
          <w:gridAfter w:val="1"/>
          <w:wAfter w:w="5043"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r>
    </w:tbl>
    <w:p w:rsidR="00DF27C8" w:rsidRDefault="00DF27C8" w:rsidP="00DF27C8">
      <w:pPr>
        <w:tabs>
          <w:tab w:val="center" w:pos="4320"/>
          <w:tab w:val="right" w:pos="8640"/>
        </w:tabs>
        <w:spacing w:after="0" w:line="260" w:lineRule="exact"/>
        <w:rPr>
          <w:rFonts w:ascii="Arial" w:eastAsia="Times New Roman" w:hAnsi="Arial" w:cs="Arial"/>
          <w:sz w:val="16"/>
          <w:szCs w:val="16"/>
        </w:rPr>
      </w:pPr>
    </w:p>
    <w:p w:rsidR="00DF27C8" w:rsidRDefault="00DF27C8" w:rsidP="00DF27C8">
      <w:pPr>
        <w:tabs>
          <w:tab w:val="center" w:pos="4320"/>
          <w:tab w:val="right" w:pos="8640"/>
        </w:tabs>
        <w:spacing w:after="0" w:line="260" w:lineRule="exact"/>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06"/>
      </w:tblGrid>
      <w:tr w:rsidR="00DF27C8" w:rsidRPr="007013E5" w:rsidTr="0096600E">
        <w:trPr>
          <w:trHeight w:val="397"/>
        </w:trPr>
        <w:tc>
          <w:tcPr>
            <w:tcW w:w="10206" w:type="dxa"/>
            <w:shd w:val="clear" w:color="auto" w:fill="E0E0E0"/>
            <w:vAlign w:val="center"/>
          </w:tcPr>
          <w:p w:rsidR="00DF27C8" w:rsidRPr="007013E5" w:rsidRDefault="00DF27C8" w:rsidP="0096600E">
            <w:pPr>
              <w:spacing w:after="0" w:line="240" w:lineRule="auto"/>
              <w:jc w:val="both"/>
              <w:rPr>
                <w:rFonts w:ascii="Arial" w:hAnsi="Arial" w:cs="Arial"/>
                <w:b/>
                <w:sz w:val="20"/>
                <w:szCs w:val="20"/>
              </w:rPr>
            </w:pPr>
            <w:r>
              <w:rPr>
                <w:rFonts w:ascii="Arial" w:hAnsi="Arial" w:cs="Arial"/>
                <w:b/>
                <w:bCs/>
                <w:color w:val="000000"/>
                <w:sz w:val="20"/>
                <w:szCs w:val="20"/>
              </w:rPr>
              <w:t>OPREDELITEV NAČINA REJE ZA POTREBE IZVAJANJA ZAHTEV Z OBVEZNOSTJO GNOJENJA Z ORGANSKIMI GNOJILI Z NIZKIMI IZPUSTI V ZRAK</w:t>
            </w:r>
            <w:r w:rsidR="00205B1E">
              <w:rPr>
                <w:rFonts w:ascii="Arial" w:hAnsi="Arial" w:cs="Arial"/>
                <w:b/>
                <w:bCs/>
                <w:color w:val="000000"/>
                <w:sz w:val="20"/>
                <w:szCs w:val="20"/>
              </w:rPr>
              <w:t xml:space="preserve"> V OKVIRU UKREPA KOPOP</w:t>
            </w:r>
          </w:p>
        </w:tc>
      </w:tr>
    </w:tbl>
    <w:p w:rsidR="00DF27C8" w:rsidRDefault="00DF27C8" w:rsidP="00DF27C8">
      <w:pPr>
        <w:tabs>
          <w:tab w:val="center" w:pos="4320"/>
          <w:tab w:val="right" w:pos="8640"/>
        </w:tabs>
        <w:spacing w:before="120" w:after="0" w:line="260" w:lineRule="exact"/>
        <w:rPr>
          <w:rFonts w:ascii="Arial" w:eastAsia="Times New Roman" w:hAnsi="Arial" w:cs="Arial"/>
          <w:sz w:val="16"/>
          <w:szCs w:val="16"/>
        </w:rPr>
      </w:pPr>
    </w:p>
    <w:p w:rsidR="00DF27C8" w:rsidRDefault="00DF27C8" w:rsidP="00DF27C8">
      <w:pPr>
        <w:tabs>
          <w:tab w:val="center" w:pos="4320"/>
          <w:tab w:val="right" w:pos="8640"/>
        </w:tabs>
        <w:spacing w:before="120" w:after="0" w:line="260" w:lineRule="exact"/>
        <w:rPr>
          <w:rFonts w:ascii="Arial" w:eastAsia="Times New Roman" w:hAnsi="Arial" w:cs="Arial"/>
          <w:sz w:val="16"/>
          <w:szCs w:val="16"/>
        </w:rPr>
      </w:pPr>
    </w:p>
    <w:tbl>
      <w:tblPr>
        <w:tblStyle w:val="Tabelamrea"/>
        <w:tblW w:w="0" w:type="auto"/>
        <w:tblLook w:val="04A0" w:firstRow="1" w:lastRow="0" w:firstColumn="1" w:lastColumn="0" w:noHBand="0" w:noVBand="1"/>
      </w:tblPr>
      <w:tblGrid>
        <w:gridCol w:w="3510"/>
        <w:gridCol w:w="3362"/>
        <w:gridCol w:w="3362"/>
      </w:tblGrid>
      <w:tr w:rsidR="00DF27C8" w:rsidRPr="007013E5" w:rsidTr="0096600E">
        <w:trPr>
          <w:trHeight w:val="397"/>
        </w:trPr>
        <w:tc>
          <w:tcPr>
            <w:tcW w:w="3510" w:type="dxa"/>
            <w:shd w:val="pct10" w:color="auto" w:fill="auto"/>
            <w:vAlign w:val="center"/>
          </w:tcPr>
          <w:p w:rsidR="00DF27C8" w:rsidRPr="007013E5" w:rsidRDefault="00DF27C8" w:rsidP="0096600E">
            <w:pPr>
              <w:rPr>
                <w:rFonts w:ascii="Arial" w:hAnsi="Arial" w:cs="Arial"/>
                <w:sz w:val="20"/>
                <w:szCs w:val="20"/>
              </w:rPr>
            </w:pPr>
          </w:p>
        </w:tc>
        <w:tc>
          <w:tcPr>
            <w:tcW w:w="6724" w:type="dxa"/>
            <w:gridSpan w:val="2"/>
            <w:vAlign w:val="center"/>
          </w:tcPr>
          <w:p w:rsidR="00DF27C8" w:rsidRPr="00B33563" w:rsidRDefault="00DF27C8" w:rsidP="0096600E">
            <w:pPr>
              <w:rPr>
                <w:rFonts w:ascii="Arial" w:hAnsi="Arial" w:cs="Arial"/>
                <w:b/>
                <w:sz w:val="20"/>
                <w:szCs w:val="20"/>
              </w:rPr>
            </w:pPr>
            <w:r w:rsidRPr="00B33563">
              <w:rPr>
                <w:rFonts w:ascii="Arial" w:hAnsi="Arial" w:cs="Arial"/>
                <w:b/>
                <w:sz w:val="20"/>
                <w:szCs w:val="20"/>
              </w:rPr>
              <w:t>PRETEŽNI NAČIN REJE ŽIVALI NA KMETIJSKEM GOSPODARSTVU</w:t>
            </w:r>
            <w:r>
              <w:rPr>
                <w:rFonts w:ascii="Arial" w:hAnsi="Arial" w:cs="Arial"/>
                <w:b/>
                <w:sz w:val="20"/>
                <w:szCs w:val="20"/>
              </w:rPr>
              <w:t>*</w:t>
            </w:r>
            <w:r w:rsidRPr="00B33563">
              <w:rPr>
                <w:rFonts w:ascii="Arial" w:hAnsi="Arial" w:cs="Arial"/>
                <w:b/>
                <w:sz w:val="20"/>
                <w:szCs w:val="20"/>
              </w:rPr>
              <w:t xml:space="preserve"> </w:t>
            </w:r>
          </w:p>
        </w:tc>
      </w:tr>
      <w:tr w:rsidR="00DF27C8" w:rsidRPr="007013E5" w:rsidTr="0096600E">
        <w:trPr>
          <w:trHeight w:val="567"/>
        </w:trPr>
        <w:tc>
          <w:tcPr>
            <w:tcW w:w="3510" w:type="dxa"/>
            <w:shd w:val="pct10" w:color="auto" w:fill="auto"/>
            <w:vAlign w:val="center"/>
          </w:tcPr>
          <w:p w:rsidR="00DF27C8" w:rsidRPr="003A26D1" w:rsidRDefault="00DF27C8" w:rsidP="0096600E">
            <w:pPr>
              <w:rPr>
                <w:rFonts w:ascii="Calibri" w:eastAsia="Times New Roman" w:hAnsi="Calibri" w:cs="Times New Roman"/>
                <w:color w:val="000000"/>
                <w:lang w:eastAsia="sl-SI"/>
              </w:rPr>
            </w:pPr>
            <w:r w:rsidRPr="00B33563">
              <w:rPr>
                <w:rFonts w:ascii="Arial" w:hAnsi="Arial" w:cs="Arial"/>
                <w:b/>
                <w:sz w:val="18"/>
                <w:szCs w:val="18"/>
              </w:rPr>
              <w:t>KATEGORIJA ŽIVALI</w:t>
            </w:r>
          </w:p>
        </w:tc>
        <w:tc>
          <w:tcPr>
            <w:tcW w:w="3362" w:type="dxa"/>
            <w:shd w:val="clear" w:color="auto" w:fill="auto"/>
            <w:vAlign w:val="center"/>
          </w:tcPr>
          <w:p w:rsidR="00DF27C8" w:rsidRPr="006B508F" w:rsidRDefault="00DF27C8" w:rsidP="009A7FA2">
            <w:pPr>
              <w:jc w:val="center"/>
              <w:rPr>
                <w:rFonts w:ascii="Arial" w:hAnsi="Arial" w:cs="Arial"/>
                <w:b/>
                <w:sz w:val="18"/>
                <w:szCs w:val="18"/>
              </w:rPr>
            </w:pPr>
            <w:r w:rsidRPr="006B508F">
              <w:rPr>
                <w:rFonts w:ascii="Arial" w:hAnsi="Arial" w:cs="Arial"/>
                <w:b/>
                <w:sz w:val="18"/>
                <w:szCs w:val="18"/>
              </w:rPr>
              <w:t>Sistem z gnojevko</w:t>
            </w:r>
          </w:p>
        </w:tc>
        <w:tc>
          <w:tcPr>
            <w:tcW w:w="3362" w:type="dxa"/>
            <w:shd w:val="clear" w:color="auto" w:fill="auto"/>
            <w:vAlign w:val="center"/>
          </w:tcPr>
          <w:p w:rsidR="00DF27C8" w:rsidRPr="006B508F" w:rsidRDefault="00DF27C8" w:rsidP="009A7FA2">
            <w:pPr>
              <w:jc w:val="center"/>
              <w:rPr>
                <w:rFonts w:ascii="Arial" w:hAnsi="Arial" w:cs="Arial"/>
                <w:b/>
                <w:sz w:val="18"/>
                <w:szCs w:val="18"/>
              </w:rPr>
            </w:pPr>
            <w:r w:rsidRPr="006B508F">
              <w:rPr>
                <w:rFonts w:ascii="Arial" w:hAnsi="Arial" w:cs="Arial"/>
                <w:b/>
                <w:sz w:val="18"/>
                <w:szCs w:val="18"/>
              </w:rPr>
              <w:t>Hlevski gnoj in gnojnica</w:t>
            </w:r>
          </w:p>
        </w:tc>
      </w:tr>
      <w:tr w:rsidR="00DF27C8" w:rsidRPr="007013E5" w:rsidTr="0096600E">
        <w:trPr>
          <w:trHeight w:val="567"/>
        </w:trPr>
        <w:tc>
          <w:tcPr>
            <w:tcW w:w="3510" w:type="dxa"/>
            <w:shd w:val="pct10" w:color="auto" w:fill="auto"/>
            <w:vAlign w:val="center"/>
          </w:tcPr>
          <w:p w:rsidR="00DF27C8" w:rsidRPr="00B33563" w:rsidRDefault="00DF27C8" w:rsidP="0096600E">
            <w:pPr>
              <w:rPr>
                <w:rFonts w:ascii="Calibri" w:eastAsia="Times New Roman" w:hAnsi="Calibri" w:cs="Times New Roman"/>
                <w:color w:val="000000"/>
                <w:lang w:eastAsia="sl-SI"/>
              </w:rPr>
            </w:pPr>
            <w:r w:rsidRPr="003A26D1">
              <w:rPr>
                <w:rFonts w:ascii="Calibri" w:eastAsia="Times New Roman" w:hAnsi="Calibri" w:cs="Times New Roman"/>
                <w:color w:val="000000"/>
                <w:lang w:eastAsia="sl-SI"/>
              </w:rPr>
              <w:t>Govedo do 2 leti</w:t>
            </w: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r>
      <w:tr w:rsidR="00DF27C8" w:rsidRPr="007013E5" w:rsidTr="0096600E">
        <w:trPr>
          <w:trHeight w:val="567"/>
        </w:trPr>
        <w:tc>
          <w:tcPr>
            <w:tcW w:w="3510" w:type="dxa"/>
            <w:shd w:val="pct10" w:color="auto" w:fill="auto"/>
            <w:vAlign w:val="center"/>
          </w:tcPr>
          <w:p w:rsidR="00DF27C8" w:rsidRPr="007013E5" w:rsidRDefault="00DF27C8" w:rsidP="0096600E">
            <w:pPr>
              <w:rPr>
                <w:rFonts w:ascii="Arial" w:hAnsi="Arial" w:cs="Arial"/>
                <w:sz w:val="20"/>
                <w:szCs w:val="20"/>
              </w:rPr>
            </w:pPr>
            <w:r w:rsidRPr="003A26D1">
              <w:rPr>
                <w:rFonts w:ascii="Calibri" w:eastAsia="Times New Roman" w:hAnsi="Calibri" w:cs="Times New Roman"/>
                <w:color w:val="000000"/>
                <w:lang w:eastAsia="sl-SI"/>
              </w:rPr>
              <w:t>Govedo nad 2 leti</w:t>
            </w: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r>
      <w:tr w:rsidR="00DF27C8" w:rsidRPr="007013E5" w:rsidTr="0096600E">
        <w:trPr>
          <w:trHeight w:val="567"/>
        </w:trPr>
        <w:tc>
          <w:tcPr>
            <w:tcW w:w="3510" w:type="dxa"/>
            <w:shd w:val="pct10" w:color="auto" w:fill="auto"/>
            <w:vAlign w:val="center"/>
          </w:tcPr>
          <w:p w:rsidR="00DF27C8" w:rsidRPr="007013E5" w:rsidRDefault="00DF27C8" w:rsidP="0096600E">
            <w:pPr>
              <w:rPr>
                <w:rFonts w:ascii="Arial" w:hAnsi="Arial" w:cs="Arial"/>
                <w:sz w:val="20"/>
                <w:szCs w:val="20"/>
              </w:rPr>
            </w:pPr>
            <w:r w:rsidRPr="003A26D1">
              <w:rPr>
                <w:rFonts w:ascii="Calibri" w:eastAsia="Times New Roman" w:hAnsi="Calibri" w:cs="Times New Roman"/>
                <w:color w:val="000000"/>
                <w:lang w:eastAsia="sl-SI"/>
              </w:rPr>
              <w:t>Prašiči pitanci</w:t>
            </w: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r>
      <w:tr w:rsidR="00DF27C8" w:rsidRPr="007013E5" w:rsidTr="0096600E">
        <w:trPr>
          <w:trHeight w:val="567"/>
        </w:trPr>
        <w:tc>
          <w:tcPr>
            <w:tcW w:w="3510" w:type="dxa"/>
            <w:shd w:val="pct10" w:color="auto" w:fill="auto"/>
            <w:vAlign w:val="center"/>
          </w:tcPr>
          <w:p w:rsidR="00DF27C8" w:rsidRPr="003A26D1" w:rsidRDefault="00DF27C8" w:rsidP="0096600E">
            <w:pPr>
              <w:rPr>
                <w:rFonts w:ascii="Calibri" w:eastAsia="Times New Roman" w:hAnsi="Calibri" w:cs="Times New Roman"/>
                <w:color w:val="000000"/>
                <w:lang w:eastAsia="sl-SI"/>
              </w:rPr>
            </w:pPr>
            <w:r w:rsidRPr="003A26D1">
              <w:rPr>
                <w:rFonts w:ascii="Calibri" w:eastAsia="Times New Roman" w:hAnsi="Calibri" w:cs="Times New Roman"/>
                <w:color w:val="000000"/>
                <w:lang w:eastAsia="sl-SI"/>
              </w:rPr>
              <w:t>Plemenski prašiči</w:t>
            </w: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r>
      <w:tr w:rsidR="00DF27C8" w:rsidRPr="007013E5" w:rsidTr="0096600E">
        <w:trPr>
          <w:trHeight w:val="567"/>
        </w:trPr>
        <w:tc>
          <w:tcPr>
            <w:tcW w:w="3510" w:type="dxa"/>
            <w:shd w:val="pct10" w:color="auto" w:fill="auto"/>
            <w:vAlign w:val="center"/>
          </w:tcPr>
          <w:p w:rsidR="00DF27C8" w:rsidRPr="003A26D1" w:rsidRDefault="00DF27C8" w:rsidP="0096600E">
            <w:pPr>
              <w:rPr>
                <w:rFonts w:ascii="Calibri" w:eastAsia="Times New Roman" w:hAnsi="Calibri" w:cs="Times New Roman"/>
                <w:color w:val="000000"/>
                <w:lang w:eastAsia="sl-SI"/>
              </w:rPr>
            </w:pPr>
            <w:r w:rsidRPr="003A26D1">
              <w:rPr>
                <w:rFonts w:ascii="Calibri" w:eastAsia="Times New Roman" w:hAnsi="Calibri" w:cs="Times New Roman"/>
                <w:color w:val="000000"/>
                <w:lang w:eastAsia="sl-SI"/>
              </w:rPr>
              <w:t>Kokoši nesnice</w:t>
            </w: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r>
    </w:tbl>
    <w:p w:rsidR="00DF27C8" w:rsidRPr="007013E5" w:rsidRDefault="00DF27C8" w:rsidP="00DF27C8">
      <w:pPr>
        <w:tabs>
          <w:tab w:val="center" w:pos="4320"/>
          <w:tab w:val="right" w:pos="8640"/>
        </w:tabs>
        <w:spacing w:after="0" w:line="260" w:lineRule="exact"/>
        <w:rPr>
          <w:rFonts w:ascii="Arial" w:eastAsia="Times New Roman" w:hAnsi="Arial" w:cs="Arial"/>
          <w:sz w:val="16"/>
          <w:szCs w:val="16"/>
        </w:rPr>
      </w:pPr>
    </w:p>
    <w:p w:rsidR="004D20F9" w:rsidRPr="00D3185F" w:rsidRDefault="00DF27C8" w:rsidP="000049D8">
      <w:pPr>
        <w:spacing w:after="0" w:line="240" w:lineRule="auto"/>
        <w:jc w:val="both"/>
        <w:rPr>
          <w:rFonts w:ascii="Calibri" w:eastAsia="Times New Roman" w:hAnsi="Calibri" w:cs="Times New Roman"/>
          <w:color w:val="000000"/>
          <w:lang w:eastAsia="sl-SI"/>
        </w:rPr>
      </w:pPr>
      <w:r w:rsidRPr="007E4474">
        <w:rPr>
          <w:rFonts w:ascii="Arial" w:eastAsia="Times New Roman" w:hAnsi="Arial" w:cs="Arial"/>
          <w:b/>
          <w:bCs/>
          <w:sz w:val="16"/>
          <w:szCs w:val="16"/>
          <w:lang w:eastAsia="sl-SI"/>
        </w:rPr>
        <w:t xml:space="preserve">* </w:t>
      </w:r>
      <w:r w:rsidR="00D73839" w:rsidRPr="007E4474">
        <w:rPr>
          <w:sz w:val="20"/>
          <w:szCs w:val="20"/>
        </w:rPr>
        <w:t>Pretežn</w:t>
      </w:r>
      <w:r w:rsidR="002B4E15" w:rsidRPr="007E4474">
        <w:rPr>
          <w:sz w:val="20"/>
          <w:szCs w:val="20"/>
        </w:rPr>
        <w:t>i</w:t>
      </w:r>
      <w:r w:rsidR="00D73839" w:rsidRPr="007E4474">
        <w:rPr>
          <w:sz w:val="20"/>
          <w:szCs w:val="20"/>
        </w:rPr>
        <w:t xml:space="preserve"> način reje živali na </w:t>
      </w:r>
      <w:r w:rsidR="00E5196A" w:rsidRPr="007E4474">
        <w:rPr>
          <w:sz w:val="20"/>
          <w:szCs w:val="20"/>
        </w:rPr>
        <w:t xml:space="preserve">kmetijskem gospodarstvu </w:t>
      </w:r>
      <w:r w:rsidR="00D73839" w:rsidRPr="007E4474">
        <w:rPr>
          <w:sz w:val="20"/>
          <w:szCs w:val="20"/>
        </w:rPr>
        <w:t>je tisti, v katerega je vključen</w:t>
      </w:r>
      <w:r w:rsidR="002B4E15" w:rsidRPr="007E4474">
        <w:rPr>
          <w:sz w:val="20"/>
          <w:szCs w:val="20"/>
        </w:rPr>
        <w:t>a</w:t>
      </w:r>
      <w:r w:rsidR="00D73839" w:rsidRPr="007E4474">
        <w:rPr>
          <w:sz w:val="20"/>
          <w:szCs w:val="20"/>
        </w:rPr>
        <w:t xml:space="preserve"> več</w:t>
      </w:r>
      <w:r w:rsidR="00E5196A" w:rsidRPr="007E4474">
        <w:rPr>
          <w:sz w:val="20"/>
          <w:szCs w:val="20"/>
        </w:rPr>
        <w:t>ina živali posamezne kategorije.</w:t>
      </w:r>
      <w:r w:rsidR="00D73839">
        <w:rPr>
          <w:sz w:val="20"/>
          <w:szCs w:val="20"/>
        </w:rPr>
        <w:t xml:space="preserve"> </w:t>
      </w:r>
    </w:p>
    <w:p w:rsidR="00DF27C8" w:rsidRPr="007013E5" w:rsidRDefault="00DF27C8" w:rsidP="00DF27C8">
      <w:pPr>
        <w:rPr>
          <w:rFonts w:ascii="Arial" w:eastAsia="Times New Roman" w:hAnsi="Arial" w:cs="Arial"/>
          <w:color w:val="000000"/>
          <w:sz w:val="16"/>
          <w:szCs w:val="16"/>
          <w:lang w:eastAsia="sl-SI"/>
        </w:rPr>
      </w:pPr>
    </w:p>
    <w:tbl>
      <w:tblPr>
        <w:tblStyle w:val="Tabelamrea"/>
        <w:tblW w:w="0" w:type="auto"/>
        <w:shd w:val="pct10" w:color="auto" w:fill="auto"/>
        <w:tblLook w:val="04A0" w:firstRow="1" w:lastRow="0" w:firstColumn="1" w:lastColumn="0" w:noHBand="0" w:noVBand="1"/>
      </w:tblPr>
      <w:tblGrid>
        <w:gridCol w:w="10261"/>
      </w:tblGrid>
      <w:tr w:rsidR="00DF27C8" w:rsidRPr="007013E5" w:rsidTr="0096600E">
        <w:trPr>
          <w:trHeight w:val="397"/>
        </w:trPr>
        <w:tc>
          <w:tcPr>
            <w:tcW w:w="10261" w:type="dxa"/>
            <w:shd w:val="pct10" w:color="auto" w:fill="auto"/>
            <w:vAlign w:val="center"/>
          </w:tcPr>
          <w:p w:rsidR="00DF27C8" w:rsidRPr="006C55ED" w:rsidRDefault="00DF27C8" w:rsidP="009A7FA2">
            <w:pPr>
              <w:jc w:val="both"/>
              <w:rPr>
                <w:rFonts w:ascii="Calibri" w:eastAsia="Times New Roman" w:hAnsi="Calibri" w:cs="Times New Roman"/>
                <w:color w:val="000000"/>
                <w:lang w:eastAsia="sl-SI"/>
              </w:rPr>
            </w:pPr>
            <w:r w:rsidRPr="006C55ED">
              <w:rPr>
                <w:rFonts w:ascii="Calibri" w:eastAsia="Times New Roman" w:hAnsi="Calibri" w:cs="Times New Roman"/>
                <w:color w:val="000000"/>
                <w:lang w:eastAsia="sl-SI"/>
              </w:rPr>
              <w:t xml:space="preserve">Za izračun višine plačila za zahteve </w:t>
            </w:r>
            <w:r w:rsidR="0096600E">
              <w:rPr>
                <w:rFonts w:ascii="Calibri" w:eastAsia="Times New Roman" w:hAnsi="Calibri" w:cs="Times New Roman"/>
                <w:color w:val="000000"/>
                <w:lang w:eastAsia="sl-SI"/>
              </w:rPr>
              <w:t>ukrepa</w:t>
            </w:r>
            <w:r w:rsidR="00205B1E">
              <w:rPr>
                <w:rFonts w:ascii="Calibri" w:eastAsia="Times New Roman" w:hAnsi="Calibri" w:cs="Times New Roman"/>
                <w:color w:val="000000"/>
                <w:lang w:eastAsia="sl-SI"/>
              </w:rPr>
              <w:t xml:space="preserve"> </w:t>
            </w:r>
            <w:r w:rsidRPr="006C55ED">
              <w:rPr>
                <w:rFonts w:ascii="Calibri" w:eastAsia="Times New Roman" w:hAnsi="Calibri" w:cs="Times New Roman"/>
                <w:color w:val="000000"/>
                <w:lang w:eastAsia="sl-SI"/>
              </w:rPr>
              <w:t xml:space="preserve">KOPOP z obveznostjo gnojenja z organskimi gnojili z nizkimi izpusti v zrak se upoštevajo podatki iz evidence </w:t>
            </w:r>
            <w:proofErr w:type="spellStart"/>
            <w:r w:rsidRPr="006C55ED">
              <w:rPr>
                <w:rFonts w:ascii="Calibri" w:eastAsia="Times New Roman" w:hAnsi="Calibri" w:cs="Times New Roman"/>
                <w:color w:val="000000"/>
                <w:lang w:eastAsia="sl-SI"/>
              </w:rPr>
              <w:t>rejnih</w:t>
            </w:r>
            <w:proofErr w:type="spellEnd"/>
            <w:r w:rsidRPr="006C55ED">
              <w:rPr>
                <w:rFonts w:ascii="Calibri" w:eastAsia="Times New Roman" w:hAnsi="Calibri" w:cs="Times New Roman"/>
                <w:color w:val="000000"/>
                <w:lang w:eastAsia="sl-SI"/>
              </w:rPr>
              <w:t xml:space="preserve"> živali, podatki o načinu reje navedeni na tem obrazcu ter podatki o oddanih in prejetih živinskih gnojilih</w:t>
            </w:r>
            <w:r w:rsidR="004D20F9">
              <w:rPr>
                <w:rFonts w:ascii="Calibri" w:eastAsia="Times New Roman" w:hAnsi="Calibri" w:cs="Times New Roman"/>
                <w:color w:val="000000"/>
                <w:lang w:eastAsia="sl-SI"/>
              </w:rPr>
              <w:t xml:space="preserve"> iz Obrazca za oddajo in prejem živinskih gnojil</w:t>
            </w:r>
            <w:r w:rsidR="00E5196A">
              <w:rPr>
                <w:rFonts w:ascii="Calibri" w:eastAsia="Times New Roman" w:hAnsi="Calibri" w:cs="Times New Roman"/>
                <w:color w:val="000000"/>
                <w:lang w:eastAsia="sl-SI"/>
              </w:rPr>
              <w:t xml:space="preserve"> </w:t>
            </w:r>
            <w:r w:rsidR="00E5196A" w:rsidRPr="007E4474">
              <w:rPr>
                <w:rFonts w:ascii="Calibri" w:eastAsia="Times New Roman" w:hAnsi="Calibri" w:cs="Times New Roman"/>
                <w:color w:val="000000"/>
                <w:lang w:eastAsia="sl-SI"/>
              </w:rPr>
              <w:t>v skladu s Prilogo 7 iz predpisa, ki ureja ukrepe KOPOP, EK in OMD</w:t>
            </w:r>
            <w:r w:rsidRPr="007E4474">
              <w:rPr>
                <w:rFonts w:ascii="Calibri" w:eastAsia="Times New Roman" w:hAnsi="Calibri" w:cs="Times New Roman"/>
                <w:color w:val="000000"/>
                <w:lang w:eastAsia="sl-SI"/>
              </w:rPr>
              <w:t>.</w:t>
            </w:r>
          </w:p>
          <w:p w:rsidR="00DF27C8" w:rsidRPr="006C55ED" w:rsidRDefault="00DF27C8" w:rsidP="0096600E">
            <w:pPr>
              <w:rPr>
                <w:rFonts w:ascii="Calibri" w:eastAsia="Times New Roman" w:hAnsi="Calibri" w:cs="Times New Roman"/>
                <w:color w:val="000000"/>
                <w:lang w:eastAsia="sl-SI"/>
              </w:rPr>
            </w:pPr>
          </w:p>
        </w:tc>
      </w:tr>
    </w:tbl>
    <w:p w:rsidR="00DF27C8" w:rsidRDefault="00DF27C8" w:rsidP="00DF27C8">
      <w:pPr>
        <w:rPr>
          <w:rFonts w:ascii="Arial" w:hAnsi="Arial" w:cs="Arial"/>
          <w:b/>
          <w:sz w:val="20"/>
          <w:szCs w:val="20"/>
        </w:rPr>
      </w:pPr>
    </w:p>
    <w:p w:rsidR="00DF27C8" w:rsidRDefault="00DF27C8" w:rsidP="00DF27C8">
      <w:pPr>
        <w:rPr>
          <w:rFonts w:ascii="Arial" w:hAnsi="Arial" w:cs="Arial"/>
          <w:b/>
          <w:sz w:val="20"/>
          <w:szCs w:val="20"/>
        </w:rPr>
      </w:pPr>
    </w:p>
    <w:p w:rsidR="00DF27C8" w:rsidRPr="007013E5" w:rsidRDefault="00DF27C8" w:rsidP="00DF27C8">
      <w:pPr>
        <w:rPr>
          <w:rFonts w:ascii="Arial" w:hAnsi="Arial" w:cs="Arial"/>
          <w:b/>
          <w:sz w:val="20"/>
          <w:szCs w:val="20"/>
        </w:rPr>
      </w:pPr>
    </w:p>
    <w:p w:rsidR="00DF27C8" w:rsidRPr="007013E5" w:rsidRDefault="00DF27C8" w:rsidP="00DF27C8">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DF27C8" w:rsidRPr="007013E5" w:rsidTr="0096600E">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DF27C8" w:rsidRPr="007013E5" w:rsidRDefault="00DF27C8" w:rsidP="0096600E">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DF27C8" w:rsidRPr="007013E5" w:rsidRDefault="00DF27C8" w:rsidP="0096600E">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DF27C8" w:rsidRPr="007013E5" w:rsidRDefault="00DF27C8" w:rsidP="0096600E">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r>
      <w:tr w:rsidR="00DF27C8" w:rsidRPr="007013E5" w:rsidTr="0096600E">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DF27C8" w:rsidRPr="007013E5" w:rsidRDefault="00DF27C8" w:rsidP="0096600E">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DF27C8" w:rsidRPr="007013E5" w:rsidRDefault="00DF27C8" w:rsidP="0096600E">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DF27C8" w:rsidRPr="007013E5" w:rsidRDefault="00DF27C8" w:rsidP="0096600E">
            <w:pPr>
              <w:spacing w:after="0" w:line="260" w:lineRule="exact"/>
              <w:rPr>
                <w:rFonts w:ascii="Arial" w:eastAsia="Times New Roman" w:hAnsi="Arial" w:cs="Arial"/>
                <w:sz w:val="8"/>
                <w:szCs w:val="24"/>
              </w:rPr>
            </w:pPr>
          </w:p>
        </w:tc>
      </w:tr>
    </w:tbl>
    <w:p w:rsidR="00DF27C8" w:rsidRPr="002F3A22" w:rsidRDefault="00DF27C8" w:rsidP="00DF27C8">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4"/>
        </w:rPr>
        <w:tab/>
      </w:r>
      <w:r w:rsidRPr="007013E5">
        <w:rPr>
          <w:rFonts w:ascii="Arial" w:eastAsia="Times New Roman" w:hAnsi="Arial" w:cs="Arial"/>
          <w:sz w:val="20"/>
          <w:szCs w:val="24"/>
        </w:rPr>
        <w:tab/>
      </w:r>
      <w:r w:rsidRPr="007013E5">
        <w:rPr>
          <w:rFonts w:ascii="Arial" w:eastAsia="Times New Roman" w:hAnsi="Arial" w:cs="Arial"/>
          <w:sz w:val="20"/>
          <w:szCs w:val="24"/>
        </w:rPr>
        <w:tab/>
        <w:t>Podpis nosilca:</w:t>
      </w:r>
    </w:p>
    <w:p w:rsidR="00A06046" w:rsidRPr="007013E5" w:rsidRDefault="00144095" w:rsidP="00A06046">
      <w:pPr>
        <w:autoSpaceDE w:val="0"/>
        <w:autoSpaceDN w:val="0"/>
        <w:adjustRightInd w:val="0"/>
        <w:spacing w:after="0" w:line="240" w:lineRule="auto"/>
        <w:rPr>
          <w:rFonts w:ascii="Arial" w:hAnsi="Arial" w:cs="Arial"/>
          <w:color w:val="529DBA"/>
          <w:sz w:val="60"/>
          <w:szCs w:val="60"/>
        </w:rPr>
      </w:pPr>
      <w:r>
        <w:rPr>
          <w:rFonts w:ascii="Arial" w:hAnsi="Arial" w:cs="Arial"/>
          <w:color w:val="529DBA"/>
          <w:sz w:val="36"/>
          <w:szCs w:val="36"/>
          <w:lang w:eastAsia="sl-SI"/>
        </w:rPr>
        <w:br w:type="page"/>
      </w:r>
      <w:r w:rsidR="00CF5823" w:rsidRPr="00CF5823">
        <w:rPr>
          <w:rFonts w:ascii="Republika" w:hAnsi="Republika" w:cs="Republika"/>
          <w:color w:val="529DBA"/>
          <w:sz w:val="32"/>
          <w:szCs w:val="32"/>
          <w:lang w:eastAsia="sl-SI"/>
        </w:rPr>
        <w:lastRenderedPageBreak/>
        <w:t></w:t>
      </w:r>
      <w:r w:rsidR="00A06046" w:rsidRPr="007013E5">
        <w:rPr>
          <w:rFonts w:ascii="Arial" w:hAnsi="Arial" w:cs="Arial"/>
          <w:color w:val="529DBA"/>
          <w:sz w:val="14"/>
          <w:szCs w:val="14"/>
        </w:rPr>
        <w:t xml:space="preserve"> </w:t>
      </w:r>
      <w:r w:rsidR="00A06046" w:rsidRPr="007013E5">
        <w:rPr>
          <w:rFonts w:ascii="Arial" w:hAnsi="Arial" w:cs="Arial"/>
          <w:sz w:val="14"/>
          <w:szCs w:val="14"/>
        </w:rPr>
        <w:t>REPUBLIKA SLOVENIJA</w:t>
      </w:r>
      <w:r w:rsidR="00A06046" w:rsidRPr="007013E5">
        <w:rPr>
          <w:rFonts w:ascii="Arial" w:hAnsi="Arial" w:cs="Arial"/>
          <w:sz w:val="14"/>
          <w:szCs w:val="14"/>
        </w:rPr>
        <w:tab/>
      </w:r>
      <w:r w:rsidR="00A06046" w:rsidRPr="007013E5">
        <w:rPr>
          <w:rFonts w:ascii="Arial" w:hAnsi="Arial" w:cs="Arial"/>
          <w:sz w:val="14"/>
          <w:szCs w:val="14"/>
        </w:rPr>
        <w:tab/>
      </w:r>
      <w:r w:rsidR="00A06046" w:rsidRPr="007013E5">
        <w:rPr>
          <w:rFonts w:ascii="Arial" w:hAnsi="Arial" w:cs="Arial"/>
          <w:sz w:val="14"/>
          <w:szCs w:val="14"/>
        </w:rPr>
        <w:tab/>
      </w:r>
      <w:r w:rsidR="00A06046" w:rsidRPr="007013E5">
        <w:rPr>
          <w:rFonts w:ascii="Arial" w:hAnsi="Arial" w:cs="Arial"/>
          <w:sz w:val="14"/>
          <w:szCs w:val="14"/>
        </w:rPr>
        <w:tab/>
        <w:t xml:space="preserve">                                  </w:t>
      </w:r>
    </w:p>
    <w:p w:rsidR="00A06046" w:rsidRPr="007013E5" w:rsidRDefault="0052216B" w:rsidP="00A06046">
      <w:pPr>
        <w:autoSpaceDE w:val="0"/>
        <w:autoSpaceDN w:val="0"/>
        <w:adjustRightInd w:val="0"/>
        <w:spacing w:after="0" w:line="240" w:lineRule="auto"/>
        <w:ind w:left="284"/>
        <w:rPr>
          <w:rFonts w:ascii="Arial" w:hAnsi="Arial" w:cs="Arial"/>
          <w:b/>
          <w:sz w:val="14"/>
          <w:szCs w:val="14"/>
        </w:rPr>
      </w:pPr>
      <w:r w:rsidRPr="007013E5">
        <w:rPr>
          <w:rFonts w:ascii="Arial" w:hAnsi="Arial" w:cs="Arial"/>
          <w:noProof/>
          <w:sz w:val="40"/>
          <w:szCs w:val="40"/>
          <w:lang w:eastAsia="sl-SI"/>
        </w:rPr>
        <w:drawing>
          <wp:anchor distT="0" distB="0" distL="114300" distR="114300" simplePos="0" relativeHeight="251679744" behindDoc="0" locked="0" layoutInCell="1" allowOverlap="1" wp14:anchorId="7BABE26C" wp14:editId="0C1A4D30">
            <wp:simplePos x="0" y="0"/>
            <wp:positionH relativeFrom="column">
              <wp:posOffset>3258820</wp:posOffset>
            </wp:positionH>
            <wp:positionV relativeFrom="paragraph">
              <wp:posOffset>37465</wp:posOffset>
            </wp:positionV>
            <wp:extent cx="581025" cy="370205"/>
            <wp:effectExtent l="0" t="0" r="9525" b="0"/>
            <wp:wrapNone/>
            <wp:docPr id="15" name="Slika 15"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A06046" w:rsidRPr="007013E5">
        <w:rPr>
          <w:rFonts w:ascii="Arial" w:hAnsi="Arial" w:cs="Arial"/>
          <w:b/>
          <w:sz w:val="14"/>
          <w:szCs w:val="14"/>
        </w:rPr>
        <w:t>MINISTRSTVO ZA KMETIJSTVO, GOZDARSTVO IN PREHRANO</w:t>
      </w:r>
      <w:r w:rsidR="00A06046" w:rsidRPr="007013E5">
        <w:rPr>
          <w:rFonts w:ascii="Arial" w:hAnsi="Arial" w:cs="Arial"/>
          <w:b/>
          <w:sz w:val="14"/>
          <w:szCs w:val="14"/>
        </w:rPr>
        <w:tab/>
      </w:r>
    </w:p>
    <w:p w:rsidR="00A06046" w:rsidRPr="007013E5" w:rsidRDefault="00A06046" w:rsidP="00A06046">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A06046" w:rsidRPr="007013E5" w:rsidRDefault="00A06046" w:rsidP="00A06046">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E93A54" w:rsidRPr="007013E5" w:rsidRDefault="00E93A54" w:rsidP="00E93A54">
      <w:pPr>
        <w:spacing w:after="0" w:line="240" w:lineRule="auto"/>
        <w:rPr>
          <w:rFonts w:ascii="Arial" w:hAnsi="Arial" w:cs="Arial"/>
          <w:sz w:val="16"/>
          <w:szCs w:val="16"/>
        </w:rPr>
      </w:pP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E93A54" w:rsidRPr="007013E5" w:rsidTr="007F1197">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B57B9F">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sidR="00B76A36">
              <w:rPr>
                <w:rFonts w:ascii="Arial" w:eastAsia="Times New Roman" w:hAnsi="Arial" w:cs="Arial"/>
                <w:spacing w:val="-6"/>
                <w:sz w:val="16"/>
                <w:szCs w:val="16"/>
              </w:rPr>
              <w:t>ij</w:t>
            </w:r>
            <w:r w:rsidRPr="007013E5">
              <w:rPr>
                <w:rFonts w:ascii="Arial" w:eastAsia="Times New Roman" w:hAnsi="Arial" w:cs="Arial"/>
                <w:spacing w:val="-6"/>
                <w:sz w:val="16"/>
                <w:szCs w:val="16"/>
              </w:rPr>
              <w:t>. gospodarstva</w:t>
            </w:r>
          </w:p>
          <w:p w:rsidR="00E93A54" w:rsidRPr="007013E5" w:rsidRDefault="00144095" w:rsidP="00144095">
            <w:pPr>
              <w:tabs>
                <w:tab w:val="right" w:leader="hyphen" w:pos="2520"/>
              </w:tabs>
              <w:spacing w:after="0" w:line="260" w:lineRule="exact"/>
              <w:rPr>
                <w:rFonts w:ascii="Arial" w:eastAsia="Times New Roman" w:hAnsi="Arial" w:cs="Arial"/>
                <w:spacing w:val="-2"/>
                <w:sz w:val="16"/>
                <w:szCs w:val="16"/>
              </w:rPr>
            </w:pPr>
            <w:r>
              <w:rPr>
                <w:rFonts w:ascii="Arial" w:eastAsia="Times New Roman" w:hAnsi="Arial" w:cs="Arial"/>
                <w:spacing w:val="-6"/>
                <w:sz w:val="16"/>
                <w:szCs w:val="16"/>
              </w:rPr>
              <w:t>P</w:t>
            </w:r>
            <w:r w:rsidR="00E93A54" w:rsidRPr="007013E5">
              <w:rPr>
                <w:rFonts w:ascii="Arial" w:eastAsia="Times New Roman" w:hAnsi="Arial" w:cs="Arial"/>
                <w:spacing w:val="-6"/>
                <w:sz w:val="16"/>
                <w:szCs w:val="16"/>
              </w:rPr>
              <w:t>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rsidTr="007F1197">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144095">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rsidTr="007F1197">
        <w:trPr>
          <w:cantSplit/>
          <w:trHeight w:val="176"/>
        </w:trPr>
        <w:tc>
          <w:tcPr>
            <w:tcW w:w="8709" w:type="dxa"/>
            <w:gridSpan w:val="12"/>
            <w:tcBorders>
              <w:top w:val="single" w:sz="4" w:space="0" w:color="auto"/>
            </w:tcBorders>
            <w:shd w:val="clear" w:color="auto" w:fill="FFFFFF"/>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rsidTr="003F0CA9">
        <w:trPr>
          <w:gridAfter w:val="1"/>
          <w:wAfter w:w="5043"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bl>
    <w:p w:rsidR="00E93A54" w:rsidRDefault="00E93A54" w:rsidP="00E93A54">
      <w:pPr>
        <w:tabs>
          <w:tab w:val="center" w:pos="4320"/>
          <w:tab w:val="right" w:pos="8640"/>
        </w:tabs>
        <w:spacing w:after="0" w:line="260" w:lineRule="exact"/>
        <w:rPr>
          <w:rFonts w:ascii="Arial" w:eastAsia="Times New Roman" w:hAnsi="Arial" w:cs="Arial"/>
          <w:sz w:val="16"/>
          <w:szCs w:val="16"/>
        </w:rPr>
      </w:pPr>
    </w:p>
    <w:p w:rsidR="00325D83" w:rsidRDefault="00325D83" w:rsidP="00E93A54">
      <w:pPr>
        <w:tabs>
          <w:tab w:val="center" w:pos="4320"/>
          <w:tab w:val="right" w:pos="8640"/>
        </w:tabs>
        <w:spacing w:after="0" w:line="260" w:lineRule="exact"/>
        <w:rPr>
          <w:rFonts w:ascii="Arial" w:eastAsia="Times New Roman" w:hAnsi="Arial" w:cs="Arial"/>
          <w:sz w:val="16"/>
          <w:szCs w:val="16"/>
        </w:rPr>
      </w:pPr>
    </w:p>
    <w:p w:rsidR="00325D83" w:rsidRDefault="00325D83" w:rsidP="00E93A54">
      <w:pPr>
        <w:tabs>
          <w:tab w:val="center" w:pos="4320"/>
          <w:tab w:val="right" w:pos="8640"/>
        </w:tabs>
        <w:spacing w:after="0" w:line="260" w:lineRule="exact"/>
        <w:rPr>
          <w:rFonts w:ascii="Arial" w:eastAsia="Times New Roman" w:hAnsi="Arial" w:cs="Arial"/>
          <w:sz w:val="16"/>
          <w:szCs w:val="16"/>
        </w:rPr>
      </w:pPr>
    </w:p>
    <w:p w:rsidR="00144095" w:rsidRPr="007013E5" w:rsidRDefault="00144095" w:rsidP="00E93A54">
      <w:pPr>
        <w:tabs>
          <w:tab w:val="center" w:pos="4320"/>
          <w:tab w:val="right" w:pos="8640"/>
        </w:tabs>
        <w:spacing w:after="0" w:line="260" w:lineRule="exact"/>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06"/>
      </w:tblGrid>
      <w:tr w:rsidR="00E93A54" w:rsidRPr="007013E5" w:rsidTr="003F0CA9">
        <w:trPr>
          <w:trHeight w:val="397"/>
        </w:trPr>
        <w:tc>
          <w:tcPr>
            <w:tcW w:w="10206" w:type="dxa"/>
            <w:shd w:val="clear" w:color="auto" w:fill="E0E0E0"/>
            <w:vAlign w:val="center"/>
          </w:tcPr>
          <w:p w:rsidR="00E93A54" w:rsidRPr="007013E5" w:rsidRDefault="00E93A54">
            <w:pPr>
              <w:spacing w:after="0" w:line="240" w:lineRule="auto"/>
              <w:jc w:val="both"/>
              <w:rPr>
                <w:rFonts w:ascii="Arial" w:hAnsi="Arial" w:cs="Arial"/>
                <w:b/>
                <w:sz w:val="20"/>
                <w:szCs w:val="20"/>
              </w:rPr>
            </w:pPr>
            <w:r w:rsidRPr="007013E5">
              <w:rPr>
                <w:rFonts w:ascii="Arial" w:hAnsi="Arial" w:cs="Arial"/>
                <w:b/>
                <w:sz w:val="20"/>
                <w:szCs w:val="20"/>
              </w:rPr>
              <w:t xml:space="preserve">VLOGA ZA DODELITEV PLAČILNIH PRAVIC IZ NACIONALNE REZERVE </w:t>
            </w:r>
          </w:p>
        </w:tc>
      </w:tr>
    </w:tbl>
    <w:tbl>
      <w:tblPr>
        <w:tblStyle w:val="Tabelamrea"/>
        <w:tblW w:w="0" w:type="auto"/>
        <w:tblLook w:val="04A0" w:firstRow="1" w:lastRow="0" w:firstColumn="1" w:lastColumn="0" w:noHBand="0" w:noVBand="1"/>
      </w:tblPr>
      <w:tblGrid>
        <w:gridCol w:w="426"/>
        <w:gridCol w:w="9780"/>
      </w:tblGrid>
      <w:tr w:rsidR="000E12B3" w:rsidRPr="007013E5" w:rsidTr="003F0CA9">
        <w:trPr>
          <w:trHeight w:val="533"/>
        </w:trPr>
        <w:tc>
          <w:tcPr>
            <w:tcW w:w="10206" w:type="dxa"/>
            <w:gridSpan w:val="2"/>
            <w:tcBorders>
              <w:bottom w:val="single" w:sz="4" w:space="0" w:color="auto"/>
            </w:tcBorders>
            <w:vAlign w:val="center"/>
          </w:tcPr>
          <w:p w:rsidR="000E12B3" w:rsidRDefault="000E12B3" w:rsidP="00B57B9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7013E5">
              <w:rPr>
                <w:rFonts w:ascii="Arial" w:eastAsia="Times New Roman" w:hAnsi="Arial" w:cs="Arial"/>
                <w:color w:val="000000"/>
                <w:sz w:val="18"/>
                <w:szCs w:val="18"/>
                <w:lang w:eastAsia="sl-SI"/>
              </w:rPr>
              <w:t>Uveljavljam vlogo za dodelitev plačilnih pravic iz nacionalne rezerve, na podlagi naslednjih pogojev (obvezno je treb</w:t>
            </w:r>
            <w:r w:rsidR="00B76A36">
              <w:rPr>
                <w:rFonts w:ascii="Arial" w:eastAsia="Times New Roman" w:hAnsi="Arial" w:cs="Arial"/>
                <w:color w:val="000000"/>
                <w:sz w:val="18"/>
                <w:szCs w:val="18"/>
                <w:lang w:eastAsia="sl-SI"/>
              </w:rPr>
              <w:t>a</w:t>
            </w:r>
            <w:r w:rsidRPr="007013E5">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 xml:space="preserve"> </w:t>
            </w:r>
          </w:p>
          <w:p w:rsidR="000E12B3" w:rsidRPr="007013E5" w:rsidRDefault="000E12B3" w:rsidP="0014409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7013E5">
              <w:rPr>
                <w:rFonts w:ascii="Arial" w:eastAsia="Times New Roman" w:hAnsi="Arial" w:cs="Arial"/>
                <w:color w:val="000000"/>
                <w:sz w:val="18"/>
                <w:szCs w:val="18"/>
                <w:lang w:eastAsia="sl-SI"/>
              </w:rPr>
              <w:t xml:space="preserve">izbrati eno </w:t>
            </w:r>
            <w:r w:rsidRPr="009A7FA2">
              <w:rPr>
                <w:rFonts w:ascii="Arial" w:eastAsia="Times New Roman" w:hAnsi="Arial" w:cs="Arial"/>
                <w:color w:val="000000"/>
                <w:sz w:val="18"/>
                <w:szCs w:val="18"/>
                <w:lang w:eastAsia="sl-SI"/>
              </w:rPr>
              <w:t>možnost</w:t>
            </w:r>
            <w:r w:rsidR="005C7BF5" w:rsidRPr="009A7FA2">
              <w:rPr>
                <w:rFonts w:ascii="Arial" w:eastAsia="Times New Roman" w:hAnsi="Arial" w:cs="Arial"/>
                <w:color w:val="000000"/>
                <w:sz w:val="18"/>
                <w:szCs w:val="18"/>
                <w:lang w:eastAsia="sl-SI"/>
              </w:rPr>
              <w:t xml:space="preserve"> in po potrebi priložiti ustrezna dokazila</w:t>
            </w:r>
            <w:r w:rsidRPr="009A7FA2">
              <w:rPr>
                <w:rFonts w:ascii="Arial" w:eastAsia="Times New Roman" w:hAnsi="Arial" w:cs="Arial"/>
                <w:color w:val="000000"/>
                <w:sz w:val="18"/>
                <w:szCs w:val="18"/>
                <w:lang w:eastAsia="sl-SI"/>
              </w:rPr>
              <w:t>)</w:t>
            </w:r>
            <w:r w:rsidRPr="007013E5">
              <w:rPr>
                <w:rFonts w:ascii="Arial" w:eastAsia="Times New Roman" w:hAnsi="Arial" w:cs="Arial"/>
                <w:color w:val="000000"/>
                <w:sz w:val="18"/>
                <w:szCs w:val="18"/>
                <w:lang w:eastAsia="sl-SI"/>
              </w:rPr>
              <w:t xml:space="preserve"> </w:t>
            </w:r>
          </w:p>
        </w:tc>
      </w:tr>
      <w:tr w:rsidR="00E93A54" w:rsidRPr="007013E5" w:rsidTr="003F0CA9">
        <w:trPr>
          <w:trHeight w:val="340"/>
        </w:trPr>
        <w:tc>
          <w:tcPr>
            <w:tcW w:w="426" w:type="dxa"/>
            <w:shd w:val="pct10" w:color="auto" w:fill="auto"/>
            <w:vAlign w:val="center"/>
          </w:tcPr>
          <w:p w:rsidR="00E93A54" w:rsidRPr="007013E5" w:rsidRDefault="00E93A54" w:rsidP="00B57B9F">
            <w:pPr>
              <w:rPr>
                <w:rFonts w:ascii="Arial" w:eastAsia="Times New Roman" w:hAnsi="Arial" w:cs="Arial"/>
                <w:color w:val="000000"/>
                <w:sz w:val="16"/>
                <w:szCs w:val="16"/>
                <w:lang w:eastAsia="sl-SI"/>
              </w:rPr>
            </w:pPr>
          </w:p>
        </w:tc>
        <w:tc>
          <w:tcPr>
            <w:tcW w:w="9780" w:type="dxa"/>
            <w:vAlign w:val="center"/>
          </w:tcPr>
          <w:p w:rsidR="00E93A54" w:rsidRPr="007013E5" w:rsidRDefault="00543626" w:rsidP="0054362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w:t>
            </w:r>
            <w:r w:rsidR="00E93A54" w:rsidRPr="007013E5">
              <w:rPr>
                <w:rFonts w:ascii="Arial" w:eastAsia="Times New Roman" w:hAnsi="Arial" w:cs="Arial"/>
                <w:color w:val="000000"/>
                <w:sz w:val="18"/>
                <w:szCs w:val="18"/>
                <w:lang w:eastAsia="sl-SI"/>
              </w:rPr>
              <w:t>em MLADI KMET</w:t>
            </w:r>
          </w:p>
        </w:tc>
      </w:tr>
      <w:tr w:rsidR="00E93A54" w:rsidRPr="007013E5" w:rsidTr="003F0CA9">
        <w:trPr>
          <w:trHeight w:val="283"/>
        </w:trPr>
        <w:tc>
          <w:tcPr>
            <w:tcW w:w="426" w:type="dxa"/>
            <w:shd w:val="pct10" w:color="auto" w:fill="auto"/>
            <w:vAlign w:val="center"/>
          </w:tcPr>
          <w:p w:rsidR="00E93A54" w:rsidRPr="007013E5" w:rsidRDefault="00E93A54" w:rsidP="00B57B9F">
            <w:pPr>
              <w:rPr>
                <w:rFonts w:ascii="Arial" w:eastAsia="Times New Roman" w:hAnsi="Arial" w:cs="Arial"/>
                <w:color w:val="000000"/>
                <w:sz w:val="16"/>
                <w:szCs w:val="16"/>
                <w:lang w:eastAsia="sl-SI"/>
              </w:rPr>
            </w:pPr>
          </w:p>
        </w:tc>
        <w:tc>
          <w:tcPr>
            <w:tcW w:w="9780" w:type="dxa"/>
            <w:vAlign w:val="center"/>
          </w:tcPr>
          <w:p w:rsidR="00E93A54" w:rsidRPr="009E2303" w:rsidRDefault="00543626" w:rsidP="0054362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w:t>
            </w:r>
            <w:r w:rsidR="00E93A54" w:rsidRPr="009E2303">
              <w:rPr>
                <w:rFonts w:ascii="Arial" w:eastAsia="Times New Roman" w:hAnsi="Arial" w:cs="Arial"/>
                <w:color w:val="000000"/>
                <w:sz w:val="18"/>
                <w:szCs w:val="18"/>
                <w:lang w:eastAsia="sl-SI"/>
              </w:rPr>
              <w:t>em n</w:t>
            </w:r>
            <w:r w:rsidR="00916912" w:rsidRPr="009E2303">
              <w:rPr>
                <w:rFonts w:ascii="Arial" w:eastAsia="Times New Roman" w:hAnsi="Arial" w:cs="Arial"/>
                <w:color w:val="000000"/>
                <w:sz w:val="18"/>
                <w:szCs w:val="18"/>
                <w:lang w:eastAsia="sl-SI"/>
              </w:rPr>
              <w:t>osilec kmetijskega gospodarstva</w:t>
            </w:r>
            <w:r w:rsidR="00E93A54" w:rsidRPr="009E2303">
              <w:rPr>
                <w:rFonts w:ascii="Arial" w:eastAsia="Times New Roman" w:hAnsi="Arial" w:cs="Arial"/>
                <w:color w:val="000000"/>
                <w:sz w:val="18"/>
                <w:szCs w:val="18"/>
                <w:lang w:eastAsia="sl-SI"/>
              </w:rPr>
              <w:t xml:space="preserve">, ki ZAČENJA  </w:t>
            </w:r>
            <w:r>
              <w:rPr>
                <w:rFonts w:ascii="Arial" w:eastAsia="Times New Roman" w:hAnsi="Arial" w:cs="Arial"/>
                <w:color w:val="000000"/>
                <w:sz w:val="18"/>
                <w:szCs w:val="18"/>
                <w:lang w:eastAsia="sl-SI"/>
              </w:rPr>
              <w:t xml:space="preserve">opravljati kmetijsko dejavnost </w:t>
            </w:r>
          </w:p>
        </w:tc>
      </w:tr>
      <w:tr w:rsidR="005C7BF5" w:rsidRPr="007013E5" w:rsidTr="003F0CA9">
        <w:trPr>
          <w:trHeight w:val="283"/>
        </w:trPr>
        <w:tc>
          <w:tcPr>
            <w:tcW w:w="426" w:type="dxa"/>
            <w:shd w:val="pct10" w:color="auto" w:fill="auto"/>
            <w:vAlign w:val="center"/>
          </w:tcPr>
          <w:p w:rsidR="005C7BF5" w:rsidRPr="007013E5" w:rsidRDefault="005C7BF5" w:rsidP="00B57B9F">
            <w:pPr>
              <w:rPr>
                <w:rFonts w:ascii="Arial" w:eastAsia="Times New Roman" w:hAnsi="Arial" w:cs="Arial"/>
                <w:color w:val="000000"/>
                <w:sz w:val="16"/>
                <w:szCs w:val="16"/>
                <w:lang w:eastAsia="sl-SI"/>
              </w:rPr>
            </w:pPr>
          </w:p>
        </w:tc>
        <w:tc>
          <w:tcPr>
            <w:tcW w:w="9780" w:type="dxa"/>
            <w:vAlign w:val="center"/>
          </w:tcPr>
          <w:p w:rsidR="005C7BF5" w:rsidRPr="009E2303" w:rsidRDefault="002A4369" w:rsidP="002A4369">
            <w:pPr>
              <w:rPr>
                <w:rFonts w:ascii="Arial" w:eastAsia="Times New Roman" w:hAnsi="Arial" w:cs="Arial"/>
                <w:color w:val="000000"/>
                <w:sz w:val="18"/>
                <w:szCs w:val="18"/>
                <w:lang w:eastAsia="sl-SI"/>
              </w:rPr>
            </w:pPr>
            <w:r>
              <w:rPr>
                <w:rFonts w:cs="Arial"/>
                <w:szCs w:val="20"/>
                <w:lang w:eastAsia="sl-SI"/>
              </w:rPr>
              <w:t>Z</w:t>
            </w:r>
            <w:r w:rsidR="005C7BF5" w:rsidRPr="009E2303">
              <w:rPr>
                <w:rFonts w:cs="Arial"/>
                <w:szCs w:val="20"/>
                <w:lang w:eastAsia="sl-SI"/>
              </w:rPr>
              <w:t>aradi višje sile ali izjemnih okoliščin v letu 2015 nisem vložil vloge za dodelitev plačilnih pravic</w:t>
            </w:r>
          </w:p>
        </w:tc>
      </w:tr>
    </w:tbl>
    <w:p w:rsidR="005C7BF5" w:rsidRPr="007013E5" w:rsidRDefault="005C7BF5" w:rsidP="00E93A54">
      <w:pPr>
        <w:rPr>
          <w:rFonts w:ascii="Arial" w:eastAsia="Times New Roman" w:hAnsi="Arial" w:cs="Arial"/>
          <w:color w:val="000000"/>
          <w:sz w:val="16"/>
          <w:szCs w:val="16"/>
          <w:lang w:eastAsia="sl-SI"/>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06"/>
      </w:tblGrid>
      <w:tr w:rsidR="00E93A54" w:rsidRPr="007013E5" w:rsidTr="003F0CA9">
        <w:trPr>
          <w:trHeight w:val="397"/>
        </w:trPr>
        <w:tc>
          <w:tcPr>
            <w:tcW w:w="10206" w:type="dxa"/>
            <w:shd w:val="clear" w:color="auto" w:fill="E0E0E0"/>
            <w:vAlign w:val="center"/>
          </w:tcPr>
          <w:p w:rsidR="00E93A54" w:rsidRPr="007013E5" w:rsidRDefault="00E93A54" w:rsidP="006B65E5">
            <w:pPr>
              <w:spacing w:after="0" w:line="240" w:lineRule="auto"/>
              <w:rPr>
                <w:rFonts w:ascii="Arial" w:eastAsia="Times New Roman" w:hAnsi="Arial" w:cs="Arial"/>
                <w:b/>
                <w:color w:val="000000"/>
                <w:sz w:val="20"/>
                <w:szCs w:val="20"/>
                <w:lang w:eastAsia="sl-SI"/>
              </w:rPr>
            </w:pPr>
            <w:r w:rsidRPr="007013E5">
              <w:rPr>
                <w:rFonts w:ascii="Arial" w:hAnsi="Arial" w:cs="Arial"/>
                <w:b/>
                <w:sz w:val="20"/>
                <w:szCs w:val="20"/>
              </w:rPr>
              <w:t xml:space="preserve">VLOGA  ZA AKTIVIRANJE IN IZPLAČILO PLAČILNIH PRAVIC IN </w:t>
            </w:r>
            <w:r w:rsidR="00144095">
              <w:rPr>
                <w:rFonts w:ascii="Arial" w:hAnsi="Arial" w:cs="Arial"/>
                <w:b/>
                <w:sz w:val="20"/>
                <w:szCs w:val="20"/>
              </w:rPr>
              <w:t xml:space="preserve">VLOGA </w:t>
            </w:r>
            <w:r w:rsidRPr="007013E5">
              <w:rPr>
                <w:rFonts w:ascii="Arial" w:hAnsi="Arial" w:cs="Arial"/>
                <w:b/>
                <w:sz w:val="20"/>
                <w:szCs w:val="20"/>
              </w:rPr>
              <w:t xml:space="preserve">ZA </w:t>
            </w:r>
            <w:r w:rsidR="00144095">
              <w:rPr>
                <w:rFonts w:ascii="Arial" w:hAnsi="Arial" w:cs="Arial"/>
                <w:b/>
                <w:sz w:val="20"/>
                <w:szCs w:val="20"/>
              </w:rPr>
              <w:t>IZ</w:t>
            </w:r>
            <w:r w:rsidRPr="007013E5">
              <w:rPr>
                <w:rFonts w:ascii="Arial" w:hAnsi="Arial" w:cs="Arial"/>
                <w:b/>
                <w:sz w:val="20"/>
                <w:szCs w:val="20"/>
              </w:rPr>
              <w:t xml:space="preserve">PLAČILO </w:t>
            </w:r>
            <w:r w:rsidR="00144095">
              <w:rPr>
                <w:rFonts w:ascii="Arial" w:hAnsi="Arial" w:cs="Arial"/>
                <w:b/>
                <w:sz w:val="20"/>
                <w:szCs w:val="20"/>
              </w:rPr>
              <w:t xml:space="preserve">PLAČILA </w:t>
            </w:r>
            <w:r w:rsidRPr="007013E5">
              <w:rPr>
                <w:rFonts w:ascii="Arial" w:hAnsi="Arial" w:cs="Arial"/>
                <w:b/>
                <w:sz w:val="20"/>
                <w:szCs w:val="20"/>
              </w:rPr>
              <w:t>ZA ZELENO KOMPONENTO</w:t>
            </w:r>
          </w:p>
        </w:tc>
      </w:tr>
    </w:tbl>
    <w:p w:rsidR="00E93A54" w:rsidRPr="007013E5" w:rsidRDefault="00E93A54" w:rsidP="0001150E">
      <w:pPr>
        <w:spacing w:before="120" w:after="0" w:line="240" w:lineRule="auto"/>
        <w:ind w:right="403"/>
        <w:jc w:val="both"/>
        <w:rPr>
          <w:rFonts w:ascii="Arial" w:eastAsia="Times New Roman" w:hAnsi="Arial" w:cs="Arial"/>
          <w:sz w:val="16"/>
          <w:szCs w:val="16"/>
          <w:lang w:eastAsia="sl-SI"/>
        </w:rPr>
      </w:pPr>
    </w:p>
    <w:tbl>
      <w:tblPr>
        <w:tblpPr w:leftFromText="141" w:rightFromText="141" w:vertAnchor="text" w:tblpX="40" w:tblpY="1"/>
        <w:tblOverlap w:val="never"/>
        <w:tblW w:w="10206" w:type="dxa"/>
        <w:tblLayout w:type="fixed"/>
        <w:tblLook w:val="0000" w:firstRow="0" w:lastRow="0" w:firstColumn="0" w:lastColumn="0" w:noHBand="0" w:noVBand="0"/>
      </w:tblPr>
      <w:tblGrid>
        <w:gridCol w:w="456"/>
        <w:gridCol w:w="9750"/>
      </w:tblGrid>
      <w:tr w:rsidR="00E93A54" w:rsidRPr="007013E5" w:rsidTr="005976C8">
        <w:trPr>
          <w:cantSplit/>
          <w:trHeight w:hRule="exact" w:val="861"/>
        </w:trPr>
        <w:tc>
          <w:tcPr>
            <w:tcW w:w="458" w:type="dxa"/>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3F0CA9">
            <w:pPr>
              <w:tabs>
                <w:tab w:val="right" w:leader="hyphen" w:pos="2520"/>
              </w:tabs>
              <w:spacing w:after="0" w:line="260" w:lineRule="exact"/>
              <w:rPr>
                <w:rFonts w:ascii="Arial" w:eastAsia="Times New Roman" w:hAnsi="Arial" w:cs="Arial"/>
                <w:spacing w:val="-2"/>
                <w:sz w:val="16"/>
                <w:szCs w:val="16"/>
              </w:rPr>
            </w:pPr>
          </w:p>
        </w:tc>
        <w:tc>
          <w:tcPr>
            <w:tcW w:w="9816"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5976C8">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color w:val="000000"/>
                <w:sz w:val="18"/>
                <w:szCs w:val="18"/>
                <w:lang w:eastAsia="sl-SI"/>
              </w:rPr>
              <w:t xml:space="preserve">Uveljavljam vlogo za AKTIVIRANJE IN IZPLAČILO </w:t>
            </w:r>
            <w:r w:rsidR="00325D83">
              <w:rPr>
                <w:rFonts w:ascii="Arial" w:eastAsia="Times New Roman" w:hAnsi="Arial" w:cs="Arial"/>
                <w:color w:val="000000"/>
                <w:sz w:val="18"/>
                <w:szCs w:val="18"/>
                <w:lang w:eastAsia="sl-SI"/>
              </w:rPr>
              <w:t xml:space="preserve">spodaj navedenih </w:t>
            </w:r>
            <w:r w:rsidRPr="007013E5">
              <w:rPr>
                <w:rFonts w:ascii="Arial" w:eastAsia="Times New Roman" w:hAnsi="Arial" w:cs="Arial"/>
                <w:color w:val="000000"/>
                <w:sz w:val="18"/>
                <w:szCs w:val="18"/>
                <w:lang w:eastAsia="sl-SI"/>
              </w:rPr>
              <w:t xml:space="preserve"> plačilnih pravic </w:t>
            </w:r>
            <w:r w:rsidR="005C7BF5">
              <w:rPr>
                <w:rFonts w:ascii="Arial" w:eastAsia="Times New Roman" w:hAnsi="Arial" w:cs="Arial"/>
                <w:color w:val="000000"/>
                <w:sz w:val="18"/>
                <w:szCs w:val="18"/>
                <w:lang w:eastAsia="sl-SI"/>
              </w:rPr>
              <w:t>i</w:t>
            </w:r>
            <w:r w:rsidR="005976C8">
              <w:rPr>
                <w:rFonts w:ascii="Arial" w:eastAsia="Times New Roman" w:hAnsi="Arial" w:cs="Arial"/>
                <w:color w:val="000000"/>
                <w:sz w:val="18"/>
                <w:szCs w:val="18"/>
                <w:lang w:eastAsia="sl-SI"/>
              </w:rPr>
              <w:t>n/ali plačilnih pravic dodeljenih iz nacionalne rezerve za leto 2016</w:t>
            </w:r>
            <w:r w:rsidR="005D6DA1">
              <w:rPr>
                <w:rFonts w:ascii="Arial" w:eastAsia="Times New Roman" w:hAnsi="Arial" w:cs="Arial"/>
                <w:color w:val="000000"/>
                <w:sz w:val="18"/>
                <w:szCs w:val="18"/>
                <w:lang w:eastAsia="sl-SI"/>
              </w:rPr>
              <w:t xml:space="preserve"> oziroma 2017 </w:t>
            </w:r>
            <w:r w:rsidR="005976C8">
              <w:rPr>
                <w:rFonts w:ascii="Arial" w:eastAsia="Times New Roman" w:hAnsi="Arial" w:cs="Arial"/>
                <w:color w:val="000000"/>
                <w:sz w:val="18"/>
                <w:szCs w:val="18"/>
                <w:lang w:eastAsia="sl-SI"/>
              </w:rPr>
              <w:t xml:space="preserve"> </w:t>
            </w:r>
            <w:r w:rsidRPr="007013E5">
              <w:rPr>
                <w:rFonts w:ascii="Arial" w:eastAsia="Times New Roman" w:hAnsi="Arial" w:cs="Arial"/>
                <w:color w:val="000000"/>
                <w:sz w:val="18"/>
                <w:szCs w:val="18"/>
                <w:lang w:eastAsia="sl-SI"/>
              </w:rPr>
              <w:t xml:space="preserve">in vlogo za </w:t>
            </w:r>
            <w:r w:rsidR="00144095">
              <w:rPr>
                <w:rFonts w:ascii="Arial" w:eastAsia="Times New Roman" w:hAnsi="Arial" w:cs="Arial"/>
                <w:color w:val="000000"/>
                <w:sz w:val="18"/>
                <w:szCs w:val="18"/>
                <w:lang w:eastAsia="sl-SI"/>
              </w:rPr>
              <w:t>iz</w:t>
            </w:r>
            <w:r w:rsidRPr="007013E5">
              <w:rPr>
                <w:rFonts w:ascii="Arial" w:eastAsia="Times New Roman" w:hAnsi="Arial" w:cs="Arial"/>
                <w:color w:val="000000"/>
                <w:sz w:val="18"/>
                <w:szCs w:val="18"/>
                <w:lang w:eastAsia="sl-SI"/>
              </w:rPr>
              <w:t>plač</w:t>
            </w:r>
            <w:r w:rsidR="00594B07">
              <w:rPr>
                <w:rFonts w:ascii="Arial" w:eastAsia="Times New Roman" w:hAnsi="Arial" w:cs="Arial"/>
                <w:color w:val="000000"/>
                <w:sz w:val="18"/>
                <w:szCs w:val="18"/>
                <w:lang w:eastAsia="sl-SI"/>
              </w:rPr>
              <w:t>ilo</w:t>
            </w:r>
            <w:r w:rsidRPr="007013E5">
              <w:rPr>
                <w:rFonts w:ascii="Arial" w:eastAsia="Times New Roman" w:hAnsi="Arial" w:cs="Arial"/>
                <w:color w:val="000000"/>
                <w:sz w:val="18"/>
                <w:szCs w:val="18"/>
                <w:lang w:eastAsia="sl-SI"/>
              </w:rPr>
              <w:t xml:space="preserve"> </w:t>
            </w:r>
            <w:r w:rsidR="00144095">
              <w:rPr>
                <w:rFonts w:ascii="Arial" w:eastAsia="Times New Roman" w:hAnsi="Arial" w:cs="Arial"/>
                <w:color w:val="000000"/>
                <w:sz w:val="18"/>
                <w:szCs w:val="18"/>
                <w:lang w:eastAsia="sl-SI"/>
              </w:rPr>
              <w:t xml:space="preserve">plačila </w:t>
            </w:r>
            <w:r w:rsidRPr="007013E5">
              <w:rPr>
                <w:rFonts w:ascii="Arial" w:eastAsia="Times New Roman" w:hAnsi="Arial" w:cs="Arial"/>
                <w:color w:val="000000"/>
                <w:sz w:val="18"/>
                <w:szCs w:val="18"/>
                <w:lang w:eastAsia="sl-SI"/>
              </w:rPr>
              <w:t>za zeleno komponento</w:t>
            </w:r>
          </w:p>
        </w:tc>
      </w:tr>
    </w:tbl>
    <w:p w:rsidR="00325D83" w:rsidRDefault="00325D83" w:rsidP="00325D83">
      <w:pPr>
        <w:ind w:left="1418" w:hanging="1418"/>
        <w:jc w:val="both"/>
      </w:pPr>
    </w:p>
    <w:tbl>
      <w:tblPr>
        <w:tblStyle w:val="Tabelamrea"/>
        <w:tblW w:w="0" w:type="auto"/>
        <w:tblInd w:w="1526" w:type="dxa"/>
        <w:tblLook w:val="04A0" w:firstRow="1" w:lastRow="0" w:firstColumn="1" w:lastColumn="0" w:noHBand="0" w:noVBand="1"/>
      </w:tblPr>
      <w:tblGrid>
        <w:gridCol w:w="2501"/>
        <w:gridCol w:w="1610"/>
        <w:gridCol w:w="3651"/>
      </w:tblGrid>
      <w:tr w:rsidR="00325D83" w:rsidTr="00F155C5">
        <w:tc>
          <w:tcPr>
            <w:tcW w:w="2501" w:type="dxa"/>
          </w:tcPr>
          <w:p w:rsidR="00325D83" w:rsidRPr="009A7FA2" w:rsidRDefault="00325D83" w:rsidP="00F155C5">
            <w:pPr>
              <w:rPr>
                <w:rFonts w:ascii="Arial" w:hAnsi="Arial" w:cs="Arial"/>
                <w:sz w:val="18"/>
                <w:szCs w:val="18"/>
              </w:rPr>
            </w:pPr>
            <w:r w:rsidRPr="009A7FA2">
              <w:rPr>
                <w:rFonts w:ascii="Arial" w:hAnsi="Arial" w:cs="Arial"/>
                <w:sz w:val="18"/>
                <w:szCs w:val="18"/>
              </w:rPr>
              <w:t>ID plačilne pravice</w:t>
            </w:r>
          </w:p>
        </w:tc>
        <w:tc>
          <w:tcPr>
            <w:tcW w:w="1610" w:type="dxa"/>
          </w:tcPr>
          <w:p w:rsidR="00325D83" w:rsidRPr="009A7FA2" w:rsidRDefault="00325D83" w:rsidP="00F155C5">
            <w:pPr>
              <w:jc w:val="both"/>
              <w:rPr>
                <w:rFonts w:ascii="Arial" w:hAnsi="Arial" w:cs="Arial"/>
                <w:sz w:val="18"/>
                <w:szCs w:val="18"/>
              </w:rPr>
            </w:pPr>
            <w:r w:rsidRPr="009A7FA2">
              <w:rPr>
                <w:rFonts w:ascii="Arial" w:hAnsi="Arial" w:cs="Arial"/>
                <w:sz w:val="18"/>
                <w:szCs w:val="18"/>
              </w:rPr>
              <w:t>Število plačilnih pravic</w:t>
            </w:r>
          </w:p>
        </w:tc>
        <w:tc>
          <w:tcPr>
            <w:tcW w:w="3651" w:type="dxa"/>
          </w:tcPr>
          <w:p w:rsidR="00325D83" w:rsidRPr="009A7FA2" w:rsidRDefault="00325D83" w:rsidP="007C2B1A">
            <w:pPr>
              <w:jc w:val="both"/>
              <w:rPr>
                <w:rFonts w:ascii="Arial" w:hAnsi="Arial" w:cs="Arial"/>
                <w:sz w:val="18"/>
                <w:szCs w:val="18"/>
              </w:rPr>
            </w:pPr>
            <w:r w:rsidRPr="009A7FA2">
              <w:rPr>
                <w:rFonts w:ascii="Arial" w:hAnsi="Arial" w:cs="Arial"/>
                <w:sz w:val="18"/>
                <w:szCs w:val="18"/>
              </w:rPr>
              <w:t>Vrednost ene plačilne pravice za leto 201</w:t>
            </w:r>
            <w:r w:rsidR="007C2B1A">
              <w:rPr>
                <w:rFonts w:ascii="Arial" w:hAnsi="Arial" w:cs="Arial"/>
                <w:sz w:val="18"/>
                <w:szCs w:val="18"/>
              </w:rPr>
              <w:t>7</w:t>
            </w:r>
            <w:r w:rsidR="002A4369">
              <w:rPr>
                <w:rFonts w:ascii="Arial" w:hAnsi="Arial" w:cs="Arial"/>
                <w:sz w:val="18"/>
                <w:szCs w:val="18"/>
              </w:rPr>
              <w:t xml:space="preserve"> (</w:t>
            </w:r>
            <w:r w:rsidR="002A4369" w:rsidRPr="009A7FA2">
              <w:rPr>
                <w:rFonts w:ascii="Arial" w:hAnsi="Arial" w:cs="Arial"/>
                <w:sz w:val="18"/>
                <w:szCs w:val="18"/>
              </w:rPr>
              <w:t>v EUR</w:t>
            </w:r>
            <w:r w:rsidR="002A4369">
              <w:rPr>
                <w:rFonts w:ascii="Arial" w:hAnsi="Arial" w:cs="Arial"/>
                <w:sz w:val="18"/>
                <w:szCs w:val="18"/>
              </w:rPr>
              <w:t>)</w:t>
            </w:r>
          </w:p>
        </w:tc>
      </w:tr>
      <w:tr w:rsidR="00325D83" w:rsidTr="00F155C5">
        <w:tc>
          <w:tcPr>
            <w:tcW w:w="2501" w:type="dxa"/>
          </w:tcPr>
          <w:p w:rsidR="00325D83" w:rsidRDefault="00325D83" w:rsidP="00F155C5"/>
        </w:tc>
        <w:tc>
          <w:tcPr>
            <w:tcW w:w="1610" w:type="dxa"/>
          </w:tcPr>
          <w:p w:rsidR="00325D83" w:rsidRDefault="00325D83" w:rsidP="00F155C5">
            <w:pPr>
              <w:jc w:val="both"/>
            </w:pPr>
          </w:p>
        </w:tc>
        <w:tc>
          <w:tcPr>
            <w:tcW w:w="3651" w:type="dxa"/>
          </w:tcPr>
          <w:p w:rsidR="00325D83" w:rsidRDefault="00325D83" w:rsidP="00F155C5">
            <w:pPr>
              <w:jc w:val="both"/>
            </w:pPr>
          </w:p>
        </w:tc>
      </w:tr>
      <w:tr w:rsidR="00325D83" w:rsidTr="00F155C5">
        <w:tc>
          <w:tcPr>
            <w:tcW w:w="2501" w:type="dxa"/>
          </w:tcPr>
          <w:p w:rsidR="00325D83" w:rsidRDefault="00325D83" w:rsidP="00F155C5"/>
        </w:tc>
        <w:tc>
          <w:tcPr>
            <w:tcW w:w="1610" w:type="dxa"/>
          </w:tcPr>
          <w:p w:rsidR="00325D83" w:rsidRDefault="00325D83" w:rsidP="00F155C5">
            <w:pPr>
              <w:jc w:val="both"/>
            </w:pPr>
          </w:p>
        </w:tc>
        <w:tc>
          <w:tcPr>
            <w:tcW w:w="3651" w:type="dxa"/>
          </w:tcPr>
          <w:p w:rsidR="00325D83" w:rsidRDefault="00325D83" w:rsidP="00F155C5">
            <w:pPr>
              <w:jc w:val="both"/>
            </w:pPr>
          </w:p>
        </w:tc>
      </w:tr>
      <w:tr w:rsidR="00325D83" w:rsidTr="00F155C5">
        <w:tc>
          <w:tcPr>
            <w:tcW w:w="2501" w:type="dxa"/>
          </w:tcPr>
          <w:p w:rsidR="00325D83" w:rsidRDefault="00325D83" w:rsidP="00F155C5"/>
        </w:tc>
        <w:tc>
          <w:tcPr>
            <w:tcW w:w="1610" w:type="dxa"/>
          </w:tcPr>
          <w:p w:rsidR="00325D83" w:rsidRDefault="00325D83" w:rsidP="00F155C5">
            <w:pPr>
              <w:jc w:val="both"/>
            </w:pPr>
          </w:p>
        </w:tc>
        <w:tc>
          <w:tcPr>
            <w:tcW w:w="3651" w:type="dxa"/>
          </w:tcPr>
          <w:p w:rsidR="00325D83" w:rsidRDefault="00325D83" w:rsidP="00F155C5">
            <w:pPr>
              <w:jc w:val="both"/>
            </w:pPr>
          </w:p>
        </w:tc>
      </w:tr>
    </w:tbl>
    <w:p w:rsidR="006A6799" w:rsidRDefault="006A6799" w:rsidP="006A6799">
      <w:pPr>
        <w:autoSpaceDE w:val="0"/>
        <w:autoSpaceDN w:val="0"/>
        <w:adjustRightInd w:val="0"/>
        <w:spacing w:after="0" w:line="240" w:lineRule="auto"/>
        <w:rPr>
          <w:rFonts w:ascii="Tms Rmn" w:hAnsi="Tms Rmn"/>
          <w:sz w:val="24"/>
          <w:szCs w:val="24"/>
        </w:rPr>
      </w:pPr>
    </w:p>
    <w:tbl>
      <w:tblPr>
        <w:tblW w:w="0" w:type="auto"/>
        <w:tblLayout w:type="fixed"/>
        <w:tblLook w:val="00A0" w:firstRow="1" w:lastRow="0" w:firstColumn="1" w:lastColumn="0" w:noHBand="0" w:noVBand="0"/>
      </w:tblPr>
      <w:tblGrid>
        <w:gridCol w:w="10206"/>
      </w:tblGrid>
      <w:tr w:rsidR="006A6799">
        <w:trPr>
          <w:trHeight w:val="397"/>
        </w:trPr>
        <w:tc>
          <w:tcPr>
            <w:tcW w:w="10206" w:type="dxa"/>
            <w:tcBorders>
              <w:top w:val="single" w:sz="6" w:space="0" w:color="000000"/>
              <w:left w:val="single" w:sz="6" w:space="0" w:color="000000"/>
              <w:bottom w:val="single" w:sz="6" w:space="0" w:color="000000"/>
              <w:right w:val="single" w:sz="6" w:space="0" w:color="000000"/>
            </w:tcBorders>
            <w:shd w:val="clear" w:color="auto" w:fill="E1E1E1"/>
            <w:vAlign w:val="center"/>
          </w:tcPr>
          <w:p w:rsidR="006A6799" w:rsidRDefault="006A6799" w:rsidP="00684F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VLOGA  ZA IZPLAČILO PLAČILA ZA OBMOČJA Z NARAVNIMI OMEJITVAMI</w:t>
            </w:r>
            <w:r w:rsidR="000148CE">
              <w:rPr>
                <w:rFonts w:ascii="Arial" w:hAnsi="Arial" w:cs="Arial"/>
                <w:b/>
                <w:bCs/>
                <w:color w:val="000000"/>
                <w:sz w:val="20"/>
                <w:szCs w:val="20"/>
              </w:rPr>
              <w:t xml:space="preserve"> (PONO</w:t>
            </w:r>
            <w:r w:rsidR="009E2303">
              <w:rPr>
                <w:rFonts w:ascii="Arial" w:hAnsi="Arial" w:cs="Arial"/>
                <w:b/>
                <w:bCs/>
                <w:color w:val="000000"/>
                <w:sz w:val="20"/>
                <w:szCs w:val="20"/>
              </w:rPr>
              <w:t xml:space="preserve"> 35 in PONO 50)</w:t>
            </w:r>
          </w:p>
        </w:tc>
      </w:tr>
    </w:tbl>
    <w:p w:rsidR="006A6799" w:rsidRDefault="006A6799" w:rsidP="006A6799">
      <w:pPr>
        <w:autoSpaceDE w:val="0"/>
        <w:autoSpaceDN w:val="0"/>
        <w:adjustRightInd w:val="0"/>
        <w:spacing w:before="120" w:after="0" w:line="240" w:lineRule="auto"/>
        <w:jc w:val="both"/>
        <w:rPr>
          <w:rFonts w:ascii="Arial" w:hAnsi="Arial" w:cs="Arial"/>
          <w:b/>
          <w:bCs/>
          <w:color w:val="000000"/>
          <w:sz w:val="20"/>
          <w:szCs w:val="20"/>
        </w:rPr>
      </w:pPr>
    </w:p>
    <w:tbl>
      <w:tblPr>
        <w:tblW w:w="0" w:type="auto"/>
        <w:tblLayout w:type="fixed"/>
        <w:tblLook w:val="00A0" w:firstRow="1" w:lastRow="0" w:firstColumn="1" w:lastColumn="0" w:noHBand="0" w:noVBand="0"/>
      </w:tblPr>
      <w:tblGrid>
        <w:gridCol w:w="458"/>
        <w:gridCol w:w="9816"/>
      </w:tblGrid>
      <w:tr w:rsidR="006A6799">
        <w:trPr>
          <w:trHeight w:val="861"/>
        </w:trPr>
        <w:tc>
          <w:tcPr>
            <w:tcW w:w="458" w:type="dxa"/>
            <w:tcBorders>
              <w:top w:val="single" w:sz="6" w:space="0" w:color="000000"/>
              <w:left w:val="single" w:sz="6" w:space="0" w:color="000000"/>
              <w:bottom w:val="single" w:sz="6" w:space="0" w:color="000000"/>
              <w:right w:val="single" w:sz="6" w:space="0" w:color="000000"/>
            </w:tcBorders>
            <w:shd w:val="clear" w:color="auto" w:fill="E1E1E1"/>
            <w:vAlign w:val="center"/>
          </w:tcPr>
          <w:p w:rsidR="006A6799" w:rsidRDefault="006A6799">
            <w:pPr>
              <w:tabs>
                <w:tab w:val="left" w:pos="1188"/>
              </w:tabs>
              <w:autoSpaceDE w:val="0"/>
              <w:autoSpaceDN w:val="0"/>
              <w:adjustRightInd w:val="0"/>
              <w:spacing w:after="0" w:line="240" w:lineRule="auto"/>
              <w:rPr>
                <w:rFonts w:ascii="Arial" w:hAnsi="Arial" w:cs="Arial"/>
                <w:b/>
                <w:bCs/>
                <w:color w:val="000000"/>
                <w:sz w:val="20"/>
                <w:szCs w:val="20"/>
              </w:rPr>
            </w:pPr>
          </w:p>
        </w:tc>
        <w:tc>
          <w:tcPr>
            <w:tcW w:w="9816" w:type="dxa"/>
            <w:tcBorders>
              <w:top w:val="single" w:sz="6" w:space="0" w:color="000000"/>
              <w:left w:val="single" w:sz="6" w:space="0" w:color="000000"/>
              <w:bottom w:val="single" w:sz="6" w:space="0" w:color="000000"/>
              <w:right w:val="single" w:sz="6" w:space="0" w:color="000000"/>
            </w:tcBorders>
            <w:vAlign w:val="center"/>
          </w:tcPr>
          <w:p w:rsidR="006A6799" w:rsidRDefault="006A6799" w:rsidP="002A4369">
            <w:pPr>
              <w:tabs>
                <w:tab w:val="left" w:pos="1188"/>
              </w:tabs>
              <w:autoSpaceDE w:val="0"/>
              <w:autoSpaceDN w:val="0"/>
              <w:adjustRightInd w:val="0"/>
              <w:spacing w:after="0" w:line="240" w:lineRule="auto"/>
              <w:rPr>
                <w:rFonts w:ascii="Arial" w:hAnsi="Arial" w:cs="Arial"/>
                <w:strike/>
                <w:color w:val="0000FF"/>
                <w:sz w:val="20"/>
                <w:szCs w:val="20"/>
              </w:rPr>
            </w:pPr>
            <w:r>
              <w:rPr>
                <w:rFonts w:ascii="Arial" w:hAnsi="Arial" w:cs="Arial"/>
                <w:color w:val="000000"/>
                <w:sz w:val="18"/>
                <w:szCs w:val="18"/>
              </w:rPr>
              <w:t>Uveljavljam vlogo za IZPLAČILO plačila za območja z naravnimi omejitvami</w:t>
            </w:r>
            <w:r w:rsidR="002A4369">
              <w:rPr>
                <w:rFonts w:ascii="Arial" w:hAnsi="Arial" w:cs="Arial"/>
                <w:color w:val="000000"/>
                <w:sz w:val="18"/>
                <w:szCs w:val="18"/>
              </w:rPr>
              <w:t>.</w:t>
            </w:r>
            <w:r>
              <w:rPr>
                <w:rFonts w:ascii="Arial" w:hAnsi="Arial" w:cs="Arial"/>
                <w:strike/>
                <w:color w:val="0000FF"/>
                <w:sz w:val="18"/>
                <w:szCs w:val="18"/>
              </w:rPr>
              <w:t xml:space="preserve"> </w:t>
            </w:r>
          </w:p>
        </w:tc>
      </w:tr>
    </w:tbl>
    <w:p w:rsidR="00325D83" w:rsidRPr="007013E5" w:rsidRDefault="00325D83" w:rsidP="009A7FA2">
      <w:pPr>
        <w:jc w:val="both"/>
        <w:rPr>
          <w:rFonts w:ascii="Arial" w:eastAsia="Times New Roman" w:hAnsi="Arial" w:cs="Arial"/>
          <w:color w:val="000000"/>
          <w:sz w:val="16"/>
          <w:szCs w:val="16"/>
          <w:lang w:eastAsia="sl-SI"/>
        </w:rPr>
      </w:pPr>
    </w:p>
    <w:tbl>
      <w:tblPr>
        <w:tblStyle w:val="Tabelamrea"/>
        <w:tblW w:w="0" w:type="auto"/>
        <w:shd w:val="pct10" w:color="auto" w:fill="auto"/>
        <w:tblLook w:val="04A0" w:firstRow="1" w:lastRow="0" w:firstColumn="1" w:lastColumn="0" w:noHBand="0" w:noVBand="1"/>
      </w:tblPr>
      <w:tblGrid>
        <w:gridCol w:w="10261"/>
      </w:tblGrid>
      <w:tr w:rsidR="00E93A54" w:rsidRPr="007013E5" w:rsidTr="00B55DDB">
        <w:trPr>
          <w:trHeight w:val="397"/>
        </w:trPr>
        <w:tc>
          <w:tcPr>
            <w:tcW w:w="10261" w:type="dxa"/>
            <w:shd w:val="pct10" w:color="auto" w:fill="auto"/>
            <w:vAlign w:val="center"/>
          </w:tcPr>
          <w:p w:rsidR="00E93A54" w:rsidRPr="00750587" w:rsidRDefault="00E93A54" w:rsidP="005D4712">
            <w:pPr>
              <w:jc w:val="both"/>
              <w:rPr>
                <w:rFonts w:ascii="Arial" w:eastAsia="Times New Roman" w:hAnsi="Arial" w:cs="Arial"/>
                <w:color w:val="000000"/>
                <w:sz w:val="20"/>
                <w:szCs w:val="20"/>
                <w:lang w:eastAsia="sl-SI"/>
              </w:rPr>
            </w:pPr>
            <w:r w:rsidRPr="009E2303">
              <w:rPr>
                <w:rFonts w:ascii="Arial" w:eastAsia="Times New Roman" w:hAnsi="Arial" w:cs="Arial"/>
                <w:color w:val="000000"/>
                <w:sz w:val="20"/>
                <w:szCs w:val="20"/>
                <w:lang w:eastAsia="sl-SI"/>
              </w:rPr>
              <w:t xml:space="preserve">S podpisom vloge izjavljam, da sem seznanjen </w:t>
            </w:r>
            <w:r w:rsidR="00144095" w:rsidRPr="009E2303">
              <w:rPr>
                <w:rFonts w:ascii="Arial" w:eastAsia="Times New Roman" w:hAnsi="Arial" w:cs="Arial"/>
                <w:color w:val="000000"/>
                <w:sz w:val="20"/>
                <w:szCs w:val="20"/>
                <w:lang w:eastAsia="sl-SI"/>
              </w:rPr>
              <w:t>s</w:t>
            </w:r>
            <w:r w:rsidRPr="009E2303">
              <w:rPr>
                <w:rFonts w:ascii="Arial" w:eastAsia="Times New Roman" w:hAnsi="Arial" w:cs="Arial"/>
                <w:color w:val="000000"/>
                <w:sz w:val="20"/>
                <w:szCs w:val="20"/>
                <w:lang w:eastAsia="sl-SI"/>
              </w:rPr>
              <w:t xml:space="preserve"> pogoji za </w:t>
            </w:r>
            <w:r w:rsidR="00192B03" w:rsidRPr="009E2303">
              <w:rPr>
                <w:rFonts w:ascii="Arial" w:eastAsia="Times New Roman" w:hAnsi="Arial" w:cs="Arial"/>
                <w:color w:val="000000"/>
                <w:sz w:val="20"/>
                <w:szCs w:val="20"/>
                <w:lang w:eastAsia="sl-SI"/>
              </w:rPr>
              <w:t>izplačilo</w:t>
            </w:r>
            <w:r w:rsidR="00510B44" w:rsidRPr="009E2303">
              <w:rPr>
                <w:rFonts w:ascii="Arial" w:eastAsia="Times New Roman" w:hAnsi="Arial" w:cs="Arial"/>
                <w:color w:val="000000"/>
                <w:sz w:val="20"/>
                <w:szCs w:val="20"/>
                <w:lang w:eastAsia="sl-SI"/>
              </w:rPr>
              <w:t xml:space="preserve"> plačilnih pravic</w:t>
            </w:r>
            <w:r w:rsidR="005976C8" w:rsidRPr="009E2303">
              <w:rPr>
                <w:rFonts w:ascii="Arial" w:eastAsia="Times New Roman" w:hAnsi="Arial" w:cs="Arial"/>
                <w:color w:val="000000"/>
                <w:sz w:val="20"/>
                <w:szCs w:val="20"/>
                <w:lang w:eastAsia="sl-SI"/>
              </w:rPr>
              <w:t>,</w:t>
            </w:r>
            <w:r w:rsidR="005F3AB1" w:rsidRPr="009E2303">
              <w:rPr>
                <w:rFonts w:ascii="Arial" w:eastAsia="Times New Roman" w:hAnsi="Arial" w:cs="Arial"/>
                <w:color w:val="000000"/>
                <w:sz w:val="20"/>
                <w:szCs w:val="20"/>
                <w:lang w:eastAsia="sl-SI"/>
              </w:rPr>
              <w:t xml:space="preserve"> </w:t>
            </w:r>
            <w:r w:rsidR="005976C8" w:rsidRPr="009E2303">
              <w:rPr>
                <w:rFonts w:ascii="Arial" w:eastAsia="Times New Roman" w:hAnsi="Arial" w:cs="Arial"/>
                <w:color w:val="000000"/>
                <w:sz w:val="20"/>
                <w:szCs w:val="20"/>
                <w:lang w:eastAsia="sl-SI"/>
              </w:rPr>
              <w:t>za dodelitev in izplačilo plačilnih pravic iz nacionalne rezerve v letu 201</w:t>
            </w:r>
            <w:r w:rsidR="005D4712">
              <w:rPr>
                <w:rFonts w:ascii="Arial" w:eastAsia="Times New Roman" w:hAnsi="Arial" w:cs="Arial"/>
                <w:color w:val="000000"/>
                <w:sz w:val="20"/>
                <w:szCs w:val="20"/>
                <w:lang w:eastAsia="sl-SI"/>
              </w:rPr>
              <w:t>8</w:t>
            </w:r>
            <w:r w:rsidR="005F3AB1" w:rsidRPr="009E2303">
              <w:rPr>
                <w:rFonts w:ascii="Arial" w:eastAsia="Times New Roman" w:hAnsi="Arial" w:cs="Arial"/>
                <w:color w:val="000000"/>
                <w:sz w:val="20"/>
                <w:szCs w:val="20"/>
                <w:lang w:eastAsia="sl-SI"/>
              </w:rPr>
              <w:t>,</w:t>
            </w:r>
            <w:r w:rsidR="00144095" w:rsidRPr="009E2303">
              <w:rPr>
                <w:rFonts w:ascii="Arial" w:eastAsia="Times New Roman" w:hAnsi="Arial" w:cs="Arial"/>
                <w:color w:val="000000"/>
                <w:sz w:val="20"/>
                <w:szCs w:val="20"/>
                <w:lang w:eastAsia="sl-SI"/>
              </w:rPr>
              <w:t xml:space="preserve"> </w:t>
            </w:r>
            <w:r w:rsidR="005976C8" w:rsidRPr="009E2303">
              <w:rPr>
                <w:rFonts w:ascii="Arial" w:eastAsia="Times New Roman" w:hAnsi="Arial" w:cs="Arial"/>
                <w:color w:val="000000"/>
                <w:sz w:val="20"/>
                <w:szCs w:val="20"/>
                <w:lang w:eastAsia="sl-SI"/>
              </w:rPr>
              <w:t xml:space="preserve">za </w:t>
            </w:r>
            <w:r w:rsidR="00144095" w:rsidRPr="009E2303">
              <w:rPr>
                <w:rFonts w:ascii="Arial" w:eastAsia="Times New Roman" w:hAnsi="Arial" w:cs="Arial"/>
                <w:color w:val="000000"/>
                <w:sz w:val="20"/>
                <w:szCs w:val="20"/>
                <w:lang w:eastAsia="sl-SI"/>
              </w:rPr>
              <w:t>plačil</w:t>
            </w:r>
            <w:r w:rsidR="005976C8" w:rsidRPr="009E2303">
              <w:rPr>
                <w:rFonts w:ascii="Arial" w:eastAsia="Times New Roman" w:hAnsi="Arial" w:cs="Arial"/>
                <w:color w:val="000000"/>
                <w:sz w:val="20"/>
                <w:szCs w:val="20"/>
                <w:lang w:eastAsia="sl-SI"/>
              </w:rPr>
              <w:t>o</w:t>
            </w:r>
            <w:r w:rsidR="00144095" w:rsidRPr="009E2303">
              <w:rPr>
                <w:rFonts w:ascii="Arial" w:eastAsia="Times New Roman" w:hAnsi="Arial" w:cs="Arial"/>
                <w:color w:val="000000"/>
                <w:sz w:val="20"/>
                <w:szCs w:val="20"/>
                <w:lang w:eastAsia="sl-SI"/>
              </w:rPr>
              <w:t xml:space="preserve"> za zeleno komponento</w:t>
            </w:r>
            <w:r w:rsidR="005F3AB1" w:rsidRPr="009E2303">
              <w:rPr>
                <w:rFonts w:ascii="Arial" w:eastAsia="Times New Roman" w:hAnsi="Arial" w:cs="Arial"/>
                <w:color w:val="000000"/>
                <w:sz w:val="20"/>
                <w:szCs w:val="20"/>
                <w:lang w:eastAsia="sl-SI"/>
              </w:rPr>
              <w:t xml:space="preserve"> ter za plačilo za območja z naravnimi omejitvami</w:t>
            </w:r>
            <w:r w:rsidR="000148CE" w:rsidRPr="009E2303">
              <w:rPr>
                <w:rFonts w:ascii="Arial" w:eastAsia="Times New Roman" w:hAnsi="Arial" w:cs="Arial"/>
                <w:color w:val="000000"/>
                <w:sz w:val="20"/>
                <w:szCs w:val="20"/>
                <w:lang w:eastAsia="sl-SI"/>
              </w:rPr>
              <w:t xml:space="preserve"> (PONO</w:t>
            </w:r>
            <w:r w:rsidR="009E2303" w:rsidRPr="009E2303">
              <w:rPr>
                <w:rFonts w:ascii="Arial" w:eastAsia="Times New Roman" w:hAnsi="Arial" w:cs="Arial"/>
                <w:color w:val="000000"/>
                <w:sz w:val="20"/>
                <w:szCs w:val="20"/>
                <w:lang w:eastAsia="sl-SI"/>
              </w:rPr>
              <w:t xml:space="preserve"> 35 in PONO 50</w:t>
            </w:r>
            <w:r w:rsidR="000148CE" w:rsidRPr="009E2303">
              <w:rPr>
                <w:rFonts w:ascii="Arial" w:eastAsia="Times New Roman" w:hAnsi="Arial" w:cs="Arial"/>
                <w:color w:val="000000"/>
                <w:sz w:val="20"/>
                <w:szCs w:val="20"/>
                <w:lang w:eastAsia="sl-SI"/>
              </w:rPr>
              <w:t>)</w:t>
            </w:r>
            <w:r w:rsidR="005F3AB1" w:rsidRPr="009E2303">
              <w:rPr>
                <w:rFonts w:ascii="Arial" w:eastAsia="Times New Roman" w:hAnsi="Arial" w:cs="Arial"/>
                <w:color w:val="000000"/>
                <w:sz w:val="20"/>
                <w:szCs w:val="20"/>
                <w:lang w:eastAsia="sl-SI"/>
              </w:rPr>
              <w:t xml:space="preserve"> </w:t>
            </w:r>
            <w:r w:rsidR="00F31079" w:rsidRPr="009E2303">
              <w:rPr>
                <w:rFonts w:ascii="Arial" w:eastAsia="Times New Roman" w:hAnsi="Arial" w:cs="Arial"/>
                <w:color w:val="000000"/>
                <w:sz w:val="20"/>
                <w:szCs w:val="20"/>
                <w:lang w:eastAsia="sl-SI"/>
              </w:rPr>
              <w:t xml:space="preserve">in s predpisanimi </w:t>
            </w:r>
            <w:r w:rsidR="00F31079" w:rsidRPr="009E2303">
              <w:rPr>
                <w:rFonts w:ascii="Arial" w:hAnsi="Arial" w:cs="Arial"/>
                <w:sz w:val="20"/>
                <w:szCs w:val="20"/>
              </w:rPr>
              <w:t xml:space="preserve">zmanjšanji plačil, izključitvami, zavrnitvami in ukinitvami pomoči, </w:t>
            </w:r>
            <w:proofErr w:type="spellStart"/>
            <w:r w:rsidR="00F31079" w:rsidRPr="009E2303">
              <w:rPr>
                <w:rFonts w:ascii="Arial" w:hAnsi="Arial" w:cs="Arial"/>
                <w:sz w:val="20"/>
                <w:szCs w:val="20"/>
              </w:rPr>
              <w:t>nedodelitvami</w:t>
            </w:r>
            <w:proofErr w:type="spellEnd"/>
            <w:r w:rsidR="00F31079" w:rsidRPr="009E2303">
              <w:rPr>
                <w:rFonts w:ascii="Arial" w:hAnsi="Arial" w:cs="Arial"/>
                <w:sz w:val="20"/>
                <w:szCs w:val="20"/>
              </w:rPr>
              <w:t xml:space="preserve"> pomoči, dodatnimi kaznimi in odvzemi pravic do sodelovanja v sistemu pomoči zaradi neupoštevanja pogojev in zahtev</w:t>
            </w:r>
            <w:r w:rsidR="00510B44" w:rsidRPr="009E2303">
              <w:rPr>
                <w:rFonts w:ascii="Arial" w:eastAsia="Times New Roman" w:hAnsi="Arial" w:cs="Arial"/>
                <w:color w:val="000000"/>
                <w:sz w:val="20"/>
                <w:szCs w:val="20"/>
                <w:lang w:eastAsia="sl-SI"/>
              </w:rPr>
              <w:t>.</w:t>
            </w:r>
          </w:p>
        </w:tc>
      </w:tr>
    </w:tbl>
    <w:p w:rsidR="00E93A54" w:rsidRDefault="00E93A54" w:rsidP="00E93A54">
      <w:pPr>
        <w:spacing w:after="0" w:line="240" w:lineRule="auto"/>
        <w:jc w:val="both"/>
        <w:rPr>
          <w:rFonts w:ascii="Arial" w:eastAsia="Times New Roman" w:hAnsi="Arial" w:cs="Arial"/>
          <w:b/>
          <w:bCs/>
          <w:sz w:val="14"/>
          <w:szCs w:val="14"/>
          <w:lang w:eastAsia="sl-SI"/>
        </w:rPr>
      </w:pPr>
    </w:p>
    <w:p w:rsidR="00B54767" w:rsidRPr="007013E5" w:rsidRDefault="00B54767" w:rsidP="00E93A54">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E93A54" w:rsidRPr="007013E5" w:rsidTr="00916912">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r>
      <w:tr w:rsidR="00E93A54" w:rsidRPr="007013E5" w:rsidTr="00916912">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E93A54" w:rsidRPr="007013E5" w:rsidRDefault="00E93A54" w:rsidP="00B57B9F">
            <w:pPr>
              <w:spacing w:after="0" w:line="260" w:lineRule="exact"/>
              <w:rPr>
                <w:rFonts w:ascii="Arial" w:eastAsia="Times New Roman" w:hAnsi="Arial" w:cs="Arial"/>
                <w:sz w:val="8"/>
                <w:szCs w:val="24"/>
              </w:rPr>
            </w:pPr>
          </w:p>
        </w:tc>
      </w:tr>
    </w:tbl>
    <w:p w:rsidR="009C46CB" w:rsidRDefault="009C46CB" w:rsidP="00E93A54">
      <w:pPr>
        <w:tabs>
          <w:tab w:val="left" w:pos="4828"/>
        </w:tabs>
        <w:spacing w:after="120" w:line="260" w:lineRule="exact"/>
        <w:rPr>
          <w:rFonts w:ascii="Arial" w:eastAsia="Times New Roman" w:hAnsi="Arial" w:cs="Arial"/>
          <w:sz w:val="20"/>
          <w:szCs w:val="24"/>
        </w:rPr>
      </w:pPr>
    </w:p>
    <w:p w:rsidR="00E93A54" w:rsidRDefault="00E93A54" w:rsidP="00E93A54">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4"/>
        </w:rPr>
        <w:tab/>
      </w:r>
      <w:r w:rsidRPr="007013E5">
        <w:rPr>
          <w:rFonts w:ascii="Arial" w:eastAsia="Times New Roman" w:hAnsi="Arial" w:cs="Arial"/>
          <w:sz w:val="20"/>
          <w:szCs w:val="24"/>
        </w:rPr>
        <w:tab/>
      </w:r>
      <w:r w:rsidRPr="007013E5">
        <w:rPr>
          <w:rFonts w:ascii="Arial" w:eastAsia="Times New Roman" w:hAnsi="Arial" w:cs="Arial"/>
          <w:sz w:val="20"/>
          <w:szCs w:val="24"/>
        </w:rPr>
        <w:tab/>
        <w:t>Podpis nosilca:</w:t>
      </w:r>
    </w:p>
    <w:p w:rsidR="009C46CB" w:rsidRDefault="009C46CB" w:rsidP="00E93A54">
      <w:pPr>
        <w:tabs>
          <w:tab w:val="left" w:pos="4828"/>
        </w:tabs>
        <w:spacing w:after="120" w:line="260" w:lineRule="exact"/>
        <w:rPr>
          <w:rFonts w:ascii="Arial" w:eastAsia="Times New Roman" w:hAnsi="Arial" w:cs="Arial"/>
          <w:sz w:val="20"/>
          <w:szCs w:val="24"/>
        </w:rPr>
      </w:pPr>
    </w:p>
    <w:p w:rsidR="00CF0EFC" w:rsidRPr="007013E5" w:rsidRDefault="00CF0EFC" w:rsidP="00E93A54">
      <w:pPr>
        <w:tabs>
          <w:tab w:val="left" w:pos="4828"/>
        </w:tabs>
        <w:spacing w:after="120" w:line="260" w:lineRule="exact"/>
        <w:rPr>
          <w:rFonts w:ascii="Arial" w:eastAsia="Times New Roman" w:hAnsi="Arial" w:cs="Arial"/>
          <w:sz w:val="20"/>
          <w:szCs w:val="24"/>
        </w:rPr>
      </w:pPr>
    </w:p>
    <w:p w:rsidR="00BC65A4" w:rsidRPr="00244BA3" w:rsidRDefault="00A06046" w:rsidP="00BC65A4">
      <w:pPr>
        <w:spacing w:after="0" w:line="240" w:lineRule="auto"/>
        <w:jc w:val="both"/>
        <w:rPr>
          <w:rFonts w:ascii="Arial" w:hAnsi="Arial" w:cs="Arial"/>
          <w:sz w:val="14"/>
          <w:szCs w:val="14"/>
        </w:rPr>
      </w:pPr>
      <w:r w:rsidRPr="007013E5">
        <w:rPr>
          <w:rFonts w:ascii="Arial" w:hAnsi="Arial" w:cs="Arial"/>
          <w:color w:val="529DBA"/>
          <w:sz w:val="14"/>
          <w:szCs w:val="14"/>
        </w:rPr>
        <w:lastRenderedPageBreak/>
        <w:t xml:space="preserve"> </w:t>
      </w:r>
      <w:r w:rsidR="00BC65A4" w:rsidRPr="00CF5823">
        <w:rPr>
          <w:rFonts w:ascii="Republika" w:hAnsi="Republika" w:cs="Republika"/>
          <w:color w:val="529DBA"/>
          <w:sz w:val="32"/>
          <w:szCs w:val="32"/>
          <w:lang w:eastAsia="sl-SI"/>
        </w:rPr>
        <w:t></w:t>
      </w:r>
      <w:r w:rsidR="00BC65A4" w:rsidRPr="007013E5">
        <w:rPr>
          <w:rFonts w:ascii="Arial" w:hAnsi="Arial" w:cs="Arial"/>
          <w:color w:val="529DBA"/>
          <w:sz w:val="14"/>
          <w:szCs w:val="14"/>
        </w:rPr>
        <w:t xml:space="preserve"> </w:t>
      </w:r>
      <w:r w:rsidR="00BC65A4" w:rsidRPr="007013E5">
        <w:rPr>
          <w:rFonts w:ascii="Arial" w:hAnsi="Arial" w:cs="Arial"/>
          <w:sz w:val="14"/>
          <w:szCs w:val="14"/>
        </w:rPr>
        <w:t>REPUBLIKA SLOVENIJA</w:t>
      </w:r>
      <w:r w:rsidR="00BC65A4" w:rsidRPr="007013E5">
        <w:rPr>
          <w:rFonts w:ascii="Arial" w:hAnsi="Arial" w:cs="Arial"/>
          <w:sz w:val="14"/>
          <w:szCs w:val="14"/>
        </w:rPr>
        <w:tab/>
      </w:r>
      <w:r w:rsidR="00BC65A4" w:rsidRPr="007013E5">
        <w:rPr>
          <w:rFonts w:ascii="Arial" w:hAnsi="Arial" w:cs="Arial"/>
          <w:sz w:val="14"/>
          <w:szCs w:val="14"/>
        </w:rPr>
        <w:tab/>
      </w:r>
      <w:r w:rsidR="00BC65A4" w:rsidRPr="007013E5">
        <w:rPr>
          <w:rFonts w:ascii="Arial" w:hAnsi="Arial" w:cs="Arial"/>
          <w:sz w:val="14"/>
          <w:szCs w:val="14"/>
        </w:rPr>
        <w:tab/>
      </w:r>
      <w:r w:rsidR="00BC65A4" w:rsidRPr="007013E5">
        <w:rPr>
          <w:rFonts w:ascii="Arial" w:hAnsi="Arial" w:cs="Arial"/>
          <w:sz w:val="14"/>
          <w:szCs w:val="14"/>
        </w:rPr>
        <w:tab/>
        <w:t xml:space="preserve">                                  </w:t>
      </w:r>
    </w:p>
    <w:p w:rsidR="00BC65A4" w:rsidRPr="007013E5" w:rsidRDefault="00BC65A4" w:rsidP="00BC65A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BC65A4" w:rsidRPr="007013E5" w:rsidRDefault="00BC65A4" w:rsidP="00BC65A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09440" behindDoc="0" locked="0" layoutInCell="1" allowOverlap="1" wp14:anchorId="680FD8F7" wp14:editId="43037437">
            <wp:simplePos x="0" y="0"/>
            <wp:positionH relativeFrom="column">
              <wp:posOffset>3201670</wp:posOffset>
            </wp:positionH>
            <wp:positionV relativeFrom="paragraph">
              <wp:posOffset>-112395</wp:posOffset>
            </wp:positionV>
            <wp:extent cx="581025" cy="370205"/>
            <wp:effectExtent l="0" t="0" r="9525" b="0"/>
            <wp:wrapNone/>
            <wp:docPr id="20" name="Slika 20"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rsidR="00BC65A4" w:rsidRPr="007013E5" w:rsidRDefault="00BC65A4" w:rsidP="00BC65A4">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E93A54" w:rsidRPr="007013E5" w:rsidTr="007F1197">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B57B9F">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sidR="005C7729">
              <w:rPr>
                <w:rFonts w:ascii="Arial" w:eastAsia="Times New Roman" w:hAnsi="Arial" w:cs="Arial"/>
                <w:spacing w:val="-6"/>
                <w:sz w:val="16"/>
                <w:szCs w:val="16"/>
              </w:rPr>
              <w:t>ij</w:t>
            </w:r>
            <w:r w:rsidRPr="007013E5">
              <w:rPr>
                <w:rFonts w:ascii="Arial" w:eastAsia="Times New Roman" w:hAnsi="Arial" w:cs="Arial"/>
                <w:spacing w:val="-6"/>
                <w:sz w:val="16"/>
                <w:szCs w:val="16"/>
              </w:rPr>
              <w:t>. gospodarstva</w:t>
            </w:r>
          </w:p>
          <w:p w:rsidR="00E93A54" w:rsidRPr="007013E5" w:rsidRDefault="00144095" w:rsidP="00144095">
            <w:pPr>
              <w:tabs>
                <w:tab w:val="right" w:leader="hyphen" w:pos="2520"/>
              </w:tabs>
              <w:spacing w:after="0" w:line="260" w:lineRule="exact"/>
              <w:rPr>
                <w:rFonts w:ascii="Arial" w:eastAsia="Times New Roman" w:hAnsi="Arial" w:cs="Arial"/>
                <w:spacing w:val="-2"/>
                <w:sz w:val="16"/>
                <w:szCs w:val="16"/>
              </w:rPr>
            </w:pPr>
            <w:r>
              <w:rPr>
                <w:rFonts w:ascii="Arial" w:eastAsia="Times New Roman" w:hAnsi="Arial" w:cs="Arial"/>
                <w:spacing w:val="-6"/>
                <w:sz w:val="16"/>
                <w:szCs w:val="16"/>
              </w:rPr>
              <w:t>P</w:t>
            </w:r>
            <w:r w:rsidR="00E93A54" w:rsidRPr="007013E5">
              <w:rPr>
                <w:rFonts w:ascii="Arial" w:eastAsia="Times New Roman" w:hAnsi="Arial" w:cs="Arial"/>
                <w:spacing w:val="-6"/>
                <w:sz w:val="16"/>
                <w:szCs w:val="16"/>
              </w:rPr>
              <w:t>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rsidTr="007F1197">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B57B9F">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rsidTr="007F1197">
        <w:trPr>
          <w:cantSplit/>
          <w:trHeight w:val="176"/>
        </w:trPr>
        <w:tc>
          <w:tcPr>
            <w:tcW w:w="8709" w:type="dxa"/>
            <w:gridSpan w:val="12"/>
            <w:tcBorders>
              <w:top w:val="single" w:sz="4" w:space="0" w:color="auto"/>
            </w:tcBorders>
            <w:shd w:val="clear" w:color="auto" w:fill="FFFFFF"/>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rsidTr="003F0CA9">
        <w:trPr>
          <w:gridAfter w:val="1"/>
          <w:wAfter w:w="5043" w:type="dxa"/>
          <w:cantSplit/>
          <w:trHeight w:hRule="exac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bl>
    <w:p w:rsidR="00E93A54" w:rsidRPr="007013E5" w:rsidRDefault="00E93A54" w:rsidP="00E93A54">
      <w:pPr>
        <w:tabs>
          <w:tab w:val="center" w:pos="4320"/>
          <w:tab w:val="right" w:pos="8640"/>
        </w:tabs>
        <w:spacing w:after="0" w:line="260" w:lineRule="exact"/>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7054"/>
      </w:tblGrid>
      <w:tr w:rsidR="00E93A54" w:rsidRPr="007013E5" w:rsidTr="00144095">
        <w:trPr>
          <w:trHeight w:val="360"/>
        </w:trPr>
        <w:tc>
          <w:tcPr>
            <w:tcW w:w="7054" w:type="dxa"/>
            <w:shd w:val="clear" w:color="auto" w:fill="E0E0E0"/>
            <w:vAlign w:val="center"/>
          </w:tcPr>
          <w:p w:rsidR="00E93A54" w:rsidRPr="007013E5" w:rsidRDefault="00E93A54" w:rsidP="00C35079">
            <w:pPr>
              <w:spacing w:after="0" w:line="240" w:lineRule="auto"/>
              <w:jc w:val="both"/>
              <w:rPr>
                <w:rFonts w:ascii="Arial" w:hAnsi="Arial" w:cs="Arial"/>
                <w:b/>
                <w:sz w:val="20"/>
                <w:szCs w:val="20"/>
              </w:rPr>
            </w:pPr>
            <w:r w:rsidRPr="007013E5">
              <w:rPr>
                <w:rFonts w:ascii="Arial" w:hAnsi="Arial" w:cs="Arial"/>
                <w:b/>
                <w:sz w:val="20"/>
                <w:szCs w:val="20"/>
              </w:rPr>
              <w:t xml:space="preserve">VLOGA ZA </w:t>
            </w:r>
            <w:r w:rsidR="006B65E5">
              <w:rPr>
                <w:rFonts w:ascii="Arial" w:hAnsi="Arial" w:cs="Arial"/>
                <w:b/>
                <w:sz w:val="20"/>
                <w:szCs w:val="20"/>
              </w:rPr>
              <w:t>IZ</w:t>
            </w:r>
            <w:r w:rsidRPr="007013E5">
              <w:rPr>
                <w:rFonts w:ascii="Arial" w:hAnsi="Arial" w:cs="Arial"/>
                <w:b/>
                <w:sz w:val="20"/>
                <w:szCs w:val="20"/>
              </w:rPr>
              <w:t xml:space="preserve">PLAČILO </w:t>
            </w:r>
            <w:r w:rsidR="00144095">
              <w:rPr>
                <w:rFonts w:ascii="Arial" w:hAnsi="Arial" w:cs="Arial"/>
                <w:b/>
                <w:sz w:val="20"/>
                <w:szCs w:val="20"/>
              </w:rPr>
              <w:t xml:space="preserve">PLAČILA </w:t>
            </w:r>
            <w:r w:rsidRPr="007013E5">
              <w:rPr>
                <w:rFonts w:ascii="Arial" w:hAnsi="Arial" w:cs="Arial"/>
                <w:b/>
                <w:sz w:val="20"/>
                <w:szCs w:val="20"/>
              </w:rPr>
              <w:t xml:space="preserve">ZA MLADE KMETE </w:t>
            </w:r>
          </w:p>
        </w:tc>
      </w:tr>
    </w:tbl>
    <w:p w:rsidR="00E93A54" w:rsidRPr="007013E5" w:rsidRDefault="00E93A54" w:rsidP="0001150E">
      <w:pPr>
        <w:spacing w:before="120" w:after="0" w:line="240" w:lineRule="auto"/>
        <w:ind w:right="403"/>
        <w:jc w:val="both"/>
        <w:rPr>
          <w:rFonts w:ascii="Arial" w:eastAsia="Times New Roman" w:hAnsi="Arial" w:cs="Arial"/>
          <w:sz w:val="16"/>
          <w:szCs w:val="16"/>
          <w:lang w:eastAsia="sl-SI"/>
        </w:rPr>
      </w:pPr>
    </w:p>
    <w:tbl>
      <w:tblPr>
        <w:tblpPr w:leftFromText="141" w:rightFromText="141" w:vertAnchor="text" w:tblpX="6" w:tblpY="1"/>
        <w:tblOverlap w:val="never"/>
        <w:tblW w:w="10243" w:type="dxa"/>
        <w:tblLayout w:type="fixed"/>
        <w:tblLook w:val="0000" w:firstRow="0" w:lastRow="0" w:firstColumn="0" w:lastColumn="0" w:noHBand="0" w:noVBand="0"/>
      </w:tblPr>
      <w:tblGrid>
        <w:gridCol w:w="492"/>
        <w:gridCol w:w="9751"/>
      </w:tblGrid>
      <w:tr w:rsidR="00E93A54" w:rsidRPr="007013E5" w:rsidTr="00144095">
        <w:trPr>
          <w:cantSplit/>
          <w:trHeight w:hRule="exact" w:val="720"/>
        </w:trPr>
        <w:tc>
          <w:tcPr>
            <w:tcW w:w="492" w:type="dxa"/>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9A7FA2">
            <w:pPr>
              <w:tabs>
                <w:tab w:val="right" w:leader="hyphen" w:pos="2520"/>
              </w:tabs>
              <w:spacing w:after="0" w:line="260" w:lineRule="exact"/>
              <w:jc w:val="both"/>
              <w:rPr>
                <w:rFonts w:ascii="Arial" w:eastAsia="Times New Roman" w:hAnsi="Arial" w:cs="Arial"/>
                <w:spacing w:val="-2"/>
                <w:sz w:val="16"/>
                <w:szCs w:val="16"/>
              </w:rPr>
            </w:pPr>
          </w:p>
        </w:tc>
        <w:tc>
          <w:tcPr>
            <w:tcW w:w="9751" w:type="dxa"/>
            <w:tcBorders>
              <w:top w:val="single" w:sz="4" w:space="0" w:color="auto"/>
              <w:left w:val="single" w:sz="4" w:space="0" w:color="auto"/>
              <w:bottom w:val="single" w:sz="4" w:space="0" w:color="auto"/>
              <w:right w:val="single" w:sz="4" w:space="0" w:color="auto"/>
            </w:tcBorders>
            <w:vAlign w:val="center"/>
          </w:tcPr>
          <w:p w:rsidR="00E93A54" w:rsidRPr="00916912" w:rsidRDefault="00E93A54" w:rsidP="005D4712">
            <w:pPr>
              <w:tabs>
                <w:tab w:val="right" w:leader="hyphen" w:pos="2520"/>
              </w:tabs>
              <w:spacing w:after="0" w:line="260" w:lineRule="exact"/>
              <w:jc w:val="both"/>
              <w:rPr>
                <w:rFonts w:ascii="Arial" w:eastAsia="Times New Roman" w:hAnsi="Arial" w:cs="Arial"/>
                <w:spacing w:val="-2"/>
                <w:sz w:val="18"/>
                <w:szCs w:val="18"/>
              </w:rPr>
            </w:pPr>
            <w:r w:rsidRPr="00916912">
              <w:rPr>
                <w:rFonts w:ascii="Arial" w:eastAsia="Times New Roman" w:hAnsi="Arial" w:cs="Arial"/>
                <w:color w:val="000000"/>
                <w:sz w:val="18"/>
                <w:szCs w:val="18"/>
                <w:lang w:eastAsia="sl-SI"/>
              </w:rPr>
              <w:t xml:space="preserve">Uveljavljam vlogo za </w:t>
            </w:r>
            <w:r w:rsidR="00144095">
              <w:rPr>
                <w:rFonts w:ascii="Arial" w:eastAsia="Times New Roman" w:hAnsi="Arial" w:cs="Arial"/>
                <w:color w:val="000000"/>
                <w:sz w:val="18"/>
                <w:szCs w:val="18"/>
                <w:lang w:eastAsia="sl-SI"/>
              </w:rPr>
              <w:t>iz</w:t>
            </w:r>
            <w:r w:rsidRPr="00916912">
              <w:rPr>
                <w:rFonts w:ascii="Arial" w:eastAsia="Times New Roman" w:hAnsi="Arial" w:cs="Arial"/>
                <w:color w:val="000000"/>
                <w:sz w:val="18"/>
                <w:szCs w:val="18"/>
                <w:lang w:eastAsia="sl-SI"/>
              </w:rPr>
              <w:t xml:space="preserve">plačilo </w:t>
            </w:r>
            <w:r w:rsidR="00144095">
              <w:rPr>
                <w:rFonts w:ascii="Arial" w:eastAsia="Times New Roman" w:hAnsi="Arial" w:cs="Arial"/>
                <w:color w:val="000000"/>
                <w:sz w:val="18"/>
                <w:szCs w:val="18"/>
                <w:lang w:eastAsia="sl-SI"/>
              </w:rPr>
              <w:t xml:space="preserve">plačila </w:t>
            </w:r>
            <w:r w:rsidRPr="00916912">
              <w:rPr>
                <w:rFonts w:ascii="Arial" w:eastAsia="Times New Roman" w:hAnsi="Arial" w:cs="Arial"/>
                <w:color w:val="000000"/>
                <w:sz w:val="18"/>
                <w:szCs w:val="18"/>
                <w:lang w:eastAsia="sl-SI"/>
              </w:rPr>
              <w:t xml:space="preserve">za </w:t>
            </w:r>
            <w:r w:rsidRPr="009E2303">
              <w:rPr>
                <w:rFonts w:ascii="Arial" w:eastAsia="Times New Roman" w:hAnsi="Arial" w:cs="Arial"/>
                <w:color w:val="000000"/>
                <w:sz w:val="18"/>
                <w:szCs w:val="18"/>
                <w:lang w:eastAsia="sl-SI"/>
              </w:rPr>
              <w:t>mlade kmete za leto 201</w:t>
            </w:r>
            <w:r w:rsidR="005D4712">
              <w:rPr>
                <w:rFonts w:ascii="Arial" w:eastAsia="Times New Roman" w:hAnsi="Arial" w:cs="Arial"/>
                <w:color w:val="000000"/>
                <w:sz w:val="18"/>
                <w:szCs w:val="18"/>
                <w:lang w:eastAsia="sl-SI"/>
              </w:rPr>
              <w:t>8</w:t>
            </w:r>
            <w:r w:rsidRPr="009E2303">
              <w:rPr>
                <w:rFonts w:ascii="Arial" w:eastAsia="Times New Roman" w:hAnsi="Arial" w:cs="Arial"/>
                <w:color w:val="000000"/>
                <w:sz w:val="18"/>
                <w:szCs w:val="18"/>
                <w:lang w:eastAsia="sl-SI"/>
              </w:rPr>
              <w:t xml:space="preserve"> v skladu s predpisom, ki</w:t>
            </w:r>
            <w:r w:rsidR="00144095" w:rsidRPr="009E2303">
              <w:rPr>
                <w:rFonts w:ascii="Arial" w:eastAsia="Times New Roman" w:hAnsi="Arial" w:cs="Arial"/>
                <w:color w:val="000000"/>
                <w:sz w:val="18"/>
                <w:szCs w:val="18"/>
                <w:lang w:eastAsia="sl-SI"/>
              </w:rPr>
              <w:t xml:space="preserve"> ureja sheme neposrednih plačil</w:t>
            </w:r>
            <w:r w:rsidR="002A4369">
              <w:rPr>
                <w:rFonts w:ascii="Arial" w:eastAsia="Times New Roman" w:hAnsi="Arial" w:cs="Arial"/>
                <w:color w:val="000000"/>
                <w:sz w:val="18"/>
                <w:szCs w:val="18"/>
                <w:lang w:eastAsia="sl-SI"/>
              </w:rPr>
              <w:t xml:space="preserve">.                                         </w:t>
            </w:r>
          </w:p>
        </w:tc>
      </w:tr>
    </w:tbl>
    <w:p w:rsidR="00144095" w:rsidRDefault="00144095" w:rsidP="009A7FA2">
      <w:pPr>
        <w:tabs>
          <w:tab w:val="center" w:pos="4320"/>
          <w:tab w:val="right" w:pos="8640"/>
        </w:tabs>
        <w:spacing w:before="120" w:after="0" w:line="240" w:lineRule="exact"/>
        <w:jc w:val="both"/>
        <w:rPr>
          <w:rFonts w:ascii="Arial" w:eastAsia="Times New Roman" w:hAnsi="Arial" w:cs="Arial"/>
          <w:sz w:val="16"/>
          <w:szCs w:val="16"/>
        </w:rPr>
      </w:pPr>
    </w:p>
    <w:tbl>
      <w:tblPr>
        <w:tblStyle w:val="Tabelamrea"/>
        <w:tblW w:w="0" w:type="auto"/>
        <w:shd w:val="clear" w:color="auto" w:fill="D9D9D9" w:themeFill="background1" w:themeFillShade="D9"/>
        <w:tblLook w:val="04A0" w:firstRow="1" w:lastRow="0" w:firstColumn="1" w:lastColumn="0" w:noHBand="0" w:noVBand="1"/>
      </w:tblPr>
      <w:tblGrid>
        <w:gridCol w:w="10206"/>
      </w:tblGrid>
      <w:tr w:rsidR="00533BDA" w:rsidRPr="007013E5" w:rsidTr="008C081F">
        <w:trPr>
          <w:trHeight w:val="524"/>
        </w:trPr>
        <w:tc>
          <w:tcPr>
            <w:tcW w:w="10206" w:type="dxa"/>
            <w:shd w:val="clear" w:color="auto" w:fill="D9D9D9" w:themeFill="background1" w:themeFillShade="D9"/>
            <w:vAlign w:val="center"/>
          </w:tcPr>
          <w:p w:rsidR="00533BDA" w:rsidRPr="006205BB" w:rsidRDefault="00533BDA" w:rsidP="0061613D">
            <w:pPr>
              <w:jc w:val="both"/>
              <w:rPr>
                <w:rFonts w:eastAsia="Times New Roman" w:cstheme="minorHAnsi"/>
                <w:lang w:eastAsia="sl-SI"/>
              </w:rPr>
            </w:pPr>
            <w:r w:rsidRPr="00F85112">
              <w:rPr>
                <w:rFonts w:ascii="Arial" w:eastAsia="Times New Roman" w:hAnsi="Arial" w:cs="Arial"/>
                <w:color w:val="000000"/>
                <w:sz w:val="18"/>
                <w:szCs w:val="18"/>
                <w:lang w:eastAsia="sl-SI"/>
              </w:rPr>
              <w:t xml:space="preserve">S podpisom vloge izjavljam, </w:t>
            </w:r>
            <w:r w:rsidR="00F85112" w:rsidRPr="006205BB">
              <w:rPr>
                <w:rFonts w:ascii="Arial" w:eastAsia="Times New Roman" w:hAnsi="Arial" w:cs="Arial"/>
                <w:color w:val="000000"/>
                <w:sz w:val="18"/>
                <w:szCs w:val="18"/>
                <w:lang w:eastAsia="sl-SI"/>
              </w:rPr>
              <w:t xml:space="preserve">da sem seznanjen </w:t>
            </w:r>
            <w:r w:rsidR="00144095">
              <w:rPr>
                <w:rFonts w:ascii="Arial" w:eastAsia="Times New Roman" w:hAnsi="Arial" w:cs="Arial"/>
                <w:color w:val="000000"/>
                <w:sz w:val="18"/>
                <w:szCs w:val="18"/>
                <w:lang w:eastAsia="sl-SI"/>
              </w:rPr>
              <w:t xml:space="preserve">s </w:t>
            </w:r>
            <w:r w:rsidR="00F85112" w:rsidRPr="006205BB">
              <w:rPr>
                <w:rFonts w:ascii="Arial" w:eastAsia="Times New Roman" w:hAnsi="Arial" w:cs="Arial"/>
                <w:color w:val="000000"/>
                <w:sz w:val="18"/>
                <w:szCs w:val="18"/>
                <w:lang w:eastAsia="sl-SI"/>
              </w:rPr>
              <w:t>pogoji za pridobitev plačila za mlade kmete v skladu s predpisom, ki ureja sheme neposrednih plačil</w:t>
            </w:r>
            <w:r w:rsidR="00755D73">
              <w:rPr>
                <w:rFonts w:ascii="Arial" w:eastAsia="Times New Roman" w:hAnsi="Arial" w:cs="Arial"/>
                <w:color w:val="000000"/>
                <w:sz w:val="18"/>
                <w:szCs w:val="18"/>
                <w:lang w:eastAsia="sl-SI"/>
              </w:rPr>
              <w:t>,</w:t>
            </w:r>
            <w:r w:rsidR="00F31079">
              <w:rPr>
                <w:rFonts w:ascii="Arial" w:eastAsia="Times New Roman" w:hAnsi="Arial" w:cs="Arial"/>
                <w:color w:val="000000"/>
                <w:sz w:val="18"/>
                <w:szCs w:val="18"/>
                <w:lang w:eastAsia="sl-SI"/>
              </w:rPr>
              <w:t xml:space="preserve"> in s predpisanimi </w:t>
            </w:r>
            <w:r w:rsidR="00F31079" w:rsidRPr="00500B14">
              <w:rPr>
                <w:rFonts w:ascii="Arial" w:hAnsi="Arial" w:cs="Arial"/>
                <w:sz w:val="20"/>
                <w:szCs w:val="20"/>
              </w:rPr>
              <w:t xml:space="preserve">zmanjšanji plačil, izključitvami, zavrnitvami in ukinitvami pomoči, </w:t>
            </w:r>
            <w:proofErr w:type="spellStart"/>
            <w:r w:rsidR="00044C35">
              <w:rPr>
                <w:rFonts w:ascii="Arial" w:hAnsi="Arial" w:cs="Arial"/>
                <w:sz w:val="20"/>
                <w:szCs w:val="20"/>
              </w:rPr>
              <w:t>nedodelitvami</w:t>
            </w:r>
            <w:proofErr w:type="spellEnd"/>
            <w:r w:rsidR="00044C35">
              <w:rPr>
                <w:rFonts w:ascii="Arial" w:hAnsi="Arial" w:cs="Arial"/>
                <w:sz w:val="20"/>
                <w:szCs w:val="20"/>
              </w:rPr>
              <w:t xml:space="preserve"> </w:t>
            </w:r>
            <w:r w:rsidR="00F31079" w:rsidRPr="00500B14">
              <w:rPr>
                <w:rFonts w:ascii="Arial" w:hAnsi="Arial" w:cs="Arial"/>
                <w:sz w:val="20"/>
                <w:szCs w:val="20"/>
              </w:rPr>
              <w:t xml:space="preserve">pomoči, </w:t>
            </w:r>
            <w:r w:rsidR="00F31079" w:rsidRPr="00500B14">
              <w:rPr>
                <w:rFonts w:ascii="Arial" w:hAnsi="Arial" w:cs="Arial"/>
                <w:sz w:val="20"/>
                <w:szCs w:val="20"/>
                <w:highlight w:val="lightGray"/>
              </w:rPr>
              <w:t>dodatnimi kaznimi in odvzemi pravic do sodelovanja v sistemu pomoč</w:t>
            </w:r>
            <w:r w:rsidR="00AA2018">
              <w:rPr>
                <w:rFonts w:ascii="Arial" w:hAnsi="Arial" w:cs="Arial"/>
                <w:sz w:val="20"/>
                <w:szCs w:val="20"/>
                <w:highlight w:val="lightGray"/>
              </w:rPr>
              <w:t>i</w:t>
            </w:r>
            <w:r w:rsidR="00F85112" w:rsidRPr="006205BB">
              <w:rPr>
                <w:rFonts w:ascii="Arial" w:eastAsia="Times New Roman" w:hAnsi="Arial" w:cs="Arial"/>
                <w:color w:val="000000"/>
                <w:sz w:val="18"/>
                <w:szCs w:val="18"/>
                <w:lang w:eastAsia="sl-SI"/>
              </w:rPr>
              <w:t>.</w:t>
            </w:r>
          </w:p>
        </w:tc>
      </w:tr>
    </w:tbl>
    <w:p w:rsidR="0001150E" w:rsidRPr="007013E5" w:rsidRDefault="0001150E" w:rsidP="009A7FA2">
      <w:pPr>
        <w:tabs>
          <w:tab w:val="center" w:pos="4320"/>
          <w:tab w:val="right" w:pos="8640"/>
        </w:tabs>
        <w:spacing w:after="0" w:line="260" w:lineRule="exact"/>
        <w:jc w:val="both"/>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05"/>
      </w:tblGrid>
      <w:tr w:rsidR="00E93A54" w:rsidRPr="007013E5" w:rsidTr="008C081F">
        <w:trPr>
          <w:trHeight w:val="360"/>
        </w:trPr>
        <w:tc>
          <w:tcPr>
            <w:tcW w:w="10205" w:type="dxa"/>
            <w:shd w:val="clear" w:color="auto" w:fill="E0E0E0"/>
            <w:vAlign w:val="center"/>
          </w:tcPr>
          <w:p w:rsidR="00E93A54" w:rsidRPr="007013E5" w:rsidRDefault="00E93A54" w:rsidP="009A7FA2">
            <w:pPr>
              <w:spacing w:after="0" w:line="240" w:lineRule="auto"/>
              <w:jc w:val="both"/>
              <w:rPr>
                <w:rFonts w:ascii="Arial" w:hAnsi="Arial" w:cs="Arial"/>
                <w:b/>
                <w:sz w:val="20"/>
                <w:szCs w:val="20"/>
              </w:rPr>
            </w:pPr>
            <w:r w:rsidRPr="007013E5">
              <w:rPr>
                <w:rFonts w:ascii="Arial" w:hAnsi="Arial" w:cs="Arial"/>
                <w:b/>
                <w:sz w:val="20"/>
                <w:szCs w:val="20"/>
              </w:rPr>
              <w:t xml:space="preserve">VLOGA ZA </w:t>
            </w:r>
            <w:r w:rsidR="006B65E5">
              <w:rPr>
                <w:rFonts w:ascii="Arial" w:hAnsi="Arial" w:cs="Arial"/>
                <w:b/>
                <w:sz w:val="20"/>
                <w:szCs w:val="20"/>
              </w:rPr>
              <w:t>IZPLAČIL</w:t>
            </w:r>
            <w:r w:rsidRPr="007013E5">
              <w:rPr>
                <w:rFonts w:ascii="Arial" w:hAnsi="Arial" w:cs="Arial"/>
                <w:b/>
                <w:sz w:val="20"/>
                <w:szCs w:val="20"/>
              </w:rPr>
              <w:t xml:space="preserve">O </w:t>
            </w:r>
            <w:r w:rsidR="00144095">
              <w:rPr>
                <w:rFonts w:ascii="Arial" w:hAnsi="Arial" w:cs="Arial"/>
                <w:b/>
                <w:sz w:val="20"/>
                <w:szCs w:val="20"/>
              </w:rPr>
              <w:t xml:space="preserve">PODPORE </w:t>
            </w:r>
            <w:r w:rsidRPr="007013E5">
              <w:rPr>
                <w:rFonts w:ascii="Arial" w:hAnsi="Arial" w:cs="Arial"/>
                <w:b/>
                <w:sz w:val="20"/>
                <w:szCs w:val="20"/>
              </w:rPr>
              <w:t xml:space="preserve">ZA MLEKO </w:t>
            </w:r>
            <w:r w:rsidR="00144095">
              <w:rPr>
                <w:rFonts w:ascii="Arial" w:hAnsi="Arial" w:cs="Arial"/>
                <w:b/>
                <w:sz w:val="20"/>
                <w:szCs w:val="20"/>
              </w:rPr>
              <w:t xml:space="preserve">V </w:t>
            </w:r>
            <w:r w:rsidRPr="007013E5">
              <w:rPr>
                <w:rFonts w:ascii="Arial" w:hAnsi="Arial" w:cs="Arial"/>
                <w:b/>
                <w:sz w:val="20"/>
                <w:szCs w:val="20"/>
              </w:rPr>
              <w:t>GORSKIH OBMOČJIH</w:t>
            </w:r>
          </w:p>
        </w:tc>
      </w:tr>
    </w:tbl>
    <w:p w:rsidR="00E93A54" w:rsidRPr="007013E5" w:rsidRDefault="00E93A54" w:rsidP="009A7FA2">
      <w:pPr>
        <w:spacing w:before="120" w:after="0" w:line="240" w:lineRule="auto"/>
        <w:ind w:right="403"/>
        <w:jc w:val="both"/>
        <w:rPr>
          <w:rFonts w:ascii="Arial" w:eastAsia="Times New Roman" w:hAnsi="Arial" w:cs="Arial"/>
          <w:sz w:val="16"/>
          <w:szCs w:val="16"/>
          <w:lang w:eastAsia="sl-SI"/>
        </w:rPr>
      </w:pPr>
    </w:p>
    <w:tbl>
      <w:tblPr>
        <w:tblpPr w:leftFromText="141" w:rightFromText="141" w:vertAnchor="text" w:tblpX="40" w:tblpY="1"/>
        <w:tblOverlap w:val="never"/>
        <w:tblW w:w="10207" w:type="dxa"/>
        <w:tblLayout w:type="fixed"/>
        <w:tblLook w:val="0000" w:firstRow="0" w:lastRow="0" w:firstColumn="0" w:lastColumn="0" w:noHBand="0" w:noVBand="0"/>
      </w:tblPr>
      <w:tblGrid>
        <w:gridCol w:w="460"/>
        <w:gridCol w:w="9747"/>
      </w:tblGrid>
      <w:tr w:rsidR="00E93A54" w:rsidRPr="007013E5" w:rsidTr="008C081F">
        <w:trPr>
          <w:cantSplit/>
          <w:trHeight w:val="280"/>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9A7FA2">
            <w:pPr>
              <w:tabs>
                <w:tab w:val="right" w:leader="hyphen" w:pos="2520"/>
              </w:tabs>
              <w:spacing w:after="0" w:line="260" w:lineRule="exact"/>
              <w:jc w:val="both"/>
              <w:rPr>
                <w:rFonts w:ascii="Arial" w:eastAsia="Times New Roman" w:hAnsi="Arial" w:cs="Arial"/>
                <w:spacing w:val="-2"/>
                <w:sz w:val="16"/>
                <w:szCs w:val="16"/>
              </w:rPr>
            </w:pPr>
          </w:p>
        </w:tc>
        <w:tc>
          <w:tcPr>
            <w:tcW w:w="9747"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5D4712">
            <w:pPr>
              <w:tabs>
                <w:tab w:val="right" w:leader="hyphen" w:pos="2520"/>
              </w:tabs>
              <w:spacing w:after="0" w:line="260" w:lineRule="exact"/>
              <w:jc w:val="both"/>
              <w:rPr>
                <w:rFonts w:ascii="Arial" w:eastAsia="Times New Roman" w:hAnsi="Arial" w:cs="Arial"/>
                <w:spacing w:val="-2"/>
                <w:sz w:val="16"/>
                <w:szCs w:val="16"/>
              </w:rPr>
            </w:pPr>
            <w:r w:rsidRPr="007013E5">
              <w:rPr>
                <w:rFonts w:ascii="Arial" w:eastAsia="Times New Roman" w:hAnsi="Arial" w:cs="Arial"/>
                <w:color w:val="000000"/>
                <w:sz w:val="18"/>
                <w:szCs w:val="18"/>
                <w:lang w:eastAsia="sl-SI"/>
              </w:rPr>
              <w:t xml:space="preserve">Uveljavljam vlogo za </w:t>
            </w:r>
            <w:r w:rsidR="00144095">
              <w:rPr>
                <w:rFonts w:ascii="Arial" w:eastAsia="Times New Roman" w:hAnsi="Arial" w:cs="Arial"/>
                <w:color w:val="000000"/>
                <w:sz w:val="18"/>
                <w:szCs w:val="18"/>
                <w:lang w:eastAsia="sl-SI"/>
              </w:rPr>
              <w:t xml:space="preserve">izplačilo </w:t>
            </w:r>
            <w:r w:rsidRPr="007013E5">
              <w:rPr>
                <w:rFonts w:ascii="Arial" w:eastAsia="Times New Roman" w:hAnsi="Arial" w:cs="Arial"/>
                <w:color w:val="000000"/>
                <w:sz w:val="18"/>
                <w:szCs w:val="18"/>
                <w:lang w:eastAsia="sl-SI"/>
              </w:rPr>
              <w:t>podpor</w:t>
            </w:r>
            <w:r w:rsidR="00144095">
              <w:rPr>
                <w:rFonts w:ascii="Arial" w:eastAsia="Times New Roman" w:hAnsi="Arial" w:cs="Arial"/>
                <w:color w:val="000000"/>
                <w:sz w:val="18"/>
                <w:szCs w:val="18"/>
                <w:lang w:eastAsia="sl-SI"/>
              </w:rPr>
              <w:t>e</w:t>
            </w:r>
            <w:r w:rsidRPr="007013E5">
              <w:rPr>
                <w:rFonts w:ascii="Arial" w:eastAsia="Times New Roman" w:hAnsi="Arial" w:cs="Arial"/>
                <w:color w:val="000000"/>
                <w:sz w:val="18"/>
                <w:szCs w:val="18"/>
                <w:lang w:eastAsia="sl-SI"/>
              </w:rPr>
              <w:t xml:space="preserve"> za mleko v gorskih območjih za </w:t>
            </w:r>
            <w:r w:rsidRPr="009E2303">
              <w:rPr>
                <w:rFonts w:ascii="Arial" w:eastAsia="Times New Roman" w:hAnsi="Arial" w:cs="Arial"/>
                <w:color w:val="000000"/>
                <w:sz w:val="18"/>
                <w:szCs w:val="18"/>
                <w:lang w:eastAsia="sl-SI"/>
              </w:rPr>
              <w:t>leto 201</w:t>
            </w:r>
            <w:r w:rsidR="005D4712">
              <w:rPr>
                <w:rFonts w:ascii="Arial" w:eastAsia="Times New Roman" w:hAnsi="Arial" w:cs="Arial"/>
                <w:color w:val="000000"/>
                <w:sz w:val="18"/>
                <w:szCs w:val="18"/>
                <w:lang w:eastAsia="sl-SI"/>
              </w:rPr>
              <w:t>8</w:t>
            </w:r>
            <w:r w:rsidRPr="009E2303">
              <w:rPr>
                <w:rFonts w:ascii="Arial" w:eastAsia="Times New Roman" w:hAnsi="Arial" w:cs="Arial"/>
                <w:color w:val="000000"/>
                <w:sz w:val="18"/>
                <w:szCs w:val="18"/>
                <w:lang w:eastAsia="sl-SI"/>
              </w:rPr>
              <w:t xml:space="preserve"> v skladu s predpisom</w:t>
            </w:r>
            <w:r w:rsidRPr="007013E5">
              <w:rPr>
                <w:rFonts w:ascii="Arial" w:eastAsia="Times New Roman" w:hAnsi="Arial" w:cs="Arial"/>
                <w:color w:val="000000"/>
                <w:sz w:val="18"/>
                <w:szCs w:val="18"/>
                <w:lang w:eastAsia="sl-SI"/>
              </w:rPr>
              <w:t>, ki ureja sheme neposrednih plačil.</w:t>
            </w:r>
          </w:p>
        </w:tc>
      </w:tr>
    </w:tbl>
    <w:p w:rsidR="00E93A54" w:rsidRPr="007013E5" w:rsidRDefault="00E93A54" w:rsidP="00755D73">
      <w:pPr>
        <w:spacing w:before="120" w:after="0" w:line="240" w:lineRule="auto"/>
        <w:ind w:left="284" w:right="403" w:hanging="284"/>
        <w:jc w:val="both"/>
        <w:rPr>
          <w:rFonts w:ascii="Arial" w:eastAsia="Times New Roman" w:hAnsi="Arial" w:cs="Arial"/>
          <w:sz w:val="16"/>
          <w:szCs w:val="16"/>
          <w:lang w:eastAsia="sl-SI"/>
        </w:rPr>
      </w:pPr>
    </w:p>
    <w:tbl>
      <w:tblPr>
        <w:tblpPr w:leftFromText="141" w:rightFromText="141" w:vertAnchor="text" w:tblpX="40" w:tblpY="1"/>
        <w:tblOverlap w:val="never"/>
        <w:tblW w:w="10295" w:type="dxa"/>
        <w:tblLayout w:type="fixed"/>
        <w:tblLook w:val="0000" w:firstRow="0" w:lastRow="0" w:firstColumn="0" w:lastColumn="0" w:noHBand="0" w:noVBand="0"/>
      </w:tblPr>
      <w:tblGrid>
        <w:gridCol w:w="10295"/>
      </w:tblGrid>
      <w:tr w:rsidR="00E93A54" w:rsidRPr="007013E5" w:rsidTr="009E2303">
        <w:trPr>
          <w:cantSplit/>
          <w:trHeight w:val="641"/>
        </w:trPr>
        <w:tc>
          <w:tcPr>
            <w:tcW w:w="10295" w:type="dxa"/>
            <w:tcBorders>
              <w:top w:val="single" w:sz="4" w:space="0" w:color="auto"/>
              <w:left w:val="single" w:sz="4" w:space="0" w:color="auto"/>
              <w:bottom w:val="single" w:sz="4" w:space="0" w:color="auto"/>
              <w:right w:val="single" w:sz="4" w:space="0" w:color="auto"/>
            </w:tcBorders>
            <w:shd w:val="clear" w:color="auto" w:fill="E0E0E0"/>
            <w:vAlign w:val="center"/>
          </w:tcPr>
          <w:p w:rsidR="00B57B9F" w:rsidRPr="009E2303" w:rsidRDefault="00B57B9F" w:rsidP="00755D73">
            <w:pPr>
              <w:spacing w:after="0" w:line="240" w:lineRule="auto"/>
              <w:ind w:left="284" w:hanging="284"/>
              <w:jc w:val="both"/>
              <w:rPr>
                <w:rFonts w:ascii="Arial" w:eastAsia="Times New Roman" w:hAnsi="Arial" w:cs="Arial"/>
                <w:color w:val="000000"/>
                <w:sz w:val="18"/>
                <w:szCs w:val="18"/>
                <w:lang w:eastAsia="sl-SI"/>
              </w:rPr>
            </w:pPr>
            <w:r w:rsidRPr="009E2303">
              <w:rPr>
                <w:rFonts w:ascii="Arial" w:eastAsia="Times New Roman" w:hAnsi="Arial" w:cs="Arial"/>
                <w:color w:val="000000"/>
                <w:sz w:val="18"/>
                <w:szCs w:val="18"/>
                <w:lang w:eastAsia="sl-SI"/>
              </w:rPr>
              <w:t>S podpisom vloge  izjavljam, da sem seznanjen:</w:t>
            </w:r>
          </w:p>
          <w:p w:rsidR="005D4712" w:rsidRPr="005D4712" w:rsidRDefault="00144095" w:rsidP="00755D73">
            <w:pPr>
              <w:pStyle w:val="Odstavekseznama"/>
              <w:numPr>
                <w:ilvl w:val="0"/>
                <w:numId w:val="23"/>
              </w:numPr>
              <w:spacing w:after="0" w:line="240" w:lineRule="auto"/>
              <w:ind w:left="284" w:hanging="284"/>
              <w:jc w:val="both"/>
              <w:rPr>
                <w:rFonts w:ascii="Arial" w:hAnsi="Arial" w:cs="Arial"/>
                <w:color w:val="000000"/>
                <w:sz w:val="18"/>
                <w:szCs w:val="18"/>
              </w:rPr>
            </w:pPr>
            <w:r w:rsidRPr="009E2303">
              <w:rPr>
                <w:rFonts w:ascii="Arial" w:eastAsia="Times New Roman" w:hAnsi="Arial" w:cs="Arial"/>
                <w:color w:val="000000"/>
                <w:sz w:val="18"/>
                <w:szCs w:val="18"/>
                <w:lang w:eastAsia="sl-SI"/>
              </w:rPr>
              <w:t xml:space="preserve">s </w:t>
            </w:r>
            <w:r w:rsidR="00711117" w:rsidRPr="009E2303">
              <w:rPr>
                <w:rFonts w:ascii="Arial" w:eastAsia="Times New Roman" w:hAnsi="Arial" w:cs="Arial"/>
                <w:color w:val="000000"/>
                <w:sz w:val="18"/>
                <w:szCs w:val="18"/>
                <w:lang w:eastAsia="sl-SI"/>
              </w:rPr>
              <w:t>pogoji za pridobitev podpore za mleko v gorskih območjih v skladu s predpisom, ki</w:t>
            </w:r>
            <w:r w:rsidR="009E2303" w:rsidRPr="009E2303">
              <w:rPr>
                <w:rFonts w:ascii="Arial" w:eastAsia="Times New Roman" w:hAnsi="Arial" w:cs="Arial"/>
                <w:color w:val="000000"/>
                <w:sz w:val="18"/>
                <w:szCs w:val="18"/>
                <w:lang w:eastAsia="sl-SI"/>
              </w:rPr>
              <w:t xml:space="preserve"> ureja sheme neposrednih plačil</w:t>
            </w:r>
            <w:r w:rsidR="005D4712">
              <w:rPr>
                <w:rFonts w:ascii="Arial" w:eastAsia="Times New Roman" w:hAnsi="Arial" w:cs="Arial"/>
                <w:color w:val="000000"/>
                <w:sz w:val="18"/>
                <w:szCs w:val="18"/>
                <w:lang w:eastAsia="sl-SI"/>
              </w:rPr>
              <w:t>;</w:t>
            </w:r>
          </w:p>
          <w:p w:rsidR="00705B1E" w:rsidRPr="007E4474" w:rsidRDefault="005D4712" w:rsidP="00755D73">
            <w:pPr>
              <w:pStyle w:val="Odstavekseznama"/>
              <w:numPr>
                <w:ilvl w:val="0"/>
                <w:numId w:val="23"/>
              </w:numPr>
              <w:spacing w:after="0" w:line="240" w:lineRule="auto"/>
              <w:ind w:left="284" w:hanging="284"/>
              <w:jc w:val="both"/>
              <w:rPr>
                <w:rFonts w:ascii="Arial" w:hAnsi="Arial" w:cs="Arial"/>
                <w:color w:val="000000"/>
                <w:sz w:val="18"/>
                <w:szCs w:val="18"/>
              </w:rPr>
            </w:pPr>
            <w:r w:rsidRPr="007E4474">
              <w:rPr>
                <w:rFonts w:ascii="Arial" w:eastAsia="Times New Roman" w:hAnsi="Arial" w:cs="Arial"/>
                <w:color w:val="000000"/>
                <w:sz w:val="18"/>
                <w:szCs w:val="18"/>
                <w:lang w:eastAsia="sl-SI"/>
              </w:rPr>
              <w:t>da je za uveljavljanje podpore za mleko v gorskih območjih upravičeno žensko govedo, namenjeno za proizvodnjo mleka, ki je telilo vsaj enkrat do vključno 26. februarja 2018 in je od 26. februarja do 30. septembra 2018 neprekinjeno prisotno na kmetijskem gospodarstvu (obdobje obvezne reje);</w:t>
            </w:r>
          </w:p>
          <w:p w:rsidR="005D4712" w:rsidRPr="0061613D" w:rsidRDefault="005D4712" w:rsidP="00755D73">
            <w:pPr>
              <w:pStyle w:val="Odstavekseznama"/>
              <w:numPr>
                <w:ilvl w:val="0"/>
                <w:numId w:val="23"/>
              </w:numPr>
              <w:spacing w:after="0" w:line="240" w:lineRule="auto"/>
              <w:ind w:left="284" w:hanging="284"/>
              <w:jc w:val="both"/>
              <w:rPr>
                <w:rFonts w:ascii="Arial" w:hAnsi="Arial" w:cs="Arial"/>
                <w:color w:val="000000"/>
                <w:sz w:val="18"/>
                <w:szCs w:val="18"/>
              </w:rPr>
            </w:pPr>
            <w:r w:rsidRPr="007E4474">
              <w:rPr>
                <w:rFonts w:ascii="Arial" w:eastAsia="Times New Roman" w:hAnsi="Arial" w:cs="Arial"/>
                <w:color w:val="000000"/>
                <w:sz w:val="18"/>
                <w:szCs w:val="18"/>
                <w:lang w:eastAsia="sl-SI"/>
              </w:rPr>
              <w:t xml:space="preserve">da se vse potencialno upravičene živali*, za katere je ugotovljeno, da niso pravilno identificirane ali registrirane v sistemu za identifikacijo in registracijo govedi, štejejo za živali, pri katerih so bile ugotovljene nepravilnosti iz 31. člena Uredbe 640/2014/EU, kar pomeni, da se zanje uporabijo znižanja plačil, </w:t>
            </w:r>
            <w:proofErr w:type="spellStart"/>
            <w:r w:rsidRPr="007E4474">
              <w:rPr>
                <w:rFonts w:ascii="Arial" w:eastAsia="Times New Roman" w:hAnsi="Arial" w:cs="Arial"/>
                <w:color w:val="000000"/>
                <w:sz w:val="18"/>
                <w:szCs w:val="18"/>
                <w:lang w:eastAsia="sl-SI"/>
              </w:rPr>
              <w:t>nedodelitev</w:t>
            </w:r>
            <w:proofErr w:type="spellEnd"/>
            <w:r w:rsidRPr="007E4474">
              <w:rPr>
                <w:rFonts w:ascii="Arial" w:eastAsia="Times New Roman" w:hAnsi="Arial" w:cs="Arial"/>
                <w:color w:val="000000"/>
                <w:sz w:val="18"/>
                <w:szCs w:val="18"/>
                <w:lang w:eastAsia="sl-SI"/>
              </w:rPr>
              <w:t xml:space="preserve"> plačil ali dodatne kazni</w:t>
            </w:r>
            <w:r w:rsidR="009C46CB" w:rsidRPr="007E4474">
              <w:rPr>
                <w:rFonts w:ascii="Arial" w:eastAsia="Times New Roman" w:hAnsi="Arial" w:cs="Arial"/>
                <w:color w:val="000000"/>
                <w:sz w:val="18"/>
                <w:szCs w:val="18"/>
                <w:lang w:eastAsia="sl-SI"/>
              </w:rPr>
              <w:t>.</w:t>
            </w:r>
          </w:p>
        </w:tc>
      </w:tr>
    </w:tbl>
    <w:p w:rsidR="009C46CB" w:rsidRDefault="009C46CB" w:rsidP="005D4712">
      <w:pPr>
        <w:spacing w:after="0" w:line="240" w:lineRule="auto"/>
        <w:jc w:val="both"/>
        <w:rPr>
          <w:rFonts w:ascii="Arial" w:hAnsi="Arial" w:cs="Arial"/>
          <w:b/>
          <w:sz w:val="18"/>
          <w:szCs w:val="18"/>
        </w:rPr>
      </w:pPr>
    </w:p>
    <w:p w:rsidR="005D4712" w:rsidRPr="009C46CB" w:rsidRDefault="009C46CB" w:rsidP="005D4712">
      <w:pPr>
        <w:spacing w:after="0" w:line="240" w:lineRule="auto"/>
        <w:jc w:val="both"/>
        <w:rPr>
          <w:rFonts w:ascii="Arial" w:hAnsi="Arial" w:cs="Arial"/>
          <w:i/>
          <w:sz w:val="18"/>
          <w:szCs w:val="18"/>
        </w:rPr>
      </w:pPr>
      <w:r w:rsidRPr="007E4474">
        <w:rPr>
          <w:rFonts w:ascii="Arial" w:hAnsi="Arial" w:cs="Arial"/>
          <w:i/>
          <w:sz w:val="18"/>
          <w:szCs w:val="18"/>
        </w:rPr>
        <w:t xml:space="preserve">* </w:t>
      </w:r>
      <w:r w:rsidR="005D4712" w:rsidRPr="007E4474">
        <w:rPr>
          <w:rFonts w:ascii="Arial" w:hAnsi="Arial" w:cs="Arial"/>
          <w:i/>
          <w:sz w:val="18"/>
          <w:szCs w:val="18"/>
        </w:rPr>
        <w:t xml:space="preserve">Potencialno upravičena žival za ukrep podpora za mleko v gorskih območjih je žensko govedo, ki je telilo vsaj enkrat do vključno 26. februarja 2018 in je prisotno na zadevnem kmetijskem gospodarstvu 26. februarja 2018 ter je </w:t>
      </w:r>
      <w:r w:rsidR="00DB3B80" w:rsidRPr="007E4474">
        <w:rPr>
          <w:rFonts w:ascii="Arial" w:hAnsi="Arial" w:cs="Arial"/>
          <w:i/>
          <w:sz w:val="18"/>
          <w:szCs w:val="18"/>
        </w:rPr>
        <w:t xml:space="preserve">rjava, lisasta, črno-bela, red </w:t>
      </w:r>
      <w:proofErr w:type="spellStart"/>
      <w:r w:rsidR="00DB3B80" w:rsidRPr="007E4474">
        <w:rPr>
          <w:rFonts w:ascii="Arial" w:hAnsi="Arial" w:cs="Arial"/>
          <w:i/>
          <w:sz w:val="18"/>
          <w:szCs w:val="18"/>
        </w:rPr>
        <w:t>holstein</w:t>
      </w:r>
      <w:proofErr w:type="spellEnd"/>
      <w:r w:rsidR="00DB3B80" w:rsidRPr="007E4474">
        <w:rPr>
          <w:rFonts w:ascii="Arial" w:hAnsi="Arial" w:cs="Arial"/>
          <w:i/>
          <w:sz w:val="18"/>
          <w:szCs w:val="18"/>
        </w:rPr>
        <w:t xml:space="preserve">, </w:t>
      </w:r>
      <w:proofErr w:type="spellStart"/>
      <w:r w:rsidR="00DB3B80" w:rsidRPr="007E4474">
        <w:rPr>
          <w:rFonts w:ascii="Arial" w:hAnsi="Arial" w:cs="Arial"/>
          <w:i/>
          <w:sz w:val="18"/>
          <w:szCs w:val="18"/>
        </w:rPr>
        <w:t>montbeliard</w:t>
      </w:r>
      <w:proofErr w:type="spellEnd"/>
      <w:r w:rsidR="00DB3B80" w:rsidRPr="007E4474">
        <w:rPr>
          <w:rFonts w:ascii="Arial" w:hAnsi="Arial" w:cs="Arial"/>
          <w:i/>
          <w:sz w:val="18"/>
          <w:szCs w:val="18"/>
        </w:rPr>
        <w:t xml:space="preserve">, </w:t>
      </w:r>
      <w:proofErr w:type="spellStart"/>
      <w:r w:rsidR="00DB3B80" w:rsidRPr="007E4474">
        <w:rPr>
          <w:rFonts w:ascii="Arial" w:hAnsi="Arial" w:cs="Arial"/>
          <w:i/>
          <w:sz w:val="18"/>
          <w:szCs w:val="18"/>
        </w:rPr>
        <w:t>džersi</w:t>
      </w:r>
      <w:proofErr w:type="spellEnd"/>
      <w:r w:rsidR="00DB3B80" w:rsidRPr="007E4474">
        <w:rPr>
          <w:rFonts w:ascii="Arial" w:hAnsi="Arial" w:cs="Arial"/>
          <w:i/>
          <w:sz w:val="18"/>
          <w:szCs w:val="18"/>
        </w:rPr>
        <w:t xml:space="preserve">, </w:t>
      </w:r>
      <w:proofErr w:type="spellStart"/>
      <w:r w:rsidR="00DB3B80" w:rsidRPr="007E4474">
        <w:rPr>
          <w:rFonts w:ascii="Arial" w:hAnsi="Arial" w:cs="Arial"/>
          <w:i/>
          <w:sz w:val="18"/>
          <w:szCs w:val="18"/>
        </w:rPr>
        <w:t>ayrshire</w:t>
      </w:r>
      <w:proofErr w:type="spellEnd"/>
      <w:r w:rsidR="00DB3B80" w:rsidRPr="007E4474">
        <w:rPr>
          <w:rFonts w:ascii="Arial" w:hAnsi="Arial" w:cs="Arial"/>
          <w:i/>
          <w:sz w:val="18"/>
          <w:szCs w:val="18"/>
        </w:rPr>
        <w:t xml:space="preserve">, </w:t>
      </w:r>
      <w:proofErr w:type="spellStart"/>
      <w:r w:rsidR="00DB3B80" w:rsidRPr="007E4474">
        <w:rPr>
          <w:rFonts w:ascii="Arial" w:hAnsi="Arial" w:cs="Arial"/>
          <w:i/>
          <w:sz w:val="18"/>
          <w:szCs w:val="18"/>
        </w:rPr>
        <w:t>blaarkop</w:t>
      </w:r>
      <w:proofErr w:type="spellEnd"/>
      <w:r w:rsidR="00DB3B80" w:rsidRPr="007E4474">
        <w:rPr>
          <w:rFonts w:ascii="Arial" w:hAnsi="Arial" w:cs="Arial"/>
          <w:i/>
          <w:sz w:val="18"/>
          <w:szCs w:val="18"/>
        </w:rPr>
        <w:t xml:space="preserve"> </w:t>
      </w:r>
      <w:proofErr w:type="spellStart"/>
      <w:r w:rsidR="00DB3B80" w:rsidRPr="007E4474">
        <w:rPr>
          <w:rFonts w:ascii="Arial" w:hAnsi="Arial" w:cs="Arial"/>
          <w:i/>
          <w:sz w:val="18"/>
          <w:szCs w:val="18"/>
        </w:rPr>
        <w:t>rood</w:t>
      </w:r>
      <w:proofErr w:type="spellEnd"/>
      <w:r w:rsidR="00DB3B80" w:rsidRPr="007E4474">
        <w:rPr>
          <w:rFonts w:ascii="Arial" w:hAnsi="Arial" w:cs="Arial"/>
          <w:i/>
          <w:sz w:val="18"/>
          <w:szCs w:val="18"/>
        </w:rPr>
        <w:t xml:space="preserve">, cika, kraška siva, </w:t>
      </w:r>
      <w:proofErr w:type="spellStart"/>
      <w:r w:rsidR="00DB3B80" w:rsidRPr="007E4474">
        <w:rPr>
          <w:rFonts w:ascii="Arial" w:hAnsi="Arial" w:cs="Arial"/>
          <w:i/>
          <w:sz w:val="18"/>
          <w:szCs w:val="18"/>
        </w:rPr>
        <w:t>pincgau</w:t>
      </w:r>
      <w:proofErr w:type="spellEnd"/>
      <w:r w:rsidR="00DB3B80" w:rsidRPr="007E4474">
        <w:rPr>
          <w:rFonts w:ascii="Arial" w:hAnsi="Arial" w:cs="Arial"/>
          <w:i/>
          <w:sz w:val="18"/>
          <w:szCs w:val="18"/>
        </w:rPr>
        <w:t xml:space="preserve"> ali siva tirolska pasma oziroma kot križanka izključno med temi pasmami  </w:t>
      </w:r>
      <w:r w:rsidR="005D4712" w:rsidRPr="007E4474">
        <w:rPr>
          <w:rFonts w:ascii="Arial" w:hAnsi="Arial" w:cs="Arial"/>
          <w:i/>
          <w:sz w:val="18"/>
          <w:szCs w:val="18"/>
        </w:rPr>
        <w:t>in je 1. januarja 2018</w:t>
      </w:r>
      <w:r w:rsidR="00DB3B80" w:rsidRPr="007E4474">
        <w:rPr>
          <w:rFonts w:ascii="Arial" w:hAnsi="Arial" w:cs="Arial"/>
          <w:i/>
          <w:sz w:val="18"/>
          <w:szCs w:val="18"/>
        </w:rPr>
        <w:t xml:space="preserve"> mlajša</w:t>
      </w:r>
      <w:r w:rsidR="005D4712" w:rsidRPr="007E4474">
        <w:rPr>
          <w:rFonts w:ascii="Arial" w:hAnsi="Arial" w:cs="Arial"/>
          <w:i/>
          <w:sz w:val="18"/>
          <w:szCs w:val="18"/>
        </w:rPr>
        <w:t xml:space="preserve"> od 15 let.</w:t>
      </w:r>
    </w:p>
    <w:p w:rsidR="009C46CB" w:rsidRPr="005D4712" w:rsidRDefault="009C46CB" w:rsidP="005D4712">
      <w:pPr>
        <w:spacing w:after="0" w:line="240" w:lineRule="auto"/>
        <w:jc w:val="both"/>
        <w:rPr>
          <w:rFonts w:ascii="Arial" w:hAnsi="Arial" w:cs="Arial"/>
          <w:sz w:val="18"/>
          <w:szCs w:val="18"/>
        </w:rPr>
      </w:pPr>
    </w:p>
    <w:tbl>
      <w:tblPr>
        <w:tblW w:w="0" w:type="auto"/>
        <w:tblInd w:w="-34"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314"/>
      </w:tblGrid>
      <w:tr w:rsidR="00F85112" w:rsidRPr="007013E5" w:rsidTr="005D4712">
        <w:trPr>
          <w:trHeight w:val="397"/>
        </w:trPr>
        <w:tc>
          <w:tcPr>
            <w:tcW w:w="10314" w:type="dxa"/>
            <w:shd w:val="clear" w:color="auto" w:fill="E0E0E0"/>
            <w:vAlign w:val="center"/>
          </w:tcPr>
          <w:p w:rsidR="00E93A54" w:rsidRPr="007013E5" w:rsidRDefault="00E93A54" w:rsidP="00B57B9F">
            <w:pPr>
              <w:spacing w:after="0" w:line="240" w:lineRule="auto"/>
              <w:rPr>
                <w:rFonts w:ascii="Arial" w:hAnsi="Arial" w:cs="Arial"/>
                <w:b/>
                <w:sz w:val="20"/>
                <w:szCs w:val="20"/>
              </w:rPr>
            </w:pPr>
            <w:r w:rsidRPr="007013E5">
              <w:rPr>
                <w:rFonts w:ascii="Arial" w:hAnsi="Arial" w:cs="Arial"/>
                <w:b/>
                <w:sz w:val="20"/>
                <w:szCs w:val="20"/>
              </w:rPr>
              <w:t xml:space="preserve">VLOGA ZA </w:t>
            </w:r>
            <w:r w:rsidR="006B65E5">
              <w:rPr>
                <w:rFonts w:ascii="Arial" w:hAnsi="Arial" w:cs="Arial"/>
                <w:b/>
                <w:sz w:val="20"/>
                <w:szCs w:val="20"/>
              </w:rPr>
              <w:t xml:space="preserve">IZPLAČILO </w:t>
            </w:r>
            <w:r w:rsidRPr="007013E5">
              <w:rPr>
                <w:rFonts w:ascii="Arial" w:hAnsi="Arial" w:cs="Arial"/>
                <w:b/>
                <w:sz w:val="20"/>
                <w:szCs w:val="20"/>
              </w:rPr>
              <w:t>PODPOR</w:t>
            </w:r>
            <w:r w:rsidR="006B65E5">
              <w:rPr>
                <w:rFonts w:ascii="Arial" w:hAnsi="Arial" w:cs="Arial"/>
                <w:b/>
                <w:sz w:val="20"/>
                <w:szCs w:val="20"/>
              </w:rPr>
              <w:t>E</w:t>
            </w:r>
            <w:r w:rsidRPr="007013E5">
              <w:rPr>
                <w:rFonts w:ascii="Arial" w:hAnsi="Arial" w:cs="Arial"/>
                <w:b/>
                <w:sz w:val="20"/>
                <w:szCs w:val="20"/>
              </w:rPr>
              <w:t xml:space="preserve"> ZA REJO GOVEDI</w:t>
            </w:r>
          </w:p>
        </w:tc>
      </w:tr>
    </w:tbl>
    <w:p w:rsidR="00E93A54" w:rsidRPr="007013E5" w:rsidRDefault="00E93A54" w:rsidP="0001150E">
      <w:pPr>
        <w:spacing w:before="120" w:after="0" w:line="240" w:lineRule="auto"/>
        <w:ind w:right="403"/>
        <w:jc w:val="both"/>
        <w:rPr>
          <w:rFonts w:ascii="Arial" w:eastAsia="Times New Roman" w:hAnsi="Arial" w:cs="Arial"/>
          <w:sz w:val="16"/>
          <w:szCs w:val="16"/>
          <w:lang w:eastAsia="sl-SI"/>
        </w:rPr>
      </w:pPr>
    </w:p>
    <w:tbl>
      <w:tblPr>
        <w:tblpPr w:leftFromText="141" w:rightFromText="141" w:vertAnchor="text" w:tblpX="6" w:tblpY="1"/>
        <w:tblOverlap w:val="never"/>
        <w:tblW w:w="10302" w:type="dxa"/>
        <w:tblLayout w:type="fixed"/>
        <w:tblLook w:val="0000" w:firstRow="0" w:lastRow="0" w:firstColumn="0" w:lastColumn="0" w:noHBand="0" w:noVBand="0"/>
      </w:tblPr>
      <w:tblGrid>
        <w:gridCol w:w="494"/>
        <w:gridCol w:w="9808"/>
      </w:tblGrid>
      <w:tr w:rsidR="00E93A54" w:rsidRPr="007013E5" w:rsidTr="0001150E">
        <w:trPr>
          <w:cantSplit/>
          <w:trHeight w:val="340"/>
        </w:trPr>
        <w:tc>
          <w:tcPr>
            <w:tcW w:w="494" w:type="dxa"/>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01150E">
            <w:pPr>
              <w:tabs>
                <w:tab w:val="right" w:leader="hyphen" w:pos="2520"/>
              </w:tabs>
              <w:spacing w:after="0" w:line="260" w:lineRule="exact"/>
              <w:rPr>
                <w:rFonts w:ascii="Arial" w:eastAsia="Times New Roman" w:hAnsi="Arial" w:cs="Arial"/>
                <w:spacing w:val="-2"/>
                <w:sz w:val="16"/>
                <w:szCs w:val="16"/>
              </w:rPr>
            </w:pPr>
          </w:p>
        </w:tc>
        <w:tc>
          <w:tcPr>
            <w:tcW w:w="9808"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01150E">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color w:val="000000"/>
                <w:sz w:val="18"/>
                <w:szCs w:val="18"/>
                <w:lang w:eastAsia="sl-SI"/>
              </w:rPr>
              <w:t xml:space="preserve">Uveljavljam vlogo za </w:t>
            </w:r>
            <w:r w:rsidR="00E9039B">
              <w:rPr>
                <w:rFonts w:ascii="Arial" w:eastAsia="Times New Roman" w:hAnsi="Arial" w:cs="Arial"/>
                <w:color w:val="000000"/>
                <w:sz w:val="18"/>
                <w:szCs w:val="18"/>
                <w:lang w:eastAsia="sl-SI"/>
              </w:rPr>
              <w:t xml:space="preserve">izplačilo </w:t>
            </w:r>
            <w:r w:rsidRPr="007013E5">
              <w:rPr>
                <w:rFonts w:ascii="Arial" w:eastAsia="Times New Roman" w:hAnsi="Arial" w:cs="Arial"/>
                <w:color w:val="000000"/>
                <w:sz w:val="18"/>
                <w:szCs w:val="18"/>
                <w:lang w:eastAsia="sl-SI"/>
              </w:rPr>
              <w:t>podpor</w:t>
            </w:r>
            <w:r w:rsidR="00E9039B">
              <w:rPr>
                <w:rFonts w:ascii="Arial" w:eastAsia="Times New Roman" w:hAnsi="Arial" w:cs="Arial"/>
                <w:color w:val="000000"/>
                <w:sz w:val="18"/>
                <w:szCs w:val="18"/>
                <w:lang w:eastAsia="sl-SI"/>
              </w:rPr>
              <w:t>e</w:t>
            </w:r>
            <w:r w:rsidRPr="007013E5">
              <w:rPr>
                <w:rFonts w:ascii="Arial" w:eastAsia="Times New Roman" w:hAnsi="Arial" w:cs="Arial"/>
                <w:color w:val="000000"/>
                <w:sz w:val="18"/>
                <w:szCs w:val="18"/>
                <w:lang w:eastAsia="sl-SI"/>
              </w:rPr>
              <w:t xml:space="preserve"> za rejo govedi v skladu s predpisom, ki ureja sheme neposrednih plačil.</w:t>
            </w:r>
          </w:p>
        </w:tc>
      </w:tr>
    </w:tbl>
    <w:tbl>
      <w:tblPr>
        <w:tblStyle w:val="Tabelamrea"/>
        <w:tblW w:w="0" w:type="auto"/>
        <w:tblInd w:w="-34" w:type="dxa"/>
        <w:shd w:val="clear" w:color="auto" w:fill="D9D9D9" w:themeFill="background1" w:themeFillShade="D9"/>
        <w:tblLayout w:type="fixed"/>
        <w:tblLook w:val="04A0" w:firstRow="1" w:lastRow="0" w:firstColumn="1" w:lastColumn="0" w:noHBand="0" w:noVBand="1"/>
      </w:tblPr>
      <w:tblGrid>
        <w:gridCol w:w="10347"/>
      </w:tblGrid>
      <w:tr w:rsidR="00E93A54" w:rsidRPr="009E2303" w:rsidTr="006205BB">
        <w:trPr>
          <w:trHeight w:val="2292"/>
        </w:trPr>
        <w:tc>
          <w:tcPr>
            <w:tcW w:w="10347" w:type="dxa"/>
            <w:shd w:val="clear" w:color="auto" w:fill="D9D9D9" w:themeFill="background1" w:themeFillShade="D9"/>
            <w:vAlign w:val="center"/>
          </w:tcPr>
          <w:p w:rsidR="00D80E8A" w:rsidRPr="009E2303" w:rsidRDefault="00D80E8A" w:rsidP="006205BB">
            <w:pPr>
              <w:jc w:val="both"/>
              <w:rPr>
                <w:rFonts w:ascii="Arial" w:eastAsia="Times New Roman" w:hAnsi="Arial" w:cs="Arial"/>
                <w:color w:val="000000"/>
                <w:sz w:val="18"/>
                <w:szCs w:val="18"/>
                <w:lang w:eastAsia="sl-SI"/>
              </w:rPr>
            </w:pPr>
            <w:r w:rsidRPr="009E2303">
              <w:rPr>
                <w:rFonts w:ascii="Arial" w:eastAsia="Times New Roman" w:hAnsi="Arial" w:cs="Arial"/>
                <w:color w:val="000000"/>
                <w:sz w:val="18"/>
                <w:szCs w:val="18"/>
                <w:lang w:eastAsia="sl-SI"/>
              </w:rPr>
              <w:t xml:space="preserve">S podpisom vloge za </w:t>
            </w:r>
            <w:r w:rsidR="00E9039B" w:rsidRPr="009E2303">
              <w:rPr>
                <w:rFonts w:ascii="Arial" w:eastAsia="Times New Roman" w:hAnsi="Arial" w:cs="Arial"/>
                <w:color w:val="000000"/>
                <w:sz w:val="18"/>
                <w:szCs w:val="18"/>
                <w:lang w:eastAsia="sl-SI"/>
              </w:rPr>
              <w:t xml:space="preserve">izplačilo </w:t>
            </w:r>
            <w:r w:rsidRPr="009E2303">
              <w:rPr>
                <w:rFonts w:ascii="Arial" w:eastAsia="Times New Roman" w:hAnsi="Arial" w:cs="Arial"/>
                <w:color w:val="000000"/>
                <w:sz w:val="18"/>
                <w:szCs w:val="18"/>
                <w:lang w:eastAsia="sl-SI"/>
              </w:rPr>
              <w:t>podpor</w:t>
            </w:r>
            <w:r w:rsidR="00E9039B" w:rsidRPr="009E2303">
              <w:rPr>
                <w:rFonts w:ascii="Arial" w:eastAsia="Times New Roman" w:hAnsi="Arial" w:cs="Arial"/>
                <w:color w:val="000000"/>
                <w:sz w:val="18"/>
                <w:szCs w:val="18"/>
                <w:lang w:eastAsia="sl-SI"/>
              </w:rPr>
              <w:t>e</w:t>
            </w:r>
            <w:r w:rsidRPr="009E2303">
              <w:rPr>
                <w:rFonts w:ascii="Arial" w:eastAsia="Times New Roman" w:hAnsi="Arial" w:cs="Arial"/>
                <w:color w:val="000000"/>
                <w:sz w:val="18"/>
                <w:szCs w:val="18"/>
                <w:lang w:eastAsia="sl-SI"/>
              </w:rPr>
              <w:t xml:space="preserve"> za rejo govedi izjavljam</w:t>
            </w:r>
            <w:r w:rsidR="0072026B" w:rsidRPr="009E2303">
              <w:rPr>
                <w:rFonts w:ascii="Arial" w:eastAsia="Times New Roman" w:hAnsi="Arial" w:cs="Arial"/>
                <w:color w:val="000000"/>
                <w:sz w:val="18"/>
                <w:szCs w:val="18"/>
                <w:lang w:eastAsia="sl-SI"/>
              </w:rPr>
              <w:t>, da:</w:t>
            </w:r>
          </w:p>
          <w:p w:rsidR="00D80E8A" w:rsidRPr="009E2303" w:rsidRDefault="00D80E8A" w:rsidP="00144095">
            <w:pPr>
              <w:pStyle w:val="Odstavekseznama"/>
              <w:numPr>
                <w:ilvl w:val="0"/>
                <w:numId w:val="24"/>
              </w:numPr>
              <w:spacing w:after="200" w:line="276" w:lineRule="auto"/>
              <w:jc w:val="both"/>
              <w:rPr>
                <w:rFonts w:ascii="Arial" w:eastAsia="Times New Roman" w:hAnsi="Arial" w:cs="Arial"/>
                <w:color w:val="000000"/>
                <w:sz w:val="18"/>
                <w:szCs w:val="18"/>
                <w:lang w:eastAsia="sl-SI"/>
              </w:rPr>
            </w:pPr>
            <w:r w:rsidRPr="009E2303">
              <w:rPr>
                <w:rFonts w:ascii="Arial" w:eastAsia="Times New Roman" w:hAnsi="Arial" w:cs="Arial"/>
                <w:color w:val="000000"/>
                <w:sz w:val="18"/>
                <w:szCs w:val="18"/>
                <w:lang w:eastAsia="sl-SI"/>
              </w:rPr>
              <w:t>sem seznanjen z vsebino in pogoji za podpor</w:t>
            </w:r>
            <w:r w:rsidR="00144095" w:rsidRPr="009E2303">
              <w:rPr>
                <w:rFonts w:ascii="Arial" w:eastAsia="Times New Roman" w:hAnsi="Arial" w:cs="Arial"/>
                <w:color w:val="000000"/>
                <w:sz w:val="18"/>
                <w:szCs w:val="18"/>
                <w:lang w:eastAsia="sl-SI"/>
              </w:rPr>
              <w:t>o</w:t>
            </w:r>
            <w:r w:rsidRPr="009E2303">
              <w:rPr>
                <w:rFonts w:ascii="Arial" w:eastAsia="Times New Roman" w:hAnsi="Arial" w:cs="Arial"/>
                <w:color w:val="000000"/>
                <w:sz w:val="18"/>
                <w:szCs w:val="18"/>
                <w:lang w:eastAsia="sl-SI"/>
              </w:rPr>
              <w:t xml:space="preserve"> za rejo govedi v skladu s predpisom, ki ureja sheme neposrednih plačil;</w:t>
            </w:r>
          </w:p>
          <w:p w:rsidR="00D80E8A" w:rsidRPr="009E2303" w:rsidRDefault="00D80E8A" w:rsidP="00144095">
            <w:pPr>
              <w:pStyle w:val="Odstavekseznama"/>
              <w:numPr>
                <w:ilvl w:val="0"/>
                <w:numId w:val="24"/>
              </w:numPr>
              <w:jc w:val="both"/>
              <w:rPr>
                <w:rFonts w:ascii="Arial" w:eastAsia="Times New Roman" w:hAnsi="Arial" w:cs="Arial"/>
                <w:color w:val="000000"/>
                <w:sz w:val="18"/>
                <w:szCs w:val="18"/>
                <w:lang w:eastAsia="sl-SI"/>
              </w:rPr>
            </w:pPr>
            <w:r w:rsidRPr="009E2303">
              <w:rPr>
                <w:rFonts w:ascii="Arial" w:eastAsia="Times New Roman" w:hAnsi="Arial" w:cs="Arial"/>
                <w:color w:val="000000"/>
                <w:sz w:val="18"/>
                <w:szCs w:val="18"/>
                <w:lang w:eastAsia="sl-SI"/>
              </w:rPr>
              <w:t xml:space="preserve">je za uveljavljanje </w:t>
            </w:r>
            <w:r w:rsidR="00E9039B" w:rsidRPr="009E2303">
              <w:rPr>
                <w:rFonts w:ascii="Arial" w:eastAsia="Times New Roman" w:hAnsi="Arial" w:cs="Arial"/>
                <w:color w:val="000000"/>
                <w:sz w:val="18"/>
                <w:szCs w:val="18"/>
                <w:lang w:eastAsia="sl-SI"/>
              </w:rPr>
              <w:t xml:space="preserve">izplačila </w:t>
            </w:r>
            <w:r w:rsidRPr="009E2303">
              <w:rPr>
                <w:rFonts w:ascii="Arial" w:eastAsia="Times New Roman" w:hAnsi="Arial" w:cs="Arial"/>
                <w:color w:val="000000"/>
                <w:sz w:val="18"/>
                <w:szCs w:val="18"/>
                <w:lang w:eastAsia="sl-SI"/>
              </w:rPr>
              <w:t xml:space="preserve">podpore za rejo govedi upravičen bik </w:t>
            </w:r>
            <w:r w:rsidR="00711117" w:rsidRPr="009E2303">
              <w:rPr>
                <w:rFonts w:ascii="Arial" w:eastAsia="Times New Roman" w:hAnsi="Arial" w:cs="Arial"/>
                <w:color w:val="000000"/>
                <w:sz w:val="18"/>
                <w:szCs w:val="18"/>
                <w:lang w:eastAsia="sl-SI"/>
              </w:rPr>
              <w:t xml:space="preserve">ali vol, ki je od 1. </w:t>
            </w:r>
            <w:r w:rsidR="007C24B0" w:rsidRPr="009E2303">
              <w:rPr>
                <w:rFonts w:ascii="Arial" w:eastAsia="Times New Roman" w:hAnsi="Arial" w:cs="Arial"/>
                <w:color w:val="000000"/>
                <w:sz w:val="18"/>
                <w:szCs w:val="18"/>
                <w:lang w:eastAsia="sl-SI"/>
              </w:rPr>
              <w:t>novembra 201</w:t>
            </w:r>
            <w:r w:rsidR="005D4712">
              <w:rPr>
                <w:rFonts w:ascii="Arial" w:eastAsia="Times New Roman" w:hAnsi="Arial" w:cs="Arial"/>
                <w:color w:val="000000"/>
                <w:sz w:val="18"/>
                <w:szCs w:val="18"/>
                <w:lang w:eastAsia="sl-SI"/>
              </w:rPr>
              <w:t>7</w:t>
            </w:r>
            <w:r w:rsidR="009337D2">
              <w:rPr>
                <w:rFonts w:ascii="Arial" w:eastAsia="Times New Roman" w:hAnsi="Arial" w:cs="Arial"/>
                <w:color w:val="000000"/>
                <w:sz w:val="18"/>
                <w:szCs w:val="18"/>
                <w:lang w:eastAsia="sl-SI"/>
              </w:rPr>
              <w:t xml:space="preserve"> </w:t>
            </w:r>
            <w:r w:rsidRPr="009E2303">
              <w:rPr>
                <w:rFonts w:ascii="Arial" w:eastAsia="Times New Roman" w:hAnsi="Arial" w:cs="Arial"/>
                <w:color w:val="000000"/>
                <w:sz w:val="18"/>
                <w:szCs w:val="18"/>
                <w:lang w:eastAsia="sl-SI"/>
              </w:rPr>
              <w:t>do</w:t>
            </w:r>
            <w:r w:rsidR="007C24B0" w:rsidRPr="009E2303">
              <w:rPr>
                <w:rFonts w:ascii="Arial" w:eastAsia="Times New Roman" w:hAnsi="Arial" w:cs="Arial"/>
                <w:color w:val="000000"/>
                <w:sz w:val="18"/>
                <w:szCs w:val="18"/>
                <w:lang w:eastAsia="sl-SI"/>
              </w:rPr>
              <w:t xml:space="preserve"> vključno</w:t>
            </w:r>
            <w:r w:rsidRPr="009E2303">
              <w:rPr>
                <w:rFonts w:ascii="Arial" w:eastAsia="Times New Roman" w:hAnsi="Arial" w:cs="Arial"/>
                <w:color w:val="000000"/>
                <w:sz w:val="18"/>
                <w:szCs w:val="18"/>
                <w:lang w:eastAsia="sl-SI"/>
              </w:rPr>
              <w:t xml:space="preserve"> 31.</w:t>
            </w:r>
            <w:r w:rsidR="00711117" w:rsidRPr="009E2303">
              <w:rPr>
                <w:rFonts w:ascii="Arial" w:eastAsia="Times New Roman" w:hAnsi="Arial" w:cs="Arial"/>
                <w:color w:val="000000"/>
                <w:sz w:val="18"/>
                <w:szCs w:val="18"/>
                <w:lang w:eastAsia="sl-SI"/>
              </w:rPr>
              <w:t xml:space="preserve"> oktobra </w:t>
            </w:r>
            <w:r w:rsidRPr="009E2303">
              <w:rPr>
                <w:rFonts w:ascii="Arial" w:eastAsia="Times New Roman" w:hAnsi="Arial" w:cs="Arial"/>
                <w:color w:val="000000"/>
                <w:sz w:val="18"/>
                <w:szCs w:val="18"/>
                <w:lang w:eastAsia="sl-SI"/>
              </w:rPr>
              <w:t>201</w:t>
            </w:r>
            <w:r w:rsidR="005D4712">
              <w:rPr>
                <w:rFonts w:ascii="Arial" w:eastAsia="Times New Roman" w:hAnsi="Arial" w:cs="Arial"/>
                <w:color w:val="000000"/>
                <w:sz w:val="18"/>
                <w:szCs w:val="18"/>
                <w:lang w:eastAsia="sl-SI"/>
              </w:rPr>
              <w:t>8</w:t>
            </w:r>
            <w:r w:rsidR="009C46CB">
              <w:rPr>
                <w:rFonts w:ascii="Arial" w:eastAsia="Times New Roman" w:hAnsi="Arial" w:cs="Arial"/>
                <w:color w:val="000000"/>
                <w:sz w:val="18"/>
                <w:szCs w:val="18"/>
                <w:lang w:eastAsia="sl-SI"/>
              </w:rPr>
              <w:t xml:space="preserve"> </w:t>
            </w:r>
            <w:r w:rsidRPr="009E2303">
              <w:rPr>
                <w:rFonts w:ascii="Arial" w:eastAsia="Times New Roman" w:hAnsi="Arial" w:cs="Arial"/>
                <w:color w:val="000000"/>
                <w:sz w:val="18"/>
                <w:szCs w:val="18"/>
                <w:lang w:eastAsia="sl-SI"/>
              </w:rPr>
              <w:t xml:space="preserve">dosegel (izpolnil) starost več kot </w:t>
            </w:r>
            <w:r w:rsidR="0072026B" w:rsidRPr="009E2303">
              <w:rPr>
                <w:rFonts w:ascii="Arial" w:eastAsia="Times New Roman" w:hAnsi="Arial" w:cs="Arial"/>
                <w:color w:val="000000"/>
                <w:sz w:val="18"/>
                <w:szCs w:val="18"/>
                <w:lang w:eastAsia="sl-SI"/>
              </w:rPr>
              <w:t xml:space="preserve">devet </w:t>
            </w:r>
            <w:r w:rsidRPr="009E2303">
              <w:rPr>
                <w:rFonts w:ascii="Arial" w:eastAsia="Times New Roman" w:hAnsi="Arial" w:cs="Arial"/>
                <w:color w:val="000000"/>
                <w:sz w:val="18"/>
                <w:szCs w:val="18"/>
                <w:lang w:eastAsia="sl-SI"/>
              </w:rPr>
              <w:t>mesecev;</w:t>
            </w:r>
          </w:p>
          <w:p w:rsidR="00D80E8A" w:rsidRPr="009E2303" w:rsidRDefault="00D80E8A" w:rsidP="00144095">
            <w:pPr>
              <w:pStyle w:val="Odstavekseznama"/>
              <w:numPr>
                <w:ilvl w:val="0"/>
                <w:numId w:val="24"/>
              </w:numPr>
              <w:jc w:val="both"/>
              <w:rPr>
                <w:rFonts w:ascii="Arial" w:eastAsia="Times New Roman" w:hAnsi="Arial" w:cs="Arial"/>
                <w:color w:val="000000"/>
                <w:sz w:val="18"/>
                <w:szCs w:val="18"/>
                <w:lang w:eastAsia="sl-SI"/>
              </w:rPr>
            </w:pPr>
            <w:r w:rsidRPr="009E2303">
              <w:rPr>
                <w:rFonts w:ascii="Arial" w:eastAsia="Times New Roman" w:hAnsi="Arial" w:cs="Arial"/>
                <w:color w:val="000000"/>
                <w:sz w:val="18"/>
                <w:szCs w:val="18"/>
                <w:lang w:eastAsia="sl-SI"/>
              </w:rPr>
              <w:t>je oz</w:t>
            </w:r>
            <w:r w:rsidR="007D55FE" w:rsidRPr="009E2303">
              <w:rPr>
                <w:rFonts w:ascii="Arial" w:eastAsia="Times New Roman" w:hAnsi="Arial" w:cs="Arial"/>
                <w:color w:val="000000"/>
                <w:sz w:val="18"/>
                <w:szCs w:val="18"/>
                <w:lang w:eastAsia="sl-SI"/>
              </w:rPr>
              <w:t>iroma</w:t>
            </w:r>
            <w:r w:rsidRPr="009E2303">
              <w:rPr>
                <w:rFonts w:ascii="Arial" w:eastAsia="Times New Roman" w:hAnsi="Arial" w:cs="Arial"/>
                <w:color w:val="000000"/>
                <w:sz w:val="18"/>
                <w:szCs w:val="18"/>
                <w:lang w:eastAsia="sl-SI"/>
              </w:rPr>
              <w:t xml:space="preserve"> bo na kmetijskem gospodarstvu neprekinjeno prisoten več kot </w:t>
            </w:r>
            <w:r w:rsidR="0072026B" w:rsidRPr="009E2303">
              <w:rPr>
                <w:rFonts w:ascii="Arial" w:eastAsia="Times New Roman" w:hAnsi="Arial" w:cs="Arial"/>
                <w:color w:val="000000"/>
                <w:sz w:val="18"/>
                <w:szCs w:val="18"/>
                <w:lang w:eastAsia="sl-SI"/>
              </w:rPr>
              <w:t xml:space="preserve">šest </w:t>
            </w:r>
            <w:r w:rsidRPr="009E2303">
              <w:rPr>
                <w:rFonts w:ascii="Arial" w:eastAsia="Times New Roman" w:hAnsi="Arial" w:cs="Arial"/>
                <w:color w:val="000000"/>
                <w:sz w:val="18"/>
                <w:szCs w:val="18"/>
                <w:lang w:eastAsia="sl-SI"/>
              </w:rPr>
              <w:t>mesecev</w:t>
            </w:r>
            <w:r w:rsidR="00711117" w:rsidRPr="009E2303">
              <w:rPr>
                <w:rFonts w:ascii="Arial" w:eastAsia="Times New Roman" w:hAnsi="Arial" w:cs="Arial"/>
                <w:color w:val="000000"/>
                <w:sz w:val="18"/>
                <w:szCs w:val="18"/>
                <w:lang w:eastAsia="sl-SI"/>
              </w:rPr>
              <w:t xml:space="preserve"> do 31. oktobra 201</w:t>
            </w:r>
            <w:r w:rsidR="005D4712">
              <w:rPr>
                <w:rFonts w:ascii="Arial" w:eastAsia="Times New Roman" w:hAnsi="Arial" w:cs="Arial"/>
                <w:color w:val="000000"/>
                <w:sz w:val="18"/>
                <w:szCs w:val="18"/>
                <w:lang w:eastAsia="sl-SI"/>
              </w:rPr>
              <w:t>8</w:t>
            </w:r>
            <w:r w:rsidR="00711117" w:rsidRPr="009E2303">
              <w:rPr>
                <w:rFonts w:ascii="Arial" w:eastAsia="Times New Roman" w:hAnsi="Arial" w:cs="Arial"/>
                <w:color w:val="000000"/>
                <w:sz w:val="18"/>
                <w:szCs w:val="18"/>
                <w:lang w:eastAsia="sl-SI"/>
              </w:rPr>
              <w:t xml:space="preserve"> </w:t>
            </w:r>
            <w:r w:rsidRPr="009E2303">
              <w:rPr>
                <w:rFonts w:ascii="Arial" w:eastAsia="Times New Roman" w:hAnsi="Arial" w:cs="Arial"/>
                <w:color w:val="000000"/>
                <w:sz w:val="18"/>
                <w:szCs w:val="18"/>
                <w:lang w:eastAsia="sl-SI"/>
              </w:rPr>
              <w:t>(obdobje obvezne reje);</w:t>
            </w:r>
          </w:p>
          <w:p w:rsidR="00E93A54" w:rsidRPr="009E2303" w:rsidRDefault="00D80E8A" w:rsidP="00FF7339">
            <w:pPr>
              <w:pStyle w:val="Odstavekseznama"/>
              <w:numPr>
                <w:ilvl w:val="0"/>
                <w:numId w:val="24"/>
              </w:numPr>
              <w:jc w:val="both"/>
              <w:rPr>
                <w:rFonts w:ascii="Arial" w:eastAsia="Times New Roman" w:hAnsi="Arial" w:cs="Arial"/>
                <w:color w:val="000000"/>
                <w:sz w:val="18"/>
                <w:szCs w:val="18"/>
                <w:lang w:eastAsia="sl-SI"/>
              </w:rPr>
            </w:pPr>
            <w:r w:rsidRPr="009E2303">
              <w:rPr>
                <w:rFonts w:ascii="Arial" w:eastAsia="Times New Roman" w:hAnsi="Arial" w:cs="Arial"/>
                <w:color w:val="000000"/>
                <w:sz w:val="18"/>
                <w:szCs w:val="18"/>
                <w:lang w:eastAsia="sl-SI"/>
              </w:rPr>
              <w:t>se vse potencialno upravičene živali</w:t>
            </w:r>
            <w:r w:rsidR="00FF7339" w:rsidRPr="009E2303">
              <w:rPr>
                <w:rFonts w:ascii="Arial" w:eastAsia="Times New Roman" w:hAnsi="Arial" w:cs="Arial"/>
                <w:strike/>
                <w:color w:val="000000"/>
                <w:sz w:val="18"/>
                <w:szCs w:val="18"/>
                <w:lang w:eastAsia="sl-SI"/>
              </w:rPr>
              <w:t>*</w:t>
            </w:r>
            <w:r w:rsidR="006205BB" w:rsidRPr="009E2303">
              <w:rPr>
                <w:rFonts w:ascii="Arial" w:hAnsi="Arial" w:cs="Arial"/>
                <w:sz w:val="18"/>
                <w:szCs w:val="18"/>
              </w:rPr>
              <w:t>*</w:t>
            </w:r>
            <w:r w:rsidRPr="009E2303">
              <w:rPr>
                <w:rFonts w:ascii="Arial" w:eastAsia="Times New Roman" w:hAnsi="Arial" w:cs="Arial"/>
                <w:color w:val="000000"/>
                <w:sz w:val="18"/>
                <w:szCs w:val="18"/>
                <w:lang w:eastAsia="sl-SI"/>
              </w:rPr>
              <w:t>, za katere je ugotovljeno, da niso pravilno identificirane ali registrirane v sistemu za identifikacijo in registracijo govedi, štejejo za živali, pri katerih so bile ugotovljene nepravilnosti iz 31.</w:t>
            </w:r>
            <w:r w:rsidR="00711117" w:rsidRPr="009E2303">
              <w:rPr>
                <w:rFonts w:ascii="Arial" w:eastAsia="Times New Roman" w:hAnsi="Arial" w:cs="Arial"/>
                <w:color w:val="000000"/>
                <w:sz w:val="18"/>
                <w:szCs w:val="18"/>
                <w:lang w:eastAsia="sl-SI"/>
              </w:rPr>
              <w:t xml:space="preserve"> člena Uredbe 640/2014/EU</w:t>
            </w:r>
            <w:r w:rsidRPr="009E2303">
              <w:rPr>
                <w:rFonts w:ascii="Arial" w:eastAsia="Times New Roman" w:hAnsi="Arial" w:cs="Arial"/>
                <w:color w:val="000000"/>
                <w:sz w:val="18"/>
                <w:szCs w:val="18"/>
                <w:lang w:eastAsia="sl-SI"/>
              </w:rPr>
              <w:t xml:space="preserve">, kar pomeni, da se zanje uporabijo znižanja </w:t>
            </w:r>
            <w:r w:rsidR="00E65220" w:rsidRPr="009E2303">
              <w:rPr>
                <w:rFonts w:ascii="Arial" w:eastAsia="Times New Roman" w:hAnsi="Arial" w:cs="Arial"/>
                <w:color w:val="000000"/>
                <w:sz w:val="18"/>
                <w:szCs w:val="18"/>
                <w:lang w:eastAsia="sl-SI"/>
              </w:rPr>
              <w:t xml:space="preserve">plačil, </w:t>
            </w:r>
            <w:proofErr w:type="spellStart"/>
            <w:r w:rsidR="00E65220" w:rsidRPr="009E2303">
              <w:rPr>
                <w:rFonts w:ascii="Arial" w:eastAsia="Times New Roman" w:hAnsi="Arial" w:cs="Arial"/>
                <w:color w:val="000000"/>
                <w:sz w:val="18"/>
                <w:szCs w:val="18"/>
                <w:lang w:eastAsia="sl-SI"/>
              </w:rPr>
              <w:t>nedodelitev</w:t>
            </w:r>
            <w:proofErr w:type="spellEnd"/>
            <w:r w:rsidR="00E65220" w:rsidRPr="009E2303">
              <w:rPr>
                <w:rFonts w:ascii="Arial" w:eastAsia="Times New Roman" w:hAnsi="Arial" w:cs="Arial"/>
                <w:color w:val="000000"/>
                <w:sz w:val="18"/>
                <w:szCs w:val="18"/>
                <w:lang w:eastAsia="sl-SI"/>
              </w:rPr>
              <w:t xml:space="preserve"> plačil ali  dodatne </w:t>
            </w:r>
            <w:r w:rsidRPr="009E2303">
              <w:rPr>
                <w:rFonts w:ascii="Arial" w:eastAsia="Times New Roman" w:hAnsi="Arial" w:cs="Arial"/>
                <w:color w:val="000000"/>
                <w:sz w:val="18"/>
                <w:szCs w:val="18"/>
                <w:lang w:eastAsia="sl-SI"/>
              </w:rPr>
              <w:t>kazni</w:t>
            </w:r>
            <w:r w:rsidR="00711117" w:rsidRPr="009E2303">
              <w:rPr>
                <w:rFonts w:ascii="Arial" w:eastAsia="Times New Roman" w:hAnsi="Arial" w:cs="Arial"/>
                <w:color w:val="000000"/>
                <w:sz w:val="18"/>
                <w:szCs w:val="18"/>
                <w:lang w:eastAsia="sl-SI"/>
              </w:rPr>
              <w:t xml:space="preserve">. </w:t>
            </w:r>
          </w:p>
        </w:tc>
      </w:tr>
    </w:tbl>
    <w:p w:rsidR="009C46CB" w:rsidRPr="009C46CB" w:rsidRDefault="009C46CB" w:rsidP="00C71A6B">
      <w:pPr>
        <w:spacing w:after="0" w:line="240" w:lineRule="auto"/>
        <w:ind w:right="1132"/>
        <w:jc w:val="both"/>
        <w:rPr>
          <w:rFonts w:ascii="Arial" w:hAnsi="Arial" w:cs="Arial"/>
          <w:i/>
          <w:strike/>
          <w:color w:val="000000"/>
          <w:sz w:val="18"/>
          <w:szCs w:val="18"/>
        </w:rPr>
      </w:pPr>
    </w:p>
    <w:p w:rsidR="00E93A54" w:rsidRPr="009C46CB" w:rsidRDefault="00510B44" w:rsidP="00C71A6B">
      <w:pPr>
        <w:spacing w:after="0" w:line="240" w:lineRule="auto"/>
        <w:ind w:right="1132"/>
        <w:jc w:val="both"/>
        <w:rPr>
          <w:rFonts w:ascii="Arial" w:hAnsi="Arial" w:cs="Arial"/>
          <w:i/>
          <w:color w:val="000000"/>
        </w:rPr>
      </w:pPr>
      <w:r w:rsidRPr="009C46CB">
        <w:rPr>
          <w:rFonts w:ascii="Arial" w:hAnsi="Arial" w:cs="Arial"/>
          <w:i/>
          <w:strike/>
          <w:color w:val="000000"/>
          <w:sz w:val="18"/>
          <w:szCs w:val="18"/>
        </w:rPr>
        <w:t>*</w:t>
      </w:r>
      <w:r w:rsidRPr="009C46CB">
        <w:rPr>
          <w:rFonts w:ascii="Arial" w:hAnsi="Arial" w:cs="Arial"/>
          <w:i/>
          <w:color w:val="000000"/>
          <w:sz w:val="18"/>
          <w:szCs w:val="18"/>
        </w:rPr>
        <w:t xml:space="preserve">* </w:t>
      </w:r>
      <w:r w:rsidR="00755D73">
        <w:rPr>
          <w:rFonts w:ascii="Arial" w:hAnsi="Arial" w:cs="Arial"/>
          <w:i/>
          <w:color w:val="000000"/>
          <w:sz w:val="18"/>
          <w:szCs w:val="18"/>
        </w:rPr>
        <w:t>P</w:t>
      </w:r>
      <w:r w:rsidR="009C46CB" w:rsidRPr="009C46CB">
        <w:rPr>
          <w:rFonts w:ascii="Arial" w:hAnsi="Arial" w:cs="Arial"/>
          <w:i/>
          <w:color w:val="000000"/>
          <w:sz w:val="18"/>
          <w:szCs w:val="18"/>
        </w:rPr>
        <w:t>otencialno upravičena žival za ukrep podpora za rejo govedi je bik ali vol, ki doseže starost več kot devet mesecev v obdobju od 1. novembra 2017 do vključno 31. oktobra 2018 in je na dan 1. januarja 2018 mlajši od treh let.</w:t>
      </w:r>
    </w:p>
    <w:p w:rsidR="00BC65A4" w:rsidRPr="007013E5" w:rsidRDefault="00BC65A4" w:rsidP="00BC65A4">
      <w:pPr>
        <w:spacing w:after="0" w:line="240" w:lineRule="auto"/>
        <w:jc w:val="both"/>
        <w:rPr>
          <w:rFonts w:ascii="Arial" w:eastAsia="Times New Roman" w:hAnsi="Arial" w:cs="Arial"/>
          <w:b/>
          <w:bCs/>
          <w:sz w:val="14"/>
          <w:szCs w:val="14"/>
          <w:lang w:eastAsia="sl-SI"/>
        </w:rPr>
      </w:pPr>
    </w:p>
    <w:tbl>
      <w:tblPr>
        <w:tblW w:w="0" w:type="auto"/>
        <w:tblInd w:w="-63"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669"/>
        <w:gridCol w:w="252"/>
        <w:gridCol w:w="252"/>
        <w:gridCol w:w="186"/>
        <w:gridCol w:w="742"/>
        <w:gridCol w:w="239"/>
        <w:gridCol w:w="239"/>
        <w:gridCol w:w="267"/>
        <w:gridCol w:w="586"/>
        <w:gridCol w:w="239"/>
        <w:gridCol w:w="239"/>
        <w:gridCol w:w="239"/>
        <w:gridCol w:w="239"/>
      </w:tblGrid>
      <w:tr w:rsidR="00BC65A4" w:rsidRPr="007013E5" w:rsidTr="006C1C4B">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r>
      <w:tr w:rsidR="00BC65A4" w:rsidRPr="007013E5" w:rsidTr="006C1C4B">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BC65A4" w:rsidRPr="007013E5" w:rsidRDefault="00BC65A4" w:rsidP="006C1C4B">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BC65A4" w:rsidRPr="007013E5" w:rsidRDefault="00BC65A4" w:rsidP="006C1C4B">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BC65A4" w:rsidRPr="007013E5" w:rsidRDefault="00BC65A4" w:rsidP="006C1C4B">
            <w:pPr>
              <w:spacing w:after="0" w:line="260" w:lineRule="exact"/>
              <w:rPr>
                <w:rFonts w:ascii="Arial" w:eastAsia="Times New Roman" w:hAnsi="Arial" w:cs="Arial"/>
                <w:sz w:val="8"/>
                <w:szCs w:val="24"/>
              </w:rPr>
            </w:pPr>
          </w:p>
        </w:tc>
      </w:tr>
    </w:tbl>
    <w:p w:rsidR="00BC65A4" w:rsidRPr="007013E5" w:rsidRDefault="00BC65A4" w:rsidP="00BC65A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7013E5">
        <w:rPr>
          <w:rFonts w:ascii="Arial" w:eastAsia="Times New Roman" w:hAnsi="Arial" w:cs="Arial"/>
          <w:sz w:val="20"/>
          <w:szCs w:val="24"/>
        </w:rPr>
        <w:t>Podpis nosilca:</w:t>
      </w:r>
    </w:p>
    <w:p w:rsidR="00684FE6" w:rsidRPr="00244BA3" w:rsidRDefault="00684FE6" w:rsidP="00684FE6">
      <w:pPr>
        <w:spacing w:after="0" w:line="240" w:lineRule="auto"/>
        <w:jc w:val="both"/>
        <w:rPr>
          <w:rFonts w:ascii="Arial" w:hAnsi="Arial" w:cs="Arial"/>
          <w:sz w:val="14"/>
          <w:szCs w:val="14"/>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684FE6" w:rsidRPr="007013E5" w:rsidRDefault="00684FE6" w:rsidP="00684FE6">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684FE6" w:rsidRPr="007013E5" w:rsidRDefault="00684FE6" w:rsidP="00684FE6">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21728" behindDoc="0" locked="0" layoutInCell="1" allowOverlap="1" wp14:anchorId="768E3ED0" wp14:editId="4A0CB3CA">
            <wp:simplePos x="0" y="0"/>
            <wp:positionH relativeFrom="column">
              <wp:posOffset>3201670</wp:posOffset>
            </wp:positionH>
            <wp:positionV relativeFrom="paragraph">
              <wp:posOffset>-112395</wp:posOffset>
            </wp:positionV>
            <wp:extent cx="581025" cy="370205"/>
            <wp:effectExtent l="0" t="0" r="9525" b="0"/>
            <wp:wrapNone/>
            <wp:docPr id="6" name="Slika 6"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rsidR="00684FE6" w:rsidRPr="007013E5" w:rsidRDefault="00684FE6" w:rsidP="00684FE6">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684FE6" w:rsidRPr="007013E5" w:rsidRDefault="00684FE6" w:rsidP="00684FE6">
      <w:pPr>
        <w:rPr>
          <w:rFonts w:ascii="Arial" w:hAnsi="Arial" w:cs="Arial"/>
          <w:sz w:val="16"/>
          <w:szCs w:val="16"/>
        </w:rPr>
      </w:pPr>
    </w:p>
    <w:p w:rsidR="00144095" w:rsidRDefault="00144095" w:rsidP="00144095">
      <w:pPr>
        <w:spacing w:after="0" w:line="240" w:lineRule="auto"/>
        <w:ind w:firstLine="284"/>
        <w:rPr>
          <w:rFonts w:ascii="Arial" w:hAnsi="Arial" w:cs="Arial"/>
          <w:sz w:val="14"/>
          <w:szCs w:val="14"/>
        </w:rPr>
      </w:pPr>
    </w:p>
    <w:p w:rsidR="00144095" w:rsidRPr="007013E5" w:rsidRDefault="00144095" w:rsidP="00144095">
      <w:pPr>
        <w:spacing w:after="0" w:line="240" w:lineRule="auto"/>
        <w:rPr>
          <w:rFonts w:ascii="Arial" w:hAnsi="Arial" w:cs="Arial"/>
          <w:sz w:val="16"/>
          <w:szCs w:val="16"/>
        </w:rPr>
      </w:pP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144095" w:rsidRPr="007013E5" w:rsidTr="00485CE5">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144095" w:rsidRPr="007013E5" w:rsidRDefault="00144095" w:rsidP="00485CE5">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Pr>
                <w:rFonts w:ascii="Arial" w:eastAsia="Times New Roman" w:hAnsi="Arial" w:cs="Arial"/>
                <w:spacing w:val="-6"/>
                <w:sz w:val="16"/>
                <w:szCs w:val="16"/>
              </w:rPr>
              <w:t>ij</w:t>
            </w:r>
            <w:r w:rsidRPr="007013E5">
              <w:rPr>
                <w:rFonts w:ascii="Arial" w:eastAsia="Times New Roman" w:hAnsi="Arial" w:cs="Arial"/>
                <w:spacing w:val="-6"/>
                <w:sz w:val="16"/>
                <w:szCs w:val="16"/>
              </w:rPr>
              <w:t>. gospodarstva</w:t>
            </w:r>
          </w:p>
          <w:p w:rsidR="00144095" w:rsidRPr="007013E5" w:rsidRDefault="00144095" w:rsidP="00144095">
            <w:pPr>
              <w:tabs>
                <w:tab w:val="right" w:leader="hyphen" w:pos="2520"/>
              </w:tabs>
              <w:spacing w:after="0" w:line="260" w:lineRule="exact"/>
              <w:rPr>
                <w:rFonts w:ascii="Arial" w:eastAsia="Times New Roman" w:hAnsi="Arial" w:cs="Arial"/>
                <w:spacing w:val="-2"/>
                <w:sz w:val="16"/>
                <w:szCs w:val="16"/>
              </w:rPr>
            </w:pPr>
            <w:r>
              <w:rPr>
                <w:rFonts w:ascii="Arial" w:eastAsia="Times New Roman" w:hAnsi="Arial" w:cs="Arial"/>
                <w:spacing w:val="-6"/>
                <w:sz w:val="16"/>
                <w:szCs w:val="16"/>
              </w:rPr>
              <w:t>P</w:t>
            </w:r>
            <w:r w:rsidRPr="007013E5">
              <w:rPr>
                <w:rFonts w:ascii="Arial" w:eastAsia="Times New Roman" w:hAnsi="Arial" w:cs="Arial"/>
                <w:spacing w:val="-6"/>
                <w:sz w:val="16"/>
                <w:szCs w:val="16"/>
              </w:rPr>
              <w:t>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r>
      <w:tr w:rsidR="00144095" w:rsidRPr="007013E5" w:rsidTr="00485CE5">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144095" w:rsidRPr="007013E5" w:rsidRDefault="00144095" w:rsidP="00485CE5">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r>
      <w:tr w:rsidR="00144095" w:rsidRPr="007013E5" w:rsidTr="00485CE5">
        <w:trPr>
          <w:cantSplit/>
          <w:trHeight w:val="176"/>
        </w:trPr>
        <w:tc>
          <w:tcPr>
            <w:tcW w:w="8709" w:type="dxa"/>
            <w:gridSpan w:val="12"/>
            <w:tcBorders>
              <w:top w:val="single" w:sz="4" w:space="0" w:color="auto"/>
            </w:tcBorders>
            <w:shd w:val="clear" w:color="auto" w:fill="FFFFFF"/>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r>
      <w:tr w:rsidR="00144095" w:rsidRPr="007013E5" w:rsidTr="00485CE5">
        <w:trPr>
          <w:gridAfter w:val="1"/>
          <w:wAfter w:w="5043" w:type="dxa"/>
          <w:cantSplit/>
          <w:trHeight w:hRule="exac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r>
    </w:tbl>
    <w:p w:rsidR="00144095" w:rsidRDefault="00144095" w:rsidP="00144095">
      <w:pPr>
        <w:spacing w:after="0" w:line="240" w:lineRule="auto"/>
        <w:ind w:firstLine="284"/>
        <w:rPr>
          <w:rFonts w:ascii="Arial" w:hAnsi="Arial" w:cs="Arial"/>
          <w:sz w:val="14"/>
          <w:szCs w:val="14"/>
        </w:rPr>
      </w:pPr>
    </w:p>
    <w:p w:rsidR="00144095" w:rsidRPr="007013E5" w:rsidRDefault="00144095" w:rsidP="00144095">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5495"/>
      </w:tblGrid>
      <w:tr w:rsidR="00E93A54" w:rsidRPr="007013E5" w:rsidTr="008C081F">
        <w:trPr>
          <w:trHeight w:val="397"/>
        </w:trPr>
        <w:tc>
          <w:tcPr>
            <w:tcW w:w="5495" w:type="dxa"/>
            <w:shd w:val="clear" w:color="auto" w:fill="E0E0E0"/>
            <w:vAlign w:val="center"/>
          </w:tcPr>
          <w:p w:rsidR="00E93A54" w:rsidRPr="007013E5" w:rsidRDefault="00E93A54" w:rsidP="007C24B0">
            <w:pPr>
              <w:spacing w:after="0" w:line="240" w:lineRule="auto"/>
              <w:jc w:val="both"/>
              <w:rPr>
                <w:rFonts w:ascii="Arial" w:hAnsi="Arial" w:cs="Arial"/>
                <w:b/>
              </w:rPr>
            </w:pPr>
            <w:r w:rsidRPr="007013E5">
              <w:rPr>
                <w:rFonts w:ascii="Arial" w:hAnsi="Arial" w:cs="Arial"/>
                <w:b/>
                <w:sz w:val="20"/>
                <w:szCs w:val="20"/>
              </w:rPr>
              <w:t xml:space="preserve">VLOGA ZA </w:t>
            </w:r>
            <w:r w:rsidR="00897BA5">
              <w:rPr>
                <w:rFonts w:ascii="Arial" w:hAnsi="Arial" w:cs="Arial"/>
                <w:b/>
                <w:sz w:val="20"/>
                <w:szCs w:val="20"/>
              </w:rPr>
              <w:t>IZPLAČILO PLAČILA</w:t>
            </w:r>
            <w:r w:rsidRPr="007013E5">
              <w:rPr>
                <w:rFonts w:ascii="Arial" w:hAnsi="Arial" w:cs="Arial"/>
                <w:b/>
                <w:sz w:val="20"/>
                <w:szCs w:val="20"/>
              </w:rPr>
              <w:t xml:space="preserve"> ZA MALE KMETE</w:t>
            </w:r>
          </w:p>
        </w:tc>
      </w:tr>
    </w:tbl>
    <w:p w:rsidR="00E93A54" w:rsidRPr="007013E5" w:rsidRDefault="00E93A54" w:rsidP="007C24B0">
      <w:pPr>
        <w:spacing w:after="0" w:line="240" w:lineRule="auto"/>
        <w:ind w:right="402"/>
        <w:jc w:val="both"/>
        <w:rPr>
          <w:rFonts w:ascii="Arial" w:eastAsia="Times New Roman" w:hAnsi="Arial" w:cs="Arial"/>
          <w:sz w:val="16"/>
          <w:szCs w:val="16"/>
          <w:lang w:eastAsia="sl-SI"/>
        </w:rPr>
      </w:pPr>
    </w:p>
    <w:tbl>
      <w:tblPr>
        <w:tblpPr w:leftFromText="141" w:rightFromText="141" w:vertAnchor="text" w:tblpY="1"/>
        <w:tblOverlap w:val="never"/>
        <w:tblW w:w="10200" w:type="dxa"/>
        <w:tblLayout w:type="fixed"/>
        <w:tblLook w:val="0000" w:firstRow="0" w:lastRow="0" w:firstColumn="0" w:lastColumn="0" w:noHBand="0" w:noVBand="0"/>
      </w:tblPr>
      <w:tblGrid>
        <w:gridCol w:w="392"/>
        <w:gridCol w:w="9808"/>
      </w:tblGrid>
      <w:tr w:rsidR="00E93A54" w:rsidRPr="007013E5" w:rsidTr="008C081F">
        <w:trPr>
          <w:cantSplit/>
          <w:trHeight w:val="340"/>
        </w:trPr>
        <w:tc>
          <w:tcPr>
            <w:tcW w:w="392" w:type="dxa"/>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7C24B0">
            <w:pPr>
              <w:tabs>
                <w:tab w:val="right" w:leader="hyphen" w:pos="2520"/>
              </w:tabs>
              <w:spacing w:after="0" w:line="260" w:lineRule="exact"/>
              <w:jc w:val="both"/>
              <w:rPr>
                <w:rFonts w:ascii="Arial" w:eastAsia="Times New Roman" w:hAnsi="Arial" w:cs="Arial"/>
                <w:spacing w:val="-2"/>
                <w:sz w:val="16"/>
                <w:szCs w:val="16"/>
              </w:rPr>
            </w:pPr>
          </w:p>
        </w:tc>
        <w:tc>
          <w:tcPr>
            <w:tcW w:w="9808"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7C24B0">
            <w:pPr>
              <w:tabs>
                <w:tab w:val="right" w:leader="hyphen" w:pos="2520"/>
              </w:tabs>
              <w:spacing w:after="0" w:line="260" w:lineRule="exact"/>
              <w:jc w:val="both"/>
              <w:rPr>
                <w:rFonts w:ascii="Arial" w:eastAsia="Times New Roman" w:hAnsi="Arial" w:cs="Arial"/>
                <w:spacing w:val="-2"/>
                <w:sz w:val="16"/>
                <w:szCs w:val="16"/>
              </w:rPr>
            </w:pPr>
            <w:r w:rsidRPr="007013E5">
              <w:rPr>
                <w:rFonts w:ascii="Arial" w:eastAsia="Times New Roman" w:hAnsi="Arial" w:cs="Arial"/>
                <w:color w:val="000000"/>
                <w:sz w:val="18"/>
                <w:szCs w:val="18"/>
                <w:lang w:eastAsia="sl-SI"/>
              </w:rPr>
              <w:t>Uveljavljam vlogo za</w:t>
            </w:r>
            <w:r w:rsidR="00E9787B" w:rsidRPr="007013E5">
              <w:rPr>
                <w:rFonts w:ascii="Arial" w:eastAsia="Times New Roman" w:hAnsi="Arial" w:cs="Arial"/>
                <w:color w:val="000000"/>
                <w:sz w:val="18"/>
                <w:szCs w:val="18"/>
                <w:lang w:eastAsia="sl-SI"/>
              </w:rPr>
              <w:t xml:space="preserve"> </w:t>
            </w:r>
            <w:r w:rsidR="00897BA5">
              <w:rPr>
                <w:rFonts w:ascii="Arial" w:eastAsia="Times New Roman" w:hAnsi="Arial" w:cs="Arial"/>
                <w:color w:val="000000"/>
                <w:sz w:val="18"/>
                <w:szCs w:val="18"/>
                <w:lang w:eastAsia="sl-SI"/>
              </w:rPr>
              <w:t xml:space="preserve">izplačilo plačila </w:t>
            </w:r>
            <w:r w:rsidR="00E9787B" w:rsidRPr="007013E5">
              <w:rPr>
                <w:rFonts w:ascii="Arial" w:eastAsia="Times New Roman" w:hAnsi="Arial" w:cs="Arial"/>
                <w:color w:val="000000"/>
                <w:sz w:val="18"/>
                <w:szCs w:val="18"/>
                <w:lang w:eastAsia="sl-SI"/>
              </w:rPr>
              <w:t xml:space="preserve"> za male kmete</w:t>
            </w:r>
            <w:r w:rsidRPr="007013E5">
              <w:rPr>
                <w:rFonts w:ascii="Arial" w:eastAsia="Times New Roman" w:hAnsi="Arial" w:cs="Arial"/>
                <w:color w:val="000000"/>
                <w:sz w:val="18"/>
                <w:szCs w:val="18"/>
                <w:lang w:eastAsia="sl-SI"/>
              </w:rPr>
              <w:t xml:space="preserve"> v skladu s predpisom, ki ureja sheme neposrednih plačil.</w:t>
            </w:r>
          </w:p>
        </w:tc>
      </w:tr>
    </w:tbl>
    <w:p w:rsidR="00E93A54" w:rsidRPr="007013E5" w:rsidRDefault="00E93A54" w:rsidP="007C24B0">
      <w:pPr>
        <w:spacing w:after="0" w:line="240" w:lineRule="auto"/>
        <w:jc w:val="both"/>
        <w:rPr>
          <w:rFonts w:ascii="Arial" w:eastAsia="Times New Roman" w:hAnsi="Arial" w:cs="Arial"/>
          <w:b/>
          <w:bCs/>
          <w:sz w:val="16"/>
          <w:szCs w:val="16"/>
          <w:lang w:eastAsia="sl-SI"/>
        </w:rPr>
      </w:pPr>
    </w:p>
    <w:p w:rsidR="00E93A54" w:rsidRPr="007013E5" w:rsidRDefault="00E93A54" w:rsidP="007C24B0">
      <w:pPr>
        <w:jc w:val="both"/>
        <w:rPr>
          <w:rFonts w:ascii="Arial" w:hAnsi="Arial" w:cs="Arial"/>
          <w:sz w:val="20"/>
          <w:szCs w:val="20"/>
        </w:rPr>
      </w:pPr>
    </w:p>
    <w:tbl>
      <w:tblPr>
        <w:tblStyle w:val="Tabelamrea"/>
        <w:tblW w:w="0" w:type="auto"/>
        <w:shd w:val="clear" w:color="auto" w:fill="D9D9D9" w:themeFill="background1" w:themeFillShade="D9"/>
        <w:tblLook w:val="04A0" w:firstRow="1" w:lastRow="0" w:firstColumn="1" w:lastColumn="0" w:noHBand="0" w:noVBand="1"/>
      </w:tblPr>
      <w:tblGrid>
        <w:gridCol w:w="10205"/>
      </w:tblGrid>
      <w:tr w:rsidR="00E93A54" w:rsidRPr="007013E5" w:rsidTr="008C081F">
        <w:trPr>
          <w:trHeight w:val="1638"/>
        </w:trPr>
        <w:tc>
          <w:tcPr>
            <w:tcW w:w="10205" w:type="dxa"/>
            <w:shd w:val="clear" w:color="auto" w:fill="D9D9D9" w:themeFill="background1" w:themeFillShade="D9"/>
            <w:vAlign w:val="center"/>
          </w:tcPr>
          <w:p w:rsidR="00E93A54" w:rsidRPr="002A3B34" w:rsidRDefault="00E93A54" w:rsidP="007C24B0">
            <w:pPr>
              <w:tabs>
                <w:tab w:val="left" w:pos="0"/>
                <w:tab w:val="left" w:pos="720"/>
                <w:tab w:val="left" w:pos="1440"/>
                <w:tab w:val="left" w:pos="2160"/>
                <w:tab w:val="left" w:pos="2880"/>
                <w:tab w:val="left" w:pos="3600"/>
                <w:tab w:val="left" w:pos="4320"/>
              </w:tabs>
              <w:autoSpaceDE w:val="0"/>
              <w:autoSpaceDN w:val="0"/>
              <w:adjustRightInd w:val="0"/>
              <w:jc w:val="both"/>
              <w:rPr>
                <w:rFonts w:ascii="Arial" w:eastAsia="Times New Roman" w:hAnsi="Arial" w:cs="Arial"/>
                <w:color w:val="000000"/>
                <w:sz w:val="18"/>
                <w:szCs w:val="18"/>
                <w:lang w:eastAsia="sl-SI"/>
              </w:rPr>
            </w:pPr>
            <w:r w:rsidRPr="00496D50">
              <w:rPr>
                <w:rFonts w:ascii="Arial" w:eastAsia="Times New Roman" w:hAnsi="Arial" w:cs="Arial"/>
                <w:color w:val="000000"/>
                <w:sz w:val="18"/>
                <w:szCs w:val="18"/>
                <w:lang w:eastAsia="sl-SI"/>
              </w:rPr>
              <w:t xml:space="preserve">S podpisom vloge za </w:t>
            </w:r>
            <w:r w:rsidR="00897BA5" w:rsidRPr="00496D50">
              <w:rPr>
                <w:rFonts w:ascii="Arial" w:eastAsia="Times New Roman" w:hAnsi="Arial" w:cs="Arial"/>
                <w:color w:val="000000"/>
                <w:sz w:val="18"/>
                <w:szCs w:val="18"/>
                <w:lang w:eastAsia="sl-SI"/>
              </w:rPr>
              <w:t xml:space="preserve">izplačilo plačila </w:t>
            </w:r>
            <w:r w:rsidRPr="00496D50">
              <w:rPr>
                <w:rFonts w:ascii="Arial" w:eastAsia="Times New Roman" w:hAnsi="Arial" w:cs="Arial"/>
                <w:color w:val="000000"/>
                <w:sz w:val="18"/>
                <w:szCs w:val="18"/>
                <w:lang w:eastAsia="sl-SI"/>
              </w:rPr>
              <w:t>za male kmete izjavljam, da sem seznanjen:</w:t>
            </w:r>
          </w:p>
          <w:p w:rsidR="00E93A54" w:rsidRPr="00496D50" w:rsidRDefault="00E93A54" w:rsidP="007C24B0">
            <w:pPr>
              <w:pStyle w:val="Odstavekseznama"/>
              <w:numPr>
                <w:ilvl w:val="0"/>
                <w:numId w:val="25"/>
              </w:numPr>
              <w:tabs>
                <w:tab w:val="left" w:pos="0"/>
                <w:tab w:val="left" w:pos="720"/>
                <w:tab w:val="left" w:pos="1440"/>
                <w:tab w:val="left" w:pos="2160"/>
                <w:tab w:val="left" w:pos="2880"/>
                <w:tab w:val="left" w:pos="3600"/>
                <w:tab w:val="left" w:pos="4320"/>
              </w:tabs>
              <w:autoSpaceDE w:val="0"/>
              <w:autoSpaceDN w:val="0"/>
              <w:adjustRightInd w:val="0"/>
              <w:jc w:val="both"/>
              <w:rPr>
                <w:rFonts w:ascii="Arial" w:eastAsia="Times New Roman" w:hAnsi="Arial" w:cs="Arial"/>
                <w:color w:val="000000"/>
                <w:sz w:val="18"/>
                <w:szCs w:val="18"/>
                <w:lang w:eastAsia="sl-SI"/>
              </w:rPr>
            </w:pPr>
            <w:r w:rsidRPr="00496D50">
              <w:rPr>
                <w:rFonts w:ascii="Arial" w:eastAsia="Times New Roman" w:hAnsi="Arial" w:cs="Arial"/>
                <w:color w:val="000000"/>
                <w:sz w:val="18"/>
                <w:szCs w:val="18"/>
                <w:lang w:eastAsia="sl-SI"/>
              </w:rPr>
              <w:t>s posebnimi pogoji v zvezi s shemo za male kmete v skladu s predpisom, ki ureja sheme neposrednih plačil (ohranitev vsaj enakega števila hektarjev</w:t>
            </w:r>
            <w:r w:rsidR="00EF7AB7">
              <w:rPr>
                <w:rFonts w:ascii="Arial" w:eastAsia="Times New Roman" w:hAnsi="Arial" w:cs="Arial"/>
                <w:color w:val="000000"/>
                <w:sz w:val="18"/>
                <w:szCs w:val="18"/>
                <w:lang w:eastAsia="sl-SI"/>
              </w:rPr>
              <w:t xml:space="preserve"> kmetijskih površin</w:t>
            </w:r>
            <w:r w:rsidRPr="00496D50">
              <w:rPr>
                <w:rFonts w:ascii="Arial" w:eastAsia="Times New Roman" w:hAnsi="Arial" w:cs="Arial"/>
                <w:color w:val="000000"/>
                <w:sz w:val="18"/>
                <w:szCs w:val="18"/>
                <w:lang w:eastAsia="sl-SI"/>
              </w:rPr>
              <w:t>, ki ustreza številu</w:t>
            </w:r>
            <w:r w:rsidR="0001150E" w:rsidRPr="00496D50">
              <w:rPr>
                <w:rFonts w:ascii="Arial" w:eastAsia="Times New Roman" w:hAnsi="Arial" w:cs="Arial"/>
                <w:color w:val="000000"/>
                <w:sz w:val="18"/>
                <w:szCs w:val="18"/>
                <w:lang w:eastAsia="sl-SI"/>
              </w:rPr>
              <w:t xml:space="preserve"> </w:t>
            </w:r>
            <w:r w:rsidR="00EF7AB7">
              <w:rPr>
                <w:rFonts w:ascii="Arial" w:eastAsia="Times New Roman" w:hAnsi="Arial" w:cs="Arial"/>
                <w:color w:val="000000"/>
                <w:sz w:val="18"/>
                <w:szCs w:val="18"/>
                <w:lang w:eastAsia="sl-SI"/>
              </w:rPr>
              <w:t>dodeljenih</w:t>
            </w:r>
            <w:r w:rsidR="00EF7AB7" w:rsidRPr="00496D50">
              <w:rPr>
                <w:rFonts w:ascii="Arial" w:eastAsia="Times New Roman" w:hAnsi="Arial" w:cs="Arial"/>
                <w:color w:val="000000"/>
                <w:sz w:val="18"/>
                <w:szCs w:val="18"/>
                <w:lang w:eastAsia="sl-SI"/>
              </w:rPr>
              <w:t xml:space="preserve"> </w:t>
            </w:r>
            <w:r w:rsidR="0001150E" w:rsidRPr="00496D50">
              <w:rPr>
                <w:rFonts w:ascii="Arial" w:eastAsia="Times New Roman" w:hAnsi="Arial" w:cs="Arial"/>
                <w:color w:val="000000"/>
                <w:sz w:val="18"/>
                <w:szCs w:val="18"/>
                <w:lang w:eastAsia="sl-SI"/>
              </w:rPr>
              <w:t>plačilnih pravic</w:t>
            </w:r>
            <w:r w:rsidRPr="00496D50">
              <w:rPr>
                <w:rFonts w:ascii="Arial" w:eastAsia="Times New Roman" w:hAnsi="Arial" w:cs="Arial"/>
                <w:color w:val="000000"/>
                <w:sz w:val="18"/>
                <w:szCs w:val="18"/>
                <w:lang w:eastAsia="sl-SI"/>
              </w:rPr>
              <w:t xml:space="preserve"> v letu 2015; plačilne pravice se štejejo za izkoriščene ves čas sodelovanja v shemi za male kmete</w:t>
            </w:r>
            <w:r w:rsidR="00025042">
              <w:rPr>
                <w:rFonts w:ascii="Arial" w:eastAsia="Times New Roman" w:hAnsi="Arial" w:cs="Arial"/>
                <w:color w:val="000000"/>
                <w:sz w:val="18"/>
                <w:szCs w:val="18"/>
                <w:lang w:eastAsia="sl-SI"/>
              </w:rPr>
              <w:t>. Da p</w:t>
            </w:r>
            <w:r w:rsidR="00EF7AB7" w:rsidRPr="00496D50">
              <w:rPr>
                <w:rFonts w:ascii="Arial" w:eastAsia="Times New Roman" w:hAnsi="Arial" w:cs="Arial"/>
                <w:color w:val="000000"/>
                <w:sz w:val="18"/>
                <w:szCs w:val="18"/>
                <w:lang w:eastAsia="sl-SI"/>
              </w:rPr>
              <w:t>lačiln</w:t>
            </w:r>
            <w:r w:rsidR="00EF7AB7">
              <w:rPr>
                <w:rFonts w:ascii="Arial" w:eastAsia="Times New Roman" w:hAnsi="Arial" w:cs="Arial"/>
                <w:color w:val="000000"/>
                <w:sz w:val="18"/>
                <w:szCs w:val="18"/>
                <w:lang w:eastAsia="sl-SI"/>
              </w:rPr>
              <w:t>ih</w:t>
            </w:r>
            <w:r w:rsidR="00EF7AB7" w:rsidRPr="00496D50">
              <w:rPr>
                <w:rFonts w:ascii="Arial" w:eastAsia="Times New Roman" w:hAnsi="Arial" w:cs="Arial"/>
                <w:color w:val="000000"/>
                <w:sz w:val="18"/>
                <w:szCs w:val="18"/>
                <w:lang w:eastAsia="sl-SI"/>
              </w:rPr>
              <w:t xml:space="preserve"> pravic ni mogoče prenesti na drug</w:t>
            </w:r>
            <w:r w:rsidR="00EF7AB7">
              <w:rPr>
                <w:rFonts w:ascii="Arial" w:eastAsia="Times New Roman" w:hAnsi="Arial" w:cs="Arial"/>
                <w:color w:val="000000"/>
                <w:sz w:val="18"/>
                <w:szCs w:val="18"/>
                <w:lang w:eastAsia="sl-SI"/>
              </w:rPr>
              <w:t xml:space="preserve">ega nosilca </w:t>
            </w:r>
            <w:r w:rsidR="00EF7AB7" w:rsidRPr="00496D50">
              <w:rPr>
                <w:rFonts w:ascii="Arial" w:eastAsia="Times New Roman" w:hAnsi="Arial" w:cs="Arial"/>
                <w:color w:val="000000"/>
                <w:sz w:val="18"/>
                <w:szCs w:val="18"/>
                <w:lang w:eastAsia="sl-SI"/>
              </w:rPr>
              <w:t>kmetijsk</w:t>
            </w:r>
            <w:r w:rsidR="00EF7AB7">
              <w:rPr>
                <w:rFonts w:ascii="Arial" w:eastAsia="Times New Roman" w:hAnsi="Arial" w:cs="Arial"/>
                <w:color w:val="000000"/>
                <w:sz w:val="18"/>
                <w:szCs w:val="18"/>
                <w:lang w:eastAsia="sl-SI"/>
              </w:rPr>
              <w:t xml:space="preserve">ega </w:t>
            </w:r>
            <w:r w:rsidR="00EF7AB7" w:rsidRPr="00496D50">
              <w:rPr>
                <w:rFonts w:ascii="Arial" w:eastAsia="Times New Roman" w:hAnsi="Arial" w:cs="Arial"/>
                <w:color w:val="000000"/>
                <w:sz w:val="18"/>
                <w:szCs w:val="18"/>
                <w:lang w:eastAsia="sl-SI"/>
              </w:rPr>
              <w:t xml:space="preserve"> gospodarstv</w:t>
            </w:r>
            <w:r w:rsidR="00EF7AB7">
              <w:rPr>
                <w:rFonts w:ascii="Arial" w:eastAsia="Times New Roman" w:hAnsi="Arial" w:cs="Arial"/>
                <w:color w:val="000000"/>
                <w:sz w:val="18"/>
                <w:szCs w:val="18"/>
                <w:lang w:eastAsia="sl-SI"/>
              </w:rPr>
              <w:t xml:space="preserve">a, </w:t>
            </w:r>
            <w:r w:rsidRPr="00496D50">
              <w:rPr>
                <w:rFonts w:ascii="Arial" w:eastAsia="Times New Roman" w:hAnsi="Arial" w:cs="Arial"/>
                <w:color w:val="000000"/>
                <w:sz w:val="18"/>
                <w:szCs w:val="18"/>
                <w:lang w:eastAsia="sl-SI"/>
              </w:rPr>
              <w:t xml:space="preserve">razen </w:t>
            </w:r>
            <w:r w:rsidR="00025042">
              <w:rPr>
                <w:rFonts w:ascii="Arial" w:eastAsia="Times New Roman" w:hAnsi="Arial" w:cs="Arial"/>
                <w:color w:val="000000"/>
                <w:sz w:val="18"/>
                <w:szCs w:val="18"/>
                <w:lang w:eastAsia="sl-SI"/>
              </w:rPr>
              <w:t xml:space="preserve">kadar nov nosilec kmetije pošlje agenciji enega od naslednjih dokazil v zvezi s prenosom plačilnih pravic: sklep o </w:t>
            </w:r>
            <w:r w:rsidRPr="00496D50">
              <w:rPr>
                <w:rFonts w:ascii="Arial" w:eastAsia="Times New Roman" w:hAnsi="Arial" w:cs="Arial"/>
                <w:color w:val="000000"/>
                <w:sz w:val="18"/>
                <w:szCs w:val="18"/>
                <w:lang w:eastAsia="sl-SI"/>
              </w:rPr>
              <w:t xml:space="preserve"> dedovanj</w:t>
            </w:r>
            <w:r w:rsidR="00E9039B" w:rsidRPr="00496D50">
              <w:rPr>
                <w:rFonts w:ascii="Arial" w:eastAsia="Times New Roman" w:hAnsi="Arial" w:cs="Arial"/>
                <w:color w:val="000000"/>
                <w:sz w:val="18"/>
                <w:szCs w:val="18"/>
                <w:lang w:eastAsia="sl-SI"/>
              </w:rPr>
              <w:t>u</w:t>
            </w:r>
            <w:r w:rsidR="00025042">
              <w:rPr>
                <w:rFonts w:ascii="Arial" w:eastAsia="Times New Roman" w:hAnsi="Arial" w:cs="Arial"/>
                <w:color w:val="000000"/>
                <w:sz w:val="18"/>
                <w:szCs w:val="18"/>
                <w:lang w:eastAsia="sl-SI"/>
              </w:rPr>
              <w:t>, pogodbo o izročitvi in razdelitvi premoženja, pogodbo o dosmrtnem preživljanju, pogodbo o preužitku, darilno pogodbo. V teh primerih je tudi dovoljeno nadaljnje uveljavljanje sheme za male kmete</w:t>
            </w:r>
            <w:r w:rsidR="00755D73">
              <w:rPr>
                <w:rFonts w:ascii="Arial" w:eastAsia="Times New Roman" w:hAnsi="Arial" w:cs="Arial"/>
                <w:color w:val="000000"/>
                <w:sz w:val="18"/>
                <w:szCs w:val="18"/>
                <w:lang w:eastAsia="sl-SI"/>
              </w:rPr>
              <w:t>)</w:t>
            </w:r>
            <w:r w:rsidR="00025042">
              <w:rPr>
                <w:rFonts w:ascii="Arial" w:eastAsia="Times New Roman" w:hAnsi="Arial" w:cs="Arial"/>
                <w:color w:val="000000"/>
                <w:sz w:val="18"/>
                <w:szCs w:val="18"/>
                <w:lang w:eastAsia="sl-SI"/>
              </w:rPr>
              <w:t>.</w:t>
            </w:r>
            <w:r w:rsidRPr="00496D50">
              <w:rPr>
                <w:rFonts w:ascii="Arial" w:eastAsia="Times New Roman" w:hAnsi="Arial" w:cs="Arial"/>
                <w:color w:val="000000"/>
                <w:sz w:val="18"/>
                <w:szCs w:val="18"/>
                <w:lang w:eastAsia="sl-SI"/>
              </w:rPr>
              <w:t xml:space="preserve"> </w:t>
            </w:r>
          </w:p>
          <w:p w:rsidR="00E93A54" w:rsidRPr="00496D50" w:rsidRDefault="00E93A54" w:rsidP="007C24B0">
            <w:pPr>
              <w:pStyle w:val="Odstavekseznama"/>
              <w:jc w:val="both"/>
              <w:rPr>
                <w:rFonts w:ascii="Arial" w:hAnsi="Arial" w:cs="Arial"/>
                <w:sz w:val="18"/>
                <w:szCs w:val="18"/>
              </w:rPr>
            </w:pPr>
          </w:p>
        </w:tc>
      </w:tr>
    </w:tbl>
    <w:p w:rsidR="009C5A7F" w:rsidRDefault="009C5A7F" w:rsidP="009C5A7F">
      <w:pPr>
        <w:spacing w:after="0" w:line="240" w:lineRule="auto"/>
        <w:rPr>
          <w:rFonts w:ascii="Arial" w:hAnsi="Arial" w:cs="Arial"/>
          <w:b/>
        </w:rPr>
      </w:pPr>
    </w:p>
    <w:p w:rsidR="000B402D" w:rsidRPr="007013E5" w:rsidRDefault="000B402D" w:rsidP="009C5A7F">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7338"/>
      </w:tblGrid>
      <w:tr w:rsidR="009C5A7F" w:rsidRPr="007013E5" w:rsidTr="000B402D">
        <w:trPr>
          <w:trHeight w:val="397"/>
        </w:trPr>
        <w:tc>
          <w:tcPr>
            <w:tcW w:w="7338" w:type="dxa"/>
            <w:shd w:val="clear" w:color="auto" w:fill="E0E0E0"/>
            <w:vAlign w:val="center"/>
          </w:tcPr>
          <w:p w:rsidR="009C5A7F" w:rsidRPr="007013E5" w:rsidRDefault="009C5A7F" w:rsidP="00942214">
            <w:pPr>
              <w:spacing w:after="0" w:line="240" w:lineRule="auto"/>
              <w:rPr>
                <w:rFonts w:ascii="Arial" w:hAnsi="Arial" w:cs="Arial"/>
                <w:b/>
              </w:rPr>
            </w:pPr>
            <w:r w:rsidRPr="007013E5">
              <w:rPr>
                <w:rFonts w:ascii="Arial" w:hAnsi="Arial" w:cs="Arial"/>
                <w:b/>
                <w:sz w:val="20"/>
                <w:szCs w:val="20"/>
              </w:rPr>
              <w:t xml:space="preserve">VLOGA ZA </w:t>
            </w:r>
            <w:r w:rsidR="00942214">
              <w:rPr>
                <w:rFonts w:ascii="Arial" w:hAnsi="Arial" w:cs="Arial"/>
                <w:b/>
                <w:sz w:val="20"/>
                <w:szCs w:val="20"/>
              </w:rPr>
              <w:t xml:space="preserve">IZSTOP IZ </w:t>
            </w:r>
            <w:r w:rsidRPr="007013E5">
              <w:rPr>
                <w:rFonts w:ascii="Arial" w:hAnsi="Arial" w:cs="Arial"/>
                <w:b/>
                <w:sz w:val="20"/>
                <w:szCs w:val="20"/>
              </w:rPr>
              <w:t>SHEM</w:t>
            </w:r>
            <w:r w:rsidR="00942214">
              <w:rPr>
                <w:rFonts w:ascii="Arial" w:hAnsi="Arial" w:cs="Arial"/>
                <w:b/>
                <w:sz w:val="20"/>
                <w:szCs w:val="20"/>
              </w:rPr>
              <w:t>E</w:t>
            </w:r>
            <w:r w:rsidRPr="007013E5">
              <w:rPr>
                <w:rFonts w:ascii="Arial" w:hAnsi="Arial" w:cs="Arial"/>
                <w:b/>
                <w:sz w:val="20"/>
                <w:szCs w:val="20"/>
              </w:rPr>
              <w:t xml:space="preserve"> ZA MALE KMETE</w:t>
            </w:r>
            <w:r w:rsidR="00942214">
              <w:rPr>
                <w:rFonts w:ascii="Arial" w:hAnsi="Arial" w:cs="Arial"/>
                <w:b/>
                <w:sz w:val="20"/>
                <w:szCs w:val="20"/>
              </w:rPr>
              <w:t xml:space="preserve"> </w:t>
            </w:r>
          </w:p>
        </w:tc>
      </w:tr>
    </w:tbl>
    <w:p w:rsidR="009C5A7F" w:rsidRPr="007013E5" w:rsidRDefault="009C5A7F" w:rsidP="009C5A7F">
      <w:pPr>
        <w:spacing w:after="0" w:line="240" w:lineRule="auto"/>
        <w:ind w:right="402"/>
        <w:jc w:val="both"/>
        <w:rPr>
          <w:rFonts w:ascii="Arial" w:eastAsia="Times New Roman" w:hAnsi="Arial" w:cs="Arial"/>
          <w:sz w:val="16"/>
          <w:szCs w:val="16"/>
          <w:lang w:eastAsia="sl-SI"/>
        </w:rPr>
      </w:pPr>
    </w:p>
    <w:tbl>
      <w:tblPr>
        <w:tblpPr w:leftFromText="141" w:rightFromText="141" w:vertAnchor="text" w:tblpY="1"/>
        <w:tblOverlap w:val="never"/>
        <w:tblW w:w="10200" w:type="dxa"/>
        <w:tblLayout w:type="fixed"/>
        <w:tblLook w:val="0000" w:firstRow="0" w:lastRow="0" w:firstColumn="0" w:lastColumn="0" w:noHBand="0" w:noVBand="0"/>
      </w:tblPr>
      <w:tblGrid>
        <w:gridCol w:w="392"/>
        <w:gridCol w:w="9808"/>
      </w:tblGrid>
      <w:tr w:rsidR="009C5A7F" w:rsidRPr="009E2303" w:rsidTr="005C1E98">
        <w:trPr>
          <w:cantSplit/>
          <w:trHeight w:val="340"/>
        </w:trPr>
        <w:tc>
          <w:tcPr>
            <w:tcW w:w="392" w:type="dxa"/>
            <w:tcBorders>
              <w:top w:val="single" w:sz="4" w:space="0" w:color="auto"/>
              <w:left w:val="single" w:sz="4" w:space="0" w:color="auto"/>
              <w:bottom w:val="single" w:sz="4" w:space="0" w:color="auto"/>
              <w:right w:val="single" w:sz="4" w:space="0" w:color="auto"/>
            </w:tcBorders>
            <w:shd w:val="clear" w:color="auto" w:fill="E0E0E0"/>
            <w:vAlign w:val="center"/>
          </w:tcPr>
          <w:p w:rsidR="009C5A7F" w:rsidRPr="007013E5" w:rsidRDefault="009C5A7F" w:rsidP="005C1E98">
            <w:pPr>
              <w:tabs>
                <w:tab w:val="right" w:leader="hyphen" w:pos="2520"/>
              </w:tabs>
              <w:spacing w:after="0" w:line="260" w:lineRule="exact"/>
              <w:rPr>
                <w:rFonts w:ascii="Arial" w:eastAsia="Times New Roman" w:hAnsi="Arial" w:cs="Arial"/>
                <w:spacing w:val="-2"/>
                <w:sz w:val="16"/>
                <w:szCs w:val="16"/>
              </w:rPr>
            </w:pPr>
          </w:p>
        </w:tc>
        <w:tc>
          <w:tcPr>
            <w:tcW w:w="9808" w:type="dxa"/>
            <w:tcBorders>
              <w:top w:val="single" w:sz="4" w:space="0" w:color="auto"/>
              <w:left w:val="single" w:sz="4" w:space="0" w:color="auto"/>
              <w:bottom w:val="single" w:sz="4" w:space="0" w:color="auto"/>
              <w:right w:val="single" w:sz="4" w:space="0" w:color="auto"/>
            </w:tcBorders>
            <w:vAlign w:val="center"/>
          </w:tcPr>
          <w:p w:rsidR="009C5A7F" w:rsidRPr="009E2303" w:rsidRDefault="009C5A7F" w:rsidP="00FF7339">
            <w:pPr>
              <w:tabs>
                <w:tab w:val="right" w:leader="hyphen" w:pos="2520"/>
              </w:tabs>
              <w:spacing w:after="0" w:line="260" w:lineRule="exact"/>
              <w:rPr>
                <w:rFonts w:ascii="Arial" w:eastAsia="Times New Roman" w:hAnsi="Arial" w:cs="Arial"/>
                <w:spacing w:val="-2"/>
                <w:sz w:val="16"/>
                <w:szCs w:val="16"/>
              </w:rPr>
            </w:pPr>
            <w:r w:rsidRPr="009E2303">
              <w:rPr>
                <w:rFonts w:ascii="Helv" w:hAnsi="Helv" w:cs="Helv"/>
                <w:color w:val="000000"/>
                <w:sz w:val="20"/>
                <w:szCs w:val="20"/>
              </w:rPr>
              <w:t xml:space="preserve">Uveljavljam vlogo za izstop iz sheme za male kmete </w:t>
            </w:r>
            <w:r w:rsidR="00144095" w:rsidRPr="009E2303">
              <w:rPr>
                <w:rFonts w:ascii="Helv" w:hAnsi="Helv" w:cs="Helv"/>
                <w:color w:val="000000"/>
                <w:sz w:val="20"/>
                <w:szCs w:val="20"/>
              </w:rPr>
              <w:t>za</w:t>
            </w:r>
            <w:r w:rsidRPr="009E2303">
              <w:rPr>
                <w:rFonts w:ascii="Helv" w:hAnsi="Helv" w:cs="Helv"/>
                <w:color w:val="000000"/>
                <w:sz w:val="20"/>
                <w:szCs w:val="20"/>
              </w:rPr>
              <w:t xml:space="preserve"> let</w:t>
            </w:r>
            <w:r w:rsidR="00144095" w:rsidRPr="009E2303">
              <w:rPr>
                <w:rFonts w:ascii="Helv" w:hAnsi="Helv" w:cs="Helv"/>
                <w:color w:val="000000"/>
                <w:sz w:val="20"/>
                <w:szCs w:val="20"/>
              </w:rPr>
              <w:t>o</w:t>
            </w:r>
            <w:r w:rsidRPr="009E2303">
              <w:rPr>
                <w:rFonts w:ascii="Helv" w:hAnsi="Helv" w:cs="Helv"/>
                <w:color w:val="000000"/>
                <w:sz w:val="20"/>
                <w:szCs w:val="20"/>
              </w:rPr>
              <w:t xml:space="preserve"> 201</w:t>
            </w:r>
            <w:r w:rsidR="0005484D">
              <w:rPr>
                <w:rFonts w:ascii="Helv" w:hAnsi="Helv" w:cs="Helv"/>
                <w:color w:val="000000"/>
                <w:sz w:val="20"/>
                <w:szCs w:val="20"/>
              </w:rPr>
              <w:t>9</w:t>
            </w:r>
            <w:r w:rsidR="000B402D" w:rsidRPr="009E2303">
              <w:rPr>
                <w:rFonts w:ascii="Helv" w:hAnsi="Helv" w:cs="Helv"/>
                <w:color w:val="000000"/>
                <w:sz w:val="20"/>
                <w:szCs w:val="20"/>
              </w:rPr>
              <w:t>.</w:t>
            </w:r>
          </w:p>
        </w:tc>
      </w:tr>
    </w:tbl>
    <w:p w:rsidR="0035502B" w:rsidRPr="009E2303" w:rsidRDefault="0035502B" w:rsidP="0035502B">
      <w:pPr>
        <w:rPr>
          <w:rFonts w:ascii="Arial" w:hAnsi="Arial" w:cs="Arial"/>
          <w:sz w:val="20"/>
          <w:szCs w:val="20"/>
        </w:rPr>
      </w:pPr>
    </w:p>
    <w:tbl>
      <w:tblPr>
        <w:tblStyle w:val="Tabelamrea"/>
        <w:tblW w:w="0" w:type="auto"/>
        <w:shd w:val="clear" w:color="auto" w:fill="D9D9D9" w:themeFill="background1" w:themeFillShade="D9"/>
        <w:tblLook w:val="04A0" w:firstRow="1" w:lastRow="0" w:firstColumn="1" w:lastColumn="0" w:noHBand="0" w:noVBand="1"/>
      </w:tblPr>
      <w:tblGrid>
        <w:gridCol w:w="10205"/>
      </w:tblGrid>
      <w:tr w:rsidR="0035502B" w:rsidRPr="007013E5" w:rsidTr="00C71A6B">
        <w:trPr>
          <w:trHeight w:val="726"/>
        </w:trPr>
        <w:tc>
          <w:tcPr>
            <w:tcW w:w="10205" w:type="dxa"/>
            <w:shd w:val="clear" w:color="auto" w:fill="D9D9D9" w:themeFill="background1" w:themeFillShade="D9"/>
            <w:vAlign w:val="center"/>
          </w:tcPr>
          <w:p w:rsidR="0035502B" w:rsidRPr="009E2303" w:rsidRDefault="0035502B" w:rsidP="0035502B">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color w:val="000000"/>
                <w:sz w:val="18"/>
                <w:szCs w:val="18"/>
                <w:lang w:eastAsia="sl-SI"/>
              </w:rPr>
            </w:pPr>
            <w:r w:rsidRPr="009E2303">
              <w:rPr>
                <w:rFonts w:ascii="Arial" w:eastAsia="Times New Roman" w:hAnsi="Arial" w:cs="Arial"/>
                <w:color w:val="000000"/>
                <w:sz w:val="18"/>
                <w:szCs w:val="18"/>
                <w:lang w:eastAsia="sl-SI"/>
              </w:rPr>
              <w:t>S podpisom vloge za izstop iz sheme za male kmete izjavljam, da sem seznanjen:</w:t>
            </w:r>
          </w:p>
          <w:p w:rsidR="0035502B" w:rsidRPr="009E2303" w:rsidRDefault="0035502B" w:rsidP="00E256AB">
            <w:pPr>
              <w:pStyle w:val="Odstavekseznama"/>
              <w:numPr>
                <w:ilvl w:val="0"/>
                <w:numId w:val="25"/>
              </w:num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color w:val="000000"/>
                <w:sz w:val="18"/>
                <w:szCs w:val="18"/>
                <w:lang w:eastAsia="sl-SI"/>
              </w:rPr>
            </w:pPr>
            <w:r w:rsidRPr="009E2303">
              <w:rPr>
                <w:rFonts w:ascii="Arial" w:eastAsia="Times New Roman" w:hAnsi="Arial" w:cs="Arial"/>
                <w:color w:val="000000"/>
                <w:sz w:val="18"/>
                <w:szCs w:val="18"/>
                <w:lang w:eastAsia="sl-SI"/>
              </w:rPr>
              <w:t xml:space="preserve">da rok za vložitev vloge za izstop iz sheme za male kmete poteče </w:t>
            </w:r>
            <w:r w:rsidR="0031313F">
              <w:rPr>
                <w:rFonts w:ascii="Arial" w:eastAsia="Times New Roman" w:hAnsi="Arial" w:cs="Arial"/>
                <w:color w:val="000000"/>
                <w:sz w:val="18"/>
                <w:szCs w:val="18"/>
                <w:lang w:eastAsia="sl-SI"/>
              </w:rPr>
              <w:t>3</w:t>
            </w:r>
            <w:r w:rsidRPr="009E2303">
              <w:rPr>
                <w:rFonts w:ascii="Arial" w:eastAsia="Times New Roman" w:hAnsi="Arial" w:cs="Arial"/>
                <w:color w:val="000000"/>
                <w:sz w:val="18"/>
                <w:szCs w:val="18"/>
                <w:lang w:eastAsia="sl-SI"/>
              </w:rPr>
              <w:t>. januarja 201</w:t>
            </w:r>
            <w:r w:rsidR="0074353B">
              <w:rPr>
                <w:rFonts w:ascii="Arial" w:eastAsia="Times New Roman" w:hAnsi="Arial" w:cs="Arial"/>
                <w:color w:val="000000"/>
                <w:sz w:val="18"/>
                <w:szCs w:val="18"/>
                <w:lang w:eastAsia="sl-SI"/>
              </w:rPr>
              <w:t>9</w:t>
            </w:r>
            <w:r w:rsidRPr="009E2303">
              <w:rPr>
                <w:rFonts w:ascii="Arial" w:eastAsia="Times New Roman" w:hAnsi="Arial" w:cs="Arial"/>
                <w:color w:val="000000"/>
                <w:sz w:val="18"/>
                <w:szCs w:val="18"/>
                <w:lang w:eastAsia="sl-SI"/>
              </w:rPr>
              <w:t>.</w:t>
            </w:r>
          </w:p>
        </w:tc>
      </w:tr>
    </w:tbl>
    <w:p w:rsidR="009C5A7F" w:rsidRPr="007013E5" w:rsidRDefault="009C5A7F" w:rsidP="009C5A7F">
      <w:pPr>
        <w:rPr>
          <w:rFonts w:ascii="Arial" w:hAnsi="Arial" w:cs="Arial"/>
          <w:sz w:val="20"/>
          <w:szCs w:val="20"/>
        </w:rPr>
      </w:pPr>
    </w:p>
    <w:p w:rsidR="00E93A54" w:rsidRPr="007013E5" w:rsidRDefault="00E93A54" w:rsidP="00E93A54">
      <w:pPr>
        <w:rPr>
          <w:rFonts w:ascii="Arial" w:hAnsi="Arial" w:cs="Arial"/>
          <w:sz w:val="20"/>
          <w:szCs w:val="20"/>
        </w:rPr>
      </w:pPr>
    </w:p>
    <w:p w:rsidR="00E93A54" w:rsidRPr="007013E5" w:rsidRDefault="00E93A54" w:rsidP="00E93A54">
      <w:pPr>
        <w:spacing w:after="0" w:line="240" w:lineRule="auto"/>
        <w:jc w:val="both"/>
        <w:rPr>
          <w:rFonts w:ascii="Arial" w:eastAsia="Times New Roman" w:hAnsi="Arial" w:cs="Arial"/>
          <w:b/>
          <w:bCs/>
          <w:sz w:val="14"/>
          <w:szCs w:val="14"/>
          <w:lang w:eastAsia="sl-SI"/>
        </w:rPr>
      </w:pPr>
    </w:p>
    <w:tbl>
      <w:tblPr>
        <w:tblW w:w="0" w:type="auto"/>
        <w:tblInd w:w="-63"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669"/>
        <w:gridCol w:w="252"/>
        <w:gridCol w:w="252"/>
        <w:gridCol w:w="186"/>
        <w:gridCol w:w="742"/>
        <w:gridCol w:w="239"/>
        <w:gridCol w:w="239"/>
        <w:gridCol w:w="267"/>
        <w:gridCol w:w="586"/>
        <w:gridCol w:w="239"/>
        <w:gridCol w:w="239"/>
        <w:gridCol w:w="239"/>
        <w:gridCol w:w="239"/>
      </w:tblGrid>
      <w:tr w:rsidR="00E93A54" w:rsidRPr="007013E5" w:rsidTr="00B57B9F">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r>
      <w:tr w:rsidR="00E93A54" w:rsidRPr="007013E5" w:rsidTr="00B57B9F">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E93A54" w:rsidRPr="007013E5" w:rsidRDefault="00E93A54" w:rsidP="00B57B9F">
            <w:pPr>
              <w:spacing w:after="0" w:line="260" w:lineRule="exact"/>
              <w:rPr>
                <w:rFonts w:ascii="Arial" w:eastAsia="Times New Roman" w:hAnsi="Arial" w:cs="Arial"/>
                <w:sz w:val="8"/>
                <w:szCs w:val="24"/>
              </w:rPr>
            </w:pPr>
          </w:p>
        </w:tc>
      </w:tr>
    </w:tbl>
    <w:p w:rsidR="00E93A54" w:rsidRPr="007013E5" w:rsidRDefault="008C081F" w:rsidP="00E93A5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E93A54" w:rsidRPr="007013E5">
        <w:rPr>
          <w:rFonts w:ascii="Arial" w:eastAsia="Times New Roman" w:hAnsi="Arial" w:cs="Arial"/>
          <w:sz w:val="20"/>
          <w:szCs w:val="24"/>
        </w:rPr>
        <w:t>Podpis nosilca:</w:t>
      </w:r>
    </w:p>
    <w:p w:rsidR="00E93A54" w:rsidRPr="007013E5" w:rsidRDefault="00E93A54" w:rsidP="00E93A54">
      <w:pPr>
        <w:jc w:val="both"/>
        <w:rPr>
          <w:rFonts w:ascii="Arial" w:hAnsi="Arial" w:cs="Arial"/>
        </w:rPr>
      </w:pPr>
      <w:r w:rsidRPr="007013E5">
        <w:rPr>
          <w:rFonts w:ascii="Arial" w:hAnsi="Arial" w:cs="Arial"/>
          <w:sz w:val="20"/>
          <w:szCs w:val="20"/>
        </w:rPr>
        <w:br w:type="page"/>
      </w:r>
    </w:p>
    <w:p w:rsidR="00BC65A4" w:rsidRPr="00244BA3" w:rsidRDefault="00BC65A4" w:rsidP="00BC65A4">
      <w:pPr>
        <w:spacing w:after="0" w:line="240" w:lineRule="auto"/>
        <w:jc w:val="both"/>
        <w:rPr>
          <w:rFonts w:ascii="Arial" w:hAnsi="Arial" w:cs="Arial"/>
          <w:sz w:val="14"/>
          <w:szCs w:val="14"/>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BC65A4" w:rsidRPr="007013E5" w:rsidRDefault="00BC65A4" w:rsidP="00BC65A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BC65A4" w:rsidRPr="007013E5" w:rsidRDefault="00BC65A4" w:rsidP="00BC65A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11488" behindDoc="0" locked="0" layoutInCell="1" allowOverlap="1" wp14:anchorId="645A1A88" wp14:editId="6FB8BE8D">
            <wp:simplePos x="0" y="0"/>
            <wp:positionH relativeFrom="column">
              <wp:posOffset>3201670</wp:posOffset>
            </wp:positionH>
            <wp:positionV relativeFrom="paragraph">
              <wp:posOffset>-112395</wp:posOffset>
            </wp:positionV>
            <wp:extent cx="581025" cy="370205"/>
            <wp:effectExtent l="0" t="0" r="9525" b="0"/>
            <wp:wrapNone/>
            <wp:docPr id="27" name="Slika 27"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rsidR="005658ED" w:rsidRPr="00BC65A4" w:rsidRDefault="00BC65A4" w:rsidP="00BC65A4">
      <w:pPr>
        <w:spacing w:after="0" w:line="240" w:lineRule="auto"/>
        <w:ind w:left="284"/>
        <w:rPr>
          <w:rFonts w:ascii="Arial" w:hAnsi="Arial" w:cs="Arial"/>
          <w:sz w:val="14"/>
          <w:szCs w:val="14"/>
        </w:rPr>
      </w:pPr>
      <w:r w:rsidRPr="007013E5">
        <w:rPr>
          <w:rFonts w:ascii="Arial" w:hAnsi="Arial" w:cs="Arial"/>
          <w:sz w:val="14"/>
          <w:szCs w:val="14"/>
        </w:rPr>
        <w:t>KMET</w:t>
      </w:r>
      <w:r>
        <w:rPr>
          <w:rFonts w:ascii="Arial" w:hAnsi="Arial" w:cs="Arial"/>
          <w:sz w:val="14"/>
          <w:szCs w:val="14"/>
        </w:rPr>
        <w:t>IJSKE TRGE IN RAZVOJ PODEŽELJA</w:t>
      </w:r>
      <w:r>
        <w:rPr>
          <w:rFonts w:ascii="Arial" w:hAnsi="Arial" w:cs="Arial"/>
          <w:sz w:val="14"/>
          <w:szCs w:val="14"/>
        </w:rPr>
        <w:tab/>
      </w:r>
    </w:p>
    <w:p w:rsidR="00BC65A4" w:rsidRPr="007013E5" w:rsidRDefault="00BC65A4" w:rsidP="005658ED">
      <w:pPr>
        <w:spacing w:after="0" w:line="240" w:lineRule="auto"/>
        <w:rPr>
          <w:rFonts w:ascii="Arial" w:hAnsi="Arial" w:cs="Arial"/>
          <w:sz w:val="16"/>
          <w:szCs w:val="16"/>
        </w:rPr>
      </w:pPr>
    </w:p>
    <w:tbl>
      <w:tblPr>
        <w:tblW w:w="8817" w:type="dxa"/>
        <w:tblLayout w:type="fixed"/>
        <w:tblLook w:val="0000" w:firstRow="0" w:lastRow="0" w:firstColumn="0" w:lastColumn="0" w:noHBand="0" w:noVBand="0"/>
      </w:tblPr>
      <w:tblGrid>
        <w:gridCol w:w="1222"/>
        <w:gridCol w:w="284"/>
        <w:gridCol w:w="283"/>
        <w:gridCol w:w="284"/>
        <w:gridCol w:w="283"/>
        <w:gridCol w:w="20"/>
        <w:gridCol w:w="264"/>
        <w:gridCol w:w="283"/>
        <w:gridCol w:w="284"/>
        <w:gridCol w:w="283"/>
        <w:gridCol w:w="284"/>
        <w:gridCol w:w="5043"/>
      </w:tblGrid>
      <w:tr w:rsidR="005658ED" w:rsidRPr="007013E5" w:rsidTr="00B57B9F">
        <w:trPr>
          <w:cantSplit/>
          <w:trHeight w:val="290"/>
        </w:trPr>
        <w:tc>
          <w:tcPr>
            <w:tcW w:w="2376"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5658ED" w:rsidRPr="007013E5" w:rsidRDefault="005658ED" w:rsidP="00B57B9F">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sidR="00E9039B">
              <w:rPr>
                <w:rFonts w:ascii="Arial" w:eastAsia="Times New Roman" w:hAnsi="Arial" w:cs="Arial"/>
                <w:spacing w:val="-6"/>
                <w:sz w:val="16"/>
                <w:szCs w:val="16"/>
              </w:rPr>
              <w:t>ij</w:t>
            </w:r>
            <w:r w:rsidRPr="007013E5">
              <w:rPr>
                <w:rFonts w:ascii="Arial" w:eastAsia="Times New Roman" w:hAnsi="Arial" w:cs="Arial"/>
                <w:spacing w:val="-6"/>
                <w:sz w:val="16"/>
                <w:szCs w:val="16"/>
              </w:rPr>
              <w:t>. gospodarstva</w:t>
            </w:r>
          </w:p>
          <w:p w:rsidR="005658ED" w:rsidRPr="007013E5" w:rsidRDefault="00144095" w:rsidP="00144095">
            <w:pPr>
              <w:tabs>
                <w:tab w:val="right" w:leader="hyphen" w:pos="2520"/>
              </w:tabs>
              <w:spacing w:after="0" w:line="260" w:lineRule="exact"/>
              <w:rPr>
                <w:rFonts w:ascii="Arial" w:eastAsia="Times New Roman" w:hAnsi="Arial" w:cs="Arial"/>
                <w:spacing w:val="-2"/>
                <w:sz w:val="16"/>
                <w:szCs w:val="16"/>
              </w:rPr>
            </w:pPr>
            <w:r>
              <w:rPr>
                <w:rFonts w:ascii="Arial" w:eastAsia="Times New Roman" w:hAnsi="Arial" w:cs="Arial"/>
                <w:spacing w:val="-6"/>
                <w:sz w:val="16"/>
                <w:szCs w:val="16"/>
              </w:rPr>
              <w:t>P</w:t>
            </w:r>
            <w:r w:rsidR="005658ED" w:rsidRPr="007013E5">
              <w:rPr>
                <w:rFonts w:ascii="Arial" w:eastAsia="Times New Roman" w:hAnsi="Arial" w:cs="Arial"/>
                <w:spacing w:val="-6"/>
                <w:sz w:val="16"/>
                <w:szCs w:val="16"/>
              </w:rPr>
              <w:t>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r>
      <w:tr w:rsidR="005658ED" w:rsidRPr="007013E5" w:rsidTr="00B57B9F">
        <w:trPr>
          <w:cantSplit/>
          <w:trHeight w:val="332"/>
        </w:trPr>
        <w:tc>
          <w:tcPr>
            <w:tcW w:w="2376"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5658ED" w:rsidRPr="007013E5" w:rsidRDefault="005658ED" w:rsidP="00B57B9F">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r>
      <w:tr w:rsidR="005658ED" w:rsidRPr="007013E5" w:rsidTr="00B57B9F">
        <w:trPr>
          <w:cantSplit/>
          <w:trHeight w:val="176"/>
        </w:trPr>
        <w:tc>
          <w:tcPr>
            <w:tcW w:w="8817" w:type="dxa"/>
            <w:gridSpan w:val="12"/>
            <w:tcBorders>
              <w:top w:val="single" w:sz="4" w:space="0" w:color="auto"/>
            </w:tcBorders>
            <w:shd w:val="clear" w:color="auto" w:fill="FFFFFF"/>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r>
      <w:tr w:rsidR="005658ED" w:rsidRPr="007013E5" w:rsidTr="003F0CA9">
        <w:trPr>
          <w:gridAfter w:val="1"/>
          <w:wAfter w:w="5043" w:type="dxa"/>
          <w:cantSplit/>
          <w:trHeight w:val="397"/>
        </w:trPr>
        <w:tc>
          <w:tcPr>
            <w:tcW w:w="1222" w:type="dxa"/>
            <w:tcBorders>
              <w:top w:val="single" w:sz="4" w:space="0" w:color="auto"/>
              <w:left w:val="single" w:sz="4" w:space="0" w:color="auto"/>
              <w:bottom w:val="single" w:sz="4" w:space="0" w:color="auto"/>
              <w:right w:val="single" w:sz="4" w:space="0" w:color="auto"/>
            </w:tcBorders>
            <w:shd w:val="clear" w:color="auto" w:fill="E0E0E0"/>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r>
    </w:tbl>
    <w:p w:rsidR="005658ED" w:rsidRPr="007013E5" w:rsidRDefault="005658ED" w:rsidP="005658ED">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80"/>
      </w:tblGrid>
      <w:tr w:rsidR="005658ED" w:rsidRPr="007013E5" w:rsidTr="00594FD8">
        <w:trPr>
          <w:trHeight w:val="577"/>
        </w:trPr>
        <w:tc>
          <w:tcPr>
            <w:tcW w:w="10456" w:type="dxa"/>
            <w:shd w:val="clear" w:color="auto" w:fill="E0E0E0"/>
            <w:vAlign w:val="center"/>
          </w:tcPr>
          <w:p w:rsidR="005658ED" w:rsidRPr="007013E5" w:rsidRDefault="005658ED" w:rsidP="00144095">
            <w:pPr>
              <w:spacing w:after="0" w:line="240" w:lineRule="auto"/>
              <w:rPr>
                <w:rFonts w:ascii="Arial" w:hAnsi="Arial" w:cs="Arial"/>
                <w:b/>
                <w:sz w:val="20"/>
                <w:szCs w:val="20"/>
              </w:rPr>
            </w:pPr>
            <w:r w:rsidRPr="000B402D">
              <w:rPr>
                <w:rFonts w:ascii="Arial" w:hAnsi="Arial" w:cs="Arial"/>
                <w:b/>
                <w:sz w:val="20"/>
                <w:szCs w:val="20"/>
              </w:rPr>
              <w:t xml:space="preserve">ZAHTEVEK ZA </w:t>
            </w:r>
            <w:r w:rsidR="00144095">
              <w:rPr>
                <w:rFonts w:ascii="Arial" w:hAnsi="Arial" w:cs="Arial"/>
                <w:b/>
                <w:sz w:val="20"/>
                <w:szCs w:val="20"/>
              </w:rPr>
              <w:t xml:space="preserve">OPERACIJO </w:t>
            </w:r>
            <w:r w:rsidR="003272CE">
              <w:rPr>
                <w:rFonts w:ascii="Arial" w:hAnsi="Arial" w:cs="Arial"/>
                <w:b/>
                <w:sz w:val="20"/>
                <w:szCs w:val="20"/>
              </w:rPr>
              <w:t>UKREP</w:t>
            </w:r>
            <w:r w:rsidR="00144095">
              <w:rPr>
                <w:rFonts w:ascii="Arial" w:hAnsi="Arial" w:cs="Arial"/>
                <w:b/>
                <w:sz w:val="20"/>
                <w:szCs w:val="20"/>
              </w:rPr>
              <w:t>A</w:t>
            </w:r>
            <w:r w:rsidR="003272CE">
              <w:rPr>
                <w:rFonts w:ascii="Arial" w:hAnsi="Arial" w:cs="Arial"/>
                <w:b/>
                <w:sz w:val="20"/>
                <w:szCs w:val="20"/>
              </w:rPr>
              <w:t xml:space="preserve"> </w:t>
            </w:r>
            <w:r w:rsidR="00144095">
              <w:rPr>
                <w:rFonts w:ascii="Arial" w:hAnsi="Arial" w:cs="Arial"/>
                <w:b/>
                <w:sz w:val="20"/>
                <w:szCs w:val="20"/>
              </w:rPr>
              <w:t>KOPOP</w:t>
            </w:r>
            <w:r w:rsidR="00485CE5">
              <w:rPr>
                <w:rFonts w:ascii="Arial" w:hAnsi="Arial" w:cs="Arial"/>
                <w:b/>
                <w:sz w:val="20"/>
                <w:szCs w:val="20"/>
              </w:rPr>
              <w:t xml:space="preserve"> </w:t>
            </w:r>
            <w:r w:rsidR="00510B44" w:rsidRPr="000B402D">
              <w:rPr>
                <w:rFonts w:ascii="Arial" w:hAnsi="Arial" w:cs="Arial"/>
                <w:b/>
                <w:sz w:val="20"/>
                <w:szCs w:val="20"/>
              </w:rPr>
              <w:t>REJA LOKALNIH PASEM, KI JIM GROZI PRENEHANJE REJE</w:t>
            </w:r>
          </w:p>
        </w:tc>
      </w:tr>
    </w:tbl>
    <w:p w:rsidR="003F2B6C" w:rsidRPr="007013E5" w:rsidRDefault="003F2B6C" w:rsidP="005113DD">
      <w:pPr>
        <w:spacing w:after="0" w:line="240" w:lineRule="auto"/>
        <w:jc w:val="both"/>
        <w:rPr>
          <w:rFonts w:ascii="Arial" w:hAnsi="Arial" w:cs="Arial"/>
          <w:b/>
          <w:sz w:val="20"/>
          <w:szCs w:val="20"/>
        </w:rPr>
      </w:pPr>
    </w:p>
    <w:p w:rsidR="003F2B6C" w:rsidRPr="007013E5" w:rsidRDefault="003F2B6C" w:rsidP="005113DD">
      <w:pPr>
        <w:spacing w:after="0" w:line="240" w:lineRule="auto"/>
        <w:jc w:val="both"/>
        <w:rPr>
          <w:rFonts w:ascii="Arial" w:hAnsi="Arial" w:cs="Arial"/>
          <w:b/>
          <w:sz w:val="20"/>
          <w:szCs w:val="20"/>
        </w:rPr>
      </w:pPr>
    </w:p>
    <w:p w:rsidR="005113DD" w:rsidRPr="007013E5" w:rsidRDefault="005113DD" w:rsidP="005113DD">
      <w:pPr>
        <w:spacing w:after="0" w:line="240" w:lineRule="auto"/>
        <w:jc w:val="both"/>
        <w:rPr>
          <w:rFonts w:ascii="Arial" w:hAnsi="Arial" w:cs="Arial"/>
          <w:b/>
          <w:sz w:val="20"/>
          <w:szCs w:val="20"/>
        </w:rPr>
      </w:pPr>
      <w:r w:rsidRPr="007013E5">
        <w:rPr>
          <w:rFonts w:ascii="Arial" w:hAnsi="Arial" w:cs="Arial"/>
          <w:b/>
          <w:sz w:val="20"/>
          <w:szCs w:val="20"/>
        </w:rPr>
        <w:t>AVTOHTONE PASME (GOVEDO)</w:t>
      </w:r>
    </w:p>
    <w:p w:rsidR="00CF0F0C" w:rsidRPr="007013E5" w:rsidRDefault="00CF0F0C" w:rsidP="005113DD">
      <w:pPr>
        <w:spacing w:after="0" w:line="240" w:lineRule="auto"/>
        <w:jc w:val="both"/>
        <w:rPr>
          <w:rFonts w:ascii="Arial" w:hAnsi="Arial" w:cs="Arial"/>
          <w:sz w:val="20"/>
          <w:szCs w:val="20"/>
        </w:rPr>
      </w:pPr>
    </w:p>
    <w:tbl>
      <w:tblPr>
        <w:tblW w:w="5847" w:type="dxa"/>
        <w:tblInd w:w="55" w:type="dxa"/>
        <w:tblCellMar>
          <w:left w:w="70" w:type="dxa"/>
          <w:right w:w="70" w:type="dxa"/>
        </w:tblCellMar>
        <w:tblLook w:val="04A0" w:firstRow="1" w:lastRow="0" w:firstColumn="1" w:lastColumn="0" w:noHBand="0" w:noVBand="1"/>
      </w:tblPr>
      <w:tblGrid>
        <w:gridCol w:w="884"/>
        <w:gridCol w:w="1448"/>
        <w:gridCol w:w="1005"/>
        <w:gridCol w:w="2510"/>
      </w:tblGrid>
      <w:tr w:rsidR="009C5A7F" w:rsidRPr="007013E5" w:rsidTr="001A2EE1">
        <w:trPr>
          <w:trHeight w:val="595"/>
        </w:trPr>
        <w:tc>
          <w:tcPr>
            <w:tcW w:w="884" w:type="dxa"/>
            <w:tcBorders>
              <w:top w:val="single" w:sz="4" w:space="0" w:color="auto"/>
              <w:left w:val="single" w:sz="4" w:space="0" w:color="auto"/>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proofErr w:type="spellStart"/>
            <w:r w:rsidRPr="007013E5">
              <w:rPr>
                <w:rFonts w:ascii="Arial" w:eastAsia="Times New Roman" w:hAnsi="Arial" w:cs="Arial"/>
                <w:b/>
                <w:bCs/>
                <w:color w:val="000000"/>
                <w:sz w:val="20"/>
                <w:szCs w:val="20"/>
                <w:lang w:eastAsia="sl-SI"/>
              </w:rPr>
              <w:t>Zap</w:t>
            </w:r>
            <w:proofErr w:type="spellEnd"/>
            <w:r w:rsidRPr="007013E5">
              <w:rPr>
                <w:rFonts w:ascii="Arial" w:eastAsia="Times New Roman" w:hAnsi="Arial" w:cs="Arial"/>
                <w:b/>
                <w:bCs/>
                <w:color w:val="000000"/>
                <w:sz w:val="20"/>
                <w:szCs w:val="20"/>
                <w:lang w:eastAsia="sl-SI"/>
              </w:rPr>
              <w:t>. št. živali</w:t>
            </w:r>
          </w:p>
        </w:tc>
        <w:tc>
          <w:tcPr>
            <w:tcW w:w="1448" w:type="dxa"/>
            <w:tcBorders>
              <w:top w:val="single" w:sz="4" w:space="0" w:color="auto"/>
              <w:left w:val="nil"/>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Koda države</w:t>
            </w:r>
          </w:p>
        </w:tc>
        <w:tc>
          <w:tcPr>
            <w:tcW w:w="1005" w:type="dxa"/>
            <w:tcBorders>
              <w:top w:val="single" w:sz="4" w:space="0" w:color="auto"/>
              <w:left w:val="nil"/>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Šifra pasme</w:t>
            </w:r>
          </w:p>
        </w:tc>
        <w:tc>
          <w:tcPr>
            <w:tcW w:w="2510" w:type="dxa"/>
            <w:tcBorders>
              <w:top w:val="single" w:sz="4" w:space="0" w:color="auto"/>
              <w:left w:val="nil"/>
              <w:bottom w:val="single" w:sz="4" w:space="0" w:color="auto"/>
              <w:right w:val="single" w:sz="4" w:space="0" w:color="auto"/>
            </w:tcBorders>
            <w:vAlign w:val="center"/>
            <w:hideMark/>
          </w:tcPr>
          <w:p w:rsidR="009C5A7F" w:rsidRPr="007013E5" w:rsidRDefault="005C1E98" w:rsidP="001A2EE1">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Identifikacijska</w:t>
            </w:r>
            <w:r w:rsidR="000B402D">
              <w:rPr>
                <w:rFonts w:ascii="Arial" w:eastAsia="Times New Roman" w:hAnsi="Arial" w:cs="Arial"/>
                <w:b/>
                <w:bCs/>
                <w:color w:val="000000"/>
                <w:sz w:val="20"/>
                <w:szCs w:val="20"/>
                <w:lang w:eastAsia="sl-SI"/>
              </w:rPr>
              <w:t xml:space="preserve"> </w:t>
            </w:r>
            <w:r>
              <w:rPr>
                <w:rFonts w:ascii="Arial" w:eastAsia="Times New Roman" w:hAnsi="Arial" w:cs="Arial"/>
                <w:b/>
                <w:bCs/>
                <w:color w:val="000000"/>
                <w:sz w:val="20"/>
                <w:szCs w:val="20"/>
                <w:lang w:eastAsia="sl-SI"/>
              </w:rPr>
              <w:t>š</w:t>
            </w:r>
            <w:r w:rsidR="009C5A7F" w:rsidRPr="007013E5">
              <w:rPr>
                <w:rFonts w:ascii="Arial" w:eastAsia="Times New Roman" w:hAnsi="Arial" w:cs="Arial"/>
                <w:b/>
                <w:bCs/>
                <w:color w:val="000000"/>
                <w:sz w:val="20"/>
                <w:szCs w:val="20"/>
                <w:lang w:eastAsia="sl-SI"/>
              </w:rPr>
              <w:t>tevilka živali</w:t>
            </w:r>
          </w:p>
        </w:tc>
      </w:tr>
      <w:tr w:rsidR="009C5A7F" w:rsidRPr="007013E5" w:rsidTr="000B402D">
        <w:trPr>
          <w:trHeight w:val="289"/>
        </w:trPr>
        <w:tc>
          <w:tcPr>
            <w:tcW w:w="884"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448"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05"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510"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9C5A7F" w:rsidRPr="007013E5" w:rsidTr="000B402D">
        <w:trPr>
          <w:trHeight w:val="289"/>
        </w:trPr>
        <w:tc>
          <w:tcPr>
            <w:tcW w:w="884"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448"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05"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510"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bl>
    <w:p w:rsidR="005113DD" w:rsidRPr="007013E5" w:rsidRDefault="005113DD" w:rsidP="005113DD">
      <w:pPr>
        <w:spacing w:after="0"/>
        <w:jc w:val="both"/>
        <w:rPr>
          <w:rFonts w:ascii="Arial" w:hAnsi="Arial" w:cs="Arial"/>
          <w:sz w:val="20"/>
          <w:szCs w:val="20"/>
        </w:rPr>
      </w:pPr>
    </w:p>
    <w:p w:rsidR="004C41DB" w:rsidRPr="007013E5" w:rsidRDefault="004C41DB" w:rsidP="005113DD">
      <w:pPr>
        <w:spacing w:after="0" w:line="240" w:lineRule="auto"/>
        <w:jc w:val="both"/>
        <w:rPr>
          <w:rFonts w:ascii="Arial" w:hAnsi="Arial" w:cs="Arial"/>
          <w:b/>
          <w:sz w:val="20"/>
          <w:szCs w:val="20"/>
        </w:rPr>
      </w:pPr>
      <w:r w:rsidRPr="007013E5">
        <w:rPr>
          <w:rFonts w:ascii="Arial" w:hAnsi="Arial" w:cs="Arial"/>
          <w:b/>
          <w:sz w:val="20"/>
          <w:szCs w:val="20"/>
        </w:rPr>
        <w:t>AVTOHTONE I</w:t>
      </w:r>
      <w:r w:rsidR="005113DD" w:rsidRPr="007013E5">
        <w:rPr>
          <w:rFonts w:ascii="Arial" w:hAnsi="Arial" w:cs="Arial"/>
          <w:b/>
          <w:sz w:val="20"/>
          <w:szCs w:val="20"/>
        </w:rPr>
        <w:t>N TRADICIONALNE PASME (KONJI)</w:t>
      </w:r>
    </w:p>
    <w:p w:rsidR="00CF0F0C" w:rsidRPr="007013E5" w:rsidRDefault="00CF0F0C" w:rsidP="005113DD">
      <w:pPr>
        <w:spacing w:after="0" w:line="240" w:lineRule="auto"/>
        <w:jc w:val="both"/>
        <w:rPr>
          <w:rFonts w:ascii="Arial" w:hAnsi="Arial" w:cs="Arial"/>
          <w:b/>
          <w:sz w:val="20"/>
          <w:szCs w:val="20"/>
        </w:rPr>
      </w:pPr>
    </w:p>
    <w:tbl>
      <w:tblPr>
        <w:tblW w:w="5847" w:type="dxa"/>
        <w:tblInd w:w="55" w:type="dxa"/>
        <w:tblCellMar>
          <w:left w:w="70" w:type="dxa"/>
          <w:right w:w="70" w:type="dxa"/>
        </w:tblCellMar>
        <w:tblLook w:val="04A0" w:firstRow="1" w:lastRow="0" w:firstColumn="1" w:lastColumn="0" w:noHBand="0" w:noVBand="1"/>
      </w:tblPr>
      <w:tblGrid>
        <w:gridCol w:w="866"/>
        <w:gridCol w:w="1559"/>
        <w:gridCol w:w="3422"/>
      </w:tblGrid>
      <w:tr w:rsidR="009C5A7F" w:rsidRPr="007013E5" w:rsidTr="001A2EE1">
        <w:trPr>
          <w:trHeight w:val="577"/>
        </w:trPr>
        <w:tc>
          <w:tcPr>
            <w:tcW w:w="866" w:type="dxa"/>
            <w:tcBorders>
              <w:top w:val="single" w:sz="4" w:space="0" w:color="auto"/>
              <w:left w:val="single" w:sz="4" w:space="0" w:color="auto"/>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proofErr w:type="spellStart"/>
            <w:r w:rsidRPr="007013E5">
              <w:rPr>
                <w:rFonts w:ascii="Arial" w:eastAsia="Times New Roman" w:hAnsi="Arial" w:cs="Arial"/>
                <w:b/>
                <w:bCs/>
                <w:color w:val="000000"/>
                <w:sz w:val="20"/>
                <w:szCs w:val="20"/>
                <w:lang w:eastAsia="sl-SI"/>
              </w:rPr>
              <w:t>Zap</w:t>
            </w:r>
            <w:proofErr w:type="spellEnd"/>
            <w:r w:rsidRPr="007013E5">
              <w:rPr>
                <w:rFonts w:ascii="Arial" w:eastAsia="Times New Roman" w:hAnsi="Arial" w:cs="Arial"/>
                <w:b/>
                <w:bCs/>
                <w:color w:val="000000"/>
                <w:sz w:val="20"/>
                <w:szCs w:val="20"/>
                <w:lang w:eastAsia="sl-SI"/>
              </w:rPr>
              <w:t>. št. živali</w:t>
            </w:r>
          </w:p>
        </w:tc>
        <w:tc>
          <w:tcPr>
            <w:tcW w:w="1559" w:type="dxa"/>
            <w:tcBorders>
              <w:top w:val="single" w:sz="4" w:space="0" w:color="auto"/>
              <w:left w:val="nil"/>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Šifra pasme</w:t>
            </w:r>
          </w:p>
        </w:tc>
        <w:tc>
          <w:tcPr>
            <w:tcW w:w="3422" w:type="dxa"/>
            <w:tcBorders>
              <w:top w:val="single" w:sz="4" w:space="0" w:color="auto"/>
              <w:left w:val="nil"/>
              <w:bottom w:val="single" w:sz="4" w:space="0" w:color="auto"/>
              <w:right w:val="single" w:sz="4" w:space="0" w:color="auto"/>
            </w:tcBorders>
            <w:vAlign w:val="center"/>
            <w:hideMark/>
          </w:tcPr>
          <w:p w:rsidR="009C5A7F" w:rsidRPr="007013E5" w:rsidRDefault="005C1E98" w:rsidP="001A2EE1">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Identifikacijska</w:t>
            </w:r>
            <w:r w:rsidR="000B402D">
              <w:rPr>
                <w:rFonts w:ascii="Arial" w:eastAsia="Times New Roman" w:hAnsi="Arial" w:cs="Arial"/>
                <w:b/>
                <w:bCs/>
                <w:color w:val="000000"/>
                <w:sz w:val="20"/>
                <w:szCs w:val="20"/>
                <w:lang w:eastAsia="sl-SI"/>
              </w:rPr>
              <w:t xml:space="preserve"> </w:t>
            </w:r>
            <w:r>
              <w:rPr>
                <w:rFonts w:ascii="Arial" w:eastAsia="Times New Roman" w:hAnsi="Arial" w:cs="Arial"/>
                <w:b/>
                <w:bCs/>
                <w:color w:val="000000"/>
                <w:sz w:val="20"/>
                <w:szCs w:val="20"/>
                <w:lang w:eastAsia="sl-SI"/>
              </w:rPr>
              <w:t>š</w:t>
            </w:r>
            <w:r w:rsidRPr="007013E5">
              <w:rPr>
                <w:rFonts w:ascii="Arial" w:eastAsia="Times New Roman" w:hAnsi="Arial" w:cs="Arial"/>
                <w:b/>
                <w:bCs/>
                <w:color w:val="000000"/>
                <w:sz w:val="20"/>
                <w:szCs w:val="20"/>
                <w:lang w:eastAsia="sl-SI"/>
              </w:rPr>
              <w:t>tevilka živali</w:t>
            </w:r>
          </w:p>
        </w:tc>
      </w:tr>
      <w:tr w:rsidR="009C5A7F" w:rsidRPr="007013E5" w:rsidTr="001A2EE1">
        <w:trPr>
          <w:trHeight w:val="298"/>
        </w:trPr>
        <w:tc>
          <w:tcPr>
            <w:tcW w:w="866"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559"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422"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9C5A7F" w:rsidRPr="007013E5" w:rsidTr="001A2EE1">
        <w:trPr>
          <w:trHeight w:val="298"/>
        </w:trPr>
        <w:tc>
          <w:tcPr>
            <w:tcW w:w="866"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559"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422"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bl>
    <w:p w:rsidR="005113DD" w:rsidRPr="007013E5" w:rsidRDefault="005113DD" w:rsidP="005113DD">
      <w:pPr>
        <w:spacing w:after="0"/>
        <w:jc w:val="both"/>
        <w:rPr>
          <w:rFonts w:ascii="Arial" w:hAnsi="Arial" w:cs="Arial"/>
          <w:b/>
          <w:sz w:val="20"/>
          <w:szCs w:val="20"/>
        </w:rPr>
      </w:pPr>
    </w:p>
    <w:p w:rsidR="004C41DB" w:rsidRPr="007013E5" w:rsidRDefault="004C41DB" w:rsidP="005113DD">
      <w:pPr>
        <w:spacing w:after="0" w:line="240" w:lineRule="auto"/>
        <w:jc w:val="both"/>
        <w:rPr>
          <w:rFonts w:ascii="Arial" w:hAnsi="Arial" w:cs="Arial"/>
          <w:b/>
          <w:sz w:val="20"/>
          <w:szCs w:val="20"/>
        </w:rPr>
      </w:pPr>
      <w:r w:rsidRPr="007013E5">
        <w:rPr>
          <w:rFonts w:ascii="Arial" w:hAnsi="Arial" w:cs="Arial"/>
          <w:b/>
          <w:sz w:val="20"/>
          <w:szCs w:val="20"/>
        </w:rPr>
        <w:t>AVTOHTONE IN TRA</w:t>
      </w:r>
      <w:r w:rsidR="005113DD" w:rsidRPr="007013E5">
        <w:rPr>
          <w:rFonts w:ascii="Arial" w:hAnsi="Arial" w:cs="Arial"/>
          <w:b/>
          <w:sz w:val="20"/>
          <w:szCs w:val="20"/>
        </w:rPr>
        <w:t xml:space="preserve">DICIONALNE PASME </w:t>
      </w:r>
      <w:r w:rsidR="007438E2">
        <w:rPr>
          <w:rFonts w:ascii="Arial" w:hAnsi="Arial" w:cs="Arial"/>
          <w:b/>
          <w:sz w:val="20"/>
          <w:szCs w:val="20"/>
        </w:rPr>
        <w:t xml:space="preserve">DROBNICE </w:t>
      </w:r>
      <w:r w:rsidR="005113DD" w:rsidRPr="007013E5">
        <w:rPr>
          <w:rFonts w:ascii="Arial" w:hAnsi="Arial" w:cs="Arial"/>
          <w:b/>
          <w:sz w:val="20"/>
          <w:szCs w:val="20"/>
        </w:rPr>
        <w:t>(OVCE IN KOZE)</w:t>
      </w:r>
    </w:p>
    <w:p w:rsidR="00CF0F0C" w:rsidRPr="007013E5" w:rsidRDefault="00CF0F0C" w:rsidP="005113DD">
      <w:pPr>
        <w:spacing w:after="0" w:line="240" w:lineRule="auto"/>
        <w:jc w:val="both"/>
        <w:rPr>
          <w:rFonts w:ascii="Arial" w:hAnsi="Arial" w:cs="Arial"/>
          <w:b/>
          <w:sz w:val="20"/>
          <w:szCs w:val="20"/>
        </w:rPr>
      </w:pPr>
    </w:p>
    <w:tbl>
      <w:tblPr>
        <w:tblW w:w="5896" w:type="dxa"/>
        <w:tblInd w:w="55" w:type="dxa"/>
        <w:tblCellMar>
          <w:left w:w="70" w:type="dxa"/>
          <w:right w:w="70" w:type="dxa"/>
        </w:tblCellMar>
        <w:tblLook w:val="04A0" w:firstRow="1" w:lastRow="0" w:firstColumn="1" w:lastColumn="0" w:noHBand="0" w:noVBand="1"/>
      </w:tblPr>
      <w:tblGrid>
        <w:gridCol w:w="866"/>
        <w:gridCol w:w="1971"/>
        <w:gridCol w:w="1003"/>
        <w:gridCol w:w="2056"/>
      </w:tblGrid>
      <w:tr w:rsidR="009C5A7F" w:rsidRPr="007013E5" w:rsidTr="001A2EE1">
        <w:trPr>
          <w:trHeight w:val="590"/>
        </w:trPr>
        <w:tc>
          <w:tcPr>
            <w:tcW w:w="866" w:type="dxa"/>
            <w:tcBorders>
              <w:top w:val="single" w:sz="4" w:space="0" w:color="auto"/>
              <w:left w:val="single" w:sz="4" w:space="0" w:color="auto"/>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proofErr w:type="spellStart"/>
            <w:r w:rsidRPr="007013E5">
              <w:rPr>
                <w:rFonts w:ascii="Arial" w:eastAsia="Times New Roman" w:hAnsi="Arial" w:cs="Arial"/>
                <w:b/>
                <w:bCs/>
                <w:color w:val="000000"/>
                <w:sz w:val="20"/>
                <w:szCs w:val="20"/>
                <w:lang w:eastAsia="sl-SI"/>
              </w:rPr>
              <w:t>Zap</w:t>
            </w:r>
            <w:proofErr w:type="spellEnd"/>
            <w:r w:rsidRPr="007013E5">
              <w:rPr>
                <w:rFonts w:ascii="Arial" w:eastAsia="Times New Roman" w:hAnsi="Arial" w:cs="Arial"/>
                <w:b/>
                <w:bCs/>
                <w:color w:val="000000"/>
                <w:sz w:val="20"/>
                <w:szCs w:val="20"/>
                <w:lang w:eastAsia="sl-SI"/>
              </w:rPr>
              <w:t>. št. živali</w:t>
            </w:r>
          </w:p>
        </w:tc>
        <w:tc>
          <w:tcPr>
            <w:tcW w:w="1971" w:type="dxa"/>
            <w:tcBorders>
              <w:top w:val="single" w:sz="4" w:space="0" w:color="auto"/>
              <w:left w:val="nil"/>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Koda države</w:t>
            </w:r>
          </w:p>
        </w:tc>
        <w:tc>
          <w:tcPr>
            <w:tcW w:w="1003" w:type="dxa"/>
            <w:tcBorders>
              <w:top w:val="single" w:sz="4" w:space="0" w:color="auto"/>
              <w:left w:val="nil"/>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Šifra pasme</w:t>
            </w:r>
          </w:p>
        </w:tc>
        <w:tc>
          <w:tcPr>
            <w:tcW w:w="2056" w:type="dxa"/>
            <w:tcBorders>
              <w:top w:val="single" w:sz="4" w:space="0" w:color="auto"/>
              <w:left w:val="nil"/>
              <w:bottom w:val="single" w:sz="4" w:space="0" w:color="auto"/>
              <w:right w:val="single" w:sz="4" w:space="0" w:color="auto"/>
            </w:tcBorders>
            <w:vAlign w:val="center"/>
            <w:hideMark/>
          </w:tcPr>
          <w:p w:rsidR="009C5A7F" w:rsidRPr="007013E5" w:rsidRDefault="00857801" w:rsidP="001A2EE1">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Identifikacijska</w:t>
            </w:r>
            <w:r w:rsidR="000B402D">
              <w:rPr>
                <w:rFonts w:ascii="Arial" w:eastAsia="Times New Roman" w:hAnsi="Arial" w:cs="Arial"/>
                <w:b/>
                <w:bCs/>
                <w:color w:val="000000"/>
                <w:sz w:val="20"/>
                <w:szCs w:val="20"/>
                <w:lang w:eastAsia="sl-SI"/>
              </w:rPr>
              <w:t xml:space="preserve"> </w:t>
            </w:r>
            <w:r>
              <w:rPr>
                <w:rFonts w:ascii="Arial" w:eastAsia="Times New Roman" w:hAnsi="Arial" w:cs="Arial"/>
                <w:b/>
                <w:bCs/>
                <w:color w:val="000000"/>
                <w:sz w:val="20"/>
                <w:szCs w:val="20"/>
                <w:lang w:eastAsia="sl-SI"/>
              </w:rPr>
              <w:t>š</w:t>
            </w:r>
            <w:r w:rsidR="009C5A7F" w:rsidRPr="007013E5">
              <w:rPr>
                <w:rFonts w:ascii="Arial" w:eastAsia="Times New Roman" w:hAnsi="Arial" w:cs="Arial"/>
                <w:b/>
                <w:bCs/>
                <w:color w:val="000000"/>
                <w:sz w:val="20"/>
                <w:szCs w:val="20"/>
                <w:lang w:eastAsia="sl-SI"/>
              </w:rPr>
              <w:t>tevilka živali</w:t>
            </w:r>
          </w:p>
        </w:tc>
      </w:tr>
      <w:tr w:rsidR="009C5A7F" w:rsidRPr="007013E5" w:rsidTr="00594FD8">
        <w:trPr>
          <w:trHeight w:val="296"/>
        </w:trPr>
        <w:tc>
          <w:tcPr>
            <w:tcW w:w="866"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971"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03"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6"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9C5A7F" w:rsidRPr="007013E5" w:rsidTr="00594FD8">
        <w:trPr>
          <w:trHeight w:val="296"/>
        </w:trPr>
        <w:tc>
          <w:tcPr>
            <w:tcW w:w="866"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971"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03"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6"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bl>
    <w:p w:rsidR="005113DD" w:rsidRPr="007013E5" w:rsidRDefault="005113DD" w:rsidP="005113DD">
      <w:pPr>
        <w:spacing w:after="0" w:line="240" w:lineRule="auto"/>
        <w:ind w:firstLine="708"/>
        <w:jc w:val="both"/>
        <w:rPr>
          <w:rFonts w:ascii="Arial" w:hAnsi="Arial" w:cs="Arial"/>
          <w:b/>
          <w:sz w:val="20"/>
          <w:szCs w:val="20"/>
        </w:rPr>
      </w:pPr>
    </w:p>
    <w:p w:rsidR="004C41DB" w:rsidRDefault="004C41DB" w:rsidP="005113DD">
      <w:pPr>
        <w:spacing w:after="0" w:line="240" w:lineRule="auto"/>
        <w:jc w:val="both"/>
        <w:rPr>
          <w:rFonts w:ascii="Arial" w:hAnsi="Arial" w:cs="Arial"/>
          <w:b/>
          <w:sz w:val="20"/>
          <w:szCs w:val="20"/>
        </w:rPr>
      </w:pPr>
      <w:r w:rsidRPr="007013E5">
        <w:rPr>
          <w:rFonts w:ascii="Arial" w:hAnsi="Arial" w:cs="Arial"/>
          <w:b/>
          <w:sz w:val="20"/>
          <w:szCs w:val="20"/>
        </w:rPr>
        <w:t>AVTOHTONE IN TRADICIONAL</w:t>
      </w:r>
      <w:r w:rsidR="005113DD" w:rsidRPr="007013E5">
        <w:rPr>
          <w:rFonts w:ascii="Arial" w:hAnsi="Arial" w:cs="Arial"/>
          <w:b/>
          <w:sz w:val="20"/>
          <w:szCs w:val="20"/>
        </w:rPr>
        <w:t>NE PASME (PRAŠIČI IN PERUTNINA)</w:t>
      </w:r>
    </w:p>
    <w:p w:rsidR="007D3FAB" w:rsidRPr="007013E5" w:rsidRDefault="007D3FAB" w:rsidP="005113DD">
      <w:pPr>
        <w:spacing w:after="0" w:line="240" w:lineRule="auto"/>
        <w:jc w:val="both"/>
        <w:rPr>
          <w:rFonts w:ascii="Arial" w:hAnsi="Arial" w:cs="Arial"/>
          <w:b/>
          <w:sz w:val="20"/>
          <w:szCs w:val="20"/>
        </w:rPr>
      </w:pPr>
    </w:p>
    <w:tbl>
      <w:tblPr>
        <w:tblW w:w="4268" w:type="dxa"/>
        <w:tblInd w:w="55" w:type="dxa"/>
        <w:tblLayout w:type="fixed"/>
        <w:tblCellMar>
          <w:left w:w="70" w:type="dxa"/>
          <w:right w:w="70" w:type="dxa"/>
        </w:tblCellMar>
        <w:tblLook w:val="04A0" w:firstRow="1" w:lastRow="0" w:firstColumn="1" w:lastColumn="0" w:noHBand="0" w:noVBand="1"/>
      </w:tblPr>
      <w:tblGrid>
        <w:gridCol w:w="895"/>
        <w:gridCol w:w="1530"/>
        <w:gridCol w:w="1843"/>
      </w:tblGrid>
      <w:tr w:rsidR="009C5A7F" w:rsidRPr="007013E5" w:rsidTr="001A2EE1">
        <w:trPr>
          <w:trHeight w:val="602"/>
        </w:trPr>
        <w:tc>
          <w:tcPr>
            <w:tcW w:w="895" w:type="dxa"/>
            <w:tcBorders>
              <w:top w:val="single" w:sz="4" w:space="0" w:color="auto"/>
              <w:left w:val="single" w:sz="4" w:space="0" w:color="auto"/>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proofErr w:type="spellStart"/>
            <w:r w:rsidRPr="007013E5">
              <w:rPr>
                <w:rFonts w:ascii="Arial" w:eastAsia="Times New Roman" w:hAnsi="Arial" w:cs="Arial"/>
                <w:b/>
                <w:bCs/>
                <w:color w:val="000000"/>
                <w:sz w:val="20"/>
                <w:szCs w:val="20"/>
                <w:lang w:eastAsia="sl-SI"/>
              </w:rPr>
              <w:t>Zap</w:t>
            </w:r>
            <w:proofErr w:type="spellEnd"/>
            <w:r w:rsidRPr="007013E5">
              <w:rPr>
                <w:rFonts w:ascii="Arial" w:eastAsia="Times New Roman" w:hAnsi="Arial" w:cs="Arial"/>
                <w:b/>
                <w:bCs/>
                <w:color w:val="000000"/>
                <w:sz w:val="20"/>
                <w:szCs w:val="20"/>
                <w:lang w:eastAsia="sl-SI"/>
              </w:rPr>
              <w:t>. št. živali</w:t>
            </w:r>
          </w:p>
        </w:tc>
        <w:tc>
          <w:tcPr>
            <w:tcW w:w="1530" w:type="dxa"/>
            <w:tcBorders>
              <w:top w:val="single" w:sz="4" w:space="0" w:color="auto"/>
              <w:left w:val="nil"/>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Šifra pasme</w:t>
            </w:r>
          </w:p>
        </w:tc>
        <w:tc>
          <w:tcPr>
            <w:tcW w:w="1843" w:type="dxa"/>
            <w:tcBorders>
              <w:top w:val="single" w:sz="4" w:space="0" w:color="auto"/>
              <w:left w:val="nil"/>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Število živali</w:t>
            </w:r>
          </w:p>
        </w:tc>
      </w:tr>
      <w:tr w:rsidR="009C5A7F" w:rsidRPr="007013E5" w:rsidTr="001A2EE1">
        <w:trPr>
          <w:trHeight w:val="302"/>
        </w:trPr>
        <w:tc>
          <w:tcPr>
            <w:tcW w:w="895"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530"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843"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9C5A7F" w:rsidRPr="007013E5" w:rsidTr="001A2EE1">
        <w:trPr>
          <w:trHeight w:val="302"/>
        </w:trPr>
        <w:tc>
          <w:tcPr>
            <w:tcW w:w="895"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530"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843"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bl>
    <w:p w:rsidR="000B402D" w:rsidRDefault="000B402D" w:rsidP="000B402D">
      <w:pPr>
        <w:rPr>
          <w:rFonts w:ascii="Arial" w:hAnsi="Arial" w:cs="Arial"/>
          <w:b/>
          <w:sz w:val="20"/>
          <w:szCs w:val="20"/>
        </w:rPr>
      </w:pPr>
    </w:p>
    <w:tbl>
      <w:tblPr>
        <w:tblStyle w:val="Tabelamrea"/>
        <w:tblW w:w="0" w:type="auto"/>
        <w:tblInd w:w="108" w:type="dxa"/>
        <w:shd w:val="clear" w:color="auto" w:fill="D9D9D9" w:themeFill="background1" w:themeFillShade="D9"/>
        <w:tblLook w:val="04A0" w:firstRow="1" w:lastRow="0" w:firstColumn="1" w:lastColumn="0" w:noHBand="0" w:noVBand="1"/>
      </w:tblPr>
      <w:tblGrid>
        <w:gridCol w:w="10172"/>
      </w:tblGrid>
      <w:tr w:rsidR="000B402D" w:rsidRPr="007013E5" w:rsidTr="00C71A6B">
        <w:trPr>
          <w:trHeight w:val="1220"/>
        </w:trPr>
        <w:tc>
          <w:tcPr>
            <w:tcW w:w="10205" w:type="dxa"/>
            <w:shd w:val="clear" w:color="auto" w:fill="D9D9D9" w:themeFill="background1" w:themeFillShade="D9"/>
            <w:vAlign w:val="center"/>
          </w:tcPr>
          <w:p w:rsidR="00C71A6B" w:rsidRDefault="000B402D" w:rsidP="00A66BEE">
            <w:pPr>
              <w:keepLines/>
              <w:tabs>
                <w:tab w:val="left" w:pos="34"/>
              </w:tabs>
              <w:autoSpaceDE w:val="0"/>
              <w:autoSpaceDN w:val="0"/>
              <w:adjustRightInd w:val="0"/>
              <w:jc w:val="both"/>
              <w:rPr>
                <w:rFonts w:ascii="Arial" w:hAnsi="Arial" w:cs="Arial"/>
                <w:sz w:val="20"/>
                <w:szCs w:val="20"/>
              </w:rPr>
            </w:pPr>
            <w:r w:rsidRPr="00C71A6B">
              <w:rPr>
                <w:rFonts w:ascii="Arial" w:hAnsi="Arial" w:cs="Arial"/>
                <w:sz w:val="20"/>
                <w:szCs w:val="20"/>
              </w:rPr>
              <w:t>S podpisom zahtevka jamčim, da sem seznanjen</w:t>
            </w:r>
            <w:r w:rsidR="00C71A6B">
              <w:rPr>
                <w:rFonts w:ascii="Arial" w:hAnsi="Arial" w:cs="Arial"/>
                <w:sz w:val="20"/>
                <w:szCs w:val="20"/>
              </w:rPr>
              <w:t>:</w:t>
            </w:r>
          </w:p>
          <w:p w:rsidR="000B402D" w:rsidRPr="00C71A6B" w:rsidRDefault="00755D73" w:rsidP="00755D73">
            <w:pPr>
              <w:pStyle w:val="Odstavekseznama"/>
              <w:tabs>
                <w:tab w:val="left" w:pos="0"/>
                <w:tab w:val="left" w:pos="720"/>
                <w:tab w:val="left" w:pos="1440"/>
                <w:tab w:val="left" w:pos="2160"/>
                <w:tab w:val="left" w:pos="2880"/>
                <w:tab w:val="left" w:pos="3600"/>
                <w:tab w:val="left" w:pos="4320"/>
              </w:tabs>
              <w:autoSpaceDE w:val="0"/>
              <w:autoSpaceDN w:val="0"/>
              <w:adjustRightInd w:val="0"/>
              <w:ind w:left="318" w:hanging="318"/>
              <w:jc w:val="both"/>
              <w:rPr>
                <w:rFonts w:ascii="Arial" w:hAnsi="Arial" w:cs="Arial"/>
                <w:b/>
                <w:sz w:val="20"/>
                <w:szCs w:val="20"/>
              </w:rPr>
            </w:pPr>
            <w:r>
              <w:rPr>
                <w:rFonts w:ascii="Arial" w:eastAsia="Times New Roman" w:hAnsi="Arial" w:cs="Arial"/>
                <w:color w:val="000000"/>
                <w:sz w:val="18"/>
                <w:szCs w:val="18"/>
                <w:lang w:eastAsia="sl-SI"/>
              </w:rPr>
              <w:t xml:space="preserve">–   </w:t>
            </w:r>
            <w:r w:rsidR="000B402D" w:rsidRPr="00C71A6B">
              <w:rPr>
                <w:rFonts w:ascii="Arial" w:eastAsia="Times New Roman" w:hAnsi="Arial" w:cs="Arial"/>
                <w:color w:val="000000"/>
                <w:sz w:val="18"/>
                <w:szCs w:val="18"/>
                <w:lang w:eastAsia="sl-SI"/>
              </w:rPr>
              <w:t xml:space="preserve">z vsebino, pogoji in zahtevami za izvajanje </w:t>
            </w:r>
            <w:r w:rsidR="00144095" w:rsidRPr="00C71A6B">
              <w:rPr>
                <w:rFonts w:ascii="Arial" w:eastAsia="Times New Roman" w:hAnsi="Arial" w:cs="Arial"/>
                <w:color w:val="000000"/>
                <w:sz w:val="18"/>
                <w:szCs w:val="18"/>
                <w:lang w:eastAsia="sl-SI"/>
              </w:rPr>
              <w:t xml:space="preserve">operacije </w:t>
            </w:r>
            <w:r w:rsidR="000B402D" w:rsidRPr="00C71A6B">
              <w:rPr>
                <w:rFonts w:ascii="Arial" w:eastAsia="Times New Roman" w:hAnsi="Arial" w:cs="Arial"/>
                <w:color w:val="000000"/>
                <w:sz w:val="18"/>
                <w:szCs w:val="18"/>
                <w:lang w:eastAsia="sl-SI"/>
              </w:rPr>
              <w:t xml:space="preserve">ukrepa KOPOP </w:t>
            </w:r>
            <w:r w:rsidR="00144095" w:rsidRPr="00C71A6B">
              <w:rPr>
                <w:rFonts w:ascii="Arial" w:eastAsia="Times New Roman" w:hAnsi="Arial" w:cs="Arial"/>
                <w:color w:val="000000"/>
                <w:sz w:val="18"/>
                <w:szCs w:val="18"/>
                <w:lang w:eastAsia="sl-SI"/>
              </w:rPr>
              <w:t>Reja lokalnih pasem, ki jim grozi prenehanje reje</w:t>
            </w:r>
            <w:r>
              <w:rPr>
                <w:rFonts w:ascii="Arial" w:eastAsia="Times New Roman" w:hAnsi="Arial" w:cs="Arial"/>
                <w:color w:val="000000"/>
                <w:sz w:val="18"/>
                <w:szCs w:val="18"/>
                <w:lang w:eastAsia="sl-SI"/>
              </w:rPr>
              <w:t>,</w:t>
            </w:r>
            <w:r w:rsidR="00144095" w:rsidRPr="00C71A6B">
              <w:rPr>
                <w:rFonts w:ascii="Arial" w:eastAsia="Times New Roman" w:hAnsi="Arial" w:cs="Arial"/>
                <w:color w:val="000000"/>
                <w:sz w:val="18"/>
                <w:szCs w:val="18"/>
                <w:lang w:eastAsia="sl-SI"/>
              </w:rPr>
              <w:t xml:space="preserve"> </w:t>
            </w:r>
            <w:r w:rsidR="000B402D" w:rsidRPr="00C71A6B">
              <w:rPr>
                <w:rFonts w:ascii="Arial" w:eastAsia="Times New Roman" w:hAnsi="Arial" w:cs="Arial"/>
                <w:color w:val="000000"/>
                <w:sz w:val="18"/>
                <w:szCs w:val="18"/>
                <w:lang w:eastAsia="sl-SI"/>
              </w:rPr>
              <w:t xml:space="preserve">ter </w:t>
            </w:r>
            <w:r w:rsidR="00E65220" w:rsidRPr="00C71A6B">
              <w:rPr>
                <w:rFonts w:ascii="Arial" w:eastAsia="Times New Roman" w:hAnsi="Arial" w:cs="Arial"/>
                <w:color w:val="000000"/>
                <w:sz w:val="18"/>
                <w:szCs w:val="18"/>
                <w:lang w:eastAsia="sl-SI"/>
              </w:rPr>
              <w:t xml:space="preserve">s predpisanimi zmanjšanji plačil, izključitvami, zavrnitvami in ukinitvami podpore, </w:t>
            </w:r>
            <w:proofErr w:type="spellStart"/>
            <w:r w:rsidR="00E65220" w:rsidRPr="00C71A6B">
              <w:rPr>
                <w:rFonts w:ascii="Arial" w:eastAsia="Times New Roman" w:hAnsi="Arial" w:cs="Arial"/>
                <w:color w:val="000000"/>
                <w:sz w:val="18"/>
                <w:szCs w:val="18"/>
                <w:lang w:eastAsia="sl-SI"/>
              </w:rPr>
              <w:t>nedodelitvami</w:t>
            </w:r>
            <w:proofErr w:type="spellEnd"/>
            <w:r w:rsidR="00E65220" w:rsidRPr="00C71A6B">
              <w:rPr>
                <w:rFonts w:ascii="Arial" w:eastAsia="Times New Roman" w:hAnsi="Arial" w:cs="Arial"/>
                <w:color w:val="000000"/>
                <w:sz w:val="18"/>
                <w:szCs w:val="18"/>
                <w:lang w:eastAsia="sl-SI"/>
              </w:rPr>
              <w:t xml:space="preserve"> podpore, dodatnimi kaznimi in odvzemi pravic do sodelovanja v sistemu ukrepov </w:t>
            </w:r>
            <w:r w:rsidR="000B402D" w:rsidRPr="00C71A6B">
              <w:rPr>
                <w:rFonts w:ascii="Arial" w:eastAsia="Times New Roman" w:hAnsi="Arial" w:cs="Arial"/>
                <w:color w:val="000000"/>
                <w:sz w:val="18"/>
                <w:szCs w:val="18"/>
                <w:lang w:eastAsia="sl-SI"/>
              </w:rPr>
              <w:t xml:space="preserve">zaradi neupoštevanja pogojev in zahtev, </w:t>
            </w:r>
            <w:r w:rsidR="00955803">
              <w:rPr>
                <w:rFonts w:ascii="Arial" w:eastAsia="Times New Roman" w:hAnsi="Arial" w:cs="Arial"/>
                <w:color w:val="000000"/>
                <w:sz w:val="18"/>
                <w:szCs w:val="18"/>
                <w:lang w:eastAsia="sl-SI"/>
              </w:rPr>
              <w:t>ter</w:t>
            </w:r>
            <w:r w:rsidR="000B402D" w:rsidRPr="00C71A6B">
              <w:rPr>
                <w:rFonts w:ascii="Arial" w:eastAsia="Times New Roman" w:hAnsi="Arial" w:cs="Arial"/>
                <w:color w:val="000000"/>
                <w:sz w:val="18"/>
                <w:szCs w:val="18"/>
                <w:lang w:eastAsia="sl-SI"/>
              </w:rPr>
              <w:t xml:space="preserve"> se zavezujem, da bom </w:t>
            </w:r>
            <w:r w:rsidR="00144095" w:rsidRPr="00C71A6B">
              <w:rPr>
                <w:rFonts w:ascii="Arial" w:eastAsia="Times New Roman" w:hAnsi="Arial" w:cs="Arial"/>
                <w:color w:val="000000"/>
                <w:sz w:val="18"/>
                <w:szCs w:val="18"/>
                <w:lang w:eastAsia="sl-SI"/>
              </w:rPr>
              <w:t xml:space="preserve">operacijo </w:t>
            </w:r>
            <w:r w:rsidR="000B402D" w:rsidRPr="00C71A6B">
              <w:rPr>
                <w:rFonts w:ascii="Arial" w:eastAsia="Times New Roman" w:hAnsi="Arial" w:cs="Arial"/>
                <w:color w:val="000000"/>
                <w:sz w:val="18"/>
                <w:szCs w:val="18"/>
                <w:lang w:eastAsia="sl-SI"/>
              </w:rPr>
              <w:t>dosledno izvajal ves čas trajanja obveznosti.</w:t>
            </w:r>
          </w:p>
        </w:tc>
      </w:tr>
    </w:tbl>
    <w:p w:rsidR="000B402D" w:rsidRDefault="000B402D" w:rsidP="00CF0F0C">
      <w:pPr>
        <w:spacing w:after="0" w:line="240" w:lineRule="auto"/>
        <w:jc w:val="both"/>
        <w:rPr>
          <w:rFonts w:ascii="Arial" w:eastAsia="Times New Roman" w:hAnsi="Arial" w:cs="Arial"/>
          <w:b/>
          <w:bCs/>
          <w:sz w:val="14"/>
          <w:szCs w:val="14"/>
          <w:lang w:eastAsia="sl-SI"/>
        </w:rPr>
      </w:pPr>
    </w:p>
    <w:p w:rsidR="000B402D" w:rsidRDefault="000B402D" w:rsidP="00CF0F0C">
      <w:pPr>
        <w:spacing w:after="0" w:line="240" w:lineRule="auto"/>
        <w:jc w:val="both"/>
        <w:rPr>
          <w:rFonts w:ascii="Arial" w:eastAsia="Times New Roman" w:hAnsi="Arial" w:cs="Arial"/>
          <w:b/>
          <w:bCs/>
          <w:sz w:val="14"/>
          <w:szCs w:val="14"/>
          <w:lang w:eastAsia="sl-SI"/>
        </w:rPr>
      </w:pPr>
    </w:p>
    <w:p w:rsidR="000B402D" w:rsidRDefault="000B402D" w:rsidP="00CF0F0C">
      <w:pPr>
        <w:spacing w:after="0" w:line="240" w:lineRule="auto"/>
        <w:jc w:val="both"/>
        <w:rPr>
          <w:rFonts w:ascii="Arial" w:eastAsia="Times New Roman" w:hAnsi="Arial" w:cs="Arial"/>
          <w:b/>
          <w:bCs/>
          <w:sz w:val="14"/>
          <w:szCs w:val="14"/>
          <w:lang w:eastAsia="sl-SI"/>
        </w:rPr>
      </w:pPr>
    </w:p>
    <w:p w:rsidR="000B402D" w:rsidRPr="007013E5" w:rsidRDefault="000B402D" w:rsidP="00CF0F0C">
      <w:pPr>
        <w:spacing w:after="0" w:line="240" w:lineRule="auto"/>
        <w:jc w:val="both"/>
        <w:rPr>
          <w:rFonts w:ascii="Arial" w:eastAsia="Times New Roman" w:hAnsi="Arial" w:cs="Arial"/>
          <w:b/>
          <w:bCs/>
          <w:sz w:val="14"/>
          <w:szCs w:val="14"/>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69"/>
        <w:gridCol w:w="252"/>
        <w:gridCol w:w="252"/>
        <w:gridCol w:w="186"/>
        <w:gridCol w:w="742"/>
        <w:gridCol w:w="239"/>
        <w:gridCol w:w="239"/>
        <w:gridCol w:w="267"/>
        <w:gridCol w:w="586"/>
        <w:gridCol w:w="239"/>
        <w:gridCol w:w="239"/>
        <w:gridCol w:w="239"/>
        <w:gridCol w:w="239"/>
      </w:tblGrid>
      <w:tr w:rsidR="00CF0F0C" w:rsidRPr="007013E5" w:rsidTr="00231802">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CF0F0C" w:rsidRPr="007013E5" w:rsidRDefault="00CF0F0C"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CF0F0C" w:rsidRPr="007013E5" w:rsidRDefault="00CF0F0C"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CF0F0C" w:rsidRPr="007013E5" w:rsidRDefault="00CF0F0C"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CF0F0C" w:rsidRPr="007013E5" w:rsidRDefault="00CF0F0C"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CF0F0C" w:rsidRPr="007013E5" w:rsidRDefault="00CF0F0C"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r>
      <w:tr w:rsidR="00CF0F0C" w:rsidRPr="007013E5" w:rsidTr="00231802">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r>
    </w:tbl>
    <w:p w:rsidR="003118DD" w:rsidRPr="00922381" w:rsidRDefault="003118DD" w:rsidP="00CF0F0C">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0"/>
        </w:rPr>
        <w:t xml:space="preserve">                                                                                </w:t>
      </w:r>
      <w:r w:rsidR="000B402D">
        <w:rPr>
          <w:rFonts w:ascii="Arial" w:eastAsia="Times New Roman" w:hAnsi="Arial" w:cs="Arial"/>
          <w:sz w:val="20"/>
          <w:szCs w:val="20"/>
        </w:rPr>
        <w:t xml:space="preserve">            </w:t>
      </w:r>
      <w:r w:rsidRPr="007013E5">
        <w:rPr>
          <w:rFonts w:ascii="Arial" w:eastAsia="Times New Roman" w:hAnsi="Arial" w:cs="Arial"/>
          <w:sz w:val="20"/>
          <w:szCs w:val="24"/>
        </w:rPr>
        <w:t>Podpis nosilca:</w:t>
      </w:r>
    </w:p>
    <w:p w:rsidR="00B54767" w:rsidRDefault="00B54767" w:rsidP="007544D4">
      <w:pPr>
        <w:rPr>
          <w:rFonts w:ascii="Arial" w:hAnsi="Arial" w:cs="Arial"/>
          <w:b/>
          <w:sz w:val="20"/>
          <w:szCs w:val="20"/>
        </w:rPr>
      </w:pPr>
    </w:p>
    <w:p w:rsidR="00BC65A4" w:rsidRPr="00244BA3" w:rsidRDefault="00BC65A4" w:rsidP="00BC65A4">
      <w:pPr>
        <w:spacing w:after="0" w:line="240" w:lineRule="auto"/>
        <w:jc w:val="both"/>
        <w:rPr>
          <w:rFonts w:ascii="Arial" w:hAnsi="Arial" w:cs="Arial"/>
          <w:sz w:val="14"/>
          <w:szCs w:val="14"/>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BC65A4" w:rsidRPr="007013E5" w:rsidRDefault="00BC65A4" w:rsidP="00BC65A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BC65A4" w:rsidRPr="007013E5" w:rsidRDefault="00BC65A4" w:rsidP="00BC65A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13536" behindDoc="0" locked="0" layoutInCell="1" allowOverlap="1" wp14:anchorId="1D731DB0" wp14:editId="6446A328">
            <wp:simplePos x="0" y="0"/>
            <wp:positionH relativeFrom="column">
              <wp:posOffset>3201670</wp:posOffset>
            </wp:positionH>
            <wp:positionV relativeFrom="paragraph">
              <wp:posOffset>-112395</wp:posOffset>
            </wp:positionV>
            <wp:extent cx="581025" cy="370205"/>
            <wp:effectExtent l="0" t="0" r="9525" b="0"/>
            <wp:wrapNone/>
            <wp:docPr id="28" name="Slika 28"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rsidR="00BC65A4" w:rsidRPr="007013E5" w:rsidRDefault="00BC65A4" w:rsidP="00BC65A4">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7544D4" w:rsidRPr="007013E5" w:rsidRDefault="007544D4" w:rsidP="007544D4">
      <w:pPr>
        <w:spacing w:after="0" w:line="240" w:lineRule="auto"/>
        <w:jc w:val="both"/>
        <w:rPr>
          <w:rFonts w:ascii="Arial" w:eastAsia="Times New Roman" w:hAnsi="Arial" w:cs="Arial"/>
          <w:b/>
          <w:color w:val="000000"/>
          <w:sz w:val="20"/>
          <w:szCs w:val="20"/>
          <w:lang w:eastAsia="sl-SI"/>
        </w:rPr>
      </w:pPr>
    </w:p>
    <w:p w:rsidR="007544D4" w:rsidRPr="007013E5" w:rsidRDefault="007544D4" w:rsidP="007544D4">
      <w:pPr>
        <w:spacing w:after="0" w:line="240" w:lineRule="auto"/>
        <w:jc w:val="both"/>
        <w:rPr>
          <w:rFonts w:ascii="Arial" w:eastAsia="Times New Roman" w:hAnsi="Arial" w:cs="Arial"/>
          <w:b/>
          <w:color w:val="000000"/>
          <w:sz w:val="20"/>
          <w:szCs w:val="20"/>
          <w:lang w:eastAsia="sl-SI"/>
        </w:rPr>
      </w:pPr>
    </w:p>
    <w:tbl>
      <w:tblPr>
        <w:tblW w:w="8712" w:type="dxa"/>
        <w:tblLayout w:type="fixed"/>
        <w:tblLook w:val="04A0" w:firstRow="1" w:lastRow="0" w:firstColumn="1" w:lastColumn="0" w:noHBand="0" w:noVBand="1"/>
      </w:tblPr>
      <w:tblGrid>
        <w:gridCol w:w="1113"/>
        <w:gridCol w:w="284"/>
        <w:gridCol w:w="283"/>
        <w:gridCol w:w="284"/>
        <w:gridCol w:w="283"/>
        <w:gridCol w:w="283"/>
        <w:gridCol w:w="236"/>
        <w:gridCol w:w="47"/>
        <w:gridCol w:w="283"/>
        <w:gridCol w:w="283"/>
        <w:gridCol w:w="286"/>
        <w:gridCol w:w="5047"/>
      </w:tblGrid>
      <w:tr w:rsidR="007544D4" w:rsidRPr="007013E5" w:rsidTr="006A6799">
        <w:trPr>
          <w:cantSplit/>
          <w:trHeight w:val="290"/>
        </w:trPr>
        <w:tc>
          <w:tcPr>
            <w:tcW w:w="2767"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Pr>
                <w:rFonts w:ascii="Arial" w:eastAsia="Times New Roman" w:hAnsi="Arial" w:cs="Arial"/>
                <w:spacing w:val="-6"/>
                <w:sz w:val="18"/>
                <w:szCs w:val="18"/>
              </w:rPr>
              <w:t>ijskega</w:t>
            </w:r>
            <w:r w:rsidRPr="007013E5">
              <w:rPr>
                <w:rFonts w:ascii="Arial" w:eastAsia="Times New Roman" w:hAnsi="Arial" w:cs="Arial"/>
                <w:spacing w:val="-6"/>
                <w:sz w:val="18"/>
                <w:szCs w:val="18"/>
              </w:rPr>
              <w:t xml:space="preserve"> gospodarstva</w:t>
            </w:r>
          </w:p>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Pr="007013E5">
              <w:rPr>
                <w:rFonts w:ascii="Arial" w:eastAsia="Times New Roman" w:hAnsi="Arial" w:cs="Arial"/>
                <w:spacing w:val="-6"/>
                <w:sz w:val="18"/>
                <w:szCs w:val="18"/>
              </w:rPr>
              <w:t>riimek in ime/naziv</w:t>
            </w:r>
          </w:p>
        </w:tc>
        <w:tc>
          <w:tcPr>
            <w:tcW w:w="5945" w:type="dxa"/>
            <w:gridSpan w:val="5"/>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rsidTr="006A6799">
        <w:trPr>
          <w:cantSplit/>
          <w:trHeight w:val="484"/>
        </w:trPr>
        <w:tc>
          <w:tcPr>
            <w:tcW w:w="2767"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5945" w:type="dxa"/>
            <w:gridSpan w:val="5"/>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rsidTr="006A6799">
        <w:trPr>
          <w:cantSplit/>
          <w:trHeight w:val="176"/>
        </w:trPr>
        <w:tc>
          <w:tcPr>
            <w:tcW w:w="8712" w:type="dxa"/>
            <w:gridSpan w:val="12"/>
            <w:tcBorders>
              <w:top w:val="single" w:sz="4" w:space="0" w:color="auto"/>
              <w:left w:val="nil"/>
              <w:bottom w:val="nil"/>
              <w:right w:val="nil"/>
            </w:tcBorders>
            <w:shd w:val="clear" w:color="auto" w:fill="FFFFFF"/>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rsidTr="006A6799">
        <w:trPr>
          <w:gridAfter w:val="1"/>
          <w:wAfter w:w="5046"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544D4" w:rsidRPr="007013E5" w:rsidRDefault="007544D4" w:rsidP="00955803">
            <w:pPr>
              <w:tabs>
                <w:tab w:val="right" w:leader="hyphen" w:pos="2520"/>
              </w:tabs>
              <w:spacing w:after="0" w:line="260" w:lineRule="exact"/>
              <w:rPr>
                <w:rFonts w:ascii="Arial" w:eastAsia="Times New Roman" w:hAnsi="Arial" w:cs="Arial"/>
                <w:sz w:val="18"/>
                <w:szCs w:val="18"/>
              </w:rPr>
            </w:pPr>
            <w:r w:rsidRPr="007013E5">
              <w:rPr>
                <w:rFonts w:ascii="Arial" w:eastAsia="Times New Roman" w:hAnsi="Arial" w:cs="Arial"/>
                <w:sz w:val="18"/>
                <w:szCs w:val="18"/>
              </w:rPr>
              <w:t>KMG</w:t>
            </w:r>
            <w:r w:rsidR="00955803">
              <w:rPr>
                <w:rFonts w:ascii="Arial" w:eastAsia="Times New Roman" w:hAnsi="Arial" w:cs="Arial"/>
                <w:sz w:val="18"/>
                <w:szCs w:val="18"/>
              </w:rPr>
              <w:t>-</w:t>
            </w:r>
            <w:r w:rsidRPr="007013E5">
              <w:rPr>
                <w:rFonts w:ascii="Arial" w:eastAsia="Times New Roman" w:hAnsi="Arial" w:cs="Arial"/>
                <w:sz w:val="18"/>
                <w:szCs w:val="18"/>
              </w:rPr>
              <w:t>MID</w:t>
            </w:r>
          </w:p>
        </w:tc>
        <w:tc>
          <w:tcPr>
            <w:tcW w:w="284"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rsidTr="006A6799">
        <w:trPr>
          <w:gridAfter w:val="1"/>
          <w:wAfter w:w="5046" w:type="dxa"/>
          <w:cantSplit/>
          <w:trHeight w:val="144"/>
        </w:trPr>
        <w:tc>
          <w:tcPr>
            <w:tcW w:w="3666" w:type="dxa"/>
            <w:gridSpan w:val="11"/>
            <w:tcBorders>
              <w:top w:val="single" w:sz="4" w:space="0" w:color="auto"/>
              <w:left w:val="nil"/>
              <w:bottom w:val="single" w:sz="4" w:space="0" w:color="auto"/>
              <w:right w:val="nil"/>
            </w:tcBorders>
            <w:shd w:val="clear" w:color="auto" w:fill="FFFFFF"/>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rsidTr="006A6799">
        <w:trPr>
          <w:gridAfter w:val="1"/>
          <w:wAfter w:w="5051"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G-</w:t>
            </w:r>
            <w:r w:rsidRPr="007013E5">
              <w:rPr>
                <w:rFonts w:ascii="Arial" w:eastAsia="Times New Roman" w:hAnsi="Arial" w:cs="Arial"/>
                <w:sz w:val="18"/>
                <w:szCs w:val="18"/>
              </w:rPr>
              <w:t>MID</w:t>
            </w: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bl>
    <w:p w:rsidR="007544D4" w:rsidRPr="007013E5" w:rsidRDefault="007544D4" w:rsidP="007544D4">
      <w:pPr>
        <w:tabs>
          <w:tab w:val="center" w:pos="4320"/>
          <w:tab w:val="right" w:pos="8640"/>
        </w:tabs>
        <w:spacing w:after="0" w:line="260" w:lineRule="exact"/>
        <w:rPr>
          <w:rFonts w:ascii="Arial" w:eastAsia="Times New Roman" w:hAnsi="Arial" w:cs="Arial"/>
          <w:b/>
          <w:bCs/>
          <w:sz w:val="20"/>
          <w:szCs w:val="24"/>
        </w:rPr>
      </w:pPr>
    </w:p>
    <w:p w:rsidR="007544D4" w:rsidRPr="007013E5" w:rsidRDefault="007544D4" w:rsidP="007544D4">
      <w:pPr>
        <w:tabs>
          <w:tab w:val="center" w:pos="4320"/>
          <w:tab w:val="right" w:pos="8640"/>
        </w:tabs>
        <w:spacing w:after="0" w:line="260" w:lineRule="exact"/>
        <w:rPr>
          <w:rFonts w:ascii="Arial" w:eastAsia="Times New Roman" w:hAnsi="Arial" w:cs="Arial"/>
          <w:sz w:val="32"/>
          <w:szCs w:val="32"/>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4A0" w:firstRow="1" w:lastRow="0" w:firstColumn="1" w:lastColumn="0" w:noHBand="0" w:noVBand="1"/>
      </w:tblPr>
      <w:tblGrid>
        <w:gridCol w:w="8717"/>
      </w:tblGrid>
      <w:tr w:rsidR="007544D4" w:rsidRPr="007013E5" w:rsidTr="006A6799">
        <w:trPr>
          <w:trHeight w:val="397"/>
        </w:trPr>
        <w:tc>
          <w:tcPr>
            <w:tcW w:w="87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544D4" w:rsidRPr="007013E5" w:rsidRDefault="007544D4" w:rsidP="006A6799">
            <w:pPr>
              <w:spacing w:after="0" w:line="260" w:lineRule="exact"/>
              <w:rPr>
                <w:rFonts w:ascii="Arial" w:eastAsia="Times New Roman" w:hAnsi="Arial" w:cs="Arial"/>
                <w:b/>
                <w:sz w:val="20"/>
                <w:szCs w:val="20"/>
              </w:rPr>
            </w:pPr>
            <w:r w:rsidRPr="007013E5">
              <w:rPr>
                <w:rFonts w:ascii="Arial" w:eastAsia="Times New Roman" w:hAnsi="Arial" w:cs="Arial"/>
                <w:b/>
                <w:sz w:val="20"/>
                <w:szCs w:val="20"/>
              </w:rPr>
              <w:t xml:space="preserve">ZAHTEVEK ZA </w:t>
            </w:r>
            <w:r>
              <w:rPr>
                <w:rFonts w:ascii="Arial" w:eastAsia="Times New Roman" w:hAnsi="Arial" w:cs="Arial"/>
                <w:b/>
                <w:sz w:val="20"/>
                <w:szCs w:val="20"/>
              </w:rPr>
              <w:t>OPERACIJO</w:t>
            </w:r>
            <w:r w:rsidRPr="007013E5">
              <w:rPr>
                <w:rFonts w:ascii="Arial" w:eastAsia="Times New Roman" w:hAnsi="Arial" w:cs="Arial"/>
                <w:b/>
                <w:sz w:val="20"/>
                <w:szCs w:val="20"/>
              </w:rPr>
              <w:t xml:space="preserve"> DOBROBIT ŽIVALI </w:t>
            </w:r>
            <w:r>
              <w:rPr>
                <w:rFonts w:ascii="Arial" w:eastAsia="Times New Roman" w:hAnsi="Arial" w:cs="Arial"/>
                <w:b/>
                <w:sz w:val="20"/>
                <w:szCs w:val="20"/>
              </w:rPr>
              <w:t>–</w:t>
            </w:r>
            <w:r w:rsidRPr="007013E5">
              <w:rPr>
                <w:rFonts w:ascii="Arial" w:eastAsia="Times New Roman" w:hAnsi="Arial" w:cs="Arial"/>
                <w:b/>
                <w:sz w:val="20"/>
                <w:szCs w:val="20"/>
              </w:rPr>
              <w:t xml:space="preserve"> PRAŠIČI</w:t>
            </w:r>
          </w:p>
        </w:tc>
      </w:tr>
    </w:tbl>
    <w:p w:rsidR="007544D4" w:rsidRPr="007013E5" w:rsidRDefault="007544D4" w:rsidP="007544D4">
      <w:pPr>
        <w:spacing w:after="0"/>
        <w:rPr>
          <w:rFonts w:ascii="Arial" w:eastAsia="Times New Roman" w:hAnsi="Arial" w:cs="Arial"/>
          <w:sz w:val="20"/>
          <w:szCs w:val="20"/>
        </w:rPr>
      </w:pPr>
    </w:p>
    <w:tbl>
      <w:tblPr>
        <w:tblStyle w:val="Tabelamrea"/>
        <w:tblW w:w="0" w:type="auto"/>
        <w:tblLook w:val="04A0" w:firstRow="1" w:lastRow="0" w:firstColumn="1" w:lastColumn="0" w:noHBand="0" w:noVBand="1"/>
      </w:tblPr>
      <w:tblGrid>
        <w:gridCol w:w="424"/>
        <w:gridCol w:w="9856"/>
      </w:tblGrid>
      <w:tr w:rsidR="007544D4" w:rsidRPr="007013E5" w:rsidTr="006A6799">
        <w:trPr>
          <w:trHeight w:val="846"/>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44D4" w:rsidRPr="007013E5" w:rsidRDefault="007544D4" w:rsidP="006A6799">
            <w:pPr>
              <w:rPr>
                <w:rFonts w:ascii="Arial" w:eastAsia="Times New Roman" w:hAnsi="Arial" w:cs="Arial"/>
                <w:sz w:val="20"/>
                <w:szCs w:val="20"/>
              </w:rPr>
            </w:pPr>
          </w:p>
        </w:tc>
        <w:tc>
          <w:tcPr>
            <w:tcW w:w="9922" w:type="dxa"/>
            <w:tcBorders>
              <w:top w:val="single" w:sz="4" w:space="0" w:color="auto"/>
              <w:left w:val="single" w:sz="4" w:space="0" w:color="auto"/>
              <w:bottom w:val="single" w:sz="4" w:space="0" w:color="auto"/>
              <w:right w:val="single" w:sz="4" w:space="0" w:color="auto"/>
            </w:tcBorders>
            <w:hideMark/>
          </w:tcPr>
          <w:p w:rsidR="007544D4" w:rsidRPr="00B55DDB" w:rsidRDefault="007544D4" w:rsidP="009C46CB">
            <w:pPr>
              <w:tabs>
                <w:tab w:val="right" w:leader="hyphen" w:pos="2520"/>
              </w:tabs>
              <w:spacing w:line="260" w:lineRule="exact"/>
              <w:jc w:val="both"/>
              <w:rPr>
                <w:rFonts w:ascii="Arial" w:eastAsia="Times New Roman" w:hAnsi="Arial" w:cs="Arial"/>
                <w:spacing w:val="-2"/>
                <w:sz w:val="20"/>
                <w:szCs w:val="20"/>
              </w:rPr>
            </w:pPr>
            <w:r w:rsidRPr="00B55DDB">
              <w:rPr>
                <w:rFonts w:ascii="Arial" w:eastAsia="Times New Roman" w:hAnsi="Arial" w:cs="Arial"/>
                <w:spacing w:val="-2"/>
                <w:sz w:val="20"/>
                <w:szCs w:val="20"/>
              </w:rPr>
              <w:t xml:space="preserve">Uveljavljam zahtevek za </w:t>
            </w:r>
            <w:r>
              <w:rPr>
                <w:rFonts w:ascii="Arial" w:eastAsia="Times New Roman" w:hAnsi="Arial" w:cs="Arial"/>
                <w:spacing w:val="-2"/>
                <w:sz w:val="20"/>
                <w:szCs w:val="20"/>
              </w:rPr>
              <w:t>operacijo</w:t>
            </w:r>
            <w:r w:rsidRPr="00B55DDB">
              <w:rPr>
                <w:rFonts w:ascii="Arial" w:eastAsia="Times New Roman" w:hAnsi="Arial" w:cs="Arial"/>
                <w:spacing w:val="-2"/>
                <w:sz w:val="20"/>
                <w:szCs w:val="20"/>
              </w:rPr>
              <w:t xml:space="preserve"> </w:t>
            </w:r>
            <w:r>
              <w:rPr>
                <w:rFonts w:ascii="Arial" w:eastAsia="Times New Roman" w:hAnsi="Arial" w:cs="Arial"/>
                <w:spacing w:val="-2"/>
                <w:sz w:val="20"/>
                <w:szCs w:val="20"/>
              </w:rPr>
              <w:t>d</w:t>
            </w:r>
            <w:r w:rsidRPr="00B55DDB">
              <w:rPr>
                <w:rFonts w:ascii="Arial" w:eastAsia="Times New Roman" w:hAnsi="Arial" w:cs="Arial"/>
                <w:spacing w:val="-2"/>
                <w:sz w:val="20"/>
                <w:szCs w:val="20"/>
              </w:rPr>
              <w:t xml:space="preserve">obrobit živali v skladu s predpisom, ki ureja </w:t>
            </w:r>
            <w:r>
              <w:rPr>
                <w:rFonts w:ascii="Arial" w:eastAsia="Times New Roman" w:hAnsi="Arial" w:cs="Arial"/>
                <w:spacing w:val="-2"/>
                <w:sz w:val="20"/>
                <w:szCs w:val="20"/>
              </w:rPr>
              <w:t>ukrep dobrobit živali</w:t>
            </w:r>
            <w:r w:rsidR="00755D73">
              <w:rPr>
                <w:rFonts w:ascii="Arial" w:eastAsia="Times New Roman" w:hAnsi="Arial" w:cs="Arial"/>
                <w:spacing w:val="-2"/>
                <w:sz w:val="20"/>
                <w:szCs w:val="20"/>
              </w:rPr>
              <w:t>,</w:t>
            </w:r>
            <w:r>
              <w:rPr>
                <w:rFonts w:ascii="Arial" w:eastAsia="Times New Roman" w:hAnsi="Arial" w:cs="Arial"/>
                <w:spacing w:val="-2"/>
                <w:sz w:val="20"/>
                <w:szCs w:val="20"/>
              </w:rPr>
              <w:t xml:space="preserve"> </w:t>
            </w:r>
            <w:r w:rsidRPr="00B55DDB">
              <w:rPr>
                <w:rFonts w:ascii="Arial" w:eastAsia="Times New Roman" w:hAnsi="Arial" w:cs="Arial"/>
                <w:spacing w:val="-2"/>
                <w:sz w:val="20"/>
                <w:szCs w:val="20"/>
              </w:rPr>
              <w:t>v letu 201</w:t>
            </w:r>
            <w:r w:rsidR="000F01B9">
              <w:rPr>
                <w:rFonts w:ascii="Arial" w:eastAsia="Times New Roman" w:hAnsi="Arial" w:cs="Arial"/>
                <w:spacing w:val="-2"/>
                <w:sz w:val="20"/>
                <w:szCs w:val="20"/>
              </w:rPr>
              <w:t>8</w:t>
            </w:r>
            <w:r w:rsidRPr="00B55DDB">
              <w:rPr>
                <w:rFonts w:ascii="Arial" w:eastAsia="Times New Roman" w:hAnsi="Arial" w:cs="Arial"/>
                <w:spacing w:val="-2"/>
                <w:sz w:val="20"/>
                <w:szCs w:val="20"/>
              </w:rPr>
              <w:t xml:space="preserve"> za povprečno število prašičev posamezne kategorije</w:t>
            </w:r>
            <w:r>
              <w:rPr>
                <w:rFonts w:ascii="Arial" w:eastAsia="Times New Roman" w:hAnsi="Arial" w:cs="Arial"/>
                <w:spacing w:val="-2"/>
                <w:sz w:val="20"/>
                <w:szCs w:val="20"/>
              </w:rPr>
              <w:t>,</w:t>
            </w:r>
            <w:r w:rsidRPr="00B55DDB">
              <w:rPr>
                <w:rFonts w:ascii="Arial" w:eastAsia="Times New Roman" w:hAnsi="Arial" w:cs="Arial"/>
                <w:spacing w:val="-2"/>
                <w:sz w:val="20"/>
                <w:szCs w:val="20"/>
              </w:rPr>
              <w:t xml:space="preserve"> izračunano iz podatkov o </w:t>
            </w:r>
            <w:proofErr w:type="spellStart"/>
            <w:r w:rsidRPr="00B55DDB">
              <w:rPr>
                <w:rFonts w:ascii="Arial" w:eastAsia="Times New Roman" w:hAnsi="Arial" w:cs="Arial"/>
                <w:spacing w:val="-2"/>
                <w:sz w:val="20"/>
                <w:szCs w:val="20"/>
              </w:rPr>
              <w:t>staležu</w:t>
            </w:r>
            <w:proofErr w:type="spellEnd"/>
            <w:r w:rsidRPr="00B55DDB">
              <w:rPr>
                <w:rFonts w:ascii="Arial" w:eastAsia="Times New Roman" w:hAnsi="Arial" w:cs="Arial"/>
                <w:spacing w:val="-2"/>
                <w:sz w:val="20"/>
                <w:szCs w:val="20"/>
              </w:rPr>
              <w:t xml:space="preserve"> prašičev na gospodarstvu</w:t>
            </w:r>
            <w:r>
              <w:rPr>
                <w:rFonts w:ascii="Arial" w:eastAsia="Times New Roman" w:hAnsi="Arial" w:cs="Arial"/>
                <w:spacing w:val="-2"/>
                <w:sz w:val="20"/>
                <w:szCs w:val="20"/>
              </w:rPr>
              <w:t>,</w:t>
            </w:r>
            <w:r w:rsidRPr="00B55DDB">
              <w:rPr>
                <w:rFonts w:ascii="Arial" w:eastAsia="Times New Roman" w:hAnsi="Arial" w:cs="Arial"/>
                <w:spacing w:val="-2"/>
                <w:sz w:val="20"/>
                <w:szCs w:val="20"/>
              </w:rPr>
              <w:t xml:space="preserve"> sporočenih v Centralni register prašičev </w:t>
            </w:r>
            <w:r w:rsidRPr="00EC390A">
              <w:rPr>
                <w:rFonts w:ascii="Arial" w:eastAsia="Times New Roman" w:hAnsi="Arial" w:cs="Arial"/>
                <w:spacing w:val="-2"/>
                <w:sz w:val="20"/>
                <w:szCs w:val="20"/>
              </w:rPr>
              <w:t>od 1. januarja 201</w:t>
            </w:r>
            <w:r w:rsidR="000F01B9">
              <w:rPr>
                <w:rFonts w:ascii="Arial" w:eastAsia="Times New Roman" w:hAnsi="Arial" w:cs="Arial"/>
                <w:spacing w:val="-2"/>
                <w:sz w:val="20"/>
                <w:szCs w:val="20"/>
              </w:rPr>
              <w:t>8</w:t>
            </w:r>
            <w:r w:rsidRPr="00EC390A">
              <w:rPr>
                <w:rFonts w:ascii="Arial" w:eastAsia="Times New Roman" w:hAnsi="Arial" w:cs="Arial"/>
                <w:spacing w:val="-2"/>
                <w:sz w:val="20"/>
                <w:szCs w:val="20"/>
              </w:rPr>
              <w:t xml:space="preserve"> do 31. decembra 201</w:t>
            </w:r>
            <w:r w:rsidR="000F01B9">
              <w:rPr>
                <w:rFonts w:ascii="Arial" w:eastAsia="Times New Roman" w:hAnsi="Arial" w:cs="Arial"/>
                <w:spacing w:val="-2"/>
                <w:sz w:val="20"/>
                <w:szCs w:val="20"/>
              </w:rPr>
              <w:t>8</w:t>
            </w:r>
            <w:r w:rsidRPr="00EC390A">
              <w:rPr>
                <w:rFonts w:ascii="Arial" w:eastAsia="Times New Roman" w:hAnsi="Arial" w:cs="Arial"/>
                <w:spacing w:val="-2"/>
                <w:sz w:val="20"/>
                <w:szCs w:val="20"/>
              </w:rPr>
              <w:t>.</w:t>
            </w:r>
            <w:r w:rsidRPr="00B55DDB">
              <w:rPr>
                <w:rFonts w:ascii="Arial" w:eastAsia="Times New Roman" w:hAnsi="Arial" w:cs="Arial"/>
                <w:spacing w:val="-2"/>
                <w:sz w:val="20"/>
                <w:szCs w:val="20"/>
              </w:rPr>
              <w:t xml:space="preserve"> </w:t>
            </w:r>
          </w:p>
        </w:tc>
      </w:tr>
    </w:tbl>
    <w:p w:rsidR="007544D4" w:rsidRPr="007013E5" w:rsidRDefault="007544D4" w:rsidP="007544D4">
      <w:pPr>
        <w:spacing w:after="0"/>
        <w:rPr>
          <w:rFonts w:ascii="Arial" w:eastAsia="Times New Roman" w:hAnsi="Arial" w:cs="Arial"/>
          <w:sz w:val="20"/>
          <w:szCs w:val="20"/>
        </w:rPr>
      </w:pPr>
    </w:p>
    <w:p w:rsidR="007544D4" w:rsidRPr="007013E5" w:rsidRDefault="007544D4" w:rsidP="007544D4">
      <w:pPr>
        <w:spacing w:after="0"/>
        <w:rPr>
          <w:rFonts w:ascii="Arial" w:eastAsia="Times New Roman" w:hAnsi="Arial" w:cs="Arial"/>
          <w:sz w:val="20"/>
          <w:szCs w:val="20"/>
        </w:rPr>
      </w:pPr>
    </w:p>
    <w:tbl>
      <w:tblPr>
        <w:tblW w:w="10206" w:type="dxa"/>
        <w:tblLayout w:type="fixed"/>
        <w:tblLook w:val="04A0" w:firstRow="1" w:lastRow="0" w:firstColumn="1" w:lastColumn="0" w:noHBand="0" w:noVBand="1"/>
      </w:tblPr>
      <w:tblGrid>
        <w:gridCol w:w="7479"/>
        <w:gridCol w:w="2727"/>
      </w:tblGrid>
      <w:tr w:rsidR="007544D4" w:rsidRPr="007013E5" w:rsidTr="006A6799">
        <w:trPr>
          <w:cantSplit/>
          <w:trHeight w:val="290"/>
        </w:trPr>
        <w:tc>
          <w:tcPr>
            <w:tcW w:w="74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544D4" w:rsidRPr="007013E5" w:rsidRDefault="007544D4" w:rsidP="006A6799">
            <w:pPr>
              <w:tabs>
                <w:tab w:val="right" w:leader="hyphen" w:pos="2520"/>
              </w:tabs>
              <w:spacing w:after="0" w:line="260" w:lineRule="exact"/>
              <w:rPr>
                <w:rFonts w:ascii="Arial" w:eastAsia="Times New Roman" w:hAnsi="Arial" w:cs="Arial"/>
                <w:b/>
                <w:spacing w:val="-2"/>
                <w:sz w:val="20"/>
                <w:szCs w:val="20"/>
              </w:rPr>
            </w:pPr>
            <w:r w:rsidRPr="007013E5">
              <w:rPr>
                <w:rFonts w:ascii="Arial" w:eastAsia="Times New Roman" w:hAnsi="Arial" w:cs="Arial"/>
                <w:b/>
                <w:spacing w:val="-2"/>
                <w:sz w:val="20"/>
                <w:szCs w:val="20"/>
              </w:rPr>
              <w:t xml:space="preserve">ZAHTEVE </w:t>
            </w:r>
          </w:p>
        </w:tc>
        <w:tc>
          <w:tcPr>
            <w:tcW w:w="2727" w:type="dxa"/>
            <w:tcBorders>
              <w:top w:val="single" w:sz="4" w:space="0" w:color="auto"/>
              <w:left w:val="single" w:sz="4" w:space="0" w:color="auto"/>
              <w:bottom w:val="single" w:sz="4" w:space="0" w:color="auto"/>
              <w:right w:val="single" w:sz="4" w:space="0" w:color="auto"/>
            </w:tcBorders>
            <w:shd w:val="clear" w:color="auto" w:fill="E0E0E0"/>
            <w:hideMark/>
          </w:tcPr>
          <w:p w:rsidR="007544D4" w:rsidRPr="007013E5" w:rsidRDefault="007544D4" w:rsidP="006A6799">
            <w:pPr>
              <w:tabs>
                <w:tab w:val="right" w:leader="hyphen" w:pos="2520"/>
              </w:tabs>
              <w:spacing w:after="0" w:line="260" w:lineRule="exact"/>
              <w:jc w:val="center"/>
              <w:rPr>
                <w:rFonts w:ascii="Arial" w:eastAsia="Times New Roman" w:hAnsi="Arial" w:cs="Arial"/>
                <w:b/>
                <w:spacing w:val="-2"/>
                <w:sz w:val="16"/>
                <w:szCs w:val="16"/>
              </w:rPr>
            </w:pPr>
            <w:r w:rsidRPr="007013E5">
              <w:rPr>
                <w:rFonts w:ascii="Arial" w:eastAsia="Times New Roman" w:hAnsi="Arial" w:cs="Arial"/>
                <w:b/>
                <w:spacing w:val="-2"/>
                <w:sz w:val="16"/>
                <w:szCs w:val="16"/>
              </w:rPr>
              <w:t>NAJVEČJ</w:t>
            </w:r>
            <w:r>
              <w:rPr>
                <w:rFonts w:ascii="Arial" w:eastAsia="Times New Roman" w:hAnsi="Arial" w:cs="Arial"/>
                <w:b/>
                <w:spacing w:val="-2"/>
                <w:sz w:val="16"/>
                <w:szCs w:val="16"/>
              </w:rPr>
              <w:t xml:space="preserve">E DOVOLJENO ŠTEVILO ŽIVALI NA </w:t>
            </w:r>
            <w:r w:rsidRPr="007013E5">
              <w:rPr>
                <w:rFonts w:ascii="Arial" w:eastAsia="Times New Roman" w:hAnsi="Arial" w:cs="Arial"/>
                <w:b/>
                <w:spacing w:val="-2"/>
                <w:sz w:val="16"/>
                <w:szCs w:val="16"/>
              </w:rPr>
              <w:t>G</w:t>
            </w:r>
            <w:r>
              <w:rPr>
                <w:rFonts w:ascii="Arial" w:eastAsia="Times New Roman" w:hAnsi="Arial" w:cs="Arial"/>
                <w:b/>
                <w:spacing w:val="-2"/>
                <w:sz w:val="16"/>
                <w:szCs w:val="16"/>
              </w:rPr>
              <w:t>-</w:t>
            </w:r>
            <w:r w:rsidRPr="007013E5">
              <w:rPr>
                <w:rFonts w:ascii="Arial" w:eastAsia="Times New Roman" w:hAnsi="Arial" w:cs="Arial"/>
                <w:b/>
                <w:spacing w:val="-2"/>
                <w:sz w:val="16"/>
                <w:szCs w:val="16"/>
              </w:rPr>
              <w:t>MID</w:t>
            </w:r>
          </w:p>
        </w:tc>
      </w:tr>
    </w:tbl>
    <w:p w:rsidR="007544D4" w:rsidRPr="007013E5" w:rsidRDefault="007544D4" w:rsidP="007544D4">
      <w:pPr>
        <w:tabs>
          <w:tab w:val="right" w:leader="hyphen" w:pos="2520"/>
        </w:tabs>
        <w:spacing w:after="0" w:line="260" w:lineRule="exact"/>
        <w:rPr>
          <w:rFonts w:ascii="Arial" w:eastAsia="Times New Roman" w:hAnsi="Arial" w:cs="Arial"/>
          <w:b/>
          <w:color w:val="000000"/>
          <w:spacing w:val="-2"/>
          <w:sz w:val="20"/>
          <w:szCs w:val="24"/>
        </w:rPr>
      </w:pPr>
    </w:p>
    <w:tbl>
      <w:tblPr>
        <w:tblW w:w="7479" w:type="dxa"/>
        <w:tblLayout w:type="fixed"/>
        <w:tblLook w:val="04A0" w:firstRow="1" w:lastRow="0" w:firstColumn="1" w:lastColumn="0" w:noHBand="0" w:noVBand="1"/>
      </w:tblPr>
      <w:tblGrid>
        <w:gridCol w:w="7479"/>
      </w:tblGrid>
      <w:tr w:rsidR="007544D4" w:rsidRPr="007013E5" w:rsidTr="006A6799">
        <w:trPr>
          <w:cantSplit/>
          <w:trHeight w:val="248"/>
        </w:trPr>
        <w:tc>
          <w:tcPr>
            <w:tcW w:w="74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544D4" w:rsidRPr="007013E5" w:rsidRDefault="007544D4" w:rsidP="006A6799">
            <w:pPr>
              <w:tabs>
                <w:tab w:val="right" w:leader="hyphen" w:pos="2520"/>
              </w:tabs>
              <w:spacing w:after="0" w:line="260" w:lineRule="exact"/>
              <w:rPr>
                <w:rFonts w:ascii="Arial" w:eastAsia="Times New Roman" w:hAnsi="Arial" w:cs="Arial"/>
                <w:b/>
                <w:spacing w:val="-2"/>
                <w:sz w:val="20"/>
                <w:szCs w:val="20"/>
              </w:rPr>
            </w:pPr>
            <w:r w:rsidRPr="007013E5">
              <w:rPr>
                <w:rFonts w:ascii="Arial" w:eastAsia="Times New Roman" w:hAnsi="Arial" w:cs="Arial"/>
                <w:b/>
                <w:spacing w:val="-2"/>
                <w:sz w:val="20"/>
                <w:szCs w:val="20"/>
              </w:rPr>
              <w:t>ZAHTEVE ZA PLEMENSKE SVINJE IN MLADICE</w:t>
            </w:r>
          </w:p>
        </w:tc>
      </w:tr>
    </w:tbl>
    <w:p w:rsidR="007544D4" w:rsidRPr="007013E5" w:rsidRDefault="007544D4" w:rsidP="007544D4">
      <w:pPr>
        <w:spacing w:after="0" w:line="240" w:lineRule="auto"/>
        <w:ind w:right="402"/>
        <w:jc w:val="both"/>
        <w:rPr>
          <w:rFonts w:ascii="Arial" w:eastAsia="Times New Roman" w:hAnsi="Arial" w:cs="Arial"/>
          <w:sz w:val="21"/>
          <w:szCs w:val="21"/>
          <w:lang w:eastAsia="sl-SI"/>
        </w:rPr>
      </w:pPr>
    </w:p>
    <w:tbl>
      <w:tblPr>
        <w:tblpPr w:leftFromText="141" w:rightFromText="141" w:bottomFromText="200" w:vertAnchor="text" w:tblpX="40" w:tblpY="1"/>
        <w:tblOverlap w:val="never"/>
        <w:tblW w:w="7445" w:type="dxa"/>
        <w:tblLayout w:type="fixed"/>
        <w:tblLook w:val="04A0" w:firstRow="1" w:lastRow="0" w:firstColumn="1" w:lastColumn="0" w:noHBand="0" w:noVBand="1"/>
      </w:tblPr>
      <w:tblGrid>
        <w:gridCol w:w="460"/>
        <w:gridCol w:w="6985"/>
      </w:tblGrid>
      <w:tr w:rsidR="007544D4" w:rsidRPr="007013E5" w:rsidTr="006A6799">
        <w:trPr>
          <w:cantSplit/>
          <w:trHeight w:val="280"/>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rsidR="007544D4" w:rsidRPr="007013E5" w:rsidRDefault="007544D4" w:rsidP="006A6799">
            <w:pPr>
              <w:tabs>
                <w:tab w:val="right" w:leader="hyphen" w:pos="2520"/>
              </w:tabs>
              <w:spacing w:after="0" w:line="260" w:lineRule="exact"/>
              <w:rPr>
                <w:rFonts w:ascii="Arial" w:eastAsia="Times New Roman" w:hAnsi="Arial" w:cs="Arial"/>
                <w:spacing w:val="-2"/>
                <w:sz w:val="20"/>
                <w:szCs w:val="20"/>
              </w:rPr>
            </w:pPr>
          </w:p>
        </w:tc>
        <w:tc>
          <w:tcPr>
            <w:tcW w:w="6985" w:type="dxa"/>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 zahtevo »skupinska reja z izpustom«</w:t>
            </w:r>
            <w:r>
              <w:rPr>
                <w:rFonts w:ascii="Arial" w:eastAsia="Times New Roman" w:hAnsi="Arial" w:cs="Arial"/>
                <w:spacing w:val="-2"/>
                <w:sz w:val="18"/>
                <w:szCs w:val="18"/>
              </w:rPr>
              <w:t>.</w:t>
            </w:r>
          </w:p>
        </w:tc>
      </w:tr>
    </w:tbl>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tabs>
          <w:tab w:val="left" w:pos="4828"/>
        </w:tabs>
        <w:spacing w:after="0" w:line="260" w:lineRule="exact"/>
        <w:rPr>
          <w:rFonts w:ascii="Arial" w:eastAsia="Times New Roman" w:hAnsi="Arial" w:cs="Arial"/>
          <w:b/>
          <w:sz w:val="28"/>
          <w:szCs w:val="28"/>
        </w:rPr>
      </w:pPr>
      <w:r w:rsidRPr="007013E5">
        <w:rPr>
          <w:rFonts w:ascii="Arial" w:eastAsia="Times New Roman" w:hAnsi="Arial" w:cs="Arial"/>
          <w:sz w:val="28"/>
          <w:szCs w:val="28"/>
        </w:rPr>
        <w:t xml:space="preserve">              *</w:t>
      </w:r>
      <w:r w:rsidRPr="007013E5">
        <w:rPr>
          <w:rFonts w:ascii="Arial" w:eastAsia="Times New Roman" w:hAnsi="Arial" w:cs="Arial"/>
          <w:sz w:val="28"/>
          <w:szCs w:val="28"/>
        </w:rPr>
        <w:tab/>
      </w:r>
      <w:r w:rsidRPr="007013E5">
        <w:rPr>
          <w:rFonts w:ascii="Arial" w:eastAsia="Times New Roman" w:hAnsi="Arial" w:cs="Arial"/>
          <w:sz w:val="28"/>
          <w:szCs w:val="28"/>
        </w:rPr>
        <w:tab/>
      </w:r>
      <w:r w:rsidRPr="007013E5">
        <w:rPr>
          <w:rFonts w:ascii="Arial" w:eastAsia="Times New Roman" w:hAnsi="Arial" w:cs="Arial"/>
          <w:sz w:val="28"/>
          <w:szCs w:val="28"/>
        </w:rPr>
        <w:tab/>
      </w:r>
      <w:r w:rsidRPr="007013E5">
        <w:rPr>
          <w:rFonts w:ascii="Arial" w:eastAsia="Times New Roman" w:hAnsi="Arial" w:cs="Arial"/>
          <w:sz w:val="28"/>
          <w:szCs w:val="28"/>
        </w:rPr>
        <w:tab/>
      </w:r>
      <w:r w:rsidRPr="007013E5">
        <w:rPr>
          <w:rFonts w:ascii="Arial" w:eastAsia="Times New Roman" w:hAnsi="Arial" w:cs="Arial"/>
          <w:sz w:val="28"/>
          <w:szCs w:val="28"/>
        </w:rPr>
        <w:tab/>
      </w:r>
      <w:r w:rsidRPr="007013E5">
        <w:rPr>
          <w:rFonts w:ascii="Arial" w:eastAsia="Times New Roman" w:hAnsi="Arial" w:cs="Arial"/>
          <w:sz w:val="28"/>
          <w:szCs w:val="28"/>
        </w:rPr>
        <w:tab/>
      </w:r>
      <w:r w:rsidRPr="007013E5">
        <w:rPr>
          <w:rFonts w:ascii="Arial" w:eastAsia="Times New Roman" w:hAnsi="Arial" w:cs="Arial"/>
          <w:sz w:val="28"/>
          <w:szCs w:val="28"/>
        </w:rPr>
        <w:tab/>
      </w:r>
      <w:r w:rsidRPr="007013E5">
        <w:rPr>
          <w:rFonts w:ascii="Arial" w:eastAsia="Times New Roman" w:hAnsi="Arial" w:cs="Arial"/>
          <w:b/>
          <w:sz w:val="28"/>
          <w:szCs w:val="28"/>
        </w:rPr>
        <w:t>*</w:t>
      </w:r>
    </w:p>
    <w:tbl>
      <w:tblPr>
        <w:tblpPr w:leftFromText="141" w:rightFromText="141" w:bottomFromText="200" w:vertAnchor="text" w:tblpX="40" w:tblpY="1"/>
        <w:tblOverlap w:val="never"/>
        <w:tblW w:w="7490" w:type="dxa"/>
        <w:tblLayout w:type="fixed"/>
        <w:tblLook w:val="04A0" w:firstRow="1" w:lastRow="0" w:firstColumn="1" w:lastColumn="0" w:noHBand="0" w:noVBand="1"/>
      </w:tblPr>
      <w:tblGrid>
        <w:gridCol w:w="460"/>
        <w:gridCol w:w="7030"/>
      </w:tblGrid>
      <w:tr w:rsidR="007544D4" w:rsidRPr="007013E5" w:rsidTr="006A6799">
        <w:trPr>
          <w:cantSplit/>
          <w:trHeight w:val="388"/>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rsidR="007544D4" w:rsidRPr="007013E5" w:rsidRDefault="007544D4" w:rsidP="006A6799">
            <w:pPr>
              <w:tabs>
                <w:tab w:val="right" w:leader="hyphen" w:pos="2520"/>
              </w:tabs>
              <w:spacing w:after="0" w:line="260" w:lineRule="exact"/>
              <w:rPr>
                <w:rFonts w:ascii="Arial" w:eastAsia="Times New Roman" w:hAnsi="Arial" w:cs="Arial"/>
                <w:spacing w:val="-2"/>
                <w:sz w:val="20"/>
                <w:szCs w:val="20"/>
              </w:rPr>
            </w:pPr>
          </w:p>
        </w:tc>
        <w:tc>
          <w:tcPr>
            <w:tcW w:w="7030" w:type="dxa"/>
            <w:tcBorders>
              <w:top w:val="single" w:sz="4" w:space="0" w:color="auto"/>
              <w:left w:val="single" w:sz="4" w:space="0" w:color="auto"/>
              <w:bottom w:val="single" w:sz="4" w:space="0" w:color="auto"/>
              <w:right w:val="single" w:sz="4" w:space="0" w:color="auto"/>
            </w:tcBorders>
            <w:vAlign w:val="center"/>
            <w:hideMark/>
          </w:tcPr>
          <w:p w:rsidR="007544D4" w:rsidRPr="00534356" w:rsidRDefault="007544D4" w:rsidP="00955803">
            <w:pPr>
              <w:tabs>
                <w:tab w:val="right" w:leader="hyphen" w:pos="2520"/>
              </w:tabs>
              <w:spacing w:after="0" w:line="260" w:lineRule="exact"/>
              <w:rPr>
                <w:rFonts w:ascii="Arial" w:eastAsia="Times New Roman" w:hAnsi="Arial" w:cs="Arial"/>
                <w:spacing w:val="-2"/>
                <w:sz w:val="18"/>
                <w:szCs w:val="18"/>
              </w:rPr>
            </w:pPr>
            <w:r w:rsidRPr="00534356">
              <w:rPr>
                <w:rFonts w:ascii="Arial" w:eastAsia="Times New Roman" w:hAnsi="Arial" w:cs="Arial"/>
                <w:spacing w:val="-2"/>
                <w:sz w:val="18"/>
                <w:szCs w:val="18"/>
              </w:rPr>
              <w:t>Uveljavljam zahtevo »10</w:t>
            </w:r>
            <w:r>
              <w:rPr>
                <w:rFonts w:ascii="Arial" w:eastAsia="Times New Roman" w:hAnsi="Arial" w:cs="Arial"/>
                <w:spacing w:val="-2"/>
                <w:sz w:val="18"/>
                <w:szCs w:val="18"/>
              </w:rPr>
              <w:t xml:space="preserve"> </w:t>
            </w:r>
            <w:r w:rsidRPr="00534356">
              <w:rPr>
                <w:rFonts w:ascii="Arial" w:eastAsia="Times New Roman" w:hAnsi="Arial" w:cs="Arial"/>
                <w:spacing w:val="-2"/>
                <w:sz w:val="18"/>
                <w:szCs w:val="18"/>
              </w:rPr>
              <w:t>% večja neovirana talna površina na žival v skupinskih boksih od površine</w:t>
            </w:r>
            <w:r>
              <w:rPr>
                <w:rFonts w:ascii="Arial" w:eastAsia="Times New Roman" w:hAnsi="Arial" w:cs="Arial"/>
                <w:spacing w:val="-2"/>
                <w:sz w:val="18"/>
                <w:szCs w:val="18"/>
              </w:rPr>
              <w:t>,</w:t>
            </w:r>
            <w:r w:rsidRPr="00534356">
              <w:rPr>
                <w:rFonts w:ascii="Arial" w:eastAsia="Times New Roman" w:hAnsi="Arial" w:cs="Arial"/>
                <w:spacing w:val="-2"/>
                <w:sz w:val="18"/>
                <w:szCs w:val="18"/>
              </w:rPr>
              <w:t xml:space="preserve"> določene s predpisom, ki ureja zaščito </w:t>
            </w:r>
            <w:proofErr w:type="spellStart"/>
            <w:r w:rsidRPr="00534356">
              <w:rPr>
                <w:rFonts w:ascii="Arial" w:eastAsia="Times New Roman" w:hAnsi="Arial" w:cs="Arial"/>
                <w:spacing w:val="-2"/>
                <w:sz w:val="18"/>
                <w:szCs w:val="18"/>
              </w:rPr>
              <w:t>rejnih</w:t>
            </w:r>
            <w:proofErr w:type="spellEnd"/>
            <w:r w:rsidRPr="00534356">
              <w:rPr>
                <w:rFonts w:ascii="Arial" w:eastAsia="Times New Roman" w:hAnsi="Arial" w:cs="Arial"/>
                <w:spacing w:val="-2"/>
                <w:sz w:val="18"/>
                <w:szCs w:val="18"/>
              </w:rPr>
              <w:t xml:space="preserve"> živali«</w:t>
            </w:r>
            <w:r>
              <w:rPr>
                <w:rFonts w:ascii="Arial" w:eastAsia="Times New Roman" w:hAnsi="Arial" w:cs="Arial"/>
                <w:spacing w:val="-2"/>
                <w:sz w:val="18"/>
                <w:szCs w:val="18"/>
              </w:rPr>
              <w:t>.</w:t>
            </w:r>
          </w:p>
        </w:tc>
      </w:tr>
    </w:tbl>
    <w:p w:rsidR="007544D4" w:rsidRPr="007013E5" w:rsidRDefault="007544D4" w:rsidP="007544D4">
      <w:pPr>
        <w:spacing w:after="0" w:line="260" w:lineRule="exact"/>
        <w:rPr>
          <w:rFonts w:ascii="Arial" w:eastAsia="Times New Roman" w:hAnsi="Arial" w:cs="Arial"/>
          <w:vanish/>
          <w:sz w:val="20"/>
          <w:szCs w:val="24"/>
        </w:rPr>
      </w:pPr>
    </w:p>
    <w:tbl>
      <w:tblPr>
        <w:tblW w:w="14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86"/>
        <w:gridCol w:w="284"/>
        <w:gridCol w:w="285"/>
        <w:gridCol w:w="285"/>
      </w:tblGrid>
      <w:tr w:rsidR="007544D4" w:rsidRPr="007013E5" w:rsidTr="006A6799">
        <w:trPr>
          <w:trHeight w:val="463"/>
        </w:trPr>
        <w:tc>
          <w:tcPr>
            <w:tcW w:w="285"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5"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r>
    </w:tbl>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tbl>
      <w:tblPr>
        <w:tblpPr w:leftFromText="141" w:rightFromText="141" w:bottomFromText="200" w:vertAnchor="text" w:tblpX="40" w:tblpY="1"/>
        <w:tblOverlap w:val="never"/>
        <w:tblW w:w="7445" w:type="dxa"/>
        <w:tblLayout w:type="fixed"/>
        <w:tblLook w:val="04A0" w:firstRow="1" w:lastRow="0" w:firstColumn="1" w:lastColumn="0" w:noHBand="0" w:noVBand="1"/>
      </w:tblPr>
      <w:tblGrid>
        <w:gridCol w:w="460"/>
        <w:gridCol w:w="6985"/>
      </w:tblGrid>
      <w:tr w:rsidR="007544D4" w:rsidRPr="007013E5" w:rsidTr="006A6799">
        <w:trPr>
          <w:cantSplit/>
          <w:trHeight w:val="280"/>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rsidR="007544D4" w:rsidRPr="007013E5" w:rsidRDefault="007544D4" w:rsidP="006A6799">
            <w:pPr>
              <w:tabs>
                <w:tab w:val="right" w:leader="hyphen" w:pos="2520"/>
              </w:tabs>
              <w:spacing w:after="0" w:line="260" w:lineRule="exact"/>
              <w:rPr>
                <w:rFonts w:ascii="Arial" w:eastAsia="Times New Roman" w:hAnsi="Arial" w:cs="Arial"/>
                <w:spacing w:val="-2"/>
                <w:sz w:val="20"/>
                <w:szCs w:val="20"/>
              </w:rPr>
            </w:pPr>
          </w:p>
        </w:tc>
        <w:tc>
          <w:tcPr>
            <w:tcW w:w="6985" w:type="dxa"/>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 zahtevo »dodatna ponudba voluminozne krme ali krme z visokim deležem vlaknine«.</w:t>
            </w:r>
          </w:p>
        </w:tc>
      </w:tr>
    </w:tbl>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r>
        <w:rPr>
          <w:rFonts w:ascii="Arial" w:eastAsia="Times New Roman" w:hAnsi="Arial" w:cs="Arial"/>
          <w:b/>
          <w:bCs/>
          <w:sz w:val="14"/>
          <w:szCs w:val="14"/>
          <w:lang w:eastAsia="sl-SI"/>
        </w:rPr>
        <w:t xml:space="preserve"> </w:t>
      </w:r>
    </w:p>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tbl>
      <w:tblPr>
        <w:tblW w:w="7455" w:type="dxa"/>
        <w:tblInd w:w="24" w:type="dxa"/>
        <w:tblLayout w:type="fixed"/>
        <w:tblLook w:val="04A0" w:firstRow="1" w:lastRow="0" w:firstColumn="1" w:lastColumn="0" w:noHBand="0" w:noVBand="1"/>
      </w:tblPr>
      <w:tblGrid>
        <w:gridCol w:w="7455"/>
      </w:tblGrid>
      <w:tr w:rsidR="007544D4" w:rsidRPr="007013E5" w:rsidTr="006A6799">
        <w:trPr>
          <w:cantSplit/>
          <w:trHeight w:val="283"/>
        </w:trPr>
        <w:tc>
          <w:tcPr>
            <w:tcW w:w="745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544D4" w:rsidRPr="007013E5" w:rsidRDefault="007544D4" w:rsidP="006A6799">
            <w:pPr>
              <w:tabs>
                <w:tab w:val="right" w:leader="hyphen" w:pos="2520"/>
              </w:tabs>
              <w:spacing w:after="0" w:line="260" w:lineRule="exact"/>
              <w:rPr>
                <w:rFonts w:ascii="Arial" w:eastAsia="Times New Roman" w:hAnsi="Arial" w:cs="Arial"/>
                <w:b/>
                <w:spacing w:val="-2"/>
                <w:sz w:val="20"/>
                <w:szCs w:val="20"/>
              </w:rPr>
            </w:pPr>
            <w:r w:rsidRPr="007013E5">
              <w:rPr>
                <w:rFonts w:ascii="Arial" w:eastAsia="Times New Roman" w:hAnsi="Arial" w:cs="Arial"/>
                <w:b/>
                <w:spacing w:val="-2"/>
                <w:sz w:val="20"/>
                <w:szCs w:val="20"/>
              </w:rPr>
              <w:t>ZAHTEV</w:t>
            </w:r>
            <w:r>
              <w:rPr>
                <w:rFonts w:ascii="Arial" w:eastAsia="Times New Roman" w:hAnsi="Arial" w:cs="Arial"/>
                <w:b/>
                <w:spacing w:val="-2"/>
                <w:sz w:val="20"/>
                <w:szCs w:val="20"/>
              </w:rPr>
              <w:t>A</w:t>
            </w:r>
            <w:r w:rsidRPr="007013E5">
              <w:rPr>
                <w:rFonts w:ascii="Arial" w:eastAsia="Times New Roman" w:hAnsi="Arial" w:cs="Arial"/>
                <w:b/>
                <w:spacing w:val="-2"/>
                <w:sz w:val="20"/>
                <w:szCs w:val="20"/>
              </w:rPr>
              <w:t xml:space="preserve"> ZA PLEMENSKE SVINJE </w:t>
            </w:r>
          </w:p>
        </w:tc>
      </w:tr>
    </w:tbl>
    <w:p w:rsidR="007544D4" w:rsidRPr="007013E5" w:rsidRDefault="007544D4" w:rsidP="007544D4">
      <w:pPr>
        <w:spacing w:after="0" w:line="240" w:lineRule="auto"/>
        <w:ind w:right="402"/>
        <w:jc w:val="both"/>
        <w:rPr>
          <w:rFonts w:ascii="Arial" w:eastAsia="Times New Roman" w:hAnsi="Arial" w:cs="Arial"/>
          <w:sz w:val="21"/>
          <w:szCs w:val="21"/>
          <w:lang w:eastAsia="sl-SI"/>
        </w:rPr>
      </w:pPr>
    </w:p>
    <w:tbl>
      <w:tblPr>
        <w:tblpPr w:leftFromText="141" w:rightFromText="141" w:bottomFromText="200" w:vertAnchor="text" w:tblpX="40" w:tblpY="1"/>
        <w:tblOverlap w:val="never"/>
        <w:tblW w:w="7445" w:type="dxa"/>
        <w:tblLayout w:type="fixed"/>
        <w:tblLook w:val="04A0" w:firstRow="1" w:lastRow="0" w:firstColumn="1" w:lastColumn="0" w:noHBand="0" w:noVBand="1"/>
      </w:tblPr>
      <w:tblGrid>
        <w:gridCol w:w="460"/>
        <w:gridCol w:w="6985"/>
      </w:tblGrid>
      <w:tr w:rsidR="007544D4" w:rsidRPr="007013E5" w:rsidTr="006A6799">
        <w:trPr>
          <w:cantSplit/>
          <w:trHeight w:val="280"/>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rsidR="007544D4" w:rsidRPr="007013E5" w:rsidRDefault="007544D4" w:rsidP="006A6799">
            <w:pPr>
              <w:tabs>
                <w:tab w:val="right" w:leader="hyphen" w:pos="2520"/>
              </w:tabs>
              <w:spacing w:after="0" w:line="260" w:lineRule="exact"/>
              <w:rPr>
                <w:rFonts w:ascii="Arial" w:eastAsia="Times New Roman" w:hAnsi="Arial" w:cs="Arial"/>
                <w:spacing w:val="-2"/>
                <w:sz w:val="20"/>
                <w:szCs w:val="20"/>
              </w:rPr>
            </w:pPr>
          </w:p>
        </w:tc>
        <w:tc>
          <w:tcPr>
            <w:tcW w:w="6985" w:type="dxa"/>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 zahtevo »toplotno ugodje plemenskih svinj in sesnih pujskov«.</w:t>
            </w:r>
          </w:p>
        </w:tc>
      </w:tr>
      <w:tr w:rsidR="007544D4" w:rsidRPr="007013E5" w:rsidTr="006A6799">
        <w:trPr>
          <w:cantSplit/>
          <w:trHeight w:val="280"/>
        </w:trPr>
        <w:tc>
          <w:tcPr>
            <w:tcW w:w="460" w:type="dxa"/>
            <w:tcBorders>
              <w:top w:val="single" w:sz="4" w:space="0" w:color="auto"/>
              <w:bottom w:val="single" w:sz="4" w:space="0" w:color="auto"/>
            </w:tcBorders>
            <w:shd w:val="clear" w:color="auto" w:fill="FFFFFF" w:themeFill="background1"/>
            <w:vAlign w:val="center"/>
          </w:tcPr>
          <w:p w:rsidR="007544D4" w:rsidRPr="007013E5" w:rsidRDefault="007544D4" w:rsidP="006A6799">
            <w:pPr>
              <w:tabs>
                <w:tab w:val="right" w:leader="hyphen" w:pos="2520"/>
              </w:tabs>
              <w:spacing w:after="0" w:line="260" w:lineRule="exact"/>
              <w:rPr>
                <w:rFonts w:ascii="Arial" w:eastAsia="Times New Roman" w:hAnsi="Arial" w:cs="Arial"/>
                <w:spacing w:val="-2"/>
                <w:sz w:val="20"/>
                <w:szCs w:val="20"/>
              </w:rPr>
            </w:pPr>
          </w:p>
        </w:tc>
        <w:tc>
          <w:tcPr>
            <w:tcW w:w="6985" w:type="dxa"/>
            <w:tcBorders>
              <w:top w:val="single" w:sz="4" w:space="0" w:color="auto"/>
              <w:bottom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p>
        </w:tc>
      </w:tr>
      <w:tr w:rsidR="007544D4" w:rsidRPr="007013E5" w:rsidTr="006A6799">
        <w:trPr>
          <w:cantSplit/>
          <w:trHeight w:val="280"/>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rsidR="007544D4" w:rsidRPr="007013E5" w:rsidRDefault="007544D4" w:rsidP="006A6799">
            <w:pPr>
              <w:tabs>
                <w:tab w:val="right" w:leader="hyphen" w:pos="2520"/>
              </w:tabs>
              <w:spacing w:after="0" w:line="260" w:lineRule="exact"/>
              <w:rPr>
                <w:rFonts w:ascii="Arial" w:eastAsia="Times New Roman" w:hAnsi="Arial" w:cs="Arial"/>
                <w:spacing w:val="-2"/>
                <w:sz w:val="20"/>
                <w:szCs w:val="20"/>
              </w:rPr>
            </w:pPr>
          </w:p>
        </w:tc>
        <w:tc>
          <w:tcPr>
            <w:tcW w:w="6985"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2"/>
                <w:sz w:val="18"/>
                <w:szCs w:val="18"/>
              </w:rPr>
              <w:t xml:space="preserve">Uveljavljam </w:t>
            </w:r>
            <w:r w:rsidRPr="003C7EB3">
              <w:rPr>
                <w:rFonts w:ascii="Arial" w:eastAsia="Times New Roman" w:hAnsi="Arial" w:cs="Arial"/>
                <w:spacing w:val="-2"/>
                <w:sz w:val="18"/>
                <w:szCs w:val="18"/>
              </w:rPr>
              <w:t xml:space="preserve">zahtevo </w:t>
            </w:r>
            <w:r>
              <w:rPr>
                <w:rFonts w:ascii="Arial" w:eastAsia="Times New Roman" w:hAnsi="Arial" w:cs="Arial"/>
                <w:spacing w:val="-2"/>
                <w:sz w:val="18"/>
                <w:szCs w:val="18"/>
              </w:rPr>
              <w:t>»kirurška kastracija</w:t>
            </w:r>
            <w:r w:rsidRPr="003C7EB3">
              <w:rPr>
                <w:rFonts w:ascii="Arial" w:eastAsia="Times New Roman" w:hAnsi="Arial" w:cs="Arial"/>
                <w:spacing w:val="-2"/>
                <w:sz w:val="18"/>
                <w:szCs w:val="18"/>
              </w:rPr>
              <w:t xml:space="preserve"> </w:t>
            </w:r>
            <w:r>
              <w:rPr>
                <w:rFonts w:ascii="Arial" w:eastAsia="Times New Roman" w:hAnsi="Arial" w:cs="Arial"/>
                <w:spacing w:val="-2"/>
                <w:sz w:val="18"/>
                <w:szCs w:val="18"/>
              </w:rPr>
              <w:t xml:space="preserve">sesnih </w:t>
            </w:r>
            <w:r w:rsidRPr="003C7EB3">
              <w:rPr>
                <w:rFonts w:ascii="Arial" w:eastAsia="Times New Roman" w:hAnsi="Arial" w:cs="Arial"/>
                <w:spacing w:val="-2"/>
                <w:sz w:val="18"/>
                <w:szCs w:val="18"/>
              </w:rPr>
              <w:t xml:space="preserve">pujskov moškega spola z uporabo anestezije in/ali </w:t>
            </w:r>
            <w:proofErr w:type="spellStart"/>
            <w:r w:rsidRPr="003C7EB3">
              <w:rPr>
                <w:rFonts w:ascii="Arial" w:eastAsia="Times New Roman" w:hAnsi="Arial" w:cs="Arial"/>
                <w:spacing w:val="-2"/>
                <w:sz w:val="18"/>
                <w:szCs w:val="18"/>
              </w:rPr>
              <w:t>analgezije</w:t>
            </w:r>
            <w:proofErr w:type="spellEnd"/>
            <w:r>
              <w:rPr>
                <w:rFonts w:ascii="Arial" w:eastAsia="Times New Roman" w:hAnsi="Arial" w:cs="Arial"/>
                <w:spacing w:val="-2"/>
                <w:sz w:val="18"/>
                <w:szCs w:val="18"/>
              </w:rPr>
              <w:t>«.</w:t>
            </w:r>
          </w:p>
        </w:tc>
      </w:tr>
    </w:tbl>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tbl>
      <w:tblPr>
        <w:tblW w:w="7441" w:type="dxa"/>
        <w:tblInd w:w="38" w:type="dxa"/>
        <w:tblLayout w:type="fixed"/>
        <w:tblLook w:val="04A0" w:firstRow="1" w:lastRow="0" w:firstColumn="1" w:lastColumn="0" w:noHBand="0" w:noVBand="1"/>
      </w:tblPr>
      <w:tblGrid>
        <w:gridCol w:w="7441"/>
      </w:tblGrid>
      <w:tr w:rsidR="007544D4" w:rsidRPr="007013E5" w:rsidTr="006A6799">
        <w:trPr>
          <w:cantSplit/>
          <w:trHeight w:val="290"/>
        </w:trPr>
        <w:tc>
          <w:tcPr>
            <w:tcW w:w="744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544D4" w:rsidRPr="007013E5" w:rsidRDefault="007544D4" w:rsidP="006A6799">
            <w:pPr>
              <w:tabs>
                <w:tab w:val="right" w:leader="hyphen" w:pos="2520"/>
              </w:tabs>
              <w:spacing w:after="0" w:line="260" w:lineRule="exact"/>
              <w:rPr>
                <w:rFonts w:ascii="Arial" w:eastAsia="Times New Roman" w:hAnsi="Arial" w:cs="Arial"/>
                <w:b/>
                <w:spacing w:val="-2"/>
                <w:sz w:val="20"/>
                <w:szCs w:val="20"/>
              </w:rPr>
            </w:pPr>
            <w:r w:rsidRPr="007013E5">
              <w:rPr>
                <w:rFonts w:ascii="Arial" w:eastAsia="Times New Roman" w:hAnsi="Arial" w:cs="Arial"/>
                <w:b/>
                <w:spacing w:val="-2"/>
                <w:sz w:val="20"/>
                <w:szCs w:val="20"/>
              </w:rPr>
              <w:t xml:space="preserve">ZAHTEVA ZA TEKAČE </w:t>
            </w:r>
          </w:p>
        </w:tc>
      </w:tr>
    </w:tbl>
    <w:p w:rsidR="007544D4" w:rsidRPr="007013E5" w:rsidRDefault="007544D4" w:rsidP="007544D4">
      <w:pPr>
        <w:spacing w:after="0" w:line="260" w:lineRule="exact"/>
        <w:rPr>
          <w:rFonts w:ascii="Arial" w:eastAsia="Times New Roman" w:hAnsi="Arial" w:cs="Arial"/>
          <w:sz w:val="20"/>
          <w:szCs w:val="24"/>
        </w:rPr>
      </w:pPr>
    </w:p>
    <w:tbl>
      <w:tblPr>
        <w:tblpPr w:leftFromText="141" w:rightFromText="141" w:bottomFromText="200" w:vertAnchor="text" w:tblpX="6" w:tblpY="1"/>
        <w:tblOverlap w:val="never"/>
        <w:tblW w:w="7479" w:type="dxa"/>
        <w:tblLayout w:type="fixed"/>
        <w:tblLook w:val="04A0" w:firstRow="1" w:lastRow="0" w:firstColumn="1" w:lastColumn="0" w:noHBand="0" w:noVBand="1"/>
      </w:tblPr>
      <w:tblGrid>
        <w:gridCol w:w="494"/>
        <w:gridCol w:w="6985"/>
      </w:tblGrid>
      <w:tr w:rsidR="007544D4" w:rsidRPr="007013E5" w:rsidTr="006A6799">
        <w:trPr>
          <w:cantSplit/>
          <w:trHeight w:val="280"/>
        </w:trPr>
        <w:tc>
          <w:tcPr>
            <w:tcW w:w="494" w:type="dxa"/>
            <w:tcBorders>
              <w:top w:val="single" w:sz="4" w:space="0" w:color="auto"/>
              <w:left w:val="single" w:sz="4" w:space="0" w:color="auto"/>
              <w:bottom w:val="single" w:sz="4" w:space="0" w:color="auto"/>
              <w:right w:val="single" w:sz="4" w:space="0" w:color="auto"/>
            </w:tcBorders>
            <w:shd w:val="clear" w:color="auto" w:fill="E0E0E0"/>
            <w:vAlign w:val="center"/>
          </w:tcPr>
          <w:p w:rsidR="007544D4" w:rsidRPr="007013E5" w:rsidRDefault="007544D4" w:rsidP="006A6799">
            <w:pPr>
              <w:tabs>
                <w:tab w:val="right" w:leader="hyphen" w:pos="2520"/>
              </w:tabs>
              <w:spacing w:after="0" w:line="260" w:lineRule="exact"/>
              <w:jc w:val="center"/>
              <w:rPr>
                <w:rFonts w:ascii="Arial" w:eastAsia="Times New Roman" w:hAnsi="Arial" w:cs="Arial"/>
                <w:spacing w:val="-2"/>
                <w:sz w:val="20"/>
                <w:szCs w:val="20"/>
              </w:rPr>
            </w:pPr>
          </w:p>
        </w:tc>
        <w:tc>
          <w:tcPr>
            <w:tcW w:w="6985" w:type="dxa"/>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w:t>
            </w:r>
            <w:r w:rsidR="00955803">
              <w:rPr>
                <w:rFonts w:ascii="Arial" w:eastAsia="Times New Roman" w:hAnsi="Arial" w:cs="Arial"/>
                <w:spacing w:val="-2"/>
                <w:sz w:val="18"/>
                <w:szCs w:val="18"/>
              </w:rPr>
              <w:t xml:space="preserve"> </w:t>
            </w:r>
            <w:r w:rsidRPr="007013E5">
              <w:rPr>
                <w:rFonts w:ascii="Arial" w:eastAsia="Times New Roman" w:hAnsi="Arial" w:cs="Arial"/>
                <w:spacing w:val="-2"/>
                <w:sz w:val="18"/>
                <w:szCs w:val="18"/>
              </w:rPr>
              <w:t xml:space="preserve"> zahtevo »10</w:t>
            </w:r>
            <w:r>
              <w:rPr>
                <w:rFonts w:ascii="Arial" w:eastAsia="Times New Roman" w:hAnsi="Arial" w:cs="Arial"/>
                <w:spacing w:val="-2"/>
                <w:sz w:val="18"/>
                <w:szCs w:val="18"/>
              </w:rPr>
              <w:t xml:space="preserve"> </w:t>
            </w:r>
            <w:r w:rsidRPr="007013E5">
              <w:rPr>
                <w:rFonts w:ascii="Arial" w:eastAsia="Times New Roman" w:hAnsi="Arial" w:cs="Arial"/>
                <w:spacing w:val="-2"/>
                <w:sz w:val="18"/>
                <w:szCs w:val="18"/>
              </w:rPr>
              <w:t>% večja neovirana talna površina na žival v skupinskih boksih  od površine</w:t>
            </w:r>
            <w:r>
              <w:rPr>
                <w:rFonts w:ascii="Arial" w:eastAsia="Times New Roman" w:hAnsi="Arial" w:cs="Arial"/>
                <w:spacing w:val="-2"/>
                <w:sz w:val="18"/>
                <w:szCs w:val="18"/>
              </w:rPr>
              <w:t>,</w:t>
            </w:r>
            <w:r w:rsidRPr="007013E5">
              <w:rPr>
                <w:rFonts w:ascii="Arial" w:eastAsia="Times New Roman" w:hAnsi="Arial" w:cs="Arial"/>
                <w:spacing w:val="-2"/>
                <w:sz w:val="18"/>
                <w:szCs w:val="18"/>
              </w:rPr>
              <w:t xml:space="preserve"> določene s predpisom, ki ureja zaščito </w:t>
            </w:r>
            <w:proofErr w:type="spellStart"/>
            <w:r w:rsidRPr="007013E5">
              <w:rPr>
                <w:rFonts w:ascii="Arial" w:eastAsia="Times New Roman" w:hAnsi="Arial" w:cs="Arial"/>
                <w:spacing w:val="-2"/>
                <w:sz w:val="18"/>
                <w:szCs w:val="18"/>
              </w:rPr>
              <w:t>rejnih</w:t>
            </w:r>
            <w:proofErr w:type="spellEnd"/>
            <w:r w:rsidRPr="007013E5">
              <w:rPr>
                <w:rFonts w:ascii="Arial" w:eastAsia="Times New Roman" w:hAnsi="Arial" w:cs="Arial"/>
                <w:spacing w:val="-2"/>
                <w:sz w:val="18"/>
                <w:szCs w:val="18"/>
              </w:rPr>
              <w:t xml:space="preserve"> živali«</w:t>
            </w:r>
            <w:r>
              <w:rPr>
                <w:rFonts w:ascii="Arial" w:eastAsia="Times New Roman" w:hAnsi="Arial" w:cs="Arial"/>
                <w:spacing w:val="-2"/>
                <w:sz w:val="18"/>
                <w:szCs w:val="18"/>
              </w:rPr>
              <w:t>.</w:t>
            </w:r>
          </w:p>
        </w:tc>
      </w:tr>
    </w:tbl>
    <w:p w:rsidR="007544D4" w:rsidRPr="007013E5" w:rsidRDefault="007544D4" w:rsidP="007544D4">
      <w:pPr>
        <w:spacing w:after="0" w:line="260" w:lineRule="exact"/>
        <w:rPr>
          <w:rFonts w:ascii="Arial" w:eastAsia="Times New Roman" w:hAnsi="Arial" w:cs="Arial"/>
          <w:vanish/>
          <w:sz w:val="20"/>
          <w:szCs w:val="24"/>
        </w:rPr>
      </w:pPr>
    </w:p>
    <w:tbl>
      <w:tblPr>
        <w:tblW w:w="1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
        <w:gridCol w:w="288"/>
        <w:gridCol w:w="286"/>
        <w:gridCol w:w="287"/>
        <w:gridCol w:w="287"/>
      </w:tblGrid>
      <w:tr w:rsidR="007544D4" w:rsidRPr="007013E5" w:rsidTr="006A6799">
        <w:trPr>
          <w:trHeight w:val="463"/>
        </w:trPr>
        <w:tc>
          <w:tcPr>
            <w:tcW w:w="290"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5"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r>
    </w:tbl>
    <w:p w:rsidR="007544D4" w:rsidRPr="007013E5" w:rsidRDefault="007544D4" w:rsidP="007544D4">
      <w:pPr>
        <w:spacing w:after="0"/>
        <w:rPr>
          <w:rFonts w:ascii="Arial" w:eastAsia="Times New Roman" w:hAnsi="Arial" w:cs="Arial"/>
          <w:sz w:val="14"/>
          <w:szCs w:val="14"/>
        </w:rPr>
      </w:pPr>
    </w:p>
    <w:p w:rsidR="007544D4" w:rsidRPr="007013E5" w:rsidRDefault="007544D4" w:rsidP="007544D4">
      <w:pPr>
        <w:spacing w:after="0"/>
        <w:rPr>
          <w:rFonts w:ascii="Arial" w:eastAsia="Times New Roman" w:hAnsi="Arial" w:cs="Arial"/>
          <w:sz w:val="14"/>
          <w:szCs w:val="14"/>
        </w:rPr>
      </w:pPr>
    </w:p>
    <w:tbl>
      <w:tblPr>
        <w:tblW w:w="7461" w:type="dxa"/>
        <w:tblInd w:w="24" w:type="dxa"/>
        <w:tblLayout w:type="fixed"/>
        <w:tblLook w:val="04A0" w:firstRow="1" w:lastRow="0" w:firstColumn="1" w:lastColumn="0" w:noHBand="0" w:noVBand="1"/>
      </w:tblPr>
      <w:tblGrid>
        <w:gridCol w:w="7461"/>
      </w:tblGrid>
      <w:tr w:rsidR="007544D4" w:rsidRPr="007013E5" w:rsidTr="006A6799">
        <w:trPr>
          <w:cantSplit/>
          <w:trHeight w:val="283"/>
        </w:trPr>
        <w:tc>
          <w:tcPr>
            <w:tcW w:w="746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544D4" w:rsidRPr="007013E5" w:rsidRDefault="007544D4" w:rsidP="006A6799">
            <w:pPr>
              <w:tabs>
                <w:tab w:val="right" w:leader="hyphen" w:pos="2520"/>
              </w:tabs>
              <w:spacing w:after="0" w:line="260" w:lineRule="exact"/>
              <w:rPr>
                <w:rFonts w:ascii="Arial" w:eastAsia="Times New Roman" w:hAnsi="Arial" w:cs="Arial"/>
                <w:b/>
                <w:spacing w:val="-2"/>
                <w:sz w:val="20"/>
                <w:szCs w:val="20"/>
              </w:rPr>
            </w:pPr>
            <w:r w:rsidRPr="007013E5">
              <w:rPr>
                <w:rFonts w:ascii="Arial" w:eastAsia="Times New Roman" w:hAnsi="Arial" w:cs="Arial"/>
                <w:b/>
                <w:spacing w:val="-2"/>
                <w:sz w:val="20"/>
                <w:szCs w:val="20"/>
              </w:rPr>
              <w:t>ZAHTEV</w:t>
            </w:r>
            <w:r>
              <w:rPr>
                <w:rFonts w:ascii="Arial" w:eastAsia="Times New Roman" w:hAnsi="Arial" w:cs="Arial"/>
                <w:b/>
                <w:spacing w:val="-2"/>
                <w:sz w:val="20"/>
                <w:szCs w:val="20"/>
              </w:rPr>
              <w:t>I</w:t>
            </w:r>
            <w:r w:rsidRPr="007013E5">
              <w:rPr>
                <w:rFonts w:ascii="Arial" w:eastAsia="Times New Roman" w:hAnsi="Arial" w:cs="Arial"/>
                <w:b/>
                <w:spacing w:val="-2"/>
                <w:sz w:val="20"/>
                <w:szCs w:val="20"/>
              </w:rPr>
              <w:t xml:space="preserve"> ZA PITANCE</w:t>
            </w:r>
          </w:p>
        </w:tc>
      </w:tr>
    </w:tbl>
    <w:p w:rsidR="007544D4" w:rsidRPr="007013E5" w:rsidRDefault="007544D4" w:rsidP="007544D4">
      <w:pPr>
        <w:spacing w:after="0" w:line="260" w:lineRule="exact"/>
        <w:rPr>
          <w:rFonts w:ascii="Arial" w:eastAsia="Times New Roman" w:hAnsi="Arial" w:cs="Arial"/>
          <w:sz w:val="20"/>
          <w:szCs w:val="24"/>
        </w:rPr>
      </w:pPr>
    </w:p>
    <w:tbl>
      <w:tblPr>
        <w:tblpPr w:leftFromText="141" w:rightFromText="141" w:bottomFromText="200" w:vertAnchor="text" w:tblpX="20" w:tblpY="1"/>
        <w:tblOverlap w:val="never"/>
        <w:tblW w:w="7480" w:type="dxa"/>
        <w:tblLayout w:type="fixed"/>
        <w:tblLook w:val="04A0" w:firstRow="1" w:lastRow="0" w:firstColumn="1" w:lastColumn="0" w:noHBand="0" w:noVBand="1"/>
      </w:tblPr>
      <w:tblGrid>
        <w:gridCol w:w="480"/>
        <w:gridCol w:w="7000"/>
      </w:tblGrid>
      <w:tr w:rsidR="007544D4" w:rsidRPr="007013E5" w:rsidTr="006A6799">
        <w:trPr>
          <w:cantSplit/>
          <w:trHeight w:val="352"/>
        </w:trPr>
        <w:tc>
          <w:tcPr>
            <w:tcW w:w="480" w:type="dxa"/>
            <w:tcBorders>
              <w:top w:val="single" w:sz="4" w:space="0" w:color="auto"/>
              <w:left w:val="single" w:sz="4" w:space="0" w:color="auto"/>
              <w:bottom w:val="single" w:sz="4" w:space="0" w:color="auto"/>
              <w:right w:val="single" w:sz="4" w:space="0" w:color="auto"/>
            </w:tcBorders>
            <w:shd w:val="clear" w:color="auto" w:fill="E0E0E0"/>
            <w:vAlign w:val="center"/>
          </w:tcPr>
          <w:p w:rsidR="007544D4" w:rsidRPr="007013E5" w:rsidRDefault="007544D4" w:rsidP="006A6799">
            <w:pPr>
              <w:tabs>
                <w:tab w:val="right" w:leader="hyphen" w:pos="2520"/>
              </w:tabs>
              <w:spacing w:after="0" w:line="260" w:lineRule="exact"/>
              <w:jc w:val="center"/>
              <w:rPr>
                <w:rFonts w:ascii="Arial" w:eastAsia="Times New Roman" w:hAnsi="Arial" w:cs="Arial"/>
                <w:spacing w:val="-2"/>
                <w:sz w:val="18"/>
                <w:szCs w:val="18"/>
              </w:rPr>
            </w:pPr>
          </w:p>
        </w:tc>
        <w:tc>
          <w:tcPr>
            <w:tcW w:w="7000" w:type="dxa"/>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 zahtevo »10</w:t>
            </w:r>
            <w:r>
              <w:rPr>
                <w:rFonts w:ascii="Arial" w:eastAsia="Times New Roman" w:hAnsi="Arial" w:cs="Arial"/>
                <w:spacing w:val="-2"/>
                <w:sz w:val="18"/>
                <w:szCs w:val="18"/>
              </w:rPr>
              <w:t xml:space="preserve"> </w:t>
            </w:r>
            <w:r w:rsidRPr="007013E5">
              <w:rPr>
                <w:rFonts w:ascii="Arial" w:eastAsia="Times New Roman" w:hAnsi="Arial" w:cs="Arial"/>
                <w:spacing w:val="-2"/>
                <w:sz w:val="18"/>
                <w:szCs w:val="18"/>
              </w:rPr>
              <w:t>% večja neovirana talna površina na žival v skupinskih boksih  od površine</w:t>
            </w:r>
            <w:r>
              <w:rPr>
                <w:rFonts w:ascii="Arial" w:eastAsia="Times New Roman" w:hAnsi="Arial" w:cs="Arial"/>
                <w:spacing w:val="-2"/>
                <w:sz w:val="18"/>
                <w:szCs w:val="18"/>
              </w:rPr>
              <w:t>,</w:t>
            </w:r>
            <w:r w:rsidRPr="007013E5">
              <w:rPr>
                <w:rFonts w:ascii="Arial" w:eastAsia="Times New Roman" w:hAnsi="Arial" w:cs="Arial"/>
                <w:spacing w:val="-2"/>
                <w:sz w:val="18"/>
                <w:szCs w:val="18"/>
              </w:rPr>
              <w:t xml:space="preserve"> določene s predpisom, ki ureja zaščito </w:t>
            </w:r>
            <w:proofErr w:type="spellStart"/>
            <w:r w:rsidRPr="007013E5">
              <w:rPr>
                <w:rFonts w:ascii="Arial" w:eastAsia="Times New Roman" w:hAnsi="Arial" w:cs="Arial"/>
                <w:spacing w:val="-2"/>
                <w:sz w:val="18"/>
                <w:szCs w:val="18"/>
              </w:rPr>
              <w:t>rejnih</w:t>
            </w:r>
            <w:proofErr w:type="spellEnd"/>
            <w:r w:rsidRPr="007013E5">
              <w:rPr>
                <w:rFonts w:ascii="Arial" w:eastAsia="Times New Roman" w:hAnsi="Arial" w:cs="Arial"/>
                <w:spacing w:val="-2"/>
                <w:sz w:val="18"/>
                <w:szCs w:val="18"/>
              </w:rPr>
              <w:t xml:space="preserve"> živali«</w:t>
            </w:r>
            <w:r>
              <w:rPr>
                <w:rFonts w:ascii="Arial" w:eastAsia="Times New Roman" w:hAnsi="Arial" w:cs="Arial"/>
                <w:spacing w:val="-2"/>
                <w:sz w:val="18"/>
                <w:szCs w:val="18"/>
              </w:rPr>
              <w:t>.</w:t>
            </w:r>
          </w:p>
        </w:tc>
      </w:tr>
    </w:tbl>
    <w:p w:rsidR="007544D4" w:rsidRPr="007013E5" w:rsidRDefault="007544D4" w:rsidP="007544D4">
      <w:pPr>
        <w:spacing w:after="0" w:line="260" w:lineRule="exact"/>
        <w:rPr>
          <w:rFonts w:ascii="Arial" w:eastAsia="Times New Roman" w:hAnsi="Arial" w:cs="Arial"/>
          <w:vanish/>
          <w:sz w:val="18"/>
          <w:szCs w:val="18"/>
        </w:rPr>
      </w:pPr>
    </w:p>
    <w:tbl>
      <w:tblPr>
        <w:tblW w:w="14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86"/>
        <w:gridCol w:w="284"/>
        <w:gridCol w:w="285"/>
        <w:gridCol w:w="285"/>
      </w:tblGrid>
      <w:tr w:rsidR="007544D4" w:rsidRPr="007013E5" w:rsidTr="006A6799">
        <w:trPr>
          <w:trHeight w:val="464"/>
        </w:trPr>
        <w:tc>
          <w:tcPr>
            <w:tcW w:w="285"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5"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r>
    </w:tbl>
    <w:p w:rsidR="007544D4" w:rsidRPr="007013E5" w:rsidRDefault="007544D4" w:rsidP="007544D4">
      <w:pPr>
        <w:spacing w:after="0" w:line="240" w:lineRule="auto"/>
        <w:jc w:val="both"/>
        <w:rPr>
          <w:rFonts w:ascii="Arial" w:eastAsia="Times New Roman" w:hAnsi="Arial" w:cs="Arial"/>
          <w:b/>
          <w:bCs/>
          <w:sz w:val="18"/>
          <w:szCs w:val="18"/>
          <w:lang w:eastAsia="sl-SI"/>
        </w:rPr>
      </w:pPr>
    </w:p>
    <w:p w:rsidR="007544D4" w:rsidRPr="007013E5" w:rsidRDefault="007544D4" w:rsidP="007544D4">
      <w:pPr>
        <w:spacing w:after="0" w:line="240" w:lineRule="auto"/>
        <w:jc w:val="both"/>
        <w:rPr>
          <w:rFonts w:ascii="Arial" w:eastAsia="Times New Roman" w:hAnsi="Arial" w:cs="Arial"/>
          <w:b/>
          <w:bCs/>
          <w:sz w:val="18"/>
          <w:szCs w:val="18"/>
          <w:lang w:eastAsia="sl-SI"/>
        </w:rPr>
      </w:pPr>
    </w:p>
    <w:tbl>
      <w:tblPr>
        <w:tblpPr w:leftFromText="141" w:rightFromText="141" w:bottomFromText="200" w:vertAnchor="text" w:tblpX="108" w:tblpY="1"/>
        <w:tblOverlap w:val="never"/>
        <w:tblW w:w="7377" w:type="dxa"/>
        <w:tblLayout w:type="fixed"/>
        <w:tblLook w:val="04A0" w:firstRow="1" w:lastRow="0" w:firstColumn="1" w:lastColumn="0" w:noHBand="0" w:noVBand="1"/>
      </w:tblPr>
      <w:tblGrid>
        <w:gridCol w:w="392"/>
        <w:gridCol w:w="6985"/>
      </w:tblGrid>
      <w:tr w:rsidR="007544D4" w:rsidRPr="007013E5" w:rsidTr="006A6799">
        <w:trPr>
          <w:cantSplit/>
          <w:trHeight w:val="280"/>
        </w:trPr>
        <w:tc>
          <w:tcPr>
            <w:tcW w:w="392" w:type="dxa"/>
            <w:tcBorders>
              <w:top w:val="single" w:sz="4" w:space="0" w:color="auto"/>
              <w:left w:val="single" w:sz="4" w:space="0" w:color="auto"/>
              <w:bottom w:val="single" w:sz="4" w:space="0" w:color="auto"/>
              <w:right w:val="single" w:sz="4" w:space="0" w:color="auto"/>
            </w:tcBorders>
            <w:shd w:val="clear" w:color="auto" w:fill="E0E0E0"/>
            <w:vAlign w:val="center"/>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p>
        </w:tc>
        <w:tc>
          <w:tcPr>
            <w:tcW w:w="6985" w:type="dxa"/>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w:t>
            </w:r>
            <w:r w:rsidR="00955803">
              <w:rPr>
                <w:rFonts w:ascii="Arial" w:eastAsia="Times New Roman" w:hAnsi="Arial" w:cs="Arial"/>
                <w:spacing w:val="-2"/>
                <w:sz w:val="18"/>
                <w:szCs w:val="18"/>
              </w:rPr>
              <w:t xml:space="preserve"> </w:t>
            </w:r>
            <w:r w:rsidRPr="007013E5">
              <w:rPr>
                <w:rFonts w:ascii="Arial" w:eastAsia="Times New Roman" w:hAnsi="Arial" w:cs="Arial"/>
                <w:spacing w:val="-2"/>
                <w:sz w:val="18"/>
                <w:szCs w:val="18"/>
              </w:rPr>
              <w:t xml:space="preserve"> zahtevo »skupinska reja z izpustom«</w:t>
            </w:r>
            <w:r>
              <w:rPr>
                <w:rFonts w:ascii="Arial" w:eastAsia="Times New Roman" w:hAnsi="Arial" w:cs="Arial"/>
                <w:spacing w:val="-2"/>
                <w:sz w:val="18"/>
                <w:szCs w:val="18"/>
              </w:rPr>
              <w:t>.</w:t>
            </w:r>
          </w:p>
        </w:tc>
      </w:tr>
    </w:tbl>
    <w:p w:rsidR="007544D4" w:rsidRPr="007013E5" w:rsidRDefault="007544D4" w:rsidP="007544D4">
      <w:pPr>
        <w:spacing w:after="0" w:line="240" w:lineRule="auto"/>
        <w:jc w:val="both"/>
        <w:rPr>
          <w:rFonts w:ascii="Arial" w:eastAsia="Times New Roman" w:hAnsi="Arial" w:cs="Arial"/>
          <w:b/>
          <w:bCs/>
          <w:sz w:val="18"/>
          <w:szCs w:val="18"/>
          <w:lang w:eastAsia="sl-SI"/>
        </w:rPr>
      </w:pPr>
    </w:p>
    <w:p w:rsidR="007544D4" w:rsidRPr="007013E5" w:rsidRDefault="007544D4" w:rsidP="007544D4">
      <w:pPr>
        <w:spacing w:after="0" w:line="240" w:lineRule="auto"/>
        <w:jc w:val="both"/>
        <w:rPr>
          <w:rFonts w:ascii="Arial" w:eastAsia="Times New Roman" w:hAnsi="Arial" w:cs="Arial"/>
          <w:b/>
          <w:bCs/>
          <w:sz w:val="18"/>
          <w:szCs w:val="18"/>
          <w:lang w:eastAsia="sl-SI"/>
        </w:rPr>
      </w:pPr>
    </w:p>
    <w:p w:rsidR="007544D4" w:rsidRPr="007013E5" w:rsidRDefault="007544D4" w:rsidP="007544D4">
      <w:pPr>
        <w:spacing w:after="0" w:line="240" w:lineRule="auto"/>
        <w:jc w:val="both"/>
        <w:rPr>
          <w:rFonts w:ascii="Arial" w:eastAsia="Times New Roman" w:hAnsi="Arial" w:cs="Arial"/>
          <w:b/>
          <w:bCs/>
          <w:sz w:val="18"/>
          <w:szCs w:val="18"/>
          <w:lang w:eastAsia="sl-SI"/>
        </w:rPr>
      </w:pPr>
    </w:p>
    <w:p w:rsidR="007544D4" w:rsidRPr="007013E5" w:rsidRDefault="007544D4" w:rsidP="007544D4">
      <w:pPr>
        <w:spacing w:after="0" w:line="240" w:lineRule="auto"/>
        <w:jc w:val="both"/>
        <w:rPr>
          <w:rFonts w:ascii="Arial" w:eastAsia="Times New Roman" w:hAnsi="Arial" w:cs="Arial"/>
          <w:b/>
          <w:bCs/>
          <w:sz w:val="18"/>
          <w:szCs w:val="18"/>
          <w:lang w:eastAsia="sl-SI"/>
        </w:rPr>
      </w:pPr>
    </w:p>
    <w:p w:rsidR="007544D4" w:rsidRPr="007013E5" w:rsidRDefault="007544D4" w:rsidP="007544D4">
      <w:pPr>
        <w:tabs>
          <w:tab w:val="left" w:pos="4828"/>
        </w:tabs>
        <w:spacing w:after="12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lastRenderedPageBreak/>
        <w:t xml:space="preserve">* Največje dovoljeno število </w:t>
      </w:r>
      <w:r>
        <w:rPr>
          <w:rFonts w:ascii="Arial" w:eastAsia="Times New Roman" w:hAnsi="Arial" w:cs="Arial"/>
          <w:spacing w:val="-2"/>
          <w:sz w:val="18"/>
          <w:szCs w:val="18"/>
        </w:rPr>
        <w:t xml:space="preserve">živali </w:t>
      </w:r>
      <w:r w:rsidRPr="007013E5">
        <w:rPr>
          <w:rFonts w:ascii="Arial" w:eastAsia="Times New Roman" w:hAnsi="Arial" w:cs="Arial"/>
          <w:spacing w:val="-2"/>
          <w:sz w:val="18"/>
          <w:szCs w:val="18"/>
        </w:rPr>
        <w:t xml:space="preserve">pri plemenskih svinjah in mladicah predstavlja celoten </w:t>
      </w:r>
      <w:proofErr w:type="spellStart"/>
      <w:r w:rsidRPr="007013E5">
        <w:rPr>
          <w:rFonts w:ascii="Arial" w:eastAsia="Times New Roman" w:hAnsi="Arial" w:cs="Arial"/>
          <w:spacing w:val="-2"/>
          <w:sz w:val="18"/>
          <w:szCs w:val="18"/>
        </w:rPr>
        <w:t>stalež</w:t>
      </w:r>
      <w:proofErr w:type="spellEnd"/>
      <w:r w:rsidRPr="007013E5">
        <w:rPr>
          <w:rFonts w:ascii="Arial" w:eastAsia="Times New Roman" w:hAnsi="Arial" w:cs="Arial"/>
          <w:spacing w:val="-2"/>
          <w:sz w:val="18"/>
          <w:szCs w:val="18"/>
        </w:rPr>
        <w:t xml:space="preserve"> plemenskih svinj in mladic na gospodarstvu</w:t>
      </w:r>
      <w:r w:rsidR="00755D73">
        <w:rPr>
          <w:rFonts w:ascii="Arial" w:eastAsia="Times New Roman" w:hAnsi="Arial" w:cs="Arial"/>
          <w:spacing w:val="-2"/>
          <w:sz w:val="18"/>
          <w:szCs w:val="18"/>
        </w:rPr>
        <w:t>,</w:t>
      </w:r>
      <w:r w:rsidRPr="007013E5">
        <w:rPr>
          <w:rFonts w:ascii="Arial" w:eastAsia="Times New Roman" w:hAnsi="Arial" w:cs="Arial"/>
          <w:spacing w:val="-2"/>
          <w:sz w:val="18"/>
          <w:szCs w:val="18"/>
        </w:rPr>
        <w:t xml:space="preserve"> pri katerem</w:t>
      </w:r>
      <w:r w:rsidR="00955803">
        <w:rPr>
          <w:rFonts w:ascii="Arial" w:eastAsia="Times New Roman" w:hAnsi="Arial" w:cs="Arial"/>
          <w:spacing w:val="-2"/>
          <w:sz w:val="18"/>
          <w:szCs w:val="18"/>
        </w:rPr>
        <w:t xml:space="preserve"> </w:t>
      </w:r>
      <w:r w:rsidRPr="007013E5">
        <w:rPr>
          <w:rFonts w:ascii="Arial" w:eastAsia="Times New Roman" w:hAnsi="Arial" w:cs="Arial"/>
          <w:spacing w:val="-2"/>
          <w:sz w:val="18"/>
          <w:szCs w:val="18"/>
        </w:rPr>
        <w:t xml:space="preserve"> je zahteva po 10</w:t>
      </w:r>
      <w:r>
        <w:rPr>
          <w:rFonts w:ascii="Arial" w:eastAsia="Times New Roman" w:hAnsi="Arial" w:cs="Arial"/>
          <w:spacing w:val="-2"/>
          <w:sz w:val="18"/>
          <w:szCs w:val="18"/>
        </w:rPr>
        <w:t>-odstotni</w:t>
      </w:r>
      <w:r w:rsidRPr="007013E5">
        <w:rPr>
          <w:rFonts w:ascii="Arial" w:eastAsia="Times New Roman" w:hAnsi="Arial" w:cs="Arial"/>
          <w:spacing w:val="-2"/>
          <w:sz w:val="18"/>
          <w:szCs w:val="18"/>
        </w:rPr>
        <w:t xml:space="preserve"> večji neovirani talni površini še izpolnjena. </w:t>
      </w:r>
    </w:p>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tbl>
      <w:tblPr>
        <w:tblW w:w="10206" w:type="dxa"/>
        <w:tblLayout w:type="fixed"/>
        <w:tblLook w:val="04A0" w:firstRow="1" w:lastRow="0" w:firstColumn="1" w:lastColumn="0" w:noHBand="0" w:noVBand="1"/>
      </w:tblPr>
      <w:tblGrid>
        <w:gridCol w:w="10206"/>
      </w:tblGrid>
      <w:tr w:rsidR="007544D4" w:rsidRPr="007D3FAB" w:rsidTr="006A6799">
        <w:trPr>
          <w:cantSplit/>
          <w:trHeight w:val="1441"/>
        </w:trPr>
        <w:tc>
          <w:tcPr>
            <w:tcW w:w="10348" w:type="dxa"/>
            <w:tcBorders>
              <w:top w:val="single" w:sz="4" w:space="0" w:color="auto"/>
              <w:left w:val="single" w:sz="4" w:space="0" w:color="auto"/>
              <w:bottom w:val="single" w:sz="4" w:space="0" w:color="auto"/>
              <w:right w:val="single" w:sz="4" w:space="0" w:color="auto"/>
            </w:tcBorders>
            <w:shd w:val="clear" w:color="auto" w:fill="E0E0E0"/>
            <w:vAlign w:val="center"/>
          </w:tcPr>
          <w:p w:rsidR="007544D4" w:rsidRPr="00EC390A" w:rsidRDefault="007544D4" w:rsidP="006A6799">
            <w:pPr>
              <w:tabs>
                <w:tab w:val="right" w:leader="hyphen" w:pos="2520"/>
              </w:tabs>
              <w:spacing w:after="0" w:line="260" w:lineRule="exact"/>
              <w:rPr>
                <w:rFonts w:ascii="Arial" w:eastAsia="Times New Roman" w:hAnsi="Arial" w:cs="Arial"/>
                <w:spacing w:val="-2"/>
                <w:sz w:val="18"/>
                <w:szCs w:val="18"/>
              </w:rPr>
            </w:pPr>
            <w:r w:rsidRPr="00EC390A">
              <w:rPr>
                <w:rFonts w:ascii="Arial" w:eastAsia="Times New Roman" w:hAnsi="Arial" w:cs="Arial"/>
                <w:spacing w:val="-2"/>
                <w:sz w:val="18"/>
                <w:szCs w:val="18"/>
              </w:rPr>
              <w:t xml:space="preserve">S podpisom zahtevka za ukrep dobrobit živali izjavljam, da: </w:t>
            </w:r>
          </w:p>
          <w:p w:rsidR="007544D4" w:rsidRPr="00EC390A" w:rsidRDefault="007544D4" w:rsidP="009C46CB">
            <w:pPr>
              <w:pStyle w:val="Odstavekseznama"/>
              <w:numPr>
                <w:ilvl w:val="0"/>
                <w:numId w:val="26"/>
              </w:numPr>
              <w:tabs>
                <w:tab w:val="right" w:leader="hyphen" w:pos="2520"/>
              </w:tabs>
              <w:spacing w:after="0" w:line="260" w:lineRule="exact"/>
              <w:jc w:val="both"/>
              <w:rPr>
                <w:rFonts w:ascii="Arial" w:eastAsia="Times New Roman" w:hAnsi="Arial" w:cs="Arial"/>
                <w:spacing w:val="-2"/>
                <w:sz w:val="18"/>
                <w:szCs w:val="18"/>
              </w:rPr>
            </w:pPr>
            <w:r w:rsidRPr="00EC390A">
              <w:rPr>
                <w:rFonts w:ascii="Arial" w:eastAsia="Times New Roman" w:hAnsi="Arial" w:cs="Arial"/>
                <w:spacing w:val="-2"/>
                <w:sz w:val="18"/>
                <w:szCs w:val="18"/>
              </w:rPr>
              <w:t>sem seznanjen z vsebino, pogoji in obveznostmi za pridobitev izplačil za ukrep dobrobit živali, ki so opredeljeni v Uredbi o ukrepu dobrobit živali iz Programa razvoja podeželja Republike Slovenije za obdobje 2014–2020 v letu 201</w:t>
            </w:r>
            <w:r w:rsidR="00E520F8">
              <w:rPr>
                <w:rFonts w:ascii="Arial" w:eastAsia="Times New Roman" w:hAnsi="Arial" w:cs="Arial"/>
                <w:spacing w:val="-2"/>
                <w:sz w:val="18"/>
                <w:szCs w:val="18"/>
              </w:rPr>
              <w:t>8</w:t>
            </w:r>
            <w:r w:rsidRPr="00EC390A">
              <w:rPr>
                <w:rFonts w:ascii="Arial" w:eastAsia="Times New Roman" w:hAnsi="Arial" w:cs="Arial"/>
                <w:spacing w:val="-2"/>
                <w:sz w:val="18"/>
                <w:szCs w:val="18"/>
              </w:rPr>
              <w:t>;</w:t>
            </w:r>
          </w:p>
          <w:p w:rsidR="007544D4" w:rsidRPr="00EC390A" w:rsidRDefault="007544D4" w:rsidP="009C46CB">
            <w:pPr>
              <w:pStyle w:val="Odstavekseznama"/>
              <w:numPr>
                <w:ilvl w:val="0"/>
                <w:numId w:val="26"/>
              </w:numPr>
              <w:tabs>
                <w:tab w:val="right" w:leader="hyphen" w:pos="2520"/>
              </w:tabs>
              <w:spacing w:after="0" w:line="260" w:lineRule="exact"/>
              <w:jc w:val="both"/>
              <w:rPr>
                <w:rFonts w:ascii="Arial" w:eastAsia="Times New Roman" w:hAnsi="Arial" w:cs="Arial"/>
                <w:spacing w:val="-2"/>
                <w:sz w:val="18"/>
                <w:szCs w:val="18"/>
              </w:rPr>
            </w:pPr>
            <w:r w:rsidRPr="00EC390A">
              <w:rPr>
                <w:rFonts w:ascii="Arial" w:eastAsia="Times New Roman" w:hAnsi="Arial" w:cs="Arial"/>
                <w:spacing w:val="-2"/>
                <w:sz w:val="18"/>
                <w:szCs w:val="18"/>
              </w:rPr>
              <w:t xml:space="preserve">so sporočeni podatki o </w:t>
            </w:r>
            <w:proofErr w:type="spellStart"/>
            <w:r w:rsidRPr="00EC390A">
              <w:rPr>
                <w:rFonts w:ascii="Arial" w:eastAsia="Times New Roman" w:hAnsi="Arial" w:cs="Arial"/>
                <w:spacing w:val="-2"/>
                <w:sz w:val="18"/>
                <w:szCs w:val="18"/>
              </w:rPr>
              <w:t>staležu</w:t>
            </w:r>
            <w:proofErr w:type="spellEnd"/>
            <w:r w:rsidRPr="00EC390A">
              <w:rPr>
                <w:rFonts w:ascii="Arial" w:eastAsia="Times New Roman" w:hAnsi="Arial" w:cs="Arial"/>
                <w:spacing w:val="-2"/>
                <w:sz w:val="18"/>
                <w:szCs w:val="18"/>
              </w:rPr>
              <w:t xml:space="preserve"> prašičev v Centralnem registru prašičev točni in se uporabijo za izračun povprečnega števila živali za posamezno kategorijo na gospodarstvu;</w:t>
            </w:r>
          </w:p>
          <w:p w:rsidR="007544D4" w:rsidRPr="00EC390A" w:rsidRDefault="007544D4" w:rsidP="009C46CB">
            <w:pPr>
              <w:pStyle w:val="Odstavekseznama"/>
              <w:numPr>
                <w:ilvl w:val="0"/>
                <w:numId w:val="26"/>
              </w:numPr>
              <w:tabs>
                <w:tab w:val="right" w:leader="hyphen" w:pos="2520"/>
              </w:tabs>
              <w:spacing w:after="0" w:line="260" w:lineRule="exact"/>
              <w:jc w:val="both"/>
              <w:rPr>
                <w:rFonts w:ascii="Arial" w:eastAsia="Times New Roman" w:hAnsi="Arial" w:cs="Arial"/>
                <w:spacing w:val="-2"/>
                <w:sz w:val="18"/>
                <w:szCs w:val="18"/>
              </w:rPr>
            </w:pPr>
            <w:r w:rsidRPr="006A1100">
              <w:rPr>
                <w:rFonts w:ascii="Arial" w:eastAsia="Times New Roman" w:hAnsi="Arial" w:cs="Arial"/>
                <w:spacing w:val="-2"/>
                <w:sz w:val="18"/>
                <w:szCs w:val="18"/>
              </w:rPr>
              <w:t xml:space="preserve">sem seznanjen s predpisanimi zmanjšanji plačil, izključitvami, zavrnitvami in ukinitvami podpore, </w:t>
            </w:r>
            <w:proofErr w:type="spellStart"/>
            <w:r w:rsidRPr="006A1100">
              <w:rPr>
                <w:rFonts w:ascii="Arial" w:eastAsia="Times New Roman" w:hAnsi="Arial" w:cs="Arial"/>
                <w:spacing w:val="-2"/>
                <w:sz w:val="18"/>
                <w:szCs w:val="18"/>
              </w:rPr>
              <w:t>nedodelitvami</w:t>
            </w:r>
            <w:proofErr w:type="spellEnd"/>
            <w:r w:rsidRPr="006A1100">
              <w:rPr>
                <w:rFonts w:ascii="Arial" w:eastAsia="Times New Roman" w:hAnsi="Arial" w:cs="Arial"/>
                <w:spacing w:val="-2"/>
                <w:sz w:val="18"/>
                <w:szCs w:val="18"/>
              </w:rPr>
              <w:t xml:space="preserve"> podpore, dodatnimi kaznimi in odvzemi pravic do sodelovanja v ukrepu dobrobit živali</w:t>
            </w:r>
            <w:r w:rsidRPr="00EC390A">
              <w:rPr>
                <w:rFonts w:ascii="Arial" w:eastAsia="Times New Roman" w:hAnsi="Arial" w:cs="Arial"/>
                <w:spacing w:val="-2"/>
                <w:sz w:val="18"/>
                <w:szCs w:val="18"/>
              </w:rPr>
              <w:t>.</w:t>
            </w:r>
          </w:p>
        </w:tc>
      </w:tr>
    </w:tbl>
    <w:p w:rsidR="007544D4" w:rsidRDefault="007544D4" w:rsidP="007544D4">
      <w:pPr>
        <w:spacing w:after="0" w:line="240" w:lineRule="auto"/>
        <w:jc w:val="both"/>
        <w:rPr>
          <w:rFonts w:ascii="Arial" w:eastAsia="Times New Roman" w:hAnsi="Arial" w:cs="Arial"/>
          <w:b/>
          <w:bCs/>
          <w:sz w:val="14"/>
          <w:szCs w:val="14"/>
          <w:lang w:eastAsia="sl-SI"/>
        </w:rPr>
      </w:pPr>
    </w:p>
    <w:p w:rsidR="00B54767" w:rsidRDefault="00B54767" w:rsidP="007544D4">
      <w:pPr>
        <w:spacing w:after="0" w:line="240" w:lineRule="auto"/>
        <w:jc w:val="both"/>
        <w:rPr>
          <w:rFonts w:ascii="Arial" w:eastAsia="Times New Roman" w:hAnsi="Arial" w:cs="Arial"/>
          <w:b/>
          <w:bCs/>
          <w:sz w:val="14"/>
          <w:szCs w:val="14"/>
          <w:lang w:eastAsia="sl-SI"/>
        </w:rPr>
      </w:pPr>
    </w:p>
    <w:p w:rsidR="00B54767" w:rsidRDefault="00B54767" w:rsidP="007544D4">
      <w:pPr>
        <w:spacing w:after="0" w:line="240" w:lineRule="auto"/>
        <w:jc w:val="both"/>
        <w:rPr>
          <w:rFonts w:ascii="Arial" w:eastAsia="Times New Roman" w:hAnsi="Arial" w:cs="Arial"/>
          <w:b/>
          <w:bCs/>
          <w:sz w:val="14"/>
          <w:szCs w:val="14"/>
          <w:lang w:eastAsia="sl-SI"/>
        </w:rPr>
      </w:pPr>
    </w:p>
    <w:p w:rsidR="00B54767" w:rsidRPr="007013E5" w:rsidRDefault="00B54767"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555"/>
        <w:gridCol w:w="252"/>
        <w:gridCol w:w="252"/>
        <w:gridCol w:w="186"/>
        <w:gridCol w:w="742"/>
        <w:gridCol w:w="239"/>
        <w:gridCol w:w="239"/>
        <w:gridCol w:w="267"/>
        <w:gridCol w:w="586"/>
        <w:gridCol w:w="239"/>
        <w:gridCol w:w="239"/>
        <w:gridCol w:w="239"/>
        <w:gridCol w:w="239"/>
      </w:tblGrid>
      <w:tr w:rsidR="007544D4" w:rsidRPr="007013E5" w:rsidTr="006A6799">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r>
      <w:tr w:rsidR="007544D4" w:rsidRPr="007013E5" w:rsidTr="006A6799">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r>
    </w:tbl>
    <w:p w:rsidR="007544D4" w:rsidRPr="007013E5" w:rsidRDefault="007544D4" w:rsidP="007544D4">
      <w:pPr>
        <w:tabs>
          <w:tab w:val="left" w:pos="4828"/>
        </w:tabs>
        <w:spacing w:after="120" w:line="260" w:lineRule="exact"/>
        <w:rPr>
          <w:rFonts w:ascii="Arial" w:eastAsia="Times New Roman" w:hAnsi="Arial" w:cs="Arial"/>
          <w:sz w:val="20"/>
          <w:szCs w:val="24"/>
        </w:rPr>
      </w:pPr>
    </w:p>
    <w:p w:rsidR="007544D4" w:rsidRPr="007013E5" w:rsidRDefault="007544D4" w:rsidP="007544D4">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4"/>
        </w:rPr>
        <w:tab/>
        <w:t>Podpis nosilca:</w:t>
      </w:r>
    </w:p>
    <w:p w:rsidR="007544D4" w:rsidRPr="007013E5" w:rsidRDefault="007544D4" w:rsidP="007544D4">
      <w:pPr>
        <w:rPr>
          <w:rFonts w:ascii="Arial" w:hAnsi="Arial" w:cs="Arial"/>
          <w:b/>
          <w:sz w:val="20"/>
          <w:szCs w:val="20"/>
        </w:rPr>
      </w:pPr>
    </w:p>
    <w:p w:rsidR="007544D4" w:rsidRPr="0018304C" w:rsidRDefault="007544D4" w:rsidP="007544D4">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9C46CB" w:rsidRDefault="009C46CB">
      <w:pPr>
        <w:rPr>
          <w:rFonts w:ascii="Arial" w:hAnsi="Arial" w:cs="Arial"/>
          <w:b/>
          <w:sz w:val="20"/>
          <w:szCs w:val="20"/>
        </w:rPr>
      </w:pPr>
    </w:p>
    <w:p w:rsidR="009C46CB" w:rsidRDefault="009C46CB">
      <w:pPr>
        <w:rPr>
          <w:rFonts w:ascii="Arial" w:hAnsi="Arial" w:cs="Arial"/>
          <w:b/>
          <w:sz w:val="20"/>
          <w:szCs w:val="20"/>
        </w:rPr>
      </w:pPr>
    </w:p>
    <w:p w:rsidR="009C46CB" w:rsidRDefault="009C46CB">
      <w:pPr>
        <w:rPr>
          <w:rFonts w:ascii="Arial" w:hAnsi="Arial" w:cs="Arial"/>
          <w:b/>
          <w:sz w:val="20"/>
          <w:szCs w:val="20"/>
        </w:rPr>
      </w:pPr>
    </w:p>
    <w:p w:rsidR="009C46CB" w:rsidRDefault="009C46CB">
      <w:pPr>
        <w:rPr>
          <w:rFonts w:ascii="Arial" w:hAnsi="Arial" w:cs="Arial"/>
          <w:b/>
          <w:sz w:val="20"/>
          <w:szCs w:val="20"/>
        </w:rPr>
      </w:pPr>
    </w:p>
    <w:p w:rsidR="00B16ADF" w:rsidRDefault="00B16ADF">
      <w:pPr>
        <w:rPr>
          <w:rFonts w:ascii="Arial" w:hAnsi="Arial" w:cs="Arial"/>
          <w:b/>
          <w:sz w:val="20"/>
          <w:szCs w:val="20"/>
        </w:rPr>
      </w:pPr>
    </w:p>
    <w:p w:rsidR="00BC65A4" w:rsidRPr="00244BA3" w:rsidRDefault="00BC65A4" w:rsidP="00BC65A4">
      <w:pPr>
        <w:spacing w:after="0" w:line="240" w:lineRule="auto"/>
        <w:jc w:val="both"/>
        <w:rPr>
          <w:rFonts w:ascii="Arial" w:hAnsi="Arial" w:cs="Arial"/>
          <w:sz w:val="14"/>
          <w:szCs w:val="14"/>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BC65A4" w:rsidRPr="007013E5" w:rsidRDefault="00BC65A4" w:rsidP="00BC65A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BC65A4" w:rsidRPr="007013E5" w:rsidRDefault="00BC65A4" w:rsidP="00BC65A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15584" behindDoc="0" locked="0" layoutInCell="1" allowOverlap="1" wp14:anchorId="04EE148B" wp14:editId="3C96D843">
            <wp:simplePos x="0" y="0"/>
            <wp:positionH relativeFrom="column">
              <wp:posOffset>3201670</wp:posOffset>
            </wp:positionH>
            <wp:positionV relativeFrom="paragraph">
              <wp:posOffset>-112395</wp:posOffset>
            </wp:positionV>
            <wp:extent cx="581025" cy="370205"/>
            <wp:effectExtent l="0" t="0" r="9525" b="0"/>
            <wp:wrapNone/>
            <wp:docPr id="29" name="Slika 29"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rsidR="00BC65A4" w:rsidRPr="007013E5" w:rsidRDefault="00BC65A4" w:rsidP="00BC65A4">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7544D4" w:rsidRPr="007013E5" w:rsidRDefault="007544D4" w:rsidP="007544D4">
      <w:pPr>
        <w:spacing w:after="0" w:line="240" w:lineRule="auto"/>
        <w:jc w:val="both"/>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t xml:space="preserve">  </w:t>
      </w:r>
    </w:p>
    <w:tbl>
      <w:tblPr>
        <w:tblW w:w="8647" w:type="dxa"/>
        <w:tblInd w:w="108" w:type="dxa"/>
        <w:tblLayout w:type="fixed"/>
        <w:tblLook w:val="04A0" w:firstRow="1" w:lastRow="0" w:firstColumn="1" w:lastColumn="0" w:noHBand="0" w:noVBand="1"/>
      </w:tblPr>
      <w:tblGrid>
        <w:gridCol w:w="1007"/>
        <w:gridCol w:w="296"/>
        <w:gridCol w:w="296"/>
        <w:gridCol w:w="296"/>
        <w:gridCol w:w="296"/>
        <w:gridCol w:w="296"/>
        <w:gridCol w:w="173"/>
        <w:gridCol w:w="123"/>
        <w:gridCol w:w="296"/>
        <w:gridCol w:w="296"/>
        <w:gridCol w:w="297"/>
        <w:gridCol w:w="4975"/>
      </w:tblGrid>
      <w:tr w:rsidR="007544D4" w:rsidRPr="007013E5" w:rsidTr="006A6799">
        <w:trPr>
          <w:cantSplit/>
          <w:trHeight w:val="290"/>
        </w:trPr>
        <w:tc>
          <w:tcPr>
            <w:tcW w:w="2660" w:type="dxa"/>
            <w:gridSpan w:val="7"/>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Pr>
                <w:rFonts w:ascii="Arial" w:eastAsia="Times New Roman" w:hAnsi="Arial" w:cs="Arial"/>
                <w:spacing w:val="-6"/>
                <w:sz w:val="18"/>
                <w:szCs w:val="18"/>
              </w:rPr>
              <w:t>ijskega</w:t>
            </w:r>
            <w:r w:rsidRPr="007013E5">
              <w:rPr>
                <w:rFonts w:ascii="Arial" w:eastAsia="Times New Roman" w:hAnsi="Arial" w:cs="Arial"/>
                <w:spacing w:val="-6"/>
                <w:sz w:val="18"/>
                <w:szCs w:val="18"/>
              </w:rPr>
              <w:t xml:space="preserve"> gospodarstva</w:t>
            </w:r>
          </w:p>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Pr="007013E5">
              <w:rPr>
                <w:rFonts w:ascii="Arial" w:eastAsia="Times New Roman" w:hAnsi="Arial" w:cs="Arial"/>
                <w:spacing w:val="-6"/>
                <w:sz w:val="18"/>
                <w:szCs w:val="18"/>
              </w:rPr>
              <w:t>riimek in ime/naziv</w:t>
            </w:r>
          </w:p>
        </w:tc>
        <w:tc>
          <w:tcPr>
            <w:tcW w:w="5987" w:type="dxa"/>
            <w:gridSpan w:val="5"/>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 xml:space="preserve">        </w:t>
            </w:r>
          </w:p>
        </w:tc>
      </w:tr>
      <w:tr w:rsidR="007544D4" w:rsidRPr="007013E5" w:rsidTr="006A6799">
        <w:trPr>
          <w:cantSplit/>
          <w:trHeight w:val="484"/>
        </w:trPr>
        <w:tc>
          <w:tcPr>
            <w:tcW w:w="2660" w:type="dxa"/>
            <w:gridSpan w:val="7"/>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5987" w:type="dxa"/>
            <w:gridSpan w:val="5"/>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rsidTr="006A6799">
        <w:trPr>
          <w:cantSplit/>
          <w:trHeight w:val="176"/>
        </w:trPr>
        <w:tc>
          <w:tcPr>
            <w:tcW w:w="8647" w:type="dxa"/>
            <w:gridSpan w:val="12"/>
            <w:tcBorders>
              <w:top w:val="single" w:sz="4" w:space="0" w:color="auto"/>
              <w:left w:val="nil"/>
              <w:bottom w:val="nil"/>
              <w:right w:val="nil"/>
            </w:tcBorders>
            <w:shd w:val="clear" w:color="auto" w:fill="FFFFFF"/>
            <w:vAlign w:val="center"/>
          </w:tcPr>
          <w:p w:rsidR="00955803" w:rsidRPr="007013E5" w:rsidRDefault="00955803" w:rsidP="006A6799">
            <w:pPr>
              <w:tabs>
                <w:tab w:val="right" w:leader="hyphen" w:pos="2520"/>
              </w:tabs>
              <w:spacing w:after="0" w:line="260" w:lineRule="exact"/>
              <w:rPr>
                <w:rFonts w:ascii="Arial" w:eastAsia="Times New Roman" w:hAnsi="Arial" w:cs="Arial"/>
                <w:sz w:val="18"/>
                <w:szCs w:val="18"/>
              </w:rPr>
            </w:pPr>
          </w:p>
        </w:tc>
      </w:tr>
      <w:tr w:rsidR="007544D4" w:rsidRPr="007013E5" w:rsidTr="006A6799">
        <w:trPr>
          <w:gridAfter w:val="1"/>
          <w:wAfter w:w="4975" w:type="dxa"/>
          <w:cantSplit/>
          <w:trHeight w:hRule="exact" w:val="397"/>
        </w:trPr>
        <w:tc>
          <w:tcPr>
            <w:tcW w:w="10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544D4" w:rsidRPr="007013E5" w:rsidRDefault="007544D4" w:rsidP="00955803">
            <w:pPr>
              <w:tabs>
                <w:tab w:val="right" w:leader="hyphen" w:pos="2520"/>
              </w:tabs>
              <w:spacing w:after="0" w:line="260" w:lineRule="exact"/>
              <w:rPr>
                <w:rFonts w:ascii="Arial" w:eastAsia="Times New Roman" w:hAnsi="Arial" w:cs="Arial"/>
                <w:sz w:val="18"/>
                <w:szCs w:val="18"/>
              </w:rPr>
            </w:pPr>
            <w:r w:rsidRPr="007013E5">
              <w:rPr>
                <w:rFonts w:ascii="Arial" w:eastAsia="Times New Roman" w:hAnsi="Arial" w:cs="Arial"/>
                <w:sz w:val="18"/>
                <w:szCs w:val="18"/>
              </w:rPr>
              <w:t>KMG</w:t>
            </w:r>
            <w:r w:rsidR="00955803">
              <w:rPr>
                <w:rFonts w:ascii="Arial" w:eastAsia="Times New Roman" w:hAnsi="Arial" w:cs="Arial"/>
                <w:sz w:val="18"/>
                <w:szCs w:val="18"/>
              </w:rPr>
              <w:t xml:space="preserve"> </w:t>
            </w:r>
            <w:r w:rsidRPr="007013E5">
              <w:rPr>
                <w:rFonts w:ascii="Arial" w:eastAsia="Times New Roman" w:hAnsi="Arial" w:cs="Arial"/>
                <w:sz w:val="18"/>
                <w:szCs w:val="18"/>
              </w:rPr>
              <w:t>MID</w:t>
            </w:r>
          </w:p>
        </w:tc>
        <w:tc>
          <w:tcPr>
            <w:tcW w:w="296"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6" w:type="dxa"/>
            <w:gridSpan w:val="2"/>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7"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bl>
    <w:p w:rsidR="007544D4" w:rsidRDefault="007544D4" w:rsidP="007544D4">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8647"/>
      </w:tblGrid>
      <w:tr w:rsidR="007544D4" w:rsidRPr="007013E5" w:rsidTr="006A6799">
        <w:trPr>
          <w:trHeight w:hRule="exact" w:val="397"/>
        </w:trPr>
        <w:tc>
          <w:tcPr>
            <w:tcW w:w="8647" w:type="dxa"/>
            <w:shd w:val="clear" w:color="auto" w:fill="EEECE1" w:themeFill="background2"/>
            <w:vAlign w:val="center"/>
          </w:tcPr>
          <w:p w:rsidR="007544D4" w:rsidRPr="007013E5" w:rsidRDefault="007544D4" w:rsidP="006A6799">
            <w:pPr>
              <w:spacing w:after="0" w:line="240" w:lineRule="auto"/>
              <w:rPr>
                <w:rFonts w:ascii="Arial" w:hAnsi="Arial" w:cs="Arial"/>
                <w:b/>
                <w:sz w:val="20"/>
                <w:szCs w:val="20"/>
              </w:rPr>
            </w:pPr>
            <w:r>
              <w:rPr>
                <w:rFonts w:ascii="Arial" w:hAnsi="Arial" w:cs="Arial"/>
                <w:b/>
                <w:sz w:val="20"/>
                <w:szCs w:val="20"/>
              </w:rPr>
              <w:t>ZAHTEVEK ZA OPERACIJO DOBROBIT ŽIVALI – GOVEDO</w:t>
            </w:r>
          </w:p>
        </w:tc>
      </w:tr>
    </w:tbl>
    <w:p w:rsidR="007544D4" w:rsidRDefault="007544D4" w:rsidP="007544D4">
      <w:pPr>
        <w:jc w:val="both"/>
        <w:rPr>
          <w:rFonts w:ascii="Arial" w:hAnsi="Arial" w:cs="Arial"/>
          <w:b/>
          <w:sz w:val="20"/>
          <w:szCs w:val="20"/>
        </w:rPr>
      </w:pPr>
    </w:p>
    <w:tbl>
      <w:tblPr>
        <w:tblStyle w:val="Tabelamrea"/>
        <w:tblW w:w="10490" w:type="dxa"/>
        <w:tblInd w:w="108" w:type="dxa"/>
        <w:tblLook w:val="04A0" w:firstRow="1" w:lastRow="0" w:firstColumn="1" w:lastColumn="0" w:noHBand="0" w:noVBand="1"/>
      </w:tblPr>
      <w:tblGrid>
        <w:gridCol w:w="567"/>
        <w:gridCol w:w="9923"/>
      </w:tblGrid>
      <w:tr w:rsidR="007544D4" w:rsidRPr="007013E5" w:rsidTr="00CF0EFC">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tbl>
            <w:tblPr>
              <w:tblStyle w:val="Tabelamrea1"/>
              <w:tblW w:w="0" w:type="auto"/>
              <w:shd w:val="clear" w:color="auto" w:fill="FFFFFF" w:themeFill="background1"/>
              <w:tblLook w:val="04A0" w:firstRow="1" w:lastRow="0" w:firstColumn="1" w:lastColumn="0" w:noHBand="0" w:noVBand="1"/>
            </w:tblPr>
            <w:tblGrid>
              <w:gridCol w:w="335"/>
            </w:tblGrid>
            <w:tr w:rsidR="007544D4" w:rsidRPr="00260637" w:rsidTr="006A6799">
              <w:trPr>
                <w:trHeight w:val="340"/>
              </w:trPr>
              <w:tc>
                <w:tcPr>
                  <w:tcW w:w="335" w:type="dxa"/>
                  <w:shd w:val="clear" w:color="auto" w:fill="FFFFFF" w:themeFill="background1"/>
                </w:tcPr>
                <w:p w:rsidR="007544D4" w:rsidRPr="00260637" w:rsidRDefault="007544D4" w:rsidP="006A6799">
                  <w:pPr>
                    <w:jc w:val="center"/>
                  </w:pPr>
                </w:p>
              </w:tc>
            </w:tr>
          </w:tbl>
          <w:p w:rsidR="007544D4" w:rsidRPr="007013E5" w:rsidRDefault="007544D4" w:rsidP="006A6799">
            <w:pPr>
              <w:jc w:val="center"/>
              <w:rPr>
                <w:rFonts w:ascii="Arial" w:eastAsia="Times New Roman" w:hAnsi="Arial" w:cs="Arial"/>
                <w:sz w:val="20"/>
                <w:szCs w:val="20"/>
              </w:rPr>
            </w:pPr>
          </w:p>
        </w:tc>
        <w:tc>
          <w:tcPr>
            <w:tcW w:w="992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544D4" w:rsidRPr="00B55DDB" w:rsidRDefault="007544D4" w:rsidP="00E520F8">
            <w:pPr>
              <w:tabs>
                <w:tab w:val="right" w:leader="hyphen" w:pos="2520"/>
              </w:tabs>
              <w:spacing w:line="260" w:lineRule="exact"/>
              <w:rPr>
                <w:rFonts w:ascii="Arial" w:eastAsia="Times New Roman" w:hAnsi="Arial" w:cs="Arial"/>
                <w:spacing w:val="-2"/>
                <w:sz w:val="20"/>
                <w:szCs w:val="20"/>
              </w:rPr>
            </w:pPr>
            <w:r w:rsidRPr="00B55DDB">
              <w:rPr>
                <w:rFonts w:ascii="Arial" w:eastAsia="Times New Roman" w:hAnsi="Arial" w:cs="Arial"/>
                <w:spacing w:val="-2"/>
                <w:sz w:val="20"/>
                <w:szCs w:val="20"/>
              </w:rPr>
              <w:t xml:space="preserve">Uveljavljam zahtevek za </w:t>
            </w:r>
            <w:r>
              <w:rPr>
                <w:rFonts w:ascii="Arial" w:eastAsia="Times New Roman" w:hAnsi="Arial" w:cs="Arial"/>
                <w:spacing w:val="-2"/>
                <w:sz w:val="20"/>
                <w:szCs w:val="20"/>
              </w:rPr>
              <w:t>operacijo</w:t>
            </w:r>
            <w:r w:rsidRPr="00B55DDB">
              <w:rPr>
                <w:rFonts w:ascii="Arial" w:eastAsia="Times New Roman" w:hAnsi="Arial" w:cs="Arial"/>
                <w:spacing w:val="-2"/>
                <w:sz w:val="20"/>
                <w:szCs w:val="20"/>
              </w:rPr>
              <w:t xml:space="preserve"> </w:t>
            </w:r>
            <w:r>
              <w:rPr>
                <w:rFonts w:ascii="Arial" w:eastAsia="Times New Roman" w:hAnsi="Arial" w:cs="Arial"/>
                <w:spacing w:val="-2"/>
                <w:sz w:val="20"/>
                <w:szCs w:val="20"/>
              </w:rPr>
              <w:t>d</w:t>
            </w:r>
            <w:r w:rsidRPr="00B55DDB">
              <w:rPr>
                <w:rFonts w:ascii="Arial" w:eastAsia="Times New Roman" w:hAnsi="Arial" w:cs="Arial"/>
                <w:spacing w:val="-2"/>
                <w:sz w:val="20"/>
                <w:szCs w:val="20"/>
              </w:rPr>
              <w:t>obrobit živali</w:t>
            </w:r>
            <w:r>
              <w:rPr>
                <w:rFonts w:ascii="Arial" w:eastAsia="Times New Roman" w:hAnsi="Arial" w:cs="Arial"/>
                <w:spacing w:val="-2"/>
                <w:sz w:val="20"/>
                <w:szCs w:val="20"/>
              </w:rPr>
              <w:t xml:space="preserve"> – govedo,</w:t>
            </w:r>
            <w:r w:rsidRPr="00B55DDB">
              <w:rPr>
                <w:rFonts w:ascii="Arial" w:eastAsia="Times New Roman" w:hAnsi="Arial" w:cs="Arial"/>
                <w:spacing w:val="-2"/>
                <w:sz w:val="20"/>
                <w:szCs w:val="20"/>
              </w:rPr>
              <w:t xml:space="preserve"> v skladu s predpisom, ki ureja </w:t>
            </w:r>
            <w:r>
              <w:rPr>
                <w:rFonts w:ascii="Arial" w:eastAsia="Times New Roman" w:hAnsi="Arial" w:cs="Arial"/>
                <w:spacing w:val="-2"/>
                <w:sz w:val="20"/>
                <w:szCs w:val="20"/>
              </w:rPr>
              <w:t xml:space="preserve">ukrep dobrobit živali </w:t>
            </w:r>
            <w:r w:rsidRPr="00B55DDB">
              <w:rPr>
                <w:rFonts w:ascii="Arial" w:eastAsia="Times New Roman" w:hAnsi="Arial" w:cs="Arial"/>
                <w:spacing w:val="-2"/>
                <w:sz w:val="20"/>
                <w:szCs w:val="20"/>
              </w:rPr>
              <w:t>v letu 201</w:t>
            </w:r>
            <w:r w:rsidR="00E520F8">
              <w:rPr>
                <w:rFonts w:ascii="Arial" w:eastAsia="Times New Roman" w:hAnsi="Arial" w:cs="Arial"/>
                <w:spacing w:val="-2"/>
                <w:sz w:val="20"/>
                <w:szCs w:val="20"/>
              </w:rPr>
              <w:t>8</w:t>
            </w:r>
            <w:r w:rsidRPr="00EC390A">
              <w:rPr>
                <w:rFonts w:ascii="Arial" w:eastAsia="Times New Roman" w:hAnsi="Arial" w:cs="Arial"/>
                <w:spacing w:val="-2"/>
                <w:sz w:val="20"/>
                <w:szCs w:val="20"/>
              </w:rPr>
              <w:t>.</w:t>
            </w:r>
            <w:r w:rsidRPr="00B55DDB">
              <w:rPr>
                <w:rFonts w:ascii="Arial" w:eastAsia="Times New Roman" w:hAnsi="Arial" w:cs="Arial"/>
                <w:spacing w:val="-2"/>
                <w:sz w:val="20"/>
                <w:szCs w:val="20"/>
              </w:rPr>
              <w:t xml:space="preserve"> </w:t>
            </w:r>
          </w:p>
        </w:tc>
      </w:tr>
    </w:tbl>
    <w:p w:rsidR="007544D4" w:rsidRDefault="007544D4" w:rsidP="007544D4">
      <w:pPr>
        <w:spacing w:line="240" w:lineRule="auto"/>
        <w:jc w:val="both"/>
        <w:rPr>
          <w:rFonts w:ascii="Arial" w:hAnsi="Arial" w:cs="Arial"/>
          <w:b/>
          <w:sz w:val="20"/>
          <w:szCs w:val="20"/>
        </w:rPr>
      </w:pPr>
    </w:p>
    <w:tbl>
      <w:tblPr>
        <w:tblStyle w:val="Tabelamrea1"/>
        <w:tblW w:w="10452" w:type="dxa"/>
        <w:tblInd w:w="108" w:type="dxa"/>
        <w:tblLook w:val="04A0" w:firstRow="1" w:lastRow="0" w:firstColumn="1" w:lastColumn="0" w:noHBand="0" w:noVBand="1"/>
      </w:tblPr>
      <w:tblGrid>
        <w:gridCol w:w="551"/>
        <w:gridCol w:w="2851"/>
        <w:gridCol w:w="2350"/>
        <w:gridCol w:w="2350"/>
        <w:gridCol w:w="2350"/>
      </w:tblGrid>
      <w:tr w:rsidR="007544D4" w:rsidRPr="00260637" w:rsidTr="006A6799">
        <w:trPr>
          <w:trHeight w:val="397"/>
        </w:trPr>
        <w:tc>
          <w:tcPr>
            <w:tcW w:w="551" w:type="dxa"/>
            <w:shd w:val="clear" w:color="auto" w:fill="EEECE1" w:themeFill="background2"/>
            <w:vAlign w:val="center"/>
          </w:tcPr>
          <w:tbl>
            <w:tblPr>
              <w:tblStyle w:val="Tabelamrea1"/>
              <w:tblW w:w="0" w:type="auto"/>
              <w:shd w:val="clear" w:color="auto" w:fill="FFFFFF" w:themeFill="background1"/>
              <w:tblLook w:val="04A0" w:firstRow="1" w:lastRow="0" w:firstColumn="1" w:lastColumn="0" w:noHBand="0" w:noVBand="1"/>
            </w:tblPr>
            <w:tblGrid>
              <w:gridCol w:w="325"/>
            </w:tblGrid>
            <w:tr w:rsidR="007544D4" w:rsidRPr="00260637" w:rsidTr="006A6799">
              <w:trPr>
                <w:trHeight w:val="340"/>
              </w:trPr>
              <w:tc>
                <w:tcPr>
                  <w:tcW w:w="335"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9901" w:type="dxa"/>
            <w:gridSpan w:val="4"/>
            <w:shd w:val="clear" w:color="auto" w:fill="EEECE1" w:themeFill="background2"/>
            <w:vAlign w:val="center"/>
          </w:tcPr>
          <w:p w:rsidR="007544D4" w:rsidRPr="00260637" w:rsidRDefault="007544D4" w:rsidP="006A6799">
            <w:r w:rsidRPr="00260637">
              <w:t>Pasem na svojem KMG</w:t>
            </w:r>
          </w:p>
        </w:tc>
      </w:tr>
      <w:tr w:rsidR="007544D4" w:rsidRPr="00260637" w:rsidTr="006A6799">
        <w:trPr>
          <w:trHeight w:val="113"/>
        </w:trPr>
        <w:tc>
          <w:tcPr>
            <w:tcW w:w="10452" w:type="dxa"/>
            <w:gridSpan w:val="5"/>
            <w:tcBorders>
              <w:left w:val="nil"/>
              <w:right w:val="nil"/>
            </w:tcBorders>
          </w:tcPr>
          <w:p w:rsidR="007544D4" w:rsidRPr="00260637" w:rsidRDefault="007544D4" w:rsidP="006A6799">
            <w:pPr>
              <w:rPr>
                <w:sz w:val="16"/>
                <w:szCs w:val="16"/>
              </w:rPr>
            </w:pPr>
          </w:p>
        </w:tc>
      </w:tr>
      <w:tr w:rsidR="007544D4" w:rsidRPr="00260637" w:rsidTr="006A6799">
        <w:trPr>
          <w:trHeight w:val="397"/>
        </w:trPr>
        <w:tc>
          <w:tcPr>
            <w:tcW w:w="551" w:type="dxa"/>
            <w:shd w:val="clear" w:color="auto" w:fill="EEECE1" w:themeFill="background2"/>
            <w:vAlign w:val="center"/>
          </w:tcPr>
          <w:tbl>
            <w:tblPr>
              <w:tblStyle w:val="Tabelamrea1"/>
              <w:tblW w:w="0" w:type="auto"/>
              <w:tblLook w:val="04A0" w:firstRow="1" w:lastRow="0" w:firstColumn="1" w:lastColumn="0" w:noHBand="0" w:noVBand="1"/>
            </w:tblPr>
            <w:tblGrid>
              <w:gridCol w:w="325"/>
            </w:tblGrid>
            <w:tr w:rsidR="007544D4" w:rsidRPr="00260637" w:rsidTr="006A6799">
              <w:trPr>
                <w:trHeight w:val="340"/>
              </w:trPr>
              <w:tc>
                <w:tcPr>
                  <w:tcW w:w="392" w:type="dxa"/>
                  <w:shd w:val="clear" w:color="auto" w:fill="FFFFFF" w:themeFill="background1"/>
                </w:tcPr>
                <w:p w:rsidR="007544D4" w:rsidRPr="00260637" w:rsidRDefault="007544D4" w:rsidP="006A6799"/>
              </w:tc>
            </w:tr>
          </w:tbl>
          <w:p w:rsidR="007544D4" w:rsidRPr="00260637" w:rsidRDefault="007544D4" w:rsidP="006A6799"/>
        </w:tc>
        <w:tc>
          <w:tcPr>
            <w:tcW w:w="9901" w:type="dxa"/>
            <w:gridSpan w:val="4"/>
            <w:shd w:val="clear" w:color="auto" w:fill="EEECE1" w:themeFill="background2"/>
            <w:vAlign w:val="center"/>
          </w:tcPr>
          <w:p w:rsidR="007544D4" w:rsidRPr="00CC1550" w:rsidRDefault="007544D4" w:rsidP="000F01B9">
            <w:r w:rsidRPr="00CC1550">
              <w:t>Pasem na planin</w:t>
            </w:r>
            <w:r w:rsidR="000F01B9">
              <w:t>i</w:t>
            </w:r>
          </w:p>
        </w:tc>
      </w:tr>
      <w:tr w:rsidR="007544D4" w:rsidRPr="00260637" w:rsidTr="006A6799">
        <w:trPr>
          <w:trHeight w:val="397"/>
        </w:trPr>
        <w:tc>
          <w:tcPr>
            <w:tcW w:w="551" w:type="dxa"/>
            <w:vMerge w:val="restart"/>
          </w:tcPr>
          <w:p w:rsidR="007544D4" w:rsidRPr="00260637" w:rsidRDefault="007544D4" w:rsidP="006A6799"/>
        </w:tc>
        <w:tc>
          <w:tcPr>
            <w:tcW w:w="2851" w:type="dxa"/>
            <w:vAlign w:val="center"/>
          </w:tcPr>
          <w:p w:rsidR="007544D4" w:rsidRPr="00CC1550" w:rsidRDefault="007544D4" w:rsidP="00955803">
            <w:pPr>
              <w:jc w:val="center"/>
            </w:pPr>
            <w:r w:rsidRPr="00CC1550">
              <w:t>G</w:t>
            </w:r>
            <w:r w:rsidR="00955803">
              <w:t>-</w:t>
            </w:r>
            <w:r w:rsidRPr="00CC1550">
              <w:t xml:space="preserve">MID </w:t>
            </w:r>
            <w:r w:rsidR="00FE118C" w:rsidRPr="00DA357F">
              <w:rPr>
                <w:rFonts w:cs="Arial"/>
                <w:lang w:eastAsia="sl-SI"/>
              </w:rPr>
              <w:t>–</w:t>
            </w:r>
            <w:r w:rsidR="00FE118C">
              <w:rPr>
                <w:rFonts w:cs="Arial"/>
                <w:lang w:eastAsia="sl-SI"/>
              </w:rPr>
              <w:t xml:space="preserve"> </w:t>
            </w:r>
            <w:r w:rsidRPr="00CC1550">
              <w:t>planine</w:t>
            </w: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r>
      <w:tr w:rsidR="007544D4" w:rsidRPr="00260637" w:rsidTr="006A6799">
        <w:trPr>
          <w:trHeight w:val="397"/>
        </w:trPr>
        <w:tc>
          <w:tcPr>
            <w:tcW w:w="551" w:type="dxa"/>
            <w:vMerge/>
          </w:tcPr>
          <w:p w:rsidR="007544D4" w:rsidRPr="00260637" w:rsidRDefault="007544D4" w:rsidP="006A6799"/>
        </w:tc>
        <w:tc>
          <w:tcPr>
            <w:tcW w:w="2851" w:type="dxa"/>
            <w:vAlign w:val="center"/>
          </w:tcPr>
          <w:p w:rsidR="007544D4" w:rsidRPr="00CC1550" w:rsidRDefault="007544D4" w:rsidP="006A6799">
            <w:pPr>
              <w:jc w:val="center"/>
            </w:pPr>
            <w:r w:rsidRPr="00CC1550">
              <w:t>Predviden začetek paše</w:t>
            </w: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r>
      <w:tr w:rsidR="007544D4" w:rsidRPr="00260637" w:rsidTr="006A6799">
        <w:trPr>
          <w:trHeight w:val="113"/>
        </w:trPr>
        <w:tc>
          <w:tcPr>
            <w:tcW w:w="10452" w:type="dxa"/>
            <w:gridSpan w:val="5"/>
            <w:tcBorders>
              <w:left w:val="nil"/>
              <w:right w:val="nil"/>
            </w:tcBorders>
            <w:vAlign w:val="center"/>
          </w:tcPr>
          <w:p w:rsidR="007544D4" w:rsidRPr="00CC1550" w:rsidRDefault="007544D4" w:rsidP="006A6799">
            <w:pPr>
              <w:jc w:val="center"/>
              <w:rPr>
                <w:sz w:val="16"/>
                <w:szCs w:val="16"/>
              </w:rPr>
            </w:pPr>
          </w:p>
        </w:tc>
      </w:tr>
      <w:tr w:rsidR="007544D4" w:rsidRPr="00260637" w:rsidTr="006A6799">
        <w:trPr>
          <w:trHeight w:val="397"/>
        </w:trPr>
        <w:tc>
          <w:tcPr>
            <w:tcW w:w="551" w:type="dxa"/>
            <w:shd w:val="clear" w:color="auto" w:fill="EEECE1" w:themeFill="background2"/>
            <w:vAlign w:val="center"/>
          </w:tcPr>
          <w:tbl>
            <w:tblPr>
              <w:tblStyle w:val="Tabelamrea1"/>
              <w:tblW w:w="0" w:type="auto"/>
              <w:shd w:val="clear" w:color="auto" w:fill="FFFFFF" w:themeFill="background1"/>
              <w:tblLook w:val="04A0" w:firstRow="1" w:lastRow="0" w:firstColumn="1" w:lastColumn="0" w:noHBand="0" w:noVBand="1"/>
            </w:tblPr>
            <w:tblGrid>
              <w:gridCol w:w="325"/>
            </w:tblGrid>
            <w:tr w:rsidR="007544D4" w:rsidRPr="00260637" w:rsidTr="006A6799">
              <w:trPr>
                <w:trHeight w:val="340"/>
              </w:trPr>
              <w:tc>
                <w:tcPr>
                  <w:tcW w:w="392"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9901" w:type="dxa"/>
            <w:gridSpan w:val="4"/>
            <w:shd w:val="clear" w:color="auto" w:fill="EEECE1" w:themeFill="background2"/>
            <w:vAlign w:val="center"/>
          </w:tcPr>
          <w:p w:rsidR="007544D4" w:rsidRPr="00CC1550" w:rsidRDefault="007544D4" w:rsidP="000F01B9">
            <w:r w:rsidRPr="00CC1550">
              <w:t>Pasem na</w:t>
            </w:r>
            <w:r w:rsidR="000F01B9">
              <w:rPr>
                <w:rFonts w:cs="Arial"/>
                <w:lang w:eastAsia="sl-SI"/>
              </w:rPr>
              <w:t xml:space="preserve"> </w:t>
            </w:r>
            <w:r w:rsidR="00FE118C">
              <w:rPr>
                <w:rFonts w:cs="Arial"/>
                <w:lang w:eastAsia="sl-SI"/>
              </w:rPr>
              <w:t xml:space="preserve"> </w:t>
            </w:r>
            <w:r w:rsidRPr="00CC1550">
              <w:t>skupn</w:t>
            </w:r>
            <w:r w:rsidR="000F01B9">
              <w:t>em</w:t>
            </w:r>
            <w:r w:rsidRPr="00CC1550">
              <w:t xml:space="preserve"> pašnik</w:t>
            </w:r>
            <w:r w:rsidR="000F01B9">
              <w:t>u</w:t>
            </w:r>
          </w:p>
        </w:tc>
      </w:tr>
      <w:tr w:rsidR="007544D4" w:rsidRPr="00260637" w:rsidTr="006A6799">
        <w:trPr>
          <w:trHeight w:val="397"/>
        </w:trPr>
        <w:tc>
          <w:tcPr>
            <w:tcW w:w="551" w:type="dxa"/>
            <w:vMerge w:val="restart"/>
          </w:tcPr>
          <w:p w:rsidR="007544D4" w:rsidRPr="00260637" w:rsidRDefault="007544D4" w:rsidP="006A6799"/>
        </w:tc>
        <w:tc>
          <w:tcPr>
            <w:tcW w:w="2851" w:type="dxa"/>
            <w:shd w:val="clear" w:color="auto" w:fill="FFFFFF" w:themeFill="background1"/>
            <w:vAlign w:val="center"/>
          </w:tcPr>
          <w:p w:rsidR="007544D4" w:rsidRPr="00CC1550" w:rsidRDefault="007544D4" w:rsidP="00955803">
            <w:pPr>
              <w:jc w:val="center"/>
            </w:pPr>
            <w:r w:rsidRPr="00CC1550">
              <w:t>G</w:t>
            </w:r>
            <w:r w:rsidR="00955803">
              <w:t>-</w:t>
            </w:r>
            <w:r w:rsidRPr="00CC1550">
              <w:t>MID skupnega pašnika</w:t>
            </w: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r>
      <w:tr w:rsidR="007544D4" w:rsidRPr="00260637" w:rsidTr="006A6799">
        <w:trPr>
          <w:trHeight w:val="397"/>
        </w:trPr>
        <w:tc>
          <w:tcPr>
            <w:tcW w:w="551" w:type="dxa"/>
            <w:vMerge/>
          </w:tcPr>
          <w:p w:rsidR="007544D4" w:rsidRPr="00260637" w:rsidRDefault="007544D4" w:rsidP="006A6799"/>
        </w:tc>
        <w:tc>
          <w:tcPr>
            <w:tcW w:w="2851" w:type="dxa"/>
            <w:shd w:val="clear" w:color="auto" w:fill="FFFFFF" w:themeFill="background1"/>
            <w:vAlign w:val="center"/>
          </w:tcPr>
          <w:p w:rsidR="007544D4" w:rsidRPr="00CC1550" w:rsidRDefault="007544D4" w:rsidP="006A6799">
            <w:pPr>
              <w:jc w:val="center"/>
            </w:pPr>
            <w:r w:rsidRPr="00CC1550">
              <w:t>Predviden začetek paše</w:t>
            </w: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r>
    </w:tbl>
    <w:p w:rsidR="007544D4" w:rsidRDefault="007544D4" w:rsidP="007544D4">
      <w:pPr>
        <w:spacing w:line="240" w:lineRule="auto"/>
        <w:jc w:val="both"/>
        <w:rPr>
          <w:rFonts w:ascii="Arial" w:hAnsi="Arial" w:cs="Arial"/>
          <w:b/>
          <w:sz w:val="20"/>
          <w:szCs w:val="20"/>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28" w:type="dxa"/>
          <w:right w:w="0" w:type="dxa"/>
        </w:tblCellMar>
        <w:tblLook w:val="0000" w:firstRow="0" w:lastRow="0" w:firstColumn="0" w:lastColumn="0" w:noHBand="0" w:noVBand="0"/>
      </w:tblPr>
      <w:tblGrid>
        <w:gridCol w:w="661"/>
        <w:gridCol w:w="686"/>
        <w:gridCol w:w="2498"/>
        <w:gridCol w:w="1701"/>
        <w:gridCol w:w="567"/>
        <w:gridCol w:w="917"/>
        <w:gridCol w:w="1729"/>
        <w:gridCol w:w="1730"/>
      </w:tblGrid>
      <w:tr w:rsidR="007544D4" w:rsidRPr="00CC3B7B" w:rsidTr="006A6799">
        <w:trPr>
          <w:trHeight w:val="510"/>
        </w:trPr>
        <w:tc>
          <w:tcPr>
            <w:tcW w:w="661" w:type="dxa"/>
            <w:vMerge w:val="restart"/>
            <w:shd w:val="clear" w:color="auto" w:fill="EEECE1" w:themeFill="background2"/>
            <w:tcMar>
              <w:left w:w="17" w:type="dxa"/>
            </w:tcMar>
            <w:vAlign w:val="center"/>
          </w:tcPr>
          <w:p w:rsidR="007544D4" w:rsidRPr="001003D7" w:rsidRDefault="007544D4" w:rsidP="006A6799">
            <w:pPr>
              <w:spacing w:after="0"/>
              <w:jc w:val="center"/>
              <w:rPr>
                <w:rFonts w:ascii="Arial" w:hAnsi="Arial" w:cs="Arial"/>
                <w:b/>
                <w:bCs/>
                <w:sz w:val="20"/>
              </w:rPr>
            </w:pPr>
            <w:proofErr w:type="spellStart"/>
            <w:r w:rsidRPr="001003D7">
              <w:rPr>
                <w:rFonts w:ascii="Arial" w:hAnsi="Arial" w:cs="Arial"/>
                <w:b/>
                <w:bCs/>
                <w:sz w:val="20"/>
              </w:rPr>
              <w:t>Zap</w:t>
            </w:r>
            <w:proofErr w:type="spellEnd"/>
            <w:r w:rsidRPr="001003D7">
              <w:rPr>
                <w:rFonts w:ascii="Arial" w:hAnsi="Arial" w:cs="Arial"/>
                <w:b/>
                <w:bCs/>
                <w:sz w:val="20"/>
              </w:rPr>
              <w:t>.  št. živali</w:t>
            </w:r>
          </w:p>
        </w:tc>
        <w:tc>
          <w:tcPr>
            <w:tcW w:w="3184" w:type="dxa"/>
            <w:gridSpan w:val="2"/>
            <w:shd w:val="clear" w:color="auto" w:fill="EEECE1" w:themeFill="background2"/>
            <w:tcMar>
              <w:left w:w="17" w:type="dxa"/>
            </w:tcMar>
            <w:vAlign w:val="center"/>
          </w:tcPr>
          <w:p w:rsidR="007544D4" w:rsidRPr="00CC3B7B" w:rsidRDefault="007544D4" w:rsidP="006A6799">
            <w:pPr>
              <w:spacing w:after="0" w:line="240" w:lineRule="auto"/>
              <w:jc w:val="center"/>
              <w:rPr>
                <w:rFonts w:ascii="Arial" w:hAnsi="Arial" w:cs="Arial"/>
                <w:b/>
                <w:bCs/>
                <w:sz w:val="20"/>
              </w:rPr>
            </w:pPr>
            <w:r w:rsidRPr="00CC3B7B">
              <w:rPr>
                <w:rFonts w:ascii="Arial" w:hAnsi="Arial" w:cs="Arial"/>
                <w:b/>
                <w:bCs/>
                <w:sz w:val="20"/>
              </w:rPr>
              <w:t>Identifikacijska številka živali</w:t>
            </w:r>
          </w:p>
        </w:tc>
        <w:tc>
          <w:tcPr>
            <w:tcW w:w="1701" w:type="dxa"/>
            <w:vMerge w:val="restart"/>
            <w:shd w:val="clear" w:color="auto" w:fill="EEECE1" w:themeFill="background2"/>
            <w:vAlign w:val="center"/>
          </w:tcPr>
          <w:p w:rsidR="007544D4" w:rsidRDefault="007544D4" w:rsidP="006A6799">
            <w:pPr>
              <w:spacing w:after="0" w:line="240" w:lineRule="auto"/>
              <w:jc w:val="center"/>
              <w:rPr>
                <w:rFonts w:ascii="Arial" w:hAnsi="Arial" w:cs="Arial"/>
                <w:b/>
                <w:bCs/>
                <w:sz w:val="20"/>
              </w:rPr>
            </w:pPr>
            <w:r>
              <w:rPr>
                <w:rFonts w:ascii="Arial" w:hAnsi="Arial" w:cs="Arial"/>
                <w:b/>
                <w:bCs/>
                <w:sz w:val="20"/>
              </w:rPr>
              <w:t>Datum rojstva</w:t>
            </w:r>
          </w:p>
        </w:tc>
        <w:tc>
          <w:tcPr>
            <w:tcW w:w="567" w:type="dxa"/>
            <w:vMerge w:val="restart"/>
            <w:shd w:val="clear" w:color="auto" w:fill="EEECE1" w:themeFill="background2"/>
            <w:vAlign w:val="center"/>
          </w:tcPr>
          <w:p w:rsidR="007544D4" w:rsidRPr="00CC3B7B" w:rsidRDefault="007544D4" w:rsidP="006A6799">
            <w:pPr>
              <w:spacing w:after="0" w:line="240" w:lineRule="auto"/>
              <w:jc w:val="center"/>
              <w:rPr>
                <w:rFonts w:ascii="Arial" w:hAnsi="Arial" w:cs="Arial"/>
                <w:b/>
                <w:bCs/>
                <w:sz w:val="20"/>
              </w:rPr>
            </w:pPr>
            <w:r>
              <w:rPr>
                <w:rFonts w:ascii="Arial" w:hAnsi="Arial" w:cs="Arial"/>
                <w:b/>
                <w:bCs/>
                <w:sz w:val="20"/>
              </w:rPr>
              <w:t>Spol</w:t>
            </w:r>
          </w:p>
        </w:tc>
        <w:tc>
          <w:tcPr>
            <w:tcW w:w="917" w:type="dxa"/>
            <w:vMerge w:val="restart"/>
            <w:shd w:val="clear" w:color="auto" w:fill="EEECE1" w:themeFill="background2"/>
            <w:vAlign w:val="center"/>
          </w:tcPr>
          <w:p w:rsidR="007544D4" w:rsidRDefault="007544D4" w:rsidP="006A6799">
            <w:pPr>
              <w:spacing w:after="0" w:line="240" w:lineRule="auto"/>
              <w:jc w:val="center"/>
              <w:rPr>
                <w:rFonts w:ascii="Arial" w:hAnsi="Arial" w:cs="Arial"/>
                <w:b/>
                <w:bCs/>
                <w:sz w:val="20"/>
              </w:rPr>
            </w:pPr>
            <w:proofErr w:type="spellStart"/>
            <w:r>
              <w:rPr>
                <w:rFonts w:ascii="Arial" w:hAnsi="Arial" w:cs="Arial"/>
                <w:b/>
                <w:bCs/>
                <w:sz w:val="20"/>
              </w:rPr>
              <w:t>Koef</w:t>
            </w:r>
            <w:proofErr w:type="spellEnd"/>
            <w:r>
              <w:rPr>
                <w:rFonts w:ascii="Arial" w:hAnsi="Arial" w:cs="Arial"/>
                <w:b/>
                <w:bCs/>
                <w:sz w:val="20"/>
              </w:rPr>
              <w:t>.</w:t>
            </w:r>
          </w:p>
          <w:p w:rsidR="007544D4" w:rsidRDefault="007544D4" w:rsidP="006A6799">
            <w:pPr>
              <w:spacing w:after="0" w:line="240" w:lineRule="auto"/>
              <w:jc w:val="center"/>
              <w:rPr>
                <w:rFonts w:ascii="Arial" w:hAnsi="Arial" w:cs="Arial"/>
                <w:b/>
                <w:bCs/>
                <w:sz w:val="20"/>
              </w:rPr>
            </w:pPr>
            <w:r>
              <w:rPr>
                <w:rFonts w:ascii="Arial" w:hAnsi="Arial" w:cs="Arial"/>
                <w:b/>
                <w:bCs/>
                <w:sz w:val="20"/>
              </w:rPr>
              <w:t>GVŽ</w:t>
            </w:r>
          </w:p>
        </w:tc>
        <w:tc>
          <w:tcPr>
            <w:tcW w:w="1729" w:type="dxa"/>
            <w:vMerge w:val="restart"/>
            <w:shd w:val="clear" w:color="auto" w:fill="EEECE1" w:themeFill="background2"/>
            <w:vAlign w:val="center"/>
          </w:tcPr>
          <w:p w:rsidR="007544D4" w:rsidRDefault="007544D4" w:rsidP="006A6799">
            <w:pPr>
              <w:spacing w:after="0" w:line="240" w:lineRule="auto"/>
              <w:jc w:val="center"/>
              <w:rPr>
                <w:rFonts w:ascii="Arial" w:hAnsi="Arial" w:cs="Arial"/>
                <w:b/>
                <w:bCs/>
                <w:sz w:val="20"/>
              </w:rPr>
            </w:pPr>
            <w:r>
              <w:rPr>
                <w:rFonts w:ascii="Arial" w:hAnsi="Arial" w:cs="Arial"/>
                <w:b/>
                <w:bCs/>
                <w:sz w:val="20"/>
              </w:rPr>
              <w:t>Datum začetka paše</w:t>
            </w:r>
          </w:p>
        </w:tc>
        <w:tc>
          <w:tcPr>
            <w:tcW w:w="1730" w:type="dxa"/>
            <w:vMerge w:val="restart"/>
            <w:shd w:val="clear" w:color="auto" w:fill="EEECE1" w:themeFill="background2"/>
            <w:vAlign w:val="center"/>
          </w:tcPr>
          <w:p w:rsidR="007544D4" w:rsidRDefault="007544D4" w:rsidP="006A6799">
            <w:pPr>
              <w:spacing w:after="0" w:line="240" w:lineRule="auto"/>
              <w:jc w:val="center"/>
              <w:rPr>
                <w:rFonts w:ascii="Arial" w:hAnsi="Arial" w:cs="Arial"/>
                <w:b/>
                <w:bCs/>
                <w:sz w:val="20"/>
              </w:rPr>
            </w:pPr>
            <w:r>
              <w:rPr>
                <w:rFonts w:ascii="Arial" w:hAnsi="Arial" w:cs="Arial"/>
                <w:b/>
                <w:bCs/>
                <w:sz w:val="20"/>
              </w:rPr>
              <w:t>Predviden konec paše</w:t>
            </w:r>
          </w:p>
        </w:tc>
      </w:tr>
      <w:tr w:rsidR="007544D4" w:rsidRPr="00CC3B7B" w:rsidTr="006A6799">
        <w:trPr>
          <w:trHeight w:val="510"/>
        </w:trPr>
        <w:tc>
          <w:tcPr>
            <w:tcW w:w="661" w:type="dxa"/>
            <w:vMerge/>
            <w:tcBorders>
              <w:bottom w:val="single" w:sz="4" w:space="0" w:color="auto"/>
            </w:tcBorders>
            <w:shd w:val="clear" w:color="auto" w:fill="EEECE1" w:themeFill="background2"/>
            <w:tcMar>
              <w:left w:w="17" w:type="dxa"/>
            </w:tcMar>
            <w:vAlign w:val="center"/>
          </w:tcPr>
          <w:p w:rsidR="007544D4" w:rsidRPr="00CC3B7B" w:rsidRDefault="007544D4" w:rsidP="006A6799">
            <w:pPr>
              <w:jc w:val="center"/>
              <w:rPr>
                <w:rFonts w:ascii="Arial" w:hAnsi="Arial" w:cs="Arial"/>
              </w:rPr>
            </w:pPr>
          </w:p>
        </w:tc>
        <w:tc>
          <w:tcPr>
            <w:tcW w:w="686" w:type="dxa"/>
            <w:shd w:val="clear" w:color="auto" w:fill="EEECE1" w:themeFill="background2"/>
            <w:tcMar>
              <w:left w:w="17" w:type="dxa"/>
            </w:tcMar>
            <w:vAlign w:val="center"/>
          </w:tcPr>
          <w:p w:rsidR="007544D4" w:rsidRPr="00CC3B7B" w:rsidRDefault="007544D4" w:rsidP="006A6799">
            <w:pPr>
              <w:spacing w:after="0" w:line="240" w:lineRule="auto"/>
              <w:jc w:val="center"/>
              <w:rPr>
                <w:rFonts w:ascii="Arial" w:hAnsi="Arial" w:cs="Arial"/>
                <w:b/>
                <w:bCs/>
                <w:sz w:val="20"/>
              </w:rPr>
            </w:pPr>
            <w:r w:rsidRPr="00CC3B7B">
              <w:rPr>
                <w:rFonts w:ascii="Arial" w:hAnsi="Arial" w:cs="Arial"/>
                <w:b/>
                <w:bCs/>
                <w:sz w:val="20"/>
              </w:rPr>
              <w:t>Koda države</w:t>
            </w:r>
          </w:p>
        </w:tc>
        <w:tc>
          <w:tcPr>
            <w:tcW w:w="2498" w:type="dxa"/>
            <w:shd w:val="clear" w:color="auto" w:fill="EEECE1" w:themeFill="background2"/>
            <w:tcMar>
              <w:left w:w="17" w:type="dxa"/>
            </w:tcMar>
            <w:vAlign w:val="center"/>
          </w:tcPr>
          <w:p w:rsidR="007544D4" w:rsidRPr="00CC3B7B" w:rsidRDefault="007544D4" w:rsidP="006A6799">
            <w:pPr>
              <w:spacing w:after="0" w:line="240" w:lineRule="auto"/>
              <w:jc w:val="center"/>
              <w:rPr>
                <w:rFonts w:ascii="Arial" w:hAnsi="Arial" w:cs="Arial"/>
                <w:b/>
                <w:bCs/>
                <w:sz w:val="20"/>
              </w:rPr>
            </w:pPr>
            <w:r w:rsidRPr="00CC3B7B">
              <w:rPr>
                <w:rFonts w:ascii="Arial" w:hAnsi="Arial" w:cs="Arial"/>
                <w:b/>
                <w:bCs/>
                <w:sz w:val="20"/>
              </w:rPr>
              <w:t>Številka živali</w:t>
            </w:r>
          </w:p>
        </w:tc>
        <w:tc>
          <w:tcPr>
            <w:tcW w:w="1701" w:type="dxa"/>
            <w:vMerge/>
            <w:shd w:val="clear" w:color="auto" w:fill="EEECE1" w:themeFill="background2"/>
            <w:vAlign w:val="center"/>
          </w:tcPr>
          <w:p w:rsidR="007544D4" w:rsidRPr="00CC3B7B" w:rsidRDefault="007544D4" w:rsidP="006A6799">
            <w:pPr>
              <w:spacing w:line="240" w:lineRule="auto"/>
              <w:jc w:val="center"/>
              <w:rPr>
                <w:rFonts w:ascii="Arial" w:hAnsi="Arial" w:cs="Arial"/>
                <w:b/>
                <w:bCs/>
                <w:sz w:val="20"/>
              </w:rPr>
            </w:pPr>
          </w:p>
        </w:tc>
        <w:tc>
          <w:tcPr>
            <w:tcW w:w="567" w:type="dxa"/>
            <w:vMerge/>
            <w:shd w:val="clear" w:color="auto" w:fill="EEECE1" w:themeFill="background2"/>
            <w:vAlign w:val="center"/>
          </w:tcPr>
          <w:p w:rsidR="007544D4" w:rsidRPr="00CC3B7B" w:rsidRDefault="007544D4" w:rsidP="006A6799">
            <w:pPr>
              <w:spacing w:line="240" w:lineRule="auto"/>
              <w:jc w:val="center"/>
              <w:rPr>
                <w:rFonts w:ascii="Arial" w:hAnsi="Arial" w:cs="Arial"/>
                <w:b/>
                <w:bCs/>
                <w:sz w:val="20"/>
              </w:rPr>
            </w:pPr>
          </w:p>
        </w:tc>
        <w:tc>
          <w:tcPr>
            <w:tcW w:w="917" w:type="dxa"/>
            <w:vMerge/>
            <w:shd w:val="clear" w:color="auto" w:fill="EEECE1" w:themeFill="background2"/>
          </w:tcPr>
          <w:p w:rsidR="007544D4" w:rsidRPr="00CC3B7B" w:rsidRDefault="007544D4" w:rsidP="006A6799">
            <w:pPr>
              <w:spacing w:line="240" w:lineRule="auto"/>
              <w:jc w:val="center"/>
              <w:rPr>
                <w:rFonts w:ascii="Arial" w:hAnsi="Arial" w:cs="Arial"/>
                <w:b/>
                <w:bCs/>
                <w:sz w:val="20"/>
              </w:rPr>
            </w:pPr>
          </w:p>
        </w:tc>
        <w:tc>
          <w:tcPr>
            <w:tcW w:w="1729" w:type="dxa"/>
            <w:vMerge/>
            <w:shd w:val="clear" w:color="auto" w:fill="EEECE1" w:themeFill="background2"/>
            <w:vAlign w:val="center"/>
          </w:tcPr>
          <w:p w:rsidR="007544D4" w:rsidRPr="00CC3B7B" w:rsidRDefault="007544D4" w:rsidP="006A6799">
            <w:pPr>
              <w:spacing w:line="240" w:lineRule="auto"/>
              <w:jc w:val="center"/>
              <w:rPr>
                <w:rFonts w:ascii="Arial" w:hAnsi="Arial" w:cs="Arial"/>
                <w:b/>
                <w:bCs/>
                <w:sz w:val="20"/>
              </w:rPr>
            </w:pPr>
          </w:p>
        </w:tc>
        <w:tc>
          <w:tcPr>
            <w:tcW w:w="1730" w:type="dxa"/>
            <w:vMerge/>
            <w:shd w:val="clear" w:color="auto" w:fill="EEECE1" w:themeFill="background2"/>
          </w:tcPr>
          <w:p w:rsidR="007544D4" w:rsidRPr="00CC3B7B" w:rsidRDefault="007544D4" w:rsidP="006A6799">
            <w:pPr>
              <w:spacing w:line="240" w:lineRule="auto"/>
              <w:jc w:val="center"/>
              <w:rPr>
                <w:rFonts w:ascii="Arial" w:hAnsi="Arial" w:cs="Arial"/>
                <w:b/>
                <w:bCs/>
                <w:sz w:val="20"/>
              </w:rP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Tr="006A6799">
              <w:trPr>
                <w:trHeight w:val="409"/>
                <w:jc w:val="center"/>
              </w:trPr>
              <w:tc>
                <w:tcPr>
                  <w:tcW w:w="227" w:type="dxa"/>
                  <w:shd w:val="clear" w:color="auto" w:fill="FFFFFF"/>
                  <w:vAlign w:val="center"/>
                </w:tcPr>
                <w:p w:rsidR="007544D4"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227" w:type="dxa"/>
                  <w:shd w:val="clear" w:color="auto" w:fill="FFFFFF"/>
                  <w:vAlign w:val="center"/>
                </w:tcPr>
                <w:p w:rsidR="007544D4" w:rsidRDefault="007544D4" w:rsidP="006A6799">
                  <w:pPr>
                    <w:keepNext/>
                    <w:spacing w:after="0" w:line="240" w:lineRule="auto"/>
                    <w:jc w:val="center"/>
                    <w:outlineLvl w:val="3"/>
                    <w:rPr>
                      <w:b/>
                      <w:bCs/>
                    </w:rPr>
                  </w:pPr>
                </w:p>
              </w:tc>
            </w:tr>
          </w:tbl>
          <w:p w:rsidR="007544D4" w:rsidRPr="00CC3B7B" w:rsidRDefault="007544D4" w:rsidP="006A6799">
            <w:pPr>
              <w:keepNext/>
              <w:spacing w:after="0"/>
              <w:jc w:val="center"/>
              <w:outlineLvl w:val="3"/>
              <w:rPr>
                <w:rFonts w:ascii="Arial" w:hAnsi="Arial" w:cs="Arial"/>
                <w:b/>
                <w:bCs/>
              </w:rP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C3B7B" w:rsidTr="006A6799">
              <w:trPr>
                <w:cantSplit/>
                <w:trHeight w:val="397"/>
                <w:jc w:val="center"/>
              </w:trPr>
              <w:tc>
                <w:tcPr>
                  <w:tcW w:w="397"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keepNext/>
              <w:tabs>
                <w:tab w:val="left" w:pos="3598"/>
              </w:tabs>
              <w:spacing w:after="0"/>
              <w:jc w:val="center"/>
              <w:outlineLvl w:val="3"/>
              <w:rPr>
                <w:rFonts w:ascii="Arial" w:hAnsi="Arial" w:cs="Arial"/>
                <w:b/>
                <w:bCs/>
              </w:rP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Default="007544D4" w:rsidP="006A6799">
                  <w:pPr>
                    <w:keepNext/>
                    <w:spacing w:after="0" w:line="240" w:lineRule="auto"/>
                    <w:jc w:val="center"/>
                    <w:outlineLvl w:val="3"/>
                    <w:rPr>
                      <w:b/>
                      <w:bCs/>
                    </w:rPr>
                  </w:pPr>
                </w:p>
              </w:tc>
              <w:tc>
                <w:tcPr>
                  <w:tcW w:w="227" w:type="dxa"/>
                  <w:shd w:val="clear" w:color="auto" w:fill="FFFFFF"/>
                  <w:vAlign w:val="bottom"/>
                </w:tcPr>
                <w:p w:rsidR="007544D4"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Tr="006A6799">
              <w:trPr>
                <w:trHeight w:val="409"/>
                <w:jc w:val="center"/>
              </w:trPr>
              <w:tc>
                <w:tcPr>
                  <w:tcW w:w="227" w:type="dxa"/>
                  <w:shd w:val="clear" w:color="auto" w:fill="FFFFFF"/>
                  <w:vAlign w:val="center"/>
                </w:tcPr>
                <w:p w:rsidR="007544D4"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227" w:type="dxa"/>
                  <w:shd w:val="clear" w:color="auto" w:fill="FFFFFF"/>
                  <w:vAlign w:val="center"/>
                </w:tcPr>
                <w:p w:rsidR="007544D4" w:rsidRDefault="007544D4" w:rsidP="006A6799">
                  <w:pPr>
                    <w:keepNext/>
                    <w:spacing w:after="0" w:line="240" w:lineRule="auto"/>
                    <w:jc w:val="center"/>
                    <w:outlineLvl w:val="3"/>
                    <w:rPr>
                      <w:b/>
                      <w:bCs/>
                    </w:rPr>
                  </w:pPr>
                </w:p>
              </w:tc>
            </w:tr>
          </w:tbl>
          <w:p w:rsidR="007544D4" w:rsidRPr="00CC3B7B" w:rsidRDefault="007544D4" w:rsidP="006A6799">
            <w:pPr>
              <w:keepNext/>
              <w:spacing w:after="0"/>
              <w:jc w:val="center"/>
              <w:outlineLvl w:val="3"/>
              <w:rPr>
                <w:rFonts w:ascii="Arial" w:hAnsi="Arial" w:cs="Arial"/>
                <w:b/>
                <w:bCs/>
              </w:rP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Tr="006A6799">
              <w:trPr>
                <w:trHeight w:val="409"/>
                <w:jc w:val="center"/>
              </w:trPr>
              <w:tc>
                <w:tcPr>
                  <w:tcW w:w="227" w:type="dxa"/>
                  <w:shd w:val="clear" w:color="auto" w:fill="FFFFFF"/>
                  <w:vAlign w:val="center"/>
                </w:tcPr>
                <w:p w:rsidR="007544D4"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227" w:type="dxa"/>
                  <w:shd w:val="clear" w:color="auto" w:fill="FFFFFF"/>
                  <w:vAlign w:val="center"/>
                </w:tcPr>
                <w:p w:rsidR="007544D4" w:rsidRDefault="007544D4" w:rsidP="006A6799">
                  <w:pPr>
                    <w:keepNext/>
                    <w:spacing w:after="0" w:line="240" w:lineRule="auto"/>
                    <w:jc w:val="center"/>
                    <w:outlineLvl w:val="3"/>
                    <w:rPr>
                      <w:b/>
                      <w:bCs/>
                    </w:rPr>
                  </w:pPr>
                </w:p>
              </w:tc>
            </w:tr>
          </w:tbl>
          <w:p w:rsidR="007544D4" w:rsidRPr="00CC3B7B" w:rsidRDefault="007544D4" w:rsidP="006A6799">
            <w:pPr>
              <w:keepNext/>
              <w:spacing w:after="0"/>
              <w:jc w:val="center"/>
              <w:outlineLvl w:val="3"/>
              <w:rPr>
                <w:rFonts w:ascii="Arial" w:hAnsi="Arial" w:cs="Arial"/>
                <w:b/>
                <w:bCs/>
              </w:rP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Default="007544D4" w:rsidP="006A6799">
                  <w:pPr>
                    <w:keepNext/>
                    <w:spacing w:after="0" w:line="240" w:lineRule="auto"/>
                    <w:jc w:val="center"/>
                    <w:outlineLvl w:val="3"/>
                    <w:rPr>
                      <w:b/>
                      <w:bCs/>
                    </w:rPr>
                  </w:pPr>
                </w:p>
              </w:tc>
              <w:tc>
                <w:tcPr>
                  <w:tcW w:w="227" w:type="dxa"/>
                  <w:shd w:val="clear" w:color="auto" w:fill="FFFFFF"/>
                  <w:vAlign w:val="bottom"/>
                </w:tcPr>
                <w:p w:rsidR="007544D4"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Default="007544D4" w:rsidP="006A6799">
                  <w:pPr>
                    <w:keepNext/>
                    <w:spacing w:after="0" w:line="240" w:lineRule="auto"/>
                    <w:jc w:val="center"/>
                    <w:outlineLvl w:val="3"/>
                    <w:rPr>
                      <w:b/>
                      <w:bCs/>
                    </w:rPr>
                  </w:pPr>
                </w:p>
              </w:tc>
              <w:tc>
                <w:tcPr>
                  <w:tcW w:w="227" w:type="dxa"/>
                  <w:shd w:val="clear" w:color="auto" w:fill="FFFFFF"/>
                  <w:vAlign w:val="bottom"/>
                </w:tcPr>
                <w:p w:rsidR="007544D4" w:rsidRDefault="007544D4" w:rsidP="006A6799">
                  <w:pPr>
                    <w:keepNext/>
                    <w:spacing w:after="0" w:line="240" w:lineRule="auto"/>
                    <w:jc w:val="center"/>
                    <w:outlineLvl w:val="3"/>
                    <w:rPr>
                      <w:b/>
                      <w:bCs/>
                    </w:rPr>
                  </w:pPr>
                </w:p>
              </w:tc>
            </w:tr>
          </w:tbl>
          <w:p w:rsidR="007544D4" w:rsidRDefault="007544D4" w:rsidP="006A6799">
            <w:pPr>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B54767" w:rsidRDefault="007544D4" w:rsidP="00B54767">
                  <w:pPr>
                    <w:tabs>
                      <w:tab w:val="right" w:leader="hyphen" w:pos="2520"/>
                    </w:tabs>
                    <w:spacing w:after="0" w:line="260" w:lineRule="exact"/>
                    <w:rPr>
                      <w:rFonts w:ascii="Arial" w:eastAsia="Times New Roman" w:hAnsi="Arial" w:cs="Arial"/>
                      <w:spacing w:val="-6"/>
                      <w:sz w:val="18"/>
                      <w:szCs w:val="18"/>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38105B" w:rsidRDefault="007544D4" w:rsidP="006A6799">
                  <w:pPr>
                    <w:keepNext/>
                    <w:tabs>
                      <w:tab w:val="left" w:pos="3598"/>
                    </w:tabs>
                    <w:spacing w:after="0"/>
                    <w:jc w:val="center"/>
                    <w:outlineLvl w:val="3"/>
                    <w:rPr>
                      <w:rFonts w:ascii="Arial" w:hAnsi="Arial" w:cs="Arial"/>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8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283"/>
            </w:tblGrid>
            <w:tr w:rsidR="007544D4" w:rsidRPr="00CC3B7B" w:rsidTr="006A6799">
              <w:trPr>
                <w:cantSplit/>
                <w:trHeight w:val="397"/>
                <w:jc w:val="center"/>
              </w:trPr>
              <w:tc>
                <w:tcPr>
                  <w:tcW w:w="304"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bl>
    <w:p w:rsidR="007544D4" w:rsidRPr="007013E5" w:rsidRDefault="007544D4" w:rsidP="007544D4">
      <w:pPr>
        <w:tabs>
          <w:tab w:val="left" w:pos="4828"/>
        </w:tabs>
        <w:spacing w:after="0" w:line="260" w:lineRule="exact"/>
        <w:rPr>
          <w:rFonts w:ascii="Arial" w:eastAsia="Times New Roman" w:hAnsi="Arial" w:cs="Arial"/>
          <w:sz w:val="20"/>
          <w:szCs w:val="24"/>
        </w:rPr>
      </w:pPr>
      <w:r w:rsidRPr="007013E5">
        <w:rPr>
          <w:rFonts w:ascii="Arial" w:eastAsia="Times New Roman" w:hAnsi="Arial" w:cs="Arial"/>
          <w:sz w:val="20"/>
          <w:szCs w:val="20"/>
        </w:rPr>
        <w:t xml:space="preserve"> </w:t>
      </w:r>
      <w:r>
        <w:rPr>
          <w:rFonts w:ascii="Arial" w:eastAsia="Times New Roman" w:hAnsi="Arial" w:cs="Arial"/>
          <w:sz w:val="20"/>
          <w:szCs w:val="20"/>
        </w:rPr>
        <w:t xml:space="preserve">       </w:t>
      </w:r>
      <w:r w:rsidRPr="007013E5">
        <w:rPr>
          <w:rFonts w:ascii="Arial" w:eastAsia="Times New Roman" w:hAnsi="Arial" w:cs="Arial"/>
          <w:sz w:val="20"/>
          <w:szCs w:val="20"/>
        </w:rPr>
        <w:t xml:space="preserve">                                                          </w:t>
      </w:r>
    </w:p>
    <w:tbl>
      <w:tblPr>
        <w:tblpPr w:leftFromText="141" w:rightFromText="141" w:vertAnchor="text" w:horzAnchor="margin" w:tblpX="70" w:tblpY="340"/>
        <w:tblW w:w="6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2"/>
        <w:gridCol w:w="2807"/>
      </w:tblGrid>
      <w:tr w:rsidR="007544D4" w:rsidTr="006A6799">
        <w:trPr>
          <w:trHeight w:val="435"/>
        </w:trPr>
        <w:tc>
          <w:tcPr>
            <w:tcW w:w="2824" w:type="pct"/>
            <w:tcBorders>
              <w:top w:val="single" w:sz="4" w:space="0" w:color="auto"/>
              <w:left w:val="single" w:sz="4" w:space="0" w:color="auto"/>
              <w:bottom w:val="double" w:sz="4" w:space="0" w:color="auto"/>
              <w:right w:val="single" w:sz="4" w:space="0" w:color="auto"/>
            </w:tcBorders>
            <w:shd w:val="clear" w:color="auto" w:fill="E6E6E6"/>
            <w:vAlign w:val="center"/>
          </w:tcPr>
          <w:p w:rsidR="007544D4" w:rsidRDefault="007544D4" w:rsidP="006A6799">
            <w:pPr>
              <w:pStyle w:val="Glava"/>
              <w:jc w:val="center"/>
              <w:rPr>
                <w:rFonts w:ascii="Arial" w:hAnsi="Arial" w:cs="Arial"/>
                <w:b/>
                <w:bCs/>
                <w:sz w:val="18"/>
              </w:rPr>
            </w:pPr>
            <w:r>
              <w:rPr>
                <w:rFonts w:ascii="Arial" w:hAnsi="Arial" w:cs="Arial"/>
                <w:b/>
                <w:bCs/>
                <w:sz w:val="18"/>
              </w:rPr>
              <w:t>Kategorije goveda</w:t>
            </w:r>
          </w:p>
        </w:tc>
        <w:tc>
          <w:tcPr>
            <w:tcW w:w="2176" w:type="pct"/>
            <w:tcBorders>
              <w:top w:val="single" w:sz="4" w:space="0" w:color="auto"/>
              <w:left w:val="single" w:sz="4" w:space="0" w:color="auto"/>
              <w:bottom w:val="double" w:sz="4" w:space="0" w:color="auto"/>
              <w:right w:val="single" w:sz="4" w:space="0" w:color="auto"/>
            </w:tcBorders>
            <w:shd w:val="clear" w:color="auto" w:fill="E6E6E6"/>
            <w:vAlign w:val="center"/>
          </w:tcPr>
          <w:p w:rsidR="007544D4" w:rsidRDefault="007544D4" w:rsidP="006A6799">
            <w:pPr>
              <w:pStyle w:val="Glava"/>
              <w:jc w:val="center"/>
              <w:rPr>
                <w:rFonts w:ascii="Arial" w:hAnsi="Arial" w:cs="Arial"/>
                <w:b/>
                <w:bCs/>
                <w:sz w:val="18"/>
              </w:rPr>
            </w:pPr>
            <w:r w:rsidRPr="00173640">
              <w:rPr>
                <w:rFonts w:ascii="Arial" w:hAnsi="Arial" w:cs="Arial"/>
                <w:b/>
                <w:bCs/>
                <w:sz w:val="18"/>
              </w:rPr>
              <w:t>Koeficient za izračun GVŽ</w:t>
            </w:r>
          </w:p>
        </w:tc>
      </w:tr>
      <w:tr w:rsidR="00BA4A4B" w:rsidTr="006A6799">
        <w:trPr>
          <w:trHeight w:hRule="exact" w:val="397"/>
        </w:trPr>
        <w:tc>
          <w:tcPr>
            <w:tcW w:w="2824" w:type="pct"/>
            <w:tcBorders>
              <w:top w:val="double" w:sz="4" w:space="0" w:color="auto"/>
              <w:left w:val="single" w:sz="4" w:space="0" w:color="auto"/>
            </w:tcBorders>
            <w:shd w:val="clear" w:color="auto" w:fill="E6E6E6"/>
            <w:vAlign w:val="center"/>
          </w:tcPr>
          <w:p w:rsidR="00BA4A4B" w:rsidRPr="00317F90" w:rsidRDefault="00BA4A4B" w:rsidP="00BA4A4B">
            <w:pPr>
              <w:pStyle w:val="Glava"/>
              <w:rPr>
                <w:rFonts w:ascii="Arial" w:hAnsi="Arial" w:cs="Arial"/>
                <w:sz w:val="16"/>
                <w:szCs w:val="16"/>
              </w:rPr>
            </w:pPr>
            <w:r>
              <w:rPr>
                <w:rFonts w:ascii="Arial" w:hAnsi="Arial" w:cs="Arial"/>
                <w:sz w:val="16"/>
                <w:szCs w:val="16"/>
              </w:rPr>
              <w:t>Govedo, mlajše od šestih mesecev</w:t>
            </w:r>
          </w:p>
        </w:tc>
        <w:tc>
          <w:tcPr>
            <w:tcW w:w="2176" w:type="pct"/>
            <w:tcBorders>
              <w:top w:val="double" w:sz="4" w:space="0" w:color="auto"/>
              <w:right w:val="single" w:sz="4" w:space="0" w:color="auto"/>
            </w:tcBorders>
            <w:shd w:val="clear" w:color="auto" w:fill="E6E6E6"/>
            <w:vAlign w:val="center"/>
          </w:tcPr>
          <w:p w:rsidR="00BA4A4B" w:rsidRPr="00523994" w:rsidRDefault="00BA4A4B" w:rsidP="00BA4A4B">
            <w:pPr>
              <w:pStyle w:val="Glava"/>
              <w:jc w:val="center"/>
              <w:rPr>
                <w:rFonts w:ascii="Arial" w:hAnsi="Arial" w:cs="Arial"/>
                <w:sz w:val="16"/>
                <w:szCs w:val="16"/>
              </w:rPr>
            </w:pPr>
            <w:r>
              <w:rPr>
                <w:rFonts w:ascii="Arial" w:hAnsi="Arial" w:cs="Arial"/>
                <w:sz w:val="16"/>
                <w:szCs w:val="16"/>
              </w:rPr>
              <w:t>0,4</w:t>
            </w:r>
          </w:p>
        </w:tc>
      </w:tr>
      <w:tr w:rsidR="00BA4A4B" w:rsidTr="006A6799">
        <w:trPr>
          <w:trHeight w:hRule="exact" w:val="397"/>
        </w:trPr>
        <w:tc>
          <w:tcPr>
            <w:tcW w:w="2824" w:type="pct"/>
            <w:tcBorders>
              <w:left w:val="single" w:sz="4" w:space="0" w:color="auto"/>
            </w:tcBorders>
            <w:shd w:val="clear" w:color="auto" w:fill="E6E6E6"/>
            <w:vAlign w:val="center"/>
          </w:tcPr>
          <w:p w:rsidR="00BA4A4B" w:rsidRPr="00317F90" w:rsidRDefault="00BA4A4B" w:rsidP="00BA4A4B">
            <w:pPr>
              <w:pStyle w:val="Glava"/>
              <w:rPr>
                <w:rFonts w:ascii="Arial" w:hAnsi="Arial" w:cs="Arial"/>
                <w:sz w:val="16"/>
                <w:szCs w:val="16"/>
              </w:rPr>
            </w:pPr>
            <w:r>
              <w:rPr>
                <w:rFonts w:ascii="Arial" w:hAnsi="Arial" w:cs="Arial"/>
                <w:sz w:val="16"/>
                <w:szCs w:val="16"/>
              </w:rPr>
              <w:t>Govedo od šestega meseca do dveh let</w:t>
            </w:r>
          </w:p>
        </w:tc>
        <w:tc>
          <w:tcPr>
            <w:tcW w:w="2176" w:type="pct"/>
            <w:tcBorders>
              <w:right w:val="single" w:sz="4" w:space="0" w:color="auto"/>
            </w:tcBorders>
            <w:shd w:val="clear" w:color="auto" w:fill="E6E6E6"/>
            <w:vAlign w:val="center"/>
          </w:tcPr>
          <w:p w:rsidR="00BA4A4B" w:rsidRPr="00523994" w:rsidRDefault="00BA4A4B" w:rsidP="00BA4A4B">
            <w:pPr>
              <w:pStyle w:val="Glava"/>
              <w:jc w:val="center"/>
              <w:rPr>
                <w:rFonts w:ascii="Arial" w:hAnsi="Arial" w:cs="Arial"/>
                <w:sz w:val="16"/>
                <w:szCs w:val="16"/>
              </w:rPr>
            </w:pPr>
            <w:r w:rsidRPr="00523994">
              <w:rPr>
                <w:rFonts w:ascii="Arial" w:hAnsi="Arial" w:cs="Arial"/>
                <w:sz w:val="16"/>
                <w:szCs w:val="16"/>
              </w:rPr>
              <w:t>0,6</w:t>
            </w:r>
          </w:p>
        </w:tc>
      </w:tr>
      <w:tr w:rsidR="00BA4A4B" w:rsidTr="006A6799">
        <w:trPr>
          <w:trHeight w:hRule="exact" w:val="397"/>
        </w:trPr>
        <w:tc>
          <w:tcPr>
            <w:tcW w:w="2824" w:type="pct"/>
            <w:tcBorders>
              <w:left w:val="single" w:sz="4" w:space="0" w:color="auto"/>
              <w:bottom w:val="single" w:sz="4" w:space="0" w:color="auto"/>
              <w:right w:val="single" w:sz="4" w:space="0" w:color="auto"/>
            </w:tcBorders>
            <w:shd w:val="clear" w:color="auto" w:fill="E6E6E6"/>
            <w:vAlign w:val="center"/>
          </w:tcPr>
          <w:p w:rsidR="00BA4A4B" w:rsidRPr="00317F90" w:rsidRDefault="00BA4A4B" w:rsidP="00BA4A4B">
            <w:pPr>
              <w:pStyle w:val="Glava"/>
              <w:rPr>
                <w:rFonts w:ascii="Arial" w:hAnsi="Arial" w:cs="Arial"/>
                <w:sz w:val="16"/>
                <w:szCs w:val="16"/>
              </w:rPr>
            </w:pPr>
            <w:r>
              <w:rPr>
                <w:rFonts w:ascii="Arial" w:hAnsi="Arial" w:cs="Arial"/>
                <w:sz w:val="16"/>
                <w:szCs w:val="16"/>
              </w:rPr>
              <w:t>Govedo</w:t>
            </w:r>
            <w:r w:rsidR="00755D73">
              <w:rPr>
                <w:rFonts w:ascii="Arial" w:hAnsi="Arial" w:cs="Arial"/>
                <w:sz w:val="16"/>
                <w:szCs w:val="16"/>
              </w:rPr>
              <w:t xml:space="preserve">, </w:t>
            </w:r>
            <w:r>
              <w:rPr>
                <w:rFonts w:ascii="Arial" w:hAnsi="Arial" w:cs="Arial"/>
                <w:sz w:val="16"/>
                <w:szCs w:val="16"/>
              </w:rPr>
              <w:t>starejše od dveh let</w:t>
            </w:r>
          </w:p>
        </w:tc>
        <w:tc>
          <w:tcPr>
            <w:tcW w:w="2176" w:type="pct"/>
            <w:tcBorders>
              <w:left w:val="single" w:sz="4" w:space="0" w:color="auto"/>
              <w:bottom w:val="single" w:sz="4" w:space="0" w:color="auto"/>
              <w:right w:val="single" w:sz="4" w:space="0" w:color="auto"/>
            </w:tcBorders>
            <w:shd w:val="clear" w:color="auto" w:fill="E6E6E6"/>
            <w:vAlign w:val="center"/>
          </w:tcPr>
          <w:p w:rsidR="00BA4A4B" w:rsidRPr="00523994" w:rsidRDefault="00BA4A4B" w:rsidP="00BA4A4B">
            <w:pPr>
              <w:pStyle w:val="Glava"/>
              <w:jc w:val="center"/>
              <w:rPr>
                <w:rFonts w:ascii="Arial" w:hAnsi="Arial" w:cs="Arial"/>
                <w:sz w:val="16"/>
                <w:szCs w:val="16"/>
              </w:rPr>
            </w:pPr>
            <w:r w:rsidRPr="00523994">
              <w:rPr>
                <w:rFonts w:ascii="Arial" w:hAnsi="Arial" w:cs="Arial"/>
                <w:sz w:val="16"/>
                <w:szCs w:val="16"/>
              </w:rPr>
              <w:t>1</w:t>
            </w:r>
          </w:p>
        </w:tc>
      </w:tr>
    </w:tbl>
    <w:p w:rsidR="007544D4" w:rsidRDefault="007544D4" w:rsidP="007544D4">
      <w:pPr>
        <w:rPr>
          <w:rFonts w:ascii="Arial" w:hAnsi="Arial" w:cs="Arial"/>
          <w:b/>
          <w:sz w:val="20"/>
          <w:szCs w:val="20"/>
        </w:rPr>
      </w:pPr>
    </w:p>
    <w:p w:rsidR="007544D4" w:rsidRDefault="007544D4" w:rsidP="007544D4">
      <w:pPr>
        <w:keepNext/>
        <w:spacing w:after="0" w:line="240" w:lineRule="auto"/>
        <w:outlineLvl w:val="3"/>
        <w:rPr>
          <w:rFonts w:ascii="Arial" w:hAnsi="Arial" w:cs="Arial"/>
          <w:sz w:val="20"/>
        </w:rPr>
      </w:pPr>
    </w:p>
    <w:p w:rsidR="007544D4" w:rsidRDefault="007544D4" w:rsidP="007544D4">
      <w:pPr>
        <w:keepNext/>
        <w:spacing w:after="0" w:line="240" w:lineRule="auto"/>
        <w:outlineLvl w:val="3"/>
        <w:rPr>
          <w:rFonts w:ascii="Arial" w:hAnsi="Arial" w:cs="Arial"/>
          <w:sz w:val="20"/>
        </w:rPr>
      </w:pPr>
    </w:p>
    <w:p w:rsidR="007544D4" w:rsidRDefault="007544D4" w:rsidP="007544D4">
      <w:pPr>
        <w:keepNext/>
        <w:spacing w:after="0" w:line="240" w:lineRule="auto"/>
        <w:outlineLvl w:val="3"/>
        <w:rPr>
          <w:rFonts w:ascii="Arial" w:hAnsi="Arial" w:cs="Arial"/>
          <w:sz w:val="20"/>
        </w:rPr>
      </w:pPr>
    </w:p>
    <w:p w:rsidR="007544D4" w:rsidRDefault="007544D4" w:rsidP="007544D4">
      <w:pPr>
        <w:keepNext/>
        <w:spacing w:after="0" w:line="240" w:lineRule="auto"/>
        <w:outlineLvl w:val="3"/>
        <w:rPr>
          <w:rFonts w:ascii="Arial" w:hAnsi="Arial" w:cs="Arial"/>
          <w:sz w:val="20"/>
        </w:rPr>
      </w:pPr>
    </w:p>
    <w:p w:rsidR="007544D4" w:rsidRDefault="007544D4" w:rsidP="007544D4">
      <w:pPr>
        <w:keepNext/>
        <w:spacing w:after="0" w:line="240" w:lineRule="auto"/>
        <w:outlineLvl w:val="3"/>
        <w:rPr>
          <w:rFonts w:ascii="Arial" w:hAnsi="Arial" w:cs="Arial"/>
          <w:sz w:val="20"/>
        </w:rPr>
      </w:pPr>
    </w:p>
    <w:p w:rsidR="007544D4" w:rsidRDefault="007544D4" w:rsidP="007544D4">
      <w:pPr>
        <w:keepNext/>
        <w:spacing w:after="0" w:line="240" w:lineRule="auto"/>
        <w:outlineLvl w:val="3"/>
        <w:rPr>
          <w:rFonts w:ascii="Arial" w:hAnsi="Arial" w:cs="Arial"/>
          <w:sz w:val="20"/>
        </w:rPr>
      </w:pPr>
    </w:p>
    <w:p w:rsidR="007544D4" w:rsidRDefault="007544D4" w:rsidP="007544D4">
      <w:pPr>
        <w:keepNext/>
        <w:spacing w:after="0" w:line="240" w:lineRule="auto"/>
        <w:outlineLvl w:val="3"/>
        <w:rPr>
          <w:rFonts w:ascii="Arial" w:hAnsi="Arial" w:cs="Arial"/>
          <w:sz w:val="20"/>
        </w:rPr>
      </w:pPr>
    </w:p>
    <w:p w:rsidR="007544D4" w:rsidRDefault="007544D4" w:rsidP="007544D4">
      <w:pPr>
        <w:keepNext/>
        <w:spacing w:after="0" w:line="240" w:lineRule="auto"/>
        <w:outlineLvl w:val="3"/>
        <w:rPr>
          <w:rFonts w:ascii="Arial" w:hAnsi="Arial" w:cs="Arial"/>
          <w:sz w:val="20"/>
        </w:rPr>
      </w:pPr>
      <w:r>
        <w:rPr>
          <w:rFonts w:ascii="Arial" w:hAnsi="Arial" w:cs="Arial"/>
          <w:sz w:val="20"/>
        </w:rPr>
        <w:t xml:space="preserve"> </w:t>
      </w:r>
    </w:p>
    <w:p w:rsidR="007544D4" w:rsidRDefault="007544D4" w:rsidP="007544D4">
      <w:pPr>
        <w:keepNext/>
        <w:spacing w:after="0" w:line="240" w:lineRule="auto"/>
        <w:outlineLvl w:val="3"/>
        <w:rPr>
          <w:rFonts w:ascii="Arial" w:hAnsi="Arial" w:cs="Arial"/>
          <w:sz w:val="20"/>
        </w:rPr>
      </w:pPr>
    </w:p>
    <w:tbl>
      <w:tblPr>
        <w:tblStyle w:val="Tabelamrea"/>
        <w:tblpPr w:leftFromText="141" w:rightFromText="141" w:vertAnchor="text" w:tblpX="108" w:tblpY="1"/>
        <w:tblOverlap w:val="never"/>
        <w:tblW w:w="0" w:type="auto"/>
        <w:tblLayout w:type="fixed"/>
        <w:tblLook w:val="04A0" w:firstRow="1" w:lastRow="0" w:firstColumn="1" w:lastColumn="0" w:noHBand="0" w:noVBand="1"/>
      </w:tblPr>
      <w:tblGrid>
        <w:gridCol w:w="4928"/>
        <w:gridCol w:w="1843"/>
        <w:gridCol w:w="3325"/>
      </w:tblGrid>
      <w:tr w:rsidR="007544D4" w:rsidTr="006A6799">
        <w:trPr>
          <w:trHeight w:val="397"/>
        </w:trPr>
        <w:tc>
          <w:tcPr>
            <w:tcW w:w="4928" w:type="dxa"/>
            <w:tcBorders>
              <w:bottom w:val="double" w:sz="4" w:space="0" w:color="auto"/>
            </w:tcBorders>
            <w:shd w:val="clear" w:color="auto" w:fill="EEECE1" w:themeFill="background2"/>
            <w:vAlign w:val="center"/>
          </w:tcPr>
          <w:p w:rsidR="007544D4" w:rsidRPr="00C7447B" w:rsidRDefault="007544D4" w:rsidP="006A6799">
            <w:pPr>
              <w:keepNext/>
              <w:jc w:val="center"/>
              <w:outlineLvl w:val="3"/>
              <w:rPr>
                <w:rFonts w:ascii="Arial" w:hAnsi="Arial" w:cs="Arial"/>
                <w:b/>
                <w:sz w:val="20"/>
              </w:rPr>
            </w:pPr>
            <w:r>
              <w:rPr>
                <w:rFonts w:ascii="Arial" w:hAnsi="Arial" w:cs="Arial"/>
                <w:b/>
                <w:sz w:val="20"/>
              </w:rPr>
              <w:t>Območje kjer je paša</w:t>
            </w:r>
            <w:r w:rsidRPr="00C7447B">
              <w:rPr>
                <w:rFonts w:ascii="Arial" w:hAnsi="Arial" w:cs="Arial"/>
                <w:b/>
                <w:sz w:val="20"/>
              </w:rPr>
              <w:t xml:space="preserve"> prepovedana ali omejena</w:t>
            </w:r>
          </w:p>
        </w:tc>
        <w:tc>
          <w:tcPr>
            <w:tcW w:w="1843" w:type="dxa"/>
            <w:tcBorders>
              <w:bottom w:val="double" w:sz="4" w:space="0" w:color="auto"/>
            </w:tcBorders>
            <w:shd w:val="clear" w:color="auto" w:fill="EEECE1" w:themeFill="background2"/>
            <w:vAlign w:val="center"/>
          </w:tcPr>
          <w:p w:rsidR="007544D4" w:rsidRPr="00C7447B" w:rsidRDefault="007544D4" w:rsidP="006A6799">
            <w:pPr>
              <w:keepNext/>
              <w:jc w:val="center"/>
              <w:outlineLvl w:val="3"/>
              <w:rPr>
                <w:rFonts w:ascii="Arial" w:hAnsi="Arial" w:cs="Arial"/>
                <w:b/>
                <w:sz w:val="20"/>
              </w:rPr>
            </w:pPr>
            <w:r w:rsidRPr="00C7447B">
              <w:rPr>
                <w:rFonts w:ascii="Arial" w:hAnsi="Arial" w:cs="Arial"/>
                <w:b/>
                <w:sz w:val="20"/>
              </w:rPr>
              <w:t>GERK PID</w:t>
            </w:r>
          </w:p>
        </w:tc>
        <w:tc>
          <w:tcPr>
            <w:tcW w:w="3325" w:type="dxa"/>
            <w:tcBorders>
              <w:bottom w:val="double" w:sz="4" w:space="0" w:color="auto"/>
            </w:tcBorders>
            <w:shd w:val="clear" w:color="auto" w:fill="EEECE1" w:themeFill="background2"/>
            <w:vAlign w:val="center"/>
          </w:tcPr>
          <w:p w:rsidR="007544D4" w:rsidRPr="00C7447B" w:rsidRDefault="007544D4" w:rsidP="006A6799">
            <w:pPr>
              <w:keepNext/>
              <w:jc w:val="center"/>
              <w:outlineLvl w:val="3"/>
              <w:rPr>
                <w:rFonts w:ascii="Arial" w:hAnsi="Arial" w:cs="Arial"/>
                <w:b/>
                <w:sz w:val="20"/>
              </w:rPr>
            </w:pPr>
            <w:r w:rsidRPr="00C7447B">
              <w:rPr>
                <w:rFonts w:ascii="Arial" w:hAnsi="Arial" w:cs="Arial"/>
                <w:b/>
                <w:sz w:val="20"/>
              </w:rPr>
              <w:t>Domače ime</w:t>
            </w:r>
          </w:p>
        </w:tc>
      </w:tr>
      <w:tr w:rsidR="007544D4" w:rsidTr="006A6799">
        <w:trPr>
          <w:trHeight w:val="397"/>
        </w:trPr>
        <w:tc>
          <w:tcPr>
            <w:tcW w:w="4928" w:type="dxa"/>
            <w:vMerge w:val="restart"/>
            <w:tcBorders>
              <w:top w:val="double" w:sz="4" w:space="0" w:color="auto"/>
            </w:tcBorders>
            <w:vAlign w:val="center"/>
          </w:tcPr>
          <w:p w:rsidR="007544D4" w:rsidRPr="00743A11" w:rsidRDefault="007544D4" w:rsidP="006A6799">
            <w:pPr>
              <w:keepNext/>
              <w:jc w:val="center"/>
              <w:outlineLvl w:val="3"/>
              <w:rPr>
                <w:rFonts w:ascii="Arial" w:hAnsi="Arial" w:cs="Arial"/>
                <w:sz w:val="20"/>
              </w:rPr>
            </w:pPr>
            <w:r>
              <w:rPr>
                <w:rFonts w:ascii="Arial" w:hAnsi="Arial" w:cs="Arial"/>
                <w:sz w:val="20"/>
              </w:rPr>
              <w:t>GERK-</w:t>
            </w:r>
            <w:r w:rsidRPr="00F361C2">
              <w:rPr>
                <w:rFonts w:ascii="Arial" w:hAnsi="Arial" w:cs="Arial"/>
                <w:sz w:val="20"/>
              </w:rPr>
              <w:t xml:space="preserve">i, ki v celoti ali delno ležijo v </w:t>
            </w:r>
            <w:r>
              <w:rPr>
                <w:rFonts w:ascii="Arial" w:hAnsi="Arial" w:cs="Arial"/>
                <w:sz w:val="20"/>
              </w:rPr>
              <w:t xml:space="preserve">ekološko pomembnem </w:t>
            </w:r>
            <w:r w:rsidRPr="00F361C2">
              <w:rPr>
                <w:rFonts w:ascii="Arial" w:hAnsi="Arial" w:cs="Arial"/>
                <w:sz w:val="20"/>
              </w:rPr>
              <w:t xml:space="preserve">območju, kjer je za ukrep DŽ </w:t>
            </w:r>
            <w:r w:rsidRPr="00F361C2">
              <w:rPr>
                <w:rFonts w:ascii="Arial" w:hAnsi="Arial" w:cs="Arial"/>
                <w:b/>
                <w:bCs/>
                <w:sz w:val="20"/>
              </w:rPr>
              <w:t>paša prepovedna</w:t>
            </w:r>
            <w:r>
              <w:rPr>
                <w:rFonts w:ascii="Arial" w:hAnsi="Arial" w:cs="Arial"/>
                <w:b/>
                <w:bCs/>
                <w:sz w:val="20"/>
              </w:rPr>
              <w:t xml:space="preserve"> </w:t>
            </w:r>
            <w:r>
              <w:rPr>
                <w:rFonts w:ascii="Arial" w:hAnsi="Arial" w:cs="Arial"/>
                <w:bCs/>
                <w:sz w:val="20"/>
              </w:rPr>
              <w:t>(DZ_prepoved_pase)</w:t>
            </w:r>
          </w:p>
        </w:tc>
        <w:tc>
          <w:tcPr>
            <w:tcW w:w="1843" w:type="dxa"/>
            <w:tcBorders>
              <w:top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tcBorders>
              <w:top w:val="double" w:sz="4" w:space="0" w:color="auto"/>
            </w:tcBorders>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restart"/>
            <w:tcBorders>
              <w:top w:val="double" w:sz="4" w:space="0" w:color="auto"/>
            </w:tcBorders>
            <w:vAlign w:val="center"/>
          </w:tcPr>
          <w:p w:rsidR="00757C54" w:rsidRPr="00757C54" w:rsidRDefault="00757C54" w:rsidP="006A6799">
            <w:pPr>
              <w:keepNext/>
              <w:jc w:val="center"/>
              <w:outlineLvl w:val="3"/>
              <w:rPr>
                <w:rFonts w:ascii="Arial" w:hAnsi="Arial" w:cs="Arial"/>
                <w:sz w:val="20"/>
              </w:rPr>
            </w:pPr>
            <w:r w:rsidRPr="00757C54">
              <w:rPr>
                <w:rFonts w:ascii="Arial" w:hAnsi="Arial" w:cs="Arial"/>
                <w:color w:val="000000"/>
                <w:sz w:val="20"/>
                <w:szCs w:val="20"/>
              </w:rPr>
              <w:t xml:space="preserve">GERK-i, ki v celoti ali delno ležijo v ekološko </w:t>
            </w:r>
            <w:r w:rsidRPr="00757C54">
              <w:rPr>
                <w:rFonts w:ascii="Arial" w:hAnsi="Arial" w:cs="Arial"/>
                <w:color w:val="000000"/>
                <w:sz w:val="20"/>
                <w:szCs w:val="20"/>
              </w:rPr>
              <w:lastRenderedPageBreak/>
              <w:t>pomembnem območju, kjer za ukrep DŽ paša ni dovoljena do 30. maja (DZ_omejitev_pase_HAB_30</w:t>
            </w:r>
            <w:r w:rsidR="007E4474">
              <w:rPr>
                <w:rFonts w:ascii="Arial" w:hAnsi="Arial" w:cs="Arial"/>
                <w:color w:val="000000"/>
                <w:sz w:val="20"/>
                <w:szCs w:val="20"/>
              </w:rPr>
              <w:t>_</w:t>
            </w:r>
            <w:r w:rsidRPr="00757C54">
              <w:rPr>
                <w:rFonts w:ascii="Arial" w:hAnsi="Arial" w:cs="Arial"/>
                <w:color w:val="000000"/>
                <w:sz w:val="20"/>
                <w:szCs w:val="20"/>
              </w:rPr>
              <w:t>5) ali do 10. junija (DZ_omejitev_pase_HAB_10</w:t>
            </w:r>
            <w:r w:rsidR="007E4474">
              <w:rPr>
                <w:rFonts w:ascii="Arial" w:hAnsi="Arial" w:cs="Arial"/>
                <w:color w:val="000000"/>
                <w:sz w:val="20"/>
                <w:szCs w:val="20"/>
              </w:rPr>
              <w:t>_</w:t>
            </w:r>
            <w:r w:rsidRPr="00757C54">
              <w:rPr>
                <w:rFonts w:ascii="Arial" w:hAnsi="Arial" w:cs="Arial"/>
                <w:color w:val="000000"/>
                <w:sz w:val="20"/>
                <w:szCs w:val="20"/>
              </w:rPr>
              <w:t>6) ali do 20. junija (DZ_omejitev_pase_HAB_20</w:t>
            </w:r>
            <w:r w:rsidR="007E4474">
              <w:rPr>
                <w:rFonts w:ascii="Arial" w:hAnsi="Arial" w:cs="Arial"/>
                <w:color w:val="000000"/>
                <w:sz w:val="20"/>
                <w:szCs w:val="20"/>
              </w:rPr>
              <w:t>_</w:t>
            </w:r>
            <w:r w:rsidRPr="00757C54">
              <w:rPr>
                <w:rFonts w:ascii="Arial" w:hAnsi="Arial" w:cs="Arial"/>
                <w:color w:val="000000"/>
                <w:sz w:val="20"/>
                <w:szCs w:val="20"/>
              </w:rPr>
              <w:t>6)</w:t>
            </w:r>
          </w:p>
          <w:p w:rsidR="007544D4" w:rsidRDefault="007544D4" w:rsidP="00BC65A4">
            <w:pPr>
              <w:keepNext/>
              <w:outlineLvl w:val="3"/>
              <w:rPr>
                <w:rFonts w:ascii="Arial" w:hAnsi="Arial" w:cs="Arial"/>
                <w:sz w:val="20"/>
              </w:rPr>
            </w:pPr>
          </w:p>
        </w:tc>
        <w:tc>
          <w:tcPr>
            <w:tcW w:w="1843" w:type="dxa"/>
            <w:tcBorders>
              <w:top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tcBorders>
              <w:top w:val="double" w:sz="4" w:space="0" w:color="auto"/>
            </w:tcBorders>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tcBorders>
              <w:bottom w:val="double" w:sz="4" w:space="0" w:color="auto"/>
            </w:tcBorders>
            <w:vAlign w:val="center"/>
          </w:tcPr>
          <w:p w:rsidR="007544D4" w:rsidRDefault="007544D4" w:rsidP="006A6799">
            <w:pPr>
              <w:keepNext/>
              <w:outlineLvl w:val="3"/>
              <w:rPr>
                <w:rFonts w:ascii="Arial" w:hAnsi="Arial" w:cs="Arial"/>
                <w:sz w:val="20"/>
              </w:rPr>
            </w:pPr>
          </w:p>
        </w:tc>
        <w:tc>
          <w:tcPr>
            <w:tcW w:w="1843" w:type="dxa"/>
            <w:tcBorders>
              <w:bottom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tcBorders>
              <w:bottom w:val="double" w:sz="4" w:space="0" w:color="auto"/>
            </w:tcBorders>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restart"/>
            <w:tcBorders>
              <w:top w:val="double" w:sz="4" w:space="0" w:color="auto"/>
            </w:tcBorders>
            <w:vAlign w:val="center"/>
          </w:tcPr>
          <w:p w:rsidR="007544D4" w:rsidRDefault="007544D4" w:rsidP="006A6799">
            <w:pPr>
              <w:keepNext/>
              <w:jc w:val="center"/>
              <w:outlineLvl w:val="3"/>
              <w:rPr>
                <w:rFonts w:ascii="Arial" w:hAnsi="Arial" w:cs="Arial"/>
                <w:sz w:val="20"/>
              </w:rPr>
            </w:pPr>
            <w:r>
              <w:rPr>
                <w:rFonts w:ascii="Arial" w:hAnsi="Arial" w:cs="Arial"/>
                <w:sz w:val="20"/>
              </w:rPr>
              <w:t>GERK-</w:t>
            </w:r>
            <w:r w:rsidRPr="00F361C2">
              <w:rPr>
                <w:rFonts w:ascii="Arial" w:hAnsi="Arial" w:cs="Arial"/>
                <w:sz w:val="20"/>
              </w:rPr>
              <w:t xml:space="preserve">i, ki v celoti ali delno ležijo v </w:t>
            </w:r>
            <w:r>
              <w:rPr>
                <w:rFonts w:ascii="Arial" w:hAnsi="Arial" w:cs="Arial"/>
                <w:sz w:val="20"/>
              </w:rPr>
              <w:t xml:space="preserve">ekološko pomembnem </w:t>
            </w:r>
            <w:r w:rsidRPr="00F361C2">
              <w:rPr>
                <w:rFonts w:ascii="Arial" w:hAnsi="Arial" w:cs="Arial"/>
                <w:sz w:val="20"/>
              </w:rPr>
              <w:t xml:space="preserve">območju, kjer za ukrep DŽ </w:t>
            </w:r>
            <w:r w:rsidRPr="00F361C2">
              <w:rPr>
                <w:rFonts w:ascii="Arial" w:hAnsi="Arial" w:cs="Arial"/>
                <w:b/>
                <w:bCs/>
                <w:sz w:val="20"/>
              </w:rPr>
              <w:t xml:space="preserve">paša </w:t>
            </w:r>
            <w:r>
              <w:rPr>
                <w:rFonts w:ascii="Arial" w:hAnsi="Arial" w:cs="Arial"/>
                <w:b/>
                <w:bCs/>
                <w:sz w:val="20"/>
              </w:rPr>
              <w:t>ni dovoljena</w:t>
            </w:r>
            <w:r w:rsidRPr="00F361C2">
              <w:rPr>
                <w:rFonts w:ascii="Arial" w:hAnsi="Arial" w:cs="Arial"/>
                <w:b/>
                <w:bCs/>
                <w:sz w:val="20"/>
              </w:rPr>
              <w:t xml:space="preserve"> med 15.</w:t>
            </w:r>
            <w:r>
              <w:rPr>
                <w:rFonts w:ascii="Arial" w:hAnsi="Arial" w:cs="Arial"/>
                <w:b/>
                <w:bCs/>
                <w:sz w:val="20"/>
              </w:rPr>
              <w:t xml:space="preserve"> junijem</w:t>
            </w:r>
            <w:r w:rsidRPr="00F361C2">
              <w:rPr>
                <w:rFonts w:ascii="Arial" w:hAnsi="Arial" w:cs="Arial"/>
                <w:b/>
                <w:bCs/>
                <w:sz w:val="20"/>
              </w:rPr>
              <w:t xml:space="preserve"> in 15.</w:t>
            </w:r>
            <w:r>
              <w:rPr>
                <w:rFonts w:ascii="Arial" w:hAnsi="Arial" w:cs="Arial"/>
                <w:b/>
                <w:bCs/>
                <w:sz w:val="20"/>
              </w:rPr>
              <w:t xml:space="preserve"> septembrom</w:t>
            </w:r>
            <w:r w:rsidRPr="00F361C2">
              <w:rPr>
                <w:rFonts w:ascii="Arial" w:hAnsi="Arial" w:cs="Arial"/>
                <w:b/>
                <w:bCs/>
                <w:sz w:val="20"/>
              </w:rPr>
              <w:t xml:space="preserve"> </w:t>
            </w:r>
            <w:r w:rsidRPr="00743A11">
              <w:rPr>
                <w:rFonts w:ascii="Arial" w:hAnsi="Arial" w:cs="Arial"/>
                <w:bCs/>
                <w:sz w:val="20"/>
              </w:rPr>
              <w:t>(DZ_</w:t>
            </w:r>
            <w:r>
              <w:rPr>
                <w:rFonts w:ascii="Arial" w:hAnsi="Arial" w:cs="Arial"/>
                <w:bCs/>
                <w:sz w:val="20"/>
              </w:rPr>
              <w:t>omejitev_pase_MET)</w:t>
            </w:r>
          </w:p>
        </w:tc>
        <w:tc>
          <w:tcPr>
            <w:tcW w:w="1843" w:type="dxa"/>
            <w:tcBorders>
              <w:top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tcBorders>
              <w:top w:val="double" w:sz="4" w:space="0" w:color="auto"/>
            </w:tcBorders>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r>
          </w:tbl>
          <w:p w:rsidR="007544D4" w:rsidRPr="00972D0E"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bl>
    <w:p w:rsidR="007544D4" w:rsidRDefault="007544D4" w:rsidP="007544D4">
      <w:pPr>
        <w:keepNext/>
        <w:spacing w:after="0" w:line="240" w:lineRule="auto"/>
        <w:outlineLvl w:val="3"/>
        <w:rPr>
          <w:rFonts w:ascii="Arial" w:hAnsi="Arial" w:cs="Arial"/>
          <w:sz w:val="20"/>
        </w:rPr>
      </w:pPr>
    </w:p>
    <w:p w:rsidR="007544D4" w:rsidRDefault="007544D4" w:rsidP="007544D4">
      <w:pPr>
        <w:keepNext/>
        <w:spacing w:after="0" w:line="240" w:lineRule="auto"/>
        <w:outlineLvl w:val="3"/>
        <w:rPr>
          <w:rFonts w:ascii="Arial" w:hAnsi="Arial" w:cs="Arial"/>
          <w:sz w:val="20"/>
        </w:rPr>
      </w:pPr>
    </w:p>
    <w:p w:rsidR="007544D4" w:rsidRDefault="007544D4" w:rsidP="007544D4">
      <w:pPr>
        <w:keepNext/>
        <w:spacing w:after="0" w:line="240" w:lineRule="auto"/>
        <w:outlineLvl w:val="3"/>
        <w:rPr>
          <w:rFonts w:ascii="Arial" w:hAnsi="Arial" w:cs="Arial"/>
          <w:sz w:val="20"/>
        </w:rPr>
      </w:pPr>
    </w:p>
    <w:p w:rsidR="007544D4" w:rsidRDefault="007544D4" w:rsidP="007544D4">
      <w:pPr>
        <w:keepNext/>
        <w:spacing w:after="0" w:line="240" w:lineRule="auto"/>
        <w:outlineLvl w:val="3"/>
        <w:rPr>
          <w:rFonts w:ascii="Arial" w:hAnsi="Arial" w:cs="Arial"/>
          <w:sz w:val="20"/>
        </w:rPr>
      </w:pPr>
    </w:p>
    <w:p w:rsidR="007544D4" w:rsidRPr="00C14540" w:rsidRDefault="007544D4" w:rsidP="007544D4">
      <w:pPr>
        <w:keepNext/>
        <w:spacing w:after="0" w:line="240" w:lineRule="auto"/>
        <w:outlineLvl w:val="3"/>
        <w:rPr>
          <w:rFonts w:ascii="Arial" w:hAnsi="Arial" w:cs="Arial"/>
          <w:sz w:val="20"/>
        </w:rPr>
      </w:pPr>
    </w:p>
    <w:tbl>
      <w:tblPr>
        <w:tblStyle w:val="Tabelamrea"/>
        <w:tblW w:w="10206" w:type="dxa"/>
        <w:tblInd w:w="108" w:type="dxa"/>
        <w:tblLook w:val="04A0" w:firstRow="1" w:lastRow="0" w:firstColumn="1" w:lastColumn="0" w:noHBand="0" w:noVBand="1"/>
      </w:tblPr>
      <w:tblGrid>
        <w:gridCol w:w="10206"/>
      </w:tblGrid>
      <w:tr w:rsidR="007544D4" w:rsidRPr="007013E5" w:rsidTr="006A6799">
        <w:trPr>
          <w:trHeight w:val="1056"/>
        </w:trPr>
        <w:tc>
          <w:tcPr>
            <w:tcW w:w="10206" w:type="dxa"/>
            <w:shd w:val="pct10" w:color="auto" w:fill="auto"/>
          </w:tcPr>
          <w:p w:rsidR="007544D4" w:rsidRPr="00EC390A" w:rsidRDefault="007544D4" w:rsidP="006A6799">
            <w:pPr>
              <w:tabs>
                <w:tab w:val="right" w:leader="hyphen" w:pos="2520"/>
              </w:tabs>
              <w:spacing w:line="260" w:lineRule="exact"/>
              <w:rPr>
                <w:rFonts w:ascii="Arial" w:eastAsia="Times New Roman" w:hAnsi="Arial" w:cs="Arial"/>
                <w:spacing w:val="-2"/>
                <w:sz w:val="18"/>
                <w:szCs w:val="18"/>
              </w:rPr>
            </w:pPr>
            <w:r w:rsidRPr="00EC390A">
              <w:rPr>
                <w:rFonts w:ascii="Arial" w:eastAsia="Times New Roman" w:hAnsi="Arial" w:cs="Arial"/>
                <w:spacing w:val="-2"/>
                <w:sz w:val="18"/>
                <w:szCs w:val="18"/>
              </w:rPr>
              <w:t xml:space="preserve">S podpisom zahtevka za ukrep dobrobit živali izjavljam, da: </w:t>
            </w:r>
          </w:p>
          <w:p w:rsidR="007544D4" w:rsidRDefault="007544D4" w:rsidP="009C46CB">
            <w:pPr>
              <w:pStyle w:val="Odstavekseznama"/>
              <w:numPr>
                <w:ilvl w:val="0"/>
                <w:numId w:val="26"/>
              </w:numPr>
              <w:tabs>
                <w:tab w:val="right" w:leader="hyphen" w:pos="2520"/>
              </w:tabs>
              <w:spacing w:line="260" w:lineRule="exact"/>
              <w:jc w:val="both"/>
              <w:rPr>
                <w:rFonts w:ascii="Arial" w:eastAsia="Times New Roman" w:hAnsi="Arial" w:cs="Arial"/>
                <w:spacing w:val="-2"/>
                <w:sz w:val="18"/>
                <w:szCs w:val="18"/>
              </w:rPr>
            </w:pPr>
            <w:r w:rsidRPr="00EC390A">
              <w:rPr>
                <w:rFonts w:ascii="Arial" w:eastAsia="Times New Roman" w:hAnsi="Arial" w:cs="Arial"/>
                <w:spacing w:val="-2"/>
                <w:sz w:val="18"/>
                <w:szCs w:val="18"/>
              </w:rPr>
              <w:t xml:space="preserve">sem seznanjen z vsebino, pogoji in obveznostmi za pridobitev izplačil za ukrep dobrobit živali, ki so opredeljeni v Uredbi o ukrepu dobrobit živali iz Programa razvoja podeželja Republike Slovenije </w:t>
            </w:r>
            <w:r>
              <w:rPr>
                <w:rFonts w:ascii="Arial" w:eastAsia="Times New Roman" w:hAnsi="Arial" w:cs="Arial"/>
                <w:spacing w:val="-2"/>
                <w:sz w:val="18"/>
                <w:szCs w:val="18"/>
              </w:rPr>
              <w:t>za obdobje 2014–2020 v letu 201</w:t>
            </w:r>
            <w:r w:rsidR="00E520F8">
              <w:rPr>
                <w:rFonts w:ascii="Arial" w:eastAsia="Times New Roman" w:hAnsi="Arial" w:cs="Arial"/>
                <w:spacing w:val="-2"/>
                <w:sz w:val="18"/>
                <w:szCs w:val="18"/>
              </w:rPr>
              <w:t>8</w:t>
            </w:r>
            <w:r w:rsidRPr="00EC390A">
              <w:rPr>
                <w:rFonts w:ascii="Arial" w:eastAsia="Times New Roman" w:hAnsi="Arial" w:cs="Arial"/>
                <w:spacing w:val="-2"/>
                <w:sz w:val="18"/>
                <w:szCs w:val="18"/>
              </w:rPr>
              <w:t>;</w:t>
            </w:r>
          </w:p>
          <w:p w:rsidR="007544D4" w:rsidRDefault="007544D4" w:rsidP="009C46CB">
            <w:pPr>
              <w:pStyle w:val="Odstavekseznama"/>
              <w:numPr>
                <w:ilvl w:val="0"/>
                <w:numId w:val="26"/>
              </w:numPr>
              <w:tabs>
                <w:tab w:val="right" w:leader="hyphen" w:pos="2520"/>
              </w:tabs>
              <w:spacing w:line="260" w:lineRule="exact"/>
              <w:jc w:val="both"/>
              <w:rPr>
                <w:rFonts w:ascii="Arial" w:eastAsia="Times New Roman" w:hAnsi="Arial" w:cs="Arial"/>
                <w:spacing w:val="-2"/>
                <w:sz w:val="18"/>
                <w:szCs w:val="18"/>
              </w:rPr>
            </w:pPr>
            <w:r w:rsidRPr="00523994">
              <w:rPr>
                <w:rFonts w:ascii="Arial" w:eastAsia="Times New Roman" w:hAnsi="Arial" w:cs="Arial"/>
                <w:spacing w:val="-2"/>
                <w:sz w:val="18"/>
                <w:szCs w:val="18"/>
              </w:rPr>
              <w:t xml:space="preserve">sem seznanjen s predpisanimi zmanjšanji plačil, izključitvami, zavrnitvami in ukinitvami podpore, </w:t>
            </w:r>
            <w:proofErr w:type="spellStart"/>
            <w:r w:rsidRPr="00523994">
              <w:rPr>
                <w:rFonts w:ascii="Arial" w:eastAsia="Times New Roman" w:hAnsi="Arial" w:cs="Arial"/>
                <w:spacing w:val="-2"/>
                <w:sz w:val="18"/>
                <w:szCs w:val="18"/>
              </w:rPr>
              <w:t>nedodelitvami</w:t>
            </w:r>
            <w:proofErr w:type="spellEnd"/>
            <w:r w:rsidRPr="00523994">
              <w:rPr>
                <w:rFonts w:ascii="Arial" w:eastAsia="Times New Roman" w:hAnsi="Arial" w:cs="Arial"/>
                <w:spacing w:val="-2"/>
                <w:sz w:val="18"/>
                <w:szCs w:val="18"/>
              </w:rPr>
              <w:t xml:space="preserve"> podpore, dodatnimi kaznimi in odvzemi pravic do sodelovanja v ukrepu dobrobit živali</w:t>
            </w:r>
            <w:r>
              <w:rPr>
                <w:rFonts w:ascii="Arial" w:eastAsia="Times New Roman" w:hAnsi="Arial" w:cs="Arial"/>
                <w:spacing w:val="-2"/>
                <w:sz w:val="18"/>
                <w:szCs w:val="18"/>
              </w:rPr>
              <w:t>;</w:t>
            </w:r>
          </w:p>
          <w:p w:rsidR="007544D4" w:rsidRPr="00523994" w:rsidRDefault="007544D4" w:rsidP="009C46CB">
            <w:pPr>
              <w:pStyle w:val="Odstavekseznama"/>
              <w:numPr>
                <w:ilvl w:val="0"/>
                <w:numId w:val="26"/>
              </w:numPr>
              <w:tabs>
                <w:tab w:val="right" w:leader="hyphen" w:pos="2520"/>
              </w:tabs>
              <w:spacing w:line="260" w:lineRule="exact"/>
              <w:jc w:val="both"/>
              <w:rPr>
                <w:rFonts w:ascii="Arial" w:eastAsia="Times New Roman" w:hAnsi="Arial" w:cs="Arial"/>
                <w:spacing w:val="-2"/>
                <w:sz w:val="18"/>
                <w:szCs w:val="18"/>
              </w:rPr>
            </w:pPr>
            <w:r>
              <w:rPr>
                <w:rFonts w:ascii="Arial" w:eastAsia="Times New Roman" w:hAnsi="Arial" w:cs="Arial"/>
                <w:spacing w:val="-2"/>
                <w:sz w:val="18"/>
                <w:szCs w:val="18"/>
              </w:rPr>
              <w:t>so navedeni podatki pravilni in popolni</w:t>
            </w:r>
            <w:r w:rsidRPr="00523994">
              <w:rPr>
                <w:rFonts w:ascii="Arial" w:eastAsia="Times New Roman" w:hAnsi="Arial" w:cs="Arial"/>
                <w:spacing w:val="-2"/>
                <w:sz w:val="18"/>
                <w:szCs w:val="18"/>
              </w:rPr>
              <w:t>.</w:t>
            </w:r>
          </w:p>
        </w:tc>
      </w:tr>
    </w:tbl>
    <w:p w:rsidR="007544D4" w:rsidRDefault="007544D4" w:rsidP="007544D4">
      <w:pPr>
        <w:rPr>
          <w:rFonts w:ascii="Arial" w:hAnsi="Arial" w:cs="Arial"/>
          <w:b/>
          <w:sz w:val="20"/>
          <w:szCs w:val="20"/>
        </w:rPr>
      </w:pPr>
    </w:p>
    <w:p w:rsidR="00B54767" w:rsidRDefault="00B54767" w:rsidP="007544D4">
      <w:pPr>
        <w:rPr>
          <w:rFonts w:ascii="Arial" w:hAnsi="Arial" w:cs="Arial"/>
          <w:b/>
          <w:sz w:val="20"/>
          <w:szCs w:val="20"/>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69"/>
        <w:gridCol w:w="252"/>
        <w:gridCol w:w="252"/>
        <w:gridCol w:w="186"/>
        <w:gridCol w:w="742"/>
        <w:gridCol w:w="239"/>
        <w:gridCol w:w="239"/>
        <w:gridCol w:w="267"/>
        <w:gridCol w:w="586"/>
        <w:gridCol w:w="239"/>
        <w:gridCol w:w="239"/>
        <w:gridCol w:w="239"/>
        <w:gridCol w:w="239"/>
      </w:tblGrid>
      <w:tr w:rsidR="007544D4" w:rsidRPr="007013E5" w:rsidTr="006A6799">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r>
      <w:tr w:rsidR="007544D4" w:rsidRPr="007013E5" w:rsidTr="006A6799">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r>
    </w:tbl>
    <w:p w:rsidR="007544D4" w:rsidRDefault="007544D4" w:rsidP="007544D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0"/>
        </w:rPr>
        <w:t xml:space="preserve">  </w:t>
      </w:r>
      <w:r w:rsidRPr="007013E5">
        <w:rPr>
          <w:rFonts w:ascii="Arial" w:eastAsia="Times New Roman" w:hAnsi="Arial" w:cs="Arial"/>
          <w:sz w:val="20"/>
          <w:szCs w:val="20"/>
        </w:rPr>
        <w:t xml:space="preserve">                                                                                </w:t>
      </w:r>
      <w:r>
        <w:rPr>
          <w:rFonts w:ascii="Arial" w:eastAsia="Times New Roman" w:hAnsi="Arial" w:cs="Arial"/>
          <w:sz w:val="20"/>
          <w:szCs w:val="20"/>
        </w:rPr>
        <w:t xml:space="preserve">        </w:t>
      </w:r>
      <w:r>
        <w:rPr>
          <w:rFonts w:ascii="Arial" w:hAnsi="Arial" w:cs="Arial"/>
          <w:sz w:val="20"/>
          <w:szCs w:val="20"/>
        </w:rPr>
        <w:t xml:space="preserve"> </w:t>
      </w:r>
      <w:r w:rsidRPr="007013E5">
        <w:rPr>
          <w:rFonts w:ascii="Arial" w:eastAsia="Times New Roman" w:hAnsi="Arial" w:cs="Arial"/>
          <w:sz w:val="20"/>
          <w:szCs w:val="24"/>
        </w:rPr>
        <w:t>Podpis nosilca:</w:t>
      </w:r>
      <w:r w:rsidR="00BC65A4">
        <w:rPr>
          <w:rFonts w:ascii="Arial" w:eastAsia="Times New Roman" w:hAnsi="Arial" w:cs="Arial"/>
          <w:sz w:val="20"/>
          <w:szCs w:val="24"/>
        </w:rPr>
        <w:t xml:space="preserve"> </w:t>
      </w:r>
    </w:p>
    <w:p w:rsidR="001650D5" w:rsidRDefault="001650D5">
      <w:pPr>
        <w:rPr>
          <w:rFonts w:ascii="Arial" w:hAnsi="Arial" w:cs="Arial"/>
          <w:b/>
          <w:sz w:val="20"/>
          <w:szCs w:val="20"/>
        </w:rPr>
      </w:pPr>
    </w:p>
    <w:p w:rsidR="001650D5" w:rsidRDefault="001650D5">
      <w:pPr>
        <w:rPr>
          <w:rFonts w:ascii="Arial" w:hAnsi="Arial" w:cs="Arial"/>
          <w:b/>
          <w:sz w:val="20"/>
          <w:szCs w:val="20"/>
        </w:rPr>
      </w:pPr>
    </w:p>
    <w:p w:rsidR="001650D5" w:rsidRDefault="001650D5">
      <w:pPr>
        <w:rPr>
          <w:rFonts w:ascii="Arial" w:hAnsi="Arial" w:cs="Arial"/>
          <w:b/>
          <w:sz w:val="20"/>
          <w:szCs w:val="20"/>
        </w:rPr>
      </w:pPr>
    </w:p>
    <w:p w:rsidR="001650D5" w:rsidRDefault="001650D5">
      <w:pPr>
        <w:rPr>
          <w:rFonts w:ascii="Arial" w:hAnsi="Arial" w:cs="Arial"/>
          <w:b/>
          <w:sz w:val="20"/>
          <w:szCs w:val="20"/>
        </w:rPr>
      </w:pPr>
    </w:p>
    <w:p w:rsidR="001650D5" w:rsidRDefault="001650D5">
      <w:pPr>
        <w:rPr>
          <w:rFonts w:ascii="Arial" w:hAnsi="Arial" w:cs="Arial"/>
          <w:b/>
          <w:sz w:val="20"/>
          <w:szCs w:val="20"/>
        </w:rPr>
      </w:pPr>
    </w:p>
    <w:p w:rsidR="009C46CB" w:rsidRDefault="009C46CB">
      <w:pPr>
        <w:rPr>
          <w:rFonts w:ascii="Arial" w:hAnsi="Arial" w:cs="Arial"/>
          <w:b/>
          <w:sz w:val="20"/>
          <w:szCs w:val="20"/>
        </w:rPr>
      </w:pPr>
    </w:p>
    <w:p w:rsidR="009C46CB" w:rsidRDefault="009C46CB">
      <w:pPr>
        <w:rPr>
          <w:rFonts w:ascii="Arial" w:hAnsi="Arial" w:cs="Arial"/>
          <w:b/>
          <w:sz w:val="20"/>
          <w:szCs w:val="20"/>
        </w:rPr>
      </w:pPr>
    </w:p>
    <w:p w:rsidR="009C46CB" w:rsidRDefault="009C46CB">
      <w:pPr>
        <w:rPr>
          <w:rFonts w:ascii="Arial" w:hAnsi="Arial" w:cs="Arial"/>
          <w:b/>
          <w:sz w:val="20"/>
          <w:szCs w:val="20"/>
        </w:rPr>
      </w:pPr>
    </w:p>
    <w:p w:rsidR="009C46CB" w:rsidRDefault="009C46CB">
      <w:pPr>
        <w:rPr>
          <w:rFonts w:ascii="Arial" w:hAnsi="Arial" w:cs="Arial"/>
          <w:b/>
          <w:sz w:val="20"/>
          <w:szCs w:val="20"/>
        </w:rPr>
      </w:pPr>
    </w:p>
    <w:p w:rsidR="001650D5" w:rsidRDefault="001650D5">
      <w:pPr>
        <w:rPr>
          <w:rFonts w:ascii="Arial" w:hAnsi="Arial" w:cs="Arial"/>
          <w:b/>
          <w:sz w:val="20"/>
          <w:szCs w:val="20"/>
        </w:rPr>
      </w:pPr>
    </w:p>
    <w:p w:rsidR="001650D5" w:rsidRDefault="001650D5">
      <w:pPr>
        <w:rPr>
          <w:rFonts w:ascii="Arial" w:hAnsi="Arial" w:cs="Arial"/>
          <w:b/>
          <w:sz w:val="20"/>
          <w:szCs w:val="20"/>
        </w:rPr>
      </w:pPr>
    </w:p>
    <w:p w:rsidR="001650D5" w:rsidRDefault="001650D5">
      <w:pPr>
        <w:rPr>
          <w:rFonts w:ascii="Arial" w:hAnsi="Arial" w:cs="Arial"/>
          <w:b/>
          <w:sz w:val="20"/>
          <w:szCs w:val="20"/>
        </w:rPr>
      </w:pPr>
    </w:p>
    <w:p w:rsidR="001650D5" w:rsidRDefault="001650D5">
      <w:pPr>
        <w:rPr>
          <w:rFonts w:ascii="Arial" w:hAnsi="Arial" w:cs="Arial"/>
          <w:b/>
          <w:sz w:val="20"/>
          <w:szCs w:val="20"/>
        </w:rPr>
      </w:pPr>
    </w:p>
    <w:p w:rsidR="00BC65A4" w:rsidRPr="00244BA3" w:rsidRDefault="00BC65A4" w:rsidP="00BC65A4">
      <w:pPr>
        <w:spacing w:after="0" w:line="240" w:lineRule="auto"/>
        <w:jc w:val="both"/>
        <w:rPr>
          <w:rFonts w:ascii="Arial" w:hAnsi="Arial" w:cs="Arial"/>
          <w:sz w:val="14"/>
          <w:szCs w:val="14"/>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BC65A4" w:rsidRPr="007013E5" w:rsidRDefault="00BC65A4" w:rsidP="00BC65A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BC65A4" w:rsidRPr="007013E5" w:rsidRDefault="00BC65A4" w:rsidP="00BC65A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17632" behindDoc="0" locked="0" layoutInCell="1" allowOverlap="1" wp14:anchorId="01F34BEC" wp14:editId="6DB45E72">
            <wp:simplePos x="0" y="0"/>
            <wp:positionH relativeFrom="column">
              <wp:posOffset>3201670</wp:posOffset>
            </wp:positionH>
            <wp:positionV relativeFrom="paragraph">
              <wp:posOffset>-112395</wp:posOffset>
            </wp:positionV>
            <wp:extent cx="581025" cy="370205"/>
            <wp:effectExtent l="0" t="0" r="9525" b="0"/>
            <wp:wrapNone/>
            <wp:docPr id="30" name="Slika 30"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rsidR="00BC65A4" w:rsidRPr="007013E5" w:rsidRDefault="00BC65A4" w:rsidP="00BC65A4">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7544D4" w:rsidRDefault="007544D4" w:rsidP="007544D4">
      <w:pPr>
        <w:spacing w:after="0" w:line="240" w:lineRule="auto"/>
        <w:ind w:left="284"/>
        <w:rPr>
          <w:rFonts w:ascii="Arial" w:hAnsi="Arial" w:cs="Arial"/>
          <w:sz w:val="14"/>
          <w:szCs w:val="14"/>
        </w:rPr>
      </w:pPr>
    </w:p>
    <w:p w:rsidR="007544D4" w:rsidRPr="007013E5" w:rsidRDefault="007544D4" w:rsidP="007E4474">
      <w:pPr>
        <w:spacing w:after="0" w:line="240" w:lineRule="auto"/>
        <w:ind w:left="284"/>
        <w:rPr>
          <w:rFonts w:ascii="Arial" w:eastAsia="Times New Roman" w:hAnsi="Arial" w:cs="Arial"/>
          <w:b/>
          <w:color w:val="000000"/>
          <w:sz w:val="20"/>
          <w:szCs w:val="20"/>
          <w:lang w:eastAsia="sl-SI"/>
        </w:rPr>
      </w:pPr>
      <w:r w:rsidRPr="007013E5">
        <w:rPr>
          <w:rFonts w:ascii="Arial" w:hAnsi="Arial" w:cs="Arial"/>
          <w:sz w:val="14"/>
          <w:szCs w:val="14"/>
        </w:rPr>
        <w:tab/>
      </w:r>
    </w:p>
    <w:tbl>
      <w:tblPr>
        <w:tblW w:w="8911" w:type="dxa"/>
        <w:tblInd w:w="108" w:type="dxa"/>
        <w:tblLayout w:type="fixed"/>
        <w:tblLook w:val="04A0" w:firstRow="1" w:lastRow="0" w:firstColumn="1" w:lastColumn="0" w:noHBand="0" w:noVBand="1"/>
      </w:tblPr>
      <w:tblGrid>
        <w:gridCol w:w="1134"/>
        <w:gridCol w:w="291"/>
        <w:gridCol w:w="291"/>
        <w:gridCol w:w="292"/>
        <w:gridCol w:w="291"/>
        <w:gridCol w:w="292"/>
        <w:gridCol w:w="291"/>
        <w:gridCol w:w="73"/>
        <w:gridCol w:w="219"/>
        <w:gridCol w:w="291"/>
        <w:gridCol w:w="292"/>
        <w:gridCol w:w="5154"/>
      </w:tblGrid>
      <w:tr w:rsidR="007544D4" w:rsidRPr="007013E5" w:rsidTr="006A6799">
        <w:trPr>
          <w:cantSplit/>
          <w:trHeight w:val="290"/>
        </w:trPr>
        <w:tc>
          <w:tcPr>
            <w:tcW w:w="2955"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Pr>
                <w:rFonts w:ascii="Arial" w:eastAsia="Times New Roman" w:hAnsi="Arial" w:cs="Arial"/>
                <w:spacing w:val="-6"/>
                <w:sz w:val="18"/>
                <w:szCs w:val="18"/>
              </w:rPr>
              <w:t>ijskega</w:t>
            </w:r>
            <w:r w:rsidRPr="007013E5">
              <w:rPr>
                <w:rFonts w:ascii="Arial" w:eastAsia="Times New Roman" w:hAnsi="Arial" w:cs="Arial"/>
                <w:spacing w:val="-6"/>
                <w:sz w:val="18"/>
                <w:szCs w:val="18"/>
              </w:rPr>
              <w:t xml:space="preserve"> gospodarstva</w:t>
            </w:r>
          </w:p>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Pr="007013E5">
              <w:rPr>
                <w:rFonts w:ascii="Arial" w:eastAsia="Times New Roman" w:hAnsi="Arial" w:cs="Arial"/>
                <w:spacing w:val="-6"/>
                <w:sz w:val="18"/>
                <w:szCs w:val="18"/>
              </w:rPr>
              <w:t>riimek in ime/naziv</w:t>
            </w:r>
          </w:p>
        </w:tc>
        <w:tc>
          <w:tcPr>
            <w:tcW w:w="5956" w:type="dxa"/>
            <w:gridSpan w:val="4"/>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rsidTr="006A6799">
        <w:trPr>
          <w:cantSplit/>
          <w:trHeight w:val="484"/>
        </w:trPr>
        <w:tc>
          <w:tcPr>
            <w:tcW w:w="2955"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5956" w:type="dxa"/>
            <w:gridSpan w:val="4"/>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rsidTr="006A6799">
        <w:trPr>
          <w:cantSplit/>
          <w:trHeight w:val="176"/>
        </w:trPr>
        <w:tc>
          <w:tcPr>
            <w:tcW w:w="8911" w:type="dxa"/>
            <w:gridSpan w:val="12"/>
            <w:tcBorders>
              <w:top w:val="single" w:sz="4" w:space="0" w:color="auto"/>
              <w:left w:val="nil"/>
              <w:bottom w:val="nil"/>
              <w:right w:val="nil"/>
            </w:tcBorders>
            <w:shd w:val="clear" w:color="auto" w:fill="FFFFFF"/>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rsidTr="006A6799">
        <w:trPr>
          <w:gridAfter w:val="1"/>
          <w:wAfter w:w="5154" w:type="dxa"/>
          <w:cantSplit/>
          <w:trHeight w:val="397"/>
        </w:trPr>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KMG-</w:t>
            </w:r>
            <w:r w:rsidRPr="007013E5">
              <w:rPr>
                <w:rFonts w:ascii="Arial" w:eastAsia="Times New Roman" w:hAnsi="Arial" w:cs="Arial"/>
                <w:sz w:val="18"/>
                <w:szCs w:val="18"/>
              </w:rPr>
              <w:t>MID</w:t>
            </w:r>
          </w:p>
        </w:tc>
        <w:tc>
          <w:tcPr>
            <w:tcW w:w="291"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1"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1"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1"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2" w:type="dxa"/>
            <w:gridSpan w:val="2"/>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1"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bl>
    <w:p w:rsidR="007544D4" w:rsidRDefault="007544D4" w:rsidP="007544D4">
      <w:pPr>
        <w:spacing w:line="240" w:lineRule="auto"/>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8789"/>
      </w:tblGrid>
      <w:tr w:rsidR="007544D4" w:rsidRPr="007013E5" w:rsidTr="006A6799">
        <w:trPr>
          <w:trHeight w:val="340"/>
        </w:trPr>
        <w:tc>
          <w:tcPr>
            <w:tcW w:w="8789" w:type="dxa"/>
            <w:shd w:val="clear" w:color="auto" w:fill="EEECE1" w:themeFill="background2"/>
            <w:vAlign w:val="center"/>
          </w:tcPr>
          <w:p w:rsidR="007544D4" w:rsidRPr="007013E5" w:rsidRDefault="007544D4" w:rsidP="006A6799">
            <w:pPr>
              <w:spacing w:after="0" w:line="240" w:lineRule="auto"/>
              <w:jc w:val="both"/>
              <w:rPr>
                <w:rFonts w:ascii="Arial" w:hAnsi="Arial" w:cs="Arial"/>
                <w:b/>
                <w:sz w:val="20"/>
                <w:szCs w:val="20"/>
              </w:rPr>
            </w:pPr>
            <w:r>
              <w:rPr>
                <w:rFonts w:ascii="Arial" w:hAnsi="Arial" w:cs="Arial"/>
                <w:b/>
                <w:sz w:val="20"/>
                <w:szCs w:val="20"/>
              </w:rPr>
              <w:t>ZAHTEVEK ZA OPERACIJO DOBROBIT ŽIVALI – DROBNICA</w:t>
            </w:r>
          </w:p>
        </w:tc>
      </w:tr>
    </w:tbl>
    <w:p w:rsidR="007544D4" w:rsidRDefault="007544D4" w:rsidP="007544D4">
      <w:pPr>
        <w:rPr>
          <w:rFonts w:ascii="Arial" w:hAnsi="Arial" w:cs="Arial"/>
          <w:b/>
          <w:sz w:val="20"/>
          <w:szCs w:val="20"/>
        </w:rPr>
      </w:pPr>
    </w:p>
    <w:tbl>
      <w:tblPr>
        <w:tblStyle w:val="Tabelamrea"/>
        <w:tblW w:w="10490" w:type="dxa"/>
        <w:tblInd w:w="108" w:type="dxa"/>
        <w:tblLook w:val="04A0" w:firstRow="1" w:lastRow="0" w:firstColumn="1" w:lastColumn="0" w:noHBand="0" w:noVBand="1"/>
      </w:tblPr>
      <w:tblGrid>
        <w:gridCol w:w="567"/>
        <w:gridCol w:w="9923"/>
      </w:tblGrid>
      <w:tr w:rsidR="007544D4" w:rsidRPr="007013E5" w:rsidTr="00CF0EFC">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tbl>
            <w:tblPr>
              <w:tblStyle w:val="Tabelamrea1"/>
              <w:tblW w:w="324" w:type="dxa"/>
              <w:shd w:val="clear" w:color="auto" w:fill="FFFFFF" w:themeFill="background1"/>
              <w:tblLook w:val="04A0" w:firstRow="1" w:lastRow="0" w:firstColumn="1" w:lastColumn="0" w:noHBand="0" w:noVBand="1"/>
            </w:tblPr>
            <w:tblGrid>
              <w:gridCol w:w="324"/>
            </w:tblGrid>
            <w:tr w:rsidR="007544D4" w:rsidRPr="00260637" w:rsidTr="006A6799">
              <w:trPr>
                <w:trHeight w:val="352"/>
              </w:trPr>
              <w:tc>
                <w:tcPr>
                  <w:tcW w:w="324" w:type="dxa"/>
                  <w:shd w:val="clear" w:color="auto" w:fill="FFFFFF" w:themeFill="background1"/>
                </w:tcPr>
                <w:p w:rsidR="007544D4" w:rsidRPr="00260637" w:rsidRDefault="007544D4" w:rsidP="006A6799">
                  <w:pPr>
                    <w:jc w:val="center"/>
                  </w:pPr>
                </w:p>
              </w:tc>
            </w:tr>
          </w:tbl>
          <w:p w:rsidR="007544D4" w:rsidRPr="007013E5" w:rsidRDefault="007544D4" w:rsidP="006A6799">
            <w:pPr>
              <w:jc w:val="center"/>
              <w:rPr>
                <w:rFonts w:ascii="Arial" w:eastAsia="Times New Roman" w:hAnsi="Arial" w:cs="Arial"/>
                <w:sz w:val="20"/>
                <w:szCs w:val="20"/>
              </w:rPr>
            </w:pPr>
          </w:p>
        </w:tc>
        <w:tc>
          <w:tcPr>
            <w:tcW w:w="992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544D4" w:rsidRPr="00B55DDB" w:rsidRDefault="007544D4" w:rsidP="00E520F8">
            <w:pPr>
              <w:tabs>
                <w:tab w:val="right" w:leader="hyphen" w:pos="2520"/>
              </w:tabs>
              <w:spacing w:line="260" w:lineRule="exact"/>
              <w:rPr>
                <w:rFonts w:ascii="Arial" w:eastAsia="Times New Roman" w:hAnsi="Arial" w:cs="Arial"/>
                <w:spacing w:val="-2"/>
                <w:sz w:val="20"/>
                <w:szCs w:val="20"/>
              </w:rPr>
            </w:pPr>
            <w:r w:rsidRPr="00B55DDB">
              <w:rPr>
                <w:rFonts w:ascii="Arial" w:eastAsia="Times New Roman" w:hAnsi="Arial" w:cs="Arial"/>
                <w:spacing w:val="-2"/>
                <w:sz w:val="20"/>
                <w:szCs w:val="20"/>
              </w:rPr>
              <w:t xml:space="preserve">Uveljavljam zahtevek za </w:t>
            </w:r>
            <w:r>
              <w:rPr>
                <w:rFonts w:ascii="Arial" w:eastAsia="Times New Roman" w:hAnsi="Arial" w:cs="Arial"/>
                <w:spacing w:val="-2"/>
                <w:sz w:val="20"/>
                <w:szCs w:val="20"/>
              </w:rPr>
              <w:t>operacijo d</w:t>
            </w:r>
            <w:r w:rsidRPr="00B55DDB">
              <w:rPr>
                <w:rFonts w:ascii="Arial" w:eastAsia="Times New Roman" w:hAnsi="Arial" w:cs="Arial"/>
                <w:spacing w:val="-2"/>
                <w:sz w:val="20"/>
                <w:szCs w:val="20"/>
              </w:rPr>
              <w:t>obrobit živali</w:t>
            </w:r>
            <w:r>
              <w:rPr>
                <w:rFonts w:ascii="Arial" w:eastAsia="Times New Roman" w:hAnsi="Arial" w:cs="Arial"/>
                <w:spacing w:val="-2"/>
                <w:sz w:val="20"/>
                <w:szCs w:val="20"/>
              </w:rPr>
              <w:t xml:space="preserve"> – drobnica,</w:t>
            </w:r>
            <w:r w:rsidRPr="00B55DDB">
              <w:rPr>
                <w:rFonts w:ascii="Arial" w:eastAsia="Times New Roman" w:hAnsi="Arial" w:cs="Arial"/>
                <w:spacing w:val="-2"/>
                <w:sz w:val="20"/>
                <w:szCs w:val="20"/>
              </w:rPr>
              <w:t xml:space="preserve"> v skladu s predpisom, ki ureja </w:t>
            </w:r>
            <w:r>
              <w:rPr>
                <w:rFonts w:ascii="Arial" w:eastAsia="Times New Roman" w:hAnsi="Arial" w:cs="Arial"/>
                <w:spacing w:val="-2"/>
                <w:sz w:val="20"/>
                <w:szCs w:val="20"/>
              </w:rPr>
              <w:t xml:space="preserve">ukrep dobrobit živali </w:t>
            </w:r>
            <w:r w:rsidRPr="00B55DDB">
              <w:rPr>
                <w:rFonts w:ascii="Arial" w:eastAsia="Times New Roman" w:hAnsi="Arial" w:cs="Arial"/>
                <w:spacing w:val="-2"/>
                <w:sz w:val="20"/>
                <w:szCs w:val="20"/>
              </w:rPr>
              <w:t>v letu 201</w:t>
            </w:r>
            <w:r w:rsidR="00E520F8">
              <w:rPr>
                <w:rFonts w:ascii="Arial" w:eastAsia="Times New Roman" w:hAnsi="Arial" w:cs="Arial"/>
                <w:spacing w:val="-2"/>
                <w:sz w:val="20"/>
                <w:szCs w:val="20"/>
              </w:rPr>
              <w:t>8</w:t>
            </w:r>
            <w:r w:rsidRPr="00EC390A">
              <w:rPr>
                <w:rFonts w:ascii="Arial" w:eastAsia="Times New Roman" w:hAnsi="Arial" w:cs="Arial"/>
                <w:spacing w:val="-2"/>
                <w:sz w:val="20"/>
                <w:szCs w:val="20"/>
              </w:rPr>
              <w:t>.</w:t>
            </w:r>
            <w:r w:rsidRPr="00B55DDB">
              <w:rPr>
                <w:rFonts w:ascii="Arial" w:eastAsia="Times New Roman" w:hAnsi="Arial" w:cs="Arial"/>
                <w:spacing w:val="-2"/>
                <w:sz w:val="20"/>
                <w:szCs w:val="20"/>
              </w:rPr>
              <w:t xml:space="preserve"> </w:t>
            </w:r>
          </w:p>
        </w:tc>
      </w:tr>
    </w:tbl>
    <w:p w:rsidR="007544D4" w:rsidRDefault="007544D4" w:rsidP="007544D4">
      <w:pPr>
        <w:rPr>
          <w:rFonts w:ascii="Arial" w:hAnsi="Arial" w:cs="Arial"/>
          <w:b/>
          <w:sz w:val="20"/>
          <w:szCs w:val="20"/>
        </w:rPr>
      </w:pPr>
    </w:p>
    <w:tbl>
      <w:tblPr>
        <w:tblStyle w:val="Tabelamrea1"/>
        <w:tblW w:w="10452" w:type="dxa"/>
        <w:tblInd w:w="108" w:type="dxa"/>
        <w:tblLook w:val="04A0" w:firstRow="1" w:lastRow="0" w:firstColumn="1" w:lastColumn="0" w:noHBand="0" w:noVBand="1"/>
      </w:tblPr>
      <w:tblGrid>
        <w:gridCol w:w="551"/>
        <w:gridCol w:w="2851"/>
        <w:gridCol w:w="2350"/>
        <w:gridCol w:w="2350"/>
        <w:gridCol w:w="2350"/>
      </w:tblGrid>
      <w:tr w:rsidR="007544D4" w:rsidRPr="00260637" w:rsidTr="006A6799">
        <w:trPr>
          <w:trHeight w:val="397"/>
        </w:trPr>
        <w:tc>
          <w:tcPr>
            <w:tcW w:w="551" w:type="dxa"/>
            <w:shd w:val="clear" w:color="auto" w:fill="EEECE1" w:themeFill="background2"/>
            <w:vAlign w:val="center"/>
          </w:tcPr>
          <w:tbl>
            <w:tblPr>
              <w:tblStyle w:val="Tabelamrea1"/>
              <w:tblW w:w="0" w:type="auto"/>
              <w:shd w:val="clear" w:color="auto" w:fill="FFFFFF" w:themeFill="background1"/>
              <w:tblLook w:val="04A0" w:firstRow="1" w:lastRow="0" w:firstColumn="1" w:lastColumn="0" w:noHBand="0" w:noVBand="1"/>
            </w:tblPr>
            <w:tblGrid>
              <w:gridCol w:w="325"/>
            </w:tblGrid>
            <w:tr w:rsidR="007544D4" w:rsidRPr="00260637" w:rsidTr="006A6799">
              <w:trPr>
                <w:trHeight w:val="340"/>
              </w:trPr>
              <w:tc>
                <w:tcPr>
                  <w:tcW w:w="335"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9901" w:type="dxa"/>
            <w:gridSpan w:val="4"/>
            <w:shd w:val="clear" w:color="auto" w:fill="EEECE1" w:themeFill="background2"/>
            <w:vAlign w:val="center"/>
          </w:tcPr>
          <w:p w:rsidR="007544D4" w:rsidRPr="00260637" w:rsidRDefault="007544D4" w:rsidP="006A6799">
            <w:r w:rsidRPr="00260637">
              <w:t>Pasem na svojem KMG</w:t>
            </w:r>
          </w:p>
        </w:tc>
      </w:tr>
      <w:tr w:rsidR="007544D4" w:rsidRPr="00260637" w:rsidTr="006A6799">
        <w:trPr>
          <w:trHeight w:val="113"/>
        </w:trPr>
        <w:tc>
          <w:tcPr>
            <w:tcW w:w="10452" w:type="dxa"/>
            <w:gridSpan w:val="5"/>
            <w:tcBorders>
              <w:left w:val="nil"/>
              <w:right w:val="nil"/>
            </w:tcBorders>
          </w:tcPr>
          <w:p w:rsidR="007544D4" w:rsidRPr="00260637" w:rsidRDefault="007544D4" w:rsidP="006A6799">
            <w:pPr>
              <w:rPr>
                <w:sz w:val="16"/>
                <w:szCs w:val="16"/>
              </w:rPr>
            </w:pPr>
          </w:p>
        </w:tc>
      </w:tr>
      <w:tr w:rsidR="007544D4" w:rsidRPr="00260637" w:rsidTr="006A6799">
        <w:trPr>
          <w:trHeight w:val="397"/>
        </w:trPr>
        <w:tc>
          <w:tcPr>
            <w:tcW w:w="551" w:type="dxa"/>
            <w:shd w:val="clear" w:color="auto" w:fill="EEECE1" w:themeFill="background2"/>
            <w:vAlign w:val="center"/>
          </w:tcPr>
          <w:tbl>
            <w:tblPr>
              <w:tblStyle w:val="Tabelamrea1"/>
              <w:tblW w:w="0" w:type="auto"/>
              <w:tblLook w:val="04A0" w:firstRow="1" w:lastRow="0" w:firstColumn="1" w:lastColumn="0" w:noHBand="0" w:noVBand="1"/>
            </w:tblPr>
            <w:tblGrid>
              <w:gridCol w:w="325"/>
            </w:tblGrid>
            <w:tr w:rsidR="007544D4" w:rsidRPr="00260637" w:rsidTr="006A6799">
              <w:trPr>
                <w:trHeight w:val="340"/>
              </w:trPr>
              <w:tc>
                <w:tcPr>
                  <w:tcW w:w="392" w:type="dxa"/>
                  <w:shd w:val="clear" w:color="auto" w:fill="FFFFFF" w:themeFill="background1"/>
                </w:tcPr>
                <w:p w:rsidR="007544D4" w:rsidRPr="00260637" w:rsidRDefault="007544D4" w:rsidP="006A6799"/>
              </w:tc>
            </w:tr>
          </w:tbl>
          <w:p w:rsidR="007544D4" w:rsidRPr="00260637" w:rsidRDefault="007544D4" w:rsidP="006A6799"/>
        </w:tc>
        <w:tc>
          <w:tcPr>
            <w:tcW w:w="9901" w:type="dxa"/>
            <w:gridSpan w:val="4"/>
            <w:shd w:val="clear" w:color="auto" w:fill="EEECE1" w:themeFill="background2"/>
            <w:vAlign w:val="center"/>
          </w:tcPr>
          <w:p w:rsidR="007544D4" w:rsidRPr="00420101" w:rsidRDefault="007544D4" w:rsidP="000F01B9">
            <w:r w:rsidRPr="00420101">
              <w:t xml:space="preserve">Pasem na </w:t>
            </w:r>
            <w:r w:rsidR="00FE118C">
              <w:rPr>
                <w:rFonts w:cs="Arial"/>
                <w:lang w:eastAsia="sl-SI"/>
              </w:rPr>
              <w:t xml:space="preserve"> </w:t>
            </w:r>
            <w:r w:rsidRPr="00420101">
              <w:t>planin</w:t>
            </w:r>
            <w:r w:rsidR="000F01B9">
              <w:t>i</w:t>
            </w:r>
          </w:p>
        </w:tc>
      </w:tr>
      <w:tr w:rsidR="007544D4" w:rsidRPr="00260637" w:rsidTr="006A6799">
        <w:trPr>
          <w:trHeight w:val="397"/>
        </w:trPr>
        <w:tc>
          <w:tcPr>
            <w:tcW w:w="551" w:type="dxa"/>
            <w:vMerge w:val="restart"/>
          </w:tcPr>
          <w:p w:rsidR="007544D4" w:rsidRPr="00260637" w:rsidRDefault="007544D4" w:rsidP="006A6799"/>
        </w:tc>
        <w:tc>
          <w:tcPr>
            <w:tcW w:w="2851" w:type="dxa"/>
            <w:vAlign w:val="center"/>
          </w:tcPr>
          <w:p w:rsidR="007544D4" w:rsidRPr="00420101" w:rsidRDefault="007544D4" w:rsidP="00FE118C">
            <w:pPr>
              <w:jc w:val="center"/>
            </w:pPr>
            <w:r w:rsidRPr="00420101">
              <w:t>G</w:t>
            </w:r>
            <w:r w:rsidR="00FE118C">
              <w:rPr>
                <w:rFonts w:ascii="Arial" w:eastAsia="Times New Roman" w:hAnsi="Arial" w:cs="Arial"/>
                <w:sz w:val="18"/>
                <w:szCs w:val="18"/>
              </w:rPr>
              <w:t>-</w:t>
            </w:r>
            <w:r w:rsidRPr="00420101">
              <w:t xml:space="preserve">MID </w:t>
            </w:r>
            <w:r w:rsidR="00FE118C" w:rsidRPr="00DA357F">
              <w:rPr>
                <w:rFonts w:cs="Arial"/>
                <w:lang w:eastAsia="sl-SI"/>
              </w:rPr>
              <w:t>–</w:t>
            </w:r>
            <w:r w:rsidR="00FE118C">
              <w:rPr>
                <w:rFonts w:cs="Arial"/>
                <w:lang w:eastAsia="sl-SI"/>
              </w:rPr>
              <w:t xml:space="preserve"> </w:t>
            </w:r>
            <w:r w:rsidRPr="00420101">
              <w:t>planine</w:t>
            </w: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r>
      <w:tr w:rsidR="007544D4" w:rsidRPr="00260637" w:rsidTr="006A6799">
        <w:trPr>
          <w:trHeight w:val="397"/>
        </w:trPr>
        <w:tc>
          <w:tcPr>
            <w:tcW w:w="551" w:type="dxa"/>
            <w:vMerge/>
          </w:tcPr>
          <w:p w:rsidR="007544D4" w:rsidRPr="00260637" w:rsidRDefault="007544D4" w:rsidP="006A6799"/>
        </w:tc>
        <w:tc>
          <w:tcPr>
            <w:tcW w:w="2851" w:type="dxa"/>
            <w:vAlign w:val="center"/>
          </w:tcPr>
          <w:p w:rsidR="007544D4" w:rsidRPr="00420101" w:rsidRDefault="007544D4" w:rsidP="006A6799">
            <w:pPr>
              <w:jc w:val="center"/>
            </w:pPr>
            <w:r w:rsidRPr="00420101">
              <w:t>Predviden</w:t>
            </w:r>
            <w:r w:rsidR="00FE118C">
              <w:t>i</w:t>
            </w:r>
            <w:r w:rsidRPr="00420101">
              <w:t xml:space="preserve"> začetek paše</w:t>
            </w: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r>
      <w:tr w:rsidR="007544D4" w:rsidRPr="00260637" w:rsidTr="006A6799">
        <w:trPr>
          <w:trHeight w:val="113"/>
        </w:trPr>
        <w:tc>
          <w:tcPr>
            <w:tcW w:w="10452" w:type="dxa"/>
            <w:gridSpan w:val="5"/>
            <w:tcBorders>
              <w:left w:val="nil"/>
              <w:right w:val="nil"/>
            </w:tcBorders>
            <w:vAlign w:val="center"/>
          </w:tcPr>
          <w:p w:rsidR="007544D4" w:rsidRPr="00420101" w:rsidRDefault="007544D4" w:rsidP="006A6799">
            <w:pPr>
              <w:jc w:val="center"/>
              <w:rPr>
                <w:sz w:val="16"/>
                <w:szCs w:val="16"/>
              </w:rPr>
            </w:pPr>
          </w:p>
        </w:tc>
      </w:tr>
      <w:tr w:rsidR="007544D4" w:rsidRPr="00260637" w:rsidTr="006A6799">
        <w:trPr>
          <w:trHeight w:val="397"/>
        </w:trPr>
        <w:tc>
          <w:tcPr>
            <w:tcW w:w="551" w:type="dxa"/>
            <w:shd w:val="clear" w:color="auto" w:fill="EEECE1" w:themeFill="background2"/>
            <w:vAlign w:val="center"/>
          </w:tcPr>
          <w:tbl>
            <w:tblPr>
              <w:tblStyle w:val="Tabelamrea1"/>
              <w:tblW w:w="0" w:type="auto"/>
              <w:shd w:val="clear" w:color="auto" w:fill="FFFFFF" w:themeFill="background1"/>
              <w:tblLook w:val="04A0" w:firstRow="1" w:lastRow="0" w:firstColumn="1" w:lastColumn="0" w:noHBand="0" w:noVBand="1"/>
            </w:tblPr>
            <w:tblGrid>
              <w:gridCol w:w="325"/>
            </w:tblGrid>
            <w:tr w:rsidR="007544D4" w:rsidRPr="00260637" w:rsidTr="006A6799">
              <w:trPr>
                <w:trHeight w:val="340"/>
              </w:trPr>
              <w:tc>
                <w:tcPr>
                  <w:tcW w:w="392"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9901" w:type="dxa"/>
            <w:gridSpan w:val="4"/>
            <w:shd w:val="clear" w:color="auto" w:fill="EEECE1" w:themeFill="background2"/>
            <w:vAlign w:val="center"/>
          </w:tcPr>
          <w:p w:rsidR="007544D4" w:rsidRPr="00420101" w:rsidRDefault="007544D4" w:rsidP="000F01B9">
            <w:r w:rsidRPr="00420101">
              <w:t xml:space="preserve">Pasem na </w:t>
            </w:r>
            <w:r w:rsidR="000F01B9">
              <w:rPr>
                <w:rFonts w:cs="Arial"/>
                <w:lang w:eastAsia="sl-SI"/>
              </w:rPr>
              <w:t xml:space="preserve"> </w:t>
            </w:r>
            <w:r w:rsidRPr="00420101">
              <w:t>skupn</w:t>
            </w:r>
            <w:r w:rsidR="000F01B9">
              <w:t>em</w:t>
            </w:r>
            <w:r w:rsidRPr="00420101">
              <w:t xml:space="preserve"> pašnik</w:t>
            </w:r>
            <w:r w:rsidR="000F01B9">
              <w:t>u</w:t>
            </w:r>
          </w:p>
        </w:tc>
      </w:tr>
      <w:tr w:rsidR="007544D4" w:rsidRPr="00260637" w:rsidTr="006A6799">
        <w:trPr>
          <w:trHeight w:val="397"/>
        </w:trPr>
        <w:tc>
          <w:tcPr>
            <w:tcW w:w="551" w:type="dxa"/>
            <w:vMerge w:val="restart"/>
          </w:tcPr>
          <w:p w:rsidR="007544D4" w:rsidRPr="00260637" w:rsidRDefault="007544D4" w:rsidP="006A6799"/>
        </w:tc>
        <w:tc>
          <w:tcPr>
            <w:tcW w:w="2851" w:type="dxa"/>
            <w:shd w:val="clear" w:color="auto" w:fill="FFFFFF" w:themeFill="background1"/>
            <w:vAlign w:val="center"/>
          </w:tcPr>
          <w:p w:rsidR="007544D4" w:rsidRPr="00420101" w:rsidRDefault="007544D4" w:rsidP="00FE118C">
            <w:pPr>
              <w:jc w:val="center"/>
            </w:pPr>
            <w:r w:rsidRPr="00420101">
              <w:t>G</w:t>
            </w:r>
            <w:r w:rsidR="00FE118C">
              <w:rPr>
                <w:rFonts w:ascii="Arial" w:eastAsia="Times New Roman" w:hAnsi="Arial" w:cs="Arial"/>
                <w:sz w:val="18"/>
                <w:szCs w:val="18"/>
              </w:rPr>
              <w:t>-</w:t>
            </w:r>
            <w:r w:rsidRPr="00420101">
              <w:t xml:space="preserve">MID </w:t>
            </w:r>
            <w:r w:rsidR="00FE118C" w:rsidRPr="00DA357F">
              <w:rPr>
                <w:rFonts w:cs="Arial"/>
                <w:lang w:eastAsia="sl-SI"/>
              </w:rPr>
              <w:t>–</w:t>
            </w:r>
            <w:r w:rsidR="00FE118C">
              <w:rPr>
                <w:rFonts w:cs="Arial"/>
                <w:lang w:eastAsia="sl-SI"/>
              </w:rPr>
              <w:t xml:space="preserve"> </w:t>
            </w:r>
            <w:r w:rsidRPr="00420101">
              <w:t>skupnega pašnika</w:t>
            </w: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r>
      <w:tr w:rsidR="007544D4" w:rsidRPr="00260637" w:rsidTr="006A6799">
        <w:trPr>
          <w:trHeight w:val="397"/>
        </w:trPr>
        <w:tc>
          <w:tcPr>
            <w:tcW w:w="551" w:type="dxa"/>
            <w:vMerge/>
          </w:tcPr>
          <w:p w:rsidR="007544D4" w:rsidRPr="00260637" w:rsidRDefault="007544D4" w:rsidP="006A6799"/>
        </w:tc>
        <w:tc>
          <w:tcPr>
            <w:tcW w:w="2851" w:type="dxa"/>
            <w:shd w:val="clear" w:color="auto" w:fill="FFFFFF" w:themeFill="background1"/>
            <w:vAlign w:val="center"/>
          </w:tcPr>
          <w:p w:rsidR="007544D4" w:rsidRPr="00420101" w:rsidRDefault="007544D4" w:rsidP="006A6799">
            <w:pPr>
              <w:jc w:val="center"/>
            </w:pPr>
            <w:r w:rsidRPr="00420101">
              <w:t>Predviden</w:t>
            </w:r>
            <w:r w:rsidR="00FE118C">
              <w:t>i</w:t>
            </w:r>
            <w:r w:rsidRPr="00420101">
              <w:t xml:space="preserve"> začetek paše</w:t>
            </w: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r>
    </w:tbl>
    <w:p w:rsidR="007544D4" w:rsidRDefault="007544D4" w:rsidP="007544D4">
      <w:pPr>
        <w:spacing w:after="0"/>
        <w:rPr>
          <w:rFonts w:ascii="Arial" w:hAnsi="Arial" w:cs="Arial"/>
          <w:sz w:val="18"/>
          <w:szCs w:val="18"/>
        </w:rPr>
      </w:pPr>
    </w:p>
    <w:tbl>
      <w:tblPr>
        <w:tblpPr w:rightFromText="170" w:vertAnchor="text" w:horzAnchor="page" w:tblpX="579" w:tblpY="195"/>
        <w:tblOverlap w:val="neve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706"/>
        <w:gridCol w:w="1134"/>
        <w:gridCol w:w="1134"/>
        <w:gridCol w:w="2410"/>
        <w:gridCol w:w="1843"/>
        <w:gridCol w:w="1984"/>
      </w:tblGrid>
      <w:tr w:rsidR="007544D4" w:rsidRPr="00D10172" w:rsidTr="006A6799">
        <w:trPr>
          <w:cantSplit/>
          <w:trHeight w:val="490"/>
        </w:trPr>
        <w:tc>
          <w:tcPr>
            <w:tcW w:w="1706" w:type="dxa"/>
            <w:shd w:val="clear" w:color="auto" w:fill="EEECE1" w:themeFill="background2"/>
            <w:vAlign w:val="center"/>
          </w:tcPr>
          <w:p w:rsidR="007544D4" w:rsidRPr="00D10172" w:rsidRDefault="007544D4" w:rsidP="006A6799">
            <w:pPr>
              <w:spacing w:after="0" w:line="260" w:lineRule="exact"/>
              <w:jc w:val="center"/>
              <w:rPr>
                <w:rFonts w:ascii="Arial" w:hAnsi="Arial" w:cs="Arial"/>
                <w:b/>
                <w:bCs/>
                <w:sz w:val="20"/>
              </w:rPr>
            </w:pPr>
            <w:r>
              <w:rPr>
                <w:rFonts w:ascii="Arial" w:hAnsi="Arial" w:cs="Arial"/>
                <w:b/>
                <w:bCs/>
                <w:sz w:val="20"/>
              </w:rPr>
              <w:t>Skupno š</w:t>
            </w:r>
            <w:r w:rsidRPr="00D10172">
              <w:rPr>
                <w:rFonts w:ascii="Arial" w:hAnsi="Arial" w:cs="Arial"/>
                <w:b/>
                <w:bCs/>
                <w:sz w:val="20"/>
              </w:rPr>
              <w:t>tevilo živali</w:t>
            </w:r>
          </w:p>
        </w:tc>
        <w:tc>
          <w:tcPr>
            <w:tcW w:w="1134" w:type="dxa"/>
            <w:shd w:val="clear" w:color="auto" w:fill="EEECE1" w:themeFill="background2"/>
            <w:vAlign w:val="center"/>
          </w:tcPr>
          <w:p w:rsidR="007544D4" w:rsidRPr="00D10172" w:rsidRDefault="007544D4" w:rsidP="006A6799">
            <w:pPr>
              <w:spacing w:after="0" w:line="260" w:lineRule="exact"/>
              <w:jc w:val="center"/>
              <w:rPr>
                <w:rFonts w:ascii="Arial" w:hAnsi="Arial" w:cs="Arial"/>
                <w:b/>
                <w:bCs/>
                <w:sz w:val="20"/>
              </w:rPr>
            </w:pPr>
            <w:r w:rsidRPr="00D10172">
              <w:rPr>
                <w:rFonts w:ascii="Arial" w:hAnsi="Arial" w:cs="Arial"/>
                <w:b/>
                <w:bCs/>
                <w:sz w:val="20"/>
              </w:rPr>
              <w:t>Kategorija drobnice</w:t>
            </w:r>
            <w:r>
              <w:rPr>
                <w:rFonts w:ascii="Arial" w:hAnsi="Arial" w:cs="Arial"/>
                <w:b/>
                <w:bCs/>
                <w:sz w:val="20"/>
              </w:rPr>
              <w:t>*</w:t>
            </w:r>
          </w:p>
        </w:tc>
        <w:tc>
          <w:tcPr>
            <w:tcW w:w="1134" w:type="dxa"/>
            <w:shd w:val="clear" w:color="auto" w:fill="EEECE1" w:themeFill="background2"/>
            <w:vAlign w:val="center"/>
          </w:tcPr>
          <w:p w:rsidR="007544D4" w:rsidRPr="00D10172" w:rsidRDefault="007544D4" w:rsidP="006A6799">
            <w:pPr>
              <w:spacing w:after="0" w:line="260" w:lineRule="exact"/>
              <w:jc w:val="center"/>
              <w:rPr>
                <w:rFonts w:ascii="Arial" w:hAnsi="Arial" w:cs="Arial"/>
                <w:b/>
                <w:bCs/>
                <w:sz w:val="20"/>
              </w:rPr>
            </w:pPr>
            <w:r>
              <w:rPr>
                <w:rFonts w:ascii="Arial" w:hAnsi="Arial" w:cs="Arial"/>
                <w:b/>
                <w:bCs/>
                <w:sz w:val="20"/>
              </w:rPr>
              <w:t>Število ž</w:t>
            </w:r>
            <w:r w:rsidRPr="00D10172">
              <w:rPr>
                <w:rFonts w:ascii="Arial" w:hAnsi="Arial" w:cs="Arial"/>
                <w:b/>
                <w:bCs/>
                <w:sz w:val="20"/>
              </w:rPr>
              <w:t>ivali s spremnim listom</w:t>
            </w:r>
            <w:r>
              <w:rPr>
                <w:rFonts w:ascii="Arial" w:hAnsi="Arial" w:cs="Arial"/>
                <w:b/>
                <w:bCs/>
                <w:sz w:val="20"/>
              </w:rPr>
              <w:t>**</w:t>
            </w:r>
          </w:p>
        </w:tc>
        <w:tc>
          <w:tcPr>
            <w:tcW w:w="2410" w:type="dxa"/>
            <w:shd w:val="clear" w:color="auto" w:fill="EEECE1" w:themeFill="background2"/>
            <w:vAlign w:val="center"/>
          </w:tcPr>
          <w:p w:rsidR="007544D4" w:rsidRPr="00D10172" w:rsidRDefault="007544D4" w:rsidP="006A6799">
            <w:pPr>
              <w:spacing w:after="0" w:line="260" w:lineRule="exact"/>
              <w:jc w:val="center"/>
              <w:rPr>
                <w:rFonts w:ascii="Arial" w:hAnsi="Arial" w:cs="Arial"/>
                <w:b/>
                <w:bCs/>
                <w:sz w:val="20"/>
              </w:rPr>
            </w:pPr>
            <w:r>
              <w:rPr>
                <w:rFonts w:ascii="Arial" w:hAnsi="Arial" w:cs="Arial"/>
                <w:b/>
                <w:bCs/>
                <w:sz w:val="20"/>
              </w:rPr>
              <w:t>Številka spremnega lista</w:t>
            </w:r>
          </w:p>
        </w:tc>
        <w:tc>
          <w:tcPr>
            <w:tcW w:w="1843" w:type="dxa"/>
            <w:shd w:val="clear" w:color="auto" w:fill="EEECE1" w:themeFill="background2"/>
            <w:vAlign w:val="center"/>
          </w:tcPr>
          <w:p w:rsidR="007544D4" w:rsidRPr="00D10172" w:rsidRDefault="007544D4" w:rsidP="006A6799">
            <w:pPr>
              <w:spacing w:after="0" w:line="260" w:lineRule="exact"/>
              <w:jc w:val="center"/>
              <w:rPr>
                <w:rFonts w:ascii="Arial" w:hAnsi="Arial" w:cs="Arial"/>
                <w:b/>
                <w:bCs/>
                <w:sz w:val="20"/>
              </w:rPr>
            </w:pPr>
            <w:r w:rsidRPr="00D10172">
              <w:rPr>
                <w:rFonts w:ascii="Arial" w:hAnsi="Arial" w:cs="Arial"/>
                <w:b/>
                <w:bCs/>
                <w:sz w:val="20"/>
              </w:rPr>
              <w:t>Datum začetka paše</w:t>
            </w:r>
          </w:p>
        </w:tc>
        <w:tc>
          <w:tcPr>
            <w:tcW w:w="1984" w:type="dxa"/>
            <w:shd w:val="clear" w:color="auto" w:fill="EEECE1" w:themeFill="background2"/>
            <w:vAlign w:val="center"/>
          </w:tcPr>
          <w:p w:rsidR="007544D4" w:rsidRPr="00D10172" w:rsidRDefault="007544D4" w:rsidP="006A6799">
            <w:pPr>
              <w:spacing w:after="0" w:line="260" w:lineRule="exact"/>
              <w:jc w:val="center"/>
              <w:rPr>
                <w:rFonts w:ascii="Arial" w:hAnsi="Arial" w:cs="Arial"/>
                <w:b/>
                <w:bCs/>
                <w:sz w:val="20"/>
              </w:rPr>
            </w:pPr>
            <w:r w:rsidRPr="00D10172">
              <w:rPr>
                <w:rFonts w:ascii="Arial" w:hAnsi="Arial" w:cs="Arial"/>
                <w:b/>
                <w:bCs/>
                <w:sz w:val="20"/>
              </w:rPr>
              <w:t>Predviden konec paše</w:t>
            </w:r>
          </w:p>
        </w:tc>
      </w:tr>
      <w:tr w:rsidR="007544D4" w:rsidRPr="00D10172" w:rsidTr="006A6799">
        <w:trPr>
          <w:cantSplit/>
          <w:trHeight w:val="524"/>
        </w:trPr>
        <w:tc>
          <w:tcPr>
            <w:tcW w:w="1706" w:type="dxa"/>
            <w:shd w:val="clear" w:color="auto" w:fill="FFFFFF"/>
            <w:vAlign w:val="center"/>
          </w:tcPr>
          <w:tbl>
            <w:tblPr>
              <w:tblW w:w="1542"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542"/>
            </w:tblGrid>
            <w:tr w:rsidR="007544D4" w:rsidRPr="00D10172" w:rsidTr="006A6799">
              <w:trPr>
                <w:trHeight w:val="283"/>
                <w:jc w:val="center"/>
              </w:trPr>
              <w:tc>
                <w:tcPr>
                  <w:tcW w:w="1542" w:type="dxa"/>
                  <w:shd w:val="clear" w:color="auto" w:fill="FFFFFF"/>
                  <w:vAlign w:val="center"/>
                </w:tcPr>
                <w:p w:rsidR="007544D4" w:rsidRPr="00D10172" w:rsidRDefault="007544D4" w:rsidP="006A6799">
                  <w:pPr>
                    <w:keepNext/>
                    <w:framePr w:wrap="around" w:vAnchor="text" w:hAnchor="page" w:x="579" w:y="195"/>
                    <w:tabs>
                      <w:tab w:val="left" w:pos="3598"/>
                    </w:tabs>
                    <w:spacing w:after="120" w:line="240" w:lineRule="auto"/>
                    <w:suppressOverlap/>
                    <w:jc w:val="center"/>
                    <w:outlineLvl w:val="3"/>
                    <w:rPr>
                      <w:b/>
                      <w:bCs/>
                    </w:rPr>
                  </w:pPr>
                </w:p>
              </w:tc>
            </w:tr>
          </w:tbl>
          <w:p w:rsidR="007544D4" w:rsidRPr="00D10172" w:rsidRDefault="007544D4" w:rsidP="006A6799">
            <w:pPr>
              <w:keepNext/>
              <w:spacing w:after="0" w:line="240" w:lineRule="auto"/>
              <w:jc w:val="center"/>
              <w:outlineLvl w:val="3"/>
              <w:rPr>
                <w:sz w:val="20"/>
              </w:rPr>
            </w:pPr>
          </w:p>
        </w:tc>
        <w:tc>
          <w:tcPr>
            <w:tcW w:w="1134" w:type="dxa"/>
            <w:shd w:val="clear" w:color="auto" w:fill="FFFFFF"/>
            <w:vAlign w:val="center"/>
          </w:tcPr>
          <w:tbl>
            <w:tblPr>
              <w:tblW w:w="1046" w:type="dxa"/>
              <w:jc w:val="center"/>
              <w:tblInd w:w="1208"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046"/>
            </w:tblGrid>
            <w:tr w:rsidR="007544D4" w:rsidRPr="00D10172" w:rsidTr="006A6799">
              <w:trPr>
                <w:trHeight w:val="283"/>
                <w:jc w:val="center"/>
              </w:trPr>
              <w:tc>
                <w:tcPr>
                  <w:tcW w:w="1046" w:type="dxa"/>
                  <w:shd w:val="clear" w:color="auto" w:fill="FFFFFF"/>
                  <w:vAlign w:val="center"/>
                </w:tcPr>
                <w:p w:rsidR="007544D4" w:rsidRPr="00D10172" w:rsidRDefault="007544D4" w:rsidP="006A6799">
                  <w:pPr>
                    <w:keepNext/>
                    <w:framePr w:wrap="around" w:vAnchor="text" w:hAnchor="page" w:x="579" w:y="195"/>
                    <w:tabs>
                      <w:tab w:val="left" w:pos="2109"/>
                      <w:tab w:val="left" w:pos="3598"/>
                    </w:tabs>
                    <w:spacing w:after="120" w:line="240" w:lineRule="auto"/>
                    <w:suppressOverlap/>
                    <w:jc w:val="center"/>
                    <w:outlineLvl w:val="3"/>
                    <w:rPr>
                      <w:b/>
                      <w:bCs/>
                    </w:rPr>
                  </w:pPr>
                </w:p>
              </w:tc>
            </w:tr>
          </w:tbl>
          <w:p w:rsidR="007544D4" w:rsidRPr="00D10172" w:rsidRDefault="007544D4" w:rsidP="006A6799">
            <w:pPr>
              <w:keepNext/>
              <w:spacing w:after="0" w:line="240" w:lineRule="auto"/>
              <w:jc w:val="center"/>
              <w:outlineLvl w:val="3"/>
              <w:rPr>
                <w:b/>
                <w:bCs/>
              </w:rPr>
            </w:pPr>
          </w:p>
        </w:tc>
        <w:tc>
          <w:tcPr>
            <w:tcW w:w="1134" w:type="dxa"/>
            <w:shd w:val="clear" w:color="auto" w:fill="FFFFFF"/>
            <w:vAlign w:val="center"/>
          </w:tcPr>
          <w:tbl>
            <w:tblPr>
              <w:tblW w:w="893" w:type="dxa"/>
              <w:jc w:val="center"/>
              <w:tblInd w:w="1208"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893"/>
            </w:tblGrid>
            <w:tr w:rsidR="007544D4" w:rsidRPr="00D10172" w:rsidTr="006A6799">
              <w:trPr>
                <w:trHeight w:val="283"/>
                <w:jc w:val="center"/>
              </w:trPr>
              <w:tc>
                <w:tcPr>
                  <w:tcW w:w="893" w:type="dxa"/>
                  <w:shd w:val="clear" w:color="auto" w:fill="FFFFFF"/>
                  <w:vAlign w:val="center"/>
                </w:tcPr>
                <w:p w:rsidR="007544D4" w:rsidRPr="00D10172" w:rsidRDefault="007544D4" w:rsidP="006A6799">
                  <w:pPr>
                    <w:keepNext/>
                    <w:framePr w:wrap="around" w:vAnchor="text" w:hAnchor="page" w:x="579" w:y="195"/>
                    <w:tabs>
                      <w:tab w:val="left" w:pos="2109"/>
                      <w:tab w:val="left" w:pos="3598"/>
                    </w:tabs>
                    <w:spacing w:after="120" w:line="240" w:lineRule="auto"/>
                    <w:suppressOverlap/>
                    <w:jc w:val="center"/>
                    <w:outlineLvl w:val="3"/>
                    <w:rPr>
                      <w:b/>
                      <w:bCs/>
                    </w:rPr>
                  </w:pPr>
                </w:p>
              </w:tc>
            </w:tr>
          </w:tbl>
          <w:p w:rsidR="007544D4" w:rsidRPr="00D10172" w:rsidRDefault="007544D4" w:rsidP="006A6799">
            <w:pPr>
              <w:keepNext/>
              <w:tabs>
                <w:tab w:val="left" w:pos="2109"/>
                <w:tab w:val="left" w:pos="3598"/>
              </w:tabs>
              <w:spacing w:after="120" w:line="240" w:lineRule="auto"/>
              <w:jc w:val="center"/>
              <w:outlineLvl w:val="3"/>
              <w:rPr>
                <w:b/>
                <w:bCs/>
              </w:rPr>
            </w:pPr>
          </w:p>
        </w:tc>
        <w:tc>
          <w:tcPr>
            <w:tcW w:w="2410" w:type="dxa"/>
            <w:shd w:val="clear" w:color="auto" w:fill="FFFFFF"/>
            <w:vAlign w:val="center"/>
          </w:tcPr>
          <w:tbl>
            <w:tblPr>
              <w:tblStyle w:val="Tabelamrea"/>
              <w:tblpPr w:leftFromText="141" w:rightFromText="141" w:vertAnchor="text" w:horzAnchor="margin" w:tblpX="137" w:tblpY="-245"/>
              <w:tblOverlap w:val="never"/>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tblGrid>
            <w:tr w:rsidR="007544D4" w:rsidTr="006A6799">
              <w:trPr>
                <w:trHeight w:val="397"/>
              </w:trPr>
              <w:tc>
                <w:tcPr>
                  <w:tcW w:w="236" w:type="dxa"/>
                  <w:vAlign w:val="center"/>
                </w:tcPr>
                <w:p w:rsidR="007544D4" w:rsidRDefault="007544D4" w:rsidP="008A40C8">
                  <w:pPr>
                    <w:keepNext/>
                    <w:jc w:val="center"/>
                    <w:outlineLvl w:val="3"/>
                    <w:rPr>
                      <w:b/>
                      <w:bCs/>
                    </w:rPr>
                  </w:pPr>
                </w:p>
              </w:tc>
              <w:tc>
                <w:tcPr>
                  <w:tcW w:w="236" w:type="dxa"/>
                  <w:vAlign w:val="center"/>
                </w:tcPr>
                <w:p w:rsidR="007544D4" w:rsidRDefault="007544D4" w:rsidP="008A40C8">
                  <w:pPr>
                    <w:keepNext/>
                    <w:jc w:val="center"/>
                    <w:outlineLvl w:val="3"/>
                    <w:rPr>
                      <w:b/>
                      <w:bCs/>
                    </w:rPr>
                  </w:pPr>
                </w:p>
              </w:tc>
              <w:tc>
                <w:tcPr>
                  <w:tcW w:w="236" w:type="dxa"/>
                  <w:vAlign w:val="center"/>
                </w:tcPr>
                <w:p w:rsidR="007544D4" w:rsidRDefault="007544D4" w:rsidP="008A40C8">
                  <w:pPr>
                    <w:keepNext/>
                    <w:jc w:val="center"/>
                    <w:outlineLvl w:val="3"/>
                    <w:rPr>
                      <w:b/>
                      <w:bCs/>
                    </w:rPr>
                  </w:pPr>
                </w:p>
              </w:tc>
              <w:tc>
                <w:tcPr>
                  <w:tcW w:w="236" w:type="dxa"/>
                  <w:vAlign w:val="center"/>
                </w:tcPr>
                <w:p w:rsidR="007544D4" w:rsidRDefault="007544D4" w:rsidP="008A40C8">
                  <w:pPr>
                    <w:keepNext/>
                    <w:jc w:val="center"/>
                    <w:outlineLvl w:val="3"/>
                    <w:rPr>
                      <w:b/>
                      <w:bCs/>
                    </w:rPr>
                  </w:pPr>
                </w:p>
              </w:tc>
              <w:tc>
                <w:tcPr>
                  <w:tcW w:w="236" w:type="dxa"/>
                  <w:vAlign w:val="center"/>
                </w:tcPr>
                <w:p w:rsidR="007544D4" w:rsidRDefault="007544D4" w:rsidP="008A40C8">
                  <w:pPr>
                    <w:keepNext/>
                    <w:jc w:val="center"/>
                    <w:outlineLvl w:val="3"/>
                    <w:rPr>
                      <w:b/>
                      <w:bCs/>
                    </w:rPr>
                  </w:pPr>
                </w:p>
              </w:tc>
              <w:tc>
                <w:tcPr>
                  <w:tcW w:w="236" w:type="dxa"/>
                  <w:vAlign w:val="center"/>
                </w:tcPr>
                <w:p w:rsidR="007544D4" w:rsidRDefault="007544D4" w:rsidP="008A40C8">
                  <w:pPr>
                    <w:keepNext/>
                    <w:jc w:val="center"/>
                    <w:outlineLvl w:val="3"/>
                    <w:rPr>
                      <w:b/>
                      <w:bCs/>
                    </w:rPr>
                  </w:pPr>
                </w:p>
              </w:tc>
              <w:tc>
                <w:tcPr>
                  <w:tcW w:w="236" w:type="dxa"/>
                  <w:vAlign w:val="center"/>
                </w:tcPr>
                <w:p w:rsidR="007544D4" w:rsidRDefault="007544D4" w:rsidP="008A40C8">
                  <w:pPr>
                    <w:keepNext/>
                    <w:jc w:val="center"/>
                    <w:outlineLvl w:val="3"/>
                    <w:rPr>
                      <w:b/>
                      <w:bCs/>
                    </w:rPr>
                  </w:pPr>
                </w:p>
              </w:tc>
              <w:tc>
                <w:tcPr>
                  <w:tcW w:w="236" w:type="dxa"/>
                  <w:vAlign w:val="center"/>
                </w:tcPr>
                <w:p w:rsidR="007544D4" w:rsidRDefault="007544D4" w:rsidP="008A40C8">
                  <w:pPr>
                    <w:keepNext/>
                    <w:jc w:val="center"/>
                    <w:outlineLvl w:val="3"/>
                    <w:rPr>
                      <w:b/>
                      <w:bCs/>
                    </w:rPr>
                  </w:pPr>
                </w:p>
              </w:tc>
              <w:tc>
                <w:tcPr>
                  <w:tcW w:w="236" w:type="dxa"/>
                  <w:vAlign w:val="center"/>
                </w:tcPr>
                <w:p w:rsidR="007544D4" w:rsidRDefault="007544D4" w:rsidP="008A40C8">
                  <w:pPr>
                    <w:keepNext/>
                    <w:jc w:val="center"/>
                    <w:outlineLvl w:val="3"/>
                    <w:rPr>
                      <w:b/>
                      <w:bCs/>
                    </w:rPr>
                  </w:pPr>
                </w:p>
              </w:tc>
            </w:tr>
          </w:tbl>
          <w:p w:rsidR="007544D4" w:rsidRPr="00D10172" w:rsidRDefault="007544D4" w:rsidP="006A6799">
            <w:pPr>
              <w:keepNext/>
              <w:spacing w:after="0" w:line="240" w:lineRule="auto"/>
              <w:jc w:val="center"/>
              <w:outlineLvl w:val="3"/>
              <w:rPr>
                <w:b/>
                <w:bCs/>
              </w:rPr>
            </w:pPr>
          </w:p>
        </w:tc>
        <w:tc>
          <w:tcPr>
            <w:tcW w:w="1843"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7544D4" w:rsidRPr="00D10172" w:rsidTr="006A6799">
              <w:trPr>
                <w:trHeight w:val="409"/>
                <w:jc w:val="center"/>
              </w:trPr>
              <w:tc>
                <w:tcPr>
                  <w:tcW w:w="217" w:type="dxa"/>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r>
          </w:tbl>
          <w:p w:rsidR="007544D4" w:rsidRPr="00D10172" w:rsidRDefault="007544D4" w:rsidP="006A6799">
            <w:pPr>
              <w:keepNext/>
              <w:spacing w:after="0" w:line="240" w:lineRule="auto"/>
              <w:jc w:val="center"/>
              <w:outlineLvl w:val="3"/>
              <w:rPr>
                <w:sz w:val="20"/>
              </w:rPr>
            </w:pPr>
          </w:p>
        </w:tc>
        <w:tc>
          <w:tcPr>
            <w:tcW w:w="1984"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7544D4" w:rsidRPr="00D10172" w:rsidTr="006A6799">
              <w:trPr>
                <w:trHeight w:val="409"/>
                <w:jc w:val="center"/>
              </w:trPr>
              <w:tc>
                <w:tcPr>
                  <w:tcW w:w="217" w:type="dxa"/>
                  <w:shd w:val="clear" w:color="auto" w:fill="FFFFFF"/>
                  <w:vAlign w:val="center"/>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shd w:val="clear" w:color="auto" w:fill="FFFFFF"/>
                  <w:vAlign w:val="center"/>
                </w:tcPr>
                <w:p w:rsidR="007544D4" w:rsidRPr="00D10172" w:rsidRDefault="007544D4" w:rsidP="006A6799">
                  <w:pPr>
                    <w:keepNext/>
                    <w:framePr w:wrap="around" w:vAnchor="text" w:hAnchor="page" w:x="579" w:y="195"/>
                    <w:spacing w:after="0" w:line="240" w:lineRule="auto"/>
                    <w:suppressOverlap/>
                    <w:jc w:val="center"/>
                    <w:outlineLvl w:val="3"/>
                    <w:rPr>
                      <w:b/>
                      <w:bCs/>
                    </w:rPr>
                  </w:pPr>
                </w:p>
              </w:tc>
            </w:tr>
          </w:tbl>
          <w:p w:rsidR="007544D4" w:rsidRPr="00D10172" w:rsidRDefault="007544D4" w:rsidP="006A6799">
            <w:pPr>
              <w:keepNext/>
              <w:spacing w:after="0" w:line="240" w:lineRule="auto"/>
              <w:jc w:val="center"/>
              <w:outlineLvl w:val="3"/>
              <w:rPr>
                <w:sz w:val="20"/>
              </w:rPr>
            </w:pPr>
          </w:p>
        </w:tc>
      </w:tr>
      <w:tr w:rsidR="007544D4" w:rsidRPr="00D10172" w:rsidTr="006A6799">
        <w:trPr>
          <w:cantSplit/>
          <w:trHeight w:val="524"/>
        </w:trPr>
        <w:tc>
          <w:tcPr>
            <w:tcW w:w="1706" w:type="dxa"/>
            <w:shd w:val="clear" w:color="auto" w:fill="FFFFFF"/>
            <w:vAlign w:val="center"/>
          </w:tcPr>
          <w:tbl>
            <w:tblPr>
              <w:tblW w:w="15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537"/>
            </w:tblGrid>
            <w:tr w:rsidR="007544D4" w:rsidRPr="00D10172" w:rsidTr="006A6799">
              <w:trPr>
                <w:trHeight w:val="283"/>
                <w:jc w:val="center"/>
              </w:trPr>
              <w:tc>
                <w:tcPr>
                  <w:tcW w:w="1537" w:type="dxa"/>
                  <w:shd w:val="clear" w:color="auto" w:fill="FFFFFF"/>
                  <w:vAlign w:val="center"/>
                </w:tcPr>
                <w:p w:rsidR="007544D4" w:rsidRPr="00D10172" w:rsidRDefault="007544D4" w:rsidP="006A6799">
                  <w:pPr>
                    <w:keepNext/>
                    <w:framePr w:wrap="around" w:vAnchor="text" w:hAnchor="page" w:x="579" w:y="195"/>
                    <w:tabs>
                      <w:tab w:val="left" w:pos="3598"/>
                    </w:tabs>
                    <w:spacing w:after="120" w:line="240" w:lineRule="auto"/>
                    <w:suppressOverlap/>
                    <w:jc w:val="center"/>
                    <w:outlineLvl w:val="3"/>
                    <w:rPr>
                      <w:b/>
                      <w:bCs/>
                    </w:rPr>
                  </w:pPr>
                </w:p>
              </w:tc>
            </w:tr>
          </w:tbl>
          <w:p w:rsidR="007544D4" w:rsidRPr="00D10172" w:rsidRDefault="007544D4" w:rsidP="006A6799">
            <w:pPr>
              <w:keepNext/>
              <w:tabs>
                <w:tab w:val="left" w:pos="3598"/>
              </w:tabs>
              <w:spacing w:after="120" w:line="240" w:lineRule="auto"/>
              <w:jc w:val="center"/>
              <w:outlineLvl w:val="3"/>
              <w:rPr>
                <w:b/>
                <w:bCs/>
              </w:rPr>
            </w:pPr>
          </w:p>
        </w:tc>
        <w:tc>
          <w:tcPr>
            <w:tcW w:w="1134" w:type="dxa"/>
            <w:shd w:val="clear" w:color="auto" w:fill="FFFFFF"/>
            <w:vAlign w:val="center"/>
          </w:tcPr>
          <w:tbl>
            <w:tblPr>
              <w:tblW w:w="1018"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018"/>
            </w:tblGrid>
            <w:tr w:rsidR="007544D4" w:rsidRPr="00D10172" w:rsidTr="006A6799">
              <w:trPr>
                <w:trHeight w:val="283"/>
                <w:jc w:val="center"/>
              </w:trPr>
              <w:tc>
                <w:tcPr>
                  <w:tcW w:w="1018" w:type="dxa"/>
                  <w:shd w:val="clear" w:color="auto" w:fill="FFFFFF"/>
                  <w:vAlign w:val="center"/>
                </w:tcPr>
                <w:p w:rsidR="007544D4" w:rsidRPr="00D10172" w:rsidRDefault="007544D4" w:rsidP="006A6799">
                  <w:pPr>
                    <w:keepNext/>
                    <w:framePr w:wrap="around" w:vAnchor="text" w:hAnchor="page" w:x="579" w:y="195"/>
                    <w:tabs>
                      <w:tab w:val="left" w:pos="3598"/>
                    </w:tabs>
                    <w:spacing w:after="120" w:line="240" w:lineRule="auto"/>
                    <w:suppressOverlap/>
                    <w:jc w:val="center"/>
                    <w:outlineLvl w:val="3"/>
                    <w:rPr>
                      <w:b/>
                      <w:bCs/>
                    </w:rPr>
                  </w:pPr>
                </w:p>
              </w:tc>
            </w:tr>
          </w:tbl>
          <w:p w:rsidR="007544D4" w:rsidRPr="00D10172" w:rsidRDefault="007544D4" w:rsidP="006A6799">
            <w:pPr>
              <w:keepNext/>
              <w:tabs>
                <w:tab w:val="left" w:pos="3598"/>
              </w:tabs>
              <w:spacing w:after="120" w:line="240" w:lineRule="auto"/>
              <w:jc w:val="center"/>
              <w:outlineLvl w:val="3"/>
              <w:rPr>
                <w:b/>
                <w:bCs/>
              </w:rPr>
            </w:pPr>
          </w:p>
        </w:tc>
        <w:tc>
          <w:tcPr>
            <w:tcW w:w="1134" w:type="dxa"/>
            <w:shd w:val="clear" w:color="auto" w:fill="FFFFFF"/>
            <w:vAlign w:val="center"/>
          </w:tcPr>
          <w:tbl>
            <w:tblPr>
              <w:tblW w:w="893" w:type="dxa"/>
              <w:jc w:val="center"/>
              <w:tblInd w:w="1208"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893"/>
            </w:tblGrid>
            <w:tr w:rsidR="007544D4" w:rsidRPr="00D10172" w:rsidTr="006A6799">
              <w:trPr>
                <w:trHeight w:val="283"/>
                <w:jc w:val="center"/>
              </w:trPr>
              <w:tc>
                <w:tcPr>
                  <w:tcW w:w="893" w:type="dxa"/>
                  <w:shd w:val="clear" w:color="auto" w:fill="FFFFFF"/>
                  <w:vAlign w:val="center"/>
                </w:tcPr>
                <w:p w:rsidR="007544D4" w:rsidRPr="00D10172" w:rsidRDefault="007544D4" w:rsidP="006A6799">
                  <w:pPr>
                    <w:keepNext/>
                    <w:framePr w:wrap="around" w:vAnchor="text" w:hAnchor="page" w:x="579" w:y="195"/>
                    <w:tabs>
                      <w:tab w:val="left" w:pos="2109"/>
                      <w:tab w:val="left" w:pos="3598"/>
                    </w:tabs>
                    <w:spacing w:after="120" w:line="240" w:lineRule="auto"/>
                    <w:suppressOverlap/>
                    <w:jc w:val="center"/>
                    <w:outlineLvl w:val="3"/>
                    <w:rPr>
                      <w:b/>
                      <w:bCs/>
                    </w:rPr>
                  </w:pPr>
                </w:p>
              </w:tc>
            </w:tr>
          </w:tbl>
          <w:p w:rsidR="007544D4" w:rsidRPr="00D10172" w:rsidRDefault="007544D4" w:rsidP="006A6799">
            <w:pPr>
              <w:keepNext/>
              <w:spacing w:after="0" w:line="240" w:lineRule="auto"/>
              <w:jc w:val="center"/>
              <w:outlineLvl w:val="3"/>
              <w:rPr>
                <w:b/>
                <w:bCs/>
              </w:rPr>
            </w:pPr>
          </w:p>
        </w:tc>
        <w:tc>
          <w:tcPr>
            <w:tcW w:w="2410" w:type="dxa"/>
            <w:shd w:val="clear" w:color="auto" w:fill="FFFFFF"/>
            <w:vAlign w:val="center"/>
          </w:tcPr>
          <w:tbl>
            <w:tblPr>
              <w:tblStyle w:val="Tabelamrea"/>
              <w:tblpPr w:leftFromText="141" w:rightFromText="141" w:vertAnchor="text" w:horzAnchor="margin" w:tblpX="137" w:tblpY="-245"/>
              <w:tblOverlap w:val="never"/>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tblGrid>
            <w:tr w:rsidR="007544D4" w:rsidTr="006A6799">
              <w:trPr>
                <w:trHeight w:val="397"/>
              </w:trPr>
              <w:tc>
                <w:tcPr>
                  <w:tcW w:w="236" w:type="dxa"/>
                  <w:vAlign w:val="center"/>
                </w:tcPr>
                <w:p w:rsidR="007544D4" w:rsidRDefault="007544D4" w:rsidP="008A40C8">
                  <w:pPr>
                    <w:keepNext/>
                    <w:jc w:val="center"/>
                    <w:outlineLvl w:val="3"/>
                    <w:rPr>
                      <w:b/>
                      <w:bCs/>
                    </w:rPr>
                  </w:pPr>
                </w:p>
              </w:tc>
              <w:tc>
                <w:tcPr>
                  <w:tcW w:w="236" w:type="dxa"/>
                  <w:vAlign w:val="center"/>
                </w:tcPr>
                <w:p w:rsidR="007544D4" w:rsidRDefault="007544D4" w:rsidP="008A40C8">
                  <w:pPr>
                    <w:keepNext/>
                    <w:jc w:val="center"/>
                    <w:outlineLvl w:val="3"/>
                    <w:rPr>
                      <w:b/>
                      <w:bCs/>
                    </w:rPr>
                  </w:pPr>
                </w:p>
              </w:tc>
              <w:tc>
                <w:tcPr>
                  <w:tcW w:w="236" w:type="dxa"/>
                  <w:vAlign w:val="center"/>
                </w:tcPr>
                <w:p w:rsidR="007544D4" w:rsidRDefault="007544D4" w:rsidP="008A40C8">
                  <w:pPr>
                    <w:keepNext/>
                    <w:jc w:val="center"/>
                    <w:outlineLvl w:val="3"/>
                    <w:rPr>
                      <w:b/>
                      <w:bCs/>
                    </w:rPr>
                  </w:pPr>
                </w:p>
              </w:tc>
              <w:tc>
                <w:tcPr>
                  <w:tcW w:w="236" w:type="dxa"/>
                  <w:vAlign w:val="center"/>
                </w:tcPr>
                <w:p w:rsidR="007544D4" w:rsidRDefault="007544D4" w:rsidP="008A40C8">
                  <w:pPr>
                    <w:keepNext/>
                    <w:jc w:val="center"/>
                    <w:outlineLvl w:val="3"/>
                    <w:rPr>
                      <w:b/>
                      <w:bCs/>
                    </w:rPr>
                  </w:pPr>
                </w:p>
              </w:tc>
              <w:tc>
                <w:tcPr>
                  <w:tcW w:w="236" w:type="dxa"/>
                  <w:vAlign w:val="center"/>
                </w:tcPr>
                <w:p w:rsidR="007544D4" w:rsidRDefault="007544D4" w:rsidP="008A40C8">
                  <w:pPr>
                    <w:keepNext/>
                    <w:jc w:val="center"/>
                    <w:outlineLvl w:val="3"/>
                    <w:rPr>
                      <w:b/>
                      <w:bCs/>
                    </w:rPr>
                  </w:pPr>
                </w:p>
              </w:tc>
              <w:tc>
                <w:tcPr>
                  <w:tcW w:w="236" w:type="dxa"/>
                  <w:vAlign w:val="center"/>
                </w:tcPr>
                <w:p w:rsidR="007544D4" w:rsidRDefault="007544D4" w:rsidP="008A40C8">
                  <w:pPr>
                    <w:keepNext/>
                    <w:jc w:val="center"/>
                    <w:outlineLvl w:val="3"/>
                    <w:rPr>
                      <w:b/>
                      <w:bCs/>
                    </w:rPr>
                  </w:pPr>
                </w:p>
              </w:tc>
              <w:tc>
                <w:tcPr>
                  <w:tcW w:w="236" w:type="dxa"/>
                  <w:vAlign w:val="center"/>
                </w:tcPr>
                <w:p w:rsidR="007544D4" w:rsidRDefault="007544D4" w:rsidP="008A40C8">
                  <w:pPr>
                    <w:keepNext/>
                    <w:jc w:val="center"/>
                    <w:outlineLvl w:val="3"/>
                    <w:rPr>
                      <w:b/>
                      <w:bCs/>
                    </w:rPr>
                  </w:pPr>
                </w:p>
              </w:tc>
              <w:tc>
                <w:tcPr>
                  <w:tcW w:w="236" w:type="dxa"/>
                  <w:vAlign w:val="center"/>
                </w:tcPr>
                <w:p w:rsidR="007544D4" w:rsidRDefault="007544D4" w:rsidP="008A40C8">
                  <w:pPr>
                    <w:keepNext/>
                    <w:jc w:val="center"/>
                    <w:outlineLvl w:val="3"/>
                    <w:rPr>
                      <w:b/>
                      <w:bCs/>
                    </w:rPr>
                  </w:pPr>
                </w:p>
              </w:tc>
              <w:tc>
                <w:tcPr>
                  <w:tcW w:w="236" w:type="dxa"/>
                  <w:vAlign w:val="center"/>
                </w:tcPr>
                <w:p w:rsidR="007544D4" w:rsidRDefault="007544D4" w:rsidP="008A40C8">
                  <w:pPr>
                    <w:keepNext/>
                    <w:jc w:val="center"/>
                    <w:outlineLvl w:val="3"/>
                    <w:rPr>
                      <w:b/>
                      <w:bCs/>
                    </w:rPr>
                  </w:pPr>
                </w:p>
              </w:tc>
            </w:tr>
          </w:tbl>
          <w:p w:rsidR="007544D4" w:rsidRPr="00D10172" w:rsidRDefault="007544D4" w:rsidP="006A6799">
            <w:pPr>
              <w:keepNext/>
              <w:spacing w:after="0" w:line="240" w:lineRule="auto"/>
              <w:jc w:val="center"/>
              <w:outlineLvl w:val="3"/>
              <w:rPr>
                <w:b/>
                <w:bCs/>
              </w:rPr>
            </w:pPr>
          </w:p>
        </w:tc>
        <w:tc>
          <w:tcPr>
            <w:tcW w:w="1843"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7544D4" w:rsidRPr="00D10172" w:rsidTr="006A6799">
              <w:trPr>
                <w:trHeight w:val="409"/>
                <w:jc w:val="center"/>
              </w:trPr>
              <w:tc>
                <w:tcPr>
                  <w:tcW w:w="217" w:type="dxa"/>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r>
          </w:tbl>
          <w:p w:rsidR="007544D4" w:rsidRPr="00D10172" w:rsidRDefault="007544D4" w:rsidP="006A6799">
            <w:pPr>
              <w:jc w:val="center"/>
            </w:pPr>
          </w:p>
        </w:tc>
        <w:tc>
          <w:tcPr>
            <w:tcW w:w="1984"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7544D4" w:rsidRPr="00D10172" w:rsidTr="006A6799">
              <w:trPr>
                <w:trHeight w:val="409"/>
                <w:jc w:val="center"/>
              </w:trPr>
              <w:tc>
                <w:tcPr>
                  <w:tcW w:w="217" w:type="dxa"/>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r>
          </w:tbl>
          <w:p w:rsidR="007544D4" w:rsidRPr="00D10172" w:rsidRDefault="007544D4" w:rsidP="006A6799">
            <w:pPr>
              <w:jc w:val="center"/>
            </w:pPr>
          </w:p>
        </w:tc>
      </w:tr>
    </w:tbl>
    <w:p w:rsidR="007544D4" w:rsidRDefault="007544D4" w:rsidP="007544D4">
      <w:pPr>
        <w:spacing w:after="0"/>
        <w:rPr>
          <w:rFonts w:ascii="Arial" w:hAnsi="Arial" w:cs="Arial"/>
          <w:sz w:val="18"/>
          <w:szCs w:val="18"/>
        </w:rPr>
      </w:pPr>
    </w:p>
    <w:p w:rsidR="007544D4" w:rsidRDefault="007544D4" w:rsidP="007544D4">
      <w:pPr>
        <w:spacing w:after="0"/>
        <w:rPr>
          <w:rFonts w:ascii="Arial" w:hAnsi="Arial" w:cs="Arial"/>
          <w:sz w:val="18"/>
          <w:szCs w:val="18"/>
        </w:rPr>
      </w:pPr>
      <w:r w:rsidRPr="00C6019D">
        <w:rPr>
          <w:rFonts w:ascii="Arial" w:hAnsi="Arial" w:cs="Arial"/>
          <w:sz w:val="18"/>
          <w:szCs w:val="18"/>
        </w:rPr>
        <w:t>*</w:t>
      </w:r>
      <w:r>
        <w:rPr>
          <w:rFonts w:ascii="Arial" w:hAnsi="Arial" w:cs="Arial"/>
          <w:sz w:val="18"/>
          <w:szCs w:val="18"/>
        </w:rPr>
        <w:t xml:space="preserve"> Vpišite le ustrezno oznako za kategorijo drobnice, ki jo uveljavljate.</w:t>
      </w:r>
    </w:p>
    <w:p w:rsidR="007544D4" w:rsidRDefault="007544D4" w:rsidP="007544D4">
      <w:pPr>
        <w:spacing w:after="0"/>
        <w:rPr>
          <w:rFonts w:ascii="Arial" w:hAnsi="Arial" w:cs="Arial"/>
          <w:b/>
          <w:sz w:val="20"/>
          <w:szCs w:val="20"/>
        </w:rPr>
      </w:pPr>
    </w:p>
    <w:tbl>
      <w:tblPr>
        <w:tblpPr w:leftFromText="141" w:rightFromText="141" w:vertAnchor="text" w:horzAnchor="page" w:tblpX="653"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9"/>
        <w:gridCol w:w="1840"/>
        <w:gridCol w:w="1085"/>
      </w:tblGrid>
      <w:tr w:rsidR="007544D4" w:rsidRPr="008D34E4" w:rsidTr="006A6799">
        <w:trPr>
          <w:trHeight w:val="435"/>
        </w:trPr>
        <w:tc>
          <w:tcPr>
            <w:tcW w:w="7300" w:type="dxa"/>
            <w:tcBorders>
              <w:left w:val="single" w:sz="4" w:space="0" w:color="auto"/>
              <w:bottom w:val="double" w:sz="4" w:space="0" w:color="auto"/>
            </w:tcBorders>
            <w:shd w:val="clear" w:color="auto" w:fill="E6E6E6"/>
            <w:vAlign w:val="center"/>
          </w:tcPr>
          <w:p w:rsidR="007544D4" w:rsidRPr="008D34E4" w:rsidRDefault="007544D4" w:rsidP="006A6799">
            <w:pPr>
              <w:keepNext/>
              <w:spacing w:after="0" w:line="240" w:lineRule="auto"/>
              <w:jc w:val="center"/>
              <w:outlineLvl w:val="3"/>
              <w:rPr>
                <w:rFonts w:ascii="Arial" w:hAnsi="Arial" w:cs="Arial"/>
                <w:b/>
                <w:bCs/>
                <w:sz w:val="20"/>
              </w:rPr>
            </w:pPr>
            <w:r w:rsidRPr="008D34E4">
              <w:rPr>
                <w:rFonts w:ascii="Arial" w:hAnsi="Arial" w:cs="Arial"/>
                <w:b/>
                <w:bCs/>
                <w:sz w:val="20"/>
              </w:rPr>
              <w:t>Kategorija drobnice</w:t>
            </w:r>
          </w:p>
        </w:tc>
        <w:tc>
          <w:tcPr>
            <w:tcW w:w="1842" w:type="dxa"/>
            <w:tcBorders>
              <w:bottom w:val="double" w:sz="4" w:space="0" w:color="auto"/>
            </w:tcBorders>
            <w:shd w:val="clear" w:color="auto" w:fill="E6E6E6"/>
            <w:vAlign w:val="center"/>
          </w:tcPr>
          <w:p w:rsidR="007544D4" w:rsidRPr="008D34E4" w:rsidRDefault="007544D4" w:rsidP="006A6799">
            <w:pPr>
              <w:keepNext/>
              <w:spacing w:after="0" w:line="240" w:lineRule="auto"/>
              <w:jc w:val="center"/>
              <w:outlineLvl w:val="3"/>
              <w:rPr>
                <w:rFonts w:ascii="Arial" w:hAnsi="Arial" w:cs="Arial"/>
                <w:b/>
                <w:bCs/>
                <w:sz w:val="20"/>
              </w:rPr>
            </w:pPr>
            <w:r w:rsidRPr="008D34E4">
              <w:rPr>
                <w:rFonts w:ascii="Arial" w:hAnsi="Arial" w:cs="Arial"/>
                <w:b/>
                <w:bCs/>
                <w:sz w:val="20"/>
              </w:rPr>
              <w:t>Koeficient za izračun GVŽ</w:t>
            </w:r>
          </w:p>
        </w:tc>
        <w:tc>
          <w:tcPr>
            <w:tcW w:w="1062" w:type="dxa"/>
            <w:tcBorders>
              <w:bottom w:val="double" w:sz="4" w:space="0" w:color="auto"/>
            </w:tcBorders>
            <w:shd w:val="clear" w:color="auto" w:fill="E6E6E6"/>
            <w:vAlign w:val="center"/>
          </w:tcPr>
          <w:p w:rsidR="007544D4" w:rsidRPr="008D34E4" w:rsidRDefault="007544D4" w:rsidP="006A6799">
            <w:pPr>
              <w:keepNext/>
              <w:spacing w:after="0" w:line="240" w:lineRule="auto"/>
              <w:jc w:val="center"/>
              <w:outlineLvl w:val="3"/>
              <w:rPr>
                <w:rFonts w:ascii="Arial" w:hAnsi="Arial" w:cs="Arial"/>
                <w:b/>
                <w:bCs/>
                <w:sz w:val="20"/>
              </w:rPr>
            </w:pPr>
            <w:r>
              <w:rPr>
                <w:rFonts w:ascii="Arial" w:hAnsi="Arial" w:cs="Arial"/>
                <w:b/>
                <w:bCs/>
                <w:sz w:val="20"/>
              </w:rPr>
              <w:t>Oznaka</w:t>
            </w:r>
            <w:r w:rsidR="00FE118C">
              <w:rPr>
                <w:rFonts w:ascii="Arial" w:hAnsi="Arial" w:cs="Arial"/>
                <w:b/>
                <w:bCs/>
                <w:sz w:val="20"/>
              </w:rPr>
              <w:t xml:space="preserve"> kategorije</w:t>
            </w:r>
          </w:p>
        </w:tc>
      </w:tr>
      <w:tr w:rsidR="007544D4" w:rsidRPr="008D34E4" w:rsidTr="006A6799">
        <w:trPr>
          <w:trHeight w:hRule="exact" w:val="284"/>
        </w:trPr>
        <w:tc>
          <w:tcPr>
            <w:tcW w:w="7300" w:type="dxa"/>
            <w:tcBorders>
              <w:left w:val="single" w:sz="4" w:space="0" w:color="auto"/>
            </w:tcBorders>
            <w:shd w:val="clear" w:color="auto" w:fill="E6E6E6"/>
            <w:vAlign w:val="center"/>
          </w:tcPr>
          <w:p w:rsidR="007544D4" w:rsidRPr="008D34E4" w:rsidRDefault="007544D4" w:rsidP="006A6799">
            <w:pPr>
              <w:keepNext/>
              <w:spacing w:after="0" w:line="240" w:lineRule="auto"/>
              <w:outlineLvl w:val="3"/>
              <w:rPr>
                <w:rFonts w:ascii="Arial" w:hAnsi="Arial" w:cs="Arial"/>
                <w:sz w:val="20"/>
              </w:rPr>
            </w:pPr>
            <w:r w:rsidRPr="008D34E4">
              <w:rPr>
                <w:rFonts w:ascii="Arial" w:hAnsi="Arial" w:cs="Arial"/>
                <w:sz w:val="20"/>
              </w:rPr>
              <w:t xml:space="preserve">Ovni, stari več kot eno leto </w:t>
            </w:r>
            <w:r>
              <w:rPr>
                <w:rFonts w:ascii="Arial" w:hAnsi="Arial" w:cs="Arial"/>
                <w:sz w:val="20"/>
              </w:rPr>
              <w:t>in o</w:t>
            </w:r>
            <w:r w:rsidRPr="008D34E4">
              <w:rPr>
                <w:rFonts w:ascii="Arial" w:hAnsi="Arial" w:cs="Arial"/>
                <w:sz w:val="20"/>
              </w:rPr>
              <w:t>vce, starejše od enega leta oziroma</w:t>
            </w:r>
            <w:r w:rsidR="00FE118C">
              <w:rPr>
                <w:rFonts w:ascii="Arial" w:hAnsi="Arial" w:cs="Arial"/>
                <w:sz w:val="20"/>
              </w:rPr>
              <w:t xml:space="preserve"> ki</w:t>
            </w:r>
            <w:r w:rsidRPr="008D34E4">
              <w:rPr>
                <w:rFonts w:ascii="Arial" w:hAnsi="Arial" w:cs="Arial"/>
                <w:sz w:val="20"/>
              </w:rPr>
              <w:t xml:space="preserve"> so že </w:t>
            </w:r>
            <w:proofErr w:type="spellStart"/>
            <w:r w:rsidRPr="008D34E4">
              <w:rPr>
                <w:rFonts w:ascii="Arial" w:hAnsi="Arial" w:cs="Arial"/>
                <w:sz w:val="20"/>
              </w:rPr>
              <w:t>jagnjile</w:t>
            </w:r>
            <w:proofErr w:type="spellEnd"/>
          </w:p>
        </w:tc>
        <w:tc>
          <w:tcPr>
            <w:tcW w:w="1842" w:type="dxa"/>
            <w:shd w:val="clear" w:color="auto" w:fill="E6E6E6"/>
            <w:vAlign w:val="center"/>
          </w:tcPr>
          <w:p w:rsidR="007544D4" w:rsidRPr="008D34E4" w:rsidRDefault="007544D4" w:rsidP="006A6799">
            <w:pPr>
              <w:keepNext/>
              <w:spacing w:after="0" w:line="240" w:lineRule="auto"/>
              <w:jc w:val="center"/>
              <w:outlineLvl w:val="3"/>
              <w:rPr>
                <w:rFonts w:ascii="Arial" w:hAnsi="Arial" w:cs="Arial"/>
                <w:sz w:val="20"/>
              </w:rPr>
            </w:pPr>
            <w:r w:rsidRPr="008D34E4">
              <w:rPr>
                <w:rFonts w:ascii="Arial" w:hAnsi="Arial" w:cs="Arial"/>
                <w:sz w:val="20"/>
              </w:rPr>
              <w:t>0,15</w:t>
            </w:r>
          </w:p>
        </w:tc>
        <w:tc>
          <w:tcPr>
            <w:tcW w:w="1062" w:type="dxa"/>
            <w:shd w:val="clear" w:color="auto" w:fill="E6E6E6"/>
            <w:vAlign w:val="center"/>
          </w:tcPr>
          <w:p w:rsidR="007544D4" w:rsidRPr="008B5B72" w:rsidRDefault="007544D4" w:rsidP="006A6799">
            <w:pPr>
              <w:keepNext/>
              <w:spacing w:after="0" w:line="240" w:lineRule="auto"/>
              <w:jc w:val="center"/>
              <w:outlineLvl w:val="3"/>
              <w:rPr>
                <w:rFonts w:ascii="Arial" w:hAnsi="Arial" w:cs="Arial"/>
                <w:sz w:val="20"/>
              </w:rPr>
            </w:pPr>
            <w:r w:rsidRPr="008B5B72">
              <w:rPr>
                <w:rFonts w:ascii="Arial" w:hAnsi="Arial" w:cs="Arial"/>
                <w:sz w:val="20"/>
              </w:rPr>
              <w:t>Ovce</w:t>
            </w:r>
          </w:p>
        </w:tc>
      </w:tr>
      <w:tr w:rsidR="007544D4" w:rsidRPr="008D34E4" w:rsidTr="006A6799">
        <w:trPr>
          <w:trHeight w:hRule="exact" w:val="284"/>
        </w:trPr>
        <w:tc>
          <w:tcPr>
            <w:tcW w:w="7300" w:type="dxa"/>
            <w:tcBorders>
              <w:left w:val="single" w:sz="4" w:space="0" w:color="auto"/>
            </w:tcBorders>
            <w:shd w:val="clear" w:color="auto" w:fill="E6E6E6"/>
            <w:vAlign w:val="center"/>
          </w:tcPr>
          <w:p w:rsidR="007544D4" w:rsidRPr="008D34E4" w:rsidRDefault="007544D4" w:rsidP="006A6799">
            <w:pPr>
              <w:keepNext/>
              <w:spacing w:after="0" w:line="240" w:lineRule="auto"/>
              <w:outlineLvl w:val="3"/>
              <w:rPr>
                <w:rFonts w:ascii="Arial" w:hAnsi="Arial" w:cs="Arial"/>
                <w:sz w:val="20"/>
              </w:rPr>
            </w:pPr>
            <w:r w:rsidRPr="008D34E4">
              <w:rPr>
                <w:rFonts w:ascii="Arial" w:hAnsi="Arial" w:cs="Arial"/>
                <w:sz w:val="20"/>
              </w:rPr>
              <w:t xml:space="preserve">Kozli, stari več kot eno leto </w:t>
            </w:r>
            <w:r>
              <w:rPr>
                <w:rFonts w:ascii="Arial" w:hAnsi="Arial" w:cs="Arial"/>
                <w:sz w:val="20"/>
              </w:rPr>
              <w:t>in k</w:t>
            </w:r>
            <w:r w:rsidRPr="008D34E4">
              <w:rPr>
                <w:rFonts w:ascii="Arial" w:hAnsi="Arial" w:cs="Arial"/>
                <w:sz w:val="20"/>
              </w:rPr>
              <w:t>oze, starejše od enega leta o</w:t>
            </w:r>
            <w:r>
              <w:rPr>
                <w:rFonts w:ascii="Arial" w:hAnsi="Arial" w:cs="Arial"/>
                <w:sz w:val="20"/>
              </w:rPr>
              <w:t>z</w:t>
            </w:r>
            <w:r w:rsidRPr="008D34E4">
              <w:rPr>
                <w:rFonts w:ascii="Arial" w:hAnsi="Arial" w:cs="Arial"/>
                <w:sz w:val="20"/>
              </w:rPr>
              <w:t xml:space="preserve">iroma </w:t>
            </w:r>
            <w:r w:rsidR="00FE118C">
              <w:rPr>
                <w:rFonts w:ascii="Arial" w:hAnsi="Arial" w:cs="Arial"/>
                <w:sz w:val="20"/>
              </w:rPr>
              <w:t xml:space="preserve">ki </w:t>
            </w:r>
            <w:r w:rsidRPr="008D34E4">
              <w:rPr>
                <w:rFonts w:ascii="Arial" w:hAnsi="Arial" w:cs="Arial"/>
                <w:sz w:val="20"/>
              </w:rPr>
              <w:t xml:space="preserve">so že </w:t>
            </w:r>
            <w:proofErr w:type="spellStart"/>
            <w:r w:rsidRPr="008D34E4">
              <w:rPr>
                <w:rFonts w:ascii="Arial" w:hAnsi="Arial" w:cs="Arial"/>
                <w:sz w:val="20"/>
              </w:rPr>
              <w:t>jarile</w:t>
            </w:r>
            <w:proofErr w:type="spellEnd"/>
          </w:p>
        </w:tc>
        <w:tc>
          <w:tcPr>
            <w:tcW w:w="1842" w:type="dxa"/>
            <w:shd w:val="clear" w:color="auto" w:fill="E6E6E6"/>
            <w:vAlign w:val="center"/>
          </w:tcPr>
          <w:p w:rsidR="007544D4" w:rsidRPr="008D34E4" w:rsidRDefault="007544D4" w:rsidP="006A6799">
            <w:pPr>
              <w:keepNext/>
              <w:spacing w:after="0" w:line="240" w:lineRule="auto"/>
              <w:jc w:val="center"/>
              <w:outlineLvl w:val="3"/>
              <w:rPr>
                <w:rFonts w:ascii="Arial" w:hAnsi="Arial" w:cs="Arial"/>
                <w:sz w:val="20"/>
              </w:rPr>
            </w:pPr>
            <w:r w:rsidRPr="008D34E4">
              <w:rPr>
                <w:rFonts w:ascii="Arial" w:hAnsi="Arial" w:cs="Arial"/>
                <w:sz w:val="20"/>
              </w:rPr>
              <w:t>0,15</w:t>
            </w:r>
          </w:p>
        </w:tc>
        <w:tc>
          <w:tcPr>
            <w:tcW w:w="1062" w:type="dxa"/>
            <w:shd w:val="clear" w:color="auto" w:fill="E6E6E6"/>
            <w:vAlign w:val="center"/>
          </w:tcPr>
          <w:p w:rsidR="007544D4" w:rsidRPr="008D34E4" w:rsidRDefault="007544D4" w:rsidP="006A6799">
            <w:pPr>
              <w:keepNext/>
              <w:spacing w:after="0" w:line="240" w:lineRule="auto"/>
              <w:jc w:val="center"/>
              <w:outlineLvl w:val="3"/>
              <w:rPr>
                <w:rFonts w:ascii="Arial" w:hAnsi="Arial" w:cs="Arial"/>
                <w:sz w:val="20"/>
              </w:rPr>
            </w:pPr>
            <w:r>
              <w:rPr>
                <w:rFonts w:ascii="Arial" w:hAnsi="Arial" w:cs="Arial"/>
                <w:sz w:val="20"/>
              </w:rPr>
              <w:t>Koze</w:t>
            </w:r>
          </w:p>
        </w:tc>
      </w:tr>
    </w:tbl>
    <w:p w:rsidR="007544D4" w:rsidRDefault="007544D4" w:rsidP="007544D4">
      <w:pPr>
        <w:spacing w:after="0"/>
        <w:rPr>
          <w:rFonts w:ascii="Arial" w:hAnsi="Arial" w:cs="Arial"/>
          <w:b/>
          <w:sz w:val="20"/>
          <w:szCs w:val="20"/>
        </w:rPr>
      </w:pPr>
      <w:r>
        <w:rPr>
          <w:rFonts w:ascii="Arial" w:hAnsi="Arial" w:cs="Arial"/>
          <w:sz w:val="18"/>
          <w:szCs w:val="18"/>
        </w:rPr>
        <w:t>**Živali s spremnim listom</w:t>
      </w:r>
      <w:r w:rsidRPr="00CD3378">
        <w:rPr>
          <w:rFonts w:ascii="Arial" w:hAnsi="Arial" w:cs="Arial"/>
          <w:sz w:val="18"/>
          <w:szCs w:val="18"/>
        </w:rPr>
        <w:t xml:space="preserve"> so žival</w:t>
      </w:r>
      <w:r>
        <w:rPr>
          <w:rFonts w:ascii="Arial" w:hAnsi="Arial" w:cs="Arial"/>
          <w:sz w:val="18"/>
          <w:szCs w:val="18"/>
        </w:rPr>
        <w:t>i</w:t>
      </w:r>
      <w:r w:rsidRPr="00CD3378">
        <w:rPr>
          <w:rFonts w:ascii="Arial" w:hAnsi="Arial" w:cs="Arial"/>
          <w:sz w:val="18"/>
          <w:szCs w:val="18"/>
        </w:rPr>
        <w:t xml:space="preserve">, ki so že vključene v skupno število živali, vendar imajo </w:t>
      </w:r>
      <w:r w:rsidRPr="00CD3378">
        <w:rPr>
          <w:rFonts w:ascii="Arial" w:hAnsi="Arial" w:cs="Arial"/>
          <w:b/>
          <w:bCs/>
          <w:sz w:val="18"/>
          <w:szCs w:val="18"/>
        </w:rPr>
        <w:t>prihod na KMG</w:t>
      </w:r>
      <w:r w:rsidR="00FE118C">
        <w:rPr>
          <w:rFonts w:ascii="Arial" w:hAnsi="Arial" w:cs="Arial"/>
          <w:b/>
          <w:bCs/>
          <w:sz w:val="18"/>
          <w:szCs w:val="18"/>
        </w:rPr>
        <w:t>-</w:t>
      </w:r>
      <w:r w:rsidRPr="00CD3378">
        <w:rPr>
          <w:rFonts w:ascii="Arial" w:hAnsi="Arial" w:cs="Arial"/>
          <w:b/>
          <w:bCs/>
          <w:sz w:val="18"/>
          <w:szCs w:val="18"/>
        </w:rPr>
        <w:t xml:space="preserve">MID </w:t>
      </w:r>
      <w:r>
        <w:rPr>
          <w:rFonts w:ascii="Arial" w:hAnsi="Arial" w:cs="Arial"/>
          <w:b/>
          <w:bCs/>
          <w:sz w:val="18"/>
          <w:szCs w:val="18"/>
        </w:rPr>
        <w:t>v obdobju od vključno 2</w:t>
      </w:r>
      <w:r w:rsidRPr="00CD3378">
        <w:rPr>
          <w:rFonts w:ascii="Arial" w:hAnsi="Arial" w:cs="Arial"/>
          <w:b/>
          <w:bCs/>
          <w:sz w:val="18"/>
          <w:szCs w:val="18"/>
        </w:rPr>
        <w:t>.</w:t>
      </w:r>
      <w:r>
        <w:rPr>
          <w:rFonts w:ascii="Arial" w:hAnsi="Arial" w:cs="Arial"/>
          <w:b/>
          <w:bCs/>
          <w:sz w:val="18"/>
          <w:szCs w:val="18"/>
        </w:rPr>
        <w:t xml:space="preserve"> </w:t>
      </w:r>
      <w:r w:rsidRPr="00CD3378">
        <w:rPr>
          <w:rFonts w:ascii="Arial" w:hAnsi="Arial" w:cs="Arial"/>
          <w:b/>
          <w:bCs/>
          <w:sz w:val="18"/>
          <w:szCs w:val="18"/>
        </w:rPr>
        <w:t>2.</w:t>
      </w:r>
      <w:r>
        <w:rPr>
          <w:rFonts w:ascii="Arial" w:hAnsi="Arial" w:cs="Arial"/>
          <w:b/>
          <w:bCs/>
          <w:sz w:val="18"/>
          <w:szCs w:val="18"/>
        </w:rPr>
        <w:t xml:space="preserve"> 201</w:t>
      </w:r>
      <w:r w:rsidR="00E520F8">
        <w:rPr>
          <w:rFonts w:ascii="Arial" w:hAnsi="Arial" w:cs="Arial"/>
          <w:b/>
          <w:bCs/>
          <w:sz w:val="18"/>
          <w:szCs w:val="18"/>
        </w:rPr>
        <w:t>8</w:t>
      </w:r>
      <w:r w:rsidRPr="00CD3378">
        <w:rPr>
          <w:rFonts w:ascii="Arial" w:hAnsi="Arial" w:cs="Arial"/>
          <w:b/>
          <w:bCs/>
          <w:sz w:val="18"/>
          <w:szCs w:val="18"/>
        </w:rPr>
        <w:t xml:space="preserve"> do oddaje zahtevka</w:t>
      </w:r>
      <w:r w:rsidRPr="00CD3378">
        <w:rPr>
          <w:rFonts w:ascii="Arial" w:hAnsi="Arial" w:cs="Arial"/>
          <w:sz w:val="18"/>
          <w:szCs w:val="18"/>
        </w:rPr>
        <w:t> in za te živali obstaja spremni list</w:t>
      </w:r>
      <w:r>
        <w:rPr>
          <w:rFonts w:ascii="Arial" w:hAnsi="Arial" w:cs="Arial"/>
          <w:sz w:val="18"/>
          <w:szCs w:val="18"/>
        </w:rPr>
        <w:t xml:space="preserve"> za drobnico iz predpisa, ki ureja identifikacijo in registracijo drobnice</w:t>
      </w:r>
      <w:r w:rsidR="00755D73">
        <w:rPr>
          <w:rFonts w:ascii="Arial" w:hAnsi="Arial" w:cs="Arial"/>
          <w:sz w:val="18"/>
          <w:szCs w:val="18"/>
        </w:rPr>
        <w:t>.</w:t>
      </w:r>
    </w:p>
    <w:p w:rsidR="007544D4" w:rsidRDefault="007544D4" w:rsidP="007544D4">
      <w:pPr>
        <w:spacing w:after="0"/>
        <w:rPr>
          <w:rFonts w:ascii="Arial" w:hAnsi="Arial" w:cs="Arial"/>
          <w:b/>
          <w:sz w:val="20"/>
          <w:szCs w:val="20"/>
        </w:rPr>
      </w:pPr>
    </w:p>
    <w:p w:rsidR="00BF4911" w:rsidRDefault="00BF4911" w:rsidP="007544D4">
      <w:pPr>
        <w:spacing w:after="0"/>
        <w:rPr>
          <w:rFonts w:ascii="Arial" w:hAnsi="Arial" w:cs="Arial"/>
          <w:b/>
          <w:sz w:val="20"/>
          <w:szCs w:val="20"/>
        </w:rPr>
      </w:pPr>
    </w:p>
    <w:p w:rsidR="00BF4911" w:rsidRDefault="00BF4911" w:rsidP="007544D4">
      <w:pPr>
        <w:spacing w:after="0"/>
        <w:rPr>
          <w:rFonts w:ascii="Arial" w:hAnsi="Arial" w:cs="Arial"/>
          <w:b/>
          <w:sz w:val="20"/>
          <w:szCs w:val="20"/>
        </w:rPr>
      </w:pPr>
    </w:p>
    <w:p w:rsidR="00BF4911" w:rsidRDefault="00BF4911" w:rsidP="007544D4">
      <w:pPr>
        <w:spacing w:after="0"/>
        <w:rPr>
          <w:rFonts w:ascii="Arial" w:hAnsi="Arial" w:cs="Arial"/>
          <w:b/>
          <w:sz w:val="20"/>
          <w:szCs w:val="20"/>
        </w:rPr>
      </w:pPr>
    </w:p>
    <w:p w:rsidR="00BF4911" w:rsidRDefault="00BF4911" w:rsidP="007544D4">
      <w:pPr>
        <w:spacing w:after="0"/>
        <w:rPr>
          <w:rFonts w:ascii="Arial" w:hAnsi="Arial" w:cs="Arial"/>
          <w:b/>
          <w:sz w:val="20"/>
          <w:szCs w:val="20"/>
        </w:rPr>
      </w:pPr>
    </w:p>
    <w:tbl>
      <w:tblPr>
        <w:tblStyle w:val="Tabelamrea"/>
        <w:tblpPr w:leftFromText="141" w:rightFromText="141" w:vertAnchor="text" w:tblpX="108" w:tblpY="1"/>
        <w:tblOverlap w:val="never"/>
        <w:tblW w:w="0" w:type="auto"/>
        <w:tblLayout w:type="fixed"/>
        <w:tblLook w:val="04A0" w:firstRow="1" w:lastRow="0" w:firstColumn="1" w:lastColumn="0" w:noHBand="0" w:noVBand="1"/>
      </w:tblPr>
      <w:tblGrid>
        <w:gridCol w:w="4928"/>
        <w:gridCol w:w="1843"/>
        <w:gridCol w:w="3325"/>
      </w:tblGrid>
      <w:tr w:rsidR="007544D4" w:rsidTr="006A6799">
        <w:trPr>
          <w:trHeight w:val="397"/>
        </w:trPr>
        <w:tc>
          <w:tcPr>
            <w:tcW w:w="4928" w:type="dxa"/>
            <w:tcBorders>
              <w:bottom w:val="double" w:sz="4" w:space="0" w:color="auto"/>
            </w:tcBorders>
            <w:shd w:val="clear" w:color="auto" w:fill="EEECE1" w:themeFill="background2"/>
            <w:vAlign w:val="center"/>
          </w:tcPr>
          <w:p w:rsidR="007544D4" w:rsidRPr="00C7447B" w:rsidRDefault="007544D4" w:rsidP="006A6799">
            <w:pPr>
              <w:keepNext/>
              <w:jc w:val="center"/>
              <w:outlineLvl w:val="3"/>
              <w:rPr>
                <w:rFonts w:ascii="Arial" w:hAnsi="Arial" w:cs="Arial"/>
                <w:b/>
                <w:sz w:val="20"/>
              </w:rPr>
            </w:pPr>
            <w:r>
              <w:rPr>
                <w:rFonts w:ascii="Arial" w:hAnsi="Arial" w:cs="Arial"/>
                <w:b/>
                <w:sz w:val="20"/>
              </w:rPr>
              <w:lastRenderedPageBreak/>
              <w:t>Območje kjer je paša</w:t>
            </w:r>
            <w:r w:rsidRPr="00C7447B">
              <w:rPr>
                <w:rFonts w:ascii="Arial" w:hAnsi="Arial" w:cs="Arial"/>
                <w:b/>
                <w:sz w:val="20"/>
              </w:rPr>
              <w:t xml:space="preserve"> prepovedana ali omejena</w:t>
            </w:r>
          </w:p>
        </w:tc>
        <w:tc>
          <w:tcPr>
            <w:tcW w:w="1843" w:type="dxa"/>
            <w:tcBorders>
              <w:bottom w:val="double" w:sz="4" w:space="0" w:color="auto"/>
            </w:tcBorders>
            <w:shd w:val="clear" w:color="auto" w:fill="EEECE1" w:themeFill="background2"/>
            <w:vAlign w:val="center"/>
          </w:tcPr>
          <w:p w:rsidR="007544D4" w:rsidRPr="00C7447B" w:rsidRDefault="007544D4" w:rsidP="006A6799">
            <w:pPr>
              <w:keepNext/>
              <w:jc w:val="center"/>
              <w:outlineLvl w:val="3"/>
              <w:rPr>
                <w:rFonts w:ascii="Arial" w:hAnsi="Arial" w:cs="Arial"/>
                <w:b/>
                <w:sz w:val="20"/>
              </w:rPr>
            </w:pPr>
            <w:r w:rsidRPr="00C7447B">
              <w:rPr>
                <w:rFonts w:ascii="Arial" w:hAnsi="Arial" w:cs="Arial"/>
                <w:b/>
                <w:sz w:val="20"/>
              </w:rPr>
              <w:t>GERK PID</w:t>
            </w:r>
          </w:p>
        </w:tc>
        <w:tc>
          <w:tcPr>
            <w:tcW w:w="3325" w:type="dxa"/>
            <w:tcBorders>
              <w:bottom w:val="double" w:sz="4" w:space="0" w:color="auto"/>
            </w:tcBorders>
            <w:shd w:val="clear" w:color="auto" w:fill="EEECE1" w:themeFill="background2"/>
            <w:vAlign w:val="center"/>
          </w:tcPr>
          <w:p w:rsidR="007544D4" w:rsidRPr="00C7447B" w:rsidRDefault="007544D4" w:rsidP="006A6799">
            <w:pPr>
              <w:keepNext/>
              <w:jc w:val="center"/>
              <w:outlineLvl w:val="3"/>
              <w:rPr>
                <w:rFonts w:ascii="Arial" w:hAnsi="Arial" w:cs="Arial"/>
                <w:b/>
                <w:sz w:val="20"/>
              </w:rPr>
            </w:pPr>
            <w:r w:rsidRPr="00C7447B">
              <w:rPr>
                <w:rFonts w:ascii="Arial" w:hAnsi="Arial" w:cs="Arial"/>
                <w:b/>
                <w:sz w:val="20"/>
              </w:rPr>
              <w:t>Domače ime</w:t>
            </w:r>
          </w:p>
        </w:tc>
      </w:tr>
      <w:tr w:rsidR="007544D4" w:rsidTr="006A6799">
        <w:trPr>
          <w:trHeight w:val="397"/>
        </w:trPr>
        <w:tc>
          <w:tcPr>
            <w:tcW w:w="4928" w:type="dxa"/>
            <w:vMerge w:val="restart"/>
            <w:tcBorders>
              <w:top w:val="double" w:sz="4" w:space="0" w:color="auto"/>
            </w:tcBorders>
            <w:vAlign w:val="center"/>
          </w:tcPr>
          <w:p w:rsidR="007544D4" w:rsidRPr="00743A11" w:rsidRDefault="007544D4" w:rsidP="006A6799">
            <w:pPr>
              <w:keepNext/>
              <w:jc w:val="center"/>
              <w:outlineLvl w:val="3"/>
              <w:rPr>
                <w:rFonts w:ascii="Arial" w:hAnsi="Arial" w:cs="Arial"/>
                <w:sz w:val="20"/>
              </w:rPr>
            </w:pPr>
            <w:r>
              <w:rPr>
                <w:rFonts w:ascii="Arial" w:hAnsi="Arial" w:cs="Arial"/>
                <w:sz w:val="20"/>
              </w:rPr>
              <w:t>GERK-</w:t>
            </w:r>
            <w:r w:rsidRPr="00F361C2">
              <w:rPr>
                <w:rFonts w:ascii="Arial" w:hAnsi="Arial" w:cs="Arial"/>
                <w:sz w:val="20"/>
              </w:rPr>
              <w:t xml:space="preserve">i, ki v celoti ali delno ležijo v </w:t>
            </w:r>
            <w:r>
              <w:rPr>
                <w:rFonts w:ascii="Arial" w:hAnsi="Arial" w:cs="Arial"/>
                <w:sz w:val="20"/>
              </w:rPr>
              <w:t xml:space="preserve">ekološko pomembnem </w:t>
            </w:r>
            <w:r w:rsidRPr="00F361C2">
              <w:rPr>
                <w:rFonts w:ascii="Arial" w:hAnsi="Arial" w:cs="Arial"/>
                <w:sz w:val="20"/>
              </w:rPr>
              <w:t xml:space="preserve">območju, kjer je za ukrep DŽ </w:t>
            </w:r>
            <w:r w:rsidRPr="00F361C2">
              <w:rPr>
                <w:rFonts w:ascii="Arial" w:hAnsi="Arial" w:cs="Arial"/>
                <w:b/>
                <w:bCs/>
                <w:sz w:val="20"/>
              </w:rPr>
              <w:t>paša prepoved</w:t>
            </w:r>
            <w:r w:rsidR="00FE118C">
              <w:rPr>
                <w:rFonts w:ascii="Arial" w:hAnsi="Arial" w:cs="Arial"/>
                <w:b/>
                <w:bCs/>
                <w:sz w:val="20"/>
              </w:rPr>
              <w:t>a</w:t>
            </w:r>
            <w:r w:rsidRPr="00F361C2">
              <w:rPr>
                <w:rFonts w:ascii="Arial" w:hAnsi="Arial" w:cs="Arial"/>
                <w:b/>
                <w:bCs/>
                <w:sz w:val="20"/>
              </w:rPr>
              <w:t>na</w:t>
            </w:r>
            <w:r>
              <w:rPr>
                <w:rFonts w:ascii="Arial" w:hAnsi="Arial" w:cs="Arial"/>
                <w:b/>
                <w:bCs/>
                <w:sz w:val="20"/>
              </w:rPr>
              <w:t xml:space="preserve"> </w:t>
            </w:r>
            <w:r>
              <w:rPr>
                <w:rFonts w:ascii="Arial" w:hAnsi="Arial" w:cs="Arial"/>
                <w:bCs/>
                <w:sz w:val="20"/>
              </w:rPr>
              <w:t>(DZ_prepoved_pase)</w:t>
            </w:r>
          </w:p>
        </w:tc>
        <w:tc>
          <w:tcPr>
            <w:tcW w:w="1843" w:type="dxa"/>
            <w:tcBorders>
              <w:top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tcBorders>
              <w:top w:val="double" w:sz="4" w:space="0" w:color="auto"/>
            </w:tcBorders>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restart"/>
            <w:tcBorders>
              <w:top w:val="double" w:sz="4" w:space="0" w:color="auto"/>
            </w:tcBorders>
            <w:vAlign w:val="center"/>
          </w:tcPr>
          <w:p w:rsidR="00757C54" w:rsidRPr="00757C54" w:rsidRDefault="00757C54" w:rsidP="00757C54">
            <w:pPr>
              <w:keepNext/>
              <w:jc w:val="center"/>
              <w:outlineLvl w:val="3"/>
              <w:rPr>
                <w:rFonts w:ascii="Arial" w:hAnsi="Arial" w:cs="Arial"/>
                <w:sz w:val="20"/>
              </w:rPr>
            </w:pPr>
            <w:r w:rsidRPr="00757C54">
              <w:rPr>
                <w:rFonts w:ascii="Arial" w:hAnsi="Arial" w:cs="Arial"/>
                <w:color w:val="000000"/>
                <w:sz w:val="20"/>
                <w:szCs w:val="20"/>
              </w:rPr>
              <w:t>GERK-i, ki v celoti ali delno ležijo v ekološko pomembnem območju, kjer za ukrep DŽ paša ni dovoljena do 30. maja (DZ_omejitev_pase_HAB_30</w:t>
            </w:r>
            <w:r w:rsidR="007E4474">
              <w:rPr>
                <w:rFonts w:ascii="Arial" w:hAnsi="Arial" w:cs="Arial"/>
                <w:color w:val="000000"/>
                <w:sz w:val="20"/>
                <w:szCs w:val="20"/>
              </w:rPr>
              <w:t>_</w:t>
            </w:r>
            <w:r w:rsidRPr="00757C54">
              <w:rPr>
                <w:rFonts w:ascii="Arial" w:hAnsi="Arial" w:cs="Arial"/>
                <w:color w:val="000000"/>
                <w:sz w:val="20"/>
                <w:szCs w:val="20"/>
              </w:rPr>
              <w:t>5) ali do 10. junija (DZ_omejitev_pase_HAB_10</w:t>
            </w:r>
            <w:r w:rsidR="007E4474">
              <w:rPr>
                <w:rFonts w:ascii="Arial" w:hAnsi="Arial" w:cs="Arial"/>
                <w:color w:val="000000"/>
                <w:sz w:val="20"/>
                <w:szCs w:val="20"/>
              </w:rPr>
              <w:t>_</w:t>
            </w:r>
            <w:r w:rsidRPr="00757C54">
              <w:rPr>
                <w:rFonts w:ascii="Arial" w:hAnsi="Arial" w:cs="Arial"/>
                <w:color w:val="000000"/>
                <w:sz w:val="20"/>
                <w:szCs w:val="20"/>
              </w:rPr>
              <w:t>6) ali do 20. junija (DZ_omejitev_pase_HAB_20</w:t>
            </w:r>
            <w:r w:rsidR="007E4474">
              <w:rPr>
                <w:rFonts w:ascii="Arial" w:hAnsi="Arial" w:cs="Arial"/>
                <w:color w:val="000000"/>
                <w:sz w:val="20"/>
                <w:szCs w:val="20"/>
              </w:rPr>
              <w:t>_</w:t>
            </w:r>
            <w:r w:rsidRPr="00757C54">
              <w:rPr>
                <w:rFonts w:ascii="Arial" w:hAnsi="Arial" w:cs="Arial"/>
                <w:color w:val="000000"/>
                <w:sz w:val="20"/>
                <w:szCs w:val="20"/>
              </w:rPr>
              <w:t>6)</w:t>
            </w:r>
          </w:p>
          <w:p w:rsidR="007544D4" w:rsidRDefault="007544D4" w:rsidP="006A6799">
            <w:pPr>
              <w:keepNext/>
              <w:jc w:val="center"/>
              <w:outlineLvl w:val="3"/>
              <w:rPr>
                <w:rFonts w:ascii="Arial" w:hAnsi="Arial" w:cs="Arial"/>
                <w:sz w:val="20"/>
              </w:rPr>
            </w:pPr>
          </w:p>
        </w:tc>
        <w:tc>
          <w:tcPr>
            <w:tcW w:w="1843" w:type="dxa"/>
            <w:tcBorders>
              <w:top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tcBorders>
              <w:top w:val="double" w:sz="4" w:space="0" w:color="auto"/>
            </w:tcBorders>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tcBorders>
              <w:bottom w:val="double" w:sz="4" w:space="0" w:color="auto"/>
            </w:tcBorders>
            <w:vAlign w:val="center"/>
          </w:tcPr>
          <w:p w:rsidR="007544D4" w:rsidRDefault="007544D4" w:rsidP="006A6799">
            <w:pPr>
              <w:keepNext/>
              <w:outlineLvl w:val="3"/>
              <w:rPr>
                <w:rFonts w:ascii="Arial" w:hAnsi="Arial" w:cs="Arial"/>
                <w:sz w:val="20"/>
              </w:rPr>
            </w:pPr>
          </w:p>
        </w:tc>
        <w:tc>
          <w:tcPr>
            <w:tcW w:w="1843" w:type="dxa"/>
            <w:tcBorders>
              <w:bottom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tcBorders>
              <w:bottom w:val="double" w:sz="4" w:space="0" w:color="auto"/>
            </w:tcBorders>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restart"/>
            <w:tcBorders>
              <w:top w:val="double" w:sz="4" w:space="0" w:color="auto"/>
            </w:tcBorders>
            <w:vAlign w:val="center"/>
          </w:tcPr>
          <w:p w:rsidR="007544D4" w:rsidRDefault="007544D4" w:rsidP="006A6799">
            <w:pPr>
              <w:keepNext/>
              <w:jc w:val="center"/>
              <w:outlineLvl w:val="3"/>
              <w:rPr>
                <w:rFonts w:ascii="Arial" w:hAnsi="Arial" w:cs="Arial"/>
                <w:sz w:val="20"/>
              </w:rPr>
            </w:pPr>
            <w:r>
              <w:rPr>
                <w:rFonts w:ascii="Arial" w:hAnsi="Arial" w:cs="Arial"/>
                <w:sz w:val="20"/>
              </w:rPr>
              <w:t>GERK-</w:t>
            </w:r>
            <w:r w:rsidRPr="00F361C2">
              <w:rPr>
                <w:rFonts w:ascii="Arial" w:hAnsi="Arial" w:cs="Arial"/>
                <w:sz w:val="20"/>
              </w:rPr>
              <w:t xml:space="preserve">i, ki v celoti ali delno ležijo v </w:t>
            </w:r>
            <w:r>
              <w:rPr>
                <w:rFonts w:ascii="Arial" w:hAnsi="Arial" w:cs="Arial"/>
                <w:sz w:val="20"/>
              </w:rPr>
              <w:t xml:space="preserve">ekološko pomembnem </w:t>
            </w:r>
            <w:r w:rsidRPr="00F361C2">
              <w:rPr>
                <w:rFonts w:ascii="Arial" w:hAnsi="Arial" w:cs="Arial"/>
                <w:sz w:val="20"/>
              </w:rPr>
              <w:t xml:space="preserve">območju, kjer za ukrep DŽ </w:t>
            </w:r>
            <w:r w:rsidRPr="00F361C2">
              <w:rPr>
                <w:rFonts w:ascii="Arial" w:hAnsi="Arial" w:cs="Arial"/>
                <w:b/>
                <w:bCs/>
                <w:sz w:val="20"/>
              </w:rPr>
              <w:t xml:space="preserve">paša </w:t>
            </w:r>
            <w:r>
              <w:rPr>
                <w:rFonts w:ascii="Arial" w:hAnsi="Arial" w:cs="Arial"/>
                <w:b/>
                <w:bCs/>
                <w:sz w:val="20"/>
              </w:rPr>
              <w:t>ni dovoljena</w:t>
            </w:r>
            <w:r w:rsidRPr="00F361C2">
              <w:rPr>
                <w:rFonts w:ascii="Arial" w:hAnsi="Arial" w:cs="Arial"/>
                <w:b/>
                <w:bCs/>
                <w:sz w:val="20"/>
              </w:rPr>
              <w:t xml:space="preserve"> med 15.</w:t>
            </w:r>
            <w:r>
              <w:rPr>
                <w:rFonts w:ascii="Arial" w:hAnsi="Arial" w:cs="Arial"/>
                <w:b/>
                <w:bCs/>
                <w:sz w:val="20"/>
              </w:rPr>
              <w:t xml:space="preserve"> junijem</w:t>
            </w:r>
            <w:r w:rsidRPr="00F361C2">
              <w:rPr>
                <w:rFonts w:ascii="Arial" w:hAnsi="Arial" w:cs="Arial"/>
                <w:b/>
                <w:bCs/>
                <w:sz w:val="20"/>
              </w:rPr>
              <w:t xml:space="preserve"> in 15.</w:t>
            </w:r>
            <w:r>
              <w:rPr>
                <w:rFonts w:ascii="Arial" w:hAnsi="Arial" w:cs="Arial"/>
                <w:b/>
                <w:bCs/>
                <w:sz w:val="20"/>
              </w:rPr>
              <w:t xml:space="preserve"> septembrom</w:t>
            </w:r>
            <w:r w:rsidRPr="00F361C2">
              <w:rPr>
                <w:rFonts w:ascii="Arial" w:hAnsi="Arial" w:cs="Arial"/>
                <w:b/>
                <w:bCs/>
                <w:sz w:val="20"/>
              </w:rPr>
              <w:t xml:space="preserve"> </w:t>
            </w:r>
            <w:r w:rsidRPr="00743A11">
              <w:rPr>
                <w:rFonts w:ascii="Arial" w:hAnsi="Arial" w:cs="Arial"/>
                <w:bCs/>
                <w:sz w:val="20"/>
              </w:rPr>
              <w:t>(DZ_</w:t>
            </w:r>
            <w:r>
              <w:rPr>
                <w:rFonts w:ascii="Arial" w:hAnsi="Arial" w:cs="Arial"/>
                <w:bCs/>
                <w:sz w:val="20"/>
              </w:rPr>
              <w:t>omejitev_pase_MET)</w:t>
            </w:r>
          </w:p>
        </w:tc>
        <w:tc>
          <w:tcPr>
            <w:tcW w:w="1843" w:type="dxa"/>
            <w:tcBorders>
              <w:top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tcBorders>
              <w:top w:val="double" w:sz="4" w:space="0" w:color="auto"/>
            </w:tcBorders>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72D0E" w:rsidRDefault="007544D4" w:rsidP="008A40C8">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c>
                <w:tcPr>
                  <w:tcW w:w="236" w:type="dxa"/>
                  <w:shd w:val="clear" w:color="auto" w:fill="FFFFFF" w:themeFill="background1"/>
                </w:tcPr>
                <w:p w:rsidR="007544D4" w:rsidRPr="009B4171" w:rsidRDefault="007544D4" w:rsidP="008A40C8">
                  <w:pPr>
                    <w:framePr w:hSpace="141" w:wrap="around" w:vAnchor="text" w:hAnchor="text" w:x="108" w:y="1"/>
                    <w:suppressOverlap/>
                    <w:jc w:val="center"/>
                  </w:pPr>
                </w:p>
              </w:tc>
            </w:tr>
          </w:tbl>
          <w:p w:rsidR="007544D4" w:rsidRPr="00972D0E"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bl>
    <w:p w:rsidR="007544D4" w:rsidRDefault="007544D4" w:rsidP="007544D4">
      <w:pPr>
        <w:spacing w:after="0"/>
        <w:rPr>
          <w:rFonts w:ascii="Arial" w:hAnsi="Arial" w:cs="Arial"/>
          <w:b/>
          <w:sz w:val="20"/>
          <w:szCs w:val="20"/>
        </w:rPr>
      </w:pPr>
    </w:p>
    <w:p w:rsidR="007544D4" w:rsidRDefault="007544D4" w:rsidP="007544D4">
      <w:pPr>
        <w:spacing w:after="0"/>
        <w:rPr>
          <w:rFonts w:ascii="Arial" w:hAnsi="Arial" w:cs="Arial"/>
          <w:b/>
          <w:sz w:val="20"/>
          <w:szCs w:val="20"/>
        </w:rPr>
      </w:pPr>
    </w:p>
    <w:tbl>
      <w:tblPr>
        <w:tblStyle w:val="Tabelamrea"/>
        <w:tblW w:w="0" w:type="auto"/>
        <w:tblInd w:w="108" w:type="dxa"/>
        <w:tblLook w:val="04A0" w:firstRow="1" w:lastRow="0" w:firstColumn="1" w:lastColumn="0" w:noHBand="0" w:noVBand="1"/>
      </w:tblPr>
      <w:tblGrid>
        <w:gridCol w:w="10098"/>
      </w:tblGrid>
      <w:tr w:rsidR="007544D4" w:rsidRPr="007013E5" w:rsidTr="006A6799">
        <w:trPr>
          <w:trHeight w:val="1056"/>
        </w:trPr>
        <w:tc>
          <w:tcPr>
            <w:tcW w:w="10098" w:type="dxa"/>
            <w:shd w:val="pct10" w:color="auto" w:fill="auto"/>
          </w:tcPr>
          <w:p w:rsidR="007544D4" w:rsidRPr="00EC390A" w:rsidRDefault="007544D4" w:rsidP="006A6799">
            <w:pPr>
              <w:tabs>
                <w:tab w:val="right" w:leader="hyphen" w:pos="2520"/>
              </w:tabs>
              <w:spacing w:line="260" w:lineRule="exact"/>
              <w:rPr>
                <w:rFonts w:ascii="Arial" w:eastAsia="Times New Roman" w:hAnsi="Arial" w:cs="Arial"/>
                <w:spacing w:val="-2"/>
                <w:sz w:val="18"/>
                <w:szCs w:val="18"/>
              </w:rPr>
            </w:pPr>
            <w:r w:rsidRPr="00EC390A">
              <w:rPr>
                <w:rFonts w:ascii="Arial" w:eastAsia="Times New Roman" w:hAnsi="Arial" w:cs="Arial"/>
                <w:spacing w:val="-2"/>
                <w:sz w:val="18"/>
                <w:szCs w:val="18"/>
              </w:rPr>
              <w:t xml:space="preserve">S podpisom zahtevka za </w:t>
            </w:r>
            <w:r>
              <w:rPr>
                <w:rFonts w:ascii="Arial" w:eastAsia="Times New Roman" w:hAnsi="Arial" w:cs="Arial"/>
                <w:spacing w:val="-2"/>
                <w:sz w:val="18"/>
                <w:szCs w:val="18"/>
              </w:rPr>
              <w:t>operacijo</w:t>
            </w:r>
            <w:r w:rsidRPr="00EC390A">
              <w:rPr>
                <w:rFonts w:ascii="Arial" w:eastAsia="Times New Roman" w:hAnsi="Arial" w:cs="Arial"/>
                <w:spacing w:val="-2"/>
                <w:sz w:val="18"/>
                <w:szCs w:val="18"/>
              </w:rPr>
              <w:t xml:space="preserve"> dobrobit živali </w:t>
            </w:r>
            <w:r>
              <w:rPr>
                <w:rFonts w:ascii="Arial" w:eastAsia="Times New Roman" w:hAnsi="Arial" w:cs="Arial"/>
                <w:spacing w:val="-2"/>
                <w:sz w:val="18"/>
                <w:szCs w:val="18"/>
              </w:rPr>
              <w:t xml:space="preserve">– drobnica </w:t>
            </w:r>
            <w:r w:rsidRPr="00EC390A">
              <w:rPr>
                <w:rFonts w:ascii="Arial" w:eastAsia="Times New Roman" w:hAnsi="Arial" w:cs="Arial"/>
                <w:spacing w:val="-2"/>
                <w:sz w:val="18"/>
                <w:szCs w:val="18"/>
              </w:rPr>
              <w:t xml:space="preserve">izjavljam, da: </w:t>
            </w:r>
          </w:p>
          <w:p w:rsidR="007544D4" w:rsidRDefault="007544D4" w:rsidP="009C46CB">
            <w:pPr>
              <w:pStyle w:val="Odstavekseznama"/>
              <w:numPr>
                <w:ilvl w:val="0"/>
                <w:numId w:val="26"/>
              </w:numPr>
              <w:tabs>
                <w:tab w:val="right" w:leader="hyphen" w:pos="2520"/>
              </w:tabs>
              <w:spacing w:line="260" w:lineRule="exact"/>
              <w:ind w:left="318" w:hanging="284"/>
              <w:jc w:val="both"/>
              <w:rPr>
                <w:rFonts w:ascii="Arial" w:eastAsia="Times New Roman" w:hAnsi="Arial" w:cs="Arial"/>
                <w:spacing w:val="-2"/>
                <w:sz w:val="18"/>
                <w:szCs w:val="18"/>
              </w:rPr>
            </w:pPr>
            <w:r w:rsidRPr="00EC390A">
              <w:rPr>
                <w:rFonts w:ascii="Arial" w:eastAsia="Times New Roman" w:hAnsi="Arial" w:cs="Arial"/>
                <w:spacing w:val="-2"/>
                <w:sz w:val="18"/>
                <w:szCs w:val="18"/>
              </w:rPr>
              <w:t xml:space="preserve">sem seznanjen z vsebino, pogoji in obveznostmi za pridobitev izplačil za ukrep dobrobit živali, ki so opredeljeni v Uredbi o ukrepu dobrobit živali iz Programa razvoja podeželja Republike Slovenije </w:t>
            </w:r>
            <w:r>
              <w:rPr>
                <w:rFonts w:ascii="Arial" w:eastAsia="Times New Roman" w:hAnsi="Arial" w:cs="Arial"/>
                <w:spacing w:val="-2"/>
                <w:sz w:val="18"/>
                <w:szCs w:val="18"/>
              </w:rPr>
              <w:t>za obdobje 2014–2020 v letu 201</w:t>
            </w:r>
            <w:r w:rsidR="00E520F8">
              <w:rPr>
                <w:rFonts w:ascii="Arial" w:eastAsia="Times New Roman" w:hAnsi="Arial" w:cs="Arial"/>
                <w:spacing w:val="-2"/>
                <w:sz w:val="18"/>
                <w:szCs w:val="18"/>
              </w:rPr>
              <w:t>8</w:t>
            </w:r>
            <w:r w:rsidRPr="00EC390A">
              <w:rPr>
                <w:rFonts w:ascii="Arial" w:eastAsia="Times New Roman" w:hAnsi="Arial" w:cs="Arial"/>
                <w:spacing w:val="-2"/>
                <w:sz w:val="18"/>
                <w:szCs w:val="18"/>
              </w:rPr>
              <w:t>;</w:t>
            </w:r>
          </w:p>
          <w:p w:rsidR="007544D4" w:rsidRDefault="007544D4" w:rsidP="009C46CB">
            <w:pPr>
              <w:pStyle w:val="Odstavekseznama"/>
              <w:numPr>
                <w:ilvl w:val="0"/>
                <w:numId w:val="26"/>
              </w:numPr>
              <w:tabs>
                <w:tab w:val="right" w:leader="hyphen" w:pos="2520"/>
              </w:tabs>
              <w:spacing w:line="260" w:lineRule="exact"/>
              <w:ind w:left="318" w:hanging="284"/>
              <w:jc w:val="both"/>
              <w:rPr>
                <w:rFonts w:ascii="Arial" w:eastAsia="Times New Roman" w:hAnsi="Arial" w:cs="Arial"/>
                <w:spacing w:val="-2"/>
                <w:sz w:val="18"/>
                <w:szCs w:val="18"/>
              </w:rPr>
            </w:pPr>
            <w:r w:rsidRPr="00523994">
              <w:rPr>
                <w:rFonts w:ascii="Arial" w:eastAsia="Times New Roman" w:hAnsi="Arial" w:cs="Arial"/>
                <w:spacing w:val="-2"/>
                <w:sz w:val="18"/>
                <w:szCs w:val="18"/>
              </w:rPr>
              <w:t xml:space="preserve">sem seznanjen s predpisanimi zmanjšanji plačil, izključitvami, zavrnitvami in ukinitvami podpore, </w:t>
            </w:r>
            <w:proofErr w:type="spellStart"/>
            <w:r w:rsidRPr="00523994">
              <w:rPr>
                <w:rFonts w:ascii="Arial" w:eastAsia="Times New Roman" w:hAnsi="Arial" w:cs="Arial"/>
                <w:spacing w:val="-2"/>
                <w:sz w:val="18"/>
                <w:szCs w:val="18"/>
              </w:rPr>
              <w:t>nedodelitvami</w:t>
            </w:r>
            <w:proofErr w:type="spellEnd"/>
            <w:r w:rsidRPr="00523994">
              <w:rPr>
                <w:rFonts w:ascii="Arial" w:eastAsia="Times New Roman" w:hAnsi="Arial" w:cs="Arial"/>
                <w:spacing w:val="-2"/>
                <w:sz w:val="18"/>
                <w:szCs w:val="18"/>
              </w:rPr>
              <w:t xml:space="preserve"> podpore, dodatnimi kaznimi in odvzemi pravic do sodelovanja v ukrepu dobrobit živali</w:t>
            </w:r>
            <w:r>
              <w:rPr>
                <w:rFonts w:ascii="Arial" w:eastAsia="Times New Roman" w:hAnsi="Arial" w:cs="Arial"/>
                <w:spacing w:val="-2"/>
                <w:sz w:val="18"/>
                <w:szCs w:val="18"/>
              </w:rPr>
              <w:t>;</w:t>
            </w:r>
          </w:p>
          <w:p w:rsidR="007544D4" w:rsidRPr="00523994" w:rsidRDefault="007544D4" w:rsidP="009C46CB">
            <w:pPr>
              <w:pStyle w:val="Odstavekseznama"/>
              <w:numPr>
                <w:ilvl w:val="0"/>
                <w:numId w:val="26"/>
              </w:numPr>
              <w:tabs>
                <w:tab w:val="right" w:leader="hyphen" w:pos="2520"/>
              </w:tabs>
              <w:spacing w:line="260" w:lineRule="exact"/>
              <w:ind w:left="318" w:hanging="284"/>
              <w:jc w:val="both"/>
              <w:rPr>
                <w:rFonts w:ascii="Arial" w:eastAsia="Times New Roman" w:hAnsi="Arial" w:cs="Arial"/>
                <w:spacing w:val="-2"/>
                <w:sz w:val="18"/>
                <w:szCs w:val="18"/>
              </w:rPr>
            </w:pPr>
            <w:r>
              <w:rPr>
                <w:rFonts w:ascii="Arial" w:eastAsia="Times New Roman" w:hAnsi="Arial" w:cs="Arial"/>
                <w:spacing w:val="-2"/>
                <w:sz w:val="18"/>
                <w:szCs w:val="18"/>
              </w:rPr>
              <w:t>so navedeni podatki pravilni in popolni</w:t>
            </w:r>
            <w:r w:rsidRPr="00523994">
              <w:rPr>
                <w:rFonts w:ascii="Arial" w:eastAsia="Times New Roman" w:hAnsi="Arial" w:cs="Arial"/>
                <w:spacing w:val="-2"/>
                <w:sz w:val="18"/>
                <w:szCs w:val="18"/>
              </w:rPr>
              <w:t>.</w:t>
            </w:r>
          </w:p>
        </w:tc>
      </w:tr>
    </w:tbl>
    <w:p w:rsidR="007544D4" w:rsidRDefault="007544D4" w:rsidP="007544D4">
      <w:pPr>
        <w:rPr>
          <w:rFonts w:ascii="Arial" w:hAnsi="Arial" w:cs="Arial"/>
          <w:b/>
          <w:sz w:val="20"/>
          <w:szCs w:val="20"/>
        </w:rPr>
      </w:pPr>
    </w:p>
    <w:p w:rsidR="007544D4" w:rsidRDefault="007544D4" w:rsidP="007544D4">
      <w:pPr>
        <w:spacing w:after="0" w:line="240" w:lineRule="auto"/>
        <w:jc w:val="both"/>
        <w:rPr>
          <w:rFonts w:ascii="Arial" w:eastAsia="Times New Roman" w:hAnsi="Arial" w:cs="Arial"/>
          <w:b/>
          <w:bCs/>
          <w:sz w:val="14"/>
          <w:szCs w:val="14"/>
          <w:lang w:eastAsia="sl-SI"/>
        </w:rPr>
      </w:pPr>
    </w:p>
    <w:p w:rsidR="00B54767" w:rsidRDefault="00B54767" w:rsidP="007544D4">
      <w:pPr>
        <w:spacing w:after="0" w:line="240" w:lineRule="auto"/>
        <w:jc w:val="both"/>
        <w:rPr>
          <w:rFonts w:ascii="Arial" w:eastAsia="Times New Roman" w:hAnsi="Arial" w:cs="Arial"/>
          <w:b/>
          <w:bCs/>
          <w:sz w:val="14"/>
          <w:szCs w:val="14"/>
          <w:lang w:eastAsia="sl-SI"/>
        </w:rPr>
      </w:pPr>
    </w:p>
    <w:p w:rsidR="00B54767" w:rsidRPr="007013E5" w:rsidRDefault="00B54767"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18"/>
        <w:gridCol w:w="252"/>
        <w:gridCol w:w="252"/>
        <w:gridCol w:w="186"/>
        <w:gridCol w:w="742"/>
        <w:gridCol w:w="239"/>
        <w:gridCol w:w="239"/>
        <w:gridCol w:w="267"/>
        <w:gridCol w:w="586"/>
        <w:gridCol w:w="239"/>
        <w:gridCol w:w="239"/>
        <w:gridCol w:w="239"/>
        <w:gridCol w:w="239"/>
      </w:tblGrid>
      <w:tr w:rsidR="007544D4" w:rsidRPr="007013E5" w:rsidTr="006A6799">
        <w:trPr>
          <w:cantSplit/>
          <w:trHeight w:val="260"/>
        </w:trPr>
        <w:tc>
          <w:tcPr>
            <w:tcW w:w="618"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r>
      <w:tr w:rsidR="007544D4" w:rsidRPr="007013E5" w:rsidTr="006A6799">
        <w:trPr>
          <w:cantSplit/>
          <w:trHeight w:val="260"/>
        </w:trPr>
        <w:tc>
          <w:tcPr>
            <w:tcW w:w="618"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r>
    </w:tbl>
    <w:p w:rsidR="007544D4" w:rsidRDefault="007544D4" w:rsidP="007544D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0"/>
        </w:rPr>
        <w:t xml:space="preserve">  </w:t>
      </w:r>
      <w:r w:rsidRPr="007013E5">
        <w:rPr>
          <w:rFonts w:ascii="Arial" w:eastAsia="Times New Roman" w:hAnsi="Arial" w:cs="Arial"/>
          <w:sz w:val="20"/>
          <w:szCs w:val="20"/>
        </w:rPr>
        <w:t xml:space="preserve">                                                                                </w:t>
      </w:r>
      <w:r>
        <w:rPr>
          <w:rFonts w:ascii="Arial" w:eastAsia="Times New Roman" w:hAnsi="Arial" w:cs="Arial"/>
          <w:sz w:val="20"/>
          <w:szCs w:val="20"/>
        </w:rPr>
        <w:t xml:space="preserve">        </w:t>
      </w:r>
      <w:r>
        <w:rPr>
          <w:rFonts w:ascii="Arial" w:hAnsi="Arial" w:cs="Arial"/>
          <w:sz w:val="20"/>
          <w:szCs w:val="20"/>
        </w:rPr>
        <w:t xml:space="preserve"> </w:t>
      </w:r>
      <w:r w:rsidR="00BC65A4">
        <w:rPr>
          <w:rFonts w:ascii="Arial" w:eastAsia="Times New Roman" w:hAnsi="Arial" w:cs="Arial"/>
          <w:sz w:val="20"/>
          <w:szCs w:val="24"/>
        </w:rPr>
        <w:t>Podpis nosilca:</w:t>
      </w:r>
    </w:p>
    <w:p w:rsidR="00A66BEE" w:rsidRDefault="00A66BEE">
      <w:pPr>
        <w:rPr>
          <w:rFonts w:ascii="Arial" w:hAnsi="Arial" w:cs="Arial"/>
          <w:b/>
          <w:sz w:val="20"/>
          <w:szCs w:val="20"/>
        </w:rPr>
      </w:pPr>
    </w:p>
    <w:p w:rsidR="00A66BEE" w:rsidRDefault="00A66BEE">
      <w:pPr>
        <w:rPr>
          <w:rFonts w:ascii="Arial" w:hAnsi="Arial" w:cs="Arial"/>
          <w:b/>
          <w:sz w:val="20"/>
          <w:szCs w:val="20"/>
        </w:rPr>
      </w:pPr>
    </w:p>
    <w:p w:rsidR="00A66BEE" w:rsidRDefault="00A66BEE">
      <w:pPr>
        <w:rPr>
          <w:rFonts w:ascii="Arial" w:hAnsi="Arial" w:cs="Arial"/>
          <w:b/>
          <w:sz w:val="20"/>
          <w:szCs w:val="20"/>
        </w:rPr>
      </w:pPr>
    </w:p>
    <w:p w:rsidR="00A66BEE" w:rsidRDefault="00A66BEE">
      <w:pPr>
        <w:rPr>
          <w:rFonts w:ascii="Arial" w:hAnsi="Arial" w:cs="Arial"/>
          <w:b/>
          <w:sz w:val="20"/>
          <w:szCs w:val="20"/>
        </w:rPr>
      </w:pPr>
    </w:p>
    <w:p w:rsidR="00EC390A" w:rsidRDefault="00EC390A">
      <w:pPr>
        <w:rPr>
          <w:rFonts w:ascii="Arial" w:hAnsi="Arial" w:cs="Arial"/>
          <w:b/>
          <w:sz w:val="20"/>
          <w:szCs w:val="20"/>
        </w:rPr>
      </w:pPr>
    </w:p>
    <w:p w:rsidR="009C46CB" w:rsidRDefault="009C46CB">
      <w:pPr>
        <w:rPr>
          <w:rFonts w:ascii="Arial" w:hAnsi="Arial" w:cs="Arial"/>
          <w:b/>
          <w:sz w:val="20"/>
          <w:szCs w:val="20"/>
        </w:rPr>
      </w:pPr>
    </w:p>
    <w:p w:rsidR="009C46CB" w:rsidRDefault="009C46CB">
      <w:pPr>
        <w:rPr>
          <w:rFonts w:ascii="Arial" w:hAnsi="Arial" w:cs="Arial"/>
          <w:b/>
          <w:sz w:val="20"/>
          <w:szCs w:val="20"/>
        </w:rPr>
      </w:pPr>
    </w:p>
    <w:p w:rsidR="001650D5" w:rsidRDefault="001650D5">
      <w:pPr>
        <w:rPr>
          <w:rFonts w:ascii="Arial" w:hAnsi="Arial" w:cs="Arial"/>
          <w:b/>
          <w:sz w:val="20"/>
          <w:szCs w:val="20"/>
        </w:rPr>
      </w:pPr>
    </w:p>
    <w:p w:rsidR="00585F8F" w:rsidRPr="007013E5" w:rsidRDefault="00CF5823" w:rsidP="00585F8F">
      <w:pPr>
        <w:autoSpaceDE w:val="0"/>
        <w:autoSpaceDN w:val="0"/>
        <w:adjustRightInd w:val="0"/>
        <w:spacing w:after="0" w:line="240" w:lineRule="auto"/>
        <w:rPr>
          <w:rFonts w:ascii="Arial" w:hAnsi="Arial" w:cs="Arial"/>
          <w:color w:val="529DBA"/>
          <w:sz w:val="60"/>
          <w:szCs w:val="60"/>
        </w:rPr>
      </w:pPr>
      <w:r w:rsidRPr="00CF5823">
        <w:rPr>
          <w:rFonts w:ascii="Republika" w:hAnsi="Republika" w:cs="Republika"/>
          <w:color w:val="529DBA"/>
          <w:sz w:val="32"/>
          <w:szCs w:val="32"/>
          <w:lang w:eastAsia="sl-SI"/>
        </w:rPr>
        <w:lastRenderedPageBreak/>
        <w:t></w:t>
      </w:r>
      <w:r w:rsidR="00585F8F" w:rsidRPr="007013E5">
        <w:rPr>
          <w:rFonts w:ascii="Arial" w:hAnsi="Arial" w:cs="Arial"/>
          <w:color w:val="529DBA"/>
          <w:sz w:val="14"/>
          <w:szCs w:val="14"/>
        </w:rPr>
        <w:t xml:space="preserve"> </w:t>
      </w:r>
      <w:r w:rsidR="00585F8F" w:rsidRPr="007013E5">
        <w:rPr>
          <w:rFonts w:ascii="Arial" w:hAnsi="Arial" w:cs="Arial"/>
          <w:sz w:val="14"/>
          <w:szCs w:val="14"/>
        </w:rPr>
        <w:t>REPUBLIKA SLOVENIJA</w:t>
      </w:r>
      <w:r w:rsidR="00585F8F" w:rsidRPr="007013E5">
        <w:rPr>
          <w:rFonts w:ascii="Arial" w:hAnsi="Arial" w:cs="Arial"/>
          <w:sz w:val="14"/>
          <w:szCs w:val="14"/>
        </w:rPr>
        <w:tab/>
      </w:r>
      <w:r w:rsidR="00585F8F" w:rsidRPr="007013E5">
        <w:rPr>
          <w:rFonts w:ascii="Arial" w:hAnsi="Arial" w:cs="Arial"/>
          <w:sz w:val="14"/>
          <w:szCs w:val="14"/>
        </w:rPr>
        <w:tab/>
      </w:r>
      <w:r w:rsidR="00585F8F" w:rsidRPr="007013E5">
        <w:rPr>
          <w:rFonts w:ascii="Arial" w:hAnsi="Arial" w:cs="Arial"/>
          <w:sz w:val="14"/>
          <w:szCs w:val="14"/>
        </w:rPr>
        <w:tab/>
      </w:r>
      <w:r w:rsidR="00585F8F" w:rsidRPr="007013E5">
        <w:rPr>
          <w:rFonts w:ascii="Arial" w:hAnsi="Arial" w:cs="Arial"/>
          <w:sz w:val="14"/>
          <w:szCs w:val="14"/>
        </w:rPr>
        <w:tab/>
        <w:t xml:space="preserve">                                  </w:t>
      </w:r>
    </w:p>
    <w:p w:rsidR="00585F8F" w:rsidRPr="007013E5" w:rsidRDefault="00585F8F" w:rsidP="00585F8F">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585F8F" w:rsidRPr="007013E5" w:rsidRDefault="0052216B" w:rsidP="00585F8F">
      <w:pPr>
        <w:spacing w:before="120" w:after="0" w:line="240" w:lineRule="auto"/>
        <w:ind w:left="284"/>
        <w:rPr>
          <w:rFonts w:ascii="Arial" w:hAnsi="Arial" w:cs="Arial"/>
          <w:sz w:val="14"/>
          <w:szCs w:val="14"/>
        </w:rPr>
      </w:pPr>
      <w:r w:rsidRPr="007013E5">
        <w:rPr>
          <w:rFonts w:ascii="Arial" w:hAnsi="Arial" w:cs="Arial"/>
          <w:noProof/>
          <w:sz w:val="40"/>
          <w:szCs w:val="40"/>
          <w:lang w:eastAsia="sl-SI"/>
        </w:rPr>
        <w:drawing>
          <wp:anchor distT="0" distB="0" distL="114300" distR="114300" simplePos="0" relativeHeight="251692032" behindDoc="0" locked="0" layoutInCell="1" allowOverlap="1" wp14:anchorId="3B9820B8" wp14:editId="562C1393">
            <wp:simplePos x="0" y="0"/>
            <wp:positionH relativeFrom="column">
              <wp:posOffset>3449320</wp:posOffset>
            </wp:positionH>
            <wp:positionV relativeFrom="paragraph">
              <wp:posOffset>40005</wp:posOffset>
            </wp:positionV>
            <wp:extent cx="581025" cy="370205"/>
            <wp:effectExtent l="0" t="0" r="9525" b="0"/>
            <wp:wrapNone/>
            <wp:docPr id="21" name="Slika 21"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585F8F" w:rsidRPr="007013E5">
        <w:rPr>
          <w:rFonts w:ascii="Arial" w:hAnsi="Arial" w:cs="Arial"/>
          <w:sz w:val="14"/>
          <w:szCs w:val="14"/>
        </w:rPr>
        <w:t>AGENCIJA REPUBLIKE SLOVENIJE ZA</w:t>
      </w:r>
      <w:r w:rsidR="00585F8F" w:rsidRPr="007013E5">
        <w:rPr>
          <w:rFonts w:ascii="Arial" w:hAnsi="Arial" w:cs="Arial"/>
          <w:sz w:val="14"/>
          <w:szCs w:val="14"/>
        </w:rPr>
        <w:tab/>
      </w:r>
      <w:r w:rsidR="00585F8F" w:rsidRPr="007013E5">
        <w:rPr>
          <w:rFonts w:ascii="Arial" w:hAnsi="Arial" w:cs="Arial"/>
          <w:sz w:val="14"/>
          <w:szCs w:val="14"/>
        </w:rPr>
        <w:tab/>
      </w:r>
      <w:r w:rsidR="00585F8F" w:rsidRPr="007013E5">
        <w:rPr>
          <w:rFonts w:ascii="Arial" w:hAnsi="Arial" w:cs="Arial"/>
          <w:sz w:val="14"/>
          <w:szCs w:val="14"/>
        </w:rPr>
        <w:tab/>
      </w:r>
    </w:p>
    <w:p w:rsidR="00585F8F" w:rsidRPr="007013E5" w:rsidRDefault="00585F8F" w:rsidP="00585F8F">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AF55F9" w:rsidRPr="007013E5" w:rsidRDefault="00AF55F9" w:rsidP="00AF55F9">
      <w:pPr>
        <w:spacing w:after="0" w:line="240" w:lineRule="auto"/>
        <w:jc w:val="both"/>
        <w:rPr>
          <w:rFonts w:ascii="Arial" w:eastAsia="Times New Roman" w:hAnsi="Arial" w:cs="Arial"/>
          <w:b/>
          <w:color w:val="000000"/>
          <w:sz w:val="20"/>
          <w:szCs w:val="20"/>
          <w:lang w:eastAsia="sl-SI"/>
        </w:rPr>
      </w:pPr>
    </w:p>
    <w:p w:rsidR="00AF55F9" w:rsidRPr="007013E5" w:rsidRDefault="00AF55F9" w:rsidP="00AF55F9">
      <w:pPr>
        <w:spacing w:after="0" w:line="240" w:lineRule="auto"/>
        <w:jc w:val="both"/>
        <w:rPr>
          <w:rFonts w:ascii="Arial" w:eastAsia="Times New Roman" w:hAnsi="Arial" w:cs="Arial"/>
          <w:b/>
          <w:color w:val="000000"/>
          <w:sz w:val="20"/>
          <w:szCs w:val="20"/>
          <w:lang w:eastAsia="sl-SI"/>
        </w:rPr>
      </w:pPr>
    </w:p>
    <w:tbl>
      <w:tblPr>
        <w:tblW w:w="8712" w:type="dxa"/>
        <w:tblInd w:w="108" w:type="dxa"/>
        <w:tblLayout w:type="fixed"/>
        <w:tblLook w:val="04A0" w:firstRow="1" w:lastRow="0" w:firstColumn="1" w:lastColumn="0" w:noHBand="0" w:noVBand="1"/>
      </w:tblPr>
      <w:tblGrid>
        <w:gridCol w:w="1115"/>
        <w:gridCol w:w="284"/>
        <w:gridCol w:w="283"/>
        <w:gridCol w:w="284"/>
        <w:gridCol w:w="302"/>
        <w:gridCol w:w="142"/>
        <w:gridCol w:w="236"/>
        <w:gridCol w:w="283"/>
        <w:gridCol w:w="284"/>
        <w:gridCol w:w="283"/>
        <w:gridCol w:w="284"/>
        <w:gridCol w:w="4932"/>
      </w:tblGrid>
      <w:tr w:rsidR="00AF55F9" w:rsidRPr="007013E5" w:rsidTr="00F429AC">
        <w:trPr>
          <w:cantSplit/>
          <w:trHeight w:val="290"/>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AF55F9" w:rsidRPr="007013E5" w:rsidRDefault="00AF55F9" w:rsidP="00B57B9F">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sidR="006D5F95">
              <w:rPr>
                <w:rFonts w:ascii="Arial" w:eastAsia="Times New Roman" w:hAnsi="Arial" w:cs="Arial"/>
                <w:spacing w:val="-6"/>
                <w:sz w:val="18"/>
                <w:szCs w:val="18"/>
              </w:rPr>
              <w:t>ij</w:t>
            </w:r>
            <w:r w:rsidRPr="007013E5">
              <w:rPr>
                <w:rFonts w:ascii="Arial" w:eastAsia="Times New Roman" w:hAnsi="Arial" w:cs="Arial"/>
                <w:spacing w:val="-6"/>
                <w:sz w:val="18"/>
                <w:szCs w:val="18"/>
              </w:rPr>
              <w:t>. gospodarstva</w:t>
            </w:r>
          </w:p>
          <w:p w:rsidR="00AF55F9" w:rsidRPr="007013E5" w:rsidRDefault="00144095" w:rsidP="00144095">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00AF55F9" w:rsidRPr="007013E5">
              <w:rPr>
                <w:rFonts w:ascii="Arial" w:eastAsia="Times New Roman" w:hAnsi="Arial" w:cs="Arial"/>
                <w:spacing w:val="-6"/>
                <w:sz w:val="18"/>
                <w:szCs w:val="18"/>
              </w:rPr>
              <w:t>riimek in ime/naziv</w:t>
            </w:r>
          </w:p>
        </w:tc>
        <w:tc>
          <w:tcPr>
            <w:tcW w:w="6302" w:type="dxa"/>
            <w:gridSpan w:val="6"/>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r>
      <w:tr w:rsidR="00AF55F9" w:rsidRPr="007013E5" w:rsidTr="00F429AC">
        <w:trPr>
          <w:cantSplit/>
          <w:trHeight w:val="484"/>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AF55F9" w:rsidRPr="007013E5" w:rsidRDefault="00AF55F9" w:rsidP="00B57B9F">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6302" w:type="dxa"/>
            <w:gridSpan w:val="6"/>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r>
      <w:tr w:rsidR="00AF55F9" w:rsidRPr="007013E5" w:rsidTr="00F429AC">
        <w:trPr>
          <w:cantSplit/>
          <w:trHeight w:val="176"/>
        </w:trPr>
        <w:tc>
          <w:tcPr>
            <w:tcW w:w="8712" w:type="dxa"/>
            <w:gridSpan w:val="12"/>
            <w:tcBorders>
              <w:top w:val="single" w:sz="4" w:space="0" w:color="auto"/>
              <w:left w:val="nil"/>
              <w:bottom w:val="nil"/>
              <w:right w:val="nil"/>
            </w:tcBorders>
            <w:shd w:val="clear" w:color="auto" w:fill="FFFFFF"/>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r>
      <w:tr w:rsidR="00AF55F9" w:rsidRPr="007013E5" w:rsidTr="003F0CA9">
        <w:trPr>
          <w:gridAfter w:val="1"/>
          <w:wAfter w:w="4932" w:type="dxa"/>
          <w:cantSplit/>
          <w:trHeight w:val="397"/>
        </w:trPr>
        <w:tc>
          <w:tcPr>
            <w:tcW w:w="111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F55F9" w:rsidRPr="007013E5" w:rsidRDefault="00AF55F9" w:rsidP="00F80E2C">
            <w:pPr>
              <w:tabs>
                <w:tab w:val="right" w:leader="hyphen" w:pos="2520"/>
              </w:tabs>
              <w:spacing w:after="0" w:line="260" w:lineRule="exact"/>
              <w:rPr>
                <w:rFonts w:ascii="Arial" w:eastAsia="Times New Roman" w:hAnsi="Arial" w:cs="Arial"/>
                <w:sz w:val="18"/>
                <w:szCs w:val="18"/>
              </w:rPr>
            </w:pPr>
            <w:r w:rsidRPr="007013E5">
              <w:rPr>
                <w:rFonts w:ascii="Arial" w:eastAsia="Times New Roman" w:hAnsi="Arial" w:cs="Arial"/>
                <w:sz w:val="18"/>
                <w:szCs w:val="18"/>
              </w:rPr>
              <w:t>KMG</w:t>
            </w:r>
            <w:r w:rsidR="00F80E2C">
              <w:rPr>
                <w:rFonts w:ascii="Arial" w:eastAsia="Times New Roman" w:hAnsi="Arial" w:cs="Arial"/>
                <w:sz w:val="18"/>
                <w:szCs w:val="18"/>
              </w:rPr>
              <w:t>-</w:t>
            </w:r>
            <w:r w:rsidRPr="007013E5">
              <w:rPr>
                <w:rFonts w:ascii="Arial" w:eastAsia="Times New Roman" w:hAnsi="Arial" w:cs="Arial"/>
                <w:sz w:val="18"/>
                <w:szCs w:val="18"/>
              </w:rPr>
              <w:t>MID</w:t>
            </w:r>
          </w:p>
        </w:tc>
        <w:tc>
          <w:tcPr>
            <w:tcW w:w="284"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302"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r>
    </w:tbl>
    <w:p w:rsidR="00AF55F9" w:rsidRPr="007013E5" w:rsidRDefault="00AF55F9" w:rsidP="00AF55F9">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172"/>
      </w:tblGrid>
      <w:tr w:rsidR="00AF55F9" w:rsidRPr="007013E5" w:rsidTr="00FD5367">
        <w:trPr>
          <w:trHeight w:val="397"/>
        </w:trPr>
        <w:tc>
          <w:tcPr>
            <w:tcW w:w="10205" w:type="dxa"/>
            <w:shd w:val="clear" w:color="auto" w:fill="E0E0E0"/>
            <w:vAlign w:val="center"/>
          </w:tcPr>
          <w:p w:rsidR="00AF55F9" w:rsidRPr="007013E5" w:rsidRDefault="0040513F" w:rsidP="0040513F">
            <w:pPr>
              <w:spacing w:after="0" w:line="240" w:lineRule="auto"/>
              <w:jc w:val="both"/>
              <w:rPr>
                <w:rFonts w:ascii="Arial" w:hAnsi="Arial" w:cs="Arial"/>
                <w:b/>
                <w:sz w:val="20"/>
                <w:szCs w:val="20"/>
              </w:rPr>
            </w:pPr>
            <w:r>
              <w:rPr>
                <w:rFonts w:ascii="Arial" w:hAnsi="Arial" w:cs="Arial"/>
                <w:b/>
                <w:sz w:val="20"/>
                <w:szCs w:val="20"/>
              </w:rPr>
              <w:t>ZAHTEVEK ZA UKREP EK – PLAČILO ZA EKOLOŠKO ČEBELARJENJE</w:t>
            </w:r>
          </w:p>
        </w:tc>
      </w:tr>
    </w:tbl>
    <w:p w:rsidR="00AF55F9" w:rsidRDefault="00AF55F9" w:rsidP="00AF55F9">
      <w:pPr>
        <w:spacing w:after="0" w:line="240" w:lineRule="auto"/>
        <w:jc w:val="both"/>
        <w:rPr>
          <w:rFonts w:ascii="Arial" w:hAnsi="Arial" w:cs="Arial"/>
          <w:b/>
          <w:sz w:val="20"/>
          <w:szCs w:val="20"/>
        </w:rPr>
      </w:pPr>
    </w:p>
    <w:p w:rsidR="00FD5367" w:rsidRPr="007013E5" w:rsidRDefault="00FD5367" w:rsidP="00AF55F9">
      <w:pPr>
        <w:spacing w:after="0" w:line="240" w:lineRule="auto"/>
        <w:jc w:val="both"/>
        <w:rPr>
          <w:rFonts w:ascii="Arial" w:hAnsi="Arial" w:cs="Arial"/>
          <w:b/>
          <w:sz w:val="20"/>
          <w:szCs w:val="20"/>
        </w:rPr>
      </w:pPr>
    </w:p>
    <w:tbl>
      <w:tblPr>
        <w:tblpPr w:leftFromText="141" w:rightFromText="141" w:vertAnchor="text" w:tblpX="108" w:tblpY="1"/>
        <w:tblOverlap w:val="never"/>
        <w:tblW w:w="10200" w:type="dxa"/>
        <w:tblLayout w:type="fixed"/>
        <w:tblLook w:val="0000" w:firstRow="0" w:lastRow="0" w:firstColumn="0" w:lastColumn="0" w:noHBand="0" w:noVBand="0"/>
      </w:tblPr>
      <w:tblGrid>
        <w:gridCol w:w="392"/>
        <w:gridCol w:w="9808"/>
      </w:tblGrid>
      <w:tr w:rsidR="00AF55F9" w:rsidRPr="007013E5" w:rsidTr="0040513F">
        <w:trPr>
          <w:cantSplit/>
          <w:trHeight w:val="416"/>
        </w:trPr>
        <w:tc>
          <w:tcPr>
            <w:tcW w:w="392" w:type="dxa"/>
            <w:tcBorders>
              <w:top w:val="single" w:sz="4" w:space="0" w:color="auto"/>
              <w:left w:val="single" w:sz="4" w:space="0" w:color="auto"/>
              <w:bottom w:val="single" w:sz="4" w:space="0" w:color="auto"/>
              <w:right w:val="single" w:sz="4" w:space="0" w:color="auto"/>
            </w:tcBorders>
            <w:shd w:val="clear" w:color="auto" w:fill="E0E0E0"/>
            <w:vAlign w:val="center"/>
          </w:tcPr>
          <w:p w:rsidR="00AF55F9" w:rsidRPr="007013E5" w:rsidRDefault="00AF55F9" w:rsidP="00F429AC">
            <w:pPr>
              <w:tabs>
                <w:tab w:val="right" w:leader="hyphen" w:pos="2520"/>
              </w:tabs>
              <w:spacing w:after="0" w:line="260" w:lineRule="exact"/>
              <w:rPr>
                <w:rFonts w:ascii="Arial" w:eastAsia="Times New Roman" w:hAnsi="Arial" w:cs="Arial"/>
                <w:spacing w:val="-2"/>
                <w:sz w:val="16"/>
                <w:szCs w:val="16"/>
              </w:rPr>
            </w:pPr>
          </w:p>
        </w:tc>
        <w:tc>
          <w:tcPr>
            <w:tcW w:w="9808"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88686B">
            <w:pPr>
              <w:tabs>
                <w:tab w:val="right" w:leader="hyphen" w:pos="2520"/>
              </w:tabs>
              <w:spacing w:after="0" w:line="260" w:lineRule="exact"/>
              <w:rPr>
                <w:rFonts w:ascii="Arial" w:eastAsia="Times New Roman" w:hAnsi="Arial" w:cs="Arial"/>
                <w:spacing w:val="-2"/>
                <w:sz w:val="16"/>
                <w:szCs w:val="16"/>
              </w:rPr>
            </w:pPr>
            <w:r w:rsidRPr="007013E5">
              <w:rPr>
                <w:rFonts w:ascii="Arial" w:hAnsi="Arial" w:cs="Arial"/>
                <w:sz w:val="20"/>
                <w:szCs w:val="20"/>
              </w:rPr>
              <w:t xml:space="preserve">Uveljavljam zahtevek za ekološko čebelarjenje za </w:t>
            </w:r>
            <w:r w:rsidRPr="00485CE5">
              <w:rPr>
                <w:rFonts w:ascii="Arial" w:hAnsi="Arial" w:cs="Arial"/>
                <w:sz w:val="20"/>
                <w:szCs w:val="20"/>
              </w:rPr>
              <w:t>predvideno</w:t>
            </w:r>
            <w:r w:rsidR="00144095" w:rsidRPr="00485CE5">
              <w:rPr>
                <w:rFonts w:ascii="Arial" w:hAnsi="Arial" w:cs="Arial"/>
                <w:sz w:val="20"/>
                <w:szCs w:val="20"/>
              </w:rPr>
              <w:t xml:space="preserve"> </w:t>
            </w:r>
            <w:r w:rsidRPr="00485CE5">
              <w:rPr>
                <w:rFonts w:ascii="Arial" w:hAnsi="Arial" w:cs="Arial"/>
                <w:sz w:val="20"/>
                <w:szCs w:val="20"/>
              </w:rPr>
              <w:t>število</w:t>
            </w:r>
            <w:r w:rsidRPr="007013E5">
              <w:rPr>
                <w:rFonts w:ascii="Arial" w:hAnsi="Arial" w:cs="Arial"/>
                <w:sz w:val="20"/>
                <w:szCs w:val="20"/>
              </w:rPr>
              <w:t xml:space="preserve"> čebeljih družin ___</w:t>
            </w:r>
            <w:r w:rsidR="00857801">
              <w:rPr>
                <w:rFonts w:ascii="Arial" w:hAnsi="Arial" w:cs="Arial"/>
                <w:sz w:val="20"/>
                <w:szCs w:val="20"/>
              </w:rPr>
              <w:t>___</w:t>
            </w:r>
            <w:r w:rsidR="006D5F95">
              <w:rPr>
                <w:rFonts w:ascii="Arial" w:hAnsi="Arial" w:cs="Arial"/>
                <w:sz w:val="20"/>
                <w:szCs w:val="20"/>
              </w:rPr>
              <w:t>.</w:t>
            </w:r>
          </w:p>
        </w:tc>
      </w:tr>
    </w:tbl>
    <w:p w:rsidR="00AF55F9" w:rsidRDefault="00AF55F9" w:rsidP="00AF55F9">
      <w:pPr>
        <w:rPr>
          <w:rFonts w:ascii="Arial" w:hAnsi="Arial" w:cs="Arial"/>
          <w:b/>
          <w:sz w:val="20"/>
          <w:szCs w:val="20"/>
        </w:rPr>
      </w:pPr>
    </w:p>
    <w:p w:rsidR="00FD5367" w:rsidRPr="007013E5" w:rsidRDefault="00FD5367" w:rsidP="00A66BEE">
      <w:pPr>
        <w:jc w:val="both"/>
        <w:rPr>
          <w:rFonts w:ascii="Arial" w:hAnsi="Arial" w:cs="Arial"/>
          <w:b/>
          <w:sz w:val="20"/>
          <w:szCs w:val="20"/>
        </w:rPr>
      </w:pPr>
    </w:p>
    <w:tbl>
      <w:tblPr>
        <w:tblStyle w:val="Tabelamrea"/>
        <w:tblW w:w="0" w:type="auto"/>
        <w:tblInd w:w="108" w:type="dxa"/>
        <w:tblLook w:val="04A0" w:firstRow="1" w:lastRow="0" w:firstColumn="1" w:lastColumn="0" w:noHBand="0" w:noVBand="1"/>
      </w:tblPr>
      <w:tblGrid>
        <w:gridCol w:w="10172"/>
      </w:tblGrid>
      <w:tr w:rsidR="00AF55F9" w:rsidRPr="007013E5" w:rsidTr="000C57CC">
        <w:trPr>
          <w:trHeight w:val="887"/>
        </w:trPr>
        <w:tc>
          <w:tcPr>
            <w:tcW w:w="10206" w:type="dxa"/>
            <w:shd w:val="pct10" w:color="auto" w:fill="auto"/>
            <w:vAlign w:val="center"/>
          </w:tcPr>
          <w:p w:rsidR="00485CE5" w:rsidRPr="00C71A6B" w:rsidRDefault="00485CE5" w:rsidP="0088686B">
            <w:pPr>
              <w:tabs>
                <w:tab w:val="left" w:pos="318"/>
              </w:tabs>
              <w:ind w:left="318" w:hanging="318"/>
              <w:jc w:val="both"/>
              <w:rPr>
                <w:rFonts w:ascii="Arial" w:hAnsi="Arial" w:cs="Arial"/>
                <w:sz w:val="20"/>
                <w:szCs w:val="20"/>
              </w:rPr>
            </w:pPr>
            <w:r w:rsidRPr="00C71A6B">
              <w:rPr>
                <w:rFonts w:ascii="Arial" w:hAnsi="Arial" w:cs="Arial"/>
                <w:sz w:val="20"/>
                <w:szCs w:val="20"/>
              </w:rPr>
              <w:t>S podpisom zahtevka jamčim:</w:t>
            </w:r>
          </w:p>
          <w:p w:rsidR="00485CE5" w:rsidRPr="00C71A6B" w:rsidRDefault="0088686B" w:rsidP="0088686B">
            <w:pPr>
              <w:pStyle w:val="Odstavekseznama"/>
              <w:tabs>
                <w:tab w:val="left" w:pos="318"/>
              </w:tabs>
              <w:spacing w:after="200" w:line="276" w:lineRule="auto"/>
              <w:ind w:left="318" w:hanging="318"/>
              <w:jc w:val="both"/>
              <w:rPr>
                <w:rFonts w:ascii="Arial" w:hAnsi="Arial" w:cs="Arial"/>
                <w:b/>
                <w:sz w:val="20"/>
                <w:szCs w:val="20"/>
              </w:rPr>
            </w:pPr>
            <w:r>
              <w:rPr>
                <w:rFonts w:ascii="Arial" w:hAnsi="Arial" w:cs="Arial"/>
                <w:sz w:val="20"/>
                <w:szCs w:val="20"/>
              </w:rPr>
              <w:t>–</w:t>
            </w:r>
            <w:ins w:id="3" w:author="BVidmar" w:date="2018-02-21T14:54:00Z">
              <w:r>
                <w:rPr>
                  <w:rFonts w:ascii="Arial" w:hAnsi="Arial" w:cs="Arial"/>
                  <w:sz w:val="20"/>
                  <w:szCs w:val="20"/>
                </w:rPr>
                <w:t xml:space="preserve">   </w:t>
              </w:r>
            </w:ins>
            <w:r w:rsidR="00485CE5" w:rsidRPr="00C71A6B">
              <w:rPr>
                <w:rFonts w:ascii="Arial" w:hAnsi="Arial" w:cs="Arial"/>
                <w:sz w:val="20"/>
                <w:szCs w:val="20"/>
              </w:rPr>
              <w:t xml:space="preserve">da sem seznanjen z vsebino in pogoji za izvajanje zahtev za ukrep EK – plačilo za ekološko čebelarjenje ter </w:t>
            </w:r>
            <w:r w:rsidR="00E65220" w:rsidRPr="00C71A6B">
              <w:rPr>
                <w:rFonts w:ascii="Arial" w:hAnsi="Arial" w:cs="Arial"/>
                <w:sz w:val="20"/>
                <w:szCs w:val="20"/>
              </w:rPr>
              <w:t xml:space="preserve"> </w:t>
            </w:r>
            <w:r w:rsidR="00E65220" w:rsidRPr="00C71A6B">
              <w:rPr>
                <w:rFonts w:ascii="Arial" w:hAnsi="Arial" w:cs="Arial"/>
                <w:color w:val="000000"/>
                <w:sz w:val="20"/>
                <w:szCs w:val="20"/>
              </w:rPr>
              <w:t xml:space="preserve">s predpisanimi </w:t>
            </w:r>
            <w:r w:rsidR="00E65220" w:rsidRPr="00C71A6B">
              <w:rPr>
                <w:rFonts w:ascii="Arial" w:hAnsi="Arial" w:cs="Arial"/>
                <w:sz w:val="20"/>
                <w:szCs w:val="20"/>
              </w:rPr>
              <w:t xml:space="preserve">zmanjšanji plačil, izključitvami, zavrnitvami in ukinitvami podpore, </w:t>
            </w:r>
            <w:proofErr w:type="spellStart"/>
            <w:r w:rsidR="00E65220" w:rsidRPr="00C71A6B">
              <w:rPr>
                <w:rFonts w:ascii="Arial" w:hAnsi="Arial" w:cs="Arial"/>
                <w:sz w:val="20"/>
                <w:szCs w:val="20"/>
              </w:rPr>
              <w:t>nedodelitvami</w:t>
            </w:r>
            <w:proofErr w:type="spellEnd"/>
            <w:r w:rsidR="00E65220" w:rsidRPr="00C71A6B">
              <w:rPr>
                <w:rFonts w:ascii="Arial" w:hAnsi="Arial" w:cs="Arial"/>
                <w:sz w:val="20"/>
                <w:szCs w:val="20"/>
              </w:rPr>
              <w:t xml:space="preserve"> podpore, dodatnimi kaznimi in odvzemi pravic do sodelovanja v ukrepu </w:t>
            </w:r>
            <w:r w:rsidR="00485CE5" w:rsidRPr="00C71A6B">
              <w:rPr>
                <w:rFonts w:ascii="Arial" w:hAnsi="Arial" w:cs="Arial"/>
                <w:sz w:val="20"/>
                <w:szCs w:val="20"/>
              </w:rPr>
              <w:t>zaradi neupoštevanja predpisanih pogojev, in se zavezujem, da bom zahteve dosledno izvajal ves čas trajanja obveznosti</w:t>
            </w:r>
            <w:r w:rsidR="00FC3288">
              <w:rPr>
                <w:rFonts w:ascii="Arial" w:hAnsi="Arial" w:cs="Arial"/>
                <w:sz w:val="20"/>
                <w:szCs w:val="20"/>
              </w:rPr>
              <w:t>;</w:t>
            </w:r>
          </w:p>
          <w:p w:rsidR="00536457" w:rsidRDefault="0088686B" w:rsidP="0088686B">
            <w:pPr>
              <w:pStyle w:val="Odstavekseznama"/>
              <w:tabs>
                <w:tab w:val="left" w:pos="318"/>
              </w:tabs>
              <w:spacing w:after="200" w:line="276" w:lineRule="auto"/>
              <w:ind w:left="318" w:hanging="318"/>
              <w:jc w:val="both"/>
              <w:rPr>
                <w:rFonts w:ascii="Arial" w:hAnsi="Arial" w:cs="Arial"/>
                <w:b/>
                <w:sz w:val="20"/>
                <w:szCs w:val="20"/>
              </w:rPr>
            </w:pPr>
            <w:r>
              <w:rPr>
                <w:rFonts w:ascii="Arial" w:hAnsi="Arial" w:cs="Arial"/>
                <w:sz w:val="20"/>
                <w:szCs w:val="20"/>
              </w:rPr>
              <w:t>–</w:t>
            </w:r>
            <w:ins w:id="4" w:author="BVidmar" w:date="2018-02-21T14:54:00Z">
              <w:r>
                <w:rPr>
                  <w:rFonts w:ascii="Arial" w:hAnsi="Arial" w:cs="Arial"/>
                  <w:sz w:val="20"/>
                  <w:szCs w:val="20"/>
                </w:rPr>
                <w:t xml:space="preserve">  </w:t>
              </w:r>
            </w:ins>
            <w:r w:rsidR="00485CE5" w:rsidRPr="00C71A6B">
              <w:rPr>
                <w:rFonts w:ascii="Arial" w:hAnsi="Arial" w:cs="Arial"/>
                <w:sz w:val="20"/>
                <w:szCs w:val="20"/>
              </w:rPr>
              <w:t>da sem seznanjen, da se pri zahtevku za ukrep EK – plačilo za ekološko čebelarjenje upošteva število čebeljih družin, ki so vpisane v evidenco pridelovalcev in predelovalcev ekoloških kmetijskih pridelkov oziroma živil.</w:t>
            </w:r>
          </w:p>
        </w:tc>
      </w:tr>
    </w:tbl>
    <w:p w:rsidR="00600FA5" w:rsidRDefault="00600FA5">
      <w:pPr>
        <w:rPr>
          <w:rFonts w:ascii="Arial" w:hAnsi="Arial" w:cs="Arial"/>
          <w:b/>
          <w:sz w:val="20"/>
          <w:szCs w:val="20"/>
        </w:rPr>
      </w:pPr>
    </w:p>
    <w:p w:rsidR="00B54767" w:rsidRDefault="00B54767">
      <w:pPr>
        <w:rPr>
          <w:rFonts w:ascii="Arial" w:hAnsi="Arial" w:cs="Arial"/>
          <w:b/>
          <w:sz w:val="20"/>
          <w:szCs w:val="20"/>
        </w:rPr>
      </w:pPr>
    </w:p>
    <w:p w:rsidR="00B54767" w:rsidRPr="007013E5" w:rsidRDefault="00B54767">
      <w:pPr>
        <w:rPr>
          <w:rFonts w:ascii="Arial" w:hAnsi="Arial" w:cs="Arial"/>
          <w:b/>
          <w:sz w:val="20"/>
          <w:szCs w:val="20"/>
        </w:rPr>
      </w:pPr>
    </w:p>
    <w:p w:rsidR="00AF55F9" w:rsidRPr="007013E5" w:rsidRDefault="00AF55F9" w:rsidP="00AF55F9">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555"/>
        <w:gridCol w:w="252"/>
        <w:gridCol w:w="252"/>
        <w:gridCol w:w="186"/>
        <w:gridCol w:w="742"/>
        <w:gridCol w:w="239"/>
        <w:gridCol w:w="239"/>
        <w:gridCol w:w="267"/>
        <w:gridCol w:w="586"/>
        <w:gridCol w:w="239"/>
        <w:gridCol w:w="239"/>
        <w:gridCol w:w="239"/>
        <w:gridCol w:w="239"/>
      </w:tblGrid>
      <w:tr w:rsidR="00AF55F9" w:rsidRPr="007013E5" w:rsidTr="00F429AC">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AF55F9" w:rsidRPr="007013E5" w:rsidRDefault="00AF55F9"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AF55F9" w:rsidRPr="007013E5" w:rsidRDefault="00AF55F9"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AF55F9" w:rsidRPr="007013E5" w:rsidRDefault="00AF55F9"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AF55F9" w:rsidRPr="007013E5" w:rsidRDefault="00AF55F9"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AF55F9" w:rsidRPr="007013E5" w:rsidRDefault="00AF55F9"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r>
      <w:tr w:rsidR="00AF55F9" w:rsidRPr="007013E5" w:rsidTr="00F429AC">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r>
    </w:tbl>
    <w:p w:rsidR="00AF55F9" w:rsidRPr="007013E5" w:rsidRDefault="00AF55F9" w:rsidP="00AF55F9">
      <w:pPr>
        <w:tabs>
          <w:tab w:val="left" w:pos="4828"/>
        </w:tabs>
        <w:spacing w:after="120" w:line="260" w:lineRule="exact"/>
        <w:rPr>
          <w:rFonts w:ascii="Arial" w:eastAsia="Times New Roman" w:hAnsi="Arial" w:cs="Arial"/>
          <w:sz w:val="20"/>
          <w:szCs w:val="24"/>
        </w:rPr>
      </w:pPr>
    </w:p>
    <w:p w:rsidR="00AF55F9" w:rsidRPr="007013E5" w:rsidRDefault="00AF55F9" w:rsidP="00AF55F9">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4"/>
        </w:rPr>
        <w:tab/>
        <w:t xml:space="preserve">                  Podpis nosilca:</w:t>
      </w:r>
    </w:p>
    <w:p w:rsidR="00600FA5" w:rsidRPr="007013E5" w:rsidRDefault="00600FA5" w:rsidP="009426DD">
      <w:pPr>
        <w:rPr>
          <w:rFonts w:ascii="Arial" w:hAnsi="Arial" w:cs="Arial"/>
          <w:b/>
          <w:sz w:val="20"/>
          <w:szCs w:val="20"/>
        </w:rPr>
      </w:pPr>
    </w:p>
    <w:p w:rsidR="007B25A0" w:rsidRDefault="007B25A0" w:rsidP="009426DD">
      <w:pPr>
        <w:rPr>
          <w:rFonts w:ascii="Arial" w:hAnsi="Arial" w:cs="Arial"/>
          <w:b/>
          <w:sz w:val="20"/>
          <w:szCs w:val="20"/>
        </w:rPr>
      </w:pPr>
    </w:p>
    <w:p w:rsidR="004C469C" w:rsidRDefault="004C469C" w:rsidP="009426DD">
      <w:pPr>
        <w:rPr>
          <w:rFonts w:ascii="Arial" w:hAnsi="Arial" w:cs="Arial"/>
          <w:b/>
          <w:sz w:val="20"/>
          <w:szCs w:val="20"/>
        </w:rPr>
      </w:pPr>
    </w:p>
    <w:p w:rsidR="004C469C" w:rsidRDefault="004C469C" w:rsidP="009426DD">
      <w:pPr>
        <w:rPr>
          <w:rFonts w:ascii="Arial" w:hAnsi="Arial" w:cs="Arial"/>
          <w:b/>
          <w:sz w:val="20"/>
          <w:szCs w:val="20"/>
        </w:rPr>
      </w:pPr>
    </w:p>
    <w:p w:rsidR="004C469C" w:rsidRDefault="004C469C" w:rsidP="009426DD">
      <w:pPr>
        <w:rPr>
          <w:rFonts w:ascii="Arial" w:hAnsi="Arial" w:cs="Arial"/>
          <w:b/>
          <w:sz w:val="20"/>
          <w:szCs w:val="20"/>
        </w:rPr>
      </w:pPr>
    </w:p>
    <w:p w:rsidR="00973A93" w:rsidRDefault="00973A93" w:rsidP="009426DD">
      <w:pPr>
        <w:rPr>
          <w:rFonts w:ascii="Arial" w:hAnsi="Arial" w:cs="Arial"/>
          <w:b/>
          <w:sz w:val="20"/>
          <w:szCs w:val="20"/>
        </w:rPr>
      </w:pPr>
    </w:p>
    <w:p w:rsidR="00973A93" w:rsidRDefault="00973A93" w:rsidP="009426DD">
      <w:pPr>
        <w:rPr>
          <w:rFonts w:ascii="Arial" w:hAnsi="Arial" w:cs="Arial"/>
          <w:b/>
          <w:sz w:val="20"/>
          <w:szCs w:val="20"/>
        </w:rPr>
      </w:pPr>
    </w:p>
    <w:p w:rsidR="009C46CB" w:rsidRDefault="009C46CB" w:rsidP="009426DD">
      <w:pPr>
        <w:rPr>
          <w:rFonts w:ascii="Arial" w:hAnsi="Arial" w:cs="Arial"/>
          <w:b/>
          <w:sz w:val="20"/>
          <w:szCs w:val="20"/>
        </w:rPr>
      </w:pPr>
    </w:p>
    <w:p w:rsidR="009C46CB" w:rsidRDefault="009C46CB" w:rsidP="009426DD">
      <w:pPr>
        <w:rPr>
          <w:rFonts w:ascii="Arial" w:hAnsi="Arial" w:cs="Arial"/>
          <w:b/>
          <w:sz w:val="20"/>
          <w:szCs w:val="20"/>
        </w:rPr>
      </w:pPr>
    </w:p>
    <w:p w:rsidR="00973A93" w:rsidRDefault="00973A93" w:rsidP="009426DD">
      <w:pPr>
        <w:rPr>
          <w:rFonts w:ascii="Arial" w:hAnsi="Arial" w:cs="Arial"/>
          <w:b/>
          <w:sz w:val="20"/>
          <w:szCs w:val="20"/>
        </w:rPr>
      </w:pPr>
    </w:p>
    <w:p w:rsidR="00BC65A4" w:rsidRPr="00244BA3" w:rsidRDefault="00BC65A4" w:rsidP="00BC65A4">
      <w:pPr>
        <w:spacing w:after="0" w:line="240" w:lineRule="auto"/>
        <w:jc w:val="both"/>
        <w:rPr>
          <w:rFonts w:ascii="Arial" w:hAnsi="Arial" w:cs="Arial"/>
          <w:sz w:val="14"/>
          <w:szCs w:val="14"/>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BC65A4" w:rsidRPr="007013E5" w:rsidRDefault="00BC65A4" w:rsidP="00BC65A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BC65A4" w:rsidRPr="007013E5" w:rsidRDefault="00BC65A4" w:rsidP="00BC65A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19680" behindDoc="0" locked="0" layoutInCell="1" allowOverlap="1" wp14:anchorId="73F7DB58" wp14:editId="06A6C339">
            <wp:simplePos x="0" y="0"/>
            <wp:positionH relativeFrom="column">
              <wp:posOffset>3201670</wp:posOffset>
            </wp:positionH>
            <wp:positionV relativeFrom="paragraph">
              <wp:posOffset>-112395</wp:posOffset>
            </wp:positionV>
            <wp:extent cx="581025" cy="370205"/>
            <wp:effectExtent l="0" t="0" r="9525" b="0"/>
            <wp:wrapNone/>
            <wp:docPr id="31" name="Slika 31"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rsidR="00BC65A4" w:rsidRPr="007013E5" w:rsidRDefault="00BC65A4" w:rsidP="00BC65A4">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234066" w:rsidRPr="00234066" w:rsidRDefault="00234066" w:rsidP="00234066">
      <w:pPr>
        <w:spacing w:after="0" w:line="240" w:lineRule="auto"/>
        <w:ind w:left="284"/>
        <w:rPr>
          <w:rFonts w:ascii="Arial" w:hAnsi="Arial" w:cs="Arial"/>
          <w:sz w:val="14"/>
          <w:szCs w:val="14"/>
        </w:rPr>
      </w:pPr>
      <w:r>
        <w:rPr>
          <w:rFonts w:ascii="Arial" w:hAnsi="Arial" w:cs="Arial"/>
          <w:sz w:val="14"/>
          <w:szCs w:val="14"/>
        </w:rPr>
        <w:tab/>
      </w:r>
    </w:p>
    <w:p w:rsidR="00234066" w:rsidRPr="007013E5" w:rsidRDefault="00973A93" w:rsidP="00234066">
      <w:pPr>
        <w:spacing w:after="0" w:line="240" w:lineRule="auto"/>
        <w:jc w:val="both"/>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t xml:space="preserve">  </w:t>
      </w:r>
    </w:p>
    <w:tbl>
      <w:tblPr>
        <w:tblW w:w="8712" w:type="dxa"/>
        <w:tblLayout w:type="fixed"/>
        <w:tblLook w:val="04A0" w:firstRow="1" w:lastRow="0" w:firstColumn="1" w:lastColumn="0" w:noHBand="0" w:noVBand="1"/>
      </w:tblPr>
      <w:tblGrid>
        <w:gridCol w:w="1115"/>
        <w:gridCol w:w="284"/>
        <w:gridCol w:w="283"/>
        <w:gridCol w:w="284"/>
        <w:gridCol w:w="302"/>
        <w:gridCol w:w="142"/>
        <w:gridCol w:w="236"/>
        <w:gridCol w:w="283"/>
        <w:gridCol w:w="284"/>
        <w:gridCol w:w="283"/>
        <w:gridCol w:w="284"/>
        <w:gridCol w:w="4932"/>
      </w:tblGrid>
      <w:tr w:rsidR="00234066" w:rsidRPr="007013E5" w:rsidTr="000C57CC">
        <w:trPr>
          <w:cantSplit/>
          <w:trHeight w:val="290"/>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234066" w:rsidRPr="007013E5" w:rsidRDefault="00234066" w:rsidP="001003D7">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sidR="006D5F95">
              <w:rPr>
                <w:rFonts w:ascii="Arial" w:eastAsia="Times New Roman" w:hAnsi="Arial" w:cs="Arial"/>
                <w:spacing w:val="-6"/>
                <w:sz w:val="18"/>
                <w:szCs w:val="18"/>
              </w:rPr>
              <w:t>ij</w:t>
            </w:r>
            <w:r w:rsidRPr="007013E5">
              <w:rPr>
                <w:rFonts w:ascii="Arial" w:eastAsia="Times New Roman" w:hAnsi="Arial" w:cs="Arial"/>
                <w:spacing w:val="-6"/>
                <w:sz w:val="18"/>
                <w:szCs w:val="18"/>
              </w:rPr>
              <w:t>. gospodarstva</w:t>
            </w:r>
          </w:p>
          <w:p w:rsidR="00234066" w:rsidRPr="007013E5" w:rsidRDefault="00144095" w:rsidP="00144095">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00234066" w:rsidRPr="007013E5">
              <w:rPr>
                <w:rFonts w:ascii="Arial" w:eastAsia="Times New Roman" w:hAnsi="Arial" w:cs="Arial"/>
                <w:spacing w:val="-6"/>
                <w:sz w:val="18"/>
                <w:szCs w:val="18"/>
              </w:rPr>
              <w:t>riimek in ime/naziv</w:t>
            </w:r>
          </w:p>
        </w:tc>
        <w:tc>
          <w:tcPr>
            <w:tcW w:w="6302" w:type="dxa"/>
            <w:gridSpan w:val="6"/>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r>
      <w:tr w:rsidR="00234066" w:rsidRPr="007013E5" w:rsidTr="000C57CC">
        <w:trPr>
          <w:cantSplit/>
          <w:trHeight w:val="484"/>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234066" w:rsidRPr="007013E5" w:rsidRDefault="00234066" w:rsidP="001003D7">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6302" w:type="dxa"/>
            <w:gridSpan w:val="6"/>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r>
      <w:tr w:rsidR="00234066" w:rsidRPr="007013E5" w:rsidTr="000C57CC">
        <w:trPr>
          <w:cantSplit/>
          <w:trHeight w:val="176"/>
        </w:trPr>
        <w:tc>
          <w:tcPr>
            <w:tcW w:w="8712" w:type="dxa"/>
            <w:gridSpan w:val="12"/>
            <w:tcBorders>
              <w:top w:val="single" w:sz="4" w:space="0" w:color="auto"/>
              <w:left w:val="nil"/>
              <w:bottom w:val="nil"/>
              <w:right w:val="nil"/>
            </w:tcBorders>
            <w:shd w:val="clear" w:color="auto" w:fill="FFFFFF"/>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r>
      <w:tr w:rsidR="00234066" w:rsidRPr="007013E5" w:rsidTr="003F0CA9">
        <w:trPr>
          <w:gridAfter w:val="1"/>
          <w:wAfter w:w="4932" w:type="dxa"/>
          <w:cantSplit/>
          <w:trHeight w:hRule="exact" w:val="397"/>
        </w:trPr>
        <w:tc>
          <w:tcPr>
            <w:tcW w:w="111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34066" w:rsidRPr="007013E5" w:rsidRDefault="00234066" w:rsidP="00F80E2C">
            <w:pPr>
              <w:tabs>
                <w:tab w:val="right" w:leader="hyphen" w:pos="2520"/>
              </w:tabs>
              <w:spacing w:after="0" w:line="260" w:lineRule="exact"/>
              <w:rPr>
                <w:rFonts w:ascii="Arial" w:eastAsia="Times New Roman" w:hAnsi="Arial" w:cs="Arial"/>
                <w:sz w:val="18"/>
                <w:szCs w:val="18"/>
              </w:rPr>
            </w:pPr>
            <w:r w:rsidRPr="007013E5">
              <w:rPr>
                <w:rFonts w:ascii="Arial" w:eastAsia="Times New Roman" w:hAnsi="Arial" w:cs="Arial"/>
                <w:sz w:val="18"/>
                <w:szCs w:val="18"/>
              </w:rPr>
              <w:t>KMG</w:t>
            </w:r>
            <w:r w:rsidR="00F80E2C">
              <w:rPr>
                <w:rFonts w:ascii="Arial" w:eastAsia="Times New Roman" w:hAnsi="Arial" w:cs="Arial"/>
                <w:sz w:val="18"/>
                <w:szCs w:val="18"/>
              </w:rPr>
              <w:t>-</w:t>
            </w:r>
            <w:r w:rsidRPr="007013E5">
              <w:rPr>
                <w:rFonts w:ascii="Arial" w:eastAsia="Times New Roman" w:hAnsi="Arial" w:cs="Arial"/>
                <w:sz w:val="18"/>
                <w:szCs w:val="18"/>
              </w:rPr>
              <w:t>MID</w:t>
            </w:r>
          </w:p>
        </w:tc>
        <w:tc>
          <w:tcPr>
            <w:tcW w:w="284"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302"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r>
      <w:tr w:rsidR="00F80E2C" w:rsidRPr="007013E5" w:rsidTr="00F80E2C">
        <w:trPr>
          <w:gridAfter w:val="1"/>
          <w:wAfter w:w="4932" w:type="dxa"/>
          <w:cantSplit/>
          <w:trHeight w:hRule="exact" w:val="397"/>
        </w:trPr>
        <w:tc>
          <w:tcPr>
            <w:tcW w:w="111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80E2C" w:rsidRPr="007013E5" w:rsidRDefault="00F80E2C" w:rsidP="005F2C78">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G-</w:t>
            </w:r>
            <w:r w:rsidRPr="007013E5">
              <w:rPr>
                <w:rFonts w:ascii="Arial" w:eastAsia="Times New Roman" w:hAnsi="Arial" w:cs="Arial"/>
                <w:sz w:val="18"/>
                <w:szCs w:val="18"/>
              </w:rPr>
              <w:t>MID</w:t>
            </w:r>
          </w:p>
        </w:tc>
        <w:tc>
          <w:tcPr>
            <w:tcW w:w="284" w:type="dxa"/>
            <w:tcBorders>
              <w:top w:val="single" w:sz="4" w:space="0" w:color="auto"/>
              <w:left w:val="single" w:sz="4" w:space="0" w:color="auto"/>
              <w:bottom w:val="single" w:sz="4" w:space="0" w:color="auto"/>
              <w:right w:val="single" w:sz="4" w:space="0" w:color="auto"/>
            </w:tcBorders>
            <w:vAlign w:val="center"/>
          </w:tcPr>
          <w:p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302" w:type="dxa"/>
            <w:tcBorders>
              <w:top w:val="single" w:sz="4" w:space="0" w:color="auto"/>
              <w:left w:val="single" w:sz="4" w:space="0" w:color="auto"/>
              <w:bottom w:val="single" w:sz="4" w:space="0" w:color="auto"/>
              <w:right w:val="single" w:sz="4" w:space="0" w:color="auto"/>
            </w:tcBorders>
            <w:vAlign w:val="center"/>
          </w:tcPr>
          <w:p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r>
    </w:tbl>
    <w:p w:rsidR="00234066" w:rsidRDefault="0023406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06"/>
      </w:tblGrid>
      <w:tr w:rsidR="00234066" w:rsidRPr="007013E5" w:rsidTr="000C57CC">
        <w:trPr>
          <w:trHeight w:hRule="exact" w:val="284"/>
        </w:trPr>
        <w:tc>
          <w:tcPr>
            <w:tcW w:w="10206" w:type="dxa"/>
            <w:shd w:val="clear" w:color="auto" w:fill="E0E0E0"/>
            <w:vAlign w:val="center"/>
          </w:tcPr>
          <w:p w:rsidR="00234066" w:rsidRPr="007013E5" w:rsidRDefault="00234066" w:rsidP="001003D7">
            <w:pPr>
              <w:spacing w:after="0" w:line="240" w:lineRule="auto"/>
              <w:jc w:val="both"/>
              <w:rPr>
                <w:rFonts w:ascii="Arial" w:hAnsi="Arial" w:cs="Arial"/>
                <w:b/>
                <w:sz w:val="20"/>
                <w:szCs w:val="20"/>
              </w:rPr>
            </w:pPr>
            <w:r>
              <w:rPr>
                <w:rFonts w:ascii="Arial" w:hAnsi="Arial" w:cs="Arial"/>
                <w:b/>
                <w:sz w:val="20"/>
                <w:szCs w:val="20"/>
              </w:rPr>
              <w:t>ZAPISNIK O PRIGONU ŽIVALI NA PAŠO NA PLANINO ALI SKUPNI PAŠNIK</w:t>
            </w:r>
          </w:p>
        </w:tc>
      </w:tr>
    </w:tbl>
    <w:p w:rsidR="001003D7" w:rsidRDefault="001003D7" w:rsidP="001003D7">
      <w:pPr>
        <w:jc w:val="both"/>
        <w:rPr>
          <w:rFonts w:ascii="Arial" w:hAnsi="Arial" w:cs="Arial"/>
          <w:b/>
          <w:sz w:val="20"/>
          <w:szCs w:val="20"/>
        </w:rPr>
      </w:pPr>
    </w:p>
    <w:p w:rsidR="001003D7" w:rsidRDefault="001003D7" w:rsidP="00144095">
      <w:pPr>
        <w:rPr>
          <w:rFonts w:ascii="Arial" w:hAnsi="Arial" w:cs="Arial"/>
          <w:b/>
          <w:sz w:val="20"/>
          <w:szCs w:val="20"/>
        </w:rPr>
      </w:pPr>
      <w:r>
        <w:rPr>
          <w:rFonts w:ascii="Arial" w:hAnsi="Arial" w:cs="Arial"/>
          <w:b/>
          <w:sz w:val="20"/>
          <w:szCs w:val="20"/>
        </w:rPr>
        <w:t>IME</w:t>
      </w:r>
      <w:r w:rsidR="00144095">
        <w:rPr>
          <w:rFonts w:ascii="Arial" w:hAnsi="Arial" w:cs="Arial"/>
          <w:b/>
          <w:sz w:val="20"/>
          <w:szCs w:val="20"/>
        </w:rPr>
        <w:t xml:space="preserve"> </w:t>
      </w:r>
      <w:r>
        <w:rPr>
          <w:rFonts w:ascii="Arial" w:hAnsi="Arial" w:cs="Arial"/>
          <w:b/>
          <w:sz w:val="20"/>
          <w:szCs w:val="20"/>
        </w:rPr>
        <w:t>PLANINE/SKUPNEGA</w:t>
      </w:r>
      <w:r w:rsidR="00144095">
        <w:rPr>
          <w:rFonts w:ascii="Arial" w:hAnsi="Arial" w:cs="Arial"/>
          <w:b/>
          <w:sz w:val="20"/>
          <w:szCs w:val="20"/>
        </w:rPr>
        <w:t xml:space="preserve"> P</w:t>
      </w:r>
      <w:r>
        <w:rPr>
          <w:rFonts w:ascii="Arial" w:hAnsi="Arial" w:cs="Arial"/>
          <w:b/>
          <w:sz w:val="20"/>
          <w:szCs w:val="20"/>
        </w:rPr>
        <w:t>AŠNIKA</w:t>
      </w:r>
      <w:r w:rsidR="00F80E2C">
        <w:rPr>
          <w:rFonts w:ascii="Arial" w:hAnsi="Arial" w:cs="Arial"/>
          <w:b/>
          <w:sz w:val="20"/>
          <w:szCs w:val="20"/>
        </w:rPr>
        <w:t xml:space="preserve"> in identifikacijska znaka planine ali skupnega pašnika</w:t>
      </w:r>
      <w:r w:rsidR="00144095">
        <w:rPr>
          <w:rFonts w:ascii="Arial" w:hAnsi="Arial" w:cs="Arial"/>
          <w:b/>
          <w:sz w:val="20"/>
          <w:szCs w:val="20"/>
        </w:rPr>
        <w:t>:</w:t>
      </w:r>
      <w:r>
        <w:rPr>
          <w:rFonts w:ascii="Arial" w:hAnsi="Arial" w:cs="Arial"/>
          <w:b/>
          <w:sz w:val="20"/>
          <w:szCs w:val="20"/>
        </w:rPr>
        <w:t>____________________________________________________________</w:t>
      </w:r>
    </w:p>
    <w:p w:rsidR="001003D7" w:rsidRPr="00CC3B7B" w:rsidRDefault="001003D7" w:rsidP="001003D7">
      <w:pPr>
        <w:spacing w:after="0" w:line="240" w:lineRule="auto"/>
        <w:jc w:val="both"/>
        <w:rPr>
          <w:rFonts w:ascii="Arial" w:eastAsia="Times New Roman" w:hAnsi="Arial" w:cs="Arial"/>
          <w:bCs/>
          <w:sz w:val="20"/>
          <w:szCs w:val="20"/>
          <w:lang w:eastAsia="sl-SI"/>
        </w:rPr>
      </w:pPr>
      <w:r w:rsidRPr="00CC3B7B">
        <w:rPr>
          <w:rFonts w:ascii="Arial" w:hAnsi="Arial" w:cs="Arial"/>
          <w:bCs/>
          <w:sz w:val="20"/>
          <w:szCs w:val="20"/>
        </w:rPr>
        <w:t xml:space="preserve">Datum </w:t>
      </w:r>
      <w:proofErr w:type="spellStart"/>
      <w:r w:rsidRPr="00CC3B7B">
        <w:rPr>
          <w:rFonts w:ascii="Arial" w:hAnsi="Arial" w:cs="Arial"/>
          <w:bCs/>
          <w:sz w:val="20"/>
          <w:szCs w:val="20"/>
        </w:rPr>
        <w:t>prigona</w:t>
      </w:r>
      <w:proofErr w:type="spellEnd"/>
      <w:r w:rsidRPr="00CC3B7B">
        <w:rPr>
          <w:rFonts w:ascii="Arial" w:hAnsi="Arial" w:cs="Arial"/>
          <w:bCs/>
          <w:sz w:val="20"/>
          <w:szCs w:val="20"/>
        </w:rPr>
        <w:t xml:space="preserve"> živali na pašo:       </w:t>
      </w:r>
      <w:r>
        <w:rPr>
          <w:rFonts w:ascii="Arial" w:hAnsi="Arial" w:cs="Arial"/>
          <w:bCs/>
          <w:sz w:val="20"/>
          <w:szCs w:val="20"/>
        </w:rPr>
        <w:t xml:space="preserve">                                              Predvideni datum odgona:</w:t>
      </w:r>
    </w:p>
    <w:p w:rsidR="001003D7" w:rsidRPr="007013E5" w:rsidRDefault="001003D7" w:rsidP="001003D7">
      <w:pPr>
        <w:spacing w:after="0" w:line="240" w:lineRule="auto"/>
        <w:jc w:val="both"/>
        <w:rPr>
          <w:rFonts w:ascii="Arial" w:eastAsia="Times New Roman" w:hAnsi="Arial" w:cs="Arial"/>
          <w:b/>
          <w:bCs/>
          <w:sz w:val="14"/>
          <w:szCs w:val="14"/>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69"/>
        <w:gridCol w:w="252"/>
        <w:gridCol w:w="252"/>
        <w:gridCol w:w="186"/>
        <w:gridCol w:w="742"/>
        <w:gridCol w:w="239"/>
        <w:gridCol w:w="239"/>
        <w:gridCol w:w="267"/>
        <w:gridCol w:w="586"/>
        <w:gridCol w:w="239"/>
        <w:gridCol w:w="239"/>
        <w:gridCol w:w="239"/>
        <w:gridCol w:w="239"/>
      </w:tblGrid>
      <w:tr w:rsidR="001003D7" w:rsidRPr="007013E5" w:rsidTr="001003D7">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r>
      <w:tr w:rsidR="001003D7" w:rsidRPr="007013E5" w:rsidTr="001003D7">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r>
    </w:tbl>
    <w:tbl>
      <w:tblPr>
        <w:tblpPr w:leftFromText="141" w:rightFromText="141" w:vertAnchor="text" w:horzAnchor="page" w:tblpX="6475" w:tblpY="-509"/>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69"/>
        <w:gridCol w:w="252"/>
        <w:gridCol w:w="252"/>
        <w:gridCol w:w="186"/>
        <w:gridCol w:w="742"/>
        <w:gridCol w:w="239"/>
        <w:gridCol w:w="239"/>
        <w:gridCol w:w="267"/>
        <w:gridCol w:w="586"/>
        <w:gridCol w:w="239"/>
        <w:gridCol w:w="239"/>
        <w:gridCol w:w="239"/>
        <w:gridCol w:w="239"/>
      </w:tblGrid>
      <w:tr w:rsidR="001003D7" w:rsidRPr="007013E5" w:rsidTr="001003D7">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r>
      <w:tr w:rsidR="001003D7" w:rsidRPr="007013E5" w:rsidTr="001003D7">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r>
    </w:tbl>
    <w:p w:rsidR="001003D7" w:rsidRDefault="001003D7" w:rsidP="001003D7">
      <w:pPr>
        <w:tabs>
          <w:tab w:val="left" w:pos="4828"/>
        </w:tabs>
        <w:spacing w:after="120" w:line="260" w:lineRule="exact"/>
        <w:rPr>
          <w:rFonts w:ascii="Arial" w:hAnsi="Arial" w:cs="Arial"/>
          <w:sz w:val="20"/>
          <w:szCs w:val="20"/>
        </w:rPr>
      </w:pPr>
      <w:r>
        <w:rPr>
          <w:rFonts w:ascii="Arial" w:hAnsi="Arial" w:cs="Arial"/>
          <w:sz w:val="20"/>
          <w:szCs w:val="20"/>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28" w:type="dxa"/>
          <w:right w:w="0" w:type="dxa"/>
        </w:tblCellMar>
        <w:tblLook w:val="0000" w:firstRow="0" w:lastRow="0" w:firstColumn="0" w:lastColumn="0" w:noHBand="0" w:noVBand="0"/>
      </w:tblPr>
      <w:tblGrid>
        <w:gridCol w:w="746"/>
        <w:gridCol w:w="2551"/>
        <w:gridCol w:w="2369"/>
        <w:gridCol w:w="1079"/>
        <w:gridCol w:w="14"/>
        <w:gridCol w:w="729"/>
        <w:gridCol w:w="2718"/>
      </w:tblGrid>
      <w:tr w:rsidR="001003D7" w:rsidRPr="00CC3B7B" w:rsidTr="00973A93">
        <w:trPr>
          <w:trHeight w:val="510"/>
        </w:trPr>
        <w:tc>
          <w:tcPr>
            <w:tcW w:w="737" w:type="dxa"/>
            <w:vMerge w:val="restart"/>
            <w:shd w:val="clear" w:color="auto" w:fill="EEECE1" w:themeFill="background2"/>
            <w:tcMar>
              <w:left w:w="17" w:type="dxa"/>
            </w:tcMar>
            <w:vAlign w:val="center"/>
          </w:tcPr>
          <w:p w:rsidR="001003D7" w:rsidRPr="001003D7" w:rsidRDefault="001003D7" w:rsidP="001003D7">
            <w:pPr>
              <w:jc w:val="center"/>
              <w:rPr>
                <w:rFonts w:ascii="Arial" w:hAnsi="Arial" w:cs="Arial"/>
                <w:b/>
                <w:bCs/>
                <w:sz w:val="20"/>
              </w:rPr>
            </w:pPr>
            <w:proofErr w:type="spellStart"/>
            <w:r w:rsidRPr="001003D7">
              <w:rPr>
                <w:rFonts w:ascii="Arial" w:hAnsi="Arial" w:cs="Arial"/>
                <w:b/>
                <w:bCs/>
                <w:sz w:val="20"/>
              </w:rPr>
              <w:t>Zap</w:t>
            </w:r>
            <w:proofErr w:type="spellEnd"/>
            <w:r w:rsidRPr="001003D7">
              <w:rPr>
                <w:rFonts w:ascii="Arial" w:hAnsi="Arial" w:cs="Arial"/>
                <w:b/>
                <w:bCs/>
                <w:sz w:val="20"/>
              </w:rPr>
              <w:t>.  št. živali</w:t>
            </w:r>
          </w:p>
        </w:tc>
        <w:tc>
          <w:tcPr>
            <w:tcW w:w="5926" w:type="dxa"/>
            <w:gridSpan w:val="3"/>
            <w:shd w:val="clear" w:color="auto" w:fill="EEECE1" w:themeFill="background2"/>
            <w:tcMar>
              <w:left w:w="17" w:type="dxa"/>
            </w:tcMar>
            <w:vAlign w:val="center"/>
          </w:tcPr>
          <w:p w:rsidR="001003D7" w:rsidRPr="001003D7" w:rsidRDefault="001003D7" w:rsidP="00973A93">
            <w:pPr>
              <w:pStyle w:val="Naslov1"/>
              <w:spacing w:before="0" w:after="0"/>
              <w:ind w:left="431" w:hanging="431"/>
              <w:jc w:val="center"/>
              <w:rPr>
                <w:rFonts w:ascii="Arial" w:hAnsi="Arial" w:cs="Arial"/>
                <w:b/>
              </w:rPr>
            </w:pPr>
            <w:r w:rsidRPr="001003D7">
              <w:rPr>
                <w:rFonts w:ascii="Arial" w:eastAsiaTheme="minorHAnsi" w:hAnsi="Arial" w:cs="Arial"/>
                <w:b/>
                <w:bCs/>
                <w:sz w:val="20"/>
                <w:szCs w:val="22"/>
                <w:lang w:eastAsia="en-US"/>
              </w:rPr>
              <w:t>Podatki o nosilcu kmetijskega gospodarstva</w:t>
            </w:r>
          </w:p>
        </w:tc>
        <w:tc>
          <w:tcPr>
            <w:tcW w:w="3419" w:type="dxa"/>
            <w:gridSpan w:val="3"/>
            <w:shd w:val="clear" w:color="auto" w:fill="EEECE1" w:themeFill="background2"/>
            <w:tcMar>
              <w:left w:w="17" w:type="dxa"/>
            </w:tcMar>
            <w:vAlign w:val="center"/>
          </w:tcPr>
          <w:p w:rsidR="001003D7" w:rsidRPr="00CC3B7B" w:rsidRDefault="001003D7" w:rsidP="00973A93">
            <w:pPr>
              <w:spacing w:after="0" w:line="240" w:lineRule="auto"/>
              <w:jc w:val="center"/>
              <w:rPr>
                <w:rFonts w:ascii="Arial" w:hAnsi="Arial" w:cs="Arial"/>
                <w:b/>
                <w:bCs/>
                <w:sz w:val="20"/>
              </w:rPr>
            </w:pPr>
            <w:r w:rsidRPr="00CC3B7B">
              <w:rPr>
                <w:rFonts w:ascii="Arial" w:hAnsi="Arial" w:cs="Arial"/>
                <w:b/>
                <w:bCs/>
                <w:sz w:val="20"/>
              </w:rPr>
              <w:t>Identifikacijska številka živali</w:t>
            </w:r>
          </w:p>
        </w:tc>
      </w:tr>
      <w:tr w:rsidR="001003D7" w:rsidRPr="00CC3B7B" w:rsidTr="00973A93">
        <w:trPr>
          <w:trHeight w:val="510"/>
        </w:trPr>
        <w:tc>
          <w:tcPr>
            <w:tcW w:w="737" w:type="dxa"/>
            <w:vMerge/>
            <w:tcBorders>
              <w:bottom w:val="single" w:sz="4" w:space="0" w:color="auto"/>
            </w:tcBorders>
            <w:shd w:val="clear" w:color="auto" w:fill="EEECE1" w:themeFill="background2"/>
            <w:tcMar>
              <w:left w:w="17" w:type="dxa"/>
            </w:tcMar>
            <w:vAlign w:val="center"/>
          </w:tcPr>
          <w:p w:rsidR="001003D7" w:rsidRPr="00CC3B7B" w:rsidRDefault="001003D7" w:rsidP="001003D7">
            <w:pPr>
              <w:jc w:val="center"/>
              <w:rPr>
                <w:rFonts w:ascii="Arial" w:hAnsi="Arial" w:cs="Arial"/>
              </w:rPr>
            </w:pPr>
          </w:p>
        </w:tc>
        <w:tc>
          <w:tcPr>
            <w:tcW w:w="2520" w:type="dxa"/>
            <w:tcBorders>
              <w:bottom w:val="single" w:sz="4" w:space="0" w:color="auto"/>
            </w:tcBorders>
            <w:shd w:val="clear" w:color="auto" w:fill="EEECE1" w:themeFill="background2"/>
            <w:tcMar>
              <w:left w:w="17" w:type="dxa"/>
            </w:tcMar>
            <w:vAlign w:val="center"/>
          </w:tcPr>
          <w:p w:rsidR="001003D7" w:rsidRPr="00CC3B7B" w:rsidRDefault="001003D7" w:rsidP="004C469C">
            <w:pPr>
              <w:spacing w:line="240" w:lineRule="auto"/>
              <w:jc w:val="center"/>
              <w:rPr>
                <w:rFonts w:ascii="Arial" w:hAnsi="Arial" w:cs="Arial"/>
                <w:b/>
                <w:bCs/>
                <w:sz w:val="20"/>
              </w:rPr>
            </w:pPr>
            <w:r w:rsidRPr="00CC3B7B">
              <w:rPr>
                <w:rFonts w:ascii="Arial" w:hAnsi="Arial" w:cs="Arial"/>
                <w:b/>
                <w:bCs/>
                <w:sz w:val="20"/>
              </w:rPr>
              <w:t>Priimek in ime              nosilca</w:t>
            </w:r>
          </w:p>
        </w:tc>
        <w:tc>
          <w:tcPr>
            <w:tcW w:w="2340" w:type="dxa"/>
            <w:shd w:val="clear" w:color="auto" w:fill="EEECE1" w:themeFill="background2"/>
            <w:tcMar>
              <w:left w:w="17" w:type="dxa"/>
            </w:tcMar>
            <w:vAlign w:val="center"/>
          </w:tcPr>
          <w:p w:rsidR="001003D7" w:rsidRPr="00CC3B7B" w:rsidRDefault="001003D7" w:rsidP="004C469C">
            <w:pPr>
              <w:spacing w:line="240" w:lineRule="auto"/>
              <w:jc w:val="center"/>
              <w:rPr>
                <w:rFonts w:ascii="Arial" w:hAnsi="Arial" w:cs="Arial"/>
                <w:b/>
                <w:bCs/>
                <w:sz w:val="20"/>
              </w:rPr>
            </w:pPr>
            <w:r w:rsidRPr="00CC3B7B">
              <w:rPr>
                <w:rFonts w:ascii="Arial" w:hAnsi="Arial" w:cs="Arial"/>
                <w:b/>
                <w:bCs/>
                <w:sz w:val="20"/>
              </w:rPr>
              <w:t>KMG-MID</w:t>
            </w:r>
          </w:p>
        </w:tc>
        <w:tc>
          <w:tcPr>
            <w:tcW w:w="1080" w:type="dxa"/>
            <w:gridSpan w:val="2"/>
            <w:shd w:val="clear" w:color="auto" w:fill="EEECE1" w:themeFill="background2"/>
            <w:tcMar>
              <w:left w:w="17" w:type="dxa"/>
            </w:tcMar>
            <w:vAlign w:val="center"/>
          </w:tcPr>
          <w:p w:rsidR="001003D7" w:rsidRPr="00CC3B7B" w:rsidRDefault="001003D7" w:rsidP="004C469C">
            <w:pPr>
              <w:spacing w:line="240" w:lineRule="auto"/>
              <w:jc w:val="center"/>
              <w:rPr>
                <w:rFonts w:ascii="Arial" w:hAnsi="Arial" w:cs="Arial"/>
                <w:b/>
                <w:bCs/>
                <w:sz w:val="20"/>
              </w:rPr>
            </w:pPr>
            <w:r w:rsidRPr="00CC3B7B">
              <w:rPr>
                <w:rFonts w:ascii="Arial" w:hAnsi="Arial" w:cs="Arial"/>
                <w:b/>
                <w:bCs/>
                <w:sz w:val="20"/>
              </w:rPr>
              <w:t>Kategorija živali</w:t>
            </w:r>
          </w:p>
        </w:tc>
        <w:tc>
          <w:tcPr>
            <w:tcW w:w="720" w:type="dxa"/>
            <w:shd w:val="clear" w:color="auto" w:fill="EEECE1" w:themeFill="background2"/>
            <w:tcMar>
              <w:left w:w="17" w:type="dxa"/>
            </w:tcMar>
            <w:vAlign w:val="center"/>
          </w:tcPr>
          <w:p w:rsidR="001003D7" w:rsidRPr="00CC3B7B" w:rsidRDefault="001003D7" w:rsidP="004C469C">
            <w:pPr>
              <w:spacing w:line="240" w:lineRule="auto"/>
              <w:jc w:val="center"/>
              <w:rPr>
                <w:rFonts w:ascii="Arial" w:hAnsi="Arial" w:cs="Arial"/>
                <w:b/>
                <w:bCs/>
                <w:sz w:val="20"/>
              </w:rPr>
            </w:pPr>
            <w:r w:rsidRPr="00CC3B7B">
              <w:rPr>
                <w:rFonts w:ascii="Arial" w:hAnsi="Arial" w:cs="Arial"/>
                <w:b/>
                <w:bCs/>
                <w:sz w:val="20"/>
              </w:rPr>
              <w:t>Koda države</w:t>
            </w:r>
          </w:p>
        </w:tc>
        <w:tc>
          <w:tcPr>
            <w:tcW w:w="2685" w:type="dxa"/>
            <w:shd w:val="clear" w:color="auto" w:fill="EEECE1" w:themeFill="background2"/>
            <w:tcMar>
              <w:left w:w="17" w:type="dxa"/>
            </w:tcMar>
            <w:vAlign w:val="center"/>
          </w:tcPr>
          <w:p w:rsidR="001003D7" w:rsidRPr="00CC3B7B" w:rsidRDefault="001003D7" w:rsidP="004C469C">
            <w:pPr>
              <w:spacing w:line="240" w:lineRule="auto"/>
              <w:jc w:val="center"/>
              <w:rPr>
                <w:rFonts w:ascii="Arial" w:hAnsi="Arial" w:cs="Arial"/>
                <w:b/>
                <w:bCs/>
                <w:sz w:val="20"/>
              </w:rPr>
            </w:pPr>
            <w:r w:rsidRPr="00CC3B7B">
              <w:rPr>
                <w:rFonts w:ascii="Arial" w:hAnsi="Arial" w:cs="Arial"/>
                <w:b/>
                <w:bCs/>
                <w:sz w:val="20"/>
              </w:rPr>
              <w:t>Številka živali</w:t>
            </w: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644DA7">
              <w:trPr>
                <w:cantSplit/>
                <w:trHeight w:val="283"/>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keepNext/>
              <w:tabs>
                <w:tab w:val="left" w:pos="3598"/>
              </w:tabs>
              <w:jc w:val="center"/>
              <w:outlineLvl w:val="3"/>
              <w:rPr>
                <w:rFonts w:ascii="Arial" w:hAnsi="Arial" w:cs="Arial"/>
                <w:b/>
                <w:bCs/>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keepNext/>
              <w:tabs>
                <w:tab w:val="left" w:pos="3598"/>
              </w:tabs>
              <w:jc w:val="center"/>
              <w:outlineLvl w:val="3"/>
              <w:rPr>
                <w:rFonts w:ascii="Arial" w:hAnsi="Arial" w:cs="Arial"/>
                <w:b/>
                <w:bCs/>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keepNext/>
              <w:tabs>
                <w:tab w:val="left" w:pos="3598"/>
              </w:tabs>
              <w:jc w:val="center"/>
              <w:outlineLvl w:val="3"/>
              <w:rPr>
                <w:rFonts w:ascii="Arial" w:hAnsi="Arial" w:cs="Arial"/>
                <w:b/>
                <w:bCs/>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keepNext/>
              <w:tabs>
                <w:tab w:val="left" w:pos="3598"/>
              </w:tabs>
              <w:jc w:val="center"/>
              <w:outlineLvl w:val="3"/>
              <w:rPr>
                <w:rFonts w:ascii="Arial" w:hAnsi="Arial" w:cs="Arial"/>
                <w:b/>
                <w:bCs/>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keepNext/>
              <w:tabs>
                <w:tab w:val="left" w:pos="3598"/>
              </w:tabs>
              <w:jc w:val="center"/>
              <w:outlineLvl w:val="3"/>
              <w:rPr>
                <w:rFonts w:ascii="Arial" w:hAnsi="Arial" w:cs="Arial"/>
                <w:b/>
                <w:bCs/>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keepNext/>
              <w:tabs>
                <w:tab w:val="left" w:pos="3598"/>
              </w:tabs>
              <w:jc w:val="center"/>
              <w:outlineLvl w:val="3"/>
              <w:rPr>
                <w:rFonts w:ascii="Arial" w:hAnsi="Arial" w:cs="Arial"/>
                <w:b/>
                <w:bCs/>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keepNext/>
              <w:tabs>
                <w:tab w:val="left" w:pos="3598"/>
              </w:tabs>
              <w:jc w:val="center"/>
              <w:outlineLvl w:val="3"/>
              <w:rPr>
                <w:rFonts w:ascii="Arial" w:hAnsi="Arial" w:cs="Arial"/>
                <w:b/>
                <w:bCs/>
              </w:rPr>
            </w:pPr>
          </w:p>
        </w:tc>
      </w:tr>
    </w:tbl>
    <w:p w:rsidR="001003D7" w:rsidRPr="007013E5" w:rsidRDefault="001003D7" w:rsidP="001003D7">
      <w:pPr>
        <w:tabs>
          <w:tab w:val="left" w:pos="4828"/>
        </w:tabs>
        <w:spacing w:after="120" w:line="260" w:lineRule="exact"/>
        <w:rPr>
          <w:rFonts w:ascii="Arial" w:eastAsia="Times New Roman" w:hAnsi="Arial" w:cs="Arial"/>
          <w:sz w:val="20"/>
          <w:szCs w:val="24"/>
        </w:rPr>
      </w:pPr>
      <w:r>
        <w:rPr>
          <w:rFonts w:ascii="Arial" w:hAnsi="Arial" w:cs="Arial"/>
          <w:sz w:val="20"/>
          <w:szCs w:val="20"/>
        </w:rPr>
        <w:t xml:space="preserve"> </w:t>
      </w:r>
      <w:r w:rsidRPr="007013E5">
        <w:rPr>
          <w:rFonts w:ascii="Arial" w:eastAsia="Times New Roman" w:hAnsi="Arial" w:cs="Arial"/>
          <w:sz w:val="20"/>
          <w:szCs w:val="20"/>
        </w:rPr>
        <w:t xml:space="preserve">                                                                                </w:t>
      </w:r>
    </w:p>
    <w:tbl>
      <w:tblPr>
        <w:tblpPr w:leftFromText="141" w:rightFromText="141" w:vertAnchor="text" w:horzAnchor="margin" w:tblpY="340"/>
        <w:tblW w:w="1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
        <w:gridCol w:w="2719"/>
        <w:gridCol w:w="685"/>
        <w:gridCol w:w="447"/>
        <w:gridCol w:w="1823"/>
        <w:gridCol w:w="707"/>
        <w:gridCol w:w="887"/>
        <w:gridCol w:w="2415"/>
        <w:gridCol w:w="514"/>
      </w:tblGrid>
      <w:tr w:rsidR="00644DA7" w:rsidTr="000D0EF8">
        <w:trPr>
          <w:trHeight w:val="290"/>
        </w:trPr>
        <w:tc>
          <w:tcPr>
            <w:tcW w:w="1945" w:type="pct"/>
            <w:gridSpan w:val="3"/>
            <w:tcBorders>
              <w:top w:val="nil"/>
              <w:left w:val="nil"/>
              <w:right w:val="nil"/>
            </w:tcBorders>
            <w:shd w:val="clear" w:color="auto" w:fill="FFFFFF"/>
          </w:tcPr>
          <w:p w:rsidR="00644DA7" w:rsidRDefault="00644DA7" w:rsidP="00644DA7">
            <w:pPr>
              <w:pStyle w:val="Glava"/>
              <w:rPr>
                <w:rFonts w:ascii="Arial" w:hAnsi="Arial" w:cs="Arial"/>
                <w:b/>
                <w:bCs/>
                <w:sz w:val="20"/>
              </w:rPr>
            </w:pPr>
            <w:r>
              <w:rPr>
                <w:rFonts w:ascii="Arial" w:hAnsi="Arial" w:cs="Arial"/>
                <w:b/>
                <w:bCs/>
                <w:sz w:val="20"/>
              </w:rPr>
              <w:t>Podatki o živalih:</w:t>
            </w:r>
          </w:p>
        </w:tc>
        <w:tc>
          <w:tcPr>
            <w:tcW w:w="1339" w:type="pct"/>
            <w:gridSpan w:val="3"/>
            <w:tcBorders>
              <w:top w:val="nil"/>
              <w:left w:val="nil"/>
              <w:right w:val="nil"/>
            </w:tcBorders>
            <w:shd w:val="clear" w:color="auto" w:fill="FFFFFF"/>
          </w:tcPr>
          <w:p w:rsidR="00644DA7" w:rsidRDefault="00644DA7" w:rsidP="00644DA7">
            <w:pPr>
              <w:pStyle w:val="Glava"/>
              <w:rPr>
                <w:rFonts w:ascii="Arial" w:hAnsi="Arial" w:cs="Arial"/>
              </w:rPr>
            </w:pPr>
          </w:p>
        </w:tc>
        <w:tc>
          <w:tcPr>
            <w:tcW w:w="1716" w:type="pct"/>
            <w:gridSpan w:val="3"/>
            <w:tcBorders>
              <w:top w:val="nil"/>
              <w:left w:val="nil"/>
              <w:right w:val="nil"/>
            </w:tcBorders>
            <w:shd w:val="clear" w:color="auto" w:fill="FFFFFF"/>
          </w:tcPr>
          <w:p w:rsidR="00644DA7" w:rsidRDefault="00644DA7" w:rsidP="00644DA7">
            <w:pPr>
              <w:pStyle w:val="Glava"/>
              <w:rPr>
                <w:rFonts w:ascii="Arial" w:hAnsi="Arial" w:cs="Arial"/>
              </w:rPr>
            </w:pPr>
          </w:p>
        </w:tc>
      </w:tr>
      <w:tr w:rsidR="00644DA7" w:rsidTr="000D0EF8">
        <w:trPr>
          <w:trHeight w:val="244"/>
        </w:trPr>
        <w:tc>
          <w:tcPr>
            <w:tcW w:w="1945" w:type="pct"/>
            <w:gridSpan w:val="3"/>
            <w:tcBorders>
              <w:right w:val="double" w:sz="4" w:space="0" w:color="auto"/>
            </w:tcBorders>
            <w:shd w:val="clear" w:color="auto" w:fill="E6E6E6"/>
            <w:vAlign w:val="center"/>
          </w:tcPr>
          <w:p w:rsidR="00644DA7" w:rsidRDefault="00644DA7" w:rsidP="00644DA7">
            <w:pPr>
              <w:pStyle w:val="Glava"/>
              <w:jc w:val="center"/>
              <w:rPr>
                <w:rFonts w:ascii="Arial" w:hAnsi="Arial" w:cs="Arial"/>
                <w:b/>
                <w:bCs/>
              </w:rPr>
            </w:pPr>
            <w:r>
              <w:rPr>
                <w:rFonts w:ascii="Arial" w:hAnsi="Arial" w:cs="Arial"/>
                <w:b/>
                <w:bCs/>
              </w:rPr>
              <w:t>GOVEDO</w:t>
            </w:r>
          </w:p>
        </w:tc>
        <w:tc>
          <w:tcPr>
            <w:tcW w:w="1339" w:type="pct"/>
            <w:gridSpan w:val="3"/>
            <w:tcBorders>
              <w:left w:val="double" w:sz="4" w:space="0" w:color="auto"/>
              <w:right w:val="double" w:sz="4" w:space="0" w:color="auto"/>
            </w:tcBorders>
            <w:shd w:val="clear" w:color="auto" w:fill="E6E6E6"/>
            <w:vAlign w:val="center"/>
          </w:tcPr>
          <w:p w:rsidR="00644DA7" w:rsidRDefault="00644DA7" w:rsidP="00644DA7">
            <w:pPr>
              <w:pStyle w:val="Glava"/>
              <w:jc w:val="center"/>
              <w:rPr>
                <w:rFonts w:ascii="Arial" w:hAnsi="Arial" w:cs="Arial"/>
                <w:b/>
                <w:bCs/>
              </w:rPr>
            </w:pPr>
            <w:r>
              <w:rPr>
                <w:rFonts w:ascii="Arial" w:hAnsi="Arial" w:cs="Arial"/>
                <w:b/>
                <w:bCs/>
              </w:rPr>
              <w:t>KONJI</w:t>
            </w:r>
          </w:p>
        </w:tc>
        <w:tc>
          <w:tcPr>
            <w:tcW w:w="1716" w:type="pct"/>
            <w:gridSpan w:val="3"/>
            <w:tcBorders>
              <w:left w:val="double" w:sz="4" w:space="0" w:color="auto"/>
            </w:tcBorders>
            <w:shd w:val="clear" w:color="auto" w:fill="E6E6E6"/>
            <w:vAlign w:val="center"/>
          </w:tcPr>
          <w:p w:rsidR="00644DA7" w:rsidRDefault="00644DA7" w:rsidP="00644DA7">
            <w:pPr>
              <w:pStyle w:val="Glava"/>
              <w:jc w:val="center"/>
              <w:rPr>
                <w:rFonts w:ascii="Arial" w:hAnsi="Arial" w:cs="Arial"/>
                <w:b/>
                <w:bCs/>
              </w:rPr>
            </w:pPr>
            <w:r>
              <w:rPr>
                <w:rFonts w:ascii="Arial" w:hAnsi="Arial" w:cs="Arial"/>
                <w:b/>
                <w:bCs/>
              </w:rPr>
              <w:t>DROBNICA*</w:t>
            </w:r>
          </w:p>
        </w:tc>
      </w:tr>
      <w:tr w:rsidR="00644DA7" w:rsidTr="000D0EF8">
        <w:trPr>
          <w:trHeight w:val="435"/>
        </w:trPr>
        <w:tc>
          <w:tcPr>
            <w:tcW w:w="414" w:type="pct"/>
            <w:tcBorders>
              <w:bottom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Kateg</w:t>
            </w:r>
            <w:r w:rsidR="000D0EF8">
              <w:rPr>
                <w:rFonts w:ascii="Arial" w:hAnsi="Arial" w:cs="Arial"/>
                <w:b/>
                <w:bCs/>
                <w:sz w:val="18"/>
              </w:rPr>
              <w:t>orija</w:t>
            </w:r>
          </w:p>
          <w:p w:rsidR="00644DA7" w:rsidRDefault="00644DA7" w:rsidP="00644DA7">
            <w:pPr>
              <w:pStyle w:val="Glava"/>
              <w:jc w:val="center"/>
              <w:rPr>
                <w:rFonts w:ascii="Arial" w:hAnsi="Arial" w:cs="Arial"/>
                <w:b/>
                <w:bCs/>
                <w:sz w:val="18"/>
              </w:rPr>
            </w:pPr>
            <w:r>
              <w:rPr>
                <w:rFonts w:ascii="Arial" w:hAnsi="Arial" w:cs="Arial"/>
                <w:b/>
                <w:bCs/>
                <w:sz w:val="18"/>
              </w:rPr>
              <w:t>živali</w:t>
            </w:r>
          </w:p>
        </w:tc>
        <w:tc>
          <w:tcPr>
            <w:tcW w:w="1223" w:type="pct"/>
            <w:tcBorders>
              <w:bottom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Živalska vrsta</w:t>
            </w:r>
          </w:p>
        </w:tc>
        <w:tc>
          <w:tcPr>
            <w:tcW w:w="307" w:type="pct"/>
            <w:tcBorders>
              <w:bottom w:val="double" w:sz="4" w:space="0" w:color="auto"/>
              <w:right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K**</w:t>
            </w:r>
          </w:p>
        </w:tc>
        <w:tc>
          <w:tcPr>
            <w:tcW w:w="201" w:type="pct"/>
            <w:tcBorders>
              <w:left w:val="double" w:sz="4" w:space="0" w:color="auto"/>
              <w:bottom w:val="double" w:sz="4" w:space="0" w:color="auto"/>
            </w:tcBorders>
            <w:shd w:val="clear" w:color="auto" w:fill="E6E6E6"/>
            <w:vAlign w:val="center"/>
          </w:tcPr>
          <w:p w:rsidR="00644DA7" w:rsidRDefault="00644DA7" w:rsidP="00644DA7">
            <w:pPr>
              <w:pStyle w:val="Glava"/>
              <w:jc w:val="center"/>
              <w:rPr>
                <w:rFonts w:ascii="Arial" w:hAnsi="Arial" w:cs="Arial"/>
                <w:b/>
                <w:bCs/>
                <w:sz w:val="18"/>
              </w:rPr>
            </w:pPr>
            <w:proofErr w:type="spellStart"/>
            <w:r>
              <w:rPr>
                <w:rFonts w:ascii="Arial" w:hAnsi="Arial" w:cs="Arial"/>
                <w:b/>
                <w:bCs/>
                <w:sz w:val="18"/>
              </w:rPr>
              <w:t>Kateg</w:t>
            </w:r>
            <w:proofErr w:type="spellEnd"/>
            <w:r>
              <w:rPr>
                <w:rFonts w:ascii="Arial" w:hAnsi="Arial" w:cs="Arial"/>
                <w:b/>
                <w:bCs/>
                <w:sz w:val="18"/>
              </w:rPr>
              <w:t>.</w:t>
            </w:r>
          </w:p>
          <w:p w:rsidR="00644DA7" w:rsidRDefault="00644DA7" w:rsidP="00644DA7">
            <w:pPr>
              <w:pStyle w:val="Glava"/>
              <w:jc w:val="center"/>
              <w:rPr>
                <w:rFonts w:ascii="Arial" w:hAnsi="Arial" w:cs="Arial"/>
                <w:b/>
                <w:bCs/>
                <w:sz w:val="18"/>
              </w:rPr>
            </w:pPr>
            <w:r>
              <w:rPr>
                <w:rFonts w:ascii="Arial" w:hAnsi="Arial" w:cs="Arial"/>
                <w:b/>
                <w:bCs/>
                <w:sz w:val="18"/>
              </w:rPr>
              <w:t>živali</w:t>
            </w:r>
          </w:p>
        </w:tc>
        <w:tc>
          <w:tcPr>
            <w:tcW w:w="820" w:type="pct"/>
            <w:tcBorders>
              <w:bottom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Živalska vrsta</w:t>
            </w:r>
          </w:p>
        </w:tc>
        <w:tc>
          <w:tcPr>
            <w:tcW w:w="318" w:type="pct"/>
            <w:tcBorders>
              <w:bottom w:val="double" w:sz="4" w:space="0" w:color="auto"/>
              <w:right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K**</w:t>
            </w:r>
          </w:p>
        </w:tc>
        <w:tc>
          <w:tcPr>
            <w:tcW w:w="399" w:type="pct"/>
            <w:tcBorders>
              <w:left w:val="double" w:sz="4" w:space="0" w:color="auto"/>
              <w:bottom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Kategorija</w:t>
            </w:r>
          </w:p>
          <w:p w:rsidR="00644DA7" w:rsidRDefault="00644DA7" w:rsidP="00644DA7">
            <w:pPr>
              <w:pStyle w:val="Glava"/>
              <w:jc w:val="center"/>
              <w:rPr>
                <w:rFonts w:ascii="Arial" w:hAnsi="Arial" w:cs="Arial"/>
                <w:b/>
                <w:bCs/>
                <w:sz w:val="18"/>
              </w:rPr>
            </w:pPr>
            <w:r>
              <w:rPr>
                <w:rFonts w:ascii="Arial" w:hAnsi="Arial" w:cs="Arial"/>
                <w:b/>
                <w:bCs/>
                <w:sz w:val="18"/>
              </w:rPr>
              <w:t>živali</w:t>
            </w:r>
          </w:p>
        </w:tc>
        <w:tc>
          <w:tcPr>
            <w:tcW w:w="1086" w:type="pct"/>
            <w:tcBorders>
              <w:bottom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Živalska vrsta</w:t>
            </w:r>
          </w:p>
        </w:tc>
        <w:tc>
          <w:tcPr>
            <w:tcW w:w="231" w:type="pct"/>
            <w:tcBorders>
              <w:bottom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K**</w:t>
            </w:r>
          </w:p>
        </w:tc>
      </w:tr>
      <w:tr w:rsidR="00644DA7" w:rsidTr="000D0EF8">
        <w:trPr>
          <w:trHeight w:hRule="exact" w:val="244"/>
        </w:trPr>
        <w:tc>
          <w:tcPr>
            <w:tcW w:w="414" w:type="pct"/>
            <w:tcBorders>
              <w:top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GO</w:t>
            </w:r>
          </w:p>
        </w:tc>
        <w:tc>
          <w:tcPr>
            <w:tcW w:w="1223" w:type="pct"/>
            <w:tcBorders>
              <w:top w:val="double" w:sz="4" w:space="0" w:color="auto"/>
            </w:tcBorders>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teleta do 6 mesecev</w:t>
            </w:r>
          </w:p>
        </w:tc>
        <w:tc>
          <w:tcPr>
            <w:tcW w:w="307" w:type="pct"/>
            <w:tcBorders>
              <w:top w:val="double" w:sz="4" w:space="0" w:color="auto"/>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0,15</w:t>
            </w:r>
          </w:p>
        </w:tc>
        <w:tc>
          <w:tcPr>
            <w:tcW w:w="201" w:type="pct"/>
            <w:tcBorders>
              <w:top w:val="double" w:sz="4" w:space="0" w:color="auto"/>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ŽR</w:t>
            </w:r>
          </w:p>
        </w:tc>
        <w:tc>
          <w:tcPr>
            <w:tcW w:w="820" w:type="pct"/>
            <w:tcBorders>
              <w:top w:val="double" w:sz="4" w:space="0" w:color="auto"/>
            </w:tcBorders>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 xml:space="preserve">žrebe do 1 leta </w:t>
            </w:r>
          </w:p>
        </w:tc>
        <w:tc>
          <w:tcPr>
            <w:tcW w:w="318" w:type="pct"/>
            <w:tcBorders>
              <w:top w:val="double" w:sz="4" w:space="0" w:color="auto"/>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0,5</w:t>
            </w:r>
          </w:p>
        </w:tc>
        <w:tc>
          <w:tcPr>
            <w:tcW w:w="399" w:type="pct"/>
            <w:tcBorders>
              <w:top w:val="double" w:sz="4" w:space="0" w:color="auto"/>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OML</w:t>
            </w:r>
          </w:p>
        </w:tc>
        <w:tc>
          <w:tcPr>
            <w:tcW w:w="1086" w:type="pct"/>
            <w:tcBorders>
              <w:top w:val="double" w:sz="4" w:space="0" w:color="auto"/>
            </w:tcBorders>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ovce/ovni – mlečne pasme</w:t>
            </w:r>
          </w:p>
        </w:tc>
        <w:tc>
          <w:tcPr>
            <w:tcW w:w="231" w:type="pct"/>
            <w:tcBorders>
              <w:top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0,15</w:t>
            </w:r>
          </w:p>
        </w:tc>
      </w:tr>
      <w:tr w:rsidR="00644DA7" w:rsidTr="000D0EF8">
        <w:trPr>
          <w:trHeight w:hRule="exact" w:val="207"/>
        </w:trPr>
        <w:tc>
          <w:tcPr>
            <w:tcW w:w="414" w:type="pct"/>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G1</w:t>
            </w:r>
          </w:p>
        </w:tc>
        <w:tc>
          <w:tcPr>
            <w:tcW w:w="1223"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 xml:space="preserve">mlado govedo od 6 </w:t>
            </w:r>
            <w:proofErr w:type="spellStart"/>
            <w:r w:rsidRPr="00317F90">
              <w:rPr>
                <w:rFonts w:ascii="Arial" w:hAnsi="Arial" w:cs="Arial"/>
                <w:sz w:val="16"/>
                <w:szCs w:val="16"/>
              </w:rPr>
              <w:t>mes</w:t>
            </w:r>
            <w:proofErr w:type="spellEnd"/>
            <w:r w:rsidRPr="00317F90">
              <w:rPr>
                <w:rFonts w:ascii="Arial" w:hAnsi="Arial" w:cs="Arial"/>
                <w:sz w:val="16"/>
                <w:szCs w:val="16"/>
              </w:rPr>
              <w:t xml:space="preserve">. do 1 leta </w:t>
            </w:r>
          </w:p>
        </w:tc>
        <w:tc>
          <w:tcPr>
            <w:tcW w:w="307"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0,3</w:t>
            </w:r>
          </w:p>
        </w:tc>
        <w:tc>
          <w:tcPr>
            <w:tcW w:w="201"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M</w:t>
            </w:r>
          </w:p>
        </w:tc>
        <w:tc>
          <w:tcPr>
            <w:tcW w:w="820"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mule, mezgi, osli, poniji</w:t>
            </w:r>
          </w:p>
        </w:tc>
        <w:tc>
          <w:tcPr>
            <w:tcW w:w="318"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0,5</w:t>
            </w:r>
          </w:p>
        </w:tc>
        <w:tc>
          <w:tcPr>
            <w:tcW w:w="399"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OME</w:t>
            </w:r>
          </w:p>
        </w:tc>
        <w:tc>
          <w:tcPr>
            <w:tcW w:w="1086"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ovce/ovni – mesne pasme</w:t>
            </w:r>
          </w:p>
        </w:tc>
        <w:tc>
          <w:tcPr>
            <w:tcW w:w="231" w:type="pct"/>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0,15</w:t>
            </w:r>
          </w:p>
        </w:tc>
      </w:tr>
      <w:tr w:rsidR="00644DA7" w:rsidTr="000D0EF8">
        <w:trPr>
          <w:trHeight w:hRule="exact" w:val="244"/>
        </w:trPr>
        <w:tc>
          <w:tcPr>
            <w:tcW w:w="414" w:type="pct"/>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G1-2</w:t>
            </w:r>
          </w:p>
        </w:tc>
        <w:tc>
          <w:tcPr>
            <w:tcW w:w="1223"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mlado govedo od 1 do 2 let</w:t>
            </w:r>
          </w:p>
        </w:tc>
        <w:tc>
          <w:tcPr>
            <w:tcW w:w="307"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0,6</w:t>
            </w:r>
          </w:p>
        </w:tc>
        <w:tc>
          <w:tcPr>
            <w:tcW w:w="201"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K</w:t>
            </w:r>
          </w:p>
        </w:tc>
        <w:tc>
          <w:tcPr>
            <w:tcW w:w="820"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kobile/konji</w:t>
            </w:r>
          </w:p>
        </w:tc>
        <w:tc>
          <w:tcPr>
            <w:tcW w:w="318"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1</w:t>
            </w:r>
          </w:p>
        </w:tc>
        <w:tc>
          <w:tcPr>
            <w:tcW w:w="399"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KML</w:t>
            </w:r>
          </w:p>
        </w:tc>
        <w:tc>
          <w:tcPr>
            <w:tcW w:w="1086"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koze/kozli – mlečne pasme</w:t>
            </w:r>
          </w:p>
        </w:tc>
        <w:tc>
          <w:tcPr>
            <w:tcW w:w="231" w:type="pct"/>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0,15</w:t>
            </w:r>
          </w:p>
        </w:tc>
      </w:tr>
      <w:tr w:rsidR="00644DA7" w:rsidTr="000D0EF8">
        <w:trPr>
          <w:trHeight w:hRule="exact" w:val="244"/>
        </w:trPr>
        <w:tc>
          <w:tcPr>
            <w:tcW w:w="414" w:type="pct"/>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MOL</w:t>
            </w:r>
          </w:p>
        </w:tc>
        <w:tc>
          <w:tcPr>
            <w:tcW w:w="1223"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krave molznice</w:t>
            </w:r>
          </w:p>
        </w:tc>
        <w:tc>
          <w:tcPr>
            <w:tcW w:w="307"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1</w:t>
            </w:r>
          </w:p>
        </w:tc>
        <w:tc>
          <w:tcPr>
            <w:tcW w:w="201"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p>
        </w:tc>
        <w:tc>
          <w:tcPr>
            <w:tcW w:w="820" w:type="pct"/>
            <w:shd w:val="clear" w:color="auto" w:fill="E6E6E6"/>
            <w:vAlign w:val="center"/>
          </w:tcPr>
          <w:p w:rsidR="00644DA7" w:rsidRDefault="00644DA7" w:rsidP="00644DA7">
            <w:pPr>
              <w:pStyle w:val="Glava"/>
              <w:jc w:val="center"/>
              <w:rPr>
                <w:rFonts w:ascii="Arial" w:hAnsi="Arial" w:cs="Arial"/>
                <w:sz w:val="17"/>
              </w:rPr>
            </w:pPr>
          </w:p>
        </w:tc>
        <w:tc>
          <w:tcPr>
            <w:tcW w:w="318"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p>
        </w:tc>
        <w:tc>
          <w:tcPr>
            <w:tcW w:w="399"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KME</w:t>
            </w:r>
          </w:p>
        </w:tc>
        <w:tc>
          <w:tcPr>
            <w:tcW w:w="1086" w:type="pct"/>
            <w:shd w:val="clear" w:color="auto" w:fill="E6E6E6"/>
            <w:vAlign w:val="center"/>
          </w:tcPr>
          <w:p w:rsidR="00644DA7" w:rsidRDefault="00644DA7" w:rsidP="00684FE6">
            <w:pPr>
              <w:pStyle w:val="Glava"/>
              <w:rPr>
                <w:rFonts w:ascii="Arial" w:hAnsi="Arial" w:cs="Arial"/>
                <w:sz w:val="17"/>
              </w:rPr>
            </w:pPr>
            <w:r>
              <w:rPr>
                <w:rFonts w:ascii="Arial" w:hAnsi="Arial" w:cs="Arial"/>
                <w:sz w:val="17"/>
              </w:rPr>
              <w:t>koze/kozli – mesne pasme</w:t>
            </w:r>
          </w:p>
        </w:tc>
        <w:tc>
          <w:tcPr>
            <w:tcW w:w="231" w:type="pct"/>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0,15</w:t>
            </w:r>
          </w:p>
        </w:tc>
      </w:tr>
      <w:tr w:rsidR="00644DA7" w:rsidTr="000D0EF8">
        <w:trPr>
          <w:trHeight w:hRule="exact" w:val="244"/>
        </w:trPr>
        <w:tc>
          <w:tcPr>
            <w:tcW w:w="414" w:type="pct"/>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DOJ</w:t>
            </w:r>
          </w:p>
        </w:tc>
        <w:tc>
          <w:tcPr>
            <w:tcW w:w="1223"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krave dojilje</w:t>
            </w:r>
          </w:p>
        </w:tc>
        <w:tc>
          <w:tcPr>
            <w:tcW w:w="307"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1</w:t>
            </w:r>
          </w:p>
        </w:tc>
        <w:tc>
          <w:tcPr>
            <w:tcW w:w="201" w:type="pct"/>
            <w:tcBorders>
              <w:left w:val="double" w:sz="4" w:space="0" w:color="auto"/>
            </w:tcBorders>
            <w:shd w:val="clear" w:color="auto" w:fill="E6E6E6"/>
            <w:vAlign w:val="center"/>
          </w:tcPr>
          <w:p w:rsidR="00644DA7" w:rsidRDefault="00644DA7" w:rsidP="00644DA7">
            <w:pPr>
              <w:pStyle w:val="Glava"/>
              <w:jc w:val="center"/>
              <w:rPr>
                <w:rFonts w:ascii="Arial" w:hAnsi="Arial" w:cs="Arial"/>
                <w:sz w:val="17"/>
              </w:rPr>
            </w:pPr>
          </w:p>
        </w:tc>
        <w:tc>
          <w:tcPr>
            <w:tcW w:w="820" w:type="pct"/>
            <w:shd w:val="clear" w:color="auto" w:fill="E6E6E6"/>
            <w:vAlign w:val="center"/>
          </w:tcPr>
          <w:p w:rsidR="00644DA7" w:rsidRDefault="00644DA7" w:rsidP="00644DA7">
            <w:pPr>
              <w:pStyle w:val="Glava"/>
              <w:jc w:val="center"/>
              <w:rPr>
                <w:rFonts w:ascii="Arial" w:hAnsi="Arial" w:cs="Arial"/>
                <w:sz w:val="17"/>
              </w:rPr>
            </w:pPr>
          </w:p>
        </w:tc>
        <w:tc>
          <w:tcPr>
            <w:tcW w:w="318"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p>
        </w:tc>
        <w:tc>
          <w:tcPr>
            <w:tcW w:w="399"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p>
        </w:tc>
        <w:tc>
          <w:tcPr>
            <w:tcW w:w="1086" w:type="pct"/>
            <w:shd w:val="clear" w:color="auto" w:fill="E6E6E6"/>
            <w:vAlign w:val="center"/>
          </w:tcPr>
          <w:p w:rsidR="00644DA7" w:rsidRDefault="00644DA7" w:rsidP="00644DA7">
            <w:pPr>
              <w:pStyle w:val="Glava"/>
              <w:jc w:val="center"/>
              <w:rPr>
                <w:rFonts w:ascii="Arial" w:hAnsi="Arial" w:cs="Arial"/>
                <w:sz w:val="17"/>
              </w:rPr>
            </w:pPr>
          </w:p>
        </w:tc>
        <w:tc>
          <w:tcPr>
            <w:tcW w:w="231" w:type="pct"/>
            <w:shd w:val="clear" w:color="auto" w:fill="E6E6E6"/>
            <w:vAlign w:val="center"/>
          </w:tcPr>
          <w:p w:rsidR="00644DA7" w:rsidRDefault="00644DA7" w:rsidP="00644DA7">
            <w:pPr>
              <w:pStyle w:val="Glava"/>
              <w:jc w:val="center"/>
              <w:rPr>
                <w:rFonts w:ascii="Arial" w:hAnsi="Arial" w:cs="Arial"/>
                <w:sz w:val="17"/>
              </w:rPr>
            </w:pPr>
          </w:p>
        </w:tc>
      </w:tr>
      <w:tr w:rsidR="00644DA7" w:rsidTr="000D0EF8">
        <w:trPr>
          <w:trHeight w:hRule="exact" w:val="244"/>
        </w:trPr>
        <w:tc>
          <w:tcPr>
            <w:tcW w:w="414" w:type="pct"/>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G2</w:t>
            </w:r>
          </w:p>
        </w:tc>
        <w:tc>
          <w:tcPr>
            <w:tcW w:w="1223" w:type="pct"/>
            <w:shd w:val="clear" w:color="auto" w:fill="E6E6E6"/>
            <w:vAlign w:val="center"/>
          </w:tcPr>
          <w:p w:rsidR="00644DA7" w:rsidRPr="00317F90" w:rsidRDefault="00E002BE" w:rsidP="00644DA7">
            <w:pPr>
              <w:pStyle w:val="Glava"/>
              <w:rPr>
                <w:rFonts w:ascii="Arial" w:hAnsi="Arial" w:cs="Arial"/>
                <w:sz w:val="16"/>
                <w:szCs w:val="16"/>
              </w:rPr>
            </w:pPr>
            <w:r>
              <w:rPr>
                <w:rFonts w:ascii="Arial" w:hAnsi="Arial" w:cs="Arial"/>
                <w:sz w:val="16"/>
                <w:szCs w:val="16"/>
              </w:rPr>
              <w:t>d</w:t>
            </w:r>
            <w:r w:rsidR="00644DA7" w:rsidRPr="00317F90">
              <w:rPr>
                <w:rFonts w:ascii="Arial" w:hAnsi="Arial" w:cs="Arial"/>
                <w:sz w:val="16"/>
                <w:szCs w:val="16"/>
              </w:rPr>
              <w:t>rugo govedo nad 2 leti</w:t>
            </w:r>
          </w:p>
        </w:tc>
        <w:tc>
          <w:tcPr>
            <w:tcW w:w="307"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1</w:t>
            </w:r>
          </w:p>
        </w:tc>
        <w:tc>
          <w:tcPr>
            <w:tcW w:w="201" w:type="pct"/>
            <w:tcBorders>
              <w:left w:val="double" w:sz="4" w:space="0" w:color="auto"/>
            </w:tcBorders>
            <w:shd w:val="clear" w:color="auto" w:fill="E6E6E6"/>
            <w:vAlign w:val="center"/>
          </w:tcPr>
          <w:p w:rsidR="00644DA7" w:rsidRDefault="00644DA7" w:rsidP="00644DA7">
            <w:pPr>
              <w:pStyle w:val="Glava"/>
              <w:jc w:val="center"/>
              <w:rPr>
                <w:rFonts w:ascii="Arial" w:hAnsi="Arial" w:cs="Arial"/>
                <w:sz w:val="17"/>
              </w:rPr>
            </w:pPr>
          </w:p>
        </w:tc>
        <w:tc>
          <w:tcPr>
            <w:tcW w:w="820" w:type="pct"/>
            <w:shd w:val="clear" w:color="auto" w:fill="E6E6E6"/>
            <w:vAlign w:val="center"/>
          </w:tcPr>
          <w:p w:rsidR="00644DA7" w:rsidRDefault="00644DA7" w:rsidP="00644DA7">
            <w:pPr>
              <w:pStyle w:val="Glava"/>
              <w:jc w:val="center"/>
              <w:rPr>
                <w:rFonts w:ascii="Arial" w:hAnsi="Arial" w:cs="Arial"/>
                <w:sz w:val="17"/>
              </w:rPr>
            </w:pPr>
          </w:p>
        </w:tc>
        <w:tc>
          <w:tcPr>
            <w:tcW w:w="318"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p>
        </w:tc>
        <w:tc>
          <w:tcPr>
            <w:tcW w:w="399"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p>
        </w:tc>
        <w:tc>
          <w:tcPr>
            <w:tcW w:w="1086" w:type="pct"/>
            <w:shd w:val="clear" w:color="auto" w:fill="E6E6E6"/>
            <w:vAlign w:val="center"/>
          </w:tcPr>
          <w:p w:rsidR="00644DA7" w:rsidRDefault="00644DA7" w:rsidP="00644DA7">
            <w:pPr>
              <w:pStyle w:val="Glava"/>
              <w:jc w:val="center"/>
              <w:rPr>
                <w:rFonts w:ascii="Arial" w:hAnsi="Arial" w:cs="Arial"/>
                <w:sz w:val="17"/>
              </w:rPr>
            </w:pPr>
          </w:p>
        </w:tc>
        <w:tc>
          <w:tcPr>
            <w:tcW w:w="231" w:type="pct"/>
            <w:shd w:val="clear" w:color="auto" w:fill="E6E6E6"/>
            <w:vAlign w:val="center"/>
          </w:tcPr>
          <w:p w:rsidR="00644DA7" w:rsidRDefault="00644DA7" w:rsidP="00644DA7">
            <w:pPr>
              <w:pStyle w:val="Glava"/>
              <w:jc w:val="center"/>
              <w:rPr>
                <w:rFonts w:ascii="Arial" w:hAnsi="Arial" w:cs="Arial"/>
                <w:sz w:val="17"/>
              </w:rPr>
            </w:pPr>
          </w:p>
        </w:tc>
      </w:tr>
    </w:tbl>
    <w:p w:rsidR="001003D7" w:rsidRDefault="001003D7" w:rsidP="001003D7">
      <w:pPr>
        <w:rPr>
          <w:rFonts w:ascii="Arial" w:hAnsi="Arial" w:cs="Arial"/>
          <w:b/>
          <w:sz w:val="20"/>
          <w:szCs w:val="20"/>
        </w:rPr>
      </w:pPr>
    </w:p>
    <w:p w:rsidR="000C57CC" w:rsidRDefault="000C57CC" w:rsidP="001003D7">
      <w:pPr>
        <w:keepNext/>
        <w:spacing w:after="0" w:line="240" w:lineRule="auto"/>
        <w:outlineLvl w:val="3"/>
        <w:rPr>
          <w:rFonts w:ascii="Arial" w:hAnsi="Arial" w:cs="Arial"/>
          <w:sz w:val="20"/>
        </w:rPr>
      </w:pPr>
    </w:p>
    <w:p w:rsidR="001003D7" w:rsidRPr="00317F90" w:rsidRDefault="001003D7" w:rsidP="001003D7">
      <w:pPr>
        <w:keepNext/>
        <w:spacing w:after="0" w:line="240" w:lineRule="auto"/>
        <w:outlineLvl w:val="3"/>
        <w:rPr>
          <w:rFonts w:ascii="Arial" w:hAnsi="Arial" w:cs="Arial"/>
          <w:sz w:val="20"/>
        </w:rPr>
      </w:pPr>
      <w:r w:rsidRPr="00317F90">
        <w:rPr>
          <w:rFonts w:ascii="Arial" w:hAnsi="Arial" w:cs="Arial"/>
          <w:sz w:val="20"/>
        </w:rPr>
        <w:t>*</w:t>
      </w:r>
      <w:r w:rsidR="006D5F95">
        <w:rPr>
          <w:rFonts w:ascii="Arial" w:hAnsi="Arial" w:cs="Arial"/>
          <w:sz w:val="20"/>
        </w:rPr>
        <w:t xml:space="preserve"> </w:t>
      </w:r>
      <w:r w:rsidR="00B829AF">
        <w:rPr>
          <w:rFonts w:ascii="Arial" w:hAnsi="Arial" w:cs="Arial"/>
          <w:sz w:val="20"/>
        </w:rPr>
        <w:t>D</w:t>
      </w:r>
      <w:r w:rsidRPr="00317F90">
        <w:rPr>
          <w:rFonts w:ascii="Arial" w:hAnsi="Arial" w:cs="Arial"/>
          <w:sz w:val="20"/>
        </w:rPr>
        <w:t xml:space="preserve">robnica mora biti stara najmanj 12 mesecev oziroma je morala vsaj enkrat </w:t>
      </w:r>
      <w:proofErr w:type="spellStart"/>
      <w:r w:rsidRPr="00317F90">
        <w:rPr>
          <w:rFonts w:ascii="Arial" w:hAnsi="Arial" w:cs="Arial"/>
          <w:sz w:val="20"/>
        </w:rPr>
        <w:t>jagnjiti</w:t>
      </w:r>
      <w:proofErr w:type="spellEnd"/>
      <w:r w:rsidRPr="00317F90">
        <w:rPr>
          <w:rFonts w:ascii="Arial" w:hAnsi="Arial" w:cs="Arial"/>
          <w:sz w:val="20"/>
        </w:rPr>
        <w:t xml:space="preserve"> ali </w:t>
      </w:r>
      <w:proofErr w:type="spellStart"/>
      <w:r w:rsidRPr="00317F90">
        <w:rPr>
          <w:rFonts w:ascii="Arial" w:hAnsi="Arial" w:cs="Arial"/>
          <w:sz w:val="20"/>
        </w:rPr>
        <w:t>jariti</w:t>
      </w:r>
      <w:proofErr w:type="spellEnd"/>
      <w:r w:rsidR="00B829AF">
        <w:rPr>
          <w:rFonts w:ascii="Arial" w:hAnsi="Arial" w:cs="Arial"/>
          <w:sz w:val="20"/>
        </w:rPr>
        <w:t>.</w:t>
      </w:r>
    </w:p>
    <w:p w:rsidR="001003D7" w:rsidRPr="00317F90" w:rsidRDefault="001003D7" w:rsidP="001003D7">
      <w:pPr>
        <w:keepNext/>
        <w:spacing w:after="0" w:line="240" w:lineRule="auto"/>
        <w:outlineLvl w:val="3"/>
        <w:rPr>
          <w:rFonts w:ascii="Arial" w:hAnsi="Arial" w:cs="Arial"/>
          <w:sz w:val="20"/>
        </w:rPr>
      </w:pPr>
      <w:r w:rsidRPr="00317F90">
        <w:rPr>
          <w:rFonts w:ascii="Arial" w:hAnsi="Arial" w:cs="Arial"/>
          <w:sz w:val="20"/>
        </w:rPr>
        <w:t>**</w:t>
      </w:r>
      <w:r w:rsidR="006D5F95">
        <w:rPr>
          <w:rFonts w:ascii="Arial" w:hAnsi="Arial" w:cs="Arial"/>
          <w:sz w:val="20"/>
        </w:rPr>
        <w:t xml:space="preserve"> </w:t>
      </w:r>
      <w:r w:rsidR="00B829AF">
        <w:rPr>
          <w:rFonts w:ascii="Arial" w:hAnsi="Arial" w:cs="Arial"/>
          <w:sz w:val="20"/>
        </w:rPr>
        <w:t>K</w:t>
      </w:r>
      <w:r w:rsidRPr="00317F90">
        <w:rPr>
          <w:rFonts w:ascii="Arial" w:hAnsi="Arial" w:cs="Arial"/>
          <w:sz w:val="20"/>
        </w:rPr>
        <w:t>oeficient za izračun GVŽ</w:t>
      </w:r>
      <w:r w:rsidR="00B829AF">
        <w:rPr>
          <w:rFonts w:ascii="Arial" w:hAnsi="Arial" w:cs="Arial"/>
          <w:sz w:val="20"/>
        </w:rPr>
        <w:t>.</w:t>
      </w:r>
    </w:p>
    <w:p w:rsidR="001003D7" w:rsidRDefault="001003D7" w:rsidP="00973A93">
      <w:pPr>
        <w:spacing w:after="0" w:line="240" w:lineRule="auto"/>
        <w:rPr>
          <w:rFonts w:ascii="Arial" w:hAnsi="Arial" w:cs="Arial"/>
          <w:sz w:val="20"/>
          <w:szCs w:val="24"/>
        </w:rPr>
      </w:pPr>
      <w:r w:rsidRPr="00317F90">
        <w:rPr>
          <w:rFonts w:ascii="Arial" w:hAnsi="Arial" w:cs="Arial"/>
          <w:sz w:val="20"/>
          <w:szCs w:val="24"/>
        </w:rPr>
        <w:t xml:space="preserve">*** </w:t>
      </w:r>
      <w:r w:rsidR="00B829AF">
        <w:rPr>
          <w:rFonts w:ascii="Arial" w:hAnsi="Arial" w:cs="Arial"/>
          <w:sz w:val="20"/>
          <w:szCs w:val="24"/>
        </w:rPr>
        <w:t>P</w:t>
      </w:r>
      <w:r w:rsidRPr="00317F90">
        <w:rPr>
          <w:rFonts w:ascii="Arial" w:hAnsi="Arial" w:cs="Arial"/>
          <w:sz w:val="20"/>
          <w:szCs w:val="24"/>
        </w:rPr>
        <w:t>ri konjih se navede življenjska številka konja.</w:t>
      </w:r>
    </w:p>
    <w:p w:rsidR="00973A93" w:rsidRDefault="00973A93" w:rsidP="00973A93">
      <w:pPr>
        <w:spacing w:after="0" w:line="240" w:lineRule="auto"/>
        <w:rPr>
          <w:rFonts w:ascii="Arial" w:hAnsi="Arial" w:cs="Arial"/>
          <w:sz w:val="20"/>
          <w:szCs w:val="24"/>
        </w:rPr>
      </w:pPr>
    </w:p>
    <w:p w:rsidR="00973A93" w:rsidRDefault="00973A93" w:rsidP="00973A93">
      <w:pPr>
        <w:spacing w:after="0" w:line="240" w:lineRule="auto"/>
        <w:rPr>
          <w:rFonts w:ascii="Arial" w:hAnsi="Arial" w:cs="Arial"/>
          <w:sz w:val="20"/>
          <w:szCs w:val="24"/>
        </w:rPr>
      </w:pPr>
    </w:p>
    <w:p w:rsidR="00973A93" w:rsidRPr="00973A93" w:rsidRDefault="00973A93" w:rsidP="00973A93">
      <w:pPr>
        <w:spacing w:after="0" w:line="240" w:lineRule="auto"/>
        <w:rPr>
          <w:rFonts w:ascii="Arial" w:hAnsi="Arial" w:cs="Arial"/>
          <w:sz w:val="20"/>
          <w:szCs w:val="24"/>
        </w:rPr>
      </w:pPr>
    </w:p>
    <w:p w:rsidR="001003D7" w:rsidRPr="005461A2" w:rsidRDefault="001003D7" w:rsidP="001003D7">
      <w:pPr>
        <w:spacing w:after="0"/>
        <w:rPr>
          <w:rFonts w:ascii="Calibri" w:eastAsia="Times New Roman" w:hAnsi="Calibri" w:cs="Times New Roman"/>
          <w:vanish/>
        </w:rPr>
      </w:pPr>
    </w:p>
    <w:tbl>
      <w:tblPr>
        <w:tblStyle w:val="Tabelamrea"/>
        <w:tblW w:w="0" w:type="auto"/>
        <w:tblLook w:val="04A0" w:firstRow="1" w:lastRow="0" w:firstColumn="1" w:lastColumn="0" w:noHBand="0" w:noVBand="1"/>
      </w:tblPr>
      <w:tblGrid>
        <w:gridCol w:w="10206"/>
      </w:tblGrid>
      <w:tr w:rsidR="001003D7" w:rsidRPr="007013E5" w:rsidTr="000C57CC">
        <w:trPr>
          <w:trHeight w:val="1056"/>
        </w:trPr>
        <w:tc>
          <w:tcPr>
            <w:tcW w:w="10206" w:type="dxa"/>
            <w:shd w:val="pct10" w:color="auto" w:fill="auto"/>
          </w:tcPr>
          <w:p w:rsidR="001003D7" w:rsidRPr="005461A2" w:rsidRDefault="001003D7" w:rsidP="001003D7">
            <w:pPr>
              <w:pStyle w:val="Odstavekseznama"/>
              <w:tabs>
                <w:tab w:val="left" w:pos="0"/>
              </w:tabs>
              <w:ind w:left="284"/>
              <w:rPr>
                <w:rFonts w:ascii="Arial" w:hAnsi="Arial" w:cs="Arial"/>
                <w:b/>
                <w:color w:val="FF0000"/>
                <w:sz w:val="20"/>
              </w:rPr>
            </w:pPr>
            <w:r w:rsidRPr="005461A2">
              <w:rPr>
                <w:rFonts w:ascii="Arial" w:hAnsi="Arial" w:cs="Arial"/>
                <w:b/>
                <w:color w:val="FF0000"/>
                <w:sz w:val="20"/>
              </w:rPr>
              <w:t xml:space="preserve">POZOR! </w:t>
            </w:r>
          </w:p>
          <w:p w:rsidR="001003D7" w:rsidRPr="007013E5" w:rsidRDefault="001003D7" w:rsidP="000D0EF8">
            <w:pPr>
              <w:pStyle w:val="Odstavekseznama"/>
              <w:tabs>
                <w:tab w:val="left" w:pos="0"/>
              </w:tabs>
              <w:ind w:left="284"/>
              <w:rPr>
                <w:rFonts w:ascii="Arial" w:hAnsi="Arial" w:cs="Arial"/>
                <w:b/>
                <w:sz w:val="20"/>
                <w:szCs w:val="20"/>
              </w:rPr>
            </w:pPr>
            <w:r>
              <w:rPr>
                <w:rFonts w:ascii="Arial" w:hAnsi="Arial" w:cs="Arial"/>
                <w:sz w:val="20"/>
              </w:rPr>
              <w:t xml:space="preserve">Z </w:t>
            </w:r>
            <w:r w:rsidR="000D0EF8">
              <w:rPr>
                <w:rFonts w:ascii="Arial" w:hAnsi="Arial" w:cs="Arial"/>
                <w:sz w:val="20"/>
              </w:rPr>
              <w:t xml:space="preserve">izpolnjenim </w:t>
            </w:r>
            <w:r w:rsidRPr="005461A2">
              <w:rPr>
                <w:rFonts w:ascii="Arial" w:hAnsi="Arial" w:cs="Arial"/>
                <w:sz w:val="20"/>
              </w:rPr>
              <w:t xml:space="preserve">izvodom </w:t>
            </w:r>
            <w:r w:rsidR="000D0EF8">
              <w:rPr>
                <w:rFonts w:ascii="Arial" w:hAnsi="Arial" w:cs="Arial"/>
                <w:sz w:val="20"/>
              </w:rPr>
              <w:t xml:space="preserve">tega </w:t>
            </w:r>
            <w:r w:rsidRPr="005461A2">
              <w:rPr>
                <w:rFonts w:ascii="Arial" w:hAnsi="Arial" w:cs="Arial"/>
                <w:sz w:val="20"/>
              </w:rPr>
              <w:t>obrazca</w:t>
            </w:r>
            <w:r w:rsidR="000D0EF8">
              <w:rPr>
                <w:rFonts w:ascii="Arial" w:hAnsi="Arial" w:cs="Arial"/>
                <w:sz w:val="20"/>
              </w:rPr>
              <w:t xml:space="preserve"> </w:t>
            </w:r>
            <w:r w:rsidRPr="005461A2">
              <w:rPr>
                <w:rFonts w:ascii="Arial" w:hAnsi="Arial" w:cs="Arial"/>
                <w:sz w:val="20"/>
              </w:rPr>
              <w:t xml:space="preserve">sporočite v Centralni register govedi premik govedi na planino ali skupni pašnik. Obrazec predložite pooblaščenemu veterinarju v </w:t>
            </w:r>
            <w:r w:rsidR="00D95320">
              <w:rPr>
                <w:rFonts w:ascii="Arial" w:hAnsi="Arial" w:cs="Arial"/>
                <w:sz w:val="20"/>
              </w:rPr>
              <w:t>petnajstih</w:t>
            </w:r>
            <w:r w:rsidRPr="005461A2">
              <w:rPr>
                <w:rFonts w:ascii="Arial" w:hAnsi="Arial" w:cs="Arial"/>
                <w:sz w:val="20"/>
              </w:rPr>
              <w:t xml:space="preserve"> dneh po </w:t>
            </w:r>
            <w:proofErr w:type="spellStart"/>
            <w:r w:rsidRPr="005461A2">
              <w:rPr>
                <w:rFonts w:ascii="Arial" w:hAnsi="Arial" w:cs="Arial"/>
                <w:sz w:val="20"/>
              </w:rPr>
              <w:t>prigonu</w:t>
            </w:r>
            <w:proofErr w:type="spellEnd"/>
            <w:r w:rsidRPr="005461A2">
              <w:rPr>
                <w:rFonts w:ascii="Arial" w:hAnsi="Arial" w:cs="Arial"/>
                <w:sz w:val="20"/>
              </w:rPr>
              <w:t xml:space="preserve"> živali na pašo.</w:t>
            </w:r>
          </w:p>
        </w:tc>
      </w:tr>
    </w:tbl>
    <w:p w:rsidR="001003D7" w:rsidRDefault="001003D7" w:rsidP="001003D7">
      <w:pPr>
        <w:rPr>
          <w:rFonts w:ascii="Arial" w:hAnsi="Arial" w:cs="Arial"/>
          <w:b/>
          <w:sz w:val="20"/>
          <w:szCs w:val="20"/>
        </w:rPr>
      </w:pPr>
    </w:p>
    <w:p w:rsidR="00B54767" w:rsidRDefault="00B54767" w:rsidP="001003D7">
      <w:pPr>
        <w:rPr>
          <w:rFonts w:ascii="Arial" w:hAnsi="Arial" w:cs="Arial"/>
          <w:b/>
          <w:sz w:val="20"/>
          <w:szCs w:val="20"/>
        </w:rPr>
      </w:pPr>
    </w:p>
    <w:p w:rsidR="001003D7" w:rsidRPr="007013E5" w:rsidRDefault="001003D7" w:rsidP="001003D7">
      <w:pPr>
        <w:spacing w:after="0" w:line="240" w:lineRule="auto"/>
        <w:jc w:val="both"/>
        <w:rPr>
          <w:rFonts w:ascii="Arial" w:eastAsia="Times New Roman" w:hAnsi="Arial" w:cs="Arial"/>
          <w:b/>
          <w:bCs/>
          <w:sz w:val="14"/>
          <w:szCs w:val="14"/>
          <w:lang w:eastAsia="sl-SI"/>
        </w:rPr>
      </w:pPr>
    </w:p>
    <w:p w:rsidR="001003D7" w:rsidRPr="007013E5" w:rsidRDefault="001003D7" w:rsidP="001003D7">
      <w:pPr>
        <w:spacing w:after="0" w:line="240" w:lineRule="auto"/>
        <w:jc w:val="both"/>
        <w:rPr>
          <w:rFonts w:ascii="Arial" w:eastAsia="Times New Roman" w:hAnsi="Arial" w:cs="Arial"/>
          <w:b/>
          <w:bCs/>
          <w:sz w:val="14"/>
          <w:szCs w:val="14"/>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69"/>
        <w:gridCol w:w="252"/>
        <w:gridCol w:w="252"/>
        <w:gridCol w:w="186"/>
        <w:gridCol w:w="742"/>
        <w:gridCol w:w="239"/>
        <w:gridCol w:w="239"/>
        <w:gridCol w:w="267"/>
        <w:gridCol w:w="586"/>
        <w:gridCol w:w="239"/>
        <w:gridCol w:w="239"/>
        <w:gridCol w:w="239"/>
        <w:gridCol w:w="239"/>
      </w:tblGrid>
      <w:tr w:rsidR="001003D7" w:rsidRPr="007013E5" w:rsidTr="001003D7">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r>
      <w:tr w:rsidR="001003D7" w:rsidRPr="007013E5" w:rsidTr="001003D7">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r>
    </w:tbl>
    <w:p w:rsidR="001003D7" w:rsidRPr="007013E5" w:rsidRDefault="001003D7" w:rsidP="001003D7">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0"/>
        </w:rPr>
        <w:t xml:space="preserve">                                                                                </w:t>
      </w:r>
      <w:r w:rsidR="000C57CC">
        <w:rPr>
          <w:rFonts w:ascii="Arial" w:eastAsia="Times New Roman" w:hAnsi="Arial" w:cs="Arial"/>
          <w:sz w:val="20"/>
          <w:szCs w:val="20"/>
        </w:rPr>
        <w:t xml:space="preserve">        </w:t>
      </w:r>
      <w:r>
        <w:rPr>
          <w:rFonts w:ascii="Arial" w:hAnsi="Arial" w:cs="Arial"/>
          <w:sz w:val="20"/>
          <w:szCs w:val="20"/>
        </w:rPr>
        <w:t xml:space="preserve"> </w:t>
      </w:r>
      <w:r w:rsidRPr="007013E5">
        <w:rPr>
          <w:rFonts w:ascii="Arial" w:eastAsia="Times New Roman" w:hAnsi="Arial" w:cs="Arial"/>
          <w:sz w:val="20"/>
          <w:szCs w:val="24"/>
        </w:rPr>
        <w:t>Podpis nosilca:</w:t>
      </w:r>
    </w:p>
    <w:p w:rsidR="001003D7" w:rsidRDefault="001003D7" w:rsidP="001003D7">
      <w:pPr>
        <w:rPr>
          <w:sz w:val="28"/>
        </w:rPr>
      </w:pPr>
    </w:p>
    <w:p w:rsidR="00234066" w:rsidRDefault="00234066" w:rsidP="009426DD">
      <w:pPr>
        <w:rPr>
          <w:rFonts w:ascii="Arial" w:hAnsi="Arial" w:cs="Arial"/>
          <w:b/>
          <w:sz w:val="20"/>
          <w:szCs w:val="20"/>
        </w:rPr>
      </w:pPr>
    </w:p>
    <w:p w:rsidR="009C46CB" w:rsidRDefault="009C46CB" w:rsidP="009426DD">
      <w:pPr>
        <w:rPr>
          <w:rFonts w:ascii="Arial" w:hAnsi="Arial" w:cs="Arial"/>
          <w:b/>
          <w:sz w:val="20"/>
          <w:szCs w:val="20"/>
        </w:rPr>
      </w:pPr>
    </w:p>
    <w:p w:rsidR="006C54F8" w:rsidRDefault="006C54F8" w:rsidP="009426DD">
      <w:pPr>
        <w:rPr>
          <w:rFonts w:ascii="Arial" w:hAnsi="Arial" w:cs="Arial"/>
          <w:b/>
          <w:sz w:val="20"/>
          <w:szCs w:val="20"/>
        </w:rPr>
      </w:pPr>
    </w:p>
    <w:p w:rsidR="006C54F8" w:rsidRDefault="006C54F8" w:rsidP="009426DD">
      <w:pPr>
        <w:rPr>
          <w:rFonts w:ascii="Arial" w:hAnsi="Arial" w:cs="Arial"/>
          <w:b/>
          <w:sz w:val="20"/>
          <w:szCs w:val="20"/>
        </w:rPr>
      </w:pPr>
    </w:p>
    <w:p w:rsidR="009C46CB" w:rsidRDefault="009C46CB" w:rsidP="009426DD">
      <w:pPr>
        <w:rPr>
          <w:rFonts w:ascii="Arial" w:hAnsi="Arial" w:cs="Arial"/>
          <w:b/>
          <w:sz w:val="20"/>
          <w:szCs w:val="20"/>
        </w:rPr>
      </w:pPr>
    </w:p>
    <w:p w:rsidR="00D52C08" w:rsidRPr="007013E5" w:rsidRDefault="0052216B" w:rsidP="00D52C08">
      <w:pPr>
        <w:autoSpaceDE w:val="0"/>
        <w:autoSpaceDN w:val="0"/>
        <w:adjustRightInd w:val="0"/>
        <w:spacing w:after="0" w:line="240" w:lineRule="auto"/>
        <w:rPr>
          <w:rFonts w:ascii="Arial" w:hAnsi="Arial" w:cs="Arial"/>
          <w:color w:val="529DBA"/>
          <w:sz w:val="60"/>
          <w:szCs w:val="60"/>
        </w:rPr>
      </w:pPr>
      <w:r w:rsidRPr="007013E5">
        <w:rPr>
          <w:rFonts w:ascii="Arial" w:hAnsi="Arial" w:cs="Arial"/>
          <w:noProof/>
          <w:sz w:val="40"/>
          <w:szCs w:val="40"/>
          <w:lang w:eastAsia="sl-SI"/>
        </w:rPr>
        <w:lastRenderedPageBreak/>
        <w:drawing>
          <wp:anchor distT="0" distB="0" distL="114300" distR="114300" simplePos="0" relativeHeight="251696128" behindDoc="0" locked="0" layoutInCell="1" allowOverlap="1" wp14:anchorId="469C05BF" wp14:editId="6A955863">
            <wp:simplePos x="0" y="0"/>
            <wp:positionH relativeFrom="column">
              <wp:posOffset>3506470</wp:posOffset>
            </wp:positionH>
            <wp:positionV relativeFrom="paragraph">
              <wp:posOffset>224155</wp:posOffset>
            </wp:positionV>
            <wp:extent cx="581025" cy="370205"/>
            <wp:effectExtent l="0" t="0" r="9525" b="0"/>
            <wp:wrapNone/>
            <wp:docPr id="23" name="Slika 23"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D52C08" w:rsidRPr="00CF5823">
        <w:rPr>
          <w:rFonts w:ascii="Republika" w:hAnsi="Republika" w:cs="Republika"/>
          <w:color w:val="529DBA"/>
          <w:sz w:val="32"/>
          <w:szCs w:val="32"/>
          <w:lang w:eastAsia="sl-SI"/>
        </w:rPr>
        <w:t></w:t>
      </w:r>
      <w:r w:rsidR="00D52C08" w:rsidRPr="007013E5">
        <w:rPr>
          <w:rFonts w:ascii="Arial" w:hAnsi="Arial" w:cs="Arial"/>
          <w:color w:val="529DBA"/>
          <w:sz w:val="14"/>
          <w:szCs w:val="14"/>
        </w:rPr>
        <w:t xml:space="preserve"> </w:t>
      </w:r>
      <w:r w:rsidR="00D52C08" w:rsidRPr="007013E5">
        <w:rPr>
          <w:rFonts w:ascii="Arial" w:hAnsi="Arial" w:cs="Arial"/>
          <w:sz w:val="14"/>
          <w:szCs w:val="14"/>
        </w:rPr>
        <w:t>REPUBLIKA SLOVENIJA</w:t>
      </w:r>
      <w:r w:rsidR="00D52C08" w:rsidRPr="007013E5">
        <w:rPr>
          <w:rFonts w:ascii="Arial" w:hAnsi="Arial" w:cs="Arial"/>
          <w:sz w:val="14"/>
          <w:szCs w:val="14"/>
        </w:rPr>
        <w:tab/>
      </w:r>
      <w:r w:rsidR="00D52C08" w:rsidRPr="007013E5">
        <w:rPr>
          <w:rFonts w:ascii="Arial" w:hAnsi="Arial" w:cs="Arial"/>
          <w:sz w:val="14"/>
          <w:szCs w:val="14"/>
        </w:rPr>
        <w:tab/>
      </w:r>
      <w:r w:rsidR="00D52C08" w:rsidRPr="007013E5">
        <w:rPr>
          <w:rFonts w:ascii="Arial" w:hAnsi="Arial" w:cs="Arial"/>
          <w:sz w:val="14"/>
          <w:szCs w:val="14"/>
        </w:rPr>
        <w:tab/>
      </w:r>
      <w:r w:rsidR="00D52C08" w:rsidRPr="007013E5">
        <w:rPr>
          <w:rFonts w:ascii="Arial" w:hAnsi="Arial" w:cs="Arial"/>
          <w:sz w:val="14"/>
          <w:szCs w:val="14"/>
        </w:rPr>
        <w:tab/>
        <w:t xml:space="preserve">                                  </w:t>
      </w:r>
    </w:p>
    <w:p w:rsidR="00D52C08" w:rsidRPr="007013E5" w:rsidRDefault="00D52C08" w:rsidP="00D52C08">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D52C08" w:rsidRPr="007013E5" w:rsidRDefault="00D52C08" w:rsidP="00D52C08">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D52C08" w:rsidRPr="007013E5" w:rsidRDefault="00D52C08" w:rsidP="00D52C08">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6814E8" w:rsidRPr="007013E5" w:rsidRDefault="006814E8" w:rsidP="006814E8">
      <w:pPr>
        <w:spacing w:after="0" w:line="240" w:lineRule="auto"/>
        <w:jc w:val="both"/>
        <w:rPr>
          <w:rFonts w:ascii="Arial" w:eastAsia="Times New Roman" w:hAnsi="Arial" w:cs="Arial"/>
          <w:b/>
          <w:color w:val="000000"/>
          <w:sz w:val="20"/>
          <w:szCs w:val="20"/>
          <w:lang w:eastAsia="sl-SI"/>
        </w:rPr>
      </w:pPr>
    </w:p>
    <w:tbl>
      <w:tblPr>
        <w:tblW w:w="8712" w:type="dxa"/>
        <w:tblLayout w:type="fixed"/>
        <w:tblLook w:val="04A0" w:firstRow="1" w:lastRow="0" w:firstColumn="1" w:lastColumn="0" w:noHBand="0" w:noVBand="1"/>
      </w:tblPr>
      <w:tblGrid>
        <w:gridCol w:w="1115"/>
        <w:gridCol w:w="284"/>
        <w:gridCol w:w="283"/>
        <w:gridCol w:w="284"/>
        <w:gridCol w:w="302"/>
        <w:gridCol w:w="142"/>
        <w:gridCol w:w="142"/>
        <w:gridCol w:w="377"/>
        <w:gridCol w:w="284"/>
        <w:gridCol w:w="283"/>
        <w:gridCol w:w="284"/>
        <w:gridCol w:w="4932"/>
      </w:tblGrid>
      <w:tr w:rsidR="006814E8" w:rsidRPr="007013E5" w:rsidTr="000C57CC">
        <w:trPr>
          <w:cantSplit/>
          <w:trHeight w:val="290"/>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6814E8" w:rsidRPr="007013E5" w:rsidRDefault="006814E8" w:rsidP="001003D7">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sidR="006D5F95">
              <w:rPr>
                <w:rFonts w:ascii="Arial" w:eastAsia="Times New Roman" w:hAnsi="Arial" w:cs="Arial"/>
                <w:spacing w:val="-6"/>
                <w:sz w:val="18"/>
                <w:szCs w:val="18"/>
              </w:rPr>
              <w:t>ij</w:t>
            </w:r>
            <w:r w:rsidRPr="007013E5">
              <w:rPr>
                <w:rFonts w:ascii="Arial" w:eastAsia="Times New Roman" w:hAnsi="Arial" w:cs="Arial"/>
                <w:spacing w:val="-6"/>
                <w:sz w:val="18"/>
                <w:szCs w:val="18"/>
              </w:rPr>
              <w:t>. gospodarstva</w:t>
            </w:r>
          </w:p>
          <w:p w:rsidR="006814E8" w:rsidRPr="007013E5" w:rsidRDefault="00144095" w:rsidP="00144095">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006814E8" w:rsidRPr="007013E5">
              <w:rPr>
                <w:rFonts w:ascii="Arial" w:eastAsia="Times New Roman" w:hAnsi="Arial" w:cs="Arial"/>
                <w:spacing w:val="-6"/>
                <w:sz w:val="18"/>
                <w:szCs w:val="18"/>
              </w:rPr>
              <w:t>riimek in ime/naziv</w:t>
            </w:r>
          </w:p>
        </w:tc>
        <w:tc>
          <w:tcPr>
            <w:tcW w:w="6302" w:type="dxa"/>
            <w:gridSpan w:val="6"/>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r>
      <w:tr w:rsidR="006814E8" w:rsidRPr="007013E5" w:rsidTr="000C57CC">
        <w:trPr>
          <w:cantSplit/>
          <w:trHeight w:val="484"/>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6814E8" w:rsidRPr="007013E5" w:rsidRDefault="006814E8" w:rsidP="001003D7">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6302" w:type="dxa"/>
            <w:gridSpan w:val="6"/>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r>
      <w:tr w:rsidR="006814E8" w:rsidRPr="007013E5" w:rsidTr="000C57CC">
        <w:trPr>
          <w:cantSplit/>
          <w:trHeight w:val="176"/>
        </w:trPr>
        <w:tc>
          <w:tcPr>
            <w:tcW w:w="8712" w:type="dxa"/>
            <w:gridSpan w:val="12"/>
            <w:tcBorders>
              <w:top w:val="single" w:sz="4" w:space="0" w:color="auto"/>
              <w:left w:val="nil"/>
              <w:bottom w:val="nil"/>
              <w:right w:val="nil"/>
            </w:tcBorders>
            <w:shd w:val="clear" w:color="auto" w:fill="FFFFFF"/>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r>
      <w:tr w:rsidR="006814E8" w:rsidRPr="007013E5" w:rsidTr="00676A58">
        <w:trPr>
          <w:gridAfter w:val="1"/>
          <w:wAfter w:w="4932" w:type="dxa"/>
          <w:cantSplit/>
          <w:trHeight w:val="397"/>
        </w:trPr>
        <w:tc>
          <w:tcPr>
            <w:tcW w:w="111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814E8" w:rsidRPr="007013E5" w:rsidRDefault="00735064" w:rsidP="001003D7">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KMG-</w:t>
            </w:r>
            <w:r w:rsidR="006814E8" w:rsidRPr="007013E5">
              <w:rPr>
                <w:rFonts w:ascii="Arial" w:eastAsia="Times New Roman" w:hAnsi="Arial" w:cs="Arial"/>
                <w:sz w:val="18"/>
                <w:szCs w:val="18"/>
              </w:rPr>
              <w:t>MID</w:t>
            </w:r>
          </w:p>
        </w:tc>
        <w:tc>
          <w:tcPr>
            <w:tcW w:w="284"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302"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377"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r>
    </w:tbl>
    <w:p w:rsidR="006814E8" w:rsidRPr="007013E5" w:rsidRDefault="006814E8" w:rsidP="006814E8">
      <w:pPr>
        <w:spacing w:after="0" w:line="240" w:lineRule="auto"/>
        <w:rPr>
          <w:rFonts w:ascii="Arial" w:hAnsi="Arial" w:cs="Arial"/>
          <w:b/>
          <w:sz w:val="20"/>
          <w:szCs w:val="20"/>
        </w:rPr>
      </w:pPr>
      <w:r>
        <w:rPr>
          <w:rFonts w:ascii="Arial" w:hAnsi="Arial" w:cs="Arial"/>
          <w:b/>
          <w:sz w:val="20"/>
          <w:szCs w:val="20"/>
        </w:rPr>
        <w:t xml:space="preserve"> </w:t>
      </w:r>
    </w:p>
    <w:tbl>
      <w:tblPr>
        <w:tblW w:w="3807" w:type="dxa"/>
        <w:tblLayout w:type="fixed"/>
        <w:tblLook w:val="04A0" w:firstRow="1" w:lastRow="0" w:firstColumn="1" w:lastColumn="0" w:noHBand="0" w:noVBand="1"/>
      </w:tblPr>
      <w:tblGrid>
        <w:gridCol w:w="1123"/>
        <w:gridCol w:w="286"/>
        <w:gridCol w:w="285"/>
        <w:gridCol w:w="286"/>
        <w:gridCol w:w="304"/>
        <w:gridCol w:w="286"/>
        <w:gridCol w:w="380"/>
        <w:gridCol w:w="286"/>
        <w:gridCol w:w="285"/>
        <w:gridCol w:w="286"/>
      </w:tblGrid>
      <w:tr w:rsidR="006814E8" w:rsidRPr="007013E5" w:rsidTr="00676A58">
        <w:trPr>
          <w:cantSplit/>
          <w:trHeight w:val="397"/>
        </w:trPr>
        <w:tc>
          <w:tcPr>
            <w:tcW w:w="112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814E8" w:rsidRPr="007013E5" w:rsidRDefault="006814E8" w:rsidP="006D5F95">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Tel</w:t>
            </w:r>
            <w:r w:rsidR="006D5F95">
              <w:rPr>
                <w:rFonts w:ascii="Arial" w:eastAsia="Times New Roman" w:hAnsi="Arial" w:cs="Arial"/>
                <w:sz w:val="18"/>
                <w:szCs w:val="18"/>
              </w:rPr>
              <w:t>efon</w:t>
            </w:r>
            <w:r w:rsidR="000D0EF8">
              <w:rPr>
                <w:rFonts w:ascii="Arial" w:eastAsia="Times New Roman" w:hAnsi="Arial" w:cs="Arial"/>
                <w:sz w:val="18"/>
                <w:szCs w:val="18"/>
              </w:rPr>
              <w:t>ska številka</w:t>
            </w:r>
          </w:p>
        </w:tc>
        <w:tc>
          <w:tcPr>
            <w:tcW w:w="286"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5"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304"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5"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r>
    </w:tbl>
    <w:p w:rsidR="006814E8" w:rsidRDefault="006814E8" w:rsidP="009426D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80"/>
      </w:tblGrid>
      <w:tr w:rsidR="000B402D" w:rsidRPr="007013E5" w:rsidTr="000C57CC">
        <w:trPr>
          <w:trHeight w:val="340"/>
        </w:trPr>
        <w:tc>
          <w:tcPr>
            <w:tcW w:w="10348" w:type="dxa"/>
            <w:shd w:val="clear" w:color="auto" w:fill="E0E0E0"/>
            <w:vAlign w:val="center"/>
          </w:tcPr>
          <w:p w:rsidR="006814E8" w:rsidRPr="007013E5" w:rsidRDefault="006814E8" w:rsidP="00897BA5">
            <w:pPr>
              <w:spacing w:after="0" w:line="240" w:lineRule="auto"/>
              <w:jc w:val="both"/>
              <w:rPr>
                <w:rFonts w:ascii="Arial" w:hAnsi="Arial" w:cs="Arial"/>
                <w:b/>
                <w:sz w:val="20"/>
                <w:szCs w:val="20"/>
              </w:rPr>
            </w:pPr>
            <w:r>
              <w:rPr>
                <w:rFonts w:ascii="Arial" w:hAnsi="Arial" w:cs="Arial"/>
                <w:b/>
                <w:sz w:val="20"/>
                <w:szCs w:val="20"/>
              </w:rPr>
              <w:t>OBVESTILO O IZLOČITVI ALI NADOMESTITVI ŽIVALI ZA LETO 201</w:t>
            </w:r>
            <w:r w:rsidR="00E520F8">
              <w:rPr>
                <w:rFonts w:ascii="Arial" w:hAnsi="Arial" w:cs="Arial"/>
                <w:b/>
                <w:sz w:val="20"/>
                <w:szCs w:val="20"/>
              </w:rPr>
              <w:t>8</w:t>
            </w:r>
          </w:p>
        </w:tc>
      </w:tr>
    </w:tbl>
    <w:tbl>
      <w:tblPr>
        <w:tblpPr w:leftFromText="141" w:rightFromText="141" w:vertAnchor="text" w:horzAnchor="margin" w:tblpY="262"/>
        <w:tblW w:w="0" w:type="auto"/>
        <w:tblCellMar>
          <w:left w:w="70" w:type="dxa"/>
          <w:right w:w="70" w:type="dxa"/>
        </w:tblCellMar>
        <w:tblLook w:val="0000" w:firstRow="0" w:lastRow="0" w:firstColumn="0" w:lastColumn="0" w:noHBand="0" w:noVBand="0"/>
      </w:tblPr>
      <w:tblGrid>
        <w:gridCol w:w="439"/>
        <w:gridCol w:w="1103"/>
        <w:gridCol w:w="535"/>
        <w:gridCol w:w="8058"/>
      </w:tblGrid>
      <w:tr w:rsidR="001003D7" w:rsidTr="000C57CC">
        <w:trPr>
          <w:trHeight w:val="340"/>
        </w:trPr>
        <w:tc>
          <w:tcPr>
            <w:tcW w:w="439" w:type="dxa"/>
            <w:vAlign w:val="center"/>
          </w:tcPr>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
            </w:tblGrid>
            <w:tr w:rsidR="001003D7" w:rsidTr="001003D7">
              <w:trPr>
                <w:trHeight w:val="294"/>
              </w:trPr>
              <w:tc>
                <w:tcPr>
                  <w:tcW w:w="260" w:type="dxa"/>
                </w:tcPr>
                <w:p w:rsidR="001003D7" w:rsidRDefault="001003D7" w:rsidP="000C57CC">
                  <w:pPr>
                    <w:pStyle w:val="Glava"/>
                    <w:framePr w:hSpace="141" w:wrap="around" w:vAnchor="text" w:hAnchor="margin" w:y="262"/>
                    <w:jc w:val="right"/>
                  </w:pPr>
                </w:p>
              </w:tc>
            </w:tr>
          </w:tbl>
          <w:p w:rsidR="001003D7" w:rsidRDefault="001003D7" w:rsidP="000C57CC">
            <w:pPr>
              <w:pStyle w:val="Glava"/>
              <w:jc w:val="right"/>
            </w:pPr>
          </w:p>
        </w:tc>
        <w:tc>
          <w:tcPr>
            <w:tcW w:w="1103" w:type="dxa"/>
            <w:vAlign w:val="center"/>
          </w:tcPr>
          <w:p w:rsidR="001003D7" w:rsidRDefault="001003D7" w:rsidP="000C57CC">
            <w:pPr>
              <w:pStyle w:val="Glava"/>
              <w:rPr>
                <w:rFonts w:ascii="Arial" w:hAnsi="Arial" w:cs="Arial"/>
                <w:sz w:val="20"/>
              </w:rPr>
            </w:pPr>
            <w:r>
              <w:rPr>
                <w:rFonts w:ascii="Arial" w:hAnsi="Arial" w:cs="Arial"/>
                <w:sz w:val="20"/>
              </w:rPr>
              <w:t>Govedo</w:t>
            </w:r>
          </w:p>
        </w:tc>
        <w:tc>
          <w:tcPr>
            <w:tcW w:w="535" w:type="dxa"/>
            <w:vAlign w:val="center"/>
          </w:tcPr>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
            </w:tblGrid>
            <w:tr w:rsidR="001003D7" w:rsidTr="001003D7">
              <w:trPr>
                <w:trHeight w:val="267"/>
              </w:trPr>
              <w:tc>
                <w:tcPr>
                  <w:tcW w:w="256" w:type="dxa"/>
                </w:tcPr>
                <w:p w:rsidR="001003D7" w:rsidRDefault="001003D7" w:rsidP="000C57CC">
                  <w:pPr>
                    <w:pStyle w:val="Glava"/>
                    <w:framePr w:hSpace="141" w:wrap="around" w:vAnchor="text" w:hAnchor="margin" w:y="262"/>
                    <w:jc w:val="center"/>
                    <w:rPr>
                      <w:sz w:val="20"/>
                    </w:rPr>
                  </w:pPr>
                </w:p>
              </w:tc>
            </w:tr>
          </w:tbl>
          <w:p w:rsidR="001003D7" w:rsidRDefault="001003D7" w:rsidP="000C57CC">
            <w:pPr>
              <w:pStyle w:val="Glava"/>
              <w:jc w:val="right"/>
              <w:rPr>
                <w:sz w:val="20"/>
              </w:rPr>
            </w:pPr>
          </w:p>
        </w:tc>
        <w:tc>
          <w:tcPr>
            <w:tcW w:w="8058" w:type="dxa"/>
            <w:vAlign w:val="center"/>
          </w:tcPr>
          <w:p w:rsidR="001003D7" w:rsidRDefault="00E002BE" w:rsidP="000C57CC">
            <w:pPr>
              <w:pStyle w:val="Glava"/>
              <w:rPr>
                <w:rFonts w:ascii="Arial" w:hAnsi="Arial" w:cs="Arial"/>
                <w:sz w:val="20"/>
              </w:rPr>
            </w:pPr>
            <w:r>
              <w:rPr>
                <w:rFonts w:ascii="Arial" w:hAnsi="Arial" w:cs="Arial"/>
                <w:sz w:val="20"/>
              </w:rPr>
              <w:t>Drug</w:t>
            </w:r>
            <w:r w:rsidR="001003D7">
              <w:rPr>
                <w:rFonts w:ascii="Arial" w:hAnsi="Arial" w:cs="Arial"/>
                <w:sz w:val="20"/>
              </w:rPr>
              <w:t>e vrste domačih živali (vpišite): ________________________________________</w:t>
            </w:r>
          </w:p>
        </w:tc>
      </w:tr>
    </w:tbl>
    <w:p w:rsidR="006814E8" w:rsidRDefault="006814E8" w:rsidP="009426DD">
      <w:pPr>
        <w:rPr>
          <w:rFonts w:ascii="Arial" w:hAnsi="Arial" w:cs="Arial"/>
          <w:b/>
          <w:sz w:val="20"/>
          <w:szCs w:val="20"/>
        </w:rPr>
      </w:pPr>
    </w:p>
    <w:tbl>
      <w:tblPr>
        <w:tblpPr w:rightFromText="170" w:vertAnchor="text" w:horzAnchor="margin" w:tblpX="-137" w:tblpY="357"/>
        <w:tblOverlap w:val="never"/>
        <w:tblW w:w="7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2007"/>
        <w:gridCol w:w="723"/>
        <w:gridCol w:w="2726"/>
        <w:gridCol w:w="817"/>
        <w:gridCol w:w="817"/>
        <w:gridCol w:w="817"/>
      </w:tblGrid>
      <w:tr w:rsidR="000C57CC" w:rsidTr="000C57CC">
        <w:trPr>
          <w:cantSplit/>
          <w:trHeight w:val="1004"/>
        </w:trPr>
        <w:tc>
          <w:tcPr>
            <w:tcW w:w="2007" w:type="dxa"/>
            <w:vMerge w:val="restart"/>
            <w:shd w:val="clear" w:color="auto" w:fill="D9D9D9" w:themeFill="background1" w:themeFillShade="D9"/>
            <w:vAlign w:val="center"/>
          </w:tcPr>
          <w:p w:rsidR="000C57CC" w:rsidRPr="004A7783" w:rsidRDefault="000C57CC" w:rsidP="00644DA7">
            <w:pPr>
              <w:pStyle w:val="Naslov2"/>
              <w:framePr w:wrap="auto" w:vAnchor="margin" w:hAnchor="text" w:xAlign="left" w:yAlign="inline"/>
              <w:suppressOverlap w:val="0"/>
            </w:pPr>
            <w:r w:rsidRPr="004A7783">
              <w:t>Datum izločitve</w:t>
            </w:r>
          </w:p>
        </w:tc>
        <w:tc>
          <w:tcPr>
            <w:tcW w:w="3449" w:type="dxa"/>
            <w:gridSpan w:val="2"/>
            <w:shd w:val="clear" w:color="auto" w:fill="D9D9D9" w:themeFill="background1" w:themeFillShade="D9"/>
            <w:vAlign w:val="center"/>
          </w:tcPr>
          <w:p w:rsidR="000C57CC" w:rsidRPr="004A7783" w:rsidRDefault="000C57CC" w:rsidP="000C57CC">
            <w:pPr>
              <w:pStyle w:val="Naslov1"/>
              <w:spacing w:before="0" w:after="0"/>
              <w:jc w:val="center"/>
              <w:rPr>
                <w:rFonts w:ascii="Arial" w:hAnsi="Arial" w:cs="Arial"/>
                <w:b/>
                <w:caps/>
                <w:sz w:val="20"/>
                <w:szCs w:val="20"/>
              </w:rPr>
            </w:pPr>
            <w:r w:rsidRPr="004A7783">
              <w:rPr>
                <w:rFonts w:ascii="Arial" w:hAnsi="Arial" w:cs="Arial"/>
                <w:b/>
                <w:caps/>
                <w:sz w:val="20"/>
                <w:szCs w:val="20"/>
              </w:rPr>
              <w:t>Identifikacijska številka</w:t>
            </w:r>
          </w:p>
          <w:p w:rsidR="000C57CC" w:rsidRPr="004A7783" w:rsidRDefault="000C57CC" w:rsidP="000C57CC">
            <w:pPr>
              <w:spacing w:after="0" w:line="240" w:lineRule="auto"/>
              <w:jc w:val="center"/>
              <w:rPr>
                <w:rFonts w:ascii="Arial" w:hAnsi="Arial" w:cs="Arial"/>
                <w:caps/>
                <w:sz w:val="20"/>
                <w:szCs w:val="20"/>
              </w:rPr>
            </w:pPr>
            <w:r w:rsidRPr="004A7783">
              <w:rPr>
                <w:rFonts w:ascii="Arial" w:hAnsi="Arial" w:cs="Arial"/>
                <w:b/>
                <w:bCs/>
                <w:caps/>
                <w:sz w:val="20"/>
                <w:szCs w:val="20"/>
              </w:rPr>
              <w:t>izločene živali**</w:t>
            </w:r>
          </w:p>
        </w:tc>
        <w:tc>
          <w:tcPr>
            <w:tcW w:w="817" w:type="dxa"/>
            <w:vMerge w:val="restart"/>
            <w:shd w:val="clear" w:color="auto" w:fill="D9D9D9" w:themeFill="background1" w:themeFillShade="D9"/>
            <w:vAlign w:val="center"/>
          </w:tcPr>
          <w:p w:rsidR="000C57CC" w:rsidRPr="004A7783" w:rsidRDefault="000C57CC" w:rsidP="000C57CC">
            <w:pPr>
              <w:keepNext/>
              <w:spacing w:after="0" w:line="240" w:lineRule="auto"/>
              <w:jc w:val="center"/>
              <w:outlineLvl w:val="3"/>
              <w:rPr>
                <w:rFonts w:ascii="Arial" w:hAnsi="Arial" w:cs="Arial"/>
                <w:b/>
                <w:bCs/>
                <w:sz w:val="20"/>
                <w:szCs w:val="20"/>
              </w:rPr>
            </w:pPr>
            <w:r w:rsidRPr="004A7783">
              <w:rPr>
                <w:rFonts w:ascii="Arial" w:hAnsi="Arial" w:cs="Arial"/>
                <w:b/>
                <w:bCs/>
                <w:sz w:val="20"/>
                <w:szCs w:val="20"/>
              </w:rPr>
              <w:t>Se ne pase na planini</w:t>
            </w:r>
          </w:p>
        </w:tc>
        <w:tc>
          <w:tcPr>
            <w:tcW w:w="817" w:type="dxa"/>
            <w:vMerge w:val="restart"/>
            <w:shd w:val="clear" w:color="auto" w:fill="D9D9D9" w:themeFill="background1" w:themeFillShade="D9"/>
          </w:tcPr>
          <w:p w:rsidR="000C57CC" w:rsidRPr="004A7783" w:rsidRDefault="000C57CC" w:rsidP="000C57CC">
            <w:pPr>
              <w:keepNext/>
              <w:spacing w:after="0" w:line="240" w:lineRule="auto"/>
              <w:jc w:val="center"/>
              <w:outlineLvl w:val="3"/>
              <w:rPr>
                <w:rFonts w:ascii="Arial" w:hAnsi="Arial" w:cs="Arial"/>
                <w:b/>
                <w:bCs/>
                <w:sz w:val="20"/>
                <w:szCs w:val="20"/>
              </w:rPr>
            </w:pPr>
          </w:p>
          <w:p w:rsidR="000C57CC" w:rsidRPr="004A7783" w:rsidRDefault="000C57CC" w:rsidP="000C57CC">
            <w:pPr>
              <w:keepNext/>
              <w:spacing w:after="0" w:line="240" w:lineRule="auto"/>
              <w:jc w:val="center"/>
              <w:outlineLvl w:val="3"/>
              <w:rPr>
                <w:rFonts w:ascii="Arial" w:hAnsi="Arial" w:cs="Arial"/>
                <w:b/>
                <w:bCs/>
                <w:sz w:val="20"/>
                <w:szCs w:val="20"/>
              </w:rPr>
            </w:pPr>
            <w:r w:rsidRPr="004A7783">
              <w:rPr>
                <w:rFonts w:ascii="Arial" w:hAnsi="Arial" w:cs="Arial"/>
                <w:b/>
                <w:bCs/>
                <w:sz w:val="20"/>
                <w:szCs w:val="20"/>
              </w:rPr>
              <w:t>GEN_</w:t>
            </w:r>
          </w:p>
          <w:p w:rsidR="000C57CC" w:rsidRPr="004A7783" w:rsidRDefault="000C57CC" w:rsidP="000C57CC">
            <w:pPr>
              <w:keepNext/>
              <w:spacing w:after="0" w:line="240" w:lineRule="auto"/>
              <w:outlineLvl w:val="3"/>
              <w:rPr>
                <w:rFonts w:ascii="Arial" w:hAnsi="Arial" w:cs="Arial"/>
                <w:b/>
                <w:bCs/>
                <w:sz w:val="20"/>
                <w:szCs w:val="20"/>
              </w:rPr>
            </w:pPr>
            <w:r w:rsidRPr="004A7783">
              <w:rPr>
                <w:rFonts w:ascii="Arial" w:hAnsi="Arial" w:cs="Arial"/>
                <w:b/>
                <w:bCs/>
                <w:sz w:val="20"/>
                <w:szCs w:val="20"/>
              </w:rPr>
              <w:t xml:space="preserve">   PAS</w:t>
            </w:r>
          </w:p>
        </w:tc>
        <w:tc>
          <w:tcPr>
            <w:tcW w:w="817" w:type="dxa"/>
            <w:vMerge w:val="restart"/>
            <w:shd w:val="clear" w:color="auto" w:fill="D9D9D9" w:themeFill="background1" w:themeFillShade="D9"/>
            <w:vAlign w:val="center"/>
          </w:tcPr>
          <w:p w:rsidR="000C57CC" w:rsidRPr="004A7783" w:rsidRDefault="000C57CC" w:rsidP="000C57CC">
            <w:pPr>
              <w:keepNext/>
              <w:spacing w:after="0" w:line="240" w:lineRule="auto"/>
              <w:jc w:val="center"/>
              <w:outlineLvl w:val="3"/>
              <w:rPr>
                <w:rFonts w:ascii="Arial" w:hAnsi="Arial" w:cs="Arial"/>
                <w:b/>
                <w:bCs/>
                <w:sz w:val="20"/>
                <w:szCs w:val="20"/>
              </w:rPr>
            </w:pPr>
            <w:r w:rsidRPr="004A7783">
              <w:rPr>
                <w:rFonts w:ascii="Arial" w:hAnsi="Arial" w:cs="Arial"/>
                <w:b/>
                <w:bCs/>
                <w:sz w:val="20"/>
                <w:szCs w:val="20"/>
              </w:rPr>
              <w:t>Vzrok izločitve</w:t>
            </w:r>
          </w:p>
        </w:tc>
      </w:tr>
      <w:tr w:rsidR="000C57CC" w:rsidTr="000C57CC">
        <w:trPr>
          <w:cantSplit/>
          <w:trHeight w:val="490"/>
        </w:trPr>
        <w:tc>
          <w:tcPr>
            <w:tcW w:w="2007" w:type="dxa"/>
            <w:vMerge/>
            <w:shd w:val="clear" w:color="auto" w:fill="FFFFFF"/>
            <w:vAlign w:val="center"/>
          </w:tcPr>
          <w:p w:rsidR="000C57CC" w:rsidRDefault="000C57CC" w:rsidP="000C57CC">
            <w:pPr>
              <w:keepNext/>
              <w:jc w:val="center"/>
              <w:outlineLvl w:val="3"/>
              <w:rPr>
                <w:sz w:val="20"/>
              </w:rPr>
            </w:pPr>
          </w:p>
        </w:tc>
        <w:tc>
          <w:tcPr>
            <w:tcW w:w="723" w:type="dxa"/>
            <w:shd w:val="clear" w:color="auto" w:fill="D9D9D9" w:themeFill="background1" w:themeFillShade="D9"/>
            <w:vAlign w:val="center"/>
          </w:tcPr>
          <w:p w:rsidR="000C57CC" w:rsidRDefault="000C57CC" w:rsidP="000C57CC">
            <w:pPr>
              <w:spacing w:after="0" w:line="240" w:lineRule="auto"/>
              <w:jc w:val="center"/>
              <w:rPr>
                <w:rFonts w:ascii="Arial" w:hAnsi="Arial" w:cs="Arial"/>
                <w:b/>
                <w:bCs/>
                <w:sz w:val="18"/>
              </w:rPr>
            </w:pPr>
            <w:r>
              <w:rPr>
                <w:rFonts w:ascii="Arial" w:hAnsi="Arial" w:cs="Arial"/>
                <w:b/>
                <w:bCs/>
                <w:sz w:val="18"/>
              </w:rPr>
              <w:t>Koda</w:t>
            </w:r>
          </w:p>
          <w:p w:rsidR="000C57CC" w:rsidRDefault="000C57CC" w:rsidP="000C57CC">
            <w:pPr>
              <w:spacing w:after="0" w:line="240" w:lineRule="auto"/>
              <w:jc w:val="center"/>
              <w:rPr>
                <w:b/>
                <w:bCs/>
                <w:sz w:val="18"/>
              </w:rPr>
            </w:pPr>
            <w:r>
              <w:rPr>
                <w:rFonts w:ascii="Arial" w:hAnsi="Arial" w:cs="Arial"/>
                <w:b/>
                <w:bCs/>
                <w:sz w:val="18"/>
              </w:rPr>
              <w:t>države</w:t>
            </w:r>
          </w:p>
        </w:tc>
        <w:tc>
          <w:tcPr>
            <w:tcW w:w="2726" w:type="dxa"/>
            <w:shd w:val="clear" w:color="auto" w:fill="D9D9D9" w:themeFill="background1" w:themeFillShade="D9"/>
            <w:vAlign w:val="center"/>
          </w:tcPr>
          <w:p w:rsidR="000C57CC" w:rsidRPr="004A7783" w:rsidRDefault="000C57CC" w:rsidP="000C57CC">
            <w:pPr>
              <w:pStyle w:val="Naslov1"/>
              <w:spacing w:before="0" w:after="0"/>
              <w:rPr>
                <w:rFonts w:ascii="Arial" w:hAnsi="Arial" w:cs="Arial"/>
                <w:b/>
                <w:sz w:val="20"/>
                <w:szCs w:val="20"/>
              </w:rPr>
            </w:pPr>
            <w:r>
              <w:rPr>
                <w:rFonts w:ascii="Arial" w:hAnsi="Arial" w:cs="Arial"/>
              </w:rPr>
              <w:t xml:space="preserve">    </w:t>
            </w:r>
            <w:r w:rsidRPr="004A7783">
              <w:rPr>
                <w:rFonts w:ascii="Arial" w:hAnsi="Arial" w:cs="Arial"/>
                <w:b/>
                <w:sz w:val="20"/>
                <w:szCs w:val="20"/>
              </w:rPr>
              <w:t>Številka živali</w:t>
            </w:r>
          </w:p>
        </w:tc>
        <w:tc>
          <w:tcPr>
            <w:tcW w:w="817" w:type="dxa"/>
            <w:vMerge/>
            <w:shd w:val="clear" w:color="auto" w:fill="FFFFFF"/>
          </w:tcPr>
          <w:p w:rsidR="000C57CC" w:rsidRDefault="000C57CC" w:rsidP="000C57CC">
            <w:pPr>
              <w:keepNext/>
              <w:spacing w:after="0" w:line="240" w:lineRule="auto"/>
              <w:jc w:val="center"/>
              <w:outlineLvl w:val="3"/>
              <w:rPr>
                <w:sz w:val="20"/>
              </w:rPr>
            </w:pPr>
          </w:p>
        </w:tc>
        <w:tc>
          <w:tcPr>
            <w:tcW w:w="817" w:type="dxa"/>
            <w:vMerge/>
            <w:shd w:val="clear" w:color="auto" w:fill="FFFFFF"/>
            <w:vAlign w:val="center"/>
          </w:tcPr>
          <w:p w:rsidR="000C57CC" w:rsidRDefault="000C57CC" w:rsidP="000C57CC">
            <w:pPr>
              <w:keepNext/>
              <w:spacing w:after="0" w:line="240" w:lineRule="auto"/>
              <w:jc w:val="center"/>
              <w:outlineLvl w:val="3"/>
              <w:rPr>
                <w:sz w:val="20"/>
              </w:rPr>
            </w:pPr>
          </w:p>
        </w:tc>
        <w:tc>
          <w:tcPr>
            <w:tcW w:w="817" w:type="dxa"/>
            <w:vMerge/>
            <w:shd w:val="clear" w:color="auto" w:fill="FFFFFF"/>
          </w:tcPr>
          <w:p w:rsidR="000C57CC" w:rsidRDefault="000C57CC" w:rsidP="000C57CC">
            <w:pPr>
              <w:keepNext/>
              <w:spacing w:after="0" w:line="240" w:lineRule="auto"/>
              <w:jc w:val="center"/>
              <w:outlineLvl w:val="3"/>
              <w:rPr>
                <w:sz w:val="20"/>
              </w:rPr>
            </w:pPr>
          </w:p>
        </w:tc>
      </w:tr>
      <w:tr w:rsidR="000C57CC" w:rsidTr="000C57CC">
        <w:trPr>
          <w:cantSplit/>
          <w:trHeight w:val="524"/>
        </w:trPr>
        <w:tc>
          <w:tcPr>
            <w:tcW w:w="2007" w:type="dxa"/>
            <w:shd w:val="clear" w:color="auto" w:fill="FFFFFF"/>
            <w:vAlign w:val="center"/>
          </w:tcPr>
          <w:tbl>
            <w:tblPr>
              <w:tblW w:w="1494" w:type="dxa"/>
              <w:jc w:val="center"/>
              <w:tblInd w:w="124"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0C57CC" w:rsidTr="000C57CC">
              <w:trPr>
                <w:trHeight w:val="283"/>
                <w:jc w:val="center"/>
              </w:trPr>
              <w:tc>
                <w:tcPr>
                  <w:tcW w:w="217" w:type="dxa"/>
                  <w:shd w:val="clear" w:color="auto" w:fill="FFFFFF"/>
                  <w:vAlign w:val="center"/>
                </w:tcPr>
                <w:p w:rsidR="000C57CC" w:rsidRDefault="000C57CC" w:rsidP="000C57CC">
                  <w:pPr>
                    <w:keepNext/>
                    <w:framePr w:wrap="around" w:vAnchor="text" w:hAnchor="margin" w:x="-137" w:y="357"/>
                    <w:spacing w:after="120" w:line="240" w:lineRule="auto"/>
                    <w:ind w:left="237"/>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ind w:left="237"/>
                    <w:suppressOverlap/>
                    <w:jc w:val="center"/>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ind w:left="237"/>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ind w:left="237"/>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ind w:left="237"/>
                    <w:suppressOverlap/>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ind w:left="237"/>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ind w:left="237"/>
                    <w:suppressOverlap/>
                    <w:jc w:val="center"/>
                    <w:outlineLvl w:val="3"/>
                    <w:rPr>
                      <w:b/>
                      <w:bCs/>
                    </w:rPr>
                  </w:pPr>
                </w:p>
              </w:tc>
              <w:tc>
                <w:tcPr>
                  <w:tcW w:w="217" w:type="dxa"/>
                  <w:shd w:val="clear" w:color="auto" w:fill="FFFFFF"/>
                  <w:vAlign w:val="center"/>
                </w:tcPr>
                <w:p w:rsidR="000C57CC" w:rsidRDefault="000C57CC" w:rsidP="000C57CC">
                  <w:pPr>
                    <w:keepNext/>
                    <w:framePr w:wrap="around" w:vAnchor="text" w:hAnchor="margin" w:x="-137" w:y="357"/>
                    <w:spacing w:after="120" w:line="240" w:lineRule="auto"/>
                    <w:ind w:left="237"/>
                    <w:suppressOverlap/>
                    <w:jc w:val="center"/>
                    <w:outlineLvl w:val="3"/>
                    <w:rPr>
                      <w:b/>
                      <w:bCs/>
                    </w:rPr>
                  </w:pPr>
                </w:p>
              </w:tc>
            </w:tr>
          </w:tbl>
          <w:p w:rsidR="000C57CC" w:rsidRDefault="000C57CC" w:rsidP="000C57CC">
            <w:pPr>
              <w:keepNext/>
              <w:spacing w:after="120" w:line="240" w:lineRule="auto"/>
              <w:jc w:val="center"/>
              <w:outlineLvl w:val="3"/>
              <w:rPr>
                <w:sz w:val="20"/>
              </w:rPr>
            </w:pPr>
          </w:p>
        </w:tc>
        <w:tc>
          <w:tcPr>
            <w:tcW w:w="723" w:type="dxa"/>
            <w:shd w:val="clear" w:color="auto" w:fill="FFFFFF"/>
            <w:vAlign w:val="center"/>
          </w:tcPr>
          <w:tbl>
            <w:tblPr>
              <w:tblW w:w="3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92"/>
              <w:gridCol w:w="192"/>
            </w:tblGrid>
            <w:tr w:rsidR="000C57CC" w:rsidTr="000C57CC">
              <w:trPr>
                <w:trHeight w:val="409"/>
                <w:jc w:val="center"/>
              </w:trPr>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outlineLvl w:val="3"/>
                    <w:rPr>
                      <w:b/>
                      <w:bCs/>
                    </w:rPr>
                  </w:pPr>
                </w:p>
              </w:tc>
            </w:tr>
          </w:tbl>
          <w:p w:rsidR="000C57CC" w:rsidRDefault="000C57CC" w:rsidP="000C57CC">
            <w:pPr>
              <w:spacing w:after="120" w:line="240" w:lineRule="auto"/>
              <w:jc w:val="center"/>
              <w:rPr>
                <w:b/>
                <w:bCs/>
              </w:rPr>
            </w:pPr>
          </w:p>
        </w:tc>
        <w:tc>
          <w:tcPr>
            <w:tcW w:w="2726" w:type="dxa"/>
            <w:shd w:val="clear" w:color="auto" w:fill="FFFFFF"/>
            <w:vAlign w:val="center"/>
          </w:tcPr>
          <w:tbl>
            <w:tblPr>
              <w:tblW w:w="230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04"/>
            </w:tblGrid>
            <w:tr w:rsidR="00644DA7" w:rsidTr="00644DA7">
              <w:trPr>
                <w:trHeight w:val="283"/>
                <w:jc w:val="center"/>
              </w:trPr>
              <w:tc>
                <w:tcPr>
                  <w:tcW w:w="2304" w:type="dxa"/>
                  <w:shd w:val="clear" w:color="auto" w:fill="FFFFFF"/>
                  <w:vAlign w:val="center"/>
                </w:tcPr>
                <w:p w:rsidR="00644DA7" w:rsidRDefault="00644DA7"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spacing w:after="120" w:line="240" w:lineRule="auto"/>
              <w:jc w:val="center"/>
              <w:rPr>
                <w:b/>
                <w:bCs/>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0C57CC">
              <w:trPr>
                <w:trHeight w:val="283"/>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4"/>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4"/>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r>
      <w:tr w:rsidR="000C57CC" w:rsidTr="000C57CC">
        <w:trPr>
          <w:cantSplit/>
          <w:trHeight w:val="524"/>
        </w:trPr>
        <w:tc>
          <w:tcPr>
            <w:tcW w:w="2007"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0C57CC" w:rsidTr="000C57CC">
              <w:trPr>
                <w:trHeight w:val="409"/>
                <w:jc w:val="center"/>
              </w:trPr>
              <w:tc>
                <w:tcPr>
                  <w:tcW w:w="217" w:type="dxa"/>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r>
          </w:tbl>
          <w:p w:rsidR="000C57CC" w:rsidRDefault="000C57CC" w:rsidP="000C57CC">
            <w:pPr>
              <w:keepNext/>
              <w:spacing w:after="120" w:line="240" w:lineRule="auto"/>
              <w:jc w:val="center"/>
              <w:outlineLvl w:val="3"/>
              <w:rPr>
                <w:sz w:val="20"/>
              </w:rPr>
            </w:pPr>
          </w:p>
        </w:tc>
        <w:tc>
          <w:tcPr>
            <w:tcW w:w="723" w:type="dxa"/>
            <w:shd w:val="clear" w:color="auto" w:fill="FFFFFF"/>
            <w:vAlign w:val="center"/>
          </w:tcPr>
          <w:tbl>
            <w:tblPr>
              <w:tblW w:w="3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92"/>
              <w:gridCol w:w="192"/>
            </w:tblGrid>
            <w:tr w:rsidR="000C57CC" w:rsidTr="000C57CC">
              <w:trPr>
                <w:trHeight w:val="409"/>
                <w:jc w:val="center"/>
              </w:trPr>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outlineLvl w:val="3"/>
                    <w:rPr>
                      <w:b/>
                      <w:bCs/>
                    </w:rPr>
                  </w:pPr>
                </w:p>
              </w:tc>
            </w:tr>
          </w:tbl>
          <w:p w:rsidR="000C57CC" w:rsidRDefault="000C57CC" w:rsidP="000C57CC">
            <w:pPr>
              <w:spacing w:after="120" w:line="240" w:lineRule="auto"/>
              <w:jc w:val="center"/>
              <w:rPr>
                <w:b/>
                <w:bCs/>
              </w:rPr>
            </w:pPr>
          </w:p>
        </w:tc>
        <w:tc>
          <w:tcPr>
            <w:tcW w:w="2726" w:type="dxa"/>
            <w:shd w:val="clear" w:color="auto" w:fill="FFFFFF"/>
            <w:vAlign w:val="center"/>
          </w:tcPr>
          <w:tbl>
            <w:tblPr>
              <w:tblW w:w="230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04"/>
            </w:tblGrid>
            <w:tr w:rsidR="00644DA7" w:rsidTr="00644DA7">
              <w:trPr>
                <w:trHeight w:val="283"/>
                <w:jc w:val="center"/>
              </w:trPr>
              <w:tc>
                <w:tcPr>
                  <w:tcW w:w="2304" w:type="dxa"/>
                  <w:shd w:val="clear" w:color="auto" w:fill="FFFFFF"/>
                  <w:vAlign w:val="center"/>
                </w:tcPr>
                <w:p w:rsidR="00644DA7" w:rsidRDefault="00644DA7"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spacing w:after="120" w:line="240" w:lineRule="auto"/>
              <w:jc w:val="center"/>
              <w:rPr>
                <w:b/>
                <w:bCs/>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3"/>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409"/>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4"/>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r>
      <w:tr w:rsidR="000C57CC" w:rsidTr="000C57CC">
        <w:trPr>
          <w:cantSplit/>
          <w:trHeight w:val="524"/>
        </w:trPr>
        <w:tc>
          <w:tcPr>
            <w:tcW w:w="2007"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0C57CC" w:rsidTr="000C57CC">
              <w:trPr>
                <w:trHeight w:val="409"/>
                <w:jc w:val="center"/>
              </w:trPr>
              <w:tc>
                <w:tcPr>
                  <w:tcW w:w="217" w:type="dxa"/>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r>
          </w:tbl>
          <w:p w:rsidR="000C57CC" w:rsidRDefault="000C57CC" w:rsidP="000C57CC">
            <w:pPr>
              <w:keepNext/>
              <w:spacing w:after="120" w:line="240" w:lineRule="auto"/>
              <w:jc w:val="center"/>
              <w:outlineLvl w:val="3"/>
              <w:rPr>
                <w:sz w:val="20"/>
              </w:rPr>
            </w:pPr>
          </w:p>
        </w:tc>
        <w:tc>
          <w:tcPr>
            <w:tcW w:w="723" w:type="dxa"/>
            <w:shd w:val="clear" w:color="auto" w:fill="FFFFFF"/>
            <w:vAlign w:val="center"/>
          </w:tcPr>
          <w:tbl>
            <w:tblPr>
              <w:tblW w:w="3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92"/>
              <w:gridCol w:w="192"/>
            </w:tblGrid>
            <w:tr w:rsidR="000C57CC" w:rsidTr="000C57CC">
              <w:trPr>
                <w:trHeight w:val="409"/>
                <w:jc w:val="center"/>
              </w:trPr>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outlineLvl w:val="3"/>
                    <w:rPr>
                      <w:b/>
                      <w:bCs/>
                    </w:rPr>
                  </w:pPr>
                </w:p>
              </w:tc>
            </w:tr>
          </w:tbl>
          <w:p w:rsidR="000C57CC" w:rsidRDefault="000C57CC" w:rsidP="000C57CC">
            <w:pPr>
              <w:spacing w:after="120" w:line="240" w:lineRule="auto"/>
              <w:jc w:val="center"/>
              <w:rPr>
                <w:b/>
                <w:bCs/>
              </w:rPr>
            </w:pPr>
          </w:p>
        </w:tc>
        <w:tc>
          <w:tcPr>
            <w:tcW w:w="2726" w:type="dxa"/>
            <w:shd w:val="clear" w:color="auto" w:fill="FFFFFF"/>
            <w:vAlign w:val="center"/>
          </w:tcPr>
          <w:tbl>
            <w:tblPr>
              <w:tblW w:w="2268"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68"/>
            </w:tblGrid>
            <w:tr w:rsidR="000C57CC" w:rsidTr="00AB2320">
              <w:trPr>
                <w:trHeight w:val="181"/>
                <w:jc w:val="center"/>
              </w:trPr>
              <w:tc>
                <w:tcPr>
                  <w:tcW w:w="2268"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spacing w:after="120" w:line="240" w:lineRule="auto"/>
              <w:jc w:val="center"/>
              <w:rPr>
                <w:b/>
                <w:bCs/>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3"/>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4"/>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4"/>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r>
      <w:tr w:rsidR="000C57CC" w:rsidTr="000C57CC">
        <w:trPr>
          <w:cantSplit/>
          <w:trHeight w:val="524"/>
        </w:trPr>
        <w:tc>
          <w:tcPr>
            <w:tcW w:w="2007"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0C57CC" w:rsidTr="000C57CC">
              <w:trPr>
                <w:trHeight w:val="283"/>
                <w:jc w:val="center"/>
              </w:trPr>
              <w:tc>
                <w:tcPr>
                  <w:tcW w:w="217" w:type="dxa"/>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r>
          </w:tbl>
          <w:p w:rsidR="000C57CC" w:rsidRDefault="000C57CC" w:rsidP="000C57CC">
            <w:pPr>
              <w:keepNext/>
              <w:spacing w:after="120" w:line="240" w:lineRule="auto"/>
              <w:jc w:val="center"/>
              <w:outlineLvl w:val="3"/>
              <w:rPr>
                <w:sz w:val="20"/>
              </w:rPr>
            </w:pPr>
          </w:p>
        </w:tc>
        <w:tc>
          <w:tcPr>
            <w:tcW w:w="723" w:type="dxa"/>
            <w:shd w:val="clear" w:color="auto" w:fill="FFFFFF"/>
            <w:vAlign w:val="center"/>
          </w:tcPr>
          <w:tbl>
            <w:tblPr>
              <w:tblW w:w="3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92"/>
              <w:gridCol w:w="192"/>
            </w:tblGrid>
            <w:tr w:rsidR="000C57CC" w:rsidTr="000C57CC">
              <w:trPr>
                <w:trHeight w:val="409"/>
                <w:jc w:val="center"/>
              </w:trPr>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outlineLvl w:val="3"/>
                    <w:rPr>
                      <w:b/>
                      <w:bCs/>
                    </w:rPr>
                  </w:pPr>
                </w:p>
              </w:tc>
            </w:tr>
          </w:tbl>
          <w:p w:rsidR="000C57CC" w:rsidRDefault="000C57CC" w:rsidP="000C57CC">
            <w:pPr>
              <w:spacing w:after="120" w:line="240" w:lineRule="auto"/>
              <w:jc w:val="center"/>
              <w:rPr>
                <w:b/>
                <w:bCs/>
              </w:rPr>
            </w:pPr>
          </w:p>
        </w:tc>
        <w:tc>
          <w:tcPr>
            <w:tcW w:w="2726" w:type="dxa"/>
            <w:shd w:val="clear" w:color="auto" w:fill="FFFFFF"/>
            <w:vAlign w:val="center"/>
          </w:tcPr>
          <w:tbl>
            <w:tblPr>
              <w:tblW w:w="230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04"/>
            </w:tblGrid>
            <w:tr w:rsidR="00644DA7" w:rsidTr="00644DA7">
              <w:trPr>
                <w:trHeight w:val="409"/>
                <w:jc w:val="center"/>
              </w:trPr>
              <w:tc>
                <w:tcPr>
                  <w:tcW w:w="2304" w:type="dxa"/>
                  <w:shd w:val="clear" w:color="auto" w:fill="FFFFFF"/>
                  <w:vAlign w:val="center"/>
                </w:tcPr>
                <w:p w:rsidR="00644DA7" w:rsidRDefault="00644DA7"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spacing w:after="120" w:line="240" w:lineRule="auto"/>
              <w:jc w:val="center"/>
              <w:rPr>
                <w:b/>
                <w:bCs/>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4"/>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340"/>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4"/>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r>
    </w:tbl>
    <w:tbl>
      <w:tblPr>
        <w:tblStyle w:val="Tabelamrea"/>
        <w:tblpPr w:leftFromText="141" w:rightFromText="141" w:vertAnchor="text" w:horzAnchor="margin" w:tblpXSpec="right" w:tblpY="288"/>
        <w:tblW w:w="2043" w:type="dxa"/>
        <w:tblLook w:val="0000" w:firstRow="0" w:lastRow="0" w:firstColumn="0" w:lastColumn="0" w:noHBand="0" w:noVBand="0"/>
      </w:tblPr>
      <w:tblGrid>
        <w:gridCol w:w="414"/>
        <w:gridCol w:w="1629"/>
      </w:tblGrid>
      <w:tr w:rsidR="00644DA7" w:rsidTr="00644DA7">
        <w:trPr>
          <w:trHeight w:hRule="exact" w:val="288"/>
        </w:trPr>
        <w:tc>
          <w:tcPr>
            <w:tcW w:w="5000" w:type="pct"/>
            <w:gridSpan w:val="2"/>
            <w:vAlign w:val="center"/>
          </w:tcPr>
          <w:p w:rsidR="00644DA7" w:rsidRPr="00924439" w:rsidRDefault="00644DA7" w:rsidP="00644DA7">
            <w:pPr>
              <w:pStyle w:val="Naslov6"/>
              <w:outlineLvl w:val="5"/>
              <w:rPr>
                <w:sz w:val="20"/>
              </w:rPr>
            </w:pPr>
            <w:r w:rsidRPr="000C57CC">
              <w:rPr>
                <w:rFonts w:ascii="Arial" w:hAnsi="Arial" w:cs="Arial"/>
                <w:sz w:val="20"/>
              </w:rPr>
              <w:t>PRILOGE</w:t>
            </w:r>
          </w:p>
        </w:tc>
      </w:tr>
      <w:tr w:rsidR="00644DA7" w:rsidTr="00644DA7">
        <w:trPr>
          <w:trHeight w:hRule="exact" w:val="745"/>
        </w:trPr>
        <w:tc>
          <w:tcPr>
            <w:tcW w:w="1013" w:type="pct"/>
          </w:tcPr>
          <w:p w:rsidR="00644DA7" w:rsidRDefault="00644DA7" w:rsidP="00644DA7"/>
          <w:tbl>
            <w:tblPr>
              <w:tblW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
            </w:tblGrid>
            <w:tr w:rsidR="00644DA7" w:rsidTr="00644DA7">
              <w:trPr>
                <w:trHeight w:val="219"/>
              </w:trPr>
              <w:tc>
                <w:tcPr>
                  <w:tcW w:w="188" w:type="dxa"/>
                  <w:vAlign w:val="center"/>
                </w:tcPr>
                <w:p w:rsidR="00644DA7" w:rsidRDefault="00644DA7" w:rsidP="008A40C8">
                  <w:pPr>
                    <w:pStyle w:val="Glava"/>
                    <w:framePr w:hSpace="141" w:wrap="around" w:vAnchor="text" w:hAnchor="margin" w:xAlign="right" w:y="288"/>
                    <w:jc w:val="center"/>
                  </w:pPr>
                </w:p>
              </w:tc>
            </w:tr>
          </w:tbl>
          <w:p w:rsidR="00644DA7" w:rsidRDefault="00644DA7" w:rsidP="00644DA7">
            <w:pPr>
              <w:pStyle w:val="Telobesedila-zamik"/>
              <w:ind w:left="0"/>
              <w:jc w:val="center"/>
            </w:pPr>
          </w:p>
        </w:tc>
        <w:tc>
          <w:tcPr>
            <w:tcW w:w="3987" w:type="pct"/>
          </w:tcPr>
          <w:p w:rsidR="00644DA7" w:rsidRDefault="00644DA7" w:rsidP="00644DA7">
            <w:pPr>
              <w:pStyle w:val="Telobesedila-zamik"/>
              <w:ind w:left="0"/>
              <w:rPr>
                <w:b w:val="0"/>
                <w:bCs w:val="0"/>
                <w:sz w:val="16"/>
                <w:szCs w:val="16"/>
              </w:rPr>
            </w:pPr>
          </w:p>
          <w:p w:rsidR="00644DA7" w:rsidRPr="0024602F" w:rsidRDefault="00644DA7" w:rsidP="00644DA7">
            <w:pPr>
              <w:pStyle w:val="Telobesedila-zamik"/>
              <w:ind w:left="0"/>
              <w:rPr>
                <w:b w:val="0"/>
                <w:bCs w:val="0"/>
                <w:sz w:val="16"/>
                <w:szCs w:val="16"/>
              </w:rPr>
            </w:pPr>
            <w:r w:rsidRPr="0024602F">
              <w:rPr>
                <w:b w:val="0"/>
                <w:bCs w:val="0"/>
                <w:sz w:val="16"/>
                <w:szCs w:val="16"/>
              </w:rPr>
              <w:t>Zdravstveno potrdilo</w:t>
            </w:r>
          </w:p>
        </w:tc>
      </w:tr>
      <w:tr w:rsidR="00644DA7" w:rsidTr="00644DA7">
        <w:trPr>
          <w:trHeight w:hRule="exact" w:val="1076"/>
        </w:trPr>
        <w:tc>
          <w:tcPr>
            <w:tcW w:w="1013" w:type="pct"/>
          </w:tcPr>
          <w:p w:rsidR="00644DA7" w:rsidRDefault="00644DA7" w:rsidP="00644DA7"/>
          <w:tbl>
            <w:tblPr>
              <w:tblW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
            </w:tblGrid>
            <w:tr w:rsidR="00644DA7" w:rsidTr="00644DA7">
              <w:trPr>
                <w:trHeight w:val="219"/>
              </w:trPr>
              <w:tc>
                <w:tcPr>
                  <w:tcW w:w="188" w:type="dxa"/>
                </w:tcPr>
                <w:p w:rsidR="00644DA7" w:rsidRDefault="00644DA7" w:rsidP="008A40C8">
                  <w:pPr>
                    <w:pStyle w:val="Glava"/>
                    <w:framePr w:hSpace="141" w:wrap="around" w:vAnchor="text" w:hAnchor="margin" w:xAlign="right" w:y="288"/>
                    <w:jc w:val="center"/>
                  </w:pPr>
                </w:p>
              </w:tc>
            </w:tr>
          </w:tbl>
          <w:p w:rsidR="00644DA7" w:rsidRDefault="00644DA7" w:rsidP="00644DA7">
            <w:pPr>
              <w:pStyle w:val="Telobesedila-zamik"/>
              <w:ind w:left="0"/>
              <w:jc w:val="center"/>
            </w:pPr>
          </w:p>
        </w:tc>
        <w:tc>
          <w:tcPr>
            <w:tcW w:w="3987" w:type="pct"/>
            <w:vAlign w:val="center"/>
          </w:tcPr>
          <w:p w:rsidR="00644DA7" w:rsidRDefault="00644DA7" w:rsidP="00644DA7">
            <w:pPr>
              <w:pStyle w:val="Telobesedila-zamik"/>
              <w:ind w:left="0"/>
              <w:rPr>
                <w:b w:val="0"/>
                <w:bCs w:val="0"/>
                <w:sz w:val="20"/>
              </w:rPr>
            </w:pPr>
            <w:r w:rsidRPr="00924439">
              <w:rPr>
                <w:b w:val="0"/>
                <w:bCs w:val="0"/>
                <w:sz w:val="16"/>
                <w:szCs w:val="16"/>
              </w:rPr>
              <w:t>Uradni zapisnik (lovci, policija, higienska služba, organi</w:t>
            </w:r>
            <w:r w:rsidR="00C7242A">
              <w:rPr>
                <w:b w:val="0"/>
                <w:bCs w:val="0"/>
                <w:sz w:val="16"/>
                <w:szCs w:val="16"/>
              </w:rPr>
              <w:t>,</w:t>
            </w:r>
            <w:r w:rsidRPr="00924439">
              <w:rPr>
                <w:b w:val="0"/>
                <w:bCs w:val="0"/>
                <w:sz w:val="16"/>
                <w:szCs w:val="16"/>
              </w:rPr>
              <w:t xml:space="preserve"> pristojni za</w:t>
            </w:r>
            <w:r>
              <w:rPr>
                <w:b w:val="0"/>
                <w:bCs w:val="0"/>
                <w:sz w:val="16"/>
                <w:szCs w:val="16"/>
              </w:rPr>
              <w:t xml:space="preserve"> veterinarstvo</w:t>
            </w:r>
            <w:r w:rsidR="00C7242A">
              <w:rPr>
                <w:b w:val="0"/>
                <w:bCs w:val="0"/>
                <w:sz w:val="16"/>
                <w:szCs w:val="16"/>
              </w:rPr>
              <w:t xml:space="preserve"> </w:t>
            </w:r>
            <w:r>
              <w:rPr>
                <w:b w:val="0"/>
                <w:bCs w:val="0"/>
                <w:sz w:val="16"/>
                <w:szCs w:val="16"/>
              </w:rPr>
              <w:t>…)</w:t>
            </w:r>
          </w:p>
        </w:tc>
      </w:tr>
    </w:tbl>
    <w:p w:rsidR="006814E8" w:rsidRDefault="006814E8" w:rsidP="009426DD">
      <w:pPr>
        <w:rPr>
          <w:rFonts w:ascii="Arial" w:hAnsi="Arial" w:cs="Arial"/>
          <w:b/>
          <w:sz w:val="20"/>
          <w:szCs w:val="20"/>
        </w:rPr>
      </w:pPr>
    </w:p>
    <w:p w:rsidR="00A051F6" w:rsidRDefault="00A051F6" w:rsidP="006814E8">
      <w:pPr>
        <w:rPr>
          <w:rFonts w:ascii="Arial" w:hAnsi="Arial" w:cs="Arial"/>
          <w:sz w:val="20"/>
          <w:szCs w:val="20"/>
        </w:rPr>
      </w:pPr>
    </w:p>
    <w:p w:rsidR="001003D7" w:rsidRDefault="001003D7" w:rsidP="006814E8">
      <w:pPr>
        <w:rPr>
          <w:rFonts w:ascii="Arial" w:hAnsi="Arial" w:cs="Arial"/>
          <w:sz w:val="20"/>
          <w:szCs w:val="20"/>
        </w:rPr>
      </w:pPr>
    </w:p>
    <w:p w:rsidR="00A051F6" w:rsidRDefault="00A051F6" w:rsidP="006814E8">
      <w:pPr>
        <w:rPr>
          <w:rFonts w:ascii="Arial" w:hAnsi="Arial" w:cs="Arial"/>
          <w:sz w:val="20"/>
          <w:szCs w:val="20"/>
        </w:rPr>
      </w:pPr>
    </w:p>
    <w:p w:rsidR="002C50AC" w:rsidRDefault="002C50AC" w:rsidP="006814E8">
      <w:pPr>
        <w:rPr>
          <w:rFonts w:ascii="Arial" w:hAnsi="Arial" w:cs="Arial"/>
          <w:sz w:val="20"/>
          <w:szCs w:val="20"/>
        </w:rPr>
      </w:pPr>
    </w:p>
    <w:tbl>
      <w:tblPr>
        <w:tblpPr w:rightFromText="170" w:vertAnchor="text" w:horzAnchor="margin" w:tblpX="-279" w:tblpY="207"/>
        <w:tblOverlap w:val="neve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46"/>
        <w:gridCol w:w="802"/>
        <w:gridCol w:w="2883"/>
        <w:gridCol w:w="985"/>
        <w:gridCol w:w="935"/>
        <w:gridCol w:w="1234"/>
        <w:gridCol w:w="1508"/>
      </w:tblGrid>
      <w:tr w:rsidR="009D21A4" w:rsidTr="00644DA7">
        <w:trPr>
          <w:cantSplit/>
          <w:trHeight w:val="1072"/>
        </w:trPr>
        <w:tc>
          <w:tcPr>
            <w:tcW w:w="1946" w:type="dxa"/>
            <w:vMerge w:val="restart"/>
            <w:shd w:val="clear" w:color="auto" w:fill="D9D9D9" w:themeFill="background1" w:themeFillShade="D9"/>
            <w:vAlign w:val="center"/>
          </w:tcPr>
          <w:p w:rsidR="009D21A4" w:rsidRPr="009D21A4" w:rsidRDefault="009D21A4" w:rsidP="00644DA7">
            <w:pPr>
              <w:pStyle w:val="Naslov2"/>
              <w:framePr w:wrap="auto" w:vAnchor="margin" w:hAnchor="text" w:xAlign="left" w:yAlign="inline"/>
              <w:suppressOverlap w:val="0"/>
            </w:pPr>
            <w:r w:rsidRPr="009D21A4">
              <w:t>Datum nadomestitve</w:t>
            </w:r>
          </w:p>
        </w:tc>
        <w:tc>
          <w:tcPr>
            <w:tcW w:w="3685" w:type="dxa"/>
            <w:gridSpan w:val="2"/>
            <w:shd w:val="clear" w:color="auto" w:fill="D9D9D9" w:themeFill="background1" w:themeFillShade="D9"/>
            <w:vAlign w:val="center"/>
          </w:tcPr>
          <w:p w:rsidR="009D21A4" w:rsidRDefault="009D21A4" w:rsidP="00735064">
            <w:pPr>
              <w:tabs>
                <w:tab w:val="left" w:pos="0"/>
                <w:tab w:val="left" w:pos="900"/>
              </w:tabs>
              <w:spacing w:after="0" w:line="240" w:lineRule="auto"/>
              <w:jc w:val="center"/>
              <w:rPr>
                <w:rFonts w:ascii="Arial" w:hAnsi="Arial" w:cs="Arial"/>
                <w:b/>
                <w:bCs/>
                <w:caps/>
                <w:sz w:val="18"/>
              </w:rPr>
            </w:pPr>
            <w:r>
              <w:rPr>
                <w:rFonts w:ascii="Arial" w:hAnsi="Arial" w:cs="Arial"/>
                <w:b/>
                <w:bCs/>
                <w:caps/>
                <w:sz w:val="18"/>
              </w:rPr>
              <w:t xml:space="preserve">Identifikacijska številka </w:t>
            </w:r>
          </w:p>
          <w:p w:rsidR="009D21A4" w:rsidRDefault="009D21A4" w:rsidP="00735064">
            <w:pPr>
              <w:tabs>
                <w:tab w:val="left" w:pos="0"/>
                <w:tab w:val="left" w:pos="900"/>
              </w:tabs>
              <w:spacing w:after="0" w:line="240" w:lineRule="auto"/>
              <w:jc w:val="center"/>
              <w:rPr>
                <w:rFonts w:ascii="Arial" w:hAnsi="Arial" w:cs="Arial"/>
                <w:caps/>
                <w:sz w:val="18"/>
              </w:rPr>
            </w:pPr>
            <w:r>
              <w:rPr>
                <w:rFonts w:ascii="Arial" w:hAnsi="Arial" w:cs="Arial"/>
                <w:b/>
                <w:bCs/>
                <w:caps/>
                <w:sz w:val="18"/>
              </w:rPr>
              <w:t>nadomestne živali</w:t>
            </w:r>
            <w:r w:rsidR="00644DA7">
              <w:rPr>
                <w:rFonts w:ascii="Arial" w:hAnsi="Arial" w:cs="Arial"/>
                <w:b/>
                <w:bCs/>
                <w:caps/>
                <w:sz w:val="18"/>
              </w:rPr>
              <w:t>**</w:t>
            </w:r>
          </w:p>
        </w:tc>
        <w:tc>
          <w:tcPr>
            <w:tcW w:w="985" w:type="dxa"/>
            <w:vMerge w:val="restart"/>
            <w:shd w:val="clear" w:color="auto" w:fill="D9D9D9" w:themeFill="background1" w:themeFillShade="D9"/>
            <w:vAlign w:val="center"/>
          </w:tcPr>
          <w:p w:rsidR="009D21A4" w:rsidRDefault="009D21A4" w:rsidP="00735064">
            <w:pPr>
              <w:tabs>
                <w:tab w:val="left" w:pos="0"/>
                <w:tab w:val="left" w:pos="900"/>
              </w:tabs>
              <w:spacing w:after="0" w:line="240" w:lineRule="auto"/>
              <w:jc w:val="center"/>
              <w:rPr>
                <w:rFonts w:ascii="Arial" w:hAnsi="Arial" w:cs="Arial"/>
                <w:b/>
                <w:bCs/>
                <w:caps/>
                <w:sz w:val="18"/>
              </w:rPr>
            </w:pPr>
            <w:r>
              <w:rPr>
                <w:rFonts w:ascii="Arial" w:hAnsi="Arial" w:cs="Arial"/>
                <w:b/>
                <w:bCs/>
                <w:sz w:val="20"/>
              </w:rPr>
              <w:t>Se ne pase na planini</w:t>
            </w:r>
          </w:p>
        </w:tc>
        <w:tc>
          <w:tcPr>
            <w:tcW w:w="935" w:type="dxa"/>
            <w:vMerge w:val="restart"/>
            <w:shd w:val="clear" w:color="auto" w:fill="D9D9D9" w:themeFill="background1" w:themeFillShade="D9"/>
            <w:vAlign w:val="center"/>
          </w:tcPr>
          <w:p w:rsidR="009D21A4" w:rsidRDefault="009D21A4" w:rsidP="00735064">
            <w:pPr>
              <w:keepNext/>
              <w:spacing w:after="0" w:line="240" w:lineRule="auto"/>
              <w:jc w:val="center"/>
              <w:outlineLvl w:val="3"/>
              <w:rPr>
                <w:rFonts w:ascii="Arial" w:hAnsi="Arial" w:cs="Arial"/>
                <w:b/>
                <w:bCs/>
                <w:sz w:val="20"/>
              </w:rPr>
            </w:pPr>
          </w:p>
          <w:p w:rsidR="009D21A4" w:rsidRDefault="009D21A4" w:rsidP="00735064">
            <w:pPr>
              <w:keepNext/>
              <w:spacing w:after="0" w:line="240" w:lineRule="auto"/>
              <w:jc w:val="center"/>
              <w:outlineLvl w:val="3"/>
              <w:rPr>
                <w:rFonts w:ascii="Arial" w:hAnsi="Arial" w:cs="Arial"/>
                <w:b/>
                <w:bCs/>
                <w:sz w:val="20"/>
              </w:rPr>
            </w:pPr>
            <w:r>
              <w:rPr>
                <w:rFonts w:ascii="Arial" w:hAnsi="Arial" w:cs="Arial"/>
                <w:b/>
                <w:bCs/>
                <w:sz w:val="20"/>
              </w:rPr>
              <w:t>GEN_</w:t>
            </w:r>
          </w:p>
          <w:p w:rsidR="009D21A4" w:rsidRDefault="009D21A4" w:rsidP="00735064">
            <w:pPr>
              <w:tabs>
                <w:tab w:val="left" w:pos="0"/>
                <w:tab w:val="left" w:pos="900"/>
              </w:tabs>
              <w:spacing w:after="0" w:line="240" w:lineRule="auto"/>
              <w:rPr>
                <w:rFonts w:ascii="Arial" w:hAnsi="Arial" w:cs="Arial"/>
                <w:b/>
                <w:bCs/>
                <w:caps/>
                <w:sz w:val="18"/>
              </w:rPr>
            </w:pPr>
            <w:r>
              <w:rPr>
                <w:rFonts w:ascii="Arial" w:hAnsi="Arial" w:cs="Arial"/>
                <w:b/>
                <w:bCs/>
                <w:sz w:val="20"/>
              </w:rPr>
              <w:t xml:space="preserve">   PAS</w:t>
            </w:r>
          </w:p>
        </w:tc>
        <w:tc>
          <w:tcPr>
            <w:tcW w:w="1234" w:type="dxa"/>
            <w:vMerge w:val="restart"/>
            <w:shd w:val="clear" w:color="auto" w:fill="D9D9D9" w:themeFill="background1" w:themeFillShade="D9"/>
            <w:vAlign w:val="center"/>
          </w:tcPr>
          <w:p w:rsidR="009D21A4" w:rsidRPr="00682FE4" w:rsidRDefault="009D21A4" w:rsidP="00735064">
            <w:pPr>
              <w:spacing w:after="0" w:line="240" w:lineRule="auto"/>
              <w:jc w:val="center"/>
              <w:rPr>
                <w:rFonts w:ascii="Arial" w:hAnsi="Arial" w:cs="Arial"/>
                <w:b/>
                <w:bCs/>
                <w:sz w:val="20"/>
              </w:rPr>
            </w:pPr>
            <w:r w:rsidRPr="00682FE4">
              <w:rPr>
                <w:rFonts w:ascii="Arial" w:hAnsi="Arial" w:cs="Arial"/>
                <w:b/>
                <w:bCs/>
                <w:sz w:val="20"/>
              </w:rPr>
              <w:t>Datum rojstva živali</w:t>
            </w:r>
          </w:p>
          <w:p w:rsidR="009D21A4" w:rsidRPr="00682FE4" w:rsidRDefault="009D21A4" w:rsidP="00735064">
            <w:pPr>
              <w:tabs>
                <w:tab w:val="left" w:pos="0"/>
                <w:tab w:val="left" w:pos="900"/>
              </w:tabs>
              <w:spacing w:after="0" w:line="240" w:lineRule="auto"/>
              <w:jc w:val="center"/>
              <w:rPr>
                <w:rFonts w:ascii="Arial" w:hAnsi="Arial" w:cs="Arial"/>
                <w:b/>
                <w:bCs/>
                <w:caps/>
                <w:sz w:val="18"/>
              </w:rPr>
            </w:pPr>
          </w:p>
        </w:tc>
        <w:tc>
          <w:tcPr>
            <w:tcW w:w="1508" w:type="dxa"/>
            <w:vMerge w:val="restart"/>
            <w:shd w:val="clear" w:color="auto" w:fill="D9D9D9" w:themeFill="background1" w:themeFillShade="D9"/>
            <w:vAlign w:val="center"/>
          </w:tcPr>
          <w:p w:rsidR="009D21A4" w:rsidRPr="00682FE4" w:rsidRDefault="009D21A4" w:rsidP="00735064">
            <w:pPr>
              <w:spacing w:after="0" w:line="240" w:lineRule="auto"/>
              <w:jc w:val="center"/>
              <w:rPr>
                <w:rFonts w:ascii="Arial" w:hAnsi="Arial" w:cs="Arial"/>
                <w:b/>
                <w:sz w:val="20"/>
                <w:szCs w:val="20"/>
              </w:rPr>
            </w:pPr>
            <w:r w:rsidRPr="00682FE4">
              <w:rPr>
                <w:rFonts w:ascii="Arial" w:hAnsi="Arial" w:cs="Arial"/>
                <w:b/>
                <w:sz w:val="20"/>
                <w:szCs w:val="20"/>
              </w:rPr>
              <w:t>Pasma</w:t>
            </w:r>
          </w:p>
          <w:p w:rsidR="009D21A4" w:rsidRPr="00682FE4" w:rsidRDefault="009D21A4" w:rsidP="00735064">
            <w:pPr>
              <w:tabs>
                <w:tab w:val="left" w:pos="0"/>
                <w:tab w:val="left" w:pos="900"/>
              </w:tabs>
              <w:spacing w:after="0" w:line="240" w:lineRule="auto"/>
              <w:jc w:val="center"/>
              <w:rPr>
                <w:rFonts w:ascii="Arial" w:hAnsi="Arial" w:cs="Arial"/>
                <w:b/>
                <w:bCs/>
                <w:caps/>
                <w:sz w:val="18"/>
              </w:rPr>
            </w:pPr>
          </w:p>
        </w:tc>
      </w:tr>
      <w:tr w:rsidR="009D21A4" w:rsidTr="00644DA7">
        <w:trPr>
          <w:cantSplit/>
          <w:trHeight w:val="444"/>
        </w:trPr>
        <w:tc>
          <w:tcPr>
            <w:tcW w:w="1946" w:type="dxa"/>
            <w:vMerge/>
            <w:shd w:val="clear" w:color="auto" w:fill="FFFFFF"/>
            <w:vAlign w:val="center"/>
          </w:tcPr>
          <w:p w:rsidR="009D21A4" w:rsidRDefault="009D21A4" w:rsidP="00735064">
            <w:pPr>
              <w:keepNext/>
              <w:tabs>
                <w:tab w:val="left" w:pos="0"/>
                <w:tab w:val="left" w:pos="900"/>
              </w:tabs>
              <w:jc w:val="center"/>
              <w:outlineLvl w:val="3"/>
              <w:rPr>
                <w:sz w:val="20"/>
              </w:rPr>
            </w:pPr>
          </w:p>
        </w:tc>
        <w:tc>
          <w:tcPr>
            <w:tcW w:w="802" w:type="dxa"/>
            <w:shd w:val="clear" w:color="auto" w:fill="D9D9D9" w:themeFill="background1" w:themeFillShade="D9"/>
            <w:vAlign w:val="center"/>
          </w:tcPr>
          <w:p w:rsidR="009D21A4" w:rsidRDefault="009D21A4" w:rsidP="00735064">
            <w:pPr>
              <w:tabs>
                <w:tab w:val="left" w:pos="0"/>
                <w:tab w:val="left" w:pos="900"/>
              </w:tabs>
              <w:spacing w:after="0" w:line="240" w:lineRule="auto"/>
              <w:jc w:val="center"/>
              <w:rPr>
                <w:rFonts w:ascii="Arial" w:hAnsi="Arial" w:cs="Arial"/>
                <w:b/>
                <w:bCs/>
                <w:sz w:val="20"/>
              </w:rPr>
            </w:pPr>
            <w:r>
              <w:rPr>
                <w:rFonts w:ascii="Arial" w:hAnsi="Arial" w:cs="Arial"/>
                <w:b/>
                <w:bCs/>
                <w:sz w:val="20"/>
              </w:rPr>
              <w:t>Koda</w:t>
            </w:r>
          </w:p>
          <w:p w:rsidR="009D21A4" w:rsidRDefault="009D21A4" w:rsidP="00735064">
            <w:pPr>
              <w:tabs>
                <w:tab w:val="left" w:pos="0"/>
                <w:tab w:val="left" w:pos="900"/>
              </w:tabs>
              <w:spacing w:after="0" w:line="240" w:lineRule="auto"/>
              <w:jc w:val="center"/>
              <w:rPr>
                <w:b/>
                <w:bCs/>
                <w:sz w:val="18"/>
              </w:rPr>
            </w:pPr>
            <w:r>
              <w:rPr>
                <w:rFonts w:ascii="Arial" w:hAnsi="Arial" w:cs="Arial"/>
                <w:b/>
                <w:bCs/>
                <w:sz w:val="20"/>
              </w:rPr>
              <w:t>države</w:t>
            </w:r>
          </w:p>
        </w:tc>
        <w:tc>
          <w:tcPr>
            <w:tcW w:w="2882" w:type="dxa"/>
            <w:shd w:val="clear" w:color="auto" w:fill="D9D9D9" w:themeFill="background1" w:themeFillShade="D9"/>
            <w:vAlign w:val="center"/>
          </w:tcPr>
          <w:p w:rsidR="009D21A4" w:rsidRPr="009D21A4" w:rsidRDefault="009D21A4" w:rsidP="00735064">
            <w:pPr>
              <w:pStyle w:val="Naslov1"/>
              <w:tabs>
                <w:tab w:val="left" w:pos="0"/>
                <w:tab w:val="left" w:pos="900"/>
              </w:tabs>
              <w:rPr>
                <w:rFonts w:ascii="Arial" w:hAnsi="Arial" w:cs="Arial"/>
                <w:b/>
                <w:sz w:val="20"/>
                <w:szCs w:val="20"/>
              </w:rPr>
            </w:pPr>
            <w:r>
              <w:rPr>
                <w:rFonts w:ascii="Arial" w:hAnsi="Arial" w:cs="Arial"/>
                <w:b/>
                <w:sz w:val="20"/>
                <w:szCs w:val="20"/>
              </w:rPr>
              <w:t xml:space="preserve"> </w:t>
            </w:r>
            <w:r w:rsidRPr="009D21A4">
              <w:rPr>
                <w:rFonts w:ascii="Arial" w:hAnsi="Arial" w:cs="Arial"/>
                <w:b/>
                <w:sz w:val="20"/>
                <w:szCs w:val="20"/>
              </w:rPr>
              <w:t>Številka živali</w:t>
            </w:r>
          </w:p>
        </w:tc>
        <w:tc>
          <w:tcPr>
            <w:tcW w:w="985" w:type="dxa"/>
            <w:vMerge/>
            <w:shd w:val="clear" w:color="auto" w:fill="FFFFFF"/>
            <w:vAlign w:val="center"/>
          </w:tcPr>
          <w:p w:rsidR="009D21A4" w:rsidRDefault="009D21A4" w:rsidP="00735064">
            <w:pPr>
              <w:keepNext/>
              <w:jc w:val="center"/>
              <w:outlineLvl w:val="3"/>
              <w:rPr>
                <w:sz w:val="20"/>
              </w:rPr>
            </w:pPr>
          </w:p>
        </w:tc>
        <w:tc>
          <w:tcPr>
            <w:tcW w:w="935" w:type="dxa"/>
            <w:vMerge/>
            <w:shd w:val="clear" w:color="auto" w:fill="FFFFFF"/>
            <w:vAlign w:val="center"/>
          </w:tcPr>
          <w:p w:rsidR="009D21A4" w:rsidRDefault="009D21A4" w:rsidP="00735064">
            <w:pPr>
              <w:keepNext/>
              <w:jc w:val="center"/>
              <w:outlineLvl w:val="3"/>
              <w:rPr>
                <w:sz w:val="20"/>
              </w:rPr>
            </w:pPr>
          </w:p>
        </w:tc>
        <w:tc>
          <w:tcPr>
            <w:tcW w:w="1234" w:type="dxa"/>
            <w:vMerge/>
            <w:shd w:val="clear" w:color="auto" w:fill="FFFFFF"/>
          </w:tcPr>
          <w:p w:rsidR="009D21A4" w:rsidRDefault="009D21A4" w:rsidP="00735064">
            <w:pPr>
              <w:pStyle w:val="Naslov1"/>
              <w:tabs>
                <w:tab w:val="left" w:pos="0"/>
                <w:tab w:val="left" w:pos="900"/>
              </w:tabs>
              <w:rPr>
                <w:rFonts w:ascii="Arial" w:hAnsi="Arial" w:cs="Arial"/>
              </w:rPr>
            </w:pPr>
          </w:p>
        </w:tc>
        <w:tc>
          <w:tcPr>
            <w:tcW w:w="1508" w:type="dxa"/>
            <w:vMerge/>
            <w:shd w:val="clear" w:color="auto" w:fill="FFFFFF"/>
          </w:tcPr>
          <w:p w:rsidR="009D21A4" w:rsidRDefault="009D21A4" w:rsidP="00735064">
            <w:pPr>
              <w:pStyle w:val="Naslov1"/>
              <w:tabs>
                <w:tab w:val="left" w:pos="0"/>
                <w:tab w:val="left" w:pos="900"/>
              </w:tabs>
              <w:rPr>
                <w:rFonts w:ascii="Arial" w:hAnsi="Arial" w:cs="Arial"/>
              </w:rPr>
            </w:pPr>
          </w:p>
        </w:tc>
      </w:tr>
      <w:tr w:rsidR="000F1959" w:rsidTr="00644DA7">
        <w:trPr>
          <w:cantSplit/>
          <w:trHeight w:hRule="exact" w:val="588"/>
        </w:trPr>
        <w:tc>
          <w:tcPr>
            <w:tcW w:w="1946" w:type="dxa"/>
            <w:shd w:val="clear" w:color="auto" w:fill="FFFFFF"/>
            <w:vAlign w:val="center"/>
          </w:tcPr>
          <w:tbl>
            <w:tblPr>
              <w:tblW w:w="1763"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6"/>
              <w:gridCol w:w="257"/>
              <w:gridCol w:w="111"/>
              <w:gridCol w:w="257"/>
              <w:gridCol w:w="257"/>
              <w:gridCol w:w="111"/>
              <w:gridCol w:w="257"/>
              <w:gridCol w:w="257"/>
            </w:tblGrid>
            <w:tr w:rsidR="009D21A4" w:rsidTr="00644DA7">
              <w:trPr>
                <w:trHeight w:val="283"/>
                <w:jc w:val="center"/>
              </w:trPr>
              <w:tc>
                <w:tcPr>
                  <w:tcW w:w="256" w:type="dxa"/>
                  <w:shd w:val="clear" w:color="auto" w:fill="FFFFFF"/>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p>
              </w:tc>
              <w:tc>
                <w:tcPr>
                  <w:tcW w:w="257" w:type="dxa"/>
                  <w:shd w:val="clear" w:color="auto" w:fill="FFFFFF"/>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p>
              </w:tc>
            </w:tr>
          </w:tbl>
          <w:p w:rsidR="001003D7" w:rsidRDefault="001003D7" w:rsidP="00735064">
            <w:pPr>
              <w:keepNext/>
              <w:tabs>
                <w:tab w:val="left" w:pos="0"/>
                <w:tab w:val="left" w:pos="900"/>
              </w:tabs>
              <w:jc w:val="center"/>
              <w:outlineLvl w:val="3"/>
              <w:rPr>
                <w:sz w:val="20"/>
              </w:rPr>
            </w:pPr>
          </w:p>
        </w:tc>
        <w:tc>
          <w:tcPr>
            <w:tcW w:w="802" w:type="dxa"/>
            <w:shd w:val="clear" w:color="auto" w:fill="FFFFFF"/>
            <w:vAlign w:val="center"/>
          </w:tcPr>
          <w:tbl>
            <w:tblPr>
              <w:tblW w:w="462"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1"/>
              <w:gridCol w:w="231"/>
            </w:tblGrid>
            <w:tr w:rsidR="001003D7" w:rsidTr="00644DA7">
              <w:trPr>
                <w:trHeight w:val="392"/>
                <w:jc w:val="center"/>
              </w:trPr>
              <w:tc>
                <w:tcPr>
                  <w:tcW w:w="231" w:type="dxa"/>
                  <w:shd w:val="clear" w:color="auto" w:fill="FFFFFF"/>
                  <w:vAlign w:val="center"/>
                </w:tcPr>
                <w:p w:rsidR="001003D7" w:rsidRDefault="001003D7" w:rsidP="00735064">
                  <w:pPr>
                    <w:keepNext/>
                    <w:framePr w:wrap="around" w:vAnchor="text" w:hAnchor="margin" w:x="-279" w:y="207"/>
                    <w:tabs>
                      <w:tab w:val="left" w:pos="0"/>
                      <w:tab w:val="left" w:pos="900"/>
                      <w:tab w:val="left" w:pos="3598"/>
                    </w:tabs>
                    <w:suppressOverlap/>
                    <w:jc w:val="center"/>
                    <w:outlineLvl w:val="3"/>
                    <w:rPr>
                      <w:b/>
                      <w:bCs/>
                    </w:rPr>
                  </w:pPr>
                </w:p>
              </w:tc>
              <w:tc>
                <w:tcPr>
                  <w:tcW w:w="231" w:type="dxa"/>
                  <w:shd w:val="clear" w:color="auto" w:fill="FFFFFF"/>
                  <w:vAlign w:val="center"/>
                </w:tcPr>
                <w:p w:rsidR="001003D7" w:rsidRDefault="001003D7" w:rsidP="00735064">
                  <w:pPr>
                    <w:keepNext/>
                    <w:framePr w:wrap="around" w:vAnchor="text" w:hAnchor="margin" w:x="-279" w:y="207"/>
                    <w:tabs>
                      <w:tab w:val="left" w:pos="0"/>
                      <w:tab w:val="left" w:pos="900"/>
                      <w:tab w:val="left" w:pos="3598"/>
                    </w:tabs>
                    <w:suppressOverlap/>
                    <w:outlineLvl w:val="3"/>
                    <w:rPr>
                      <w:b/>
                      <w:bCs/>
                    </w:rPr>
                  </w:pPr>
                </w:p>
              </w:tc>
            </w:tr>
          </w:tbl>
          <w:p w:rsidR="001003D7" w:rsidRDefault="001003D7" w:rsidP="00735064">
            <w:pPr>
              <w:tabs>
                <w:tab w:val="left" w:pos="0"/>
                <w:tab w:val="left" w:pos="900"/>
              </w:tabs>
              <w:jc w:val="center"/>
              <w:rPr>
                <w:b/>
                <w:bCs/>
              </w:rPr>
            </w:pPr>
          </w:p>
        </w:tc>
        <w:tc>
          <w:tcPr>
            <w:tcW w:w="2882" w:type="dxa"/>
            <w:shd w:val="clear" w:color="auto" w:fill="FFFFFF"/>
            <w:vAlign w:val="center"/>
          </w:tcPr>
          <w:tbl>
            <w:tblPr>
              <w:tblW w:w="2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94"/>
            </w:tblGrid>
            <w:tr w:rsidR="00644DA7" w:rsidTr="00AB2320">
              <w:trPr>
                <w:trHeight w:val="392"/>
                <w:jc w:val="center"/>
              </w:trPr>
              <w:tc>
                <w:tcPr>
                  <w:tcW w:w="2494" w:type="dxa"/>
                  <w:shd w:val="clear" w:color="auto" w:fill="FFFFFF"/>
                  <w:vAlign w:val="center"/>
                </w:tcPr>
                <w:p w:rsidR="00644DA7" w:rsidRDefault="00644DA7" w:rsidP="00735064">
                  <w:pPr>
                    <w:keepNext/>
                    <w:framePr w:wrap="around" w:vAnchor="text" w:hAnchor="margin" w:x="-279" w:y="207"/>
                    <w:tabs>
                      <w:tab w:val="left" w:pos="0"/>
                      <w:tab w:val="left" w:pos="900"/>
                      <w:tab w:val="left" w:pos="3598"/>
                    </w:tabs>
                    <w:suppressOverlap/>
                    <w:jc w:val="center"/>
                    <w:outlineLvl w:val="3"/>
                    <w:rPr>
                      <w:b/>
                      <w:bCs/>
                    </w:rPr>
                  </w:pPr>
                </w:p>
              </w:tc>
            </w:tr>
          </w:tbl>
          <w:p w:rsidR="001003D7" w:rsidRDefault="001003D7" w:rsidP="00735064">
            <w:pPr>
              <w:tabs>
                <w:tab w:val="left" w:pos="0"/>
                <w:tab w:val="left" w:pos="900"/>
              </w:tabs>
              <w:jc w:val="center"/>
              <w:rPr>
                <w:b/>
                <w:bCs/>
              </w:rPr>
            </w:pPr>
          </w:p>
        </w:tc>
        <w:tc>
          <w:tcPr>
            <w:tcW w:w="98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1003D7" w:rsidTr="00644DA7">
              <w:trPr>
                <w:trHeight w:val="392"/>
                <w:jc w:val="center"/>
              </w:trPr>
              <w:tc>
                <w:tcPr>
                  <w:tcW w:w="337" w:type="dxa"/>
                  <w:shd w:val="clear" w:color="auto" w:fill="FFFFFF"/>
                  <w:vAlign w:val="center"/>
                </w:tcPr>
                <w:p w:rsidR="001003D7" w:rsidRDefault="001003D7" w:rsidP="00735064">
                  <w:pPr>
                    <w:keepNext/>
                    <w:framePr w:wrap="around" w:vAnchor="text" w:hAnchor="margin" w:x="-279" w:y="207"/>
                    <w:tabs>
                      <w:tab w:val="left" w:pos="3598"/>
                    </w:tabs>
                    <w:suppressOverlap/>
                    <w:jc w:val="center"/>
                    <w:outlineLvl w:val="3"/>
                    <w:rPr>
                      <w:b/>
                      <w:bCs/>
                    </w:rPr>
                  </w:pPr>
                </w:p>
              </w:tc>
            </w:tr>
          </w:tbl>
          <w:p w:rsidR="001003D7" w:rsidRDefault="001003D7" w:rsidP="00735064">
            <w:pPr>
              <w:keepNext/>
              <w:jc w:val="center"/>
              <w:outlineLvl w:val="3"/>
              <w:rPr>
                <w:sz w:val="20"/>
              </w:rPr>
            </w:pPr>
          </w:p>
        </w:tc>
        <w:tc>
          <w:tcPr>
            <w:tcW w:w="93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1003D7" w:rsidTr="00644DA7">
              <w:trPr>
                <w:trHeight w:val="342"/>
                <w:jc w:val="center"/>
              </w:trPr>
              <w:tc>
                <w:tcPr>
                  <w:tcW w:w="337" w:type="dxa"/>
                  <w:shd w:val="clear" w:color="auto" w:fill="FFFFFF"/>
                  <w:vAlign w:val="center"/>
                </w:tcPr>
                <w:p w:rsidR="001003D7" w:rsidRDefault="001003D7" w:rsidP="00735064">
                  <w:pPr>
                    <w:keepNext/>
                    <w:framePr w:wrap="around" w:vAnchor="text" w:hAnchor="margin" w:x="-279" w:y="207"/>
                    <w:tabs>
                      <w:tab w:val="left" w:pos="3598"/>
                    </w:tabs>
                    <w:suppressOverlap/>
                    <w:jc w:val="center"/>
                    <w:outlineLvl w:val="3"/>
                    <w:rPr>
                      <w:b/>
                      <w:bCs/>
                    </w:rPr>
                  </w:pPr>
                </w:p>
              </w:tc>
            </w:tr>
          </w:tbl>
          <w:p w:rsidR="001003D7" w:rsidRDefault="001003D7" w:rsidP="00735064">
            <w:pPr>
              <w:keepNext/>
              <w:jc w:val="center"/>
              <w:outlineLvl w:val="3"/>
              <w:rPr>
                <w:sz w:val="20"/>
              </w:rPr>
            </w:pPr>
          </w:p>
        </w:tc>
        <w:tc>
          <w:tcPr>
            <w:tcW w:w="1234" w:type="dxa"/>
            <w:shd w:val="clear" w:color="auto" w:fill="FFFFFF"/>
          </w:tcPr>
          <w:p w:rsidR="001003D7" w:rsidRDefault="001003D7" w:rsidP="00735064">
            <w:pPr>
              <w:keepNext/>
              <w:tabs>
                <w:tab w:val="left" w:pos="0"/>
                <w:tab w:val="left" w:pos="900"/>
                <w:tab w:val="left" w:pos="3598"/>
              </w:tabs>
              <w:jc w:val="center"/>
              <w:outlineLvl w:val="3"/>
              <w:rPr>
                <w:b/>
                <w:bCs/>
              </w:rPr>
            </w:pPr>
          </w:p>
        </w:tc>
        <w:tc>
          <w:tcPr>
            <w:tcW w:w="1508" w:type="dxa"/>
            <w:shd w:val="clear" w:color="auto" w:fill="FFFFFF"/>
          </w:tcPr>
          <w:p w:rsidR="001003D7" w:rsidRDefault="001003D7" w:rsidP="00735064">
            <w:pPr>
              <w:keepNext/>
              <w:tabs>
                <w:tab w:val="left" w:pos="0"/>
                <w:tab w:val="left" w:pos="900"/>
                <w:tab w:val="left" w:pos="3598"/>
              </w:tabs>
              <w:jc w:val="center"/>
              <w:outlineLvl w:val="3"/>
              <w:rPr>
                <w:b/>
                <w:bCs/>
              </w:rPr>
            </w:pPr>
          </w:p>
        </w:tc>
      </w:tr>
      <w:tr w:rsidR="00735064" w:rsidTr="00644DA7">
        <w:trPr>
          <w:cantSplit/>
          <w:trHeight w:hRule="exact" w:val="588"/>
        </w:trPr>
        <w:tc>
          <w:tcPr>
            <w:tcW w:w="1946" w:type="dxa"/>
            <w:shd w:val="clear" w:color="auto" w:fill="FFFFFF"/>
            <w:vAlign w:val="center"/>
          </w:tcPr>
          <w:tbl>
            <w:tblPr>
              <w:tblW w:w="1763"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6"/>
              <w:gridCol w:w="257"/>
              <w:gridCol w:w="111"/>
              <w:gridCol w:w="257"/>
              <w:gridCol w:w="257"/>
              <w:gridCol w:w="111"/>
              <w:gridCol w:w="257"/>
              <w:gridCol w:w="257"/>
            </w:tblGrid>
            <w:tr w:rsidR="00735064" w:rsidTr="00644DA7">
              <w:trPr>
                <w:trHeight w:val="342"/>
                <w:jc w:val="center"/>
              </w:trPr>
              <w:tc>
                <w:tcPr>
                  <w:tcW w:w="256" w:type="dxa"/>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r>
          </w:tbl>
          <w:p w:rsidR="00735064" w:rsidRDefault="00735064" w:rsidP="00735064">
            <w:pPr>
              <w:keepNext/>
              <w:tabs>
                <w:tab w:val="left" w:pos="0"/>
                <w:tab w:val="left" w:pos="900"/>
              </w:tabs>
              <w:jc w:val="center"/>
              <w:outlineLvl w:val="3"/>
              <w:rPr>
                <w:sz w:val="20"/>
              </w:rPr>
            </w:pPr>
          </w:p>
        </w:tc>
        <w:tc>
          <w:tcPr>
            <w:tcW w:w="802" w:type="dxa"/>
            <w:shd w:val="clear" w:color="auto" w:fill="FFFFFF"/>
            <w:vAlign w:val="center"/>
          </w:tcPr>
          <w:tbl>
            <w:tblPr>
              <w:tblW w:w="462"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1"/>
              <w:gridCol w:w="231"/>
            </w:tblGrid>
            <w:tr w:rsidR="00735064" w:rsidTr="00644DA7">
              <w:trPr>
                <w:trHeight w:val="392"/>
                <w:jc w:val="center"/>
              </w:trPr>
              <w:tc>
                <w:tcPr>
                  <w:tcW w:w="231" w:type="dxa"/>
                  <w:shd w:val="clear" w:color="auto" w:fill="FFFFFF"/>
                  <w:vAlign w:val="center"/>
                </w:tcPr>
                <w:p w:rsidR="00735064" w:rsidRDefault="00735064" w:rsidP="00735064">
                  <w:pPr>
                    <w:keepNext/>
                    <w:framePr w:wrap="around" w:vAnchor="text" w:hAnchor="margin" w:x="-279" w:y="207"/>
                    <w:tabs>
                      <w:tab w:val="left" w:pos="0"/>
                      <w:tab w:val="left" w:pos="900"/>
                      <w:tab w:val="left" w:pos="3598"/>
                    </w:tabs>
                    <w:suppressOverlap/>
                    <w:jc w:val="center"/>
                    <w:outlineLvl w:val="3"/>
                    <w:rPr>
                      <w:b/>
                      <w:bCs/>
                    </w:rPr>
                  </w:pPr>
                </w:p>
              </w:tc>
              <w:tc>
                <w:tcPr>
                  <w:tcW w:w="231" w:type="dxa"/>
                  <w:shd w:val="clear" w:color="auto" w:fill="FFFFFF"/>
                  <w:vAlign w:val="center"/>
                </w:tcPr>
                <w:p w:rsidR="00735064" w:rsidRDefault="00735064" w:rsidP="00735064">
                  <w:pPr>
                    <w:keepNext/>
                    <w:framePr w:wrap="around" w:vAnchor="text" w:hAnchor="margin" w:x="-279" w:y="207"/>
                    <w:tabs>
                      <w:tab w:val="left" w:pos="0"/>
                      <w:tab w:val="left" w:pos="900"/>
                      <w:tab w:val="left" w:pos="3598"/>
                    </w:tabs>
                    <w:suppressOverlap/>
                    <w:outlineLvl w:val="3"/>
                    <w:rPr>
                      <w:b/>
                      <w:bCs/>
                    </w:rPr>
                  </w:pPr>
                </w:p>
              </w:tc>
            </w:tr>
          </w:tbl>
          <w:p w:rsidR="00735064" w:rsidRDefault="00735064" w:rsidP="00735064">
            <w:pPr>
              <w:tabs>
                <w:tab w:val="left" w:pos="0"/>
                <w:tab w:val="left" w:pos="900"/>
              </w:tabs>
              <w:jc w:val="center"/>
              <w:rPr>
                <w:b/>
                <w:bCs/>
              </w:rPr>
            </w:pPr>
          </w:p>
        </w:tc>
        <w:tc>
          <w:tcPr>
            <w:tcW w:w="2882" w:type="dxa"/>
            <w:shd w:val="clear" w:color="auto" w:fill="FFFFFF"/>
            <w:vAlign w:val="center"/>
          </w:tcPr>
          <w:tbl>
            <w:tblPr>
              <w:tblW w:w="2551"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51"/>
            </w:tblGrid>
            <w:tr w:rsidR="00644DA7" w:rsidTr="00AB2320">
              <w:trPr>
                <w:trHeight w:val="392"/>
                <w:jc w:val="center"/>
              </w:trPr>
              <w:tc>
                <w:tcPr>
                  <w:tcW w:w="2551" w:type="dxa"/>
                  <w:shd w:val="clear" w:color="auto" w:fill="FFFFFF"/>
                  <w:vAlign w:val="center"/>
                </w:tcPr>
                <w:p w:rsidR="00644DA7" w:rsidRDefault="00644DA7" w:rsidP="00735064">
                  <w:pPr>
                    <w:keepNext/>
                    <w:framePr w:wrap="around" w:vAnchor="text" w:hAnchor="margin" w:x="-279" w:y="207"/>
                    <w:tabs>
                      <w:tab w:val="left" w:pos="0"/>
                      <w:tab w:val="left" w:pos="900"/>
                      <w:tab w:val="left" w:pos="3598"/>
                    </w:tabs>
                    <w:suppressOverlap/>
                    <w:jc w:val="center"/>
                    <w:outlineLvl w:val="3"/>
                    <w:rPr>
                      <w:b/>
                      <w:bCs/>
                    </w:rPr>
                  </w:pPr>
                </w:p>
              </w:tc>
            </w:tr>
          </w:tbl>
          <w:p w:rsidR="00735064" w:rsidRDefault="00735064" w:rsidP="00735064">
            <w:pPr>
              <w:tabs>
                <w:tab w:val="left" w:pos="0"/>
                <w:tab w:val="left" w:pos="900"/>
              </w:tabs>
              <w:jc w:val="center"/>
              <w:rPr>
                <w:b/>
                <w:bCs/>
              </w:rPr>
            </w:pPr>
          </w:p>
        </w:tc>
        <w:tc>
          <w:tcPr>
            <w:tcW w:w="98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735064" w:rsidTr="00644DA7">
              <w:trPr>
                <w:trHeight w:val="392"/>
                <w:jc w:val="center"/>
              </w:trPr>
              <w:tc>
                <w:tcPr>
                  <w:tcW w:w="337" w:type="dxa"/>
                  <w:shd w:val="clear" w:color="auto" w:fill="FFFFFF"/>
                  <w:vAlign w:val="center"/>
                </w:tcPr>
                <w:p w:rsidR="00735064" w:rsidRDefault="00735064" w:rsidP="00735064">
                  <w:pPr>
                    <w:keepNext/>
                    <w:framePr w:wrap="around" w:vAnchor="text" w:hAnchor="margin" w:x="-279" w:y="207"/>
                    <w:tabs>
                      <w:tab w:val="left" w:pos="3598"/>
                    </w:tabs>
                    <w:suppressOverlap/>
                    <w:jc w:val="center"/>
                    <w:outlineLvl w:val="3"/>
                    <w:rPr>
                      <w:b/>
                      <w:bCs/>
                    </w:rPr>
                  </w:pPr>
                </w:p>
              </w:tc>
            </w:tr>
          </w:tbl>
          <w:p w:rsidR="00735064" w:rsidRDefault="00735064" w:rsidP="00735064">
            <w:pPr>
              <w:keepNext/>
              <w:jc w:val="center"/>
              <w:outlineLvl w:val="3"/>
              <w:rPr>
                <w:sz w:val="20"/>
              </w:rPr>
            </w:pPr>
          </w:p>
        </w:tc>
        <w:tc>
          <w:tcPr>
            <w:tcW w:w="93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735064" w:rsidTr="00644DA7">
              <w:trPr>
                <w:trHeight w:val="342"/>
                <w:jc w:val="center"/>
              </w:trPr>
              <w:tc>
                <w:tcPr>
                  <w:tcW w:w="337" w:type="dxa"/>
                  <w:shd w:val="clear" w:color="auto" w:fill="FFFFFF"/>
                  <w:vAlign w:val="center"/>
                </w:tcPr>
                <w:p w:rsidR="00735064" w:rsidRDefault="00735064" w:rsidP="00735064">
                  <w:pPr>
                    <w:keepNext/>
                    <w:framePr w:wrap="around" w:vAnchor="text" w:hAnchor="margin" w:x="-279" w:y="207"/>
                    <w:tabs>
                      <w:tab w:val="left" w:pos="3598"/>
                    </w:tabs>
                    <w:suppressOverlap/>
                    <w:jc w:val="center"/>
                    <w:outlineLvl w:val="3"/>
                    <w:rPr>
                      <w:b/>
                      <w:bCs/>
                    </w:rPr>
                  </w:pPr>
                </w:p>
              </w:tc>
            </w:tr>
          </w:tbl>
          <w:p w:rsidR="00735064" w:rsidRDefault="00735064" w:rsidP="00735064">
            <w:pPr>
              <w:keepNext/>
              <w:jc w:val="center"/>
              <w:outlineLvl w:val="3"/>
              <w:rPr>
                <w:sz w:val="20"/>
              </w:rPr>
            </w:pPr>
          </w:p>
        </w:tc>
        <w:tc>
          <w:tcPr>
            <w:tcW w:w="1234" w:type="dxa"/>
            <w:shd w:val="clear" w:color="auto" w:fill="FFFFFF"/>
          </w:tcPr>
          <w:p w:rsidR="00735064" w:rsidRDefault="00735064" w:rsidP="00735064">
            <w:pPr>
              <w:keepNext/>
              <w:tabs>
                <w:tab w:val="left" w:pos="0"/>
                <w:tab w:val="left" w:pos="900"/>
                <w:tab w:val="left" w:pos="3598"/>
              </w:tabs>
              <w:jc w:val="center"/>
              <w:outlineLvl w:val="3"/>
              <w:rPr>
                <w:b/>
                <w:bCs/>
              </w:rPr>
            </w:pPr>
          </w:p>
        </w:tc>
        <w:tc>
          <w:tcPr>
            <w:tcW w:w="1508" w:type="dxa"/>
            <w:shd w:val="clear" w:color="auto" w:fill="FFFFFF"/>
          </w:tcPr>
          <w:p w:rsidR="00735064" w:rsidRDefault="00735064" w:rsidP="00735064">
            <w:pPr>
              <w:keepNext/>
              <w:tabs>
                <w:tab w:val="left" w:pos="0"/>
                <w:tab w:val="left" w:pos="900"/>
                <w:tab w:val="left" w:pos="3598"/>
              </w:tabs>
              <w:jc w:val="center"/>
              <w:outlineLvl w:val="3"/>
              <w:rPr>
                <w:b/>
                <w:bCs/>
              </w:rPr>
            </w:pPr>
          </w:p>
        </w:tc>
      </w:tr>
      <w:tr w:rsidR="00735064" w:rsidTr="00644DA7">
        <w:trPr>
          <w:cantSplit/>
          <w:trHeight w:hRule="exact" w:val="588"/>
        </w:trPr>
        <w:tc>
          <w:tcPr>
            <w:tcW w:w="1946" w:type="dxa"/>
            <w:shd w:val="clear" w:color="auto" w:fill="FFFFFF"/>
            <w:vAlign w:val="center"/>
          </w:tcPr>
          <w:tbl>
            <w:tblPr>
              <w:tblW w:w="1763"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6"/>
              <w:gridCol w:w="257"/>
              <w:gridCol w:w="111"/>
              <w:gridCol w:w="257"/>
              <w:gridCol w:w="257"/>
              <w:gridCol w:w="111"/>
              <w:gridCol w:w="257"/>
              <w:gridCol w:w="257"/>
            </w:tblGrid>
            <w:tr w:rsidR="00735064" w:rsidTr="00644DA7">
              <w:trPr>
                <w:trHeight w:hRule="exact" w:val="392"/>
                <w:jc w:val="center"/>
              </w:trPr>
              <w:tc>
                <w:tcPr>
                  <w:tcW w:w="256" w:type="dxa"/>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r>
          </w:tbl>
          <w:p w:rsidR="00735064" w:rsidRDefault="00735064" w:rsidP="00735064">
            <w:pPr>
              <w:keepNext/>
              <w:tabs>
                <w:tab w:val="left" w:pos="0"/>
                <w:tab w:val="left" w:pos="900"/>
              </w:tabs>
              <w:jc w:val="center"/>
              <w:outlineLvl w:val="3"/>
              <w:rPr>
                <w:sz w:val="20"/>
              </w:rPr>
            </w:pPr>
          </w:p>
        </w:tc>
        <w:tc>
          <w:tcPr>
            <w:tcW w:w="802" w:type="dxa"/>
            <w:shd w:val="clear" w:color="auto" w:fill="FFFFFF"/>
            <w:vAlign w:val="center"/>
          </w:tcPr>
          <w:tbl>
            <w:tblPr>
              <w:tblW w:w="462"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1"/>
              <w:gridCol w:w="231"/>
            </w:tblGrid>
            <w:tr w:rsidR="00735064" w:rsidTr="00644DA7">
              <w:trPr>
                <w:trHeight w:val="392"/>
                <w:jc w:val="center"/>
              </w:trPr>
              <w:tc>
                <w:tcPr>
                  <w:tcW w:w="231" w:type="dxa"/>
                  <w:shd w:val="clear" w:color="auto" w:fill="FFFFFF"/>
                  <w:vAlign w:val="center"/>
                </w:tcPr>
                <w:p w:rsidR="00735064" w:rsidRDefault="00735064" w:rsidP="00735064">
                  <w:pPr>
                    <w:keepNext/>
                    <w:framePr w:wrap="around" w:vAnchor="text" w:hAnchor="margin" w:x="-279" w:y="207"/>
                    <w:tabs>
                      <w:tab w:val="left" w:pos="0"/>
                      <w:tab w:val="left" w:pos="900"/>
                      <w:tab w:val="left" w:pos="3598"/>
                    </w:tabs>
                    <w:suppressOverlap/>
                    <w:jc w:val="center"/>
                    <w:outlineLvl w:val="3"/>
                    <w:rPr>
                      <w:b/>
                      <w:bCs/>
                    </w:rPr>
                  </w:pPr>
                </w:p>
              </w:tc>
              <w:tc>
                <w:tcPr>
                  <w:tcW w:w="231" w:type="dxa"/>
                  <w:shd w:val="clear" w:color="auto" w:fill="FFFFFF"/>
                  <w:vAlign w:val="center"/>
                </w:tcPr>
                <w:p w:rsidR="00735064" w:rsidRDefault="00735064" w:rsidP="00735064">
                  <w:pPr>
                    <w:keepNext/>
                    <w:framePr w:wrap="around" w:vAnchor="text" w:hAnchor="margin" w:x="-279" w:y="207"/>
                    <w:tabs>
                      <w:tab w:val="left" w:pos="0"/>
                      <w:tab w:val="left" w:pos="900"/>
                      <w:tab w:val="left" w:pos="3598"/>
                    </w:tabs>
                    <w:suppressOverlap/>
                    <w:outlineLvl w:val="3"/>
                    <w:rPr>
                      <w:b/>
                      <w:bCs/>
                    </w:rPr>
                  </w:pPr>
                </w:p>
              </w:tc>
            </w:tr>
          </w:tbl>
          <w:p w:rsidR="00735064" w:rsidRDefault="00735064" w:rsidP="00735064">
            <w:pPr>
              <w:tabs>
                <w:tab w:val="left" w:pos="0"/>
                <w:tab w:val="left" w:pos="900"/>
              </w:tabs>
              <w:jc w:val="center"/>
              <w:rPr>
                <w:b/>
                <w:bCs/>
              </w:rPr>
            </w:pPr>
          </w:p>
        </w:tc>
        <w:tc>
          <w:tcPr>
            <w:tcW w:w="2882" w:type="dxa"/>
            <w:shd w:val="clear" w:color="auto" w:fill="FFFFFF"/>
            <w:vAlign w:val="center"/>
          </w:tcPr>
          <w:tbl>
            <w:tblPr>
              <w:tblW w:w="2551"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51"/>
            </w:tblGrid>
            <w:tr w:rsidR="00644DA7" w:rsidTr="00AB2320">
              <w:trPr>
                <w:trHeight w:val="440"/>
                <w:jc w:val="center"/>
              </w:trPr>
              <w:tc>
                <w:tcPr>
                  <w:tcW w:w="2551" w:type="dxa"/>
                  <w:shd w:val="clear" w:color="auto" w:fill="FFFFFF"/>
                  <w:vAlign w:val="center"/>
                </w:tcPr>
                <w:p w:rsidR="00644DA7" w:rsidRDefault="00644DA7" w:rsidP="00735064">
                  <w:pPr>
                    <w:keepNext/>
                    <w:framePr w:wrap="around" w:vAnchor="text" w:hAnchor="margin" w:x="-279" w:y="207"/>
                    <w:tabs>
                      <w:tab w:val="left" w:pos="0"/>
                      <w:tab w:val="left" w:pos="900"/>
                      <w:tab w:val="left" w:pos="3598"/>
                    </w:tabs>
                    <w:suppressOverlap/>
                    <w:jc w:val="center"/>
                    <w:outlineLvl w:val="3"/>
                    <w:rPr>
                      <w:b/>
                      <w:bCs/>
                    </w:rPr>
                  </w:pPr>
                  <w:r>
                    <w:rPr>
                      <w:b/>
                      <w:bCs/>
                    </w:rPr>
                    <w:t xml:space="preserve"> </w:t>
                  </w:r>
                </w:p>
              </w:tc>
            </w:tr>
          </w:tbl>
          <w:p w:rsidR="00735064" w:rsidRDefault="00735064" w:rsidP="00735064">
            <w:pPr>
              <w:tabs>
                <w:tab w:val="left" w:pos="0"/>
                <w:tab w:val="left" w:pos="900"/>
              </w:tabs>
              <w:jc w:val="center"/>
              <w:rPr>
                <w:b/>
                <w:bCs/>
              </w:rPr>
            </w:pPr>
          </w:p>
        </w:tc>
        <w:tc>
          <w:tcPr>
            <w:tcW w:w="985" w:type="dxa"/>
            <w:shd w:val="clear" w:color="auto" w:fill="FFFFFF"/>
            <w:vAlign w:val="center"/>
          </w:tcPr>
          <w:tbl>
            <w:tblPr>
              <w:tblW w:w="31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16"/>
            </w:tblGrid>
            <w:tr w:rsidR="00735064" w:rsidTr="00644DA7">
              <w:trPr>
                <w:trHeight w:val="342"/>
                <w:jc w:val="center"/>
              </w:trPr>
              <w:tc>
                <w:tcPr>
                  <w:tcW w:w="316" w:type="dxa"/>
                  <w:shd w:val="clear" w:color="auto" w:fill="FFFFFF"/>
                  <w:vAlign w:val="center"/>
                </w:tcPr>
                <w:p w:rsidR="00735064" w:rsidRDefault="00735064" w:rsidP="00735064">
                  <w:pPr>
                    <w:keepNext/>
                    <w:framePr w:wrap="around" w:vAnchor="text" w:hAnchor="margin" w:x="-279" w:y="207"/>
                    <w:tabs>
                      <w:tab w:val="left" w:pos="3598"/>
                    </w:tabs>
                    <w:suppressOverlap/>
                    <w:jc w:val="center"/>
                    <w:outlineLvl w:val="3"/>
                    <w:rPr>
                      <w:b/>
                      <w:bCs/>
                    </w:rPr>
                  </w:pPr>
                </w:p>
              </w:tc>
            </w:tr>
          </w:tbl>
          <w:p w:rsidR="00735064" w:rsidRDefault="00735064" w:rsidP="00735064">
            <w:pPr>
              <w:keepNext/>
              <w:jc w:val="center"/>
              <w:outlineLvl w:val="3"/>
              <w:rPr>
                <w:sz w:val="20"/>
              </w:rPr>
            </w:pPr>
          </w:p>
        </w:tc>
        <w:tc>
          <w:tcPr>
            <w:tcW w:w="935" w:type="dxa"/>
            <w:shd w:val="clear" w:color="auto" w:fill="FFFFFF"/>
            <w:vAlign w:val="center"/>
          </w:tcPr>
          <w:tbl>
            <w:tblPr>
              <w:tblW w:w="31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16"/>
            </w:tblGrid>
            <w:tr w:rsidR="00735064" w:rsidTr="00644DA7">
              <w:trPr>
                <w:trHeight w:val="293"/>
                <w:jc w:val="center"/>
              </w:trPr>
              <w:tc>
                <w:tcPr>
                  <w:tcW w:w="316" w:type="dxa"/>
                  <w:shd w:val="clear" w:color="auto" w:fill="FFFFFF"/>
                  <w:vAlign w:val="center"/>
                </w:tcPr>
                <w:p w:rsidR="00735064" w:rsidRDefault="00735064" w:rsidP="00735064">
                  <w:pPr>
                    <w:keepNext/>
                    <w:framePr w:wrap="around" w:vAnchor="text" w:hAnchor="margin" w:x="-279" w:y="207"/>
                    <w:tabs>
                      <w:tab w:val="left" w:pos="3598"/>
                    </w:tabs>
                    <w:suppressOverlap/>
                    <w:jc w:val="center"/>
                    <w:outlineLvl w:val="3"/>
                    <w:rPr>
                      <w:b/>
                      <w:bCs/>
                    </w:rPr>
                  </w:pPr>
                </w:p>
              </w:tc>
            </w:tr>
          </w:tbl>
          <w:p w:rsidR="00735064" w:rsidRDefault="00735064" w:rsidP="00735064">
            <w:pPr>
              <w:keepNext/>
              <w:jc w:val="center"/>
              <w:outlineLvl w:val="3"/>
              <w:rPr>
                <w:sz w:val="20"/>
              </w:rPr>
            </w:pPr>
          </w:p>
        </w:tc>
        <w:tc>
          <w:tcPr>
            <w:tcW w:w="1234" w:type="dxa"/>
            <w:shd w:val="clear" w:color="auto" w:fill="FFFFFF"/>
          </w:tcPr>
          <w:p w:rsidR="00735064" w:rsidRDefault="00735064" w:rsidP="00735064">
            <w:pPr>
              <w:keepNext/>
              <w:tabs>
                <w:tab w:val="left" w:pos="0"/>
                <w:tab w:val="left" w:pos="900"/>
                <w:tab w:val="left" w:pos="3598"/>
              </w:tabs>
              <w:jc w:val="center"/>
              <w:outlineLvl w:val="3"/>
              <w:rPr>
                <w:b/>
                <w:bCs/>
              </w:rPr>
            </w:pPr>
          </w:p>
        </w:tc>
        <w:tc>
          <w:tcPr>
            <w:tcW w:w="1508" w:type="dxa"/>
            <w:shd w:val="clear" w:color="auto" w:fill="FFFFFF"/>
          </w:tcPr>
          <w:p w:rsidR="00735064" w:rsidRDefault="00735064" w:rsidP="00735064">
            <w:pPr>
              <w:keepNext/>
              <w:tabs>
                <w:tab w:val="left" w:pos="0"/>
                <w:tab w:val="left" w:pos="900"/>
                <w:tab w:val="left" w:pos="3598"/>
              </w:tabs>
              <w:jc w:val="center"/>
              <w:outlineLvl w:val="3"/>
              <w:rPr>
                <w:b/>
                <w:bCs/>
              </w:rPr>
            </w:pPr>
          </w:p>
        </w:tc>
      </w:tr>
      <w:tr w:rsidR="00735064" w:rsidTr="00644DA7">
        <w:trPr>
          <w:cantSplit/>
          <w:trHeight w:hRule="exact" w:val="588"/>
        </w:trPr>
        <w:tc>
          <w:tcPr>
            <w:tcW w:w="1946" w:type="dxa"/>
            <w:shd w:val="clear" w:color="auto" w:fill="FFFFFF"/>
            <w:vAlign w:val="center"/>
          </w:tcPr>
          <w:tbl>
            <w:tblPr>
              <w:tblW w:w="1763"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6"/>
              <w:gridCol w:w="257"/>
              <w:gridCol w:w="111"/>
              <w:gridCol w:w="257"/>
              <w:gridCol w:w="257"/>
              <w:gridCol w:w="111"/>
              <w:gridCol w:w="257"/>
              <w:gridCol w:w="257"/>
            </w:tblGrid>
            <w:tr w:rsidR="00735064" w:rsidTr="00644DA7">
              <w:trPr>
                <w:trHeight w:hRule="exact" w:val="392"/>
                <w:jc w:val="center"/>
              </w:trPr>
              <w:tc>
                <w:tcPr>
                  <w:tcW w:w="256" w:type="dxa"/>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r>
          </w:tbl>
          <w:p w:rsidR="00735064" w:rsidRDefault="00735064" w:rsidP="00735064">
            <w:pPr>
              <w:keepNext/>
              <w:tabs>
                <w:tab w:val="left" w:pos="0"/>
                <w:tab w:val="left" w:pos="900"/>
              </w:tabs>
              <w:jc w:val="center"/>
              <w:outlineLvl w:val="3"/>
              <w:rPr>
                <w:sz w:val="20"/>
              </w:rPr>
            </w:pPr>
          </w:p>
        </w:tc>
        <w:tc>
          <w:tcPr>
            <w:tcW w:w="802" w:type="dxa"/>
            <w:shd w:val="clear" w:color="auto" w:fill="FFFFFF"/>
            <w:vAlign w:val="center"/>
          </w:tcPr>
          <w:tbl>
            <w:tblPr>
              <w:tblW w:w="462"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1"/>
              <w:gridCol w:w="231"/>
            </w:tblGrid>
            <w:tr w:rsidR="00735064" w:rsidTr="00644DA7">
              <w:trPr>
                <w:trHeight w:val="293"/>
                <w:jc w:val="center"/>
              </w:trPr>
              <w:tc>
                <w:tcPr>
                  <w:tcW w:w="231" w:type="dxa"/>
                  <w:shd w:val="clear" w:color="auto" w:fill="FFFFFF"/>
                  <w:vAlign w:val="center"/>
                </w:tcPr>
                <w:p w:rsidR="00735064" w:rsidRDefault="00735064" w:rsidP="00735064">
                  <w:pPr>
                    <w:keepNext/>
                    <w:framePr w:wrap="around" w:vAnchor="text" w:hAnchor="margin" w:x="-279" w:y="207"/>
                    <w:tabs>
                      <w:tab w:val="left" w:pos="0"/>
                      <w:tab w:val="left" w:pos="900"/>
                      <w:tab w:val="left" w:pos="3598"/>
                    </w:tabs>
                    <w:suppressOverlap/>
                    <w:jc w:val="center"/>
                    <w:outlineLvl w:val="3"/>
                    <w:rPr>
                      <w:b/>
                      <w:bCs/>
                    </w:rPr>
                  </w:pPr>
                </w:p>
              </w:tc>
              <w:tc>
                <w:tcPr>
                  <w:tcW w:w="231" w:type="dxa"/>
                  <w:shd w:val="clear" w:color="auto" w:fill="FFFFFF"/>
                  <w:vAlign w:val="center"/>
                </w:tcPr>
                <w:p w:rsidR="00735064" w:rsidRDefault="00735064" w:rsidP="00735064">
                  <w:pPr>
                    <w:keepNext/>
                    <w:framePr w:wrap="around" w:vAnchor="text" w:hAnchor="margin" w:x="-279" w:y="207"/>
                    <w:tabs>
                      <w:tab w:val="left" w:pos="0"/>
                      <w:tab w:val="left" w:pos="900"/>
                      <w:tab w:val="left" w:pos="3598"/>
                    </w:tabs>
                    <w:suppressOverlap/>
                    <w:outlineLvl w:val="3"/>
                    <w:rPr>
                      <w:b/>
                      <w:bCs/>
                    </w:rPr>
                  </w:pPr>
                </w:p>
              </w:tc>
            </w:tr>
          </w:tbl>
          <w:p w:rsidR="00735064" w:rsidRDefault="00735064" w:rsidP="00735064">
            <w:pPr>
              <w:tabs>
                <w:tab w:val="left" w:pos="0"/>
                <w:tab w:val="left" w:pos="900"/>
              </w:tabs>
              <w:jc w:val="center"/>
              <w:rPr>
                <w:b/>
                <w:bCs/>
              </w:rPr>
            </w:pPr>
          </w:p>
        </w:tc>
        <w:tc>
          <w:tcPr>
            <w:tcW w:w="2882" w:type="dxa"/>
            <w:shd w:val="clear" w:color="auto" w:fill="FFFFFF"/>
            <w:vAlign w:val="center"/>
          </w:tcPr>
          <w:tbl>
            <w:tblPr>
              <w:tblW w:w="2551"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51"/>
            </w:tblGrid>
            <w:tr w:rsidR="00644DA7" w:rsidTr="00AB2320">
              <w:trPr>
                <w:trHeight w:val="440"/>
                <w:jc w:val="center"/>
              </w:trPr>
              <w:tc>
                <w:tcPr>
                  <w:tcW w:w="2551" w:type="dxa"/>
                  <w:shd w:val="clear" w:color="auto" w:fill="FFFFFF"/>
                  <w:vAlign w:val="center"/>
                </w:tcPr>
                <w:p w:rsidR="00644DA7" w:rsidRDefault="00644DA7" w:rsidP="00735064">
                  <w:pPr>
                    <w:keepNext/>
                    <w:framePr w:wrap="around" w:vAnchor="text" w:hAnchor="margin" w:x="-279" w:y="207"/>
                    <w:tabs>
                      <w:tab w:val="left" w:pos="0"/>
                      <w:tab w:val="left" w:pos="900"/>
                      <w:tab w:val="left" w:pos="3598"/>
                    </w:tabs>
                    <w:suppressOverlap/>
                    <w:jc w:val="center"/>
                    <w:outlineLvl w:val="3"/>
                    <w:rPr>
                      <w:b/>
                      <w:bCs/>
                    </w:rPr>
                  </w:pPr>
                </w:p>
              </w:tc>
            </w:tr>
          </w:tbl>
          <w:p w:rsidR="00735064" w:rsidRDefault="00735064" w:rsidP="00735064">
            <w:pPr>
              <w:tabs>
                <w:tab w:val="left" w:pos="0"/>
                <w:tab w:val="left" w:pos="900"/>
              </w:tabs>
              <w:jc w:val="center"/>
              <w:rPr>
                <w:b/>
                <w:bCs/>
              </w:rPr>
            </w:pPr>
          </w:p>
        </w:tc>
        <w:tc>
          <w:tcPr>
            <w:tcW w:w="98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735064" w:rsidTr="00644DA7">
              <w:trPr>
                <w:trHeight w:val="392"/>
                <w:jc w:val="center"/>
              </w:trPr>
              <w:tc>
                <w:tcPr>
                  <w:tcW w:w="337" w:type="dxa"/>
                  <w:shd w:val="clear" w:color="auto" w:fill="FFFFFF"/>
                  <w:vAlign w:val="center"/>
                </w:tcPr>
                <w:p w:rsidR="00735064" w:rsidRDefault="00735064" w:rsidP="00735064">
                  <w:pPr>
                    <w:keepNext/>
                    <w:framePr w:wrap="around" w:vAnchor="text" w:hAnchor="margin" w:x="-279" w:y="207"/>
                    <w:tabs>
                      <w:tab w:val="left" w:pos="3598"/>
                    </w:tabs>
                    <w:suppressOverlap/>
                    <w:jc w:val="center"/>
                    <w:outlineLvl w:val="3"/>
                    <w:rPr>
                      <w:b/>
                      <w:bCs/>
                    </w:rPr>
                  </w:pPr>
                </w:p>
              </w:tc>
            </w:tr>
          </w:tbl>
          <w:p w:rsidR="00735064" w:rsidRDefault="00735064" w:rsidP="00735064">
            <w:pPr>
              <w:keepNext/>
              <w:jc w:val="center"/>
              <w:outlineLvl w:val="3"/>
              <w:rPr>
                <w:sz w:val="20"/>
              </w:rPr>
            </w:pPr>
          </w:p>
        </w:tc>
        <w:tc>
          <w:tcPr>
            <w:tcW w:w="93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735064" w:rsidTr="00644DA7">
              <w:trPr>
                <w:trHeight w:val="342"/>
                <w:jc w:val="center"/>
              </w:trPr>
              <w:tc>
                <w:tcPr>
                  <w:tcW w:w="337" w:type="dxa"/>
                  <w:shd w:val="clear" w:color="auto" w:fill="FFFFFF"/>
                  <w:vAlign w:val="center"/>
                </w:tcPr>
                <w:p w:rsidR="00735064" w:rsidRDefault="00735064" w:rsidP="00735064">
                  <w:pPr>
                    <w:keepNext/>
                    <w:framePr w:wrap="around" w:vAnchor="text" w:hAnchor="margin" w:x="-279" w:y="207"/>
                    <w:tabs>
                      <w:tab w:val="left" w:pos="3598"/>
                    </w:tabs>
                    <w:suppressOverlap/>
                    <w:jc w:val="center"/>
                    <w:outlineLvl w:val="3"/>
                    <w:rPr>
                      <w:b/>
                      <w:bCs/>
                    </w:rPr>
                  </w:pPr>
                </w:p>
              </w:tc>
            </w:tr>
          </w:tbl>
          <w:p w:rsidR="00735064" w:rsidRDefault="00735064" w:rsidP="00735064">
            <w:pPr>
              <w:keepNext/>
              <w:jc w:val="center"/>
              <w:outlineLvl w:val="3"/>
              <w:rPr>
                <w:sz w:val="20"/>
              </w:rPr>
            </w:pPr>
          </w:p>
        </w:tc>
        <w:tc>
          <w:tcPr>
            <w:tcW w:w="1234" w:type="dxa"/>
            <w:shd w:val="clear" w:color="auto" w:fill="FFFFFF"/>
          </w:tcPr>
          <w:p w:rsidR="00735064" w:rsidRDefault="00735064" w:rsidP="00735064">
            <w:pPr>
              <w:keepNext/>
              <w:tabs>
                <w:tab w:val="left" w:pos="0"/>
                <w:tab w:val="left" w:pos="900"/>
                <w:tab w:val="left" w:pos="3598"/>
              </w:tabs>
              <w:jc w:val="center"/>
              <w:outlineLvl w:val="3"/>
              <w:rPr>
                <w:b/>
                <w:bCs/>
              </w:rPr>
            </w:pPr>
          </w:p>
        </w:tc>
        <w:tc>
          <w:tcPr>
            <w:tcW w:w="1508" w:type="dxa"/>
            <w:shd w:val="clear" w:color="auto" w:fill="FFFFFF"/>
          </w:tcPr>
          <w:p w:rsidR="00735064" w:rsidRDefault="00735064" w:rsidP="00735064">
            <w:pPr>
              <w:keepNext/>
              <w:tabs>
                <w:tab w:val="left" w:pos="0"/>
                <w:tab w:val="left" w:pos="900"/>
                <w:tab w:val="left" w:pos="3598"/>
              </w:tabs>
              <w:jc w:val="center"/>
              <w:outlineLvl w:val="3"/>
              <w:rPr>
                <w:b/>
                <w:bCs/>
              </w:rPr>
            </w:pPr>
          </w:p>
        </w:tc>
      </w:tr>
    </w:tbl>
    <w:p w:rsidR="00644DA7" w:rsidRDefault="00644DA7" w:rsidP="006814E8">
      <w:pPr>
        <w:rPr>
          <w:rFonts w:ascii="Arial" w:hAnsi="Arial" w:cs="Arial"/>
          <w:sz w:val="20"/>
          <w:szCs w:val="20"/>
        </w:rPr>
      </w:pPr>
    </w:p>
    <w:p w:rsidR="002F0423" w:rsidRDefault="002F0423" w:rsidP="002F0423">
      <w:pPr>
        <w:rPr>
          <w:rFonts w:ascii="Arial" w:hAnsi="Arial" w:cs="Arial"/>
          <w:sz w:val="20"/>
          <w:szCs w:val="20"/>
        </w:rPr>
      </w:pPr>
      <w:r>
        <w:rPr>
          <w:rFonts w:ascii="Arial" w:hAnsi="Arial" w:cs="Arial"/>
          <w:sz w:val="20"/>
          <w:szCs w:val="20"/>
        </w:rPr>
        <w:t>** Pri konjih se navede življenjska številka konja.</w:t>
      </w:r>
    </w:p>
    <w:p w:rsidR="002C50AC" w:rsidRDefault="002C50AC" w:rsidP="006814E8">
      <w:pPr>
        <w:rPr>
          <w:rFonts w:ascii="Arial" w:hAnsi="Arial" w:cs="Arial"/>
          <w:sz w:val="20"/>
          <w:szCs w:val="20"/>
        </w:rPr>
      </w:pPr>
    </w:p>
    <w:p w:rsidR="001003D7" w:rsidRDefault="001003D7" w:rsidP="006814E8">
      <w:pPr>
        <w:rPr>
          <w:rFonts w:ascii="Arial" w:hAnsi="Arial" w:cs="Arial"/>
          <w:sz w:val="20"/>
          <w:szCs w:val="20"/>
        </w:rPr>
      </w:pPr>
    </w:p>
    <w:p w:rsidR="001003D7" w:rsidRDefault="001003D7" w:rsidP="002C50AC">
      <w:pPr>
        <w:autoSpaceDE w:val="0"/>
        <w:autoSpaceDN w:val="0"/>
        <w:adjustRightInd w:val="0"/>
        <w:spacing w:after="0" w:line="240" w:lineRule="auto"/>
        <w:rPr>
          <w:rFonts w:ascii="Republika" w:hAnsi="Republika" w:cs="Republika"/>
          <w:color w:val="529DBA"/>
          <w:sz w:val="32"/>
          <w:szCs w:val="32"/>
          <w:lang w:eastAsia="sl-SI"/>
        </w:rPr>
      </w:pPr>
    </w:p>
    <w:tbl>
      <w:tblPr>
        <w:tblpPr w:leftFromText="141" w:rightFromText="141" w:vertAnchor="page" w:horzAnchor="margin" w:tblpY="991"/>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
        <w:gridCol w:w="9404"/>
      </w:tblGrid>
      <w:tr w:rsidR="004A7783" w:rsidTr="002B01D2">
        <w:trPr>
          <w:trHeight w:val="344"/>
        </w:trPr>
        <w:tc>
          <w:tcPr>
            <w:tcW w:w="10176" w:type="dxa"/>
            <w:gridSpan w:val="2"/>
            <w:shd w:val="clear" w:color="auto" w:fill="808080"/>
            <w:vAlign w:val="center"/>
          </w:tcPr>
          <w:p w:rsidR="004A7783" w:rsidRPr="0024602F" w:rsidRDefault="004A7783" w:rsidP="00735064">
            <w:pPr>
              <w:spacing w:after="60"/>
              <w:rPr>
                <w:rFonts w:ascii="Arial" w:hAnsi="Arial" w:cs="Arial"/>
                <w:b/>
                <w:bCs/>
                <w:sz w:val="20"/>
              </w:rPr>
            </w:pPr>
            <w:r w:rsidRPr="0024602F">
              <w:rPr>
                <w:rFonts w:ascii="Arial" w:hAnsi="Arial" w:cs="Arial"/>
                <w:b/>
                <w:bCs/>
                <w:sz w:val="20"/>
              </w:rPr>
              <w:t>ŠIFRANT VZROKOV IZLOČITVE</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1</w:t>
            </w:r>
          </w:p>
        </w:tc>
        <w:tc>
          <w:tcPr>
            <w:tcW w:w="9404" w:type="dxa"/>
            <w:vAlign w:val="center"/>
          </w:tcPr>
          <w:p w:rsidR="004A7783" w:rsidRPr="002B01D2" w:rsidRDefault="004A7783" w:rsidP="004A7783">
            <w:pPr>
              <w:spacing w:after="0" w:line="240" w:lineRule="auto"/>
              <w:rPr>
                <w:rFonts w:ascii="Arial" w:hAnsi="Arial" w:cs="Arial"/>
                <w:b/>
                <w:bCs/>
                <w:color w:val="993300"/>
                <w:sz w:val="20"/>
                <w:szCs w:val="20"/>
              </w:rPr>
            </w:pPr>
            <w:r w:rsidRPr="002B01D2">
              <w:rPr>
                <w:rFonts w:ascii="Arial" w:hAnsi="Arial" w:cs="Arial"/>
                <w:sz w:val="20"/>
                <w:szCs w:val="20"/>
              </w:rPr>
              <w:t>Smrt nosilca kmetijskega gospodarstva</w:t>
            </w:r>
            <w:r w:rsidR="000D0EF8">
              <w:rPr>
                <w:rFonts w:ascii="Arial" w:hAnsi="Arial" w:cs="Arial"/>
                <w:sz w:val="20"/>
                <w:szCs w:val="20"/>
              </w:rPr>
              <w:t>.</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2</w:t>
            </w:r>
          </w:p>
        </w:tc>
        <w:tc>
          <w:tcPr>
            <w:tcW w:w="9404" w:type="dxa"/>
            <w:vAlign w:val="center"/>
          </w:tcPr>
          <w:p w:rsidR="004A7783" w:rsidRPr="002B01D2" w:rsidRDefault="004A7783" w:rsidP="004A7783">
            <w:pPr>
              <w:pStyle w:val="Glava"/>
              <w:rPr>
                <w:rFonts w:ascii="Arial" w:hAnsi="Arial" w:cs="Arial"/>
                <w:b/>
                <w:bCs/>
                <w:color w:val="993300"/>
                <w:sz w:val="20"/>
                <w:szCs w:val="20"/>
              </w:rPr>
            </w:pPr>
            <w:r w:rsidRPr="002B01D2">
              <w:rPr>
                <w:rFonts w:ascii="Arial" w:hAnsi="Arial" w:cs="Arial"/>
                <w:sz w:val="20"/>
                <w:szCs w:val="20"/>
              </w:rPr>
              <w:t>Dolgotrajna delovna nesposobnost nosilca kmetijskega gospodarstva (priloga: zdravstveno potrdilo)</w:t>
            </w:r>
            <w:r w:rsidR="000D0EF8">
              <w:rPr>
                <w:rFonts w:ascii="Arial" w:hAnsi="Arial" w:cs="Arial"/>
                <w:sz w:val="20"/>
                <w:szCs w:val="20"/>
              </w:rPr>
              <w:t>.</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3</w:t>
            </w:r>
          </w:p>
        </w:tc>
        <w:tc>
          <w:tcPr>
            <w:tcW w:w="9404" w:type="dxa"/>
            <w:vAlign w:val="center"/>
          </w:tcPr>
          <w:p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Hujša naravna katastrofa, ki je resno vplivala na kmetijske površine gospodarstva (priloga: uradni zapisnik)</w:t>
            </w:r>
            <w:r w:rsidR="000D0EF8">
              <w:rPr>
                <w:rFonts w:ascii="Arial" w:hAnsi="Arial" w:cs="Arial"/>
                <w:sz w:val="20"/>
                <w:szCs w:val="20"/>
              </w:rPr>
              <w:t>.</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4</w:t>
            </w:r>
          </w:p>
        </w:tc>
        <w:tc>
          <w:tcPr>
            <w:tcW w:w="9404" w:type="dxa"/>
            <w:vAlign w:val="center"/>
          </w:tcPr>
          <w:p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Uničenje hlevov na kmetijskem gospodarstvu zaradi nesreče (priloga: uradni zapisnik)</w:t>
            </w:r>
            <w:r w:rsidR="000D0EF8">
              <w:rPr>
                <w:rFonts w:ascii="Arial" w:hAnsi="Arial" w:cs="Arial"/>
                <w:sz w:val="20"/>
                <w:szCs w:val="20"/>
              </w:rPr>
              <w:t>.</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5</w:t>
            </w:r>
          </w:p>
        </w:tc>
        <w:tc>
          <w:tcPr>
            <w:tcW w:w="9404" w:type="dxa"/>
            <w:vAlign w:val="center"/>
          </w:tcPr>
          <w:p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Kužna bolezen, ki je prizadela del ali vse živali nosilca kmetijskega gospodarstva (priloga: uradni zapisnik)</w:t>
            </w:r>
            <w:r w:rsidR="000D0EF8">
              <w:rPr>
                <w:rFonts w:ascii="Arial" w:hAnsi="Arial" w:cs="Arial"/>
                <w:sz w:val="20"/>
                <w:szCs w:val="20"/>
              </w:rPr>
              <w:t>.</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6</w:t>
            </w:r>
          </w:p>
        </w:tc>
        <w:tc>
          <w:tcPr>
            <w:tcW w:w="9404" w:type="dxa"/>
            <w:vAlign w:val="center"/>
          </w:tcPr>
          <w:p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Pogin živali zaradi bolezni (priloga: uradni zapisnik)</w:t>
            </w:r>
            <w:r w:rsidR="000D0EF8">
              <w:rPr>
                <w:rFonts w:ascii="Arial" w:hAnsi="Arial" w:cs="Arial"/>
                <w:sz w:val="20"/>
                <w:szCs w:val="20"/>
              </w:rPr>
              <w:t>.</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7</w:t>
            </w:r>
          </w:p>
        </w:tc>
        <w:tc>
          <w:tcPr>
            <w:tcW w:w="9404" w:type="dxa"/>
            <w:vAlign w:val="center"/>
          </w:tcPr>
          <w:p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Pogin živali zaradi nesreče, za katero nosilec kmetijskega gospodarstva ne more nositi odgovornosti (priloga: uradni zapisnik)</w:t>
            </w:r>
            <w:r w:rsidR="000D0EF8">
              <w:rPr>
                <w:rFonts w:ascii="Arial" w:hAnsi="Arial" w:cs="Arial"/>
                <w:sz w:val="20"/>
                <w:szCs w:val="20"/>
              </w:rPr>
              <w:t>.</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Pr>
                <w:rFonts w:ascii="Arial" w:hAnsi="Arial" w:cs="Arial"/>
                <w:b/>
                <w:bCs/>
                <w:sz w:val="18"/>
              </w:rPr>
              <w:t>8</w:t>
            </w:r>
          </w:p>
        </w:tc>
        <w:tc>
          <w:tcPr>
            <w:tcW w:w="9404" w:type="dxa"/>
            <w:vAlign w:val="center"/>
          </w:tcPr>
          <w:p w:rsidR="004A7783" w:rsidRPr="002B01D2" w:rsidRDefault="004A7783" w:rsidP="00144095">
            <w:pPr>
              <w:spacing w:after="0" w:line="240" w:lineRule="auto"/>
              <w:rPr>
                <w:rFonts w:ascii="Arial" w:hAnsi="Arial" w:cs="Arial"/>
                <w:sz w:val="20"/>
                <w:szCs w:val="20"/>
              </w:rPr>
            </w:pPr>
            <w:r w:rsidRPr="002B01D2">
              <w:rPr>
                <w:rFonts w:ascii="Arial" w:hAnsi="Arial" w:cs="Arial"/>
                <w:sz w:val="20"/>
                <w:szCs w:val="20"/>
              </w:rPr>
              <w:t xml:space="preserve">Prodaja živali, ki je navedena na </w:t>
            </w:r>
            <w:r w:rsidR="00201AC6" w:rsidRPr="002B01D2">
              <w:rPr>
                <w:rFonts w:ascii="Arial" w:hAnsi="Arial" w:cs="Arial"/>
                <w:sz w:val="20"/>
                <w:szCs w:val="20"/>
              </w:rPr>
              <w:t>z</w:t>
            </w:r>
            <w:r w:rsidRPr="002B01D2">
              <w:rPr>
                <w:rFonts w:ascii="Arial" w:hAnsi="Arial" w:cs="Arial"/>
                <w:sz w:val="20"/>
                <w:szCs w:val="20"/>
              </w:rPr>
              <w:t>ahtevku</w:t>
            </w:r>
            <w:r w:rsidR="003272CE">
              <w:rPr>
                <w:rFonts w:ascii="Arial" w:hAnsi="Arial" w:cs="Arial"/>
                <w:sz w:val="20"/>
                <w:szCs w:val="20"/>
              </w:rPr>
              <w:t xml:space="preserve"> za </w:t>
            </w:r>
            <w:r w:rsidR="00144095">
              <w:rPr>
                <w:rFonts w:ascii="Arial" w:hAnsi="Arial" w:cs="Arial"/>
                <w:sz w:val="20"/>
                <w:szCs w:val="20"/>
              </w:rPr>
              <w:t xml:space="preserve">operacijo </w:t>
            </w:r>
            <w:r w:rsidR="003272CE">
              <w:rPr>
                <w:rFonts w:ascii="Arial" w:hAnsi="Arial" w:cs="Arial"/>
                <w:sz w:val="20"/>
                <w:szCs w:val="20"/>
              </w:rPr>
              <w:t>ukrep</w:t>
            </w:r>
            <w:r w:rsidR="00144095">
              <w:rPr>
                <w:rFonts w:ascii="Arial" w:hAnsi="Arial" w:cs="Arial"/>
                <w:sz w:val="20"/>
                <w:szCs w:val="20"/>
              </w:rPr>
              <w:t>a</w:t>
            </w:r>
            <w:r w:rsidR="003272CE">
              <w:rPr>
                <w:rFonts w:ascii="Arial" w:hAnsi="Arial" w:cs="Arial"/>
                <w:sz w:val="20"/>
                <w:szCs w:val="20"/>
              </w:rPr>
              <w:t xml:space="preserve"> KOPOP –</w:t>
            </w:r>
            <w:r w:rsidRPr="002B01D2">
              <w:rPr>
                <w:rFonts w:ascii="Arial" w:hAnsi="Arial" w:cs="Arial"/>
                <w:sz w:val="20"/>
                <w:szCs w:val="20"/>
              </w:rPr>
              <w:t xml:space="preserve"> </w:t>
            </w:r>
            <w:r w:rsidR="00144095">
              <w:rPr>
                <w:rFonts w:ascii="Arial" w:hAnsi="Arial" w:cs="Arial"/>
                <w:sz w:val="20"/>
                <w:szCs w:val="20"/>
              </w:rPr>
              <w:t>R</w:t>
            </w:r>
            <w:r w:rsidRPr="002B01D2">
              <w:rPr>
                <w:rFonts w:ascii="Arial" w:hAnsi="Arial" w:cs="Arial"/>
                <w:sz w:val="20"/>
                <w:szCs w:val="20"/>
              </w:rPr>
              <w:t>eja lokalnih pasem, ki jim grozi prenehanje rej</w:t>
            </w:r>
            <w:r w:rsidR="00257766" w:rsidRPr="002B01D2">
              <w:rPr>
                <w:rFonts w:ascii="Arial" w:hAnsi="Arial" w:cs="Arial"/>
                <w:sz w:val="20"/>
                <w:szCs w:val="20"/>
              </w:rPr>
              <w:t>e (GEN_PAS</w:t>
            </w:r>
            <w:r w:rsidR="00735064" w:rsidRPr="002B01D2">
              <w:rPr>
                <w:rFonts w:ascii="Arial" w:hAnsi="Arial" w:cs="Arial"/>
                <w:sz w:val="20"/>
                <w:szCs w:val="20"/>
              </w:rPr>
              <w:t>)</w:t>
            </w:r>
            <w:r w:rsidR="000D0EF8">
              <w:rPr>
                <w:rFonts w:ascii="Arial" w:hAnsi="Arial" w:cs="Arial"/>
                <w:sz w:val="20"/>
                <w:szCs w:val="20"/>
              </w:rPr>
              <w:t>.</w:t>
            </w:r>
          </w:p>
        </w:tc>
      </w:tr>
      <w:tr w:rsidR="004A7783" w:rsidTr="002B01D2">
        <w:trPr>
          <w:trHeight w:val="370"/>
        </w:trPr>
        <w:tc>
          <w:tcPr>
            <w:tcW w:w="772" w:type="dxa"/>
            <w:vAlign w:val="center"/>
          </w:tcPr>
          <w:p w:rsidR="004A7783" w:rsidRDefault="004A7783" w:rsidP="004A7783">
            <w:pPr>
              <w:spacing w:after="0" w:line="240" w:lineRule="auto"/>
              <w:jc w:val="center"/>
              <w:rPr>
                <w:rFonts w:ascii="Arial" w:hAnsi="Arial" w:cs="Arial"/>
                <w:b/>
                <w:bCs/>
                <w:sz w:val="18"/>
              </w:rPr>
            </w:pPr>
            <w:r>
              <w:rPr>
                <w:rFonts w:ascii="Arial" w:hAnsi="Arial" w:cs="Arial"/>
                <w:b/>
                <w:bCs/>
                <w:sz w:val="18"/>
              </w:rPr>
              <w:t>9</w:t>
            </w:r>
          </w:p>
        </w:tc>
        <w:tc>
          <w:tcPr>
            <w:tcW w:w="9404" w:type="dxa"/>
            <w:vAlign w:val="center"/>
          </w:tcPr>
          <w:p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Drugo – višja sila (ustrezne priloge)</w:t>
            </w:r>
            <w:r w:rsidR="000D0EF8">
              <w:rPr>
                <w:rFonts w:ascii="Arial" w:hAnsi="Arial" w:cs="Arial"/>
                <w:sz w:val="20"/>
                <w:szCs w:val="20"/>
              </w:rPr>
              <w:t>.</w:t>
            </w:r>
          </w:p>
        </w:tc>
      </w:tr>
      <w:tr w:rsidR="004A7783" w:rsidTr="002B01D2">
        <w:trPr>
          <w:trHeight w:val="370"/>
        </w:trPr>
        <w:tc>
          <w:tcPr>
            <w:tcW w:w="772" w:type="dxa"/>
            <w:vAlign w:val="center"/>
          </w:tcPr>
          <w:p w:rsidR="004A7783" w:rsidRDefault="004A7783" w:rsidP="00EE3F8A">
            <w:pPr>
              <w:spacing w:after="0" w:line="240" w:lineRule="auto"/>
              <w:jc w:val="center"/>
              <w:rPr>
                <w:rFonts w:ascii="Arial" w:hAnsi="Arial" w:cs="Arial"/>
                <w:b/>
                <w:bCs/>
                <w:sz w:val="18"/>
              </w:rPr>
            </w:pPr>
            <w:r>
              <w:rPr>
                <w:rFonts w:ascii="Arial" w:hAnsi="Arial" w:cs="Arial"/>
                <w:b/>
                <w:bCs/>
                <w:sz w:val="18"/>
              </w:rPr>
              <w:t>10</w:t>
            </w:r>
          </w:p>
        </w:tc>
        <w:tc>
          <w:tcPr>
            <w:tcW w:w="9404" w:type="dxa"/>
            <w:vAlign w:val="center"/>
          </w:tcPr>
          <w:p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Drugo – naravne okoliščine (ustrezne priloge)</w:t>
            </w:r>
            <w:r w:rsidR="000D0EF8">
              <w:rPr>
                <w:rFonts w:ascii="Arial" w:hAnsi="Arial" w:cs="Arial"/>
                <w:sz w:val="20"/>
                <w:szCs w:val="20"/>
              </w:rPr>
              <w:t>.</w:t>
            </w:r>
          </w:p>
        </w:tc>
      </w:tr>
    </w:tbl>
    <w:p w:rsidR="004A7783" w:rsidRPr="00485992" w:rsidRDefault="004A7783" w:rsidP="004A7783">
      <w:pPr>
        <w:rPr>
          <w:rFonts w:ascii="Arial" w:hAnsi="Arial" w:cs="Arial"/>
          <w:sz w:val="20"/>
          <w:szCs w:val="20"/>
        </w:rPr>
      </w:pPr>
      <w:r w:rsidRPr="00485992">
        <w:rPr>
          <w:rFonts w:ascii="Arial" w:hAnsi="Arial" w:cs="Arial"/>
          <w:sz w:val="20"/>
          <w:szCs w:val="20"/>
        </w:rPr>
        <w:t>Opis dogodka:</w:t>
      </w:r>
    </w:p>
    <w:p w:rsidR="004A7783" w:rsidRDefault="004A7783" w:rsidP="004A7783">
      <w:pPr>
        <w:rPr>
          <w:sz w:val="28"/>
        </w:rPr>
      </w:pPr>
      <w:r>
        <w:rPr>
          <w:sz w:val="28"/>
        </w:rPr>
        <w:t>__________________________________________________</w:t>
      </w:r>
      <w:r w:rsidR="00644DA7">
        <w:rPr>
          <w:sz w:val="28"/>
        </w:rPr>
        <w:t>______________________</w:t>
      </w:r>
    </w:p>
    <w:p w:rsidR="004A7783" w:rsidRDefault="004A7783" w:rsidP="004A7783">
      <w:pPr>
        <w:rPr>
          <w:sz w:val="28"/>
        </w:rPr>
      </w:pPr>
      <w:r>
        <w:rPr>
          <w:sz w:val="28"/>
        </w:rPr>
        <w:t>_________________________________________</w:t>
      </w:r>
      <w:r w:rsidR="00644DA7">
        <w:rPr>
          <w:sz w:val="28"/>
        </w:rPr>
        <w:t>_______________________________</w:t>
      </w:r>
    </w:p>
    <w:p w:rsidR="004A7783" w:rsidRDefault="004A7783" w:rsidP="004A7783">
      <w:pPr>
        <w:rPr>
          <w:sz w:val="28"/>
        </w:rPr>
      </w:pPr>
      <w:r>
        <w:rPr>
          <w:sz w:val="28"/>
        </w:rPr>
        <w:t>_________________________________________</w:t>
      </w:r>
      <w:r w:rsidR="00644DA7">
        <w:rPr>
          <w:sz w:val="28"/>
        </w:rPr>
        <w:t>_______________________________</w:t>
      </w:r>
    </w:p>
    <w:p w:rsidR="004A7783" w:rsidRPr="007013E5" w:rsidRDefault="004A7783" w:rsidP="004A7783">
      <w:pPr>
        <w:jc w:val="both"/>
        <w:rPr>
          <w:rFonts w:ascii="Arial" w:hAnsi="Arial" w:cs="Arial"/>
          <w:b/>
          <w:bCs/>
          <w:sz w:val="14"/>
          <w:szCs w:val="14"/>
        </w:rPr>
      </w:pPr>
    </w:p>
    <w:p w:rsidR="004A7783" w:rsidRPr="007013E5" w:rsidRDefault="004A7783" w:rsidP="004A7783">
      <w:pPr>
        <w:jc w:val="both"/>
        <w:rPr>
          <w:rFonts w:ascii="Arial" w:hAnsi="Arial" w:cs="Arial"/>
          <w:b/>
          <w:bCs/>
          <w:sz w:val="14"/>
          <w:szCs w:val="14"/>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3A4D5C" w:rsidRPr="007013E5" w:rsidTr="006C1C4B">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3A4D5C" w:rsidRPr="007013E5" w:rsidRDefault="003A4D5C"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3A4D5C" w:rsidRPr="007013E5" w:rsidRDefault="003A4D5C" w:rsidP="006C1C4B">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3A4D5C" w:rsidRPr="007013E5" w:rsidRDefault="003A4D5C" w:rsidP="006C1C4B">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3A4D5C" w:rsidRPr="007013E5" w:rsidRDefault="003A4D5C"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3A4D5C" w:rsidRPr="007013E5" w:rsidRDefault="003A4D5C"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3A4D5C" w:rsidRPr="007013E5" w:rsidRDefault="003A4D5C"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3A4D5C" w:rsidRPr="007013E5" w:rsidRDefault="003A4D5C" w:rsidP="006C1C4B">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3A4D5C" w:rsidRPr="007013E5" w:rsidRDefault="003A4D5C"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3A4D5C" w:rsidRPr="007013E5" w:rsidRDefault="003A4D5C"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3A4D5C" w:rsidRPr="007013E5" w:rsidRDefault="003A4D5C"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3A4D5C" w:rsidRPr="007013E5" w:rsidRDefault="003A4D5C"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3A4D5C" w:rsidRPr="007013E5" w:rsidRDefault="003A4D5C"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3A4D5C" w:rsidRPr="007013E5" w:rsidRDefault="003A4D5C" w:rsidP="006C1C4B">
            <w:pPr>
              <w:spacing w:after="0" w:line="260" w:lineRule="exact"/>
              <w:rPr>
                <w:rFonts w:ascii="Arial" w:eastAsia="Times New Roman" w:hAnsi="Arial" w:cs="Arial"/>
                <w:sz w:val="20"/>
                <w:szCs w:val="24"/>
              </w:rPr>
            </w:pPr>
          </w:p>
        </w:tc>
      </w:tr>
      <w:tr w:rsidR="003A4D5C" w:rsidRPr="007013E5" w:rsidTr="006C1C4B">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3A4D5C" w:rsidRPr="007013E5" w:rsidRDefault="003A4D5C" w:rsidP="006C1C4B">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3A4D5C" w:rsidRPr="007013E5" w:rsidRDefault="003A4D5C" w:rsidP="006C1C4B">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3A4D5C" w:rsidRPr="007013E5" w:rsidRDefault="003A4D5C" w:rsidP="006C1C4B">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3A4D5C" w:rsidRPr="007013E5" w:rsidRDefault="003A4D5C" w:rsidP="006C1C4B">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3A4D5C" w:rsidRPr="007013E5" w:rsidRDefault="003A4D5C" w:rsidP="006C1C4B">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3A4D5C" w:rsidRPr="007013E5" w:rsidRDefault="003A4D5C"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3A4D5C" w:rsidRPr="007013E5" w:rsidRDefault="003A4D5C" w:rsidP="006C1C4B">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3A4D5C" w:rsidRPr="007013E5" w:rsidRDefault="003A4D5C" w:rsidP="006C1C4B">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3A4D5C" w:rsidRPr="007013E5" w:rsidRDefault="003A4D5C" w:rsidP="006C1C4B">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3A4D5C" w:rsidRPr="007013E5" w:rsidRDefault="003A4D5C"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3A4D5C" w:rsidRPr="007013E5" w:rsidRDefault="003A4D5C"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3A4D5C" w:rsidRPr="007013E5" w:rsidRDefault="003A4D5C"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3A4D5C" w:rsidRPr="007013E5" w:rsidRDefault="003A4D5C" w:rsidP="006C1C4B">
            <w:pPr>
              <w:spacing w:after="0" w:line="260" w:lineRule="exact"/>
              <w:rPr>
                <w:rFonts w:ascii="Arial" w:eastAsia="Times New Roman" w:hAnsi="Arial" w:cs="Arial"/>
                <w:sz w:val="8"/>
                <w:szCs w:val="24"/>
              </w:rPr>
            </w:pPr>
          </w:p>
        </w:tc>
      </w:tr>
    </w:tbl>
    <w:p w:rsidR="003A4D5C" w:rsidRPr="007013E5" w:rsidRDefault="003A4D5C" w:rsidP="003A4D5C">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sidRPr="007013E5">
        <w:rPr>
          <w:rFonts w:ascii="Arial" w:eastAsia="Times New Roman" w:hAnsi="Arial" w:cs="Arial"/>
          <w:sz w:val="20"/>
          <w:szCs w:val="24"/>
        </w:rPr>
        <w:t>Podpis nosilca:</w:t>
      </w:r>
    </w:p>
    <w:p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rsidR="00A42FD0" w:rsidRDefault="00A42FD0" w:rsidP="002C50AC">
      <w:pPr>
        <w:autoSpaceDE w:val="0"/>
        <w:autoSpaceDN w:val="0"/>
        <w:adjustRightInd w:val="0"/>
        <w:spacing w:after="0" w:line="240" w:lineRule="auto"/>
        <w:rPr>
          <w:rFonts w:ascii="Republika" w:hAnsi="Republika" w:cs="Republika"/>
          <w:color w:val="529DBA"/>
          <w:sz w:val="32"/>
          <w:szCs w:val="32"/>
          <w:lang w:eastAsia="sl-SI"/>
        </w:rPr>
      </w:pPr>
      <w:r>
        <w:rPr>
          <w:rFonts w:ascii="Republika" w:hAnsi="Republika" w:cs="Republika"/>
          <w:color w:val="529DBA"/>
          <w:sz w:val="32"/>
          <w:szCs w:val="32"/>
          <w:lang w:eastAsia="sl-SI"/>
        </w:rPr>
        <w:br w:type="page"/>
      </w:r>
    </w:p>
    <w:p w:rsidR="003A4D5C" w:rsidRPr="007013E5" w:rsidRDefault="00A74AF4" w:rsidP="003A4D5C">
      <w:pPr>
        <w:spacing w:after="0" w:line="240" w:lineRule="auto"/>
        <w:rPr>
          <w:rFonts w:ascii="Arial" w:hAnsi="Arial" w:cs="Arial"/>
          <w:color w:val="529DBA"/>
          <w:sz w:val="60"/>
          <w:szCs w:val="60"/>
        </w:rPr>
      </w:pPr>
      <w:r w:rsidRPr="007013E5">
        <w:rPr>
          <w:rFonts w:ascii="Arial" w:hAnsi="Arial" w:cs="Arial"/>
          <w:noProof/>
          <w:sz w:val="40"/>
          <w:szCs w:val="40"/>
          <w:lang w:eastAsia="sl-SI"/>
        </w:rPr>
        <w:lastRenderedPageBreak/>
        <w:drawing>
          <wp:anchor distT="0" distB="0" distL="114300" distR="114300" simplePos="0" relativeHeight="251669504" behindDoc="0" locked="0" layoutInCell="1" allowOverlap="1" wp14:anchorId="7E6CAC4C" wp14:editId="2A1AD3C0">
            <wp:simplePos x="0" y="0"/>
            <wp:positionH relativeFrom="column">
              <wp:posOffset>3049270</wp:posOffset>
            </wp:positionH>
            <wp:positionV relativeFrom="paragraph">
              <wp:posOffset>71120</wp:posOffset>
            </wp:positionV>
            <wp:extent cx="581025" cy="370205"/>
            <wp:effectExtent l="0" t="0" r="9525" b="0"/>
            <wp:wrapNone/>
            <wp:docPr id="9" name="Slika 9"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Pr="007013E5">
        <w:rPr>
          <w:rFonts w:ascii="Arial" w:hAnsi="Arial" w:cs="Arial"/>
          <w:sz w:val="18"/>
          <w:szCs w:val="18"/>
        </w:rPr>
        <w:t xml:space="preserve"> </w:t>
      </w:r>
      <w:r w:rsidR="003A4D5C" w:rsidRPr="00CF5823">
        <w:rPr>
          <w:rFonts w:ascii="Republika" w:hAnsi="Republika" w:cs="Republika"/>
          <w:color w:val="529DBA"/>
          <w:sz w:val="32"/>
          <w:szCs w:val="32"/>
          <w:lang w:eastAsia="sl-SI"/>
        </w:rPr>
        <w:t></w:t>
      </w:r>
      <w:r w:rsidR="003A4D5C" w:rsidRPr="007013E5">
        <w:rPr>
          <w:rFonts w:ascii="Arial" w:hAnsi="Arial" w:cs="Arial"/>
          <w:color w:val="529DBA"/>
          <w:sz w:val="14"/>
          <w:szCs w:val="14"/>
        </w:rPr>
        <w:t xml:space="preserve">  </w:t>
      </w:r>
      <w:r w:rsidR="003A4D5C" w:rsidRPr="007013E5">
        <w:rPr>
          <w:rFonts w:ascii="Arial" w:hAnsi="Arial" w:cs="Arial"/>
          <w:sz w:val="14"/>
          <w:szCs w:val="14"/>
        </w:rPr>
        <w:t>REPUBLIKA SLOVENIJA</w:t>
      </w:r>
      <w:r w:rsidR="003A4D5C" w:rsidRPr="007013E5">
        <w:rPr>
          <w:rFonts w:ascii="Arial" w:hAnsi="Arial" w:cs="Arial"/>
          <w:sz w:val="14"/>
          <w:szCs w:val="14"/>
        </w:rPr>
        <w:tab/>
      </w:r>
      <w:r w:rsidR="003A4D5C" w:rsidRPr="007013E5">
        <w:rPr>
          <w:rFonts w:ascii="Arial" w:hAnsi="Arial" w:cs="Arial"/>
          <w:sz w:val="14"/>
          <w:szCs w:val="14"/>
        </w:rPr>
        <w:tab/>
      </w:r>
      <w:r w:rsidR="003A4D5C" w:rsidRPr="007013E5">
        <w:rPr>
          <w:rFonts w:ascii="Arial" w:hAnsi="Arial" w:cs="Arial"/>
          <w:sz w:val="14"/>
          <w:szCs w:val="14"/>
        </w:rPr>
        <w:tab/>
        <w:t xml:space="preserve">                                  </w:t>
      </w:r>
    </w:p>
    <w:p w:rsidR="003A4D5C" w:rsidRPr="007013E5" w:rsidRDefault="003A4D5C" w:rsidP="003A4D5C">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3A4D5C" w:rsidRPr="007013E5" w:rsidRDefault="003A4D5C" w:rsidP="003A4D5C">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3A4D5C" w:rsidRPr="007013E5" w:rsidRDefault="003A4D5C" w:rsidP="003A4D5C">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A74AF4" w:rsidRPr="007013E5" w:rsidRDefault="00A74AF4" w:rsidP="003A4D5C">
      <w:pPr>
        <w:rPr>
          <w:rFonts w:ascii="Arial" w:hAnsi="Arial" w:cs="Arial"/>
          <w:sz w:val="16"/>
          <w:szCs w:val="16"/>
        </w:rPr>
      </w:pP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A74AF4" w:rsidRPr="007013E5" w:rsidTr="0002162A">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A74AF4" w:rsidRPr="007013E5" w:rsidRDefault="00A74AF4" w:rsidP="0002162A">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 gospodarstva</w:t>
            </w:r>
          </w:p>
          <w:p w:rsidR="00A74AF4" w:rsidRPr="007013E5" w:rsidRDefault="00A74AF4" w:rsidP="0002162A">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Priimek in ime / 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r>
      <w:tr w:rsidR="00A74AF4" w:rsidRPr="007013E5" w:rsidTr="0002162A">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A74AF4" w:rsidRPr="007013E5" w:rsidRDefault="00A74AF4" w:rsidP="0002162A">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r>
      <w:tr w:rsidR="00A74AF4" w:rsidRPr="007013E5" w:rsidTr="0002162A">
        <w:trPr>
          <w:cantSplit/>
          <w:trHeight w:val="176"/>
        </w:trPr>
        <w:tc>
          <w:tcPr>
            <w:tcW w:w="8709" w:type="dxa"/>
            <w:gridSpan w:val="12"/>
            <w:tcBorders>
              <w:top w:val="single" w:sz="4" w:space="0" w:color="auto"/>
            </w:tcBorders>
            <w:shd w:val="clear" w:color="auto" w:fill="FFFFFF"/>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r>
      <w:tr w:rsidR="00A74AF4" w:rsidRPr="007013E5" w:rsidTr="0002162A">
        <w:trPr>
          <w:gridAfter w:val="1"/>
          <w:wAfter w:w="5043"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r>
    </w:tbl>
    <w:p w:rsidR="00A74AF4" w:rsidRPr="007013E5" w:rsidRDefault="00A74AF4" w:rsidP="00A74AF4">
      <w:pPr>
        <w:spacing w:after="0" w:line="240" w:lineRule="auto"/>
        <w:rPr>
          <w:rFonts w:ascii="Arial" w:hAnsi="Arial" w:cs="Arial"/>
          <w:b/>
        </w:rPr>
      </w:pPr>
    </w:p>
    <w:tbl>
      <w:tblPr>
        <w:tblW w:w="10314"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314"/>
      </w:tblGrid>
      <w:tr w:rsidR="00A74AF4" w:rsidRPr="007013E5" w:rsidTr="009E2303">
        <w:trPr>
          <w:trHeight w:val="372"/>
        </w:trPr>
        <w:tc>
          <w:tcPr>
            <w:tcW w:w="10314" w:type="dxa"/>
            <w:shd w:val="clear" w:color="auto" w:fill="E0E0E0"/>
            <w:vAlign w:val="center"/>
          </w:tcPr>
          <w:p w:rsidR="00162D63" w:rsidRPr="007013E5" w:rsidRDefault="00162D63" w:rsidP="00F80E2C">
            <w:pPr>
              <w:spacing w:after="0" w:line="240" w:lineRule="auto"/>
              <w:jc w:val="both"/>
              <w:rPr>
                <w:rFonts w:ascii="Arial" w:hAnsi="Arial" w:cs="Arial"/>
                <w:b/>
                <w:sz w:val="20"/>
                <w:szCs w:val="20"/>
              </w:rPr>
            </w:pPr>
            <w:r w:rsidRPr="009E2303">
              <w:rPr>
                <w:rFonts w:ascii="Arial" w:hAnsi="Arial" w:cs="Arial"/>
                <w:b/>
                <w:sz w:val="20"/>
                <w:szCs w:val="20"/>
              </w:rPr>
              <w:t xml:space="preserve">ZMANJŠANJE </w:t>
            </w:r>
            <w:r w:rsidR="00DA7464" w:rsidRPr="009E2303">
              <w:rPr>
                <w:rFonts w:ascii="Arial" w:hAnsi="Arial" w:cs="Arial"/>
                <w:b/>
                <w:sz w:val="20"/>
                <w:szCs w:val="20"/>
              </w:rPr>
              <w:t>ALI</w:t>
            </w:r>
            <w:r w:rsidRPr="009E2303">
              <w:rPr>
                <w:rFonts w:ascii="Arial" w:hAnsi="Arial" w:cs="Arial"/>
                <w:b/>
                <w:sz w:val="20"/>
                <w:szCs w:val="20"/>
              </w:rPr>
              <w:t xml:space="preserve"> PRENOS POVRŠIN, VKLJUČENIH V UKREP KOPOP </w:t>
            </w:r>
            <w:r w:rsidR="00D95320" w:rsidRPr="009E2303">
              <w:rPr>
                <w:rFonts w:ascii="Arial" w:hAnsi="Arial" w:cs="Arial"/>
                <w:b/>
                <w:sz w:val="20"/>
                <w:szCs w:val="20"/>
              </w:rPr>
              <w:t xml:space="preserve">OZIROMA </w:t>
            </w:r>
            <w:r w:rsidRPr="009E2303">
              <w:rPr>
                <w:rFonts w:ascii="Arial" w:hAnsi="Arial" w:cs="Arial"/>
                <w:b/>
                <w:sz w:val="20"/>
                <w:szCs w:val="20"/>
              </w:rPr>
              <w:t>EK V PREDHODNEM LETU</w:t>
            </w:r>
            <w:r w:rsidR="009606FB" w:rsidRPr="009E2303">
              <w:rPr>
                <w:rFonts w:ascii="Arial" w:hAnsi="Arial" w:cs="Arial"/>
                <w:b/>
                <w:sz w:val="20"/>
                <w:szCs w:val="20"/>
              </w:rPr>
              <w:t>,</w:t>
            </w:r>
            <w:r w:rsidRPr="009E2303">
              <w:rPr>
                <w:rFonts w:ascii="Arial" w:hAnsi="Arial" w:cs="Arial"/>
                <w:b/>
                <w:sz w:val="20"/>
                <w:szCs w:val="20"/>
              </w:rPr>
              <w:t xml:space="preserve"> ZA LETO 201</w:t>
            </w:r>
            <w:r w:rsidR="00F80E2C">
              <w:rPr>
                <w:rFonts w:ascii="Arial" w:hAnsi="Arial" w:cs="Arial"/>
                <w:b/>
                <w:sz w:val="20"/>
                <w:szCs w:val="20"/>
              </w:rPr>
              <w:t>8</w:t>
            </w:r>
          </w:p>
        </w:tc>
      </w:tr>
    </w:tbl>
    <w:p w:rsidR="00A74AF4" w:rsidRDefault="00A74AF4" w:rsidP="00A74AF4">
      <w:pPr>
        <w:spacing w:after="0" w:line="240" w:lineRule="auto"/>
        <w:jc w:val="both"/>
        <w:rPr>
          <w:rFonts w:ascii="Arial" w:hAnsi="Arial" w:cs="Arial"/>
          <w:b/>
          <w:sz w:val="20"/>
          <w:szCs w:val="20"/>
        </w:rPr>
      </w:pPr>
    </w:p>
    <w:p w:rsidR="00A74AF4" w:rsidRDefault="00A74AF4" w:rsidP="00A74AF4">
      <w:pPr>
        <w:spacing w:after="0" w:line="240" w:lineRule="auto"/>
        <w:jc w:val="both"/>
        <w:rPr>
          <w:rFonts w:ascii="Arial" w:hAnsi="Arial" w:cs="Arial"/>
          <w:b/>
          <w:sz w:val="20"/>
          <w:szCs w:val="20"/>
        </w:rPr>
      </w:pPr>
    </w:p>
    <w:p w:rsidR="00A74AF4" w:rsidRPr="00534356" w:rsidRDefault="00A74AF4" w:rsidP="00A74AF4">
      <w:pPr>
        <w:spacing w:after="0" w:line="240" w:lineRule="auto"/>
        <w:jc w:val="both"/>
        <w:rPr>
          <w:rFonts w:ascii="Arial" w:hAnsi="Arial" w:cs="Arial"/>
          <w:b/>
          <w:sz w:val="20"/>
          <w:szCs w:val="20"/>
        </w:rPr>
      </w:pPr>
    </w:p>
    <w:tbl>
      <w:tblPr>
        <w:tblW w:w="11127" w:type="dxa"/>
        <w:tblLayout w:type="fixed"/>
        <w:tblCellMar>
          <w:left w:w="70" w:type="dxa"/>
          <w:right w:w="70" w:type="dxa"/>
        </w:tblCellMar>
        <w:tblLook w:val="04A0" w:firstRow="1" w:lastRow="0" w:firstColumn="1" w:lastColumn="0" w:noHBand="0" w:noVBand="1"/>
      </w:tblPr>
      <w:tblGrid>
        <w:gridCol w:w="1063"/>
        <w:gridCol w:w="1275"/>
        <w:gridCol w:w="1151"/>
        <w:gridCol w:w="2110"/>
        <w:gridCol w:w="1417"/>
        <w:gridCol w:w="2268"/>
        <w:gridCol w:w="1843"/>
      </w:tblGrid>
      <w:tr w:rsidR="00A74AF4" w:rsidRPr="007013E5" w:rsidTr="0002162A">
        <w:trPr>
          <w:trHeight w:val="1293"/>
        </w:trPr>
        <w:tc>
          <w:tcPr>
            <w:tcW w:w="1063" w:type="dxa"/>
            <w:tcBorders>
              <w:top w:val="single" w:sz="4" w:space="0" w:color="auto"/>
              <w:left w:val="single" w:sz="4" w:space="0" w:color="auto"/>
              <w:bottom w:val="single" w:sz="4" w:space="0" w:color="auto"/>
              <w:right w:val="single" w:sz="4" w:space="0" w:color="auto"/>
            </w:tcBorders>
            <w:hideMark/>
          </w:tcPr>
          <w:p w:rsidR="00A74AF4" w:rsidRPr="00534356" w:rsidRDefault="00A74AF4" w:rsidP="000D0EF8">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Zahteva/</w:t>
            </w:r>
            <w:r w:rsidR="000D0EF8">
              <w:rPr>
                <w:rFonts w:ascii="Arial" w:eastAsia="Times New Roman" w:hAnsi="Arial" w:cs="Arial"/>
                <w:b/>
                <w:bCs/>
                <w:color w:val="000000"/>
                <w:sz w:val="20"/>
                <w:szCs w:val="20"/>
                <w:lang w:eastAsia="sl-SI"/>
              </w:rPr>
              <w:t>u</w:t>
            </w:r>
            <w:r>
              <w:rPr>
                <w:rFonts w:ascii="Arial" w:eastAsia="Times New Roman" w:hAnsi="Arial" w:cs="Arial"/>
                <w:b/>
                <w:bCs/>
                <w:color w:val="000000"/>
                <w:sz w:val="20"/>
                <w:szCs w:val="20"/>
                <w:lang w:eastAsia="sl-SI"/>
              </w:rPr>
              <w:t>krep</w:t>
            </w:r>
          </w:p>
        </w:tc>
        <w:tc>
          <w:tcPr>
            <w:tcW w:w="1275" w:type="dxa"/>
            <w:tcBorders>
              <w:top w:val="single" w:sz="4" w:space="0" w:color="auto"/>
              <w:left w:val="nil"/>
              <w:bottom w:val="single" w:sz="4" w:space="0" w:color="auto"/>
              <w:right w:val="single" w:sz="4" w:space="0" w:color="auto"/>
            </w:tcBorders>
            <w:hideMark/>
          </w:tcPr>
          <w:p w:rsidR="00A74AF4" w:rsidRPr="00534356" w:rsidRDefault="00A74AF4" w:rsidP="000D0EF8">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Zmanjšana površina</w:t>
            </w:r>
            <w:r w:rsidRPr="00534356">
              <w:rPr>
                <w:rFonts w:ascii="Arial" w:eastAsia="Times New Roman" w:hAnsi="Arial" w:cs="Arial"/>
                <w:b/>
                <w:bCs/>
                <w:color w:val="000000"/>
                <w:sz w:val="20"/>
                <w:szCs w:val="20"/>
                <w:lang w:eastAsia="sl-SI"/>
              </w:rPr>
              <w:t xml:space="preserve"> </w:t>
            </w:r>
            <w:r w:rsidR="000D0EF8">
              <w:rPr>
                <w:rFonts w:ascii="Arial" w:eastAsia="Times New Roman" w:hAnsi="Arial" w:cs="Arial"/>
                <w:b/>
                <w:bCs/>
                <w:color w:val="000000"/>
                <w:sz w:val="20"/>
                <w:szCs w:val="20"/>
                <w:lang w:eastAsia="sl-SI"/>
              </w:rPr>
              <w:t xml:space="preserve">(v </w:t>
            </w:r>
            <w:r w:rsidRPr="00534356">
              <w:rPr>
                <w:rFonts w:ascii="Arial" w:eastAsia="Times New Roman" w:hAnsi="Arial" w:cs="Arial"/>
                <w:b/>
                <w:bCs/>
                <w:color w:val="000000"/>
                <w:sz w:val="20"/>
                <w:szCs w:val="20"/>
                <w:lang w:eastAsia="sl-SI"/>
              </w:rPr>
              <w:t>ar</w:t>
            </w:r>
            <w:r w:rsidR="000D0EF8">
              <w:rPr>
                <w:rFonts w:ascii="Arial" w:eastAsia="Times New Roman" w:hAnsi="Arial" w:cs="Arial"/>
                <w:b/>
                <w:bCs/>
                <w:color w:val="000000"/>
                <w:sz w:val="20"/>
                <w:szCs w:val="20"/>
                <w:lang w:eastAsia="sl-SI"/>
              </w:rPr>
              <w:t>)</w:t>
            </w:r>
          </w:p>
        </w:tc>
        <w:tc>
          <w:tcPr>
            <w:tcW w:w="1151" w:type="dxa"/>
            <w:tcBorders>
              <w:top w:val="single" w:sz="4" w:space="0" w:color="auto"/>
              <w:left w:val="nil"/>
              <w:bottom w:val="single" w:sz="4" w:space="0" w:color="auto"/>
              <w:right w:val="single" w:sz="4" w:space="0" w:color="auto"/>
            </w:tcBorders>
            <w:hideMark/>
          </w:tcPr>
          <w:p w:rsidR="00A74AF4" w:rsidRPr="00534356" w:rsidRDefault="00A74AF4" w:rsidP="0002162A">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GERK-PID</w:t>
            </w:r>
          </w:p>
        </w:tc>
        <w:tc>
          <w:tcPr>
            <w:tcW w:w="2110" w:type="dxa"/>
            <w:tcBorders>
              <w:top w:val="single" w:sz="4" w:space="0" w:color="auto"/>
              <w:left w:val="nil"/>
              <w:bottom w:val="single" w:sz="4" w:space="0" w:color="auto"/>
              <w:right w:val="single" w:sz="4" w:space="0" w:color="auto"/>
            </w:tcBorders>
            <w:hideMark/>
          </w:tcPr>
          <w:p w:rsidR="00A74AF4" w:rsidRPr="00534356" w:rsidRDefault="00A74AF4" w:rsidP="0002162A">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Razlog zmanjšanja*</w:t>
            </w:r>
          </w:p>
        </w:tc>
        <w:tc>
          <w:tcPr>
            <w:tcW w:w="1417" w:type="dxa"/>
            <w:tcBorders>
              <w:top w:val="single" w:sz="4" w:space="0" w:color="auto"/>
              <w:left w:val="nil"/>
              <w:bottom w:val="single" w:sz="4" w:space="0" w:color="auto"/>
              <w:right w:val="single" w:sz="4" w:space="0" w:color="auto"/>
            </w:tcBorders>
            <w:hideMark/>
          </w:tcPr>
          <w:p w:rsidR="00A74AF4" w:rsidRPr="00534356" w:rsidRDefault="00A74AF4" w:rsidP="0002162A">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KMG-MID prevzemnika</w:t>
            </w:r>
          </w:p>
        </w:tc>
        <w:tc>
          <w:tcPr>
            <w:tcW w:w="2268" w:type="dxa"/>
            <w:tcBorders>
              <w:top w:val="single" w:sz="4" w:space="0" w:color="auto"/>
              <w:left w:val="nil"/>
              <w:bottom w:val="single" w:sz="4" w:space="0" w:color="auto"/>
              <w:right w:val="single" w:sz="4" w:space="0" w:color="auto"/>
            </w:tcBorders>
            <w:hideMark/>
          </w:tcPr>
          <w:p w:rsidR="00A74AF4" w:rsidRPr="00534356" w:rsidRDefault="00A74AF4" w:rsidP="0002162A">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Im</w:t>
            </w:r>
            <w:r w:rsidRPr="00534356">
              <w:rPr>
                <w:rFonts w:ascii="Arial" w:eastAsia="Times New Roman" w:hAnsi="Arial" w:cs="Arial"/>
                <w:b/>
                <w:bCs/>
                <w:color w:val="000000"/>
                <w:sz w:val="20"/>
                <w:szCs w:val="20"/>
                <w:lang w:eastAsia="sl-SI"/>
              </w:rPr>
              <w:t>e</w:t>
            </w:r>
            <w:r>
              <w:rPr>
                <w:rFonts w:ascii="Arial" w:eastAsia="Times New Roman" w:hAnsi="Arial" w:cs="Arial"/>
                <w:b/>
                <w:bCs/>
                <w:color w:val="000000"/>
                <w:sz w:val="20"/>
                <w:szCs w:val="20"/>
                <w:lang w:eastAsia="sl-SI"/>
              </w:rPr>
              <w:t xml:space="preserve"> in Priimek prevzemnika</w:t>
            </w:r>
          </w:p>
        </w:tc>
        <w:tc>
          <w:tcPr>
            <w:tcW w:w="1843" w:type="dxa"/>
            <w:tcBorders>
              <w:top w:val="single" w:sz="4" w:space="0" w:color="auto"/>
              <w:left w:val="nil"/>
              <w:bottom w:val="single" w:sz="4" w:space="0" w:color="auto"/>
              <w:right w:val="single" w:sz="4" w:space="0" w:color="auto"/>
            </w:tcBorders>
          </w:tcPr>
          <w:p w:rsidR="00A74AF4" w:rsidRDefault="00A74AF4" w:rsidP="0002162A">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Podpis prevzemnika</w:t>
            </w:r>
          </w:p>
        </w:tc>
      </w:tr>
      <w:tr w:rsidR="00A74AF4" w:rsidRPr="007013E5" w:rsidTr="0002162A">
        <w:trPr>
          <w:trHeight w:val="302"/>
        </w:trPr>
        <w:tc>
          <w:tcPr>
            <w:tcW w:w="1063" w:type="dxa"/>
            <w:tcBorders>
              <w:top w:val="nil"/>
              <w:left w:val="single" w:sz="4" w:space="0" w:color="auto"/>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5"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51"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110"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417"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268"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843" w:type="dxa"/>
            <w:tcBorders>
              <w:top w:val="nil"/>
              <w:left w:val="nil"/>
              <w:bottom w:val="single" w:sz="4" w:space="0" w:color="auto"/>
              <w:right w:val="single" w:sz="4" w:space="0" w:color="auto"/>
            </w:tcBorders>
          </w:tcPr>
          <w:p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rsidTr="0002162A">
        <w:trPr>
          <w:trHeight w:val="302"/>
        </w:trPr>
        <w:tc>
          <w:tcPr>
            <w:tcW w:w="1063" w:type="dxa"/>
            <w:tcBorders>
              <w:top w:val="nil"/>
              <w:left w:val="single" w:sz="4" w:space="0" w:color="auto"/>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5"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51"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110"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417"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268"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843" w:type="dxa"/>
            <w:tcBorders>
              <w:top w:val="nil"/>
              <w:left w:val="nil"/>
              <w:bottom w:val="single" w:sz="4" w:space="0" w:color="auto"/>
              <w:right w:val="single" w:sz="4" w:space="0" w:color="auto"/>
            </w:tcBorders>
          </w:tcPr>
          <w:p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rsidTr="0002162A">
        <w:trPr>
          <w:trHeight w:val="302"/>
        </w:trPr>
        <w:tc>
          <w:tcPr>
            <w:tcW w:w="1063" w:type="dxa"/>
            <w:tcBorders>
              <w:top w:val="nil"/>
              <w:left w:val="single" w:sz="4" w:space="0" w:color="auto"/>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275"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151"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110"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417"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268"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843" w:type="dxa"/>
            <w:tcBorders>
              <w:top w:val="nil"/>
              <w:left w:val="nil"/>
              <w:bottom w:val="single" w:sz="4" w:space="0" w:color="auto"/>
              <w:right w:val="single" w:sz="4" w:space="0" w:color="auto"/>
            </w:tcBorders>
          </w:tcPr>
          <w:p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rsidTr="0002162A">
        <w:trPr>
          <w:trHeight w:val="302"/>
        </w:trPr>
        <w:tc>
          <w:tcPr>
            <w:tcW w:w="1063" w:type="dxa"/>
            <w:tcBorders>
              <w:top w:val="nil"/>
              <w:left w:val="single" w:sz="4" w:space="0" w:color="auto"/>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275"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151"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110"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417"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268"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843" w:type="dxa"/>
            <w:tcBorders>
              <w:top w:val="nil"/>
              <w:left w:val="nil"/>
              <w:bottom w:val="single" w:sz="4" w:space="0" w:color="auto"/>
              <w:right w:val="single" w:sz="4" w:space="0" w:color="auto"/>
            </w:tcBorders>
          </w:tcPr>
          <w:p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rsidTr="0002162A">
        <w:trPr>
          <w:trHeight w:val="302"/>
        </w:trPr>
        <w:tc>
          <w:tcPr>
            <w:tcW w:w="1063" w:type="dxa"/>
            <w:tcBorders>
              <w:top w:val="nil"/>
              <w:left w:val="single" w:sz="4" w:space="0" w:color="auto"/>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275"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151"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110"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417"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268"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843" w:type="dxa"/>
            <w:tcBorders>
              <w:top w:val="nil"/>
              <w:left w:val="nil"/>
              <w:bottom w:val="single" w:sz="4" w:space="0" w:color="auto"/>
              <w:right w:val="single" w:sz="4" w:space="0" w:color="auto"/>
            </w:tcBorders>
          </w:tcPr>
          <w:p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rsidTr="0002162A">
        <w:trPr>
          <w:trHeight w:val="302"/>
        </w:trPr>
        <w:tc>
          <w:tcPr>
            <w:tcW w:w="1063" w:type="dxa"/>
            <w:tcBorders>
              <w:top w:val="nil"/>
              <w:left w:val="single" w:sz="4" w:space="0" w:color="auto"/>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275"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151"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110"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417"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268"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843" w:type="dxa"/>
            <w:tcBorders>
              <w:top w:val="nil"/>
              <w:left w:val="nil"/>
              <w:bottom w:val="single" w:sz="4" w:space="0" w:color="auto"/>
              <w:right w:val="single" w:sz="4" w:space="0" w:color="auto"/>
            </w:tcBorders>
          </w:tcPr>
          <w:p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rsidTr="0002162A">
        <w:trPr>
          <w:trHeight w:val="302"/>
        </w:trPr>
        <w:tc>
          <w:tcPr>
            <w:tcW w:w="1063" w:type="dxa"/>
            <w:tcBorders>
              <w:top w:val="nil"/>
              <w:left w:val="single" w:sz="4" w:space="0" w:color="auto"/>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5"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51"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110"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417"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268"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843" w:type="dxa"/>
            <w:tcBorders>
              <w:top w:val="nil"/>
              <w:left w:val="nil"/>
              <w:bottom w:val="single" w:sz="4" w:space="0" w:color="auto"/>
              <w:right w:val="single" w:sz="4" w:space="0" w:color="auto"/>
            </w:tcBorders>
          </w:tcPr>
          <w:p w:rsidR="00A74AF4" w:rsidRPr="007013E5" w:rsidRDefault="00A74AF4" w:rsidP="0002162A">
            <w:pPr>
              <w:spacing w:after="0" w:line="240" w:lineRule="auto"/>
              <w:rPr>
                <w:rFonts w:ascii="Arial" w:eastAsia="Times New Roman" w:hAnsi="Arial" w:cs="Arial"/>
                <w:color w:val="000000"/>
                <w:lang w:eastAsia="sl-SI"/>
              </w:rPr>
            </w:pPr>
          </w:p>
        </w:tc>
      </w:tr>
    </w:tbl>
    <w:p w:rsidR="00A74AF4" w:rsidRDefault="00A74AF4" w:rsidP="00A74AF4">
      <w:pPr>
        <w:spacing w:after="0" w:line="240" w:lineRule="auto"/>
        <w:jc w:val="both"/>
        <w:rPr>
          <w:rFonts w:ascii="Arial" w:hAnsi="Arial" w:cs="Arial"/>
        </w:rPr>
      </w:pPr>
    </w:p>
    <w:tbl>
      <w:tblPr>
        <w:tblW w:w="8758" w:type="dxa"/>
        <w:tblInd w:w="15" w:type="dxa"/>
        <w:tblLayout w:type="fixed"/>
        <w:tblCellMar>
          <w:left w:w="70" w:type="dxa"/>
          <w:right w:w="70" w:type="dxa"/>
        </w:tblCellMar>
        <w:tblLook w:val="04A0" w:firstRow="1" w:lastRow="0" w:firstColumn="1" w:lastColumn="0" w:noHBand="0" w:noVBand="1"/>
      </w:tblPr>
      <w:tblGrid>
        <w:gridCol w:w="5271"/>
        <w:gridCol w:w="1308"/>
        <w:gridCol w:w="2179"/>
      </w:tblGrid>
      <w:tr w:rsidR="00A74AF4" w:rsidRPr="00EF66D1" w:rsidTr="0002162A">
        <w:trPr>
          <w:trHeight w:val="285"/>
        </w:trPr>
        <w:tc>
          <w:tcPr>
            <w:tcW w:w="5271" w:type="dxa"/>
            <w:tcBorders>
              <w:top w:val="nil"/>
              <w:left w:val="nil"/>
              <w:bottom w:val="nil"/>
              <w:right w:val="nil"/>
            </w:tcBorders>
            <w:shd w:val="clear" w:color="auto" w:fill="auto"/>
            <w:noWrap/>
            <w:vAlign w:val="bottom"/>
          </w:tcPr>
          <w:p w:rsidR="00A74AF4" w:rsidRPr="00EF66D1" w:rsidRDefault="00A74AF4" w:rsidP="0002162A">
            <w:pPr>
              <w:rPr>
                <w:rFonts w:ascii="Arial" w:eastAsia="Times New Roman" w:hAnsi="Arial" w:cs="Arial"/>
                <w:bCs/>
                <w:color w:val="000000"/>
                <w:sz w:val="18"/>
                <w:szCs w:val="18"/>
                <w:lang w:eastAsia="sl-SI"/>
              </w:rPr>
            </w:pPr>
          </w:p>
        </w:tc>
        <w:tc>
          <w:tcPr>
            <w:tcW w:w="1308" w:type="dxa"/>
            <w:tcBorders>
              <w:top w:val="nil"/>
              <w:left w:val="nil"/>
              <w:bottom w:val="nil"/>
              <w:right w:val="nil"/>
            </w:tcBorders>
            <w:shd w:val="clear" w:color="auto" w:fill="auto"/>
            <w:noWrap/>
            <w:vAlign w:val="bottom"/>
          </w:tcPr>
          <w:p w:rsidR="00A74AF4" w:rsidRPr="00EF66D1" w:rsidRDefault="00A74AF4" w:rsidP="0002162A">
            <w:pPr>
              <w:spacing w:after="0" w:line="240" w:lineRule="auto"/>
              <w:rPr>
                <w:rFonts w:ascii="Arial" w:eastAsia="Times New Roman" w:hAnsi="Arial" w:cs="Arial"/>
                <w:color w:val="000000"/>
                <w:sz w:val="18"/>
                <w:szCs w:val="18"/>
                <w:lang w:eastAsia="sl-SI"/>
              </w:rPr>
            </w:pPr>
          </w:p>
        </w:tc>
        <w:tc>
          <w:tcPr>
            <w:tcW w:w="2179" w:type="dxa"/>
            <w:tcBorders>
              <w:top w:val="nil"/>
              <w:left w:val="nil"/>
              <w:bottom w:val="nil"/>
              <w:right w:val="nil"/>
            </w:tcBorders>
          </w:tcPr>
          <w:p w:rsidR="00A74AF4" w:rsidRPr="00EF66D1" w:rsidRDefault="00A74AF4" w:rsidP="0002162A">
            <w:pPr>
              <w:spacing w:after="0" w:line="240" w:lineRule="auto"/>
              <w:rPr>
                <w:rFonts w:ascii="Arial" w:eastAsia="Times New Roman" w:hAnsi="Arial" w:cs="Arial"/>
                <w:color w:val="000000"/>
                <w:sz w:val="18"/>
                <w:szCs w:val="18"/>
                <w:lang w:eastAsia="sl-SI"/>
              </w:rPr>
            </w:pPr>
          </w:p>
        </w:tc>
      </w:tr>
    </w:tbl>
    <w:tbl>
      <w:tblPr>
        <w:tblStyle w:val="Tabelamrea"/>
        <w:tblW w:w="0" w:type="auto"/>
        <w:tblLook w:val="04A0" w:firstRow="1" w:lastRow="0" w:firstColumn="1" w:lastColumn="0" w:noHBand="0" w:noVBand="1"/>
      </w:tblPr>
      <w:tblGrid>
        <w:gridCol w:w="9923"/>
      </w:tblGrid>
      <w:tr w:rsidR="00A74AF4" w:rsidRPr="007013E5" w:rsidTr="0002162A">
        <w:trPr>
          <w:trHeight w:val="1665"/>
        </w:trPr>
        <w:tc>
          <w:tcPr>
            <w:tcW w:w="9923" w:type="dxa"/>
            <w:shd w:val="clear" w:color="auto" w:fill="auto"/>
          </w:tcPr>
          <w:p w:rsidR="00A74AF4" w:rsidRDefault="00A74AF4" w:rsidP="0002162A">
            <w:pPr>
              <w:tabs>
                <w:tab w:val="left" w:pos="0"/>
              </w:tabs>
              <w:rPr>
                <w:rFonts w:ascii="Arial" w:hAnsi="Arial" w:cs="Arial"/>
                <w:b/>
                <w:sz w:val="20"/>
                <w:szCs w:val="20"/>
              </w:rPr>
            </w:pPr>
            <w:r w:rsidRPr="00955114">
              <w:rPr>
                <w:rFonts w:ascii="Arial" w:hAnsi="Arial" w:cs="Arial"/>
                <w:b/>
                <w:sz w:val="20"/>
                <w:szCs w:val="20"/>
              </w:rPr>
              <w:t>*</w:t>
            </w:r>
            <w:r>
              <w:rPr>
                <w:rFonts w:ascii="Arial" w:hAnsi="Arial" w:cs="Arial"/>
                <w:b/>
                <w:sz w:val="20"/>
                <w:szCs w:val="20"/>
              </w:rPr>
              <w:t xml:space="preserve">  V stolpec razlog zmanjšanja vpišite enega od razlogov zmanjšanja površin z obveznostjo</w:t>
            </w:r>
          </w:p>
          <w:p w:rsidR="00E520F8" w:rsidRPr="0088686B" w:rsidRDefault="0088686B" w:rsidP="0088686B">
            <w:pPr>
              <w:ind w:left="426" w:hanging="284"/>
              <w:rPr>
                <w:rFonts w:ascii="Arial" w:hAnsi="Arial" w:cs="Arial"/>
                <w:sz w:val="20"/>
                <w:szCs w:val="20"/>
              </w:rPr>
            </w:pPr>
            <w:r>
              <w:rPr>
                <w:rFonts w:ascii="Arial" w:hAnsi="Arial" w:cs="Arial"/>
                <w:sz w:val="20"/>
                <w:szCs w:val="20"/>
              </w:rPr>
              <w:t xml:space="preserve">–   </w:t>
            </w:r>
            <w:r w:rsidR="000D0EF8" w:rsidRPr="0088686B">
              <w:rPr>
                <w:rFonts w:ascii="Arial" w:hAnsi="Arial" w:cs="Arial"/>
                <w:sz w:val="20"/>
                <w:szCs w:val="20"/>
              </w:rPr>
              <w:t>p</w:t>
            </w:r>
            <w:r w:rsidR="00A74AF4" w:rsidRPr="0088686B">
              <w:rPr>
                <w:rFonts w:ascii="Arial" w:hAnsi="Arial" w:cs="Arial"/>
                <w:sz w:val="20"/>
                <w:szCs w:val="20"/>
              </w:rPr>
              <w:t>renesel na drug KMG</w:t>
            </w:r>
          </w:p>
          <w:p w:rsidR="009C46CB" w:rsidRPr="0088686B" w:rsidRDefault="0088686B" w:rsidP="0088686B">
            <w:pPr>
              <w:ind w:left="426" w:hanging="284"/>
              <w:rPr>
                <w:rFonts w:ascii="Arial" w:hAnsi="Arial" w:cs="Arial"/>
                <w:sz w:val="20"/>
                <w:szCs w:val="20"/>
              </w:rPr>
            </w:pPr>
            <w:r>
              <w:rPr>
                <w:rFonts w:ascii="Arial" w:hAnsi="Arial" w:cs="Arial"/>
                <w:sz w:val="20"/>
                <w:szCs w:val="20"/>
              </w:rPr>
              <w:t xml:space="preserve">–   </w:t>
            </w:r>
            <w:r w:rsidR="00E520F8" w:rsidRPr="0088686B">
              <w:rPr>
                <w:rFonts w:ascii="Arial" w:hAnsi="Arial" w:cs="Arial"/>
                <w:sz w:val="20"/>
                <w:szCs w:val="20"/>
              </w:rPr>
              <w:t xml:space="preserve">komasacije </w:t>
            </w:r>
          </w:p>
          <w:p w:rsidR="00A74AF4" w:rsidRPr="009C46CB" w:rsidRDefault="0088686B" w:rsidP="0088686B">
            <w:pPr>
              <w:pStyle w:val="Odstavekseznama"/>
              <w:ind w:left="426" w:hanging="284"/>
              <w:rPr>
                <w:rFonts w:ascii="Arial" w:hAnsi="Arial" w:cs="Arial"/>
                <w:sz w:val="20"/>
                <w:szCs w:val="20"/>
              </w:rPr>
            </w:pPr>
            <w:r>
              <w:rPr>
                <w:rFonts w:ascii="Arial" w:hAnsi="Arial" w:cs="Arial"/>
                <w:sz w:val="20"/>
                <w:szCs w:val="20"/>
              </w:rPr>
              <w:t xml:space="preserve">–   </w:t>
            </w:r>
            <w:r w:rsidR="000D0EF8" w:rsidRPr="009C46CB">
              <w:rPr>
                <w:rFonts w:ascii="Arial" w:hAnsi="Arial" w:cs="Arial"/>
                <w:sz w:val="20"/>
                <w:szCs w:val="20"/>
              </w:rPr>
              <w:t>o</w:t>
            </w:r>
            <w:r w:rsidR="00A74AF4" w:rsidRPr="009C46CB">
              <w:rPr>
                <w:rFonts w:ascii="Arial" w:hAnsi="Arial" w:cs="Arial"/>
                <w:sz w:val="20"/>
                <w:szCs w:val="20"/>
              </w:rPr>
              <w:t>pustil površino</w:t>
            </w:r>
          </w:p>
          <w:p w:rsidR="00A74AF4" w:rsidRPr="0088686B" w:rsidRDefault="0088686B" w:rsidP="0088686B">
            <w:pPr>
              <w:ind w:left="426" w:hanging="284"/>
              <w:rPr>
                <w:rFonts w:ascii="Arial" w:hAnsi="Arial" w:cs="Arial"/>
                <w:sz w:val="20"/>
                <w:szCs w:val="20"/>
              </w:rPr>
            </w:pPr>
            <w:r>
              <w:rPr>
                <w:rFonts w:ascii="Arial" w:hAnsi="Arial" w:cs="Arial"/>
                <w:sz w:val="20"/>
                <w:szCs w:val="20"/>
              </w:rPr>
              <w:t xml:space="preserve">–   </w:t>
            </w:r>
            <w:r w:rsidR="000D0EF8" w:rsidRPr="0088686B">
              <w:rPr>
                <w:rFonts w:ascii="Arial" w:hAnsi="Arial" w:cs="Arial"/>
                <w:sz w:val="20"/>
                <w:szCs w:val="20"/>
              </w:rPr>
              <w:t>o</w:t>
            </w:r>
            <w:r w:rsidR="00A74AF4" w:rsidRPr="0088686B">
              <w:rPr>
                <w:rFonts w:ascii="Arial" w:hAnsi="Arial" w:cs="Arial"/>
                <w:sz w:val="20"/>
                <w:szCs w:val="20"/>
              </w:rPr>
              <w:t>bnova trajnega nasada</w:t>
            </w:r>
          </w:p>
          <w:p w:rsidR="00A74AF4" w:rsidRPr="0052216B" w:rsidRDefault="0088686B" w:rsidP="0088686B">
            <w:pPr>
              <w:pStyle w:val="Odstavekseznama"/>
              <w:ind w:left="426" w:hanging="284"/>
              <w:rPr>
                <w:rFonts w:ascii="Arial" w:hAnsi="Arial" w:cs="Arial"/>
                <w:sz w:val="20"/>
                <w:szCs w:val="20"/>
              </w:rPr>
            </w:pPr>
            <w:r>
              <w:rPr>
                <w:rFonts w:ascii="Arial" w:hAnsi="Arial" w:cs="Arial"/>
                <w:sz w:val="20"/>
                <w:szCs w:val="20"/>
              </w:rPr>
              <w:t xml:space="preserve">–   </w:t>
            </w:r>
            <w:r w:rsidR="000D0EF8">
              <w:rPr>
                <w:rFonts w:ascii="Arial" w:hAnsi="Arial" w:cs="Arial"/>
                <w:sz w:val="20"/>
                <w:szCs w:val="20"/>
              </w:rPr>
              <w:t>s</w:t>
            </w:r>
            <w:r w:rsidR="00A74AF4" w:rsidRPr="0052216B">
              <w:rPr>
                <w:rFonts w:ascii="Arial" w:hAnsi="Arial" w:cs="Arial"/>
                <w:sz w:val="20"/>
                <w:szCs w:val="20"/>
              </w:rPr>
              <w:t>poročena višja sila</w:t>
            </w:r>
          </w:p>
          <w:p w:rsidR="00A74AF4" w:rsidRPr="0052216B" w:rsidRDefault="0088686B" w:rsidP="0088686B">
            <w:pPr>
              <w:pStyle w:val="Odstavekseznama"/>
              <w:ind w:left="426" w:hanging="284"/>
              <w:rPr>
                <w:rFonts w:ascii="Arial" w:hAnsi="Arial" w:cs="Arial"/>
                <w:sz w:val="20"/>
                <w:szCs w:val="20"/>
              </w:rPr>
            </w:pPr>
            <w:r>
              <w:rPr>
                <w:rFonts w:ascii="Arial" w:hAnsi="Arial" w:cs="Arial"/>
                <w:sz w:val="20"/>
                <w:szCs w:val="20"/>
              </w:rPr>
              <w:t xml:space="preserve">–   </w:t>
            </w:r>
            <w:r w:rsidR="000D0EF8">
              <w:rPr>
                <w:rFonts w:ascii="Arial" w:hAnsi="Arial" w:cs="Arial"/>
                <w:sz w:val="20"/>
                <w:szCs w:val="20"/>
              </w:rPr>
              <w:t>d</w:t>
            </w:r>
            <w:r w:rsidR="00A74AF4" w:rsidRPr="0052216B">
              <w:rPr>
                <w:rFonts w:ascii="Arial" w:hAnsi="Arial" w:cs="Arial"/>
                <w:sz w:val="20"/>
                <w:szCs w:val="20"/>
              </w:rPr>
              <w:t>rugo (obrazcu priložite ustrezno pojasnilo)</w:t>
            </w:r>
          </w:p>
          <w:p w:rsidR="00A74AF4" w:rsidRPr="0088686B" w:rsidRDefault="0088686B" w:rsidP="0088686B">
            <w:pPr>
              <w:ind w:left="426" w:hanging="284"/>
              <w:rPr>
                <w:rFonts w:ascii="Arial" w:hAnsi="Arial" w:cs="Arial"/>
                <w:sz w:val="20"/>
                <w:szCs w:val="20"/>
              </w:rPr>
            </w:pPr>
            <w:r>
              <w:rPr>
                <w:rFonts w:ascii="Arial" w:hAnsi="Arial" w:cs="Arial"/>
                <w:sz w:val="20"/>
                <w:szCs w:val="20"/>
              </w:rPr>
              <w:t xml:space="preserve">–   </w:t>
            </w:r>
            <w:r w:rsidR="000D0EF8" w:rsidRPr="0088686B">
              <w:rPr>
                <w:rFonts w:ascii="Arial" w:hAnsi="Arial" w:cs="Arial"/>
                <w:sz w:val="20"/>
                <w:szCs w:val="20"/>
              </w:rPr>
              <w:t>i</w:t>
            </w:r>
            <w:r w:rsidR="00A74AF4" w:rsidRPr="0088686B">
              <w:rPr>
                <w:rFonts w:ascii="Arial" w:hAnsi="Arial" w:cs="Arial"/>
                <w:sz w:val="20"/>
                <w:szCs w:val="20"/>
              </w:rPr>
              <w:t>zvajanje na drugi lokaciji</w:t>
            </w:r>
            <w:r w:rsidR="009606FB" w:rsidRPr="0088686B">
              <w:rPr>
                <w:rFonts w:ascii="Arial" w:hAnsi="Arial" w:cs="Arial"/>
                <w:sz w:val="20"/>
                <w:szCs w:val="20"/>
              </w:rPr>
              <w:t xml:space="preserve"> v okviru KMG</w:t>
            </w:r>
          </w:p>
          <w:p w:rsidR="00A74AF4" w:rsidRPr="00955114" w:rsidRDefault="00A74AF4" w:rsidP="0002162A">
            <w:pPr>
              <w:tabs>
                <w:tab w:val="left" w:pos="0"/>
              </w:tabs>
              <w:rPr>
                <w:rFonts w:ascii="Arial" w:hAnsi="Arial" w:cs="Arial"/>
                <w:b/>
                <w:sz w:val="20"/>
                <w:szCs w:val="20"/>
              </w:rPr>
            </w:pPr>
          </w:p>
          <w:p w:rsidR="00A74AF4" w:rsidRPr="00955114" w:rsidRDefault="00A74AF4" w:rsidP="0002162A">
            <w:pPr>
              <w:tabs>
                <w:tab w:val="left" w:pos="0"/>
              </w:tabs>
              <w:rPr>
                <w:rFonts w:ascii="Arial" w:hAnsi="Arial" w:cs="Arial"/>
                <w:b/>
                <w:sz w:val="20"/>
                <w:szCs w:val="20"/>
              </w:rPr>
            </w:pPr>
          </w:p>
        </w:tc>
      </w:tr>
    </w:tbl>
    <w:p w:rsidR="00A74AF4" w:rsidRDefault="00A74AF4" w:rsidP="00A74AF4">
      <w:pPr>
        <w:jc w:val="both"/>
        <w:rPr>
          <w:rFonts w:ascii="Arial" w:hAnsi="Arial" w:cs="Arial"/>
        </w:rPr>
      </w:pPr>
    </w:p>
    <w:p w:rsidR="00B54767" w:rsidRPr="007013E5" w:rsidRDefault="00B54767" w:rsidP="00A74AF4">
      <w:pPr>
        <w:jc w:val="both"/>
        <w:rPr>
          <w:rFonts w:ascii="Arial" w:hAnsi="Arial" w:cs="Arial"/>
        </w:rPr>
      </w:pPr>
    </w:p>
    <w:p w:rsidR="00A74AF4" w:rsidRPr="007013E5" w:rsidRDefault="00A74AF4" w:rsidP="00A74AF4">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A74AF4" w:rsidRPr="007013E5" w:rsidTr="0002162A">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A74AF4" w:rsidRPr="007013E5" w:rsidRDefault="00A74AF4" w:rsidP="0002162A">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A74AF4" w:rsidRPr="007013E5" w:rsidRDefault="00A74AF4" w:rsidP="0002162A">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A74AF4" w:rsidRPr="007013E5" w:rsidRDefault="00A74AF4" w:rsidP="0002162A">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r>
      <w:tr w:rsidR="00A74AF4" w:rsidRPr="007013E5" w:rsidTr="0002162A">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A74AF4" w:rsidRPr="007013E5" w:rsidRDefault="00A74AF4" w:rsidP="0002162A">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A74AF4" w:rsidRPr="007013E5" w:rsidRDefault="00A74AF4" w:rsidP="0002162A">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A74AF4" w:rsidRPr="007013E5" w:rsidRDefault="00A74AF4" w:rsidP="0002162A">
            <w:pPr>
              <w:spacing w:after="0" w:line="260" w:lineRule="exact"/>
              <w:rPr>
                <w:rFonts w:ascii="Arial" w:eastAsia="Times New Roman" w:hAnsi="Arial" w:cs="Arial"/>
                <w:sz w:val="8"/>
                <w:szCs w:val="24"/>
              </w:rPr>
            </w:pPr>
          </w:p>
        </w:tc>
      </w:tr>
    </w:tbl>
    <w:p w:rsidR="00A74AF4" w:rsidRPr="007013E5" w:rsidRDefault="00A74AF4" w:rsidP="00A74AF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sidRPr="007013E5">
        <w:rPr>
          <w:rFonts w:ascii="Arial" w:eastAsia="Times New Roman" w:hAnsi="Arial" w:cs="Arial"/>
          <w:sz w:val="20"/>
          <w:szCs w:val="24"/>
        </w:rPr>
        <w:t>Podpis nosilca:</w:t>
      </w:r>
    </w:p>
    <w:p w:rsidR="00A74AF4" w:rsidRDefault="00A74AF4" w:rsidP="00A74AF4">
      <w:pPr>
        <w:jc w:val="both"/>
        <w:rPr>
          <w:rFonts w:ascii="Arial" w:hAnsi="Arial" w:cs="Arial"/>
        </w:rPr>
      </w:pPr>
    </w:p>
    <w:p w:rsidR="00A74AF4" w:rsidRDefault="00A74AF4" w:rsidP="00A74AF4">
      <w:pPr>
        <w:jc w:val="both"/>
        <w:rPr>
          <w:rFonts w:ascii="Arial" w:hAnsi="Arial" w:cs="Arial"/>
        </w:rPr>
      </w:pPr>
    </w:p>
    <w:p w:rsidR="00840C33" w:rsidRDefault="00840C33" w:rsidP="00A74AF4">
      <w:pPr>
        <w:jc w:val="both"/>
        <w:rPr>
          <w:rFonts w:ascii="Arial" w:hAnsi="Arial" w:cs="Arial"/>
        </w:rPr>
      </w:pPr>
    </w:p>
    <w:p w:rsidR="00840C33" w:rsidRDefault="00840C33" w:rsidP="00A74AF4">
      <w:pPr>
        <w:jc w:val="both"/>
        <w:rPr>
          <w:rFonts w:ascii="Arial" w:hAnsi="Arial" w:cs="Arial"/>
        </w:rPr>
      </w:pPr>
    </w:p>
    <w:p w:rsidR="009C46CB" w:rsidRDefault="009C46CB" w:rsidP="00A74AF4">
      <w:pPr>
        <w:jc w:val="both"/>
        <w:rPr>
          <w:rFonts w:ascii="Arial" w:hAnsi="Arial" w:cs="Arial"/>
        </w:rPr>
      </w:pPr>
    </w:p>
    <w:p w:rsidR="009E2303" w:rsidRDefault="009E2303" w:rsidP="002C50AC">
      <w:pPr>
        <w:autoSpaceDE w:val="0"/>
        <w:autoSpaceDN w:val="0"/>
        <w:adjustRightInd w:val="0"/>
        <w:spacing w:after="0" w:line="240" w:lineRule="auto"/>
        <w:rPr>
          <w:rFonts w:ascii="Arial" w:hAnsi="Arial" w:cs="Arial"/>
          <w:b/>
          <w:sz w:val="20"/>
          <w:szCs w:val="20"/>
        </w:rPr>
      </w:pPr>
    </w:p>
    <w:p w:rsidR="002C50AC" w:rsidRPr="002B01D2" w:rsidRDefault="0052216B" w:rsidP="002C50AC">
      <w:pPr>
        <w:autoSpaceDE w:val="0"/>
        <w:autoSpaceDN w:val="0"/>
        <w:adjustRightInd w:val="0"/>
        <w:spacing w:after="0" w:line="240" w:lineRule="auto"/>
        <w:rPr>
          <w:rFonts w:ascii="Arial" w:hAnsi="Arial" w:cs="Arial"/>
          <w:color w:val="529DBA"/>
          <w:sz w:val="60"/>
          <w:szCs w:val="60"/>
        </w:rPr>
      </w:pPr>
      <w:r w:rsidRPr="007013E5">
        <w:rPr>
          <w:rFonts w:ascii="Arial" w:hAnsi="Arial" w:cs="Arial"/>
          <w:noProof/>
          <w:sz w:val="40"/>
          <w:szCs w:val="40"/>
          <w:lang w:eastAsia="sl-SI"/>
        </w:rPr>
        <w:drawing>
          <wp:anchor distT="0" distB="0" distL="114300" distR="114300" simplePos="0" relativeHeight="251698176" behindDoc="0" locked="0" layoutInCell="1" allowOverlap="1" wp14:anchorId="623A3534" wp14:editId="6E17FE87">
            <wp:simplePos x="0" y="0"/>
            <wp:positionH relativeFrom="column">
              <wp:posOffset>3563620</wp:posOffset>
            </wp:positionH>
            <wp:positionV relativeFrom="paragraph">
              <wp:posOffset>175895</wp:posOffset>
            </wp:positionV>
            <wp:extent cx="581025" cy="370205"/>
            <wp:effectExtent l="0" t="0" r="9525" b="0"/>
            <wp:wrapNone/>
            <wp:docPr id="24" name="Slika 24"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AB2320" w:rsidRPr="00CF5823">
        <w:rPr>
          <w:rFonts w:ascii="Republika" w:hAnsi="Republika" w:cs="Republika"/>
          <w:color w:val="529DBA"/>
          <w:sz w:val="32"/>
          <w:szCs w:val="32"/>
          <w:lang w:eastAsia="sl-SI"/>
        </w:rPr>
        <w:t></w:t>
      </w:r>
      <w:r w:rsidR="002C50AC" w:rsidRPr="002B01D2">
        <w:rPr>
          <w:rFonts w:ascii="Arial" w:hAnsi="Arial" w:cs="Arial"/>
          <w:color w:val="529DBA"/>
          <w:sz w:val="14"/>
          <w:szCs w:val="14"/>
        </w:rPr>
        <w:t xml:space="preserve"> </w:t>
      </w:r>
      <w:r w:rsidR="002C50AC" w:rsidRPr="002B01D2">
        <w:rPr>
          <w:rFonts w:ascii="Arial" w:hAnsi="Arial" w:cs="Arial"/>
          <w:sz w:val="14"/>
          <w:szCs w:val="14"/>
        </w:rPr>
        <w:t>REPUBLIKA SLOVENIJA</w:t>
      </w:r>
      <w:r w:rsidR="002C50AC" w:rsidRPr="002B01D2">
        <w:rPr>
          <w:rFonts w:ascii="Arial" w:hAnsi="Arial" w:cs="Arial"/>
          <w:sz w:val="14"/>
          <w:szCs w:val="14"/>
        </w:rPr>
        <w:tab/>
      </w:r>
      <w:r w:rsidR="002C50AC" w:rsidRPr="002B01D2">
        <w:rPr>
          <w:rFonts w:ascii="Arial" w:hAnsi="Arial" w:cs="Arial"/>
          <w:sz w:val="14"/>
          <w:szCs w:val="14"/>
        </w:rPr>
        <w:tab/>
      </w:r>
      <w:r w:rsidR="002C50AC" w:rsidRPr="002B01D2">
        <w:rPr>
          <w:rFonts w:ascii="Arial" w:hAnsi="Arial" w:cs="Arial"/>
          <w:sz w:val="14"/>
          <w:szCs w:val="14"/>
        </w:rPr>
        <w:tab/>
      </w:r>
      <w:r w:rsidR="002C50AC" w:rsidRPr="002B01D2">
        <w:rPr>
          <w:rFonts w:ascii="Arial" w:hAnsi="Arial" w:cs="Arial"/>
          <w:sz w:val="14"/>
          <w:szCs w:val="14"/>
        </w:rPr>
        <w:tab/>
        <w:t xml:space="preserve">                                  </w:t>
      </w:r>
    </w:p>
    <w:p w:rsidR="002C50AC" w:rsidRPr="002B01D2" w:rsidRDefault="002C50AC" w:rsidP="002C50AC">
      <w:pPr>
        <w:autoSpaceDE w:val="0"/>
        <w:autoSpaceDN w:val="0"/>
        <w:adjustRightInd w:val="0"/>
        <w:spacing w:after="0" w:line="240" w:lineRule="auto"/>
        <w:ind w:left="284"/>
        <w:rPr>
          <w:rFonts w:ascii="Arial" w:hAnsi="Arial" w:cs="Arial"/>
          <w:b/>
          <w:sz w:val="14"/>
          <w:szCs w:val="14"/>
        </w:rPr>
      </w:pPr>
      <w:r w:rsidRPr="002B01D2">
        <w:rPr>
          <w:rFonts w:ascii="Arial" w:hAnsi="Arial" w:cs="Arial"/>
          <w:b/>
          <w:sz w:val="14"/>
          <w:szCs w:val="14"/>
        </w:rPr>
        <w:t>MINISTRSTVO ZA KMETIJSTVO, GOZDARSTVO IN PREHRANO</w:t>
      </w:r>
      <w:r w:rsidRPr="002B01D2">
        <w:rPr>
          <w:rFonts w:ascii="Arial" w:hAnsi="Arial" w:cs="Arial"/>
          <w:b/>
          <w:sz w:val="14"/>
          <w:szCs w:val="14"/>
        </w:rPr>
        <w:tab/>
      </w:r>
    </w:p>
    <w:p w:rsidR="002C50AC" w:rsidRPr="002B01D2" w:rsidRDefault="002C50AC" w:rsidP="002C50AC">
      <w:pPr>
        <w:spacing w:before="120" w:after="0" w:line="240" w:lineRule="auto"/>
        <w:ind w:left="284"/>
        <w:rPr>
          <w:rFonts w:ascii="Arial" w:hAnsi="Arial" w:cs="Arial"/>
          <w:sz w:val="14"/>
          <w:szCs w:val="14"/>
        </w:rPr>
      </w:pPr>
      <w:r w:rsidRPr="002B01D2">
        <w:rPr>
          <w:rFonts w:ascii="Arial" w:hAnsi="Arial" w:cs="Arial"/>
          <w:sz w:val="14"/>
          <w:szCs w:val="14"/>
        </w:rPr>
        <w:t>AGENCIJA REPUBLIKE SLOVENIJE ZA</w:t>
      </w:r>
      <w:r w:rsidRPr="002B01D2">
        <w:rPr>
          <w:rFonts w:ascii="Arial" w:hAnsi="Arial" w:cs="Arial"/>
          <w:sz w:val="14"/>
          <w:szCs w:val="14"/>
        </w:rPr>
        <w:tab/>
      </w:r>
      <w:r w:rsidRPr="002B01D2">
        <w:rPr>
          <w:rFonts w:ascii="Arial" w:hAnsi="Arial" w:cs="Arial"/>
          <w:sz w:val="14"/>
          <w:szCs w:val="14"/>
        </w:rPr>
        <w:tab/>
      </w:r>
      <w:r w:rsidRPr="002B01D2">
        <w:rPr>
          <w:rFonts w:ascii="Arial" w:hAnsi="Arial" w:cs="Arial"/>
          <w:sz w:val="14"/>
          <w:szCs w:val="14"/>
        </w:rPr>
        <w:tab/>
      </w:r>
    </w:p>
    <w:p w:rsidR="002A3B34" w:rsidRDefault="002C50AC" w:rsidP="002C50AC">
      <w:pPr>
        <w:spacing w:after="0" w:line="240" w:lineRule="auto"/>
        <w:ind w:left="284"/>
        <w:rPr>
          <w:rFonts w:ascii="Arial" w:hAnsi="Arial" w:cs="Arial"/>
          <w:sz w:val="14"/>
          <w:szCs w:val="14"/>
        </w:rPr>
      </w:pPr>
      <w:r w:rsidRPr="002B01D2">
        <w:rPr>
          <w:rFonts w:ascii="Arial" w:hAnsi="Arial" w:cs="Arial"/>
          <w:sz w:val="14"/>
          <w:szCs w:val="14"/>
        </w:rPr>
        <w:t>KMETIJSKE TRGE IN RAZVOJ PODEŽELJA</w:t>
      </w:r>
    </w:p>
    <w:p w:rsidR="002C50AC" w:rsidRPr="002B01D2" w:rsidRDefault="002C50AC" w:rsidP="002C50AC">
      <w:pPr>
        <w:spacing w:after="0" w:line="240" w:lineRule="auto"/>
        <w:ind w:left="284"/>
        <w:rPr>
          <w:rFonts w:ascii="Arial" w:hAnsi="Arial" w:cs="Arial"/>
          <w:sz w:val="14"/>
          <w:szCs w:val="14"/>
        </w:rPr>
      </w:pPr>
      <w:r w:rsidRPr="002B01D2">
        <w:rPr>
          <w:rFonts w:ascii="Arial" w:hAnsi="Arial" w:cs="Arial"/>
          <w:sz w:val="14"/>
          <w:szCs w:val="14"/>
        </w:rPr>
        <w:tab/>
      </w:r>
    </w:p>
    <w:tbl>
      <w:tblPr>
        <w:tblW w:w="10314"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97"/>
        <w:gridCol w:w="1696"/>
        <w:gridCol w:w="622"/>
        <w:gridCol w:w="357"/>
        <w:gridCol w:w="357"/>
        <w:gridCol w:w="357"/>
        <w:gridCol w:w="357"/>
        <w:gridCol w:w="303"/>
        <w:gridCol w:w="54"/>
        <w:gridCol w:w="142"/>
        <w:gridCol w:w="215"/>
        <w:gridCol w:w="251"/>
        <w:gridCol w:w="106"/>
        <w:gridCol w:w="155"/>
        <w:gridCol w:w="203"/>
        <w:gridCol w:w="58"/>
        <w:gridCol w:w="128"/>
        <w:gridCol w:w="136"/>
        <w:gridCol w:w="265"/>
        <w:gridCol w:w="264"/>
        <w:gridCol w:w="264"/>
        <w:gridCol w:w="223"/>
        <w:gridCol w:w="40"/>
        <w:gridCol w:w="244"/>
        <w:gridCol w:w="17"/>
        <w:gridCol w:w="268"/>
        <w:gridCol w:w="36"/>
        <w:gridCol w:w="249"/>
        <w:gridCol w:w="285"/>
        <w:gridCol w:w="285"/>
        <w:gridCol w:w="285"/>
        <w:gridCol w:w="285"/>
        <w:gridCol w:w="285"/>
        <w:gridCol w:w="285"/>
        <w:gridCol w:w="285"/>
        <w:gridCol w:w="285"/>
        <w:gridCol w:w="285"/>
        <w:gridCol w:w="46"/>
        <w:gridCol w:w="239"/>
      </w:tblGrid>
      <w:tr w:rsidR="00EB72B3" w:rsidRPr="002B01D2" w:rsidTr="00835667">
        <w:trPr>
          <w:trHeight w:val="511"/>
        </w:trPr>
        <w:tc>
          <w:tcPr>
            <w:tcW w:w="10314" w:type="dxa"/>
            <w:gridSpan w:val="39"/>
            <w:shd w:val="clear" w:color="auto" w:fill="E0E0E0"/>
            <w:vAlign w:val="center"/>
          </w:tcPr>
          <w:p w:rsidR="00EB72B3" w:rsidRPr="002B01D2" w:rsidRDefault="00EB72B3" w:rsidP="00E4403E">
            <w:pPr>
              <w:spacing w:after="0" w:line="240" w:lineRule="auto"/>
              <w:jc w:val="center"/>
              <w:rPr>
                <w:rFonts w:ascii="Arial" w:hAnsi="Arial" w:cs="Arial"/>
                <w:b/>
                <w:sz w:val="20"/>
                <w:szCs w:val="20"/>
              </w:rPr>
            </w:pPr>
            <w:r w:rsidRPr="002B01D2">
              <w:rPr>
                <w:rFonts w:ascii="Arial" w:hAnsi="Arial" w:cs="Arial"/>
                <w:b/>
                <w:sz w:val="20"/>
                <w:szCs w:val="20"/>
              </w:rPr>
              <w:t xml:space="preserve">SPOROČANJE VIŠJE SILE ALI IZJEMNIH OKOLIŠČIN </w:t>
            </w:r>
          </w:p>
        </w:tc>
      </w:tr>
      <w:tr w:rsidR="00EB72B3" w:rsidRPr="002B01D2" w:rsidTr="00835667">
        <w:tblPrEx>
          <w:shd w:val="clear" w:color="auto" w:fill="auto"/>
          <w:tblCellMar>
            <w:left w:w="11" w:type="dxa"/>
            <w:right w:w="11" w:type="dxa"/>
          </w:tblCellMar>
        </w:tblPrEx>
        <w:trPr>
          <w:gridBefore w:val="1"/>
          <w:gridAfter w:val="1"/>
          <w:wBefore w:w="97" w:type="dxa"/>
          <w:wAfter w:w="239" w:type="dxa"/>
          <w:trHeight w:val="12"/>
        </w:trPr>
        <w:tc>
          <w:tcPr>
            <w:tcW w:w="9978" w:type="dxa"/>
            <w:gridSpan w:val="37"/>
            <w:tcBorders>
              <w:top w:val="single" w:sz="4" w:space="0" w:color="CCFFCC"/>
              <w:left w:val="single" w:sz="4" w:space="0" w:color="CCFFCC"/>
              <w:bottom w:val="single" w:sz="4" w:space="0" w:color="auto"/>
              <w:right w:val="single" w:sz="4" w:space="0" w:color="CCFFCC"/>
            </w:tcBorders>
            <w:shd w:val="clear" w:color="auto" w:fill="auto"/>
            <w:vAlign w:val="center"/>
          </w:tcPr>
          <w:p w:rsidR="00EB72B3" w:rsidRPr="002B01D2" w:rsidRDefault="00EB72B3" w:rsidP="00496D50">
            <w:pPr>
              <w:spacing w:after="0" w:line="240" w:lineRule="auto"/>
              <w:rPr>
                <w:rFonts w:ascii="Arial" w:hAnsi="Arial" w:cs="Arial"/>
                <w:b/>
                <w:bCs/>
                <w:sz w:val="6"/>
              </w:rPr>
            </w:pPr>
          </w:p>
        </w:tc>
      </w:tr>
      <w:tr w:rsidR="00EB72B3" w:rsidRPr="002B01D2" w:rsidTr="00835667">
        <w:tblPrEx>
          <w:shd w:val="clear" w:color="auto" w:fill="auto"/>
          <w:tblCellMar>
            <w:left w:w="11" w:type="dxa"/>
            <w:right w:w="11" w:type="dxa"/>
          </w:tblCellMar>
        </w:tblPrEx>
        <w:trPr>
          <w:gridBefore w:val="1"/>
          <w:wBefore w:w="97" w:type="dxa"/>
          <w:trHeight w:val="381"/>
        </w:trPr>
        <w:tc>
          <w:tcPr>
            <w:tcW w:w="2675" w:type="dxa"/>
            <w:gridSpan w:val="3"/>
            <w:tcBorders>
              <w:top w:val="single" w:sz="4" w:space="0" w:color="auto"/>
              <w:left w:val="single" w:sz="4" w:space="0" w:color="auto"/>
              <w:bottom w:val="single" w:sz="4" w:space="0" w:color="auto"/>
              <w:right w:val="single" w:sz="4" w:space="0" w:color="000000"/>
            </w:tcBorders>
            <w:shd w:val="pct10" w:color="auto" w:fill="auto"/>
            <w:vAlign w:val="center"/>
          </w:tcPr>
          <w:p w:rsidR="00EB72B3" w:rsidRPr="002B01D2" w:rsidRDefault="00EB72B3" w:rsidP="00496D50">
            <w:pPr>
              <w:spacing w:after="0" w:line="240" w:lineRule="auto"/>
              <w:rPr>
                <w:rFonts w:ascii="Arial" w:hAnsi="Arial" w:cs="Arial"/>
                <w:i/>
                <w:iCs/>
                <w:sz w:val="16"/>
                <w:u w:val="single"/>
              </w:rPr>
            </w:pPr>
            <w:r>
              <w:rPr>
                <w:rFonts w:ascii="Arial" w:hAnsi="Arial" w:cs="Arial"/>
                <w:iCs/>
                <w:sz w:val="18"/>
                <w:szCs w:val="18"/>
              </w:rPr>
              <w:t>Priimek in ime / naziv nosilca kmetijskega gospodarstva</w:t>
            </w:r>
          </w:p>
        </w:tc>
        <w:tc>
          <w:tcPr>
            <w:tcW w:w="7542"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spacing w:after="0" w:line="240" w:lineRule="auto"/>
              <w:jc w:val="center"/>
              <w:rPr>
                <w:rFonts w:ascii="Arial" w:hAnsi="Arial" w:cs="Arial"/>
                <w:bCs/>
              </w:rPr>
            </w:pPr>
          </w:p>
        </w:tc>
      </w:tr>
      <w:tr w:rsidR="00EB72B3" w:rsidRPr="002B01D2" w:rsidTr="00835667">
        <w:tblPrEx>
          <w:shd w:val="clear" w:color="auto" w:fill="auto"/>
          <w:tblCellMar>
            <w:left w:w="11" w:type="dxa"/>
            <w:right w:w="11" w:type="dxa"/>
          </w:tblCellMar>
        </w:tblPrEx>
        <w:trPr>
          <w:gridBefore w:val="1"/>
          <w:wBefore w:w="97" w:type="dxa"/>
          <w:trHeight w:val="83"/>
        </w:trPr>
        <w:tc>
          <w:tcPr>
            <w:tcW w:w="10217" w:type="dxa"/>
            <w:gridSpan w:val="38"/>
            <w:tcBorders>
              <w:top w:val="single" w:sz="4" w:space="0" w:color="auto"/>
              <w:left w:val="single" w:sz="4" w:space="0" w:color="CCFFCC"/>
              <w:bottom w:val="single" w:sz="4" w:space="0" w:color="auto"/>
              <w:right w:val="single" w:sz="4" w:space="0" w:color="CCFFCC"/>
            </w:tcBorders>
            <w:shd w:val="clear" w:color="auto" w:fill="auto"/>
            <w:vAlign w:val="center"/>
          </w:tcPr>
          <w:p w:rsidR="00EB72B3" w:rsidRPr="002B01D2" w:rsidRDefault="00EB72B3" w:rsidP="00496D50">
            <w:pPr>
              <w:spacing w:after="0" w:line="240" w:lineRule="auto"/>
              <w:rPr>
                <w:rFonts w:ascii="Arial" w:hAnsi="Arial" w:cs="Arial"/>
                <w:sz w:val="6"/>
              </w:rPr>
            </w:pPr>
          </w:p>
        </w:tc>
      </w:tr>
      <w:tr w:rsidR="00EB72B3" w:rsidRPr="002B01D2" w:rsidTr="00835667">
        <w:tblPrEx>
          <w:shd w:val="clear" w:color="auto" w:fill="auto"/>
          <w:tblCellMar>
            <w:left w:w="11" w:type="dxa"/>
            <w:right w:w="11" w:type="dxa"/>
          </w:tblCellMar>
        </w:tblPrEx>
        <w:trPr>
          <w:gridBefore w:val="1"/>
          <w:wBefore w:w="97" w:type="dxa"/>
          <w:trHeight w:hRule="exact" w:val="403"/>
        </w:trPr>
        <w:tc>
          <w:tcPr>
            <w:tcW w:w="231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EB72B3" w:rsidRPr="002B01D2" w:rsidRDefault="00EB72B3" w:rsidP="00496D50">
            <w:pPr>
              <w:rPr>
                <w:rFonts w:ascii="Arial" w:hAnsi="Arial" w:cs="Arial"/>
              </w:rPr>
            </w:pPr>
            <w:r w:rsidRPr="002B01D2">
              <w:rPr>
                <w:rFonts w:ascii="Arial" w:hAnsi="Arial" w:cs="Arial"/>
                <w:iCs/>
                <w:sz w:val="16"/>
              </w:rPr>
              <w:t>Naslov</w:t>
            </w:r>
            <w:r>
              <w:rPr>
                <w:rFonts w:ascii="Arial" w:hAnsi="Arial" w:cs="Arial"/>
                <w:iCs/>
                <w:sz w:val="16"/>
              </w:rPr>
              <w:t xml:space="preserve"> nosilca kmetijskega gospodarstva</w:t>
            </w:r>
          </w:p>
        </w:tc>
        <w:tc>
          <w:tcPr>
            <w:tcW w:w="7899"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bCs/>
              </w:rPr>
            </w:pPr>
          </w:p>
        </w:tc>
      </w:tr>
      <w:tr w:rsidR="00EB72B3" w:rsidRPr="002B01D2" w:rsidTr="00835667">
        <w:tblPrEx>
          <w:shd w:val="clear" w:color="auto" w:fill="auto"/>
          <w:tblCellMar>
            <w:left w:w="11" w:type="dxa"/>
            <w:right w:w="11" w:type="dxa"/>
          </w:tblCellMar>
        </w:tblPrEx>
        <w:trPr>
          <w:gridBefore w:val="1"/>
          <w:wBefore w:w="97" w:type="dxa"/>
          <w:trHeight w:val="46"/>
        </w:trPr>
        <w:tc>
          <w:tcPr>
            <w:tcW w:w="10217" w:type="dxa"/>
            <w:gridSpan w:val="38"/>
            <w:tcBorders>
              <w:top w:val="single" w:sz="4" w:space="0" w:color="auto"/>
              <w:left w:val="single" w:sz="4" w:space="0" w:color="CCFFCC"/>
              <w:bottom w:val="nil"/>
              <w:right w:val="single" w:sz="4" w:space="0" w:color="CCFFCC"/>
            </w:tcBorders>
            <w:shd w:val="clear" w:color="auto" w:fill="auto"/>
            <w:vAlign w:val="center"/>
          </w:tcPr>
          <w:p w:rsidR="00EB72B3" w:rsidRPr="002B01D2" w:rsidRDefault="00EB72B3" w:rsidP="00496D50">
            <w:pPr>
              <w:spacing w:after="0"/>
              <w:rPr>
                <w:rFonts w:ascii="Arial" w:hAnsi="Arial" w:cs="Arial"/>
                <w:b/>
                <w:bCs/>
                <w:sz w:val="6"/>
              </w:rPr>
            </w:pPr>
          </w:p>
        </w:tc>
      </w:tr>
      <w:tr w:rsidR="00EB72B3" w:rsidRPr="002B01D2" w:rsidTr="00835667">
        <w:tblPrEx>
          <w:shd w:val="clear" w:color="auto" w:fill="auto"/>
          <w:tblCellMar>
            <w:left w:w="11" w:type="dxa"/>
            <w:right w:w="11" w:type="dxa"/>
          </w:tblCellMar>
        </w:tblPrEx>
        <w:trPr>
          <w:gridBefore w:val="1"/>
          <w:wBefore w:w="97" w:type="dxa"/>
          <w:trHeight w:hRule="exact" w:val="461"/>
        </w:trPr>
        <w:tc>
          <w:tcPr>
            <w:tcW w:w="2318" w:type="dxa"/>
            <w:gridSpan w:val="2"/>
            <w:tcBorders>
              <w:top w:val="single" w:sz="4" w:space="0" w:color="auto"/>
              <w:left w:val="single" w:sz="4" w:space="0" w:color="auto"/>
              <w:bottom w:val="single" w:sz="4" w:space="0" w:color="auto"/>
              <w:right w:val="single" w:sz="4" w:space="0" w:color="auto"/>
            </w:tcBorders>
            <w:shd w:val="pct10" w:color="auto" w:fill="auto"/>
            <w:vAlign w:val="bottom"/>
          </w:tcPr>
          <w:p w:rsidR="00EB72B3" w:rsidRPr="002B01D2" w:rsidRDefault="00EB72B3" w:rsidP="00496D50">
            <w:pPr>
              <w:rPr>
                <w:rFonts w:ascii="Arial" w:hAnsi="Arial" w:cs="Arial"/>
                <w:sz w:val="16"/>
              </w:rPr>
            </w:pPr>
            <w:r w:rsidRPr="002B01D2">
              <w:rPr>
                <w:rFonts w:ascii="Arial" w:hAnsi="Arial" w:cs="Arial"/>
                <w:iCs/>
                <w:sz w:val="16"/>
              </w:rPr>
              <w:t>Davčna številka</w:t>
            </w: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186" w:type="dxa"/>
            <w:gridSpan w:val="2"/>
            <w:tcBorders>
              <w:top w:val="single" w:sz="4" w:space="0" w:color="CCFFCC"/>
              <w:left w:val="single" w:sz="4" w:space="0" w:color="auto"/>
              <w:bottom w:val="single" w:sz="4" w:space="0" w:color="CCFFCC"/>
              <w:right w:val="single" w:sz="4" w:space="0" w:color="auto"/>
            </w:tcBorders>
            <w:shd w:val="clear" w:color="auto" w:fill="auto"/>
            <w:vAlign w:val="center"/>
          </w:tcPr>
          <w:p w:rsidR="00EB72B3" w:rsidRPr="002B01D2" w:rsidRDefault="00EB72B3" w:rsidP="00496D50">
            <w:pPr>
              <w:rPr>
                <w:rFonts w:ascii="Arial" w:hAnsi="Arial" w:cs="Arial"/>
                <w:sz w:val="16"/>
              </w:rPr>
            </w:pPr>
          </w:p>
        </w:tc>
        <w:tc>
          <w:tcPr>
            <w:tcW w:w="1152"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EB72B3" w:rsidRPr="002B01D2" w:rsidRDefault="00EB72B3" w:rsidP="00496D50">
            <w:pPr>
              <w:rPr>
                <w:rFonts w:ascii="Arial" w:hAnsi="Arial" w:cs="Arial"/>
                <w:iCs/>
                <w:sz w:val="16"/>
              </w:rPr>
            </w:pPr>
            <w:r w:rsidRPr="002B01D2">
              <w:rPr>
                <w:rFonts w:ascii="Arial" w:hAnsi="Arial" w:cs="Arial"/>
                <w:iCs/>
                <w:sz w:val="16"/>
              </w:rPr>
              <w:t>EMŠO oz. MŠO</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r>
      <w:tr w:rsidR="00EB72B3" w:rsidRPr="002B01D2" w:rsidTr="00835667">
        <w:tblPrEx>
          <w:shd w:val="clear" w:color="auto" w:fill="auto"/>
          <w:tblCellMar>
            <w:left w:w="11" w:type="dxa"/>
            <w:right w:w="11" w:type="dxa"/>
          </w:tblCellMar>
        </w:tblPrEx>
        <w:trPr>
          <w:gridBefore w:val="1"/>
          <w:gridAfter w:val="1"/>
          <w:wBefore w:w="97" w:type="dxa"/>
          <w:wAfter w:w="239" w:type="dxa"/>
          <w:trHeight w:val="12"/>
        </w:trPr>
        <w:tc>
          <w:tcPr>
            <w:tcW w:w="9978" w:type="dxa"/>
            <w:gridSpan w:val="37"/>
            <w:tcBorders>
              <w:top w:val="nil"/>
              <w:left w:val="single" w:sz="4" w:space="0" w:color="CCFFCC"/>
              <w:bottom w:val="nil"/>
              <w:right w:val="single" w:sz="4" w:space="0" w:color="CCFFCC"/>
            </w:tcBorders>
            <w:shd w:val="clear" w:color="auto" w:fill="auto"/>
            <w:vAlign w:val="center"/>
          </w:tcPr>
          <w:p w:rsidR="00EB72B3" w:rsidRPr="002B01D2" w:rsidRDefault="00EB72B3" w:rsidP="00496D50">
            <w:pPr>
              <w:spacing w:after="0" w:line="240" w:lineRule="auto"/>
              <w:rPr>
                <w:rFonts w:ascii="Arial" w:hAnsi="Arial" w:cs="Arial"/>
                <w:sz w:val="6"/>
              </w:rPr>
            </w:pPr>
          </w:p>
        </w:tc>
      </w:tr>
      <w:tr w:rsidR="00EB72B3" w:rsidRPr="002B01D2" w:rsidTr="00835667">
        <w:tblPrEx>
          <w:shd w:val="clear" w:color="auto" w:fill="auto"/>
          <w:tblCellMar>
            <w:left w:w="11" w:type="dxa"/>
            <w:right w:w="11" w:type="dxa"/>
          </w:tblCellMar>
        </w:tblPrEx>
        <w:trPr>
          <w:gridBefore w:val="1"/>
          <w:gridAfter w:val="12"/>
          <w:wBefore w:w="97" w:type="dxa"/>
          <w:wAfter w:w="3099" w:type="dxa"/>
          <w:trHeight w:hRule="exact" w:val="546"/>
        </w:trPr>
        <w:tc>
          <w:tcPr>
            <w:tcW w:w="1696" w:type="dxa"/>
            <w:tcBorders>
              <w:top w:val="single" w:sz="4" w:space="0" w:color="auto"/>
              <w:left w:val="single" w:sz="4" w:space="0" w:color="auto"/>
              <w:bottom w:val="single" w:sz="4" w:space="0" w:color="auto"/>
              <w:right w:val="single" w:sz="4" w:space="0" w:color="auto"/>
            </w:tcBorders>
            <w:shd w:val="pct10" w:color="auto" w:fill="auto"/>
            <w:vAlign w:val="center"/>
          </w:tcPr>
          <w:p w:rsidR="00EB72B3" w:rsidRPr="002B01D2" w:rsidRDefault="00EB72B3" w:rsidP="00496D50">
            <w:pPr>
              <w:rPr>
                <w:rFonts w:ascii="Arial" w:hAnsi="Arial" w:cs="Arial"/>
                <w:sz w:val="16"/>
              </w:rPr>
            </w:pPr>
            <w:r w:rsidRPr="002B01D2">
              <w:rPr>
                <w:rFonts w:ascii="Arial" w:hAnsi="Arial" w:cs="Arial"/>
                <w:iCs/>
                <w:sz w:val="16"/>
              </w:rPr>
              <w:t>Tel</w:t>
            </w:r>
            <w:r>
              <w:rPr>
                <w:rFonts w:ascii="Arial" w:hAnsi="Arial" w:cs="Arial"/>
                <w:iCs/>
                <w:sz w:val="16"/>
              </w:rPr>
              <w:t>efonska številka</w:t>
            </w:r>
          </w:p>
        </w:tc>
        <w:tc>
          <w:tcPr>
            <w:tcW w:w="23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196" w:type="dxa"/>
            <w:gridSpan w:val="2"/>
            <w:tcBorders>
              <w:top w:val="single" w:sz="4" w:space="0" w:color="CCFFCC"/>
              <w:left w:val="single" w:sz="4" w:space="0" w:color="auto"/>
              <w:bottom w:val="nil"/>
              <w:right w:val="single" w:sz="4" w:space="0" w:color="auto"/>
            </w:tcBorders>
            <w:shd w:val="clear" w:color="auto" w:fill="auto"/>
            <w:vAlign w:val="center"/>
          </w:tcPr>
          <w:p w:rsidR="00EB72B3" w:rsidRPr="002B01D2" w:rsidRDefault="00EB72B3" w:rsidP="00496D50">
            <w:pPr>
              <w:rPr>
                <w:rFonts w:ascii="Arial" w:hAnsi="Arial" w:cs="Arial"/>
                <w:sz w:val="16"/>
              </w:rPr>
            </w:pPr>
            <w:r>
              <w:rPr>
                <w:rFonts w:ascii="Arial" w:hAnsi="Arial" w:cs="Arial"/>
                <w:sz w:val="16"/>
              </w:rPr>
              <w:t xml:space="preserve">    </w:t>
            </w:r>
          </w:p>
        </w:tc>
        <w:tc>
          <w:tcPr>
            <w:tcW w:w="46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EB72B3" w:rsidRPr="002B01D2" w:rsidRDefault="00EB72B3" w:rsidP="00496D50">
            <w:pPr>
              <w:rPr>
                <w:rFonts w:ascii="Arial" w:hAnsi="Arial" w:cs="Arial"/>
                <w:sz w:val="16"/>
              </w:rPr>
            </w:pPr>
            <w:r w:rsidRPr="002B01D2">
              <w:rPr>
                <w:rFonts w:ascii="Arial" w:hAnsi="Arial" w:cs="Arial"/>
                <w:iCs/>
                <w:sz w:val="16"/>
              </w:rPr>
              <w:t>KMG-MID</w:t>
            </w:r>
          </w:p>
        </w:tc>
        <w:tc>
          <w:tcPr>
            <w:tcW w:w="261" w:type="dxa"/>
            <w:gridSpan w:val="2"/>
            <w:tcBorders>
              <w:top w:val="single" w:sz="4" w:space="0" w:color="auto"/>
              <w:left w:val="single" w:sz="4" w:space="0" w:color="auto"/>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261" w:type="dxa"/>
            <w:gridSpan w:val="2"/>
            <w:tcBorders>
              <w:top w:val="single" w:sz="4" w:space="0" w:color="auto"/>
              <w:left w:val="single" w:sz="4" w:space="0" w:color="993300"/>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264" w:type="dxa"/>
            <w:gridSpan w:val="2"/>
            <w:tcBorders>
              <w:top w:val="single" w:sz="4" w:space="0" w:color="auto"/>
              <w:left w:val="single" w:sz="4" w:space="0" w:color="993300"/>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265" w:type="dxa"/>
            <w:tcBorders>
              <w:top w:val="single" w:sz="4" w:space="0" w:color="auto"/>
              <w:left w:val="single" w:sz="4" w:space="0" w:color="993300"/>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264" w:type="dxa"/>
            <w:tcBorders>
              <w:top w:val="single" w:sz="4" w:space="0" w:color="auto"/>
              <w:left w:val="single" w:sz="4" w:space="0" w:color="993300"/>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264" w:type="dxa"/>
            <w:tcBorders>
              <w:top w:val="single" w:sz="4" w:space="0" w:color="auto"/>
              <w:left w:val="single" w:sz="4" w:space="0" w:color="993300"/>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263" w:type="dxa"/>
            <w:gridSpan w:val="2"/>
            <w:tcBorders>
              <w:top w:val="single" w:sz="4" w:space="0" w:color="auto"/>
              <w:left w:val="single" w:sz="4" w:space="0" w:color="993300"/>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261" w:type="dxa"/>
            <w:gridSpan w:val="2"/>
            <w:tcBorders>
              <w:top w:val="single" w:sz="4" w:space="0" w:color="auto"/>
              <w:left w:val="single" w:sz="4" w:space="0" w:color="993300"/>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304" w:type="dxa"/>
            <w:gridSpan w:val="2"/>
            <w:tcBorders>
              <w:top w:val="single" w:sz="4" w:space="0" w:color="auto"/>
              <w:left w:val="single" w:sz="4" w:space="0" w:color="993300"/>
              <w:bottom w:val="single" w:sz="4" w:space="0" w:color="auto"/>
            </w:tcBorders>
            <w:shd w:val="clear" w:color="auto" w:fill="auto"/>
            <w:vAlign w:val="center"/>
          </w:tcPr>
          <w:p w:rsidR="00EB72B3" w:rsidRPr="002B01D2" w:rsidRDefault="00EB72B3" w:rsidP="00496D50">
            <w:pPr>
              <w:spacing w:after="120" w:line="240" w:lineRule="auto"/>
              <w:jc w:val="center"/>
              <w:rPr>
                <w:rFonts w:ascii="Arial" w:hAnsi="Arial" w:cs="Arial"/>
                <w:bCs/>
              </w:rPr>
            </w:pPr>
          </w:p>
        </w:tc>
      </w:tr>
      <w:tr w:rsidR="00EB72B3" w:rsidRPr="002B01D2" w:rsidTr="00835667">
        <w:tblPrEx>
          <w:shd w:val="clear" w:color="auto" w:fill="auto"/>
          <w:tblCellMar>
            <w:left w:w="11" w:type="dxa"/>
            <w:right w:w="11" w:type="dxa"/>
          </w:tblCellMar>
        </w:tblPrEx>
        <w:trPr>
          <w:gridBefore w:val="1"/>
          <w:gridAfter w:val="1"/>
          <w:wBefore w:w="97" w:type="dxa"/>
          <w:wAfter w:w="239" w:type="dxa"/>
          <w:trHeight w:val="180"/>
        </w:trPr>
        <w:tc>
          <w:tcPr>
            <w:tcW w:w="9978" w:type="dxa"/>
            <w:gridSpan w:val="37"/>
            <w:tcBorders>
              <w:top w:val="nil"/>
              <w:left w:val="single" w:sz="4" w:space="0" w:color="CCFFCC"/>
              <w:bottom w:val="single" w:sz="4" w:space="0" w:color="FFCC99"/>
              <w:right w:val="single" w:sz="4" w:space="0" w:color="CCFFCC"/>
            </w:tcBorders>
            <w:shd w:val="clear" w:color="auto" w:fill="auto"/>
            <w:vAlign w:val="center"/>
          </w:tcPr>
          <w:p w:rsidR="00EB72B3" w:rsidRPr="002B01D2" w:rsidRDefault="00EB72B3" w:rsidP="00496D50">
            <w:pPr>
              <w:spacing w:after="0" w:line="240" w:lineRule="auto"/>
              <w:rPr>
                <w:rFonts w:ascii="Arial" w:hAnsi="Arial" w:cs="Arial"/>
                <w:sz w:val="6"/>
              </w:rPr>
            </w:pPr>
          </w:p>
        </w:tc>
      </w:tr>
    </w:tbl>
    <w:p w:rsidR="00EB72B3" w:rsidRPr="007C332F" w:rsidRDefault="00EB72B3" w:rsidP="00EB72B3">
      <w:pPr>
        <w:spacing w:after="0" w:line="240" w:lineRule="auto"/>
        <w:rPr>
          <w:rFonts w:ascii="Arial" w:hAnsi="Arial" w:cs="Arial"/>
          <w:b/>
          <w:sz w:val="6"/>
          <w:szCs w:val="6"/>
        </w:rPr>
      </w:pPr>
    </w:p>
    <w:p w:rsidR="00EB72B3" w:rsidRPr="006913E6" w:rsidRDefault="00EB72B3" w:rsidP="00EB72B3">
      <w:pPr>
        <w:spacing w:after="0" w:line="240" w:lineRule="auto"/>
        <w:rPr>
          <w:rFonts w:ascii="Arial" w:hAnsi="Arial" w:cs="Arial"/>
          <w:b/>
          <w:sz w:val="20"/>
          <w:szCs w:val="20"/>
        </w:rPr>
      </w:pPr>
      <w:r w:rsidRPr="006913E6">
        <w:rPr>
          <w:rFonts w:ascii="Arial" w:hAnsi="Arial" w:cs="Arial"/>
          <w:b/>
          <w:sz w:val="20"/>
          <w:szCs w:val="20"/>
        </w:rPr>
        <w:t>Podpisani nosilec kmetijskega gospodarstva uveljavljam višjo silo ali izjemne okoliščine za</w:t>
      </w:r>
    </w:p>
    <w:p w:rsidR="00EB72B3" w:rsidRPr="006913E6" w:rsidRDefault="00EB72B3" w:rsidP="00EB72B3">
      <w:pPr>
        <w:spacing w:after="0" w:line="240" w:lineRule="auto"/>
        <w:rPr>
          <w:rFonts w:ascii="Arial" w:hAnsi="Arial" w:cs="Arial"/>
          <w:b/>
          <w:sz w:val="20"/>
          <w:szCs w:val="20"/>
        </w:rPr>
      </w:pPr>
      <w:r w:rsidRPr="006913E6">
        <w:rPr>
          <w:rFonts w:ascii="Arial" w:hAnsi="Arial" w:cs="Arial"/>
          <w:b/>
          <w:sz w:val="20"/>
          <w:szCs w:val="20"/>
        </w:rPr>
        <w:t>(ustrezno označi</w:t>
      </w:r>
      <w:r>
        <w:rPr>
          <w:rFonts w:ascii="Arial" w:hAnsi="Arial" w:cs="Arial"/>
          <w:b/>
          <w:sz w:val="20"/>
          <w:szCs w:val="20"/>
        </w:rPr>
        <w:t>te</w:t>
      </w:r>
      <w:r w:rsidRPr="006913E6">
        <w:rPr>
          <w:rFonts w:ascii="Arial" w:hAnsi="Arial" w:cs="Arial"/>
          <w:b/>
          <w:sz w:val="20"/>
          <w:szCs w:val="20"/>
        </w:rPr>
        <w:t xml:space="preserve">): </w:t>
      </w:r>
    </w:p>
    <w:p w:rsidR="00EB72B3" w:rsidRPr="007C332F" w:rsidRDefault="00EB72B3" w:rsidP="00EB72B3">
      <w:pPr>
        <w:spacing w:after="0" w:line="240" w:lineRule="auto"/>
        <w:rPr>
          <w:rFonts w:ascii="Arial" w:hAnsi="Arial" w:cs="Arial"/>
          <w:sz w:val="6"/>
          <w:szCs w:val="6"/>
        </w:rPr>
      </w:pPr>
      <w:r w:rsidRPr="00C0034E">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452"/>
      </w:tblGrid>
      <w:tr w:rsidR="00EB72B3" w:rsidRPr="002B01D2" w:rsidTr="009C46CB">
        <w:trPr>
          <w:trHeight w:hRule="exact" w:val="998"/>
        </w:trPr>
        <w:tc>
          <w:tcPr>
            <w:tcW w:w="828" w:type="dxa"/>
            <w:tcBorders>
              <w:top w:val="single" w:sz="8" w:space="0" w:color="auto"/>
              <w:left w:val="single" w:sz="8" w:space="0" w:color="auto"/>
              <w:right w:val="single" w:sz="8" w:space="0" w:color="auto"/>
            </w:tcBorders>
            <w:shd w:val="clear" w:color="auto" w:fill="D9D9D9" w:themeFill="background1" w:themeFillShade="D9"/>
            <w:vAlign w:val="bottom"/>
          </w:tcPr>
          <w:p w:rsidR="00EB72B3" w:rsidRDefault="00EB72B3" w:rsidP="00496D50">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663360" behindDoc="0" locked="0" layoutInCell="1" allowOverlap="1" wp14:anchorId="298C7DCD" wp14:editId="0DC2E596">
                      <wp:simplePos x="0" y="0"/>
                      <wp:positionH relativeFrom="column">
                        <wp:posOffset>43815</wp:posOffset>
                      </wp:positionH>
                      <wp:positionV relativeFrom="paragraph">
                        <wp:posOffset>-154940</wp:posOffset>
                      </wp:positionV>
                      <wp:extent cx="914400" cy="171450"/>
                      <wp:effectExtent l="0" t="0" r="14605" b="19050"/>
                      <wp:wrapNone/>
                      <wp:docPr id="1" name="Polje z besedilom 1"/>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BE8" w:rsidRDefault="00AD6BE8" w:rsidP="00EB72B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left:0;text-align:left;margin-left:3.45pt;margin-top:-12.2pt;width:1in;height:1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" fillcolor="white [3201]" strokeweight=".5pt">
                      <v:textbox>
                        <w:txbxContent>
                          <w:p w:rsidR="00AD6BE8" w:rsidRDefault="00AD6BE8" w:rsidP="00EB72B3"/>
                        </w:txbxContent>
                      </v:textbox>
                    </v:shape>
                  </w:pict>
                </mc:Fallback>
              </mc:AlternateContent>
            </w:r>
          </w:p>
        </w:tc>
        <w:tc>
          <w:tcPr>
            <w:tcW w:w="9452" w:type="dxa"/>
            <w:tcBorders>
              <w:top w:val="single" w:sz="8" w:space="0" w:color="auto"/>
              <w:left w:val="single" w:sz="8" w:space="0" w:color="auto"/>
              <w:right w:val="single" w:sz="4" w:space="0" w:color="auto"/>
            </w:tcBorders>
            <w:shd w:val="clear" w:color="auto" w:fill="auto"/>
            <w:vAlign w:val="center"/>
          </w:tcPr>
          <w:p w:rsidR="00EB72B3" w:rsidRDefault="00EB72B3" w:rsidP="00496D50">
            <w:pPr>
              <w:spacing w:after="0" w:line="240" w:lineRule="auto"/>
              <w:rPr>
                <w:rFonts w:ascii="Arial" w:hAnsi="Arial" w:cs="Arial"/>
                <w:sz w:val="18"/>
                <w:szCs w:val="18"/>
              </w:rPr>
            </w:pPr>
            <w:r>
              <w:rPr>
                <w:rFonts w:ascii="Arial" w:hAnsi="Arial" w:cs="Arial"/>
                <w:sz w:val="20"/>
                <w:szCs w:val="20"/>
              </w:rPr>
              <w:t xml:space="preserve">sheme neposrednih plačil </w:t>
            </w:r>
            <w:r w:rsidRPr="007C332F">
              <w:rPr>
                <w:rFonts w:ascii="Arial" w:hAnsi="Arial" w:cs="Arial"/>
                <w:sz w:val="18"/>
                <w:szCs w:val="18"/>
              </w:rPr>
              <w:t>(ustrezno obkroži</w:t>
            </w:r>
            <w:r>
              <w:rPr>
                <w:rFonts w:ascii="Arial" w:hAnsi="Arial" w:cs="Arial"/>
                <w:sz w:val="18"/>
                <w:szCs w:val="18"/>
              </w:rPr>
              <w:t>te</w:t>
            </w:r>
            <w:r w:rsidRPr="007C332F">
              <w:rPr>
                <w:rFonts w:ascii="Arial" w:hAnsi="Arial" w:cs="Arial"/>
                <w:sz w:val="18"/>
                <w:szCs w:val="18"/>
              </w:rPr>
              <w:t>)</w:t>
            </w:r>
            <w:r>
              <w:rPr>
                <w:rFonts w:ascii="Arial" w:hAnsi="Arial" w:cs="Arial"/>
                <w:sz w:val="18"/>
                <w:szCs w:val="18"/>
              </w:rPr>
              <w:t>:</w:t>
            </w:r>
          </w:p>
          <w:p w:rsidR="00EB72B3" w:rsidRPr="005F5945" w:rsidRDefault="00EB72B3" w:rsidP="00496D50">
            <w:pPr>
              <w:spacing w:after="0" w:line="240" w:lineRule="auto"/>
              <w:rPr>
                <w:rFonts w:ascii="Arial" w:hAnsi="Arial" w:cs="Arial"/>
                <w:sz w:val="6"/>
                <w:szCs w:val="6"/>
              </w:rPr>
            </w:pPr>
          </w:p>
          <w:p w:rsidR="00EB72B3" w:rsidRDefault="00EB72B3" w:rsidP="00EB72B3">
            <w:pPr>
              <w:pStyle w:val="Odstavekseznama"/>
              <w:numPr>
                <w:ilvl w:val="0"/>
                <w:numId w:val="30"/>
              </w:numPr>
              <w:spacing w:after="120" w:line="240" w:lineRule="auto"/>
              <w:rPr>
                <w:rFonts w:ascii="Arial" w:hAnsi="Arial" w:cs="Arial"/>
                <w:sz w:val="20"/>
                <w:szCs w:val="20"/>
              </w:rPr>
            </w:pPr>
            <w:r>
              <w:rPr>
                <w:rFonts w:ascii="Arial" w:hAnsi="Arial" w:cs="Arial"/>
                <w:sz w:val="20"/>
                <w:szCs w:val="20"/>
              </w:rPr>
              <w:t>s</w:t>
            </w:r>
            <w:r w:rsidRPr="004C1906">
              <w:rPr>
                <w:rFonts w:ascii="Arial" w:hAnsi="Arial" w:cs="Arial"/>
                <w:sz w:val="20"/>
                <w:szCs w:val="20"/>
              </w:rPr>
              <w:t xml:space="preserve">heme pomoči na površino </w:t>
            </w:r>
            <w:r w:rsidR="001B64CD">
              <w:rPr>
                <w:rFonts w:ascii="Arial" w:hAnsi="Arial" w:cs="Arial"/>
                <w:sz w:val="20"/>
                <w:szCs w:val="20"/>
              </w:rPr>
              <w:t>(</w:t>
            </w:r>
            <w:r w:rsidR="00835667">
              <w:rPr>
                <w:rFonts w:ascii="Arial" w:hAnsi="Arial" w:cs="Arial"/>
                <w:sz w:val="20"/>
                <w:szCs w:val="20"/>
              </w:rPr>
              <w:t>osnovno plačilo</w:t>
            </w:r>
            <w:r w:rsidR="00365039">
              <w:rPr>
                <w:rFonts w:ascii="Arial" w:hAnsi="Arial" w:cs="Arial"/>
                <w:sz w:val="20"/>
                <w:szCs w:val="20"/>
              </w:rPr>
              <w:t xml:space="preserve">, </w:t>
            </w:r>
            <w:r w:rsidR="00835667">
              <w:rPr>
                <w:rFonts w:ascii="Arial" w:hAnsi="Arial" w:cs="Arial"/>
                <w:sz w:val="20"/>
                <w:szCs w:val="20"/>
              </w:rPr>
              <w:t>zelen</w:t>
            </w:r>
            <w:r w:rsidR="003A0848">
              <w:rPr>
                <w:rFonts w:ascii="Arial" w:hAnsi="Arial" w:cs="Arial"/>
                <w:sz w:val="20"/>
                <w:szCs w:val="20"/>
              </w:rPr>
              <w:t>a</w:t>
            </w:r>
            <w:r w:rsidR="00835667">
              <w:rPr>
                <w:rFonts w:ascii="Arial" w:hAnsi="Arial" w:cs="Arial"/>
                <w:sz w:val="20"/>
                <w:szCs w:val="20"/>
              </w:rPr>
              <w:t xml:space="preserve"> </w:t>
            </w:r>
            <w:r w:rsidR="00365039">
              <w:rPr>
                <w:rFonts w:ascii="Arial" w:hAnsi="Arial" w:cs="Arial"/>
                <w:sz w:val="20"/>
                <w:szCs w:val="20"/>
              </w:rPr>
              <w:t>komponent</w:t>
            </w:r>
            <w:r w:rsidR="003A0848">
              <w:rPr>
                <w:rFonts w:ascii="Arial" w:hAnsi="Arial" w:cs="Arial"/>
                <w:sz w:val="20"/>
                <w:szCs w:val="20"/>
              </w:rPr>
              <w:t>a</w:t>
            </w:r>
            <w:r w:rsidR="001B64CD">
              <w:rPr>
                <w:rFonts w:ascii="Arial" w:hAnsi="Arial" w:cs="Arial"/>
                <w:sz w:val="20"/>
                <w:szCs w:val="20"/>
              </w:rPr>
              <w:t>, proizvodno vezana plačila</w:t>
            </w:r>
            <w:r w:rsidR="0074353B">
              <w:rPr>
                <w:rFonts w:ascii="Arial" w:hAnsi="Arial" w:cs="Arial"/>
                <w:sz w:val="20"/>
                <w:szCs w:val="20"/>
              </w:rPr>
              <w:t>,</w:t>
            </w:r>
            <w:r w:rsidR="009C46CB">
              <w:rPr>
                <w:rFonts w:ascii="Arial" w:hAnsi="Arial" w:cs="Arial"/>
                <w:sz w:val="20"/>
                <w:szCs w:val="20"/>
              </w:rPr>
              <w:t xml:space="preserve"> </w:t>
            </w:r>
            <w:r w:rsidR="0074353B">
              <w:rPr>
                <w:rFonts w:ascii="Arial" w:hAnsi="Arial" w:cs="Arial"/>
                <w:sz w:val="20"/>
                <w:szCs w:val="20"/>
              </w:rPr>
              <w:t>PONO</w:t>
            </w:r>
            <w:r w:rsidR="001B64CD">
              <w:rPr>
                <w:rFonts w:ascii="Arial" w:hAnsi="Arial" w:cs="Arial"/>
                <w:sz w:val="20"/>
                <w:szCs w:val="20"/>
              </w:rPr>
              <w:t>)</w:t>
            </w:r>
          </w:p>
          <w:p w:rsidR="00EB72B3" w:rsidRDefault="00EB72B3" w:rsidP="001B64CD">
            <w:pPr>
              <w:pStyle w:val="Odstavekseznama"/>
              <w:numPr>
                <w:ilvl w:val="0"/>
                <w:numId w:val="30"/>
              </w:numPr>
              <w:spacing w:after="120" w:line="240" w:lineRule="auto"/>
              <w:rPr>
                <w:rFonts w:ascii="Arial" w:hAnsi="Arial" w:cs="Arial"/>
                <w:sz w:val="20"/>
                <w:szCs w:val="20"/>
              </w:rPr>
            </w:pPr>
            <w:r>
              <w:rPr>
                <w:rFonts w:ascii="Arial" w:hAnsi="Arial" w:cs="Arial"/>
                <w:sz w:val="20"/>
                <w:szCs w:val="20"/>
              </w:rPr>
              <w:t>s</w:t>
            </w:r>
            <w:r w:rsidRPr="00357AF3">
              <w:rPr>
                <w:rFonts w:ascii="Arial" w:hAnsi="Arial" w:cs="Arial"/>
                <w:sz w:val="20"/>
                <w:szCs w:val="20"/>
              </w:rPr>
              <w:t>heme pomoči na živali</w:t>
            </w:r>
            <w:r w:rsidR="001B64CD">
              <w:rPr>
                <w:rFonts w:ascii="Arial" w:hAnsi="Arial" w:cs="Arial"/>
                <w:sz w:val="20"/>
                <w:szCs w:val="20"/>
              </w:rPr>
              <w:t xml:space="preserve"> (podpora za mleko v GO, podpora za rejo govedi)</w:t>
            </w:r>
          </w:p>
        </w:tc>
      </w:tr>
      <w:tr w:rsidR="00EB72B3" w:rsidRPr="002B01D2" w:rsidTr="00835667">
        <w:trPr>
          <w:trHeight w:hRule="exact" w:val="434"/>
        </w:trPr>
        <w:tc>
          <w:tcPr>
            <w:tcW w:w="828"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rsidR="00EB72B3" w:rsidRDefault="00EB72B3" w:rsidP="00496D50">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659264" behindDoc="0" locked="0" layoutInCell="1" allowOverlap="1" wp14:anchorId="08EE633E" wp14:editId="3C61FA65">
                      <wp:simplePos x="0" y="0"/>
                      <wp:positionH relativeFrom="column">
                        <wp:posOffset>43815</wp:posOffset>
                      </wp:positionH>
                      <wp:positionV relativeFrom="paragraph">
                        <wp:posOffset>-50800</wp:posOffset>
                      </wp:positionV>
                      <wp:extent cx="280670" cy="171450"/>
                      <wp:effectExtent l="0" t="0" r="24130" b="19050"/>
                      <wp:wrapNone/>
                      <wp:docPr id="2" name="Polje z besedilom 2"/>
                      <wp:cNvGraphicFramePr/>
                      <a:graphic xmlns:a="http://schemas.openxmlformats.org/drawingml/2006/main">
                        <a:graphicData uri="http://schemas.microsoft.com/office/word/2010/wordprocessingShape">
                          <wps:wsp>
                            <wps:cNvSpPr txBox="1"/>
                            <wps:spPr>
                              <a:xfrm>
                                <a:off x="0" y="0"/>
                                <a:ext cx="28067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BE8" w:rsidRDefault="00AD6BE8" w:rsidP="00EB7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2" o:spid="_x0000_s1027" type="#_x0000_t202" style="position:absolute;left:0;text-align:left;margin-left:3.45pt;margin-top:-4pt;width:22.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" fillcolor="white [3201]" strokeweight=".5pt">
                      <v:textbox>
                        <w:txbxContent>
                          <w:p w:rsidR="00AD6BE8" w:rsidRDefault="00AD6BE8" w:rsidP="00EB72B3"/>
                        </w:txbxContent>
                      </v:textbox>
                    </v:shape>
                  </w:pict>
                </mc:Fallback>
              </mc:AlternateContent>
            </w:r>
          </w:p>
        </w:tc>
        <w:tc>
          <w:tcPr>
            <w:tcW w:w="9452" w:type="dxa"/>
            <w:tcBorders>
              <w:top w:val="single" w:sz="8" w:space="0" w:color="auto"/>
              <w:left w:val="single" w:sz="8" w:space="0" w:color="auto"/>
              <w:bottom w:val="single" w:sz="6" w:space="0" w:color="auto"/>
              <w:right w:val="single" w:sz="6" w:space="0" w:color="auto"/>
            </w:tcBorders>
            <w:shd w:val="clear" w:color="auto" w:fill="auto"/>
            <w:vAlign w:val="center"/>
          </w:tcPr>
          <w:p w:rsidR="00EB72B3" w:rsidRDefault="00EB72B3" w:rsidP="009606FB">
            <w:pPr>
              <w:spacing w:after="0"/>
              <w:rPr>
                <w:rFonts w:ascii="Arial" w:hAnsi="Arial" w:cs="Arial"/>
                <w:sz w:val="20"/>
                <w:szCs w:val="20"/>
              </w:rPr>
            </w:pPr>
            <w:r>
              <w:rPr>
                <w:rFonts w:ascii="Arial" w:hAnsi="Arial" w:cs="Arial"/>
                <w:sz w:val="20"/>
                <w:szCs w:val="20"/>
              </w:rPr>
              <w:t xml:space="preserve">ukrep </w:t>
            </w:r>
            <w:r w:rsidRPr="002B01D2">
              <w:rPr>
                <w:rFonts w:ascii="Arial" w:hAnsi="Arial" w:cs="Arial"/>
                <w:sz w:val="20"/>
                <w:szCs w:val="20"/>
              </w:rPr>
              <w:t>kmetijsko</w:t>
            </w:r>
            <w:r>
              <w:rPr>
                <w:rFonts w:ascii="Arial" w:hAnsi="Arial" w:cs="Arial"/>
                <w:sz w:val="20"/>
                <w:szCs w:val="20"/>
              </w:rPr>
              <w:t>-</w:t>
            </w:r>
            <w:r w:rsidRPr="002B01D2">
              <w:rPr>
                <w:rFonts w:ascii="Arial" w:hAnsi="Arial" w:cs="Arial"/>
                <w:sz w:val="20"/>
                <w:szCs w:val="20"/>
              </w:rPr>
              <w:t>okoljsk</w:t>
            </w:r>
            <w:r w:rsidR="009606FB">
              <w:rPr>
                <w:rFonts w:ascii="Arial" w:hAnsi="Arial" w:cs="Arial"/>
                <w:sz w:val="20"/>
                <w:szCs w:val="20"/>
              </w:rPr>
              <w:t>a</w:t>
            </w:r>
            <w:r>
              <w:rPr>
                <w:rFonts w:ascii="Arial" w:hAnsi="Arial" w:cs="Arial"/>
                <w:sz w:val="20"/>
                <w:szCs w:val="20"/>
              </w:rPr>
              <w:t>-</w:t>
            </w:r>
            <w:r w:rsidRPr="002B01D2">
              <w:rPr>
                <w:rFonts w:ascii="Arial" w:hAnsi="Arial" w:cs="Arial"/>
                <w:sz w:val="20"/>
                <w:szCs w:val="20"/>
              </w:rPr>
              <w:t>podnebna plačila (KOPOP)</w:t>
            </w:r>
          </w:p>
        </w:tc>
      </w:tr>
      <w:tr w:rsidR="00EB72B3" w:rsidRPr="002B01D2" w:rsidTr="00496D50">
        <w:trPr>
          <w:trHeight w:hRule="exact" w:val="510"/>
        </w:trPr>
        <w:tc>
          <w:tcPr>
            <w:tcW w:w="828"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rsidR="00EB72B3" w:rsidRDefault="00EB72B3" w:rsidP="00496D50">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661312" behindDoc="0" locked="0" layoutInCell="1" allowOverlap="1" wp14:anchorId="15CFC95D" wp14:editId="5F6CB200">
                      <wp:simplePos x="0" y="0"/>
                      <wp:positionH relativeFrom="column">
                        <wp:posOffset>43815</wp:posOffset>
                      </wp:positionH>
                      <wp:positionV relativeFrom="paragraph">
                        <wp:posOffset>-50800</wp:posOffset>
                      </wp:positionV>
                      <wp:extent cx="280670" cy="190500"/>
                      <wp:effectExtent l="0" t="0" r="24130" b="19050"/>
                      <wp:wrapNone/>
                      <wp:docPr id="4" name="Polje z besedilom 4"/>
                      <wp:cNvGraphicFramePr/>
                      <a:graphic xmlns:a="http://schemas.openxmlformats.org/drawingml/2006/main">
                        <a:graphicData uri="http://schemas.microsoft.com/office/word/2010/wordprocessingShape">
                          <wps:wsp>
                            <wps:cNvSpPr txBox="1"/>
                            <wps:spPr>
                              <a:xfrm>
                                <a:off x="0" y="0"/>
                                <a:ext cx="28067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BE8" w:rsidRDefault="00AD6BE8" w:rsidP="00EB7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4" o:spid="_x0000_s1028" type="#_x0000_t202" style="position:absolute;left:0;text-align:left;margin-left:3.45pt;margin-top:-4pt;width:22.1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" fillcolor="white [3201]" strokeweight=".5pt">
                      <v:textbox>
                        <w:txbxContent>
                          <w:p w:rsidR="00AD6BE8" w:rsidRDefault="00AD6BE8" w:rsidP="00EB72B3"/>
                        </w:txbxContent>
                      </v:textbox>
                    </v:shape>
                  </w:pict>
                </mc:Fallback>
              </mc:AlternateContent>
            </w:r>
          </w:p>
        </w:tc>
        <w:tc>
          <w:tcPr>
            <w:tcW w:w="9452" w:type="dxa"/>
            <w:tcBorders>
              <w:top w:val="single" w:sz="8" w:space="0" w:color="auto"/>
              <w:left w:val="single" w:sz="8" w:space="0" w:color="auto"/>
              <w:bottom w:val="single" w:sz="6" w:space="0" w:color="auto"/>
              <w:right w:val="single" w:sz="6" w:space="0" w:color="auto"/>
            </w:tcBorders>
            <w:shd w:val="clear" w:color="auto" w:fill="auto"/>
            <w:vAlign w:val="center"/>
          </w:tcPr>
          <w:p w:rsidR="00EB72B3" w:rsidRPr="006913E6" w:rsidRDefault="00EB72B3" w:rsidP="00496D50">
            <w:pPr>
              <w:spacing w:after="0"/>
              <w:rPr>
                <w:rFonts w:ascii="Arial" w:hAnsi="Arial" w:cs="Arial"/>
                <w:sz w:val="20"/>
                <w:szCs w:val="20"/>
              </w:rPr>
            </w:pPr>
            <w:r>
              <w:rPr>
                <w:rFonts w:ascii="Arial" w:hAnsi="Arial" w:cs="Arial"/>
                <w:sz w:val="20"/>
                <w:szCs w:val="20"/>
              </w:rPr>
              <w:t>u</w:t>
            </w:r>
            <w:r w:rsidRPr="006913E6">
              <w:rPr>
                <w:rFonts w:ascii="Arial" w:hAnsi="Arial" w:cs="Arial"/>
                <w:sz w:val="20"/>
                <w:szCs w:val="20"/>
              </w:rPr>
              <w:t>krep ekološko kmetovanje (EK</w:t>
            </w:r>
            <w:r>
              <w:rPr>
                <w:rFonts w:ascii="Arial" w:hAnsi="Arial" w:cs="Arial"/>
                <w:sz w:val="20"/>
                <w:szCs w:val="20"/>
              </w:rPr>
              <w:t>/EKSEME</w:t>
            </w:r>
            <w:r w:rsidRPr="006913E6">
              <w:rPr>
                <w:rFonts w:ascii="Arial" w:hAnsi="Arial" w:cs="Arial"/>
                <w:sz w:val="20"/>
                <w:szCs w:val="20"/>
              </w:rPr>
              <w:t>)</w:t>
            </w:r>
          </w:p>
        </w:tc>
      </w:tr>
      <w:tr w:rsidR="00EB72B3" w:rsidRPr="002B01D2" w:rsidTr="00496D50">
        <w:trPr>
          <w:trHeight w:hRule="exact" w:val="510"/>
        </w:trPr>
        <w:tc>
          <w:tcPr>
            <w:tcW w:w="828"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rsidR="00EB72B3" w:rsidRDefault="00EB72B3" w:rsidP="00496D50">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660288" behindDoc="0" locked="0" layoutInCell="1" allowOverlap="1" wp14:anchorId="67F59332" wp14:editId="531CE644">
                      <wp:simplePos x="0" y="0"/>
                      <wp:positionH relativeFrom="column">
                        <wp:posOffset>53340</wp:posOffset>
                      </wp:positionH>
                      <wp:positionV relativeFrom="paragraph">
                        <wp:posOffset>-50800</wp:posOffset>
                      </wp:positionV>
                      <wp:extent cx="261620" cy="190500"/>
                      <wp:effectExtent l="0" t="0" r="24130" b="19050"/>
                      <wp:wrapNone/>
                      <wp:docPr id="3" name="Polje z besedilom 3"/>
                      <wp:cNvGraphicFramePr/>
                      <a:graphic xmlns:a="http://schemas.openxmlformats.org/drawingml/2006/main">
                        <a:graphicData uri="http://schemas.microsoft.com/office/word/2010/wordprocessingShape">
                          <wps:wsp>
                            <wps:cNvSpPr txBox="1"/>
                            <wps:spPr>
                              <a:xfrm>
                                <a:off x="0" y="0"/>
                                <a:ext cx="26162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BE8" w:rsidRDefault="00AD6BE8" w:rsidP="00EB7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3" o:spid="_x0000_s1029" type="#_x0000_t202" style="position:absolute;left:0;text-align:left;margin-left:4.2pt;margin-top:-4pt;width:20.6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" fillcolor="white [3201]" strokeweight=".5pt">
                      <v:textbox>
                        <w:txbxContent>
                          <w:p w:rsidR="00AD6BE8" w:rsidRDefault="00AD6BE8" w:rsidP="00EB72B3"/>
                        </w:txbxContent>
                      </v:textbox>
                    </v:shape>
                  </w:pict>
                </mc:Fallback>
              </mc:AlternateContent>
            </w:r>
          </w:p>
        </w:tc>
        <w:tc>
          <w:tcPr>
            <w:tcW w:w="9452" w:type="dxa"/>
            <w:tcBorders>
              <w:top w:val="single" w:sz="8" w:space="0" w:color="auto"/>
              <w:left w:val="single" w:sz="8" w:space="0" w:color="auto"/>
              <w:bottom w:val="single" w:sz="6" w:space="0" w:color="auto"/>
              <w:right w:val="single" w:sz="6" w:space="0" w:color="auto"/>
            </w:tcBorders>
            <w:shd w:val="clear" w:color="auto" w:fill="auto"/>
            <w:vAlign w:val="center"/>
          </w:tcPr>
          <w:p w:rsidR="00EB72B3" w:rsidRPr="006913E6" w:rsidRDefault="00EB72B3" w:rsidP="00496D50">
            <w:pPr>
              <w:spacing w:after="0"/>
              <w:rPr>
                <w:rFonts w:ascii="Arial" w:hAnsi="Arial" w:cs="Arial"/>
                <w:sz w:val="20"/>
                <w:szCs w:val="20"/>
              </w:rPr>
            </w:pPr>
            <w:r>
              <w:rPr>
                <w:rFonts w:ascii="Arial" w:hAnsi="Arial" w:cs="Arial"/>
                <w:sz w:val="20"/>
                <w:szCs w:val="20"/>
              </w:rPr>
              <w:t>u</w:t>
            </w:r>
            <w:r w:rsidRPr="006913E6">
              <w:rPr>
                <w:rFonts w:ascii="Arial" w:hAnsi="Arial" w:cs="Arial"/>
                <w:sz w:val="20"/>
                <w:szCs w:val="20"/>
              </w:rPr>
              <w:t>krep plačila območjem z naravnimi ali drugimi posebnimi omejitvami (OMD)</w:t>
            </w:r>
          </w:p>
        </w:tc>
      </w:tr>
      <w:tr w:rsidR="00EB72B3" w:rsidRPr="002B01D2" w:rsidTr="00835667">
        <w:trPr>
          <w:trHeight w:hRule="exact" w:val="352"/>
        </w:trPr>
        <w:tc>
          <w:tcPr>
            <w:tcW w:w="828"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rsidR="00EB72B3" w:rsidRDefault="00EB72B3" w:rsidP="00496D50">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662336" behindDoc="0" locked="0" layoutInCell="1" allowOverlap="1" wp14:anchorId="16BA9745" wp14:editId="0F4A005F">
                      <wp:simplePos x="0" y="0"/>
                      <wp:positionH relativeFrom="column">
                        <wp:posOffset>53340</wp:posOffset>
                      </wp:positionH>
                      <wp:positionV relativeFrom="paragraph">
                        <wp:posOffset>-41275</wp:posOffset>
                      </wp:positionV>
                      <wp:extent cx="914400" cy="161925"/>
                      <wp:effectExtent l="0" t="0" r="14605" b="28575"/>
                      <wp:wrapNone/>
                      <wp:docPr id="5" name="Polje z besedilom 5"/>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BE8" w:rsidRDefault="00AD6BE8" w:rsidP="00EB72B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5" o:spid="_x0000_s1030" type="#_x0000_t202" style="position:absolute;left:0;text-align:left;margin-left:4.2pt;margin-top:-3.25pt;width:1in;height:12.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" fillcolor="white [3201]" strokeweight=".5pt">
                      <v:textbox>
                        <w:txbxContent>
                          <w:p w:rsidR="00AD6BE8" w:rsidRDefault="00AD6BE8" w:rsidP="00EB72B3"/>
                        </w:txbxContent>
                      </v:textbox>
                    </v:shape>
                  </w:pict>
                </mc:Fallback>
              </mc:AlternateContent>
            </w:r>
          </w:p>
        </w:tc>
        <w:tc>
          <w:tcPr>
            <w:tcW w:w="9452" w:type="dxa"/>
            <w:tcBorders>
              <w:top w:val="single" w:sz="8" w:space="0" w:color="auto"/>
              <w:left w:val="single" w:sz="8" w:space="0" w:color="auto"/>
              <w:bottom w:val="single" w:sz="6" w:space="0" w:color="auto"/>
              <w:right w:val="single" w:sz="6" w:space="0" w:color="auto"/>
            </w:tcBorders>
            <w:shd w:val="clear" w:color="auto" w:fill="auto"/>
            <w:vAlign w:val="center"/>
          </w:tcPr>
          <w:p w:rsidR="00B16ADF" w:rsidRDefault="00EB72B3" w:rsidP="00835667">
            <w:pPr>
              <w:spacing w:after="0"/>
              <w:rPr>
                <w:rFonts w:ascii="Arial" w:hAnsi="Arial" w:cs="Arial"/>
                <w:sz w:val="20"/>
                <w:szCs w:val="20"/>
              </w:rPr>
            </w:pPr>
            <w:r>
              <w:rPr>
                <w:rFonts w:ascii="Arial" w:hAnsi="Arial" w:cs="Arial"/>
                <w:sz w:val="20"/>
                <w:szCs w:val="20"/>
              </w:rPr>
              <w:t>u</w:t>
            </w:r>
            <w:r w:rsidRPr="006913E6">
              <w:rPr>
                <w:rFonts w:ascii="Arial" w:hAnsi="Arial" w:cs="Arial"/>
                <w:sz w:val="20"/>
                <w:szCs w:val="20"/>
              </w:rPr>
              <w:t>krep dobrobit živali (DŽ)</w:t>
            </w:r>
            <w:r w:rsidR="00835667">
              <w:rPr>
                <w:rFonts w:ascii="Arial" w:hAnsi="Arial" w:cs="Arial"/>
                <w:sz w:val="20"/>
                <w:szCs w:val="20"/>
              </w:rPr>
              <w:t xml:space="preserve">: a) </w:t>
            </w:r>
            <w:r w:rsidR="00B16ADF">
              <w:rPr>
                <w:rFonts w:ascii="Arial" w:hAnsi="Arial" w:cs="Arial"/>
                <w:sz w:val="20"/>
                <w:szCs w:val="20"/>
              </w:rPr>
              <w:t xml:space="preserve">prašiči                    b) govedo                      </w:t>
            </w:r>
            <w:r w:rsidR="007E3114">
              <w:rPr>
                <w:rFonts w:ascii="Arial" w:hAnsi="Arial" w:cs="Arial"/>
                <w:sz w:val="20"/>
                <w:szCs w:val="20"/>
              </w:rPr>
              <w:t>c) drobnica</w:t>
            </w:r>
          </w:p>
          <w:p w:rsidR="00B16ADF" w:rsidRPr="00835667" w:rsidRDefault="00B16ADF" w:rsidP="00835667">
            <w:pPr>
              <w:spacing w:after="0"/>
              <w:rPr>
                <w:rFonts w:ascii="Arial" w:hAnsi="Arial" w:cs="Arial"/>
                <w:sz w:val="20"/>
                <w:szCs w:val="20"/>
              </w:rPr>
            </w:pPr>
          </w:p>
        </w:tc>
      </w:tr>
    </w:tbl>
    <w:p w:rsidR="00EB72B3" w:rsidRPr="00F63B82" w:rsidRDefault="00EB72B3" w:rsidP="00EB72B3">
      <w:pPr>
        <w:spacing w:before="120" w:after="120" w:line="240" w:lineRule="auto"/>
        <w:rPr>
          <w:rFonts w:ascii="Arial" w:hAnsi="Arial" w:cs="Arial"/>
          <w:b/>
          <w:sz w:val="20"/>
          <w:szCs w:val="20"/>
        </w:rPr>
      </w:pPr>
      <w:r w:rsidRPr="00F63B82">
        <w:rPr>
          <w:rFonts w:ascii="Arial" w:hAnsi="Arial" w:cs="Arial"/>
          <w:b/>
          <w:sz w:val="20"/>
          <w:szCs w:val="20"/>
        </w:rPr>
        <w:t>Zaradi (ustrezno označi</w:t>
      </w:r>
      <w:r>
        <w:rPr>
          <w:rFonts w:ascii="Arial" w:hAnsi="Arial" w:cs="Arial"/>
          <w:b/>
          <w:sz w:val="20"/>
          <w:szCs w:val="20"/>
        </w:rPr>
        <w:t>te</w:t>
      </w:r>
      <w:r w:rsidRPr="00F63B82">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9888"/>
      </w:tblGrid>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smrti upravičenca</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dolgotrajne nezmožnosti upravičenca za delo</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smrti člana kmetije</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dolgotrajne nezmožnosti člana kmetije za delo</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razlastitve velikega dela kmetijskega gospodarstva (KMG), ki ga ni bilo mogoče pričakovati na dan sprejetja obveznosti</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hude naravne nesreče, ki je resno prizadela KMG</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pStyle w:val="Navadensplet"/>
              <w:spacing w:before="0" w:beforeAutospacing="0" w:after="0" w:afterAutospacing="0"/>
              <w:rPr>
                <w:rFonts w:ascii="Arial" w:eastAsiaTheme="minorHAnsi" w:hAnsi="Arial" w:cs="Arial"/>
                <w:sz w:val="20"/>
                <w:szCs w:val="20"/>
                <w:lang w:eastAsia="en-US"/>
              </w:rPr>
            </w:pPr>
            <w:r w:rsidRPr="00835667">
              <w:rPr>
                <w:rFonts w:ascii="Arial" w:eastAsiaTheme="minorHAnsi" w:hAnsi="Arial" w:cs="Arial"/>
                <w:sz w:val="20"/>
                <w:szCs w:val="20"/>
                <w:lang w:eastAsia="en-US"/>
              </w:rPr>
              <w:t>uničenja poslopij in kmetijske mehanizacije na KMG zaradi nesreče</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kužne bolezni, ki je prizadela vso živino upravičenca ali njen del</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izgube ali pogina domačih živali zaradi napada divjih zveri kljub izvedbi vseh predpisanih ukrepov</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pogina domačih živali zaradi nesreče (požar, udar strele, električni udar, padci ipd.)</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škode na površinah, ki so jo povzročile divje živali</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napada bolezni oziroma škodljivcev v trajnem nasadu, zaradi česar je treba ta nasad uničiti</w:t>
            </w:r>
          </w:p>
        </w:tc>
      </w:tr>
      <w:tr w:rsidR="00EB72B3" w:rsidRPr="00835667" w:rsidTr="00496D50">
        <w:trPr>
          <w:trHeight w:hRule="exact" w:val="521"/>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spacing w:line="240" w:lineRule="auto"/>
              <w:rPr>
                <w:rFonts w:ascii="Arial" w:hAnsi="Arial" w:cs="Arial"/>
                <w:sz w:val="20"/>
                <w:szCs w:val="20"/>
              </w:rPr>
            </w:pPr>
            <w:r w:rsidRPr="00835667">
              <w:rPr>
                <w:rFonts w:ascii="Arial" w:hAnsi="Arial" w:cs="Arial"/>
                <w:sz w:val="20"/>
                <w:szCs w:val="20"/>
              </w:rPr>
              <w:t>napada bolezni oziroma škodljivcev v čebeljem panju, zaradi česar je treba čebele v tem panju uničiti oziroma nadomestiti z novo čebeljo družino</w:t>
            </w:r>
          </w:p>
        </w:tc>
      </w:tr>
      <w:tr w:rsidR="00EB72B3" w:rsidRPr="00835667" w:rsidTr="00496D50">
        <w:trPr>
          <w:trHeight w:hRule="exact" w:val="557"/>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spacing w:line="240" w:lineRule="auto"/>
              <w:rPr>
                <w:rFonts w:ascii="Arial" w:hAnsi="Arial" w:cs="Arial"/>
                <w:sz w:val="20"/>
                <w:szCs w:val="20"/>
              </w:rPr>
            </w:pPr>
            <w:r w:rsidRPr="00835667">
              <w:rPr>
                <w:rFonts w:ascii="Arial" w:hAnsi="Arial" w:cs="Arial"/>
                <w:sz w:val="20"/>
                <w:szCs w:val="20"/>
              </w:rPr>
              <w:t>spremembe obsega kmetijskih zemljišč na KMG, vrste dejanske rabe ali načina kmetovanja, ki so neodvisne od upravičenca</w:t>
            </w:r>
          </w:p>
        </w:tc>
      </w:tr>
      <w:tr w:rsidR="001C2F13" w:rsidRPr="00835667" w:rsidTr="00835667">
        <w:trPr>
          <w:trHeight w:hRule="exact" w:val="341"/>
        </w:trPr>
        <w:tc>
          <w:tcPr>
            <w:tcW w:w="392" w:type="dxa"/>
            <w:shd w:val="clear" w:color="auto" w:fill="D9D9D9" w:themeFill="background1" w:themeFillShade="D9"/>
            <w:vAlign w:val="center"/>
          </w:tcPr>
          <w:p w:rsidR="001C2F13" w:rsidRPr="00835667" w:rsidRDefault="001C2F13" w:rsidP="00496D50">
            <w:pPr>
              <w:rPr>
                <w:rFonts w:ascii="Arial" w:hAnsi="Arial" w:cs="Arial"/>
                <w:sz w:val="20"/>
                <w:szCs w:val="20"/>
              </w:rPr>
            </w:pPr>
          </w:p>
        </w:tc>
        <w:tc>
          <w:tcPr>
            <w:tcW w:w="9888" w:type="dxa"/>
            <w:shd w:val="clear" w:color="auto" w:fill="auto"/>
            <w:vAlign w:val="center"/>
          </w:tcPr>
          <w:p w:rsidR="001C2F13" w:rsidRPr="00835667" w:rsidRDefault="001C2F13" w:rsidP="003A0848">
            <w:pPr>
              <w:spacing w:line="240" w:lineRule="auto"/>
              <w:rPr>
                <w:rFonts w:ascii="Arial" w:hAnsi="Arial" w:cs="Arial"/>
                <w:sz w:val="20"/>
                <w:szCs w:val="20"/>
              </w:rPr>
            </w:pPr>
            <w:r w:rsidRPr="00835667">
              <w:rPr>
                <w:rFonts w:ascii="Arial" w:hAnsi="Arial" w:cs="Arial"/>
                <w:sz w:val="20"/>
                <w:szCs w:val="20"/>
              </w:rPr>
              <w:t>Drug</w:t>
            </w:r>
            <w:r w:rsidR="003A0848">
              <w:rPr>
                <w:rFonts w:ascii="Arial" w:hAnsi="Arial" w:cs="Arial"/>
                <w:sz w:val="20"/>
                <w:szCs w:val="20"/>
              </w:rPr>
              <w:t>ih razlogov</w:t>
            </w:r>
            <w:r w:rsidRPr="00835667">
              <w:rPr>
                <w:rFonts w:ascii="Arial" w:hAnsi="Arial" w:cs="Arial"/>
                <w:sz w:val="20"/>
                <w:szCs w:val="20"/>
              </w:rPr>
              <w:t>:_____________________________________________(priložit</w:t>
            </w:r>
            <w:r w:rsidR="003A0848">
              <w:rPr>
                <w:rFonts w:ascii="Arial" w:hAnsi="Arial" w:cs="Arial"/>
                <w:sz w:val="20"/>
                <w:szCs w:val="20"/>
              </w:rPr>
              <w:t>e</w:t>
            </w:r>
            <w:r w:rsidRPr="00835667">
              <w:rPr>
                <w:rFonts w:ascii="Arial" w:hAnsi="Arial" w:cs="Arial"/>
                <w:sz w:val="20"/>
                <w:szCs w:val="20"/>
              </w:rPr>
              <w:t xml:space="preserve"> ustrezna dokazila)</w:t>
            </w:r>
          </w:p>
        </w:tc>
      </w:tr>
    </w:tbl>
    <w:p w:rsidR="00EB72B3" w:rsidRPr="00835667" w:rsidRDefault="00EB72B3" w:rsidP="00EB72B3">
      <w:pPr>
        <w:spacing w:before="120" w:line="240" w:lineRule="auto"/>
        <w:rPr>
          <w:rFonts w:ascii="Arial" w:hAnsi="Arial" w:cs="Arial"/>
          <w:b/>
          <w:sz w:val="20"/>
          <w:szCs w:val="20"/>
        </w:rPr>
      </w:pPr>
    </w:p>
    <w:tbl>
      <w:tblPr>
        <w:tblpPr w:leftFromText="141" w:rightFromText="141" w:vertAnchor="text" w:horzAnchor="page" w:tblpX="5380" w:tblpY="1"/>
        <w:tblOverlap w:val="neve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530"/>
        <w:gridCol w:w="252"/>
        <w:gridCol w:w="252"/>
        <w:gridCol w:w="186"/>
        <w:gridCol w:w="742"/>
        <w:gridCol w:w="239"/>
        <w:gridCol w:w="239"/>
        <w:gridCol w:w="267"/>
        <w:gridCol w:w="586"/>
        <w:gridCol w:w="239"/>
        <w:gridCol w:w="239"/>
        <w:gridCol w:w="239"/>
        <w:gridCol w:w="239"/>
      </w:tblGrid>
      <w:tr w:rsidR="00EB72B3" w:rsidRPr="002B01D2" w:rsidTr="00496D50">
        <w:trPr>
          <w:cantSplit/>
          <w:trHeight w:val="260"/>
        </w:trPr>
        <w:tc>
          <w:tcPr>
            <w:tcW w:w="530"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EB72B3" w:rsidRPr="002B01D2" w:rsidRDefault="00EB72B3" w:rsidP="00496D50">
            <w:pPr>
              <w:spacing w:after="0" w:line="260" w:lineRule="exact"/>
              <w:rPr>
                <w:rFonts w:ascii="Arial" w:eastAsia="Times New Roman" w:hAnsi="Arial" w:cs="Arial"/>
                <w:sz w:val="20"/>
                <w:szCs w:val="24"/>
              </w:rPr>
            </w:pPr>
            <w:r>
              <w:rPr>
                <w:rFonts w:ascii="Arial" w:eastAsia="Times New Roman" w:hAnsi="Arial" w:cs="Arial"/>
                <w:sz w:val="20"/>
                <w:szCs w:val="24"/>
              </w:rPr>
              <w:t>d</w:t>
            </w:r>
            <w:r w:rsidRPr="002B01D2">
              <w:rPr>
                <w:rFonts w:ascii="Arial" w:eastAsia="Times New Roman" w:hAnsi="Arial" w:cs="Arial"/>
                <w:sz w:val="20"/>
                <w:szCs w:val="24"/>
              </w:rPr>
              <w:t>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EB72B3" w:rsidRPr="002B01D2" w:rsidRDefault="00EB72B3" w:rsidP="00496D50">
            <w:pPr>
              <w:spacing w:after="0" w:line="260" w:lineRule="exact"/>
              <w:rPr>
                <w:rFonts w:ascii="Arial" w:eastAsia="Times New Roman" w:hAnsi="Arial" w:cs="Arial"/>
                <w:sz w:val="20"/>
                <w:szCs w:val="24"/>
              </w:rPr>
            </w:pPr>
            <w:r w:rsidRPr="002B01D2">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EB72B3" w:rsidRPr="002B01D2" w:rsidRDefault="00EB72B3" w:rsidP="00496D50">
            <w:pPr>
              <w:spacing w:after="0" w:line="260" w:lineRule="exact"/>
              <w:rPr>
                <w:rFonts w:ascii="Arial" w:eastAsia="Times New Roman" w:hAnsi="Arial" w:cs="Arial"/>
                <w:sz w:val="20"/>
                <w:szCs w:val="24"/>
              </w:rPr>
            </w:pPr>
            <w:r>
              <w:rPr>
                <w:rFonts w:ascii="Arial" w:eastAsia="Times New Roman" w:hAnsi="Arial" w:cs="Arial"/>
                <w:sz w:val="20"/>
                <w:szCs w:val="24"/>
              </w:rPr>
              <w:t>m</w:t>
            </w:r>
            <w:r w:rsidRPr="002B01D2">
              <w:rPr>
                <w:rFonts w:ascii="Arial" w:eastAsia="Times New Roman" w:hAnsi="Arial" w:cs="Arial"/>
                <w:sz w:val="20"/>
                <w:szCs w:val="24"/>
              </w:rPr>
              <w:t>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EB72B3" w:rsidRPr="002B01D2" w:rsidRDefault="00EB72B3" w:rsidP="00496D50">
            <w:pPr>
              <w:spacing w:after="0" w:line="260" w:lineRule="exact"/>
              <w:rPr>
                <w:rFonts w:ascii="Arial" w:eastAsia="Times New Roman" w:hAnsi="Arial" w:cs="Arial"/>
                <w:sz w:val="20"/>
                <w:szCs w:val="24"/>
              </w:rPr>
            </w:pPr>
            <w:r w:rsidRPr="002B01D2">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EB72B3" w:rsidRPr="002B01D2" w:rsidRDefault="00EB72B3" w:rsidP="00496D50">
            <w:pPr>
              <w:spacing w:after="0" w:line="260" w:lineRule="exact"/>
              <w:rPr>
                <w:rFonts w:ascii="Arial" w:eastAsia="Times New Roman" w:hAnsi="Arial" w:cs="Arial"/>
                <w:sz w:val="20"/>
                <w:szCs w:val="24"/>
              </w:rPr>
            </w:pPr>
            <w:r>
              <w:rPr>
                <w:rFonts w:ascii="Arial" w:eastAsia="Times New Roman" w:hAnsi="Arial" w:cs="Arial"/>
                <w:sz w:val="20"/>
                <w:szCs w:val="24"/>
              </w:rPr>
              <w:t>l</w:t>
            </w:r>
            <w:r w:rsidRPr="002B01D2">
              <w:rPr>
                <w:rFonts w:ascii="Arial" w:eastAsia="Times New Roman" w:hAnsi="Arial" w:cs="Arial"/>
                <w:sz w:val="20"/>
                <w:szCs w:val="24"/>
              </w:rPr>
              <w:t>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r>
      <w:tr w:rsidR="00EB72B3" w:rsidRPr="002B01D2" w:rsidTr="00496D50">
        <w:trPr>
          <w:cantSplit/>
          <w:trHeight w:val="260"/>
        </w:trPr>
        <w:tc>
          <w:tcPr>
            <w:tcW w:w="530"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r>
    </w:tbl>
    <w:p w:rsidR="00EB72B3" w:rsidRDefault="00EB72B3" w:rsidP="00EB72B3">
      <w:pPr>
        <w:spacing w:before="120" w:line="240" w:lineRule="auto"/>
        <w:rPr>
          <w:rFonts w:ascii="Arial" w:hAnsi="Arial" w:cs="Arial"/>
          <w:b/>
          <w:sz w:val="20"/>
          <w:szCs w:val="20"/>
        </w:rPr>
      </w:pPr>
      <w:r>
        <w:rPr>
          <w:rFonts w:ascii="Arial" w:hAnsi="Arial" w:cs="Arial"/>
          <w:b/>
          <w:sz w:val="20"/>
          <w:szCs w:val="20"/>
        </w:rPr>
        <w:t>Datum nastanka višje sile oz</w:t>
      </w:r>
      <w:r w:rsidR="003A0848">
        <w:rPr>
          <w:rFonts w:ascii="Arial" w:hAnsi="Arial" w:cs="Arial"/>
          <w:b/>
          <w:sz w:val="20"/>
          <w:szCs w:val="20"/>
        </w:rPr>
        <w:t>iroma</w:t>
      </w:r>
      <w:r>
        <w:rPr>
          <w:rFonts w:ascii="Arial" w:hAnsi="Arial" w:cs="Arial"/>
          <w:b/>
          <w:sz w:val="20"/>
          <w:szCs w:val="20"/>
        </w:rPr>
        <w:t xml:space="preserve"> izjemnih okoliščin:</w:t>
      </w:r>
    </w:p>
    <w:p w:rsidR="00EB72B3" w:rsidRDefault="00EB72B3" w:rsidP="00EB72B3">
      <w:pPr>
        <w:rPr>
          <w:rFonts w:ascii="Arial" w:hAnsi="Arial" w:cs="Arial"/>
          <w:b/>
          <w:sz w:val="20"/>
          <w:szCs w:val="20"/>
        </w:rPr>
      </w:pPr>
    </w:p>
    <w:p w:rsidR="00EB72B3" w:rsidRDefault="00EB72B3" w:rsidP="00EB72B3">
      <w:pPr>
        <w:spacing w:before="240"/>
        <w:jc w:val="center"/>
        <w:rPr>
          <w:rFonts w:ascii="Arial" w:hAnsi="Arial" w:cs="Arial"/>
          <w:bCs/>
          <w:sz w:val="20"/>
          <w:szCs w:val="20"/>
        </w:rPr>
      </w:pPr>
    </w:p>
    <w:p w:rsidR="00B54767" w:rsidRDefault="00B54767" w:rsidP="00EB72B3">
      <w:pPr>
        <w:spacing w:before="240"/>
        <w:jc w:val="center"/>
        <w:rPr>
          <w:rFonts w:ascii="Arial" w:hAnsi="Arial" w:cs="Arial"/>
          <w:bCs/>
          <w:sz w:val="20"/>
          <w:szCs w:val="20"/>
        </w:rPr>
      </w:pPr>
    </w:p>
    <w:tbl>
      <w:tblPr>
        <w:tblpPr w:leftFromText="141" w:rightFromText="141" w:vertAnchor="page" w:horzAnchor="margin" w:tblpY="49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0348"/>
      </w:tblGrid>
      <w:tr w:rsidR="00B54767" w:rsidRPr="002B01D2" w:rsidTr="00B36D44">
        <w:trPr>
          <w:trHeight w:hRule="exact" w:val="1155"/>
        </w:trPr>
        <w:tc>
          <w:tcPr>
            <w:tcW w:w="675"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rsidR="00B54767" w:rsidRDefault="00B54767" w:rsidP="006C1C4B">
            <w:pPr>
              <w:spacing w:after="120"/>
              <w:jc w:val="center"/>
              <w:rPr>
                <w:rFonts w:ascii="Arial" w:hAnsi="Arial" w:cs="Arial"/>
                <w:sz w:val="20"/>
                <w:szCs w:val="20"/>
              </w:rPr>
            </w:pPr>
            <w:r w:rsidRPr="00496D50">
              <w:rPr>
                <w:rFonts w:ascii="Arial" w:hAnsi="Arial" w:cs="Arial"/>
                <w:noProof/>
                <w:sz w:val="20"/>
                <w:szCs w:val="20"/>
                <w:lang w:eastAsia="sl-SI"/>
              </w:rPr>
              <w:lastRenderedPageBreak/>
              <mc:AlternateContent>
                <mc:Choice Requires="wps">
                  <w:drawing>
                    <wp:anchor distT="0" distB="0" distL="114300" distR="114300" simplePos="0" relativeHeight="251702272" behindDoc="0" locked="0" layoutInCell="1" allowOverlap="1" wp14:anchorId="24FCE8DF" wp14:editId="157E7ADF">
                      <wp:simplePos x="0" y="0"/>
                      <wp:positionH relativeFrom="column">
                        <wp:posOffset>-7620</wp:posOffset>
                      </wp:positionH>
                      <wp:positionV relativeFrom="paragraph">
                        <wp:posOffset>35560</wp:posOffset>
                      </wp:positionV>
                      <wp:extent cx="914400" cy="257175"/>
                      <wp:effectExtent l="0" t="0" r="14605" b="28575"/>
                      <wp:wrapNone/>
                      <wp:docPr id="25" name="Polje z besedilom 25"/>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solidFill>
                                  <a:prstClr val="black"/>
                                </a:solidFill>
                              </a:ln>
                              <a:effectLst/>
                            </wps:spPr>
                            <wps:txbx>
                              <w:txbxContent>
                                <w:p w:rsidR="00AD6BE8" w:rsidRDefault="00AD6BE8" w:rsidP="00B5476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25" o:spid="_x0000_s1031" type="#_x0000_t202" style="position:absolute;left:0;text-align:left;margin-left:-.6pt;margin-top:2.8pt;width:1in;height:20.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" fillcolor="window" strokeweight=".5pt">
                      <v:textbox>
                        <w:txbxContent>
                          <w:p w:rsidR="00AD6BE8" w:rsidRDefault="00AD6BE8" w:rsidP="00B54767"/>
                        </w:txbxContent>
                      </v:textbox>
                    </v:shape>
                  </w:pict>
                </mc:Fallback>
              </mc:AlternateContent>
            </w:r>
            <w:r>
              <w:rPr>
                <w:rFonts w:ascii="Arial" w:hAnsi="Arial" w:cs="Arial"/>
                <w:b/>
                <w:sz w:val="20"/>
                <w:szCs w:val="20"/>
              </w:rPr>
              <w:br w:type="textWrapping" w:clear="all"/>
            </w:r>
          </w:p>
        </w:tc>
        <w:tc>
          <w:tcPr>
            <w:tcW w:w="10348" w:type="dxa"/>
            <w:tcBorders>
              <w:top w:val="single" w:sz="8" w:space="0" w:color="auto"/>
              <w:left w:val="single" w:sz="8" w:space="0" w:color="auto"/>
              <w:bottom w:val="single" w:sz="6" w:space="0" w:color="auto"/>
              <w:right w:val="single" w:sz="6" w:space="0" w:color="auto"/>
            </w:tcBorders>
            <w:shd w:val="clear" w:color="auto" w:fill="auto"/>
            <w:vAlign w:val="center"/>
          </w:tcPr>
          <w:p w:rsidR="00B54767" w:rsidRPr="00835667" w:rsidRDefault="00B36D44" w:rsidP="00B36D44">
            <w:pPr>
              <w:spacing w:after="0"/>
              <w:rPr>
                <w:rFonts w:ascii="Arial" w:hAnsi="Arial" w:cs="Arial"/>
                <w:b/>
                <w:sz w:val="20"/>
                <w:szCs w:val="20"/>
              </w:rPr>
            </w:pPr>
            <w:r w:rsidRPr="00BF4911">
              <w:rPr>
                <w:rFonts w:ascii="Arial" w:hAnsi="Arial" w:cs="Arial"/>
                <w:b/>
                <w:bCs/>
                <w:color w:val="000000"/>
                <w:sz w:val="20"/>
                <w:szCs w:val="20"/>
              </w:rPr>
              <w:t>Višjo silo ali izjemne okoliščine uveljavljam za vse zgoraj označene ukrepe in v celoti preneham z izpolnjevanjem prevzete večletne obveznosti.*</w:t>
            </w:r>
          </w:p>
        </w:tc>
      </w:tr>
      <w:tr w:rsidR="00B54767" w:rsidRPr="002B01D2" w:rsidTr="006C1C4B">
        <w:trPr>
          <w:trHeight w:hRule="exact" w:val="510"/>
        </w:trPr>
        <w:tc>
          <w:tcPr>
            <w:tcW w:w="675"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rsidR="00B54767" w:rsidRDefault="00B54767" w:rsidP="006C1C4B">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703296" behindDoc="0" locked="0" layoutInCell="1" allowOverlap="1" wp14:anchorId="303C77E8" wp14:editId="1AD0D048">
                      <wp:simplePos x="0" y="0"/>
                      <wp:positionH relativeFrom="column">
                        <wp:posOffset>-7620</wp:posOffset>
                      </wp:positionH>
                      <wp:positionV relativeFrom="paragraph">
                        <wp:posOffset>-45720</wp:posOffset>
                      </wp:positionV>
                      <wp:extent cx="914400" cy="257175"/>
                      <wp:effectExtent l="0" t="0" r="14605" b="28575"/>
                      <wp:wrapNone/>
                      <wp:docPr id="26" name="Polje z besedilom 26"/>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solidFill>
                                  <a:prstClr val="black"/>
                                </a:solidFill>
                              </a:ln>
                              <a:effectLst/>
                            </wps:spPr>
                            <wps:txbx>
                              <w:txbxContent>
                                <w:p w:rsidR="00AD6BE8" w:rsidRDefault="00AD6BE8" w:rsidP="00B5476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26" o:spid="_x0000_s1032" type="#_x0000_t202" style="position:absolute;left:0;text-align:left;margin-left:-.6pt;margin-top:-3.6pt;width:1in;height:20.2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" fillcolor="window" strokeweight=".5pt">
                      <v:textbox>
                        <w:txbxContent>
                          <w:p w:rsidR="00AD6BE8" w:rsidRDefault="00AD6BE8" w:rsidP="00B54767"/>
                        </w:txbxContent>
                      </v:textbox>
                    </v:shape>
                  </w:pict>
                </mc:Fallback>
              </mc:AlternateContent>
            </w:r>
          </w:p>
        </w:tc>
        <w:tc>
          <w:tcPr>
            <w:tcW w:w="10348" w:type="dxa"/>
            <w:tcBorders>
              <w:top w:val="single" w:sz="8" w:space="0" w:color="auto"/>
              <w:left w:val="single" w:sz="8" w:space="0" w:color="auto"/>
              <w:bottom w:val="single" w:sz="6" w:space="0" w:color="auto"/>
              <w:right w:val="single" w:sz="6" w:space="0" w:color="auto"/>
            </w:tcBorders>
            <w:shd w:val="clear" w:color="auto" w:fill="auto"/>
            <w:vAlign w:val="center"/>
          </w:tcPr>
          <w:p w:rsidR="00B54767" w:rsidRPr="00835667" w:rsidRDefault="00B54767" w:rsidP="006C1C4B">
            <w:pPr>
              <w:spacing w:after="0"/>
              <w:rPr>
                <w:rFonts w:ascii="Arial" w:hAnsi="Arial" w:cs="Arial"/>
                <w:b/>
                <w:sz w:val="20"/>
                <w:szCs w:val="20"/>
              </w:rPr>
            </w:pPr>
            <w:r w:rsidRPr="00835667">
              <w:rPr>
                <w:rFonts w:ascii="Arial" w:hAnsi="Arial" w:cs="Arial"/>
                <w:b/>
                <w:sz w:val="20"/>
                <w:szCs w:val="20"/>
              </w:rPr>
              <w:t>Višjo silo, izjemne okoliščine oziroma namero za odstop od obveznosti uveljavljam na GERK/ukrepu/operaciji/živalih, kakor je razvidno iz spodaj izpolnjenih preglednic.</w:t>
            </w:r>
          </w:p>
        </w:tc>
      </w:tr>
    </w:tbl>
    <w:p w:rsidR="00B54767" w:rsidRPr="00592437" w:rsidRDefault="00592437" w:rsidP="00592437">
      <w:pPr>
        <w:spacing w:before="240"/>
        <w:ind w:left="360"/>
        <w:rPr>
          <w:rFonts w:ascii="Arial" w:hAnsi="Arial" w:cs="Arial"/>
          <w:bCs/>
          <w:sz w:val="20"/>
          <w:szCs w:val="20"/>
        </w:rPr>
      </w:pPr>
      <w:r w:rsidRPr="00BF4911">
        <w:rPr>
          <w:rFonts w:ascii="Arial" w:hAnsi="Arial" w:cs="Arial"/>
          <w:b/>
          <w:bCs/>
          <w:color w:val="000000"/>
          <w:sz w:val="20"/>
          <w:szCs w:val="20"/>
        </w:rPr>
        <w:t>*</w:t>
      </w:r>
      <w:r w:rsidR="00B36D44" w:rsidRPr="00BF4911">
        <w:rPr>
          <w:rFonts w:ascii="Helv" w:hAnsi="Helv" w:cs="Helv"/>
          <w:color w:val="000000"/>
          <w:sz w:val="20"/>
          <w:szCs w:val="20"/>
        </w:rPr>
        <w:t>V primeru označbe tega polja se ne izpolnjuje preglednic 1 in 2.</w:t>
      </w:r>
    </w:p>
    <w:p w:rsidR="00BC65A4" w:rsidRPr="007013E5" w:rsidRDefault="00BC65A4" w:rsidP="00BC65A4">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BC65A4" w:rsidRPr="007013E5" w:rsidTr="006C1C4B">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r>
      <w:tr w:rsidR="00BC65A4" w:rsidRPr="007013E5" w:rsidTr="006C1C4B">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BC65A4" w:rsidRPr="007013E5" w:rsidRDefault="00BC65A4" w:rsidP="006C1C4B">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BC65A4" w:rsidRPr="007013E5" w:rsidRDefault="00BC65A4" w:rsidP="006C1C4B">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BC65A4" w:rsidRPr="007013E5" w:rsidRDefault="00BC65A4" w:rsidP="006C1C4B">
            <w:pPr>
              <w:spacing w:after="0" w:line="260" w:lineRule="exact"/>
              <w:rPr>
                <w:rFonts w:ascii="Arial" w:eastAsia="Times New Roman" w:hAnsi="Arial" w:cs="Arial"/>
                <w:sz w:val="8"/>
                <w:szCs w:val="24"/>
              </w:rPr>
            </w:pPr>
          </w:p>
        </w:tc>
      </w:tr>
    </w:tbl>
    <w:p w:rsidR="00BC65A4" w:rsidRPr="007013E5" w:rsidRDefault="00BC65A4" w:rsidP="00BC65A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sidRPr="007013E5">
        <w:rPr>
          <w:rFonts w:ascii="Arial" w:eastAsia="Times New Roman" w:hAnsi="Arial" w:cs="Arial"/>
          <w:sz w:val="20"/>
          <w:szCs w:val="24"/>
        </w:rPr>
        <w:t>Podpis nosilca:</w:t>
      </w:r>
    </w:p>
    <w:p w:rsidR="00B54767" w:rsidRDefault="00B54767" w:rsidP="00B54767">
      <w:pPr>
        <w:spacing w:before="240"/>
        <w:rPr>
          <w:rFonts w:ascii="Arial" w:hAnsi="Arial" w:cs="Arial"/>
          <w:bCs/>
          <w:sz w:val="20"/>
          <w:szCs w:val="20"/>
        </w:rPr>
      </w:pPr>
    </w:p>
    <w:p w:rsidR="00B54767" w:rsidRDefault="00B54767" w:rsidP="00B54767">
      <w:pPr>
        <w:spacing w:before="240"/>
        <w:rPr>
          <w:rFonts w:ascii="Arial" w:hAnsi="Arial" w:cs="Arial"/>
          <w:bCs/>
          <w:sz w:val="20"/>
          <w:szCs w:val="20"/>
        </w:rPr>
      </w:pPr>
    </w:p>
    <w:p w:rsidR="00BB700E" w:rsidRDefault="00BB700E" w:rsidP="00BC65A4">
      <w:pPr>
        <w:spacing w:before="240"/>
        <w:jc w:val="center"/>
        <w:rPr>
          <w:rFonts w:ascii="Arial" w:hAnsi="Arial" w:cs="Arial"/>
          <w:bCs/>
          <w:sz w:val="20"/>
          <w:szCs w:val="20"/>
        </w:rPr>
      </w:pPr>
    </w:p>
    <w:p w:rsidR="009E2303" w:rsidDel="00B16ADF" w:rsidRDefault="009E2303" w:rsidP="00EB72B3">
      <w:pPr>
        <w:spacing w:before="240"/>
        <w:jc w:val="center"/>
        <w:rPr>
          <w:del w:id="5" w:author="Ljudmila Avbelj" w:date="2015-12-18T16:41:00Z"/>
          <w:rFonts w:ascii="Arial" w:hAnsi="Arial" w:cs="Arial"/>
          <w:bCs/>
          <w:sz w:val="20"/>
          <w:szCs w:val="20"/>
        </w:rPr>
        <w:sectPr w:rsidR="009E2303" w:rsidDel="00B16ADF" w:rsidSect="00EB72B3">
          <w:footerReference w:type="default" r:id="rId11"/>
          <w:footerReference w:type="first" r:id="rId12"/>
          <w:pgSz w:w="11906" w:h="16838"/>
          <w:pgMar w:top="567" w:right="1274" w:bottom="709" w:left="568" w:header="708" w:footer="272" w:gutter="0"/>
          <w:pgBorders w:offsetFrom="page">
            <w:top w:val="single" w:sz="4" w:space="0" w:color="auto"/>
          </w:pgBorders>
          <w:cols w:space="708"/>
          <w:docGrid w:linePitch="360"/>
        </w:sectPr>
      </w:pPr>
    </w:p>
    <w:p w:rsidR="009E2303" w:rsidRPr="009E2303" w:rsidRDefault="009E2303" w:rsidP="009E2303">
      <w:pPr>
        <w:spacing w:before="120" w:line="240" w:lineRule="auto"/>
        <w:rPr>
          <w:rFonts w:ascii="Arial" w:hAnsi="Arial" w:cs="Arial"/>
          <w:b/>
          <w:sz w:val="20"/>
          <w:szCs w:val="20"/>
        </w:rPr>
      </w:pPr>
      <w:r w:rsidRPr="009E2303">
        <w:rPr>
          <w:rFonts w:ascii="Arial" w:hAnsi="Arial" w:cs="Arial"/>
          <w:b/>
          <w:sz w:val="20"/>
          <w:szCs w:val="20"/>
        </w:rPr>
        <w:lastRenderedPageBreak/>
        <w:t>Preglednica 1</w:t>
      </w:r>
      <w:r w:rsidR="003A0848">
        <w:rPr>
          <w:rFonts w:ascii="Arial" w:hAnsi="Arial" w:cs="Arial"/>
          <w:b/>
          <w:sz w:val="20"/>
          <w:szCs w:val="20"/>
        </w:rPr>
        <w:t>: P</w:t>
      </w:r>
      <w:r w:rsidRPr="009E2303">
        <w:rPr>
          <w:rFonts w:ascii="Arial" w:hAnsi="Arial" w:cs="Arial"/>
          <w:b/>
          <w:sz w:val="20"/>
          <w:szCs w:val="20"/>
        </w:rPr>
        <w:t>odatki za površine</w:t>
      </w:r>
    </w:p>
    <w:tbl>
      <w:tblPr>
        <w:tblpPr w:leftFromText="141" w:rightFromText="141" w:vertAnchor="text" w:horzAnchor="margin" w:tblpX="-34" w:tblpY="86"/>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398"/>
        <w:gridCol w:w="1796"/>
        <w:gridCol w:w="1251"/>
        <w:gridCol w:w="1252"/>
        <w:gridCol w:w="1033"/>
        <w:gridCol w:w="1035"/>
        <w:gridCol w:w="2012"/>
        <w:gridCol w:w="2012"/>
        <w:gridCol w:w="2012"/>
        <w:gridCol w:w="2012"/>
      </w:tblGrid>
      <w:tr w:rsidR="002A3B34" w:rsidRPr="002B01D2" w:rsidTr="0002162A">
        <w:trPr>
          <w:trHeight w:val="1451"/>
        </w:trPr>
        <w:tc>
          <w:tcPr>
            <w:tcW w:w="1398" w:type="dxa"/>
            <w:vMerge w:val="restart"/>
            <w:tcBorders>
              <w:top w:val="single" w:sz="12" w:space="0" w:color="auto"/>
              <w:left w:val="single" w:sz="12" w:space="0" w:color="auto"/>
              <w:bottom w:val="single" w:sz="12" w:space="0" w:color="auto"/>
              <w:right w:val="single" w:sz="6" w:space="0" w:color="auto"/>
            </w:tcBorders>
            <w:shd w:val="pct12" w:color="auto" w:fill="auto"/>
            <w:vAlign w:val="center"/>
          </w:tcPr>
          <w:p w:rsidR="002A3B34" w:rsidRDefault="002A3B34" w:rsidP="0002162A">
            <w:pPr>
              <w:spacing w:before="240" w:after="0"/>
              <w:jc w:val="center"/>
              <w:rPr>
                <w:rFonts w:ascii="Arial" w:hAnsi="Arial" w:cs="Arial"/>
                <w:sz w:val="20"/>
                <w:szCs w:val="20"/>
              </w:rPr>
            </w:pPr>
            <w:r>
              <w:rPr>
                <w:rFonts w:ascii="Arial" w:hAnsi="Arial" w:cs="Arial"/>
                <w:sz w:val="20"/>
                <w:szCs w:val="20"/>
              </w:rPr>
              <w:t>Sheme (NP</w:t>
            </w:r>
            <w:r w:rsidRPr="00342132">
              <w:rPr>
                <w:rFonts w:ascii="Arial" w:hAnsi="Arial" w:cs="Arial"/>
                <w:sz w:val="20"/>
                <w:szCs w:val="20"/>
                <w:vertAlign w:val="superscript"/>
              </w:rPr>
              <w:t>1</w:t>
            </w:r>
            <w:r>
              <w:rPr>
                <w:rFonts w:ascii="Arial" w:hAnsi="Arial" w:cs="Arial"/>
                <w:sz w:val="20"/>
                <w:szCs w:val="20"/>
              </w:rPr>
              <w:t>) in ukrep OMD</w:t>
            </w:r>
          </w:p>
        </w:tc>
        <w:tc>
          <w:tcPr>
            <w:tcW w:w="1796" w:type="dxa"/>
            <w:vMerge w:val="restart"/>
            <w:tcBorders>
              <w:top w:val="single" w:sz="12" w:space="0" w:color="auto"/>
              <w:left w:val="single" w:sz="6" w:space="0" w:color="auto"/>
              <w:bottom w:val="single" w:sz="12" w:space="0" w:color="auto"/>
              <w:right w:val="single" w:sz="6" w:space="0" w:color="auto"/>
            </w:tcBorders>
            <w:shd w:val="pct12" w:color="auto" w:fill="auto"/>
            <w:vAlign w:val="center"/>
          </w:tcPr>
          <w:p w:rsidR="002A3B34" w:rsidRPr="0042300F" w:rsidRDefault="002A3B34" w:rsidP="0002162A">
            <w:pPr>
              <w:tabs>
                <w:tab w:val="left" w:pos="960"/>
              </w:tabs>
              <w:spacing w:before="240"/>
              <w:jc w:val="center"/>
              <w:rPr>
                <w:rFonts w:ascii="Arial" w:hAnsi="Arial" w:cs="Arial"/>
                <w:sz w:val="20"/>
                <w:szCs w:val="20"/>
              </w:rPr>
            </w:pPr>
            <w:r>
              <w:rPr>
                <w:rFonts w:ascii="Arial" w:hAnsi="Arial" w:cs="Arial"/>
                <w:sz w:val="20"/>
                <w:szCs w:val="20"/>
              </w:rPr>
              <w:t>Operacije oziroma zahteve KOPOP oz. EK/EKSEME</w:t>
            </w:r>
          </w:p>
        </w:tc>
        <w:tc>
          <w:tcPr>
            <w:tcW w:w="1251" w:type="dxa"/>
            <w:vMerge w:val="restart"/>
            <w:tcBorders>
              <w:top w:val="single" w:sz="12" w:space="0" w:color="auto"/>
              <w:left w:val="single" w:sz="6" w:space="0" w:color="auto"/>
              <w:bottom w:val="single" w:sz="12" w:space="0" w:color="auto"/>
              <w:right w:val="single" w:sz="6" w:space="0" w:color="auto"/>
            </w:tcBorders>
            <w:shd w:val="pct12" w:color="auto" w:fill="auto"/>
            <w:vAlign w:val="center"/>
          </w:tcPr>
          <w:p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Preneham izvajati do konca trajanja obveznosti</w:t>
            </w:r>
          </w:p>
        </w:tc>
        <w:tc>
          <w:tcPr>
            <w:tcW w:w="1252" w:type="dxa"/>
            <w:vMerge w:val="restart"/>
            <w:tcBorders>
              <w:top w:val="single" w:sz="12" w:space="0" w:color="auto"/>
              <w:left w:val="single" w:sz="6" w:space="0" w:color="auto"/>
              <w:bottom w:val="single" w:sz="12" w:space="0" w:color="auto"/>
              <w:right w:val="single" w:sz="12" w:space="0" w:color="auto"/>
            </w:tcBorders>
            <w:shd w:val="pct12" w:color="auto" w:fill="auto"/>
            <w:vAlign w:val="center"/>
          </w:tcPr>
          <w:p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V tekočem letu  izvajanje prekinem in ga po odpravi posledic nadaljujem</w:t>
            </w:r>
          </w:p>
        </w:tc>
        <w:tc>
          <w:tcPr>
            <w:tcW w:w="2068" w:type="dxa"/>
            <w:gridSpan w:val="2"/>
            <w:tcBorders>
              <w:top w:val="single" w:sz="12" w:space="0" w:color="auto"/>
              <w:left w:val="single" w:sz="12" w:space="0" w:color="auto"/>
              <w:bottom w:val="single" w:sz="12" w:space="0" w:color="auto"/>
              <w:right w:val="single" w:sz="6" w:space="0" w:color="auto"/>
            </w:tcBorders>
            <w:shd w:val="pct12" w:color="auto" w:fill="auto"/>
            <w:vAlign w:val="center"/>
          </w:tcPr>
          <w:p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Zmanjšam obseg na GERK</w:t>
            </w:r>
            <w:r w:rsidR="003A0848">
              <w:rPr>
                <w:rFonts w:ascii="Arial" w:hAnsi="Arial" w:cs="Arial"/>
                <w:sz w:val="20"/>
                <w:szCs w:val="20"/>
              </w:rPr>
              <w:t>-u</w:t>
            </w:r>
          </w:p>
        </w:tc>
        <w:tc>
          <w:tcPr>
            <w:tcW w:w="2012" w:type="dxa"/>
            <w:vMerge w:val="restart"/>
            <w:tcBorders>
              <w:top w:val="single" w:sz="12" w:space="0" w:color="auto"/>
              <w:left w:val="single" w:sz="6" w:space="0" w:color="auto"/>
              <w:bottom w:val="single" w:sz="6" w:space="0" w:color="auto"/>
              <w:right w:val="single" w:sz="6" w:space="0" w:color="auto"/>
            </w:tcBorders>
            <w:shd w:val="pct12" w:color="auto" w:fill="auto"/>
            <w:vAlign w:val="center"/>
          </w:tcPr>
          <w:p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GERK-PID</w:t>
            </w:r>
            <w:r>
              <w:rPr>
                <w:rFonts w:ascii="Arial" w:hAnsi="Arial" w:cs="Arial"/>
                <w:sz w:val="20"/>
                <w:szCs w:val="20"/>
                <w:vertAlign w:val="superscript"/>
              </w:rPr>
              <w:t>2</w:t>
            </w:r>
          </w:p>
        </w:tc>
        <w:tc>
          <w:tcPr>
            <w:tcW w:w="2012" w:type="dxa"/>
            <w:vMerge w:val="restart"/>
            <w:tcBorders>
              <w:top w:val="single" w:sz="12" w:space="0" w:color="auto"/>
              <w:left w:val="single" w:sz="6" w:space="0" w:color="auto"/>
              <w:bottom w:val="single" w:sz="6" w:space="0" w:color="auto"/>
              <w:right w:val="single" w:sz="6" w:space="0" w:color="auto"/>
            </w:tcBorders>
            <w:shd w:val="pct12" w:color="auto" w:fill="auto"/>
            <w:vAlign w:val="center"/>
          </w:tcPr>
          <w:p w:rsidR="002A3B34" w:rsidRDefault="002A3B34" w:rsidP="0002162A">
            <w:pPr>
              <w:spacing w:before="240"/>
              <w:jc w:val="center"/>
              <w:rPr>
                <w:rFonts w:ascii="Arial" w:hAnsi="Arial" w:cs="Arial"/>
                <w:bCs/>
                <w:sz w:val="20"/>
                <w:szCs w:val="20"/>
              </w:rPr>
            </w:pPr>
            <w:r w:rsidRPr="008C372E">
              <w:rPr>
                <w:rFonts w:ascii="Arial" w:hAnsi="Arial" w:cs="Arial"/>
                <w:bCs/>
                <w:sz w:val="20"/>
                <w:szCs w:val="20"/>
              </w:rPr>
              <w:t>Domače ime</w:t>
            </w:r>
          </w:p>
          <w:p w:rsidR="002A3B34" w:rsidRDefault="002A3B34" w:rsidP="0002162A">
            <w:pPr>
              <w:tabs>
                <w:tab w:val="left" w:pos="960"/>
              </w:tabs>
              <w:spacing w:before="240"/>
              <w:jc w:val="center"/>
              <w:rPr>
                <w:rFonts w:ascii="Arial" w:hAnsi="Arial" w:cs="Arial"/>
                <w:sz w:val="20"/>
                <w:szCs w:val="20"/>
              </w:rPr>
            </w:pPr>
            <w:r w:rsidRPr="008C372E">
              <w:rPr>
                <w:rFonts w:ascii="Arial" w:hAnsi="Arial" w:cs="Arial"/>
                <w:bCs/>
                <w:sz w:val="20"/>
                <w:szCs w:val="20"/>
              </w:rPr>
              <w:t>GERK</w:t>
            </w:r>
            <w:r w:rsidR="003A0848">
              <w:rPr>
                <w:rFonts w:ascii="Arial" w:hAnsi="Arial" w:cs="Arial"/>
                <w:bCs/>
                <w:sz w:val="20"/>
                <w:szCs w:val="20"/>
              </w:rPr>
              <w:t>-a</w:t>
            </w:r>
            <w:r>
              <w:rPr>
                <w:rFonts w:ascii="Arial" w:hAnsi="Arial" w:cs="Arial"/>
                <w:sz w:val="20"/>
                <w:szCs w:val="20"/>
                <w:vertAlign w:val="superscript"/>
              </w:rPr>
              <w:t>2</w:t>
            </w:r>
          </w:p>
        </w:tc>
        <w:tc>
          <w:tcPr>
            <w:tcW w:w="2012" w:type="dxa"/>
            <w:vMerge w:val="restart"/>
            <w:tcBorders>
              <w:top w:val="single" w:sz="12" w:space="0" w:color="auto"/>
              <w:left w:val="single" w:sz="6" w:space="0" w:color="auto"/>
              <w:bottom w:val="single" w:sz="6" w:space="0" w:color="auto"/>
              <w:right w:val="single" w:sz="6" w:space="0" w:color="auto"/>
            </w:tcBorders>
            <w:shd w:val="pct12" w:color="auto" w:fill="auto"/>
            <w:vAlign w:val="center"/>
          </w:tcPr>
          <w:p w:rsidR="002A3B34" w:rsidRDefault="002A3B34" w:rsidP="0002162A">
            <w:pPr>
              <w:spacing w:before="240"/>
              <w:jc w:val="center"/>
              <w:rPr>
                <w:rFonts w:ascii="Arial" w:hAnsi="Arial" w:cs="Arial"/>
                <w:sz w:val="20"/>
                <w:szCs w:val="20"/>
              </w:rPr>
            </w:pPr>
            <w:r w:rsidRPr="004309B3">
              <w:rPr>
                <w:rFonts w:ascii="Arial" w:hAnsi="Arial" w:cs="Arial"/>
                <w:sz w:val="20"/>
                <w:szCs w:val="20"/>
              </w:rPr>
              <w:t>Šifra kmetijske rastline</w:t>
            </w:r>
          </w:p>
          <w:p w:rsidR="002A3B34" w:rsidRPr="008C372E" w:rsidRDefault="002A3B34" w:rsidP="0002162A">
            <w:pPr>
              <w:spacing w:before="240"/>
              <w:jc w:val="center"/>
              <w:rPr>
                <w:rFonts w:ascii="Arial" w:hAnsi="Arial" w:cs="Arial"/>
                <w:bCs/>
                <w:sz w:val="20"/>
                <w:szCs w:val="20"/>
              </w:rPr>
            </w:pPr>
            <w:r>
              <w:rPr>
                <w:rFonts w:ascii="Arial" w:hAnsi="Arial" w:cs="Arial"/>
                <w:sz w:val="20"/>
                <w:szCs w:val="20"/>
              </w:rPr>
              <w:t>(KMRS)</w:t>
            </w:r>
            <w:r>
              <w:rPr>
                <w:rFonts w:ascii="Arial" w:hAnsi="Arial" w:cs="Arial"/>
                <w:sz w:val="20"/>
                <w:szCs w:val="20"/>
                <w:vertAlign w:val="superscript"/>
              </w:rPr>
              <w:t>2</w:t>
            </w:r>
          </w:p>
        </w:tc>
        <w:tc>
          <w:tcPr>
            <w:tcW w:w="2012" w:type="dxa"/>
            <w:vMerge w:val="restart"/>
            <w:tcBorders>
              <w:top w:val="single" w:sz="12" w:space="0" w:color="auto"/>
              <w:left w:val="single" w:sz="6" w:space="0" w:color="auto"/>
              <w:bottom w:val="single" w:sz="6" w:space="0" w:color="auto"/>
              <w:right w:val="single" w:sz="12" w:space="0" w:color="auto"/>
            </w:tcBorders>
            <w:shd w:val="pct12" w:color="auto" w:fill="auto"/>
            <w:vAlign w:val="center"/>
          </w:tcPr>
          <w:p w:rsidR="002A3B34" w:rsidRDefault="002A3B34" w:rsidP="0002162A">
            <w:pPr>
              <w:tabs>
                <w:tab w:val="left" w:pos="707"/>
              </w:tabs>
              <w:spacing w:before="240" w:after="80" w:line="240" w:lineRule="auto"/>
              <w:jc w:val="center"/>
              <w:rPr>
                <w:rFonts w:ascii="Arial" w:hAnsi="Arial" w:cs="Arial"/>
                <w:sz w:val="20"/>
                <w:szCs w:val="20"/>
              </w:rPr>
            </w:pPr>
            <w:r w:rsidRPr="004309B3">
              <w:rPr>
                <w:rFonts w:ascii="Arial" w:hAnsi="Arial" w:cs="Arial"/>
                <w:sz w:val="20"/>
                <w:szCs w:val="20"/>
              </w:rPr>
              <w:t>P</w:t>
            </w:r>
            <w:r>
              <w:rPr>
                <w:rFonts w:ascii="Arial" w:hAnsi="Arial" w:cs="Arial"/>
                <w:sz w:val="20"/>
                <w:szCs w:val="20"/>
              </w:rPr>
              <w:t>rijavljena površina       KMRS</w:t>
            </w:r>
            <w:r>
              <w:rPr>
                <w:rFonts w:ascii="Arial" w:hAnsi="Arial" w:cs="Arial"/>
                <w:sz w:val="20"/>
                <w:szCs w:val="20"/>
                <w:vertAlign w:val="superscript"/>
              </w:rPr>
              <w:t>2</w:t>
            </w:r>
          </w:p>
          <w:p w:rsidR="002A3B34" w:rsidRPr="008C372E" w:rsidRDefault="003A0848" w:rsidP="003A0848">
            <w:pPr>
              <w:spacing w:before="240"/>
              <w:jc w:val="center"/>
              <w:rPr>
                <w:rFonts w:ascii="Arial" w:hAnsi="Arial" w:cs="Arial"/>
                <w:bCs/>
                <w:sz w:val="20"/>
                <w:szCs w:val="20"/>
              </w:rPr>
            </w:pPr>
            <w:r>
              <w:rPr>
                <w:rFonts w:ascii="Arial" w:hAnsi="Arial" w:cs="Arial"/>
                <w:sz w:val="20"/>
                <w:szCs w:val="20"/>
              </w:rPr>
              <w:t xml:space="preserve">(-v </w:t>
            </w:r>
            <w:r w:rsidR="002A3B34">
              <w:rPr>
                <w:rFonts w:ascii="Arial" w:hAnsi="Arial" w:cs="Arial"/>
                <w:sz w:val="20"/>
                <w:szCs w:val="20"/>
              </w:rPr>
              <w:t>ar</w:t>
            </w:r>
            <w:r>
              <w:rPr>
                <w:rFonts w:ascii="Arial" w:hAnsi="Arial" w:cs="Arial"/>
                <w:sz w:val="20"/>
                <w:szCs w:val="20"/>
              </w:rPr>
              <w:t>)</w:t>
            </w:r>
          </w:p>
        </w:tc>
      </w:tr>
      <w:tr w:rsidR="002A3B34" w:rsidRPr="002B01D2" w:rsidTr="0002162A">
        <w:trPr>
          <w:trHeight w:val="1450"/>
        </w:trPr>
        <w:tc>
          <w:tcPr>
            <w:tcW w:w="139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2A3B34" w:rsidRDefault="002A3B34" w:rsidP="0002162A">
            <w:pPr>
              <w:spacing w:before="240" w:after="0"/>
              <w:jc w:val="center"/>
              <w:rPr>
                <w:rFonts w:ascii="Arial" w:hAnsi="Arial" w:cs="Arial"/>
                <w:sz w:val="20"/>
                <w:szCs w:val="20"/>
              </w:rPr>
            </w:pPr>
          </w:p>
        </w:tc>
        <w:tc>
          <w:tcPr>
            <w:tcW w:w="1796"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2A3B34" w:rsidRDefault="002A3B34" w:rsidP="0002162A">
            <w:pPr>
              <w:tabs>
                <w:tab w:val="left" w:pos="960"/>
              </w:tabs>
              <w:spacing w:before="240"/>
              <w:jc w:val="center"/>
              <w:rPr>
                <w:rFonts w:ascii="Arial" w:hAnsi="Arial" w:cs="Arial"/>
                <w:sz w:val="20"/>
                <w:szCs w:val="20"/>
              </w:rPr>
            </w:pPr>
          </w:p>
        </w:tc>
        <w:tc>
          <w:tcPr>
            <w:tcW w:w="1251"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2A3B34" w:rsidRDefault="002A3B34" w:rsidP="0002162A">
            <w:pPr>
              <w:tabs>
                <w:tab w:val="left" w:pos="960"/>
              </w:tabs>
              <w:spacing w:before="240"/>
              <w:jc w:val="center"/>
              <w:rPr>
                <w:rFonts w:ascii="Arial" w:hAnsi="Arial" w:cs="Arial"/>
                <w:sz w:val="20"/>
                <w:szCs w:val="20"/>
              </w:rPr>
            </w:pPr>
          </w:p>
        </w:tc>
        <w:tc>
          <w:tcPr>
            <w:tcW w:w="1252"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2A3B34" w:rsidRDefault="002A3B34" w:rsidP="0002162A">
            <w:pPr>
              <w:tabs>
                <w:tab w:val="left" w:pos="960"/>
              </w:tabs>
              <w:spacing w:before="240"/>
              <w:jc w:val="center"/>
              <w:rPr>
                <w:rFonts w:ascii="Arial" w:hAnsi="Arial" w:cs="Arial"/>
                <w:sz w:val="20"/>
                <w:szCs w:val="20"/>
              </w:rPr>
            </w:pPr>
          </w:p>
        </w:tc>
        <w:tc>
          <w:tcPr>
            <w:tcW w:w="1033" w:type="dxa"/>
            <w:tcBorders>
              <w:top w:val="single" w:sz="12" w:space="0" w:color="auto"/>
              <w:left w:val="single" w:sz="12" w:space="0" w:color="auto"/>
              <w:bottom w:val="single" w:sz="12" w:space="0" w:color="auto"/>
              <w:right w:val="single" w:sz="6" w:space="0" w:color="auto"/>
            </w:tcBorders>
            <w:shd w:val="pct12" w:color="auto" w:fill="auto"/>
            <w:vAlign w:val="center"/>
          </w:tcPr>
          <w:p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V tekočem letu</w:t>
            </w:r>
          </w:p>
        </w:tc>
        <w:tc>
          <w:tcPr>
            <w:tcW w:w="1035" w:type="dxa"/>
            <w:tcBorders>
              <w:top w:val="single" w:sz="12" w:space="0" w:color="auto"/>
              <w:left w:val="single" w:sz="6" w:space="0" w:color="auto"/>
              <w:bottom w:val="single" w:sz="12" w:space="0" w:color="auto"/>
              <w:right w:val="single" w:sz="12" w:space="0" w:color="auto"/>
            </w:tcBorders>
            <w:shd w:val="pct12" w:color="auto" w:fill="auto"/>
            <w:vAlign w:val="center"/>
          </w:tcPr>
          <w:p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Do konca obvez-</w:t>
            </w:r>
            <w:proofErr w:type="spellStart"/>
            <w:r>
              <w:rPr>
                <w:rFonts w:ascii="Arial" w:hAnsi="Arial" w:cs="Arial"/>
                <w:sz w:val="20"/>
                <w:szCs w:val="20"/>
              </w:rPr>
              <w:t>nosti</w:t>
            </w:r>
            <w:proofErr w:type="spellEnd"/>
          </w:p>
        </w:tc>
        <w:tc>
          <w:tcPr>
            <w:tcW w:w="2012"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2A3B34" w:rsidRDefault="002A3B34" w:rsidP="0002162A">
            <w:pPr>
              <w:tabs>
                <w:tab w:val="left" w:pos="960"/>
              </w:tabs>
              <w:spacing w:before="240"/>
              <w:jc w:val="center"/>
              <w:rPr>
                <w:rFonts w:ascii="Arial" w:hAnsi="Arial" w:cs="Arial"/>
                <w:sz w:val="20"/>
                <w:szCs w:val="20"/>
              </w:rPr>
            </w:pPr>
          </w:p>
        </w:tc>
        <w:tc>
          <w:tcPr>
            <w:tcW w:w="2012"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tcPr>
          <w:p w:rsidR="002A3B34" w:rsidRDefault="002A3B34" w:rsidP="0002162A">
            <w:pPr>
              <w:tabs>
                <w:tab w:val="left" w:pos="960"/>
              </w:tabs>
              <w:spacing w:before="240"/>
              <w:jc w:val="center"/>
              <w:rPr>
                <w:rFonts w:ascii="Arial" w:hAnsi="Arial" w:cs="Arial"/>
                <w:sz w:val="20"/>
                <w:szCs w:val="20"/>
              </w:rPr>
            </w:pPr>
          </w:p>
        </w:tc>
        <w:tc>
          <w:tcPr>
            <w:tcW w:w="2012"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tcPr>
          <w:p w:rsidR="002A3B34" w:rsidRDefault="002A3B34" w:rsidP="0002162A">
            <w:pPr>
              <w:tabs>
                <w:tab w:val="left" w:pos="960"/>
              </w:tabs>
              <w:spacing w:before="240"/>
              <w:jc w:val="center"/>
              <w:rPr>
                <w:rFonts w:ascii="Arial" w:hAnsi="Arial" w:cs="Arial"/>
                <w:sz w:val="20"/>
                <w:szCs w:val="20"/>
              </w:rPr>
            </w:pPr>
          </w:p>
        </w:tc>
        <w:tc>
          <w:tcPr>
            <w:tcW w:w="2012"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2A3B34" w:rsidRDefault="002A3B34" w:rsidP="0002162A">
            <w:pPr>
              <w:tabs>
                <w:tab w:val="left" w:pos="960"/>
              </w:tabs>
              <w:spacing w:before="240"/>
              <w:jc w:val="center"/>
              <w:rPr>
                <w:rFonts w:ascii="Arial" w:hAnsi="Arial" w:cs="Arial"/>
                <w:sz w:val="20"/>
                <w:szCs w:val="20"/>
              </w:rPr>
            </w:pPr>
          </w:p>
        </w:tc>
      </w:tr>
      <w:tr w:rsidR="002A3B34" w:rsidRPr="002B01D2" w:rsidTr="0002162A">
        <w:trPr>
          <w:trHeight w:hRule="exact" w:val="454"/>
        </w:trPr>
        <w:tc>
          <w:tcPr>
            <w:tcW w:w="1398" w:type="dxa"/>
            <w:tcBorders>
              <w:top w:val="single" w:sz="12" w:space="0" w:color="auto"/>
              <w:left w:val="single" w:sz="12"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796"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251" w:type="dxa"/>
            <w:tcBorders>
              <w:top w:val="single" w:sz="12"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12"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12"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12"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12"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12"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12"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12"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r w:rsidR="002A3B34" w:rsidRPr="002B01D2"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r w:rsidR="002A3B34" w:rsidRPr="008C372E"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r w:rsidR="002A3B34" w:rsidRPr="002B01D2"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r w:rsidR="009E2303" w:rsidRPr="002B01D2"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9E2303" w:rsidRPr="002B01D2" w:rsidRDefault="009E2303"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E2303" w:rsidRPr="002B01D2" w:rsidRDefault="009E2303"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r>
      <w:tr w:rsidR="002A3B34" w:rsidRPr="002B01D2"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r w:rsidR="009E2303" w:rsidRPr="002B01D2"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r>
      <w:tr w:rsidR="002A3B34" w:rsidRPr="002B01D2"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bl>
    <w:p w:rsidR="002A3B34" w:rsidRPr="00F254ED" w:rsidRDefault="002A3B34" w:rsidP="002A3B34">
      <w:pPr>
        <w:spacing w:after="0"/>
        <w:rPr>
          <w:rFonts w:ascii="Arial" w:hAnsi="Arial" w:cs="Arial"/>
          <w:sz w:val="20"/>
          <w:szCs w:val="20"/>
        </w:rPr>
      </w:pPr>
      <w:r w:rsidRPr="00F254ED">
        <w:rPr>
          <w:rFonts w:ascii="Arial" w:hAnsi="Arial" w:cs="Arial"/>
          <w:sz w:val="20"/>
          <w:szCs w:val="20"/>
          <w:vertAlign w:val="superscript"/>
        </w:rPr>
        <w:t>1</w:t>
      </w:r>
      <w:r>
        <w:rPr>
          <w:rFonts w:ascii="Arial" w:hAnsi="Arial" w:cs="Arial"/>
          <w:sz w:val="20"/>
          <w:szCs w:val="20"/>
          <w:vertAlign w:val="superscript"/>
        </w:rPr>
        <w:t xml:space="preserve"> </w:t>
      </w:r>
      <w:r w:rsidRPr="00F254ED">
        <w:rPr>
          <w:rFonts w:ascii="Arial" w:hAnsi="Arial" w:cs="Arial"/>
          <w:sz w:val="20"/>
          <w:szCs w:val="20"/>
        </w:rPr>
        <w:t xml:space="preserve">Velja za vsa </w:t>
      </w:r>
      <w:r>
        <w:rPr>
          <w:rFonts w:ascii="Arial" w:hAnsi="Arial" w:cs="Arial"/>
          <w:sz w:val="20"/>
          <w:szCs w:val="20"/>
        </w:rPr>
        <w:t>n</w:t>
      </w:r>
      <w:r w:rsidRPr="00F254ED">
        <w:rPr>
          <w:rFonts w:ascii="Arial" w:hAnsi="Arial" w:cs="Arial"/>
          <w:sz w:val="20"/>
          <w:szCs w:val="20"/>
        </w:rPr>
        <w:t>eposredna plačila in ukrep OMD</w:t>
      </w:r>
      <w:r>
        <w:rPr>
          <w:rFonts w:ascii="Arial" w:hAnsi="Arial" w:cs="Arial"/>
          <w:sz w:val="20"/>
          <w:szCs w:val="20"/>
        </w:rPr>
        <w:t>.</w:t>
      </w:r>
    </w:p>
    <w:p w:rsidR="002A3B34" w:rsidRPr="00F254ED" w:rsidRDefault="002A3B34" w:rsidP="002A3B34">
      <w:pPr>
        <w:spacing w:after="0"/>
        <w:rPr>
          <w:rFonts w:ascii="Arial" w:hAnsi="Arial" w:cs="Arial"/>
          <w:sz w:val="20"/>
          <w:szCs w:val="20"/>
        </w:rPr>
      </w:pPr>
      <w:r>
        <w:rPr>
          <w:rFonts w:ascii="Arial" w:hAnsi="Arial" w:cs="Arial"/>
          <w:sz w:val="20"/>
          <w:szCs w:val="20"/>
          <w:vertAlign w:val="superscript"/>
        </w:rPr>
        <w:t xml:space="preserve">2 </w:t>
      </w:r>
      <w:r w:rsidRPr="00F254ED">
        <w:rPr>
          <w:rFonts w:ascii="Arial" w:hAnsi="Arial" w:cs="Arial"/>
          <w:sz w:val="20"/>
          <w:szCs w:val="20"/>
        </w:rPr>
        <w:t>Izpolniti je treb</w:t>
      </w:r>
      <w:r>
        <w:rPr>
          <w:rFonts w:ascii="Arial" w:hAnsi="Arial" w:cs="Arial"/>
          <w:sz w:val="20"/>
          <w:szCs w:val="20"/>
        </w:rPr>
        <w:t>a</w:t>
      </w:r>
      <w:r w:rsidRPr="00F254ED">
        <w:rPr>
          <w:rFonts w:ascii="Arial" w:hAnsi="Arial" w:cs="Arial"/>
          <w:sz w:val="20"/>
          <w:szCs w:val="20"/>
        </w:rPr>
        <w:t xml:space="preserve">, </w:t>
      </w:r>
      <w:r>
        <w:rPr>
          <w:rFonts w:ascii="Arial" w:hAnsi="Arial" w:cs="Arial"/>
          <w:sz w:val="20"/>
          <w:szCs w:val="20"/>
        </w:rPr>
        <w:t>če</w:t>
      </w:r>
      <w:r w:rsidRPr="00F254ED">
        <w:rPr>
          <w:rFonts w:ascii="Arial" w:hAnsi="Arial" w:cs="Arial"/>
          <w:sz w:val="20"/>
          <w:szCs w:val="20"/>
        </w:rPr>
        <w:t xml:space="preserve"> se višj</w:t>
      </w:r>
      <w:r>
        <w:rPr>
          <w:rFonts w:ascii="Arial" w:hAnsi="Arial" w:cs="Arial"/>
          <w:sz w:val="20"/>
          <w:szCs w:val="20"/>
        </w:rPr>
        <w:t>a</w:t>
      </w:r>
      <w:r w:rsidRPr="00F254ED">
        <w:rPr>
          <w:rFonts w:ascii="Arial" w:hAnsi="Arial" w:cs="Arial"/>
          <w:sz w:val="20"/>
          <w:szCs w:val="20"/>
        </w:rPr>
        <w:t xml:space="preserve"> sil</w:t>
      </w:r>
      <w:r>
        <w:rPr>
          <w:rFonts w:ascii="Arial" w:hAnsi="Arial" w:cs="Arial"/>
          <w:sz w:val="20"/>
          <w:szCs w:val="20"/>
        </w:rPr>
        <w:t>a</w:t>
      </w:r>
      <w:r w:rsidRPr="00F254ED">
        <w:rPr>
          <w:rFonts w:ascii="Arial" w:hAnsi="Arial" w:cs="Arial"/>
          <w:sz w:val="20"/>
          <w:szCs w:val="20"/>
        </w:rPr>
        <w:t>/izjemne okoliščine/namera za odstop nanaša na posamezne GERK</w:t>
      </w:r>
      <w:r w:rsidR="00BC108B">
        <w:rPr>
          <w:rFonts w:ascii="Arial" w:hAnsi="Arial" w:cs="Arial"/>
          <w:sz w:val="20"/>
          <w:szCs w:val="20"/>
        </w:rPr>
        <w:t>-e</w:t>
      </w:r>
      <w:r w:rsidRPr="00F254ED">
        <w:rPr>
          <w:rFonts w:ascii="Arial" w:hAnsi="Arial" w:cs="Arial"/>
          <w:sz w:val="20"/>
          <w:szCs w:val="20"/>
        </w:rPr>
        <w:t>.</w:t>
      </w:r>
    </w:p>
    <w:tbl>
      <w:tblPr>
        <w:tblStyle w:val="Tabelamrea"/>
        <w:tblpPr w:leftFromText="141" w:rightFromText="141" w:vertAnchor="text" w:horzAnchor="page" w:tblpX="8578" w:tblpY="205"/>
        <w:tblW w:w="0" w:type="auto"/>
        <w:tblLook w:val="04A0" w:firstRow="1" w:lastRow="0" w:firstColumn="1" w:lastColumn="0" w:noHBand="0" w:noVBand="1"/>
      </w:tblPr>
      <w:tblGrid>
        <w:gridCol w:w="291"/>
        <w:gridCol w:w="291"/>
        <w:gridCol w:w="291"/>
        <w:gridCol w:w="291"/>
      </w:tblGrid>
      <w:tr w:rsidR="002A3B34" w:rsidTr="0002162A">
        <w:trPr>
          <w:trHeight w:val="510"/>
        </w:trPr>
        <w:tc>
          <w:tcPr>
            <w:tcW w:w="291" w:type="dxa"/>
            <w:shd w:val="clear" w:color="auto" w:fill="auto"/>
          </w:tcPr>
          <w:p w:rsidR="002A3B34" w:rsidRDefault="002A3B34" w:rsidP="0002162A">
            <w:pPr>
              <w:tabs>
                <w:tab w:val="left" w:pos="12315"/>
              </w:tabs>
              <w:rPr>
                <w:rFonts w:ascii="Arial" w:hAnsi="Arial" w:cs="Arial"/>
                <w:b/>
                <w:sz w:val="20"/>
                <w:szCs w:val="20"/>
              </w:rPr>
            </w:pPr>
          </w:p>
        </w:tc>
        <w:tc>
          <w:tcPr>
            <w:tcW w:w="291" w:type="dxa"/>
            <w:shd w:val="clear" w:color="auto" w:fill="auto"/>
          </w:tcPr>
          <w:p w:rsidR="002A3B34" w:rsidRDefault="002A3B34" w:rsidP="0002162A">
            <w:pPr>
              <w:tabs>
                <w:tab w:val="left" w:pos="12315"/>
              </w:tabs>
              <w:rPr>
                <w:rFonts w:ascii="Arial" w:hAnsi="Arial" w:cs="Arial"/>
                <w:b/>
                <w:sz w:val="20"/>
                <w:szCs w:val="20"/>
              </w:rPr>
            </w:pPr>
          </w:p>
        </w:tc>
        <w:tc>
          <w:tcPr>
            <w:tcW w:w="291" w:type="dxa"/>
            <w:shd w:val="clear" w:color="auto" w:fill="auto"/>
          </w:tcPr>
          <w:p w:rsidR="002A3B34" w:rsidRDefault="002A3B34" w:rsidP="0002162A">
            <w:pPr>
              <w:tabs>
                <w:tab w:val="left" w:pos="12315"/>
              </w:tabs>
              <w:rPr>
                <w:rFonts w:ascii="Arial" w:hAnsi="Arial" w:cs="Arial"/>
                <w:b/>
                <w:sz w:val="20"/>
                <w:szCs w:val="20"/>
              </w:rPr>
            </w:pPr>
          </w:p>
        </w:tc>
        <w:tc>
          <w:tcPr>
            <w:tcW w:w="291" w:type="dxa"/>
            <w:shd w:val="clear" w:color="auto" w:fill="auto"/>
          </w:tcPr>
          <w:p w:rsidR="002A3B34" w:rsidRDefault="002A3B34" w:rsidP="0002162A">
            <w:pPr>
              <w:tabs>
                <w:tab w:val="left" w:pos="12315"/>
              </w:tabs>
              <w:rPr>
                <w:rFonts w:ascii="Arial" w:hAnsi="Arial" w:cs="Arial"/>
                <w:b/>
                <w:sz w:val="20"/>
                <w:szCs w:val="20"/>
              </w:rPr>
            </w:pPr>
          </w:p>
        </w:tc>
      </w:tr>
    </w:tbl>
    <w:p w:rsidR="003A4D5C" w:rsidRDefault="003A4D5C" w:rsidP="002A3B34">
      <w:pPr>
        <w:tabs>
          <w:tab w:val="left" w:pos="12315"/>
        </w:tabs>
        <w:rPr>
          <w:rFonts w:ascii="Arial" w:hAnsi="Arial" w:cs="Arial"/>
          <w:b/>
          <w:sz w:val="20"/>
          <w:szCs w:val="20"/>
        </w:rPr>
      </w:pPr>
    </w:p>
    <w:p w:rsidR="002A3B34" w:rsidRPr="00FF7DF0" w:rsidRDefault="002A3B34" w:rsidP="002A3B34">
      <w:pPr>
        <w:tabs>
          <w:tab w:val="left" w:pos="12315"/>
        </w:tabs>
        <w:rPr>
          <w:rFonts w:ascii="Arial" w:hAnsi="Arial" w:cs="Arial"/>
          <w:b/>
          <w:sz w:val="20"/>
          <w:szCs w:val="20"/>
        </w:rPr>
      </w:pPr>
      <w:r>
        <w:rPr>
          <w:rFonts w:ascii="Arial" w:hAnsi="Arial" w:cs="Arial"/>
          <w:b/>
          <w:sz w:val="20"/>
          <w:szCs w:val="20"/>
        </w:rPr>
        <w:t xml:space="preserve">Pri </w:t>
      </w:r>
      <w:r w:rsidRPr="00FF7DF0">
        <w:rPr>
          <w:rFonts w:ascii="Arial" w:hAnsi="Arial" w:cs="Arial"/>
          <w:b/>
          <w:sz w:val="20"/>
          <w:szCs w:val="20"/>
        </w:rPr>
        <w:t>ekološke</w:t>
      </w:r>
      <w:r>
        <w:rPr>
          <w:rFonts w:ascii="Arial" w:hAnsi="Arial" w:cs="Arial"/>
          <w:b/>
          <w:sz w:val="20"/>
          <w:szCs w:val="20"/>
        </w:rPr>
        <w:t>m</w:t>
      </w:r>
      <w:r w:rsidRPr="00FF7DF0">
        <w:rPr>
          <w:rFonts w:ascii="Arial" w:hAnsi="Arial" w:cs="Arial"/>
          <w:b/>
          <w:sz w:val="20"/>
          <w:szCs w:val="20"/>
        </w:rPr>
        <w:t xml:space="preserve"> čebelarjenj</w:t>
      </w:r>
      <w:r>
        <w:rPr>
          <w:rFonts w:ascii="Arial" w:hAnsi="Arial" w:cs="Arial"/>
          <w:b/>
          <w:sz w:val="20"/>
          <w:szCs w:val="20"/>
        </w:rPr>
        <w:t>u</w:t>
      </w:r>
      <w:r w:rsidRPr="00FF7DF0">
        <w:rPr>
          <w:rFonts w:ascii="Arial" w:hAnsi="Arial" w:cs="Arial"/>
          <w:b/>
          <w:sz w:val="20"/>
          <w:szCs w:val="20"/>
        </w:rPr>
        <w:t xml:space="preserve"> </w:t>
      </w:r>
      <w:r>
        <w:rPr>
          <w:rFonts w:ascii="Arial" w:hAnsi="Arial" w:cs="Arial"/>
          <w:b/>
          <w:sz w:val="20"/>
          <w:szCs w:val="20"/>
        </w:rPr>
        <w:t>pri</w:t>
      </w:r>
      <w:r w:rsidRPr="00FF7DF0">
        <w:rPr>
          <w:rFonts w:ascii="Arial" w:hAnsi="Arial" w:cs="Arial"/>
          <w:b/>
          <w:sz w:val="20"/>
          <w:szCs w:val="20"/>
        </w:rPr>
        <w:t xml:space="preserve"> ukrep</w:t>
      </w:r>
      <w:r>
        <w:rPr>
          <w:rFonts w:ascii="Arial" w:hAnsi="Arial" w:cs="Arial"/>
          <w:b/>
          <w:sz w:val="20"/>
          <w:szCs w:val="20"/>
        </w:rPr>
        <w:t>u</w:t>
      </w:r>
      <w:r w:rsidRPr="00FF7DF0">
        <w:rPr>
          <w:rFonts w:ascii="Arial" w:hAnsi="Arial" w:cs="Arial"/>
          <w:b/>
          <w:sz w:val="20"/>
          <w:szCs w:val="20"/>
        </w:rPr>
        <w:t xml:space="preserve"> EK</w:t>
      </w:r>
      <w:r w:rsidRPr="006A10BE">
        <w:rPr>
          <w:rFonts w:ascii="Arial" w:hAnsi="Arial" w:cs="Arial"/>
          <w:b/>
          <w:sz w:val="20"/>
          <w:szCs w:val="20"/>
        </w:rPr>
        <w:t xml:space="preserve"> </w:t>
      </w:r>
      <w:r w:rsidRPr="00FF7DF0">
        <w:rPr>
          <w:rFonts w:ascii="Arial" w:hAnsi="Arial" w:cs="Arial"/>
          <w:b/>
          <w:sz w:val="20"/>
          <w:szCs w:val="20"/>
        </w:rPr>
        <w:t xml:space="preserve">zmanjšam število čebeljih družin za: </w:t>
      </w:r>
      <w:r>
        <w:rPr>
          <w:rFonts w:ascii="Arial" w:hAnsi="Arial" w:cs="Arial"/>
          <w:b/>
          <w:sz w:val="20"/>
          <w:szCs w:val="20"/>
        </w:rPr>
        <w:t xml:space="preserve"> </w:t>
      </w:r>
    </w:p>
    <w:p w:rsidR="002A3B34" w:rsidRPr="00497003" w:rsidRDefault="002A3B34" w:rsidP="002A3B34">
      <w:pPr>
        <w:tabs>
          <w:tab w:val="left" w:pos="12315"/>
        </w:tabs>
        <w:rPr>
          <w:rFonts w:ascii="Arial" w:hAnsi="Arial" w:cs="Arial"/>
          <w:b/>
          <w:sz w:val="20"/>
          <w:szCs w:val="20"/>
        </w:rPr>
      </w:pPr>
      <w:r w:rsidRPr="00FF7DF0">
        <w:rPr>
          <w:rFonts w:ascii="Arial" w:hAnsi="Arial" w:cs="Arial"/>
          <w:b/>
          <w:sz w:val="20"/>
          <w:szCs w:val="20"/>
        </w:rPr>
        <w:br w:type="page"/>
      </w:r>
      <w:r w:rsidRPr="00497003">
        <w:rPr>
          <w:rFonts w:ascii="Arial" w:hAnsi="Arial" w:cs="Arial"/>
          <w:b/>
          <w:sz w:val="20"/>
          <w:szCs w:val="20"/>
        </w:rPr>
        <w:lastRenderedPageBreak/>
        <w:t>Preglednica 2</w:t>
      </w:r>
      <w:r w:rsidR="00BC108B">
        <w:rPr>
          <w:rFonts w:ascii="Arial" w:hAnsi="Arial" w:cs="Arial"/>
          <w:b/>
          <w:sz w:val="20"/>
          <w:szCs w:val="20"/>
        </w:rPr>
        <w:t>: P</w:t>
      </w:r>
      <w:r w:rsidRPr="00497003">
        <w:rPr>
          <w:rFonts w:ascii="Arial" w:hAnsi="Arial" w:cs="Arial"/>
          <w:b/>
          <w:sz w:val="20"/>
          <w:szCs w:val="20"/>
        </w:rPr>
        <w:t>odatki</w:t>
      </w:r>
      <w:r>
        <w:rPr>
          <w:rFonts w:ascii="Arial" w:hAnsi="Arial" w:cs="Arial"/>
          <w:b/>
          <w:sz w:val="20"/>
          <w:szCs w:val="20"/>
        </w:rPr>
        <w:t xml:space="preserve"> o </w:t>
      </w:r>
      <w:r w:rsidRPr="00497003">
        <w:rPr>
          <w:rFonts w:ascii="Arial" w:hAnsi="Arial" w:cs="Arial"/>
          <w:b/>
          <w:sz w:val="20"/>
          <w:szCs w:val="20"/>
        </w:rPr>
        <w:t>živali</w:t>
      </w:r>
      <w:r>
        <w:rPr>
          <w:rFonts w:ascii="Arial" w:hAnsi="Arial" w:cs="Arial"/>
          <w:b/>
          <w:sz w:val="20"/>
          <w:szCs w:val="20"/>
        </w:rPr>
        <w:t>h</w:t>
      </w:r>
      <w:r w:rsidRPr="00497003">
        <w:rPr>
          <w:rFonts w:ascii="Arial" w:hAnsi="Arial" w:cs="Arial"/>
          <w:b/>
          <w:sz w:val="20"/>
          <w:szCs w:val="20"/>
        </w:rPr>
        <w:t xml:space="preserve"> </w:t>
      </w:r>
      <w:r>
        <w:rPr>
          <w:rFonts w:ascii="Arial" w:hAnsi="Arial" w:cs="Arial"/>
          <w:b/>
          <w:sz w:val="20"/>
          <w:szCs w:val="20"/>
        </w:rPr>
        <w:t xml:space="preserve">za </w:t>
      </w:r>
      <w:r w:rsidR="0032045F" w:rsidRPr="0032045F">
        <w:rPr>
          <w:rFonts w:ascii="Arial" w:hAnsi="Arial" w:cs="Arial"/>
          <w:b/>
          <w:sz w:val="20"/>
          <w:szCs w:val="20"/>
        </w:rPr>
        <w:t>ukrep</w:t>
      </w:r>
      <w:r w:rsidR="003D71F2">
        <w:rPr>
          <w:rFonts w:ascii="Arial" w:hAnsi="Arial" w:cs="Arial"/>
          <w:b/>
          <w:sz w:val="20"/>
          <w:szCs w:val="20"/>
        </w:rPr>
        <w:t xml:space="preserve"> DŽ – govedo</w:t>
      </w:r>
      <w:r w:rsidR="006C1C4B">
        <w:rPr>
          <w:rFonts w:ascii="Arial" w:hAnsi="Arial" w:cs="Arial"/>
          <w:b/>
          <w:sz w:val="20"/>
          <w:szCs w:val="20"/>
        </w:rPr>
        <w:t>/DŽ-drobnica</w:t>
      </w:r>
      <w:r w:rsidR="0032045F" w:rsidRPr="0032045F">
        <w:rPr>
          <w:rFonts w:ascii="Arial" w:hAnsi="Arial" w:cs="Arial"/>
          <w:b/>
          <w:sz w:val="20"/>
          <w:szCs w:val="20"/>
        </w:rPr>
        <w:t xml:space="preserve"> oz</w:t>
      </w:r>
      <w:r w:rsidR="0032045F">
        <w:rPr>
          <w:rFonts w:ascii="Arial" w:hAnsi="Arial" w:cs="Arial"/>
          <w:b/>
          <w:sz w:val="20"/>
          <w:szCs w:val="20"/>
        </w:rPr>
        <w:t>iroma</w:t>
      </w:r>
      <w:r w:rsidR="0032045F" w:rsidRPr="0032045F">
        <w:rPr>
          <w:rFonts w:ascii="Arial" w:hAnsi="Arial" w:cs="Arial"/>
          <w:b/>
          <w:sz w:val="20"/>
          <w:szCs w:val="20"/>
        </w:rPr>
        <w:t xml:space="preserve"> </w:t>
      </w:r>
      <w:r>
        <w:rPr>
          <w:rFonts w:ascii="Arial" w:hAnsi="Arial" w:cs="Arial"/>
          <w:b/>
          <w:sz w:val="20"/>
          <w:szCs w:val="20"/>
        </w:rPr>
        <w:t>operacijo GEN_PAS</w:t>
      </w:r>
      <w:r w:rsidR="0032045F">
        <w:rPr>
          <w:rFonts w:ascii="Arial" w:hAnsi="Arial" w:cs="Arial"/>
          <w:b/>
          <w:sz w:val="20"/>
          <w:szCs w:val="20"/>
        </w:rPr>
        <w:t xml:space="preserve"> </w:t>
      </w:r>
      <w:r>
        <w:rPr>
          <w:rFonts w:ascii="Arial" w:hAnsi="Arial" w:cs="Arial"/>
          <w:b/>
          <w:sz w:val="20"/>
          <w:szCs w:val="20"/>
        </w:rPr>
        <w:t>– reja lokalnih pasem, ki jim grozi prenehanje reje</w:t>
      </w:r>
    </w:p>
    <w:tbl>
      <w:tblPr>
        <w:tblStyle w:val="Tabelamrea"/>
        <w:tblW w:w="15607" w:type="dxa"/>
        <w:tblLook w:val="04A0" w:firstRow="1" w:lastRow="0" w:firstColumn="1" w:lastColumn="0" w:noHBand="0" w:noVBand="1"/>
      </w:tblPr>
      <w:tblGrid>
        <w:gridCol w:w="2979"/>
        <w:gridCol w:w="2232"/>
        <w:gridCol w:w="2268"/>
        <w:gridCol w:w="2032"/>
        <w:gridCol w:w="2032"/>
        <w:gridCol w:w="2032"/>
        <w:gridCol w:w="2032"/>
      </w:tblGrid>
      <w:tr w:rsidR="00D95320" w:rsidRPr="00BF25CF" w:rsidTr="00D95320">
        <w:trPr>
          <w:trHeight w:val="711"/>
        </w:trPr>
        <w:tc>
          <w:tcPr>
            <w:tcW w:w="2979" w:type="dxa"/>
            <w:vMerge w:val="restart"/>
            <w:tcBorders>
              <w:top w:val="single" w:sz="12" w:space="0" w:color="auto"/>
              <w:left w:val="single" w:sz="12" w:space="0" w:color="auto"/>
              <w:right w:val="single" w:sz="6" w:space="0" w:color="auto"/>
            </w:tcBorders>
            <w:shd w:val="pct12" w:color="auto" w:fill="auto"/>
            <w:vAlign w:val="center"/>
          </w:tcPr>
          <w:p w:rsidR="00D95320" w:rsidRDefault="00D95320" w:rsidP="0002162A">
            <w:pPr>
              <w:spacing w:line="276" w:lineRule="auto"/>
              <w:jc w:val="center"/>
              <w:rPr>
                <w:rFonts w:ascii="Arial" w:hAnsi="Arial" w:cs="Arial"/>
                <w:sz w:val="20"/>
                <w:szCs w:val="20"/>
              </w:rPr>
            </w:pPr>
          </w:p>
          <w:p w:rsidR="00D95320" w:rsidRDefault="00D95320" w:rsidP="0002162A">
            <w:pPr>
              <w:spacing w:line="276" w:lineRule="auto"/>
              <w:jc w:val="center"/>
              <w:rPr>
                <w:rFonts w:ascii="Arial" w:hAnsi="Arial" w:cs="Arial"/>
                <w:sz w:val="20"/>
                <w:szCs w:val="20"/>
              </w:rPr>
            </w:pPr>
            <w:r w:rsidRPr="00BF25CF">
              <w:rPr>
                <w:rFonts w:ascii="Arial" w:hAnsi="Arial" w:cs="Arial"/>
                <w:sz w:val="20"/>
                <w:szCs w:val="20"/>
              </w:rPr>
              <w:t>Šifra pasme</w:t>
            </w:r>
            <w:r>
              <w:rPr>
                <w:vertAlign w:val="superscript"/>
              </w:rPr>
              <w:t>3</w:t>
            </w:r>
          </w:p>
        </w:tc>
        <w:tc>
          <w:tcPr>
            <w:tcW w:w="4500" w:type="dxa"/>
            <w:gridSpan w:val="2"/>
            <w:vMerge w:val="restart"/>
            <w:tcBorders>
              <w:top w:val="single" w:sz="12" w:space="0" w:color="auto"/>
              <w:left w:val="single" w:sz="6" w:space="0" w:color="auto"/>
              <w:right w:val="single" w:sz="6" w:space="0" w:color="auto"/>
            </w:tcBorders>
            <w:shd w:val="pct12" w:color="auto" w:fill="auto"/>
            <w:tcMar>
              <w:left w:w="0" w:type="dxa"/>
              <w:right w:w="0" w:type="dxa"/>
            </w:tcMar>
            <w:vAlign w:val="center"/>
          </w:tcPr>
          <w:p w:rsidR="00D95320" w:rsidRDefault="00D95320" w:rsidP="0002162A">
            <w:pPr>
              <w:spacing w:line="200" w:lineRule="exact"/>
              <w:jc w:val="center"/>
              <w:rPr>
                <w:rFonts w:ascii="Arial" w:hAnsi="Arial" w:cs="Arial"/>
                <w:sz w:val="20"/>
                <w:szCs w:val="20"/>
              </w:rPr>
            </w:pPr>
            <w:r>
              <w:rPr>
                <w:rFonts w:ascii="Arial" w:hAnsi="Arial" w:cs="Arial"/>
                <w:sz w:val="20"/>
                <w:szCs w:val="20"/>
              </w:rPr>
              <w:t xml:space="preserve">Identifikacijska številka živali </w:t>
            </w:r>
          </w:p>
          <w:p w:rsidR="00D95320" w:rsidRDefault="00D95320" w:rsidP="0002162A">
            <w:pPr>
              <w:spacing w:line="200" w:lineRule="exact"/>
              <w:jc w:val="center"/>
              <w:rPr>
                <w:rFonts w:ascii="Arial" w:hAnsi="Arial" w:cs="Arial"/>
                <w:sz w:val="20"/>
                <w:szCs w:val="20"/>
              </w:rPr>
            </w:pPr>
            <w:r>
              <w:rPr>
                <w:rFonts w:ascii="Arial" w:hAnsi="Arial" w:cs="Arial"/>
                <w:sz w:val="20"/>
                <w:szCs w:val="20"/>
              </w:rPr>
              <w:t>(za govedo, konje, ovce koze)</w:t>
            </w:r>
          </w:p>
        </w:tc>
        <w:tc>
          <w:tcPr>
            <w:tcW w:w="2032" w:type="dxa"/>
            <w:vMerge w:val="restart"/>
            <w:tcBorders>
              <w:top w:val="single" w:sz="12" w:space="0" w:color="auto"/>
              <w:left w:val="single" w:sz="6" w:space="0" w:color="auto"/>
              <w:right w:val="single" w:sz="6" w:space="0" w:color="auto"/>
            </w:tcBorders>
            <w:shd w:val="pct12" w:color="auto" w:fill="auto"/>
            <w:vAlign w:val="center"/>
          </w:tcPr>
          <w:p w:rsidR="00D95320" w:rsidRDefault="00D95320" w:rsidP="0002162A">
            <w:pPr>
              <w:jc w:val="center"/>
              <w:rPr>
                <w:rFonts w:ascii="Arial" w:hAnsi="Arial" w:cs="Arial"/>
                <w:sz w:val="20"/>
                <w:szCs w:val="20"/>
              </w:rPr>
            </w:pPr>
            <w:r>
              <w:rPr>
                <w:rFonts w:ascii="Arial" w:hAnsi="Arial" w:cs="Arial"/>
                <w:sz w:val="20"/>
                <w:szCs w:val="20"/>
              </w:rPr>
              <w:t>Število živali (za perutnino in prašiče)</w:t>
            </w:r>
          </w:p>
        </w:tc>
        <w:tc>
          <w:tcPr>
            <w:tcW w:w="4064" w:type="dxa"/>
            <w:gridSpan w:val="2"/>
            <w:tcBorders>
              <w:top w:val="single" w:sz="12" w:space="0" w:color="auto"/>
              <w:left w:val="single" w:sz="6" w:space="0" w:color="auto"/>
              <w:bottom w:val="single" w:sz="6" w:space="0" w:color="auto"/>
              <w:right w:val="single" w:sz="6" w:space="0" w:color="auto"/>
            </w:tcBorders>
            <w:shd w:val="pct12" w:color="auto" w:fill="auto"/>
            <w:vAlign w:val="center"/>
          </w:tcPr>
          <w:p w:rsidR="00D95320" w:rsidRDefault="00D95320" w:rsidP="00D95320">
            <w:pPr>
              <w:jc w:val="center"/>
              <w:rPr>
                <w:rFonts w:ascii="Arial" w:hAnsi="Arial" w:cs="Arial"/>
                <w:sz w:val="20"/>
                <w:szCs w:val="20"/>
              </w:rPr>
            </w:pPr>
            <w:r>
              <w:rPr>
                <w:rFonts w:ascii="Arial" w:hAnsi="Arial" w:cs="Arial"/>
                <w:sz w:val="20"/>
                <w:szCs w:val="20"/>
              </w:rPr>
              <w:t>GEN_PAS</w:t>
            </w:r>
            <w:r>
              <w:rPr>
                <w:rStyle w:val="Sprotnaopomba-sklic"/>
                <w:rFonts w:ascii="Arial" w:hAnsi="Arial" w:cs="Arial"/>
                <w:sz w:val="20"/>
                <w:szCs w:val="20"/>
              </w:rPr>
              <w:t>5</w:t>
            </w:r>
          </w:p>
        </w:tc>
        <w:tc>
          <w:tcPr>
            <w:tcW w:w="2032" w:type="dxa"/>
            <w:tcBorders>
              <w:top w:val="single" w:sz="12" w:space="0" w:color="auto"/>
              <w:left w:val="single" w:sz="6" w:space="0" w:color="auto"/>
              <w:bottom w:val="single" w:sz="6" w:space="0" w:color="auto"/>
              <w:right w:val="single" w:sz="12" w:space="0" w:color="auto"/>
            </w:tcBorders>
            <w:shd w:val="pct12" w:color="auto" w:fill="auto"/>
            <w:vAlign w:val="center"/>
          </w:tcPr>
          <w:p w:rsidR="006C1C4B" w:rsidRDefault="00D95320" w:rsidP="00D95320">
            <w:pPr>
              <w:jc w:val="center"/>
              <w:rPr>
                <w:rFonts w:ascii="Arial" w:hAnsi="Arial" w:cs="Arial"/>
                <w:sz w:val="20"/>
                <w:szCs w:val="20"/>
              </w:rPr>
            </w:pPr>
            <w:r>
              <w:rPr>
                <w:rFonts w:ascii="Arial" w:hAnsi="Arial" w:cs="Arial"/>
                <w:sz w:val="20"/>
                <w:szCs w:val="20"/>
              </w:rPr>
              <w:t>DŽ-govedo</w:t>
            </w:r>
          </w:p>
          <w:p w:rsidR="00D95320" w:rsidRDefault="006C1C4B" w:rsidP="00D95320">
            <w:pPr>
              <w:jc w:val="center"/>
              <w:rPr>
                <w:rFonts w:ascii="Arial" w:hAnsi="Arial" w:cs="Arial"/>
                <w:sz w:val="20"/>
                <w:szCs w:val="20"/>
              </w:rPr>
            </w:pPr>
            <w:r>
              <w:rPr>
                <w:rFonts w:ascii="Arial" w:hAnsi="Arial" w:cs="Arial"/>
                <w:sz w:val="20"/>
                <w:szCs w:val="20"/>
              </w:rPr>
              <w:t>DŽ-drobnica</w:t>
            </w:r>
            <w:r w:rsidR="00D95320">
              <w:rPr>
                <w:rStyle w:val="Sprotnaopomba-sklic"/>
                <w:rFonts w:ascii="Arial" w:hAnsi="Arial" w:cs="Arial"/>
                <w:sz w:val="20"/>
                <w:szCs w:val="20"/>
              </w:rPr>
              <w:t>5</w:t>
            </w:r>
          </w:p>
        </w:tc>
      </w:tr>
      <w:tr w:rsidR="00D95320" w:rsidRPr="00BF25CF" w:rsidTr="00D95320">
        <w:trPr>
          <w:trHeight w:val="711"/>
        </w:trPr>
        <w:tc>
          <w:tcPr>
            <w:tcW w:w="2979" w:type="dxa"/>
            <w:vMerge/>
            <w:tcBorders>
              <w:left w:val="single" w:sz="12" w:space="0" w:color="auto"/>
              <w:right w:val="single" w:sz="6" w:space="0" w:color="auto"/>
            </w:tcBorders>
            <w:shd w:val="pct12" w:color="auto" w:fill="auto"/>
            <w:vAlign w:val="center"/>
          </w:tcPr>
          <w:p w:rsidR="00D95320" w:rsidRPr="00BF25CF" w:rsidRDefault="00D95320" w:rsidP="0002162A">
            <w:pPr>
              <w:spacing w:line="276" w:lineRule="auto"/>
              <w:jc w:val="center"/>
              <w:rPr>
                <w:rFonts w:ascii="Arial" w:hAnsi="Arial" w:cs="Arial"/>
                <w:sz w:val="20"/>
                <w:szCs w:val="20"/>
              </w:rPr>
            </w:pPr>
          </w:p>
        </w:tc>
        <w:tc>
          <w:tcPr>
            <w:tcW w:w="4500" w:type="dxa"/>
            <w:gridSpan w:val="2"/>
            <w:vMerge/>
            <w:tcBorders>
              <w:left w:val="single" w:sz="6" w:space="0" w:color="auto"/>
              <w:bottom w:val="single" w:sz="6" w:space="0" w:color="auto"/>
              <w:right w:val="single" w:sz="6" w:space="0" w:color="auto"/>
            </w:tcBorders>
            <w:shd w:val="pct12" w:color="auto" w:fill="auto"/>
            <w:tcMar>
              <w:left w:w="0" w:type="dxa"/>
              <w:right w:w="0" w:type="dxa"/>
            </w:tcMar>
            <w:vAlign w:val="center"/>
          </w:tcPr>
          <w:p w:rsidR="00D95320" w:rsidRPr="00BF25CF" w:rsidRDefault="00D95320" w:rsidP="0002162A">
            <w:pPr>
              <w:spacing w:line="200" w:lineRule="exact"/>
              <w:jc w:val="center"/>
              <w:rPr>
                <w:rFonts w:ascii="Arial" w:hAnsi="Arial" w:cs="Arial"/>
                <w:sz w:val="20"/>
                <w:szCs w:val="20"/>
              </w:rPr>
            </w:pPr>
          </w:p>
        </w:tc>
        <w:tc>
          <w:tcPr>
            <w:tcW w:w="2032" w:type="dxa"/>
            <w:vMerge/>
            <w:tcBorders>
              <w:left w:val="single" w:sz="6" w:space="0" w:color="auto"/>
              <w:right w:val="single" w:sz="6" w:space="0" w:color="auto"/>
            </w:tcBorders>
            <w:shd w:val="pct12" w:color="auto" w:fill="auto"/>
            <w:vAlign w:val="center"/>
          </w:tcPr>
          <w:p w:rsidR="00D95320" w:rsidRDefault="00D95320" w:rsidP="0002162A">
            <w:pPr>
              <w:jc w:val="center"/>
              <w:rPr>
                <w:rFonts w:ascii="Arial" w:hAnsi="Arial" w:cs="Arial"/>
                <w:sz w:val="20"/>
                <w:szCs w:val="20"/>
              </w:rPr>
            </w:pPr>
          </w:p>
        </w:tc>
        <w:tc>
          <w:tcPr>
            <w:tcW w:w="2032" w:type="dxa"/>
            <w:vMerge w:val="restart"/>
            <w:tcBorders>
              <w:top w:val="single" w:sz="12" w:space="0" w:color="auto"/>
              <w:left w:val="single" w:sz="6" w:space="0" w:color="auto"/>
              <w:bottom w:val="single" w:sz="6" w:space="0" w:color="auto"/>
              <w:right w:val="single" w:sz="6" w:space="0" w:color="auto"/>
            </w:tcBorders>
            <w:shd w:val="pct12" w:color="auto" w:fill="auto"/>
            <w:vAlign w:val="center"/>
          </w:tcPr>
          <w:p w:rsidR="00D95320" w:rsidRDefault="00D95320" w:rsidP="0002162A">
            <w:pPr>
              <w:jc w:val="center"/>
              <w:rPr>
                <w:rFonts w:ascii="Arial" w:hAnsi="Arial" w:cs="Arial"/>
                <w:sz w:val="20"/>
                <w:szCs w:val="20"/>
              </w:rPr>
            </w:pPr>
          </w:p>
          <w:p w:rsidR="00D95320" w:rsidRDefault="00D95320" w:rsidP="0002162A">
            <w:pPr>
              <w:jc w:val="center"/>
              <w:rPr>
                <w:rFonts w:ascii="Arial" w:hAnsi="Arial" w:cs="Arial"/>
                <w:sz w:val="20"/>
                <w:szCs w:val="20"/>
              </w:rPr>
            </w:pPr>
            <w:r>
              <w:rPr>
                <w:rFonts w:ascii="Arial" w:hAnsi="Arial" w:cs="Arial"/>
                <w:sz w:val="20"/>
                <w:szCs w:val="20"/>
              </w:rPr>
              <w:t>Do konca trajanja</w:t>
            </w:r>
          </w:p>
          <w:p w:rsidR="00D95320" w:rsidRDefault="00D95320" w:rsidP="0002162A">
            <w:pPr>
              <w:jc w:val="center"/>
              <w:rPr>
                <w:rFonts w:ascii="Arial" w:hAnsi="Arial" w:cs="Arial"/>
                <w:sz w:val="20"/>
                <w:szCs w:val="20"/>
              </w:rPr>
            </w:pPr>
            <w:r>
              <w:rPr>
                <w:rFonts w:ascii="Arial" w:hAnsi="Arial" w:cs="Arial"/>
                <w:sz w:val="20"/>
                <w:szCs w:val="20"/>
              </w:rPr>
              <w:t>obveznosti</w:t>
            </w:r>
          </w:p>
        </w:tc>
        <w:tc>
          <w:tcPr>
            <w:tcW w:w="2032" w:type="dxa"/>
            <w:vMerge w:val="restart"/>
            <w:tcBorders>
              <w:top w:val="single" w:sz="12" w:space="0" w:color="auto"/>
              <w:left w:val="single" w:sz="6" w:space="0" w:color="auto"/>
              <w:right w:val="single" w:sz="6" w:space="0" w:color="auto"/>
            </w:tcBorders>
            <w:shd w:val="pct12" w:color="auto" w:fill="auto"/>
          </w:tcPr>
          <w:p w:rsidR="00D95320" w:rsidRDefault="00D95320" w:rsidP="0002162A">
            <w:pPr>
              <w:jc w:val="center"/>
              <w:rPr>
                <w:rFonts w:ascii="Arial" w:hAnsi="Arial" w:cs="Arial"/>
                <w:sz w:val="20"/>
                <w:szCs w:val="20"/>
              </w:rPr>
            </w:pPr>
          </w:p>
          <w:p w:rsidR="00D95320" w:rsidRDefault="00D95320" w:rsidP="0002162A">
            <w:pPr>
              <w:jc w:val="center"/>
              <w:rPr>
                <w:rFonts w:ascii="Arial" w:hAnsi="Arial" w:cs="Arial"/>
                <w:sz w:val="20"/>
                <w:szCs w:val="20"/>
              </w:rPr>
            </w:pPr>
          </w:p>
          <w:p w:rsidR="00D95320" w:rsidRDefault="00D95320" w:rsidP="0002162A">
            <w:pPr>
              <w:jc w:val="center"/>
              <w:rPr>
                <w:rFonts w:ascii="Arial" w:hAnsi="Arial" w:cs="Arial"/>
                <w:sz w:val="20"/>
                <w:szCs w:val="20"/>
              </w:rPr>
            </w:pPr>
          </w:p>
          <w:p w:rsidR="00D95320" w:rsidRDefault="00D95320" w:rsidP="0002162A">
            <w:pPr>
              <w:jc w:val="center"/>
              <w:rPr>
                <w:rFonts w:ascii="Arial" w:hAnsi="Arial" w:cs="Arial"/>
                <w:sz w:val="20"/>
                <w:szCs w:val="20"/>
              </w:rPr>
            </w:pPr>
            <w:r>
              <w:rPr>
                <w:rFonts w:ascii="Arial" w:hAnsi="Arial" w:cs="Arial"/>
                <w:sz w:val="20"/>
                <w:szCs w:val="20"/>
              </w:rPr>
              <w:t>V tekočem letu</w:t>
            </w:r>
          </w:p>
        </w:tc>
        <w:tc>
          <w:tcPr>
            <w:tcW w:w="2032" w:type="dxa"/>
            <w:vMerge w:val="restart"/>
            <w:tcBorders>
              <w:top w:val="single" w:sz="12" w:space="0" w:color="auto"/>
              <w:left w:val="single" w:sz="6" w:space="0" w:color="auto"/>
              <w:bottom w:val="single" w:sz="6" w:space="0" w:color="auto"/>
              <w:right w:val="single" w:sz="12" w:space="0" w:color="auto"/>
            </w:tcBorders>
            <w:shd w:val="pct12" w:color="auto" w:fill="auto"/>
            <w:vAlign w:val="center"/>
          </w:tcPr>
          <w:p w:rsidR="00D95320" w:rsidRDefault="00D95320" w:rsidP="0002162A">
            <w:pPr>
              <w:jc w:val="center"/>
              <w:rPr>
                <w:rFonts w:ascii="Arial" w:hAnsi="Arial" w:cs="Arial"/>
                <w:sz w:val="20"/>
                <w:szCs w:val="20"/>
              </w:rPr>
            </w:pPr>
            <w:r>
              <w:rPr>
                <w:rFonts w:ascii="Arial" w:hAnsi="Arial" w:cs="Arial"/>
                <w:sz w:val="20"/>
                <w:szCs w:val="20"/>
              </w:rPr>
              <w:t>Datum nastanka višje sile</w:t>
            </w:r>
          </w:p>
        </w:tc>
      </w:tr>
      <w:tr w:rsidR="00D95320" w:rsidRPr="00BF25CF" w:rsidTr="00D95320">
        <w:trPr>
          <w:trHeight w:val="692"/>
        </w:trPr>
        <w:tc>
          <w:tcPr>
            <w:tcW w:w="2979" w:type="dxa"/>
            <w:vMerge/>
            <w:tcBorders>
              <w:left w:val="single" w:sz="12" w:space="0" w:color="auto"/>
              <w:bottom w:val="single" w:sz="12" w:space="0" w:color="auto"/>
              <w:right w:val="single" w:sz="6" w:space="0" w:color="auto"/>
            </w:tcBorders>
            <w:shd w:val="pct12" w:color="auto" w:fill="auto"/>
            <w:vAlign w:val="center"/>
          </w:tcPr>
          <w:p w:rsidR="00D95320" w:rsidRPr="00BF25CF" w:rsidRDefault="00D95320" w:rsidP="0002162A">
            <w:pPr>
              <w:tabs>
                <w:tab w:val="left" w:pos="165"/>
              </w:tabs>
              <w:jc w:val="center"/>
              <w:rPr>
                <w:rFonts w:ascii="Arial" w:hAnsi="Arial" w:cs="Arial"/>
                <w:sz w:val="20"/>
                <w:szCs w:val="20"/>
              </w:rPr>
            </w:pPr>
          </w:p>
        </w:tc>
        <w:tc>
          <w:tcPr>
            <w:tcW w:w="2232" w:type="dxa"/>
            <w:tcBorders>
              <w:top w:val="single" w:sz="6" w:space="0" w:color="auto"/>
              <w:left w:val="single" w:sz="6" w:space="0" w:color="auto"/>
              <w:bottom w:val="single" w:sz="12" w:space="0" w:color="auto"/>
              <w:right w:val="single" w:sz="6" w:space="0" w:color="auto"/>
            </w:tcBorders>
            <w:shd w:val="pct12" w:color="auto" w:fill="auto"/>
            <w:vAlign w:val="center"/>
          </w:tcPr>
          <w:p w:rsidR="00D95320" w:rsidRPr="00BF25CF" w:rsidRDefault="00D95320" w:rsidP="0002162A">
            <w:pPr>
              <w:jc w:val="center"/>
              <w:rPr>
                <w:rFonts w:ascii="Arial" w:hAnsi="Arial" w:cs="Arial"/>
                <w:sz w:val="20"/>
                <w:szCs w:val="20"/>
              </w:rPr>
            </w:pPr>
            <w:r>
              <w:rPr>
                <w:rFonts w:ascii="Arial" w:hAnsi="Arial" w:cs="Arial"/>
                <w:sz w:val="20"/>
                <w:szCs w:val="20"/>
              </w:rPr>
              <w:t>Koda države</w:t>
            </w:r>
            <w:r>
              <w:rPr>
                <w:rStyle w:val="Sprotnaopomba-sklic"/>
                <w:rFonts w:ascii="Arial" w:hAnsi="Arial" w:cs="Arial"/>
                <w:sz w:val="20"/>
                <w:szCs w:val="20"/>
              </w:rPr>
              <w:t>4</w:t>
            </w:r>
          </w:p>
        </w:tc>
        <w:tc>
          <w:tcPr>
            <w:tcW w:w="2268" w:type="dxa"/>
            <w:tcBorders>
              <w:top w:val="single" w:sz="6" w:space="0" w:color="auto"/>
              <w:left w:val="single" w:sz="6" w:space="0" w:color="auto"/>
              <w:bottom w:val="single" w:sz="12" w:space="0" w:color="auto"/>
              <w:right w:val="single" w:sz="6" w:space="0" w:color="auto"/>
            </w:tcBorders>
            <w:shd w:val="pct12" w:color="auto" w:fill="auto"/>
            <w:vAlign w:val="center"/>
          </w:tcPr>
          <w:p w:rsidR="00D95320" w:rsidRPr="00BF25CF" w:rsidRDefault="00D95320" w:rsidP="0002162A">
            <w:pPr>
              <w:jc w:val="center"/>
              <w:rPr>
                <w:rFonts w:ascii="Arial" w:hAnsi="Arial" w:cs="Arial"/>
                <w:sz w:val="20"/>
                <w:szCs w:val="20"/>
              </w:rPr>
            </w:pPr>
            <w:r w:rsidRPr="00BF25CF">
              <w:rPr>
                <w:rFonts w:ascii="Arial" w:hAnsi="Arial" w:cs="Arial"/>
                <w:sz w:val="20"/>
                <w:szCs w:val="20"/>
              </w:rPr>
              <w:t>Številka živali</w:t>
            </w:r>
          </w:p>
        </w:tc>
        <w:tc>
          <w:tcPr>
            <w:tcW w:w="2032" w:type="dxa"/>
            <w:vMerge/>
            <w:tcBorders>
              <w:left w:val="single" w:sz="6" w:space="0" w:color="auto"/>
              <w:bottom w:val="single" w:sz="12" w:space="0" w:color="auto"/>
              <w:right w:val="single" w:sz="6" w:space="0" w:color="auto"/>
            </w:tcBorders>
            <w:shd w:val="pct12" w:color="auto" w:fill="auto"/>
            <w:vAlign w:val="center"/>
          </w:tcPr>
          <w:p w:rsidR="00D95320" w:rsidRPr="00BF25CF" w:rsidRDefault="00D95320" w:rsidP="0002162A">
            <w:pPr>
              <w:jc w:val="center"/>
              <w:rPr>
                <w:rFonts w:ascii="Arial" w:hAnsi="Arial" w:cs="Arial"/>
                <w:sz w:val="20"/>
                <w:szCs w:val="20"/>
              </w:rPr>
            </w:pPr>
          </w:p>
        </w:tc>
        <w:tc>
          <w:tcPr>
            <w:tcW w:w="2032" w:type="dxa"/>
            <w:vMerge/>
            <w:tcBorders>
              <w:top w:val="single" w:sz="6" w:space="0" w:color="auto"/>
              <w:left w:val="single" w:sz="6" w:space="0" w:color="auto"/>
              <w:bottom w:val="single" w:sz="12" w:space="0" w:color="auto"/>
              <w:right w:val="single" w:sz="6" w:space="0" w:color="auto"/>
            </w:tcBorders>
            <w:shd w:val="pct12" w:color="auto" w:fill="auto"/>
            <w:vAlign w:val="center"/>
          </w:tcPr>
          <w:p w:rsidR="00D95320" w:rsidRPr="00BF25CF" w:rsidRDefault="00D95320" w:rsidP="0002162A">
            <w:pPr>
              <w:jc w:val="center"/>
              <w:rPr>
                <w:rFonts w:ascii="Arial" w:hAnsi="Arial" w:cs="Arial"/>
                <w:sz w:val="20"/>
                <w:szCs w:val="20"/>
              </w:rPr>
            </w:pPr>
          </w:p>
        </w:tc>
        <w:tc>
          <w:tcPr>
            <w:tcW w:w="2032" w:type="dxa"/>
            <w:vMerge/>
            <w:tcBorders>
              <w:left w:val="single" w:sz="6" w:space="0" w:color="auto"/>
              <w:bottom w:val="single" w:sz="12" w:space="0" w:color="auto"/>
              <w:right w:val="single" w:sz="6" w:space="0" w:color="auto"/>
            </w:tcBorders>
            <w:shd w:val="pct12" w:color="auto" w:fill="auto"/>
          </w:tcPr>
          <w:p w:rsidR="00D95320" w:rsidRPr="00BF25CF" w:rsidRDefault="00D95320" w:rsidP="0002162A">
            <w:pPr>
              <w:jc w:val="center"/>
              <w:rPr>
                <w:rFonts w:ascii="Arial" w:hAnsi="Arial" w:cs="Arial"/>
                <w:sz w:val="20"/>
                <w:szCs w:val="20"/>
              </w:rPr>
            </w:pPr>
          </w:p>
        </w:tc>
        <w:tc>
          <w:tcPr>
            <w:tcW w:w="2032" w:type="dxa"/>
            <w:vMerge/>
            <w:tcBorders>
              <w:top w:val="single" w:sz="6" w:space="0" w:color="auto"/>
              <w:left w:val="single" w:sz="6" w:space="0" w:color="auto"/>
              <w:bottom w:val="single" w:sz="12" w:space="0" w:color="auto"/>
              <w:right w:val="single" w:sz="12" w:space="0" w:color="auto"/>
            </w:tcBorders>
            <w:shd w:val="pct12" w:color="auto" w:fill="auto"/>
            <w:vAlign w:val="center"/>
          </w:tcPr>
          <w:p w:rsidR="00D95320" w:rsidRPr="00BF25CF" w:rsidRDefault="00D95320" w:rsidP="0002162A">
            <w:pPr>
              <w:jc w:val="center"/>
              <w:rPr>
                <w:rFonts w:ascii="Arial" w:hAnsi="Arial" w:cs="Arial"/>
                <w:sz w:val="20"/>
                <w:szCs w:val="20"/>
              </w:rPr>
            </w:pPr>
          </w:p>
        </w:tc>
      </w:tr>
      <w:tr w:rsidR="00D95320" w:rsidRPr="00BF25CF" w:rsidTr="00D95320">
        <w:trPr>
          <w:trHeight w:val="425"/>
        </w:trPr>
        <w:tc>
          <w:tcPr>
            <w:tcW w:w="2979" w:type="dxa"/>
            <w:tcBorders>
              <w:top w:val="single" w:sz="12" w:space="0" w:color="auto"/>
              <w:left w:val="single" w:sz="12"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232" w:type="dxa"/>
            <w:tcBorders>
              <w:top w:val="single" w:sz="12"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268" w:type="dxa"/>
            <w:tcBorders>
              <w:top w:val="single" w:sz="12"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032" w:type="dxa"/>
            <w:tcBorders>
              <w:top w:val="single" w:sz="12"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032" w:type="dxa"/>
            <w:tcBorders>
              <w:top w:val="single" w:sz="12"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032" w:type="dxa"/>
            <w:tcBorders>
              <w:top w:val="single" w:sz="12" w:space="0" w:color="auto"/>
              <w:left w:val="single" w:sz="6" w:space="0" w:color="auto"/>
              <w:bottom w:val="single" w:sz="6" w:space="0" w:color="auto"/>
              <w:right w:val="single" w:sz="6" w:space="0" w:color="auto"/>
            </w:tcBorders>
          </w:tcPr>
          <w:p w:rsidR="00D95320" w:rsidRPr="00BF25CF" w:rsidRDefault="00D95320" w:rsidP="0002162A">
            <w:pPr>
              <w:jc w:val="center"/>
              <w:rPr>
                <w:rFonts w:ascii="Arial" w:hAnsi="Arial" w:cs="Arial"/>
                <w:sz w:val="20"/>
                <w:szCs w:val="20"/>
              </w:rPr>
            </w:pPr>
          </w:p>
        </w:tc>
        <w:tc>
          <w:tcPr>
            <w:tcW w:w="2032" w:type="dxa"/>
            <w:tcBorders>
              <w:top w:val="single" w:sz="12" w:space="0" w:color="auto"/>
              <w:left w:val="single" w:sz="6" w:space="0" w:color="auto"/>
              <w:bottom w:val="single" w:sz="6" w:space="0" w:color="auto"/>
              <w:right w:val="single" w:sz="12" w:space="0" w:color="auto"/>
            </w:tcBorders>
            <w:vAlign w:val="center"/>
          </w:tcPr>
          <w:p w:rsidR="00D95320" w:rsidRPr="00BF25CF" w:rsidRDefault="00D95320" w:rsidP="0002162A">
            <w:pPr>
              <w:jc w:val="center"/>
              <w:rPr>
                <w:rFonts w:ascii="Arial" w:hAnsi="Arial" w:cs="Arial"/>
                <w:sz w:val="20"/>
                <w:szCs w:val="20"/>
              </w:rPr>
            </w:pPr>
          </w:p>
        </w:tc>
      </w:tr>
      <w:tr w:rsidR="00D95320" w:rsidRPr="00BF25CF" w:rsidTr="00D95320">
        <w:trPr>
          <w:trHeight w:val="417"/>
        </w:trPr>
        <w:tc>
          <w:tcPr>
            <w:tcW w:w="2979" w:type="dxa"/>
            <w:tcBorders>
              <w:top w:val="single" w:sz="6" w:space="0" w:color="auto"/>
              <w:left w:val="single" w:sz="12"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232" w:type="dxa"/>
            <w:tcBorders>
              <w:top w:val="single" w:sz="6"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jc w:val="center"/>
              <w:rPr>
                <w:rFonts w:ascii="Arial" w:hAnsi="Arial" w:cs="Arial"/>
                <w:sz w:val="20"/>
                <w:szCs w:val="20"/>
              </w:rPr>
            </w:pPr>
          </w:p>
        </w:tc>
        <w:tc>
          <w:tcPr>
            <w:tcW w:w="2032" w:type="dxa"/>
            <w:tcBorders>
              <w:top w:val="single" w:sz="6" w:space="0" w:color="auto"/>
              <w:left w:val="single" w:sz="6" w:space="0" w:color="auto"/>
              <w:bottom w:val="single" w:sz="6" w:space="0" w:color="auto"/>
              <w:right w:val="single" w:sz="12" w:space="0" w:color="auto"/>
            </w:tcBorders>
            <w:vAlign w:val="center"/>
          </w:tcPr>
          <w:p w:rsidR="00D95320" w:rsidRPr="00BF25CF" w:rsidRDefault="00D95320" w:rsidP="0002162A">
            <w:pPr>
              <w:jc w:val="center"/>
              <w:rPr>
                <w:rFonts w:ascii="Arial" w:hAnsi="Arial" w:cs="Arial"/>
                <w:sz w:val="20"/>
                <w:szCs w:val="20"/>
              </w:rPr>
            </w:pPr>
          </w:p>
        </w:tc>
      </w:tr>
      <w:tr w:rsidR="00D95320" w:rsidRPr="00BF25CF" w:rsidTr="00D95320">
        <w:trPr>
          <w:trHeight w:val="396"/>
        </w:trPr>
        <w:tc>
          <w:tcPr>
            <w:tcW w:w="2979" w:type="dxa"/>
            <w:tcBorders>
              <w:top w:val="single" w:sz="6" w:space="0" w:color="auto"/>
              <w:left w:val="single" w:sz="12"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2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12" w:space="0" w:color="auto"/>
            </w:tcBorders>
          </w:tcPr>
          <w:p w:rsidR="00D95320" w:rsidRPr="00BF25CF" w:rsidRDefault="00D95320" w:rsidP="0002162A">
            <w:pPr>
              <w:rPr>
                <w:rFonts w:ascii="Arial" w:hAnsi="Arial" w:cs="Arial"/>
                <w:sz w:val="20"/>
                <w:szCs w:val="20"/>
              </w:rPr>
            </w:pPr>
          </w:p>
        </w:tc>
      </w:tr>
      <w:tr w:rsidR="00D95320" w:rsidRPr="00BF25CF" w:rsidTr="00D95320">
        <w:trPr>
          <w:trHeight w:val="396"/>
        </w:trPr>
        <w:tc>
          <w:tcPr>
            <w:tcW w:w="2979" w:type="dxa"/>
            <w:tcBorders>
              <w:top w:val="single" w:sz="6" w:space="0" w:color="auto"/>
              <w:left w:val="single" w:sz="12"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2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12" w:space="0" w:color="auto"/>
            </w:tcBorders>
          </w:tcPr>
          <w:p w:rsidR="00D95320" w:rsidRPr="00BF25CF" w:rsidRDefault="00D95320" w:rsidP="0002162A">
            <w:pPr>
              <w:rPr>
                <w:rFonts w:ascii="Arial" w:hAnsi="Arial" w:cs="Arial"/>
                <w:sz w:val="20"/>
                <w:szCs w:val="20"/>
              </w:rPr>
            </w:pPr>
          </w:p>
        </w:tc>
      </w:tr>
      <w:tr w:rsidR="00D95320" w:rsidRPr="00BF25CF" w:rsidTr="00D95320">
        <w:trPr>
          <w:trHeight w:val="396"/>
        </w:trPr>
        <w:tc>
          <w:tcPr>
            <w:tcW w:w="2979" w:type="dxa"/>
            <w:tcBorders>
              <w:top w:val="single" w:sz="6" w:space="0" w:color="auto"/>
              <w:left w:val="single" w:sz="12"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2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jc w:val="cente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12" w:space="0" w:color="auto"/>
            </w:tcBorders>
          </w:tcPr>
          <w:p w:rsidR="00D95320" w:rsidRPr="00BF25CF" w:rsidRDefault="00D95320" w:rsidP="0002162A">
            <w:pPr>
              <w:rPr>
                <w:rFonts w:ascii="Arial" w:hAnsi="Arial" w:cs="Arial"/>
                <w:sz w:val="20"/>
                <w:szCs w:val="20"/>
              </w:rPr>
            </w:pPr>
          </w:p>
        </w:tc>
      </w:tr>
    </w:tbl>
    <w:p w:rsidR="002A3B34" w:rsidRDefault="002A3B34" w:rsidP="002A3B34">
      <w:pPr>
        <w:spacing w:after="0" w:line="240" w:lineRule="auto"/>
        <w:rPr>
          <w:rFonts w:ascii="Arial" w:hAnsi="Arial" w:cs="Arial"/>
          <w:sz w:val="20"/>
          <w:szCs w:val="20"/>
        </w:rPr>
      </w:pPr>
    </w:p>
    <w:p w:rsidR="002A3B34" w:rsidRPr="00BC108B" w:rsidRDefault="002A3B34" w:rsidP="00BC108B">
      <w:pPr>
        <w:rPr>
          <w:rFonts w:ascii="Arial" w:hAnsi="Arial" w:cs="Arial"/>
          <w:b/>
          <w:sz w:val="20"/>
          <w:szCs w:val="20"/>
        </w:rPr>
      </w:pPr>
      <w:r w:rsidRPr="00BC108B">
        <w:rPr>
          <w:rFonts w:ascii="Arial" w:hAnsi="Arial" w:cs="Arial"/>
          <w:b/>
          <w:sz w:val="20"/>
          <w:szCs w:val="20"/>
        </w:rPr>
        <w:t>Preglednica 3</w:t>
      </w:r>
      <w:r w:rsidR="00BC108B">
        <w:rPr>
          <w:rFonts w:ascii="Arial" w:hAnsi="Arial" w:cs="Arial"/>
          <w:b/>
          <w:sz w:val="20"/>
          <w:szCs w:val="20"/>
        </w:rPr>
        <w:t>: P</w:t>
      </w:r>
      <w:r w:rsidRPr="00BC108B">
        <w:rPr>
          <w:rFonts w:ascii="Arial" w:hAnsi="Arial" w:cs="Arial"/>
          <w:b/>
          <w:sz w:val="20"/>
          <w:szCs w:val="20"/>
        </w:rPr>
        <w:t>odatki, vezani na DŽ</w:t>
      </w:r>
      <w:r w:rsidR="006C1C4B" w:rsidRPr="00BC108B">
        <w:rPr>
          <w:rFonts w:ascii="Arial" w:hAnsi="Arial" w:cs="Arial"/>
          <w:b/>
          <w:sz w:val="20"/>
          <w:szCs w:val="20"/>
        </w:rPr>
        <w:t>-prašiči</w:t>
      </w:r>
    </w:p>
    <w:tbl>
      <w:tblPr>
        <w:tblStyle w:val="Tabelamrea"/>
        <w:tblW w:w="14709" w:type="dxa"/>
        <w:tblLayout w:type="fixed"/>
        <w:tblLook w:val="04A0" w:firstRow="1" w:lastRow="0" w:firstColumn="1" w:lastColumn="0" w:noHBand="0" w:noVBand="1"/>
      </w:tblPr>
      <w:tblGrid>
        <w:gridCol w:w="2943"/>
        <w:gridCol w:w="2835"/>
        <w:gridCol w:w="1843"/>
        <w:gridCol w:w="3544"/>
        <w:gridCol w:w="3544"/>
      </w:tblGrid>
      <w:tr w:rsidR="00D95320" w:rsidTr="00D95320">
        <w:trPr>
          <w:trHeight w:val="681"/>
        </w:trPr>
        <w:tc>
          <w:tcPr>
            <w:tcW w:w="2943" w:type="dxa"/>
            <w:tcBorders>
              <w:top w:val="single" w:sz="12" w:space="0" w:color="auto"/>
              <w:left w:val="single" w:sz="12" w:space="0" w:color="auto"/>
              <w:bottom w:val="single" w:sz="12" w:space="0" w:color="auto"/>
              <w:right w:val="single" w:sz="6" w:space="0" w:color="auto"/>
            </w:tcBorders>
            <w:shd w:val="pct12" w:color="auto" w:fill="auto"/>
            <w:vAlign w:val="center"/>
          </w:tcPr>
          <w:p w:rsidR="00D95320" w:rsidRDefault="00D95320" w:rsidP="0002162A">
            <w:pPr>
              <w:jc w:val="center"/>
              <w:rPr>
                <w:rFonts w:ascii="Arial" w:hAnsi="Arial" w:cs="Arial"/>
                <w:sz w:val="20"/>
                <w:szCs w:val="20"/>
              </w:rPr>
            </w:pPr>
            <w:r>
              <w:rPr>
                <w:rFonts w:ascii="Arial" w:hAnsi="Arial" w:cs="Arial"/>
                <w:sz w:val="20"/>
                <w:szCs w:val="20"/>
              </w:rPr>
              <w:t>G-MID</w:t>
            </w:r>
          </w:p>
        </w:tc>
        <w:tc>
          <w:tcPr>
            <w:tcW w:w="2835" w:type="dxa"/>
            <w:tcBorders>
              <w:top w:val="single" w:sz="12" w:space="0" w:color="auto"/>
              <w:left w:val="single" w:sz="6" w:space="0" w:color="auto"/>
              <w:bottom w:val="single" w:sz="12" w:space="0" w:color="auto"/>
              <w:right w:val="single" w:sz="6" w:space="0" w:color="auto"/>
            </w:tcBorders>
            <w:shd w:val="pct12" w:color="auto" w:fill="auto"/>
            <w:vAlign w:val="center"/>
          </w:tcPr>
          <w:p w:rsidR="00D95320" w:rsidRDefault="00D95320" w:rsidP="0002162A">
            <w:pPr>
              <w:jc w:val="center"/>
              <w:rPr>
                <w:rFonts w:ascii="Arial" w:hAnsi="Arial" w:cs="Arial"/>
                <w:sz w:val="20"/>
                <w:szCs w:val="20"/>
              </w:rPr>
            </w:pPr>
            <w:r>
              <w:rPr>
                <w:rFonts w:ascii="Arial" w:hAnsi="Arial" w:cs="Arial"/>
                <w:sz w:val="20"/>
                <w:szCs w:val="20"/>
              </w:rPr>
              <w:t>Vrsta zahteve</w:t>
            </w:r>
          </w:p>
        </w:tc>
        <w:tc>
          <w:tcPr>
            <w:tcW w:w="1843" w:type="dxa"/>
            <w:tcBorders>
              <w:top w:val="single" w:sz="12" w:space="0" w:color="auto"/>
              <w:left w:val="single" w:sz="6" w:space="0" w:color="auto"/>
              <w:bottom w:val="single" w:sz="12" w:space="0" w:color="auto"/>
              <w:right w:val="single" w:sz="6" w:space="0" w:color="auto"/>
            </w:tcBorders>
            <w:shd w:val="pct12" w:color="auto" w:fill="auto"/>
            <w:vAlign w:val="center"/>
          </w:tcPr>
          <w:p w:rsidR="00D95320" w:rsidRDefault="00D95320" w:rsidP="0002162A">
            <w:pPr>
              <w:ind w:left="-249" w:firstLine="249"/>
              <w:jc w:val="center"/>
              <w:rPr>
                <w:rFonts w:ascii="Arial" w:hAnsi="Arial" w:cs="Arial"/>
                <w:sz w:val="20"/>
                <w:szCs w:val="20"/>
              </w:rPr>
            </w:pPr>
            <w:proofErr w:type="spellStart"/>
            <w:r>
              <w:rPr>
                <w:rFonts w:ascii="Arial" w:hAnsi="Arial" w:cs="Arial"/>
                <w:sz w:val="20"/>
                <w:szCs w:val="20"/>
              </w:rPr>
              <w:t>Stalež</w:t>
            </w:r>
            <w:proofErr w:type="spellEnd"/>
            <w:r>
              <w:rPr>
                <w:rFonts w:ascii="Arial" w:hAnsi="Arial" w:cs="Arial"/>
                <w:sz w:val="20"/>
                <w:szCs w:val="20"/>
              </w:rPr>
              <w:t xml:space="preserve"> je zmanjšan zaradi višje sile</w:t>
            </w:r>
            <w:r w:rsidR="00BC108B">
              <w:rPr>
                <w:rFonts w:ascii="Arial" w:hAnsi="Arial" w:cs="Arial"/>
                <w:sz w:val="20"/>
                <w:szCs w:val="20"/>
              </w:rPr>
              <w:t>:</w:t>
            </w:r>
          </w:p>
          <w:p w:rsidR="00D95320" w:rsidRDefault="00D95320" w:rsidP="0002162A">
            <w:pPr>
              <w:jc w:val="center"/>
              <w:rPr>
                <w:rFonts w:ascii="Arial" w:hAnsi="Arial" w:cs="Arial"/>
                <w:sz w:val="20"/>
                <w:szCs w:val="20"/>
              </w:rPr>
            </w:pPr>
            <w:r>
              <w:rPr>
                <w:rFonts w:ascii="Arial" w:hAnsi="Arial" w:cs="Arial"/>
                <w:sz w:val="20"/>
                <w:szCs w:val="20"/>
              </w:rPr>
              <w:t>DA/NE</w:t>
            </w:r>
          </w:p>
        </w:tc>
        <w:tc>
          <w:tcPr>
            <w:tcW w:w="3544" w:type="dxa"/>
            <w:tcBorders>
              <w:top w:val="single" w:sz="12" w:space="0" w:color="auto"/>
              <w:left w:val="single" w:sz="6" w:space="0" w:color="auto"/>
              <w:bottom w:val="single" w:sz="12" w:space="0" w:color="auto"/>
              <w:right w:val="single" w:sz="12" w:space="0" w:color="auto"/>
            </w:tcBorders>
            <w:shd w:val="pct12" w:color="auto" w:fill="auto"/>
            <w:vAlign w:val="center"/>
          </w:tcPr>
          <w:p w:rsidR="00D95320" w:rsidRDefault="00D95320" w:rsidP="0002162A">
            <w:pPr>
              <w:jc w:val="center"/>
              <w:rPr>
                <w:rFonts w:ascii="Arial" w:hAnsi="Arial" w:cs="Arial"/>
                <w:sz w:val="20"/>
                <w:szCs w:val="20"/>
              </w:rPr>
            </w:pPr>
            <w:r>
              <w:rPr>
                <w:rFonts w:ascii="Arial" w:hAnsi="Arial" w:cs="Arial"/>
                <w:sz w:val="20"/>
                <w:szCs w:val="20"/>
              </w:rPr>
              <w:t>Kategorija živali</w:t>
            </w:r>
          </w:p>
        </w:tc>
        <w:tc>
          <w:tcPr>
            <w:tcW w:w="3544" w:type="dxa"/>
            <w:tcBorders>
              <w:top w:val="single" w:sz="12" w:space="0" w:color="auto"/>
              <w:left w:val="single" w:sz="6" w:space="0" w:color="auto"/>
              <w:bottom w:val="single" w:sz="12" w:space="0" w:color="auto"/>
              <w:right w:val="single" w:sz="12" w:space="0" w:color="auto"/>
            </w:tcBorders>
            <w:shd w:val="pct12" w:color="auto" w:fill="auto"/>
          </w:tcPr>
          <w:p w:rsidR="00D95320" w:rsidRDefault="00D95320" w:rsidP="0002162A">
            <w:pPr>
              <w:jc w:val="center"/>
              <w:rPr>
                <w:rFonts w:ascii="Arial" w:hAnsi="Arial" w:cs="Arial"/>
                <w:sz w:val="20"/>
                <w:szCs w:val="20"/>
              </w:rPr>
            </w:pPr>
          </w:p>
          <w:p w:rsidR="00D95320" w:rsidRDefault="00D95320" w:rsidP="0002162A">
            <w:pPr>
              <w:jc w:val="center"/>
              <w:rPr>
                <w:rFonts w:ascii="Arial" w:hAnsi="Arial" w:cs="Arial"/>
                <w:sz w:val="20"/>
                <w:szCs w:val="20"/>
              </w:rPr>
            </w:pPr>
            <w:r>
              <w:rPr>
                <w:rFonts w:ascii="Arial" w:hAnsi="Arial" w:cs="Arial"/>
                <w:sz w:val="20"/>
                <w:szCs w:val="20"/>
              </w:rPr>
              <w:t>Datum nastanka višje sile</w:t>
            </w:r>
          </w:p>
        </w:tc>
      </w:tr>
      <w:tr w:rsidR="00D95320" w:rsidTr="00D95320">
        <w:trPr>
          <w:trHeight w:val="412"/>
        </w:trPr>
        <w:tc>
          <w:tcPr>
            <w:tcW w:w="2943" w:type="dxa"/>
            <w:tcBorders>
              <w:top w:val="single" w:sz="12" w:space="0" w:color="auto"/>
              <w:left w:val="single" w:sz="12"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2835" w:type="dxa"/>
            <w:tcBorders>
              <w:top w:val="single" w:sz="12"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1843" w:type="dxa"/>
            <w:tcBorders>
              <w:top w:val="single" w:sz="12"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3544" w:type="dxa"/>
            <w:tcBorders>
              <w:top w:val="single" w:sz="12"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c>
          <w:tcPr>
            <w:tcW w:w="3544" w:type="dxa"/>
            <w:tcBorders>
              <w:top w:val="single" w:sz="12"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r>
      <w:tr w:rsidR="00D95320" w:rsidTr="00D95320">
        <w:trPr>
          <w:trHeight w:val="417"/>
        </w:trPr>
        <w:tc>
          <w:tcPr>
            <w:tcW w:w="2943" w:type="dxa"/>
            <w:tcBorders>
              <w:top w:val="single" w:sz="6" w:space="0" w:color="auto"/>
              <w:left w:val="single" w:sz="12"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r>
      <w:tr w:rsidR="00D95320" w:rsidTr="00D95320">
        <w:trPr>
          <w:trHeight w:val="417"/>
        </w:trPr>
        <w:tc>
          <w:tcPr>
            <w:tcW w:w="2943" w:type="dxa"/>
            <w:tcBorders>
              <w:top w:val="single" w:sz="6" w:space="0" w:color="auto"/>
              <w:left w:val="single" w:sz="12"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r>
      <w:tr w:rsidR="00D95320" w:rsidTr="00D95320">
        <w:trPr>
          <w:trHeight w:val="417"/>
        </w:trPr>
        <w:tc>
          <w:tcPr>
            <w:tcW w:w="2943" w:type="dxa"/>
            <w:tcBorders>
              <w:top w:val="single" w:sz="6" w:space="0" w:color="auto"/>
              <w:left w:val="single" w:sz="12"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r>
      <w:tr w:rsidR="00D95320" w:rsidTr="00D95320">
        <w:trPr>
          <w:trHeight w:val="417"/>
        </w:trPr>
        <w:tc>
          <w:tcPr>
            <w:tcW w:w="2943" w:type="dxa"/>
            <w:tcBorders>
              <w:top w:val="single" w:sz="6" w:space="0" w:color="auto"/>
              <w:left w:val="single" w:sz="12" w:space="0" w:color="auto"/>
              <w:bottom w:val="single" w:sz="12" w:space="0" w:color="auto"/>
              <w:right w:val="single" w:sz="6" w:space="0" w:color="auto"/>
            </w:tcBorders>
          </w:tcPr>
          <w:p w:rsidR="00D95320" w:rsidRDefault="00D95320" w:rsidP="0002162A">
            <w:pPr>
              <w:rPr>
                <w:rFonts w:ascii="Arial" w:hAnsi="Arial" w:cs="Arial"/>
                <w:sz w:val="20"/>
                <w:szCs w:val="20"/>
              </w:rPr>
            </w:pPr>
          </w:p>
        </w:tc>
        <w:tc>
          <w:tcPr>
            <w:tcW w:w="2835" w:type="dxa"/>
            <w:tcBorders>
              <w:top w:val="single" w:sz="6" w:space="0" w:color="auto"/>
              <w:left w:val="single" w:sz="6" w:space="0" w:color="auto"/>
              <w:bottom w:val="single" w:sz="12" w:space="0" w:color="auto"/>
              <w:right w:val="single" w:sz="6" w:space="0" w:color="auto"/>
            </w:tcBorders>
          </w:tcPr>
          <w:p w:rsidR="00D95320" w:rsidRDefault="00D95320" w:rsidP="0002162A">
            <w:pPr>
              <w:rPr>
                <w:rFonts w:ascii="Arial" w:hAnsi="Arial" w:cs="Arial"/>
                <w:sz w:val="20"/>
                <w:szCs w:val="20"/>
              </w:rPr>
            </w:pPr>
          </w:p>
        </w:tc>
        <w:tc>
          <w:tcPr>
            <w:tcW w:w="1843" w:type="dxa"/>
            <w:tcBorders>
              <w:top w:val="single" w:sz="6" w:space="0" w:color="auto"/>
              <w:left w:val="single" w:sz="6" w:space="0" w:color="auto"/>
              <w:bottom w:val="single" w:sz="12" w:space="0" w:color="auto"/>
              <w:right w:val="single" w:sz="6"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12" w:space="0" w:color="auto"/>
              <w:right w:val="single" w:sz="12"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12" w:space="0" w:color="auto"/>
              <w:right w:val="single" w:sz="12" w:space="0" w:color="auto"/>
            </w:tcBorders>
          </w:tcPr>
          <w:p w:rsidR="00D95320" w:rsidRDefault="00D95320" w:rsidP="0002162A">
            <w:pPr>
              <w:rPr>
                <w:rFonts w:ascii="Arial" w:hAnsi="Arial" w:cs="Arial"/>
                <w:sz w:val="20"/>
                <w:szCs w:val="20"/>
              </w:rPr>
            </w:pPr>
          </w:p>
        </w:tc>
      </w:tr>
    </w:tbl>
    <w:p w:rsidR="002A3B34" w:rsidRDefault="002A3B34" w:rsidP="002A3B34">
      <w:pPr>
        <w:pStyle w:val="Sprotnaopomba-besedilo"/>
        <w:rPr>
          <w:rFonts w:cs="Arial"/>
          <w:b/>
        </w:rPr>
      </w:pPr>
    </w:p>
    <w:p w:rsidR="002A3B34" w:rsidRPr="00342132" w:rsidRDefault="002A3B34" w:rsidP="002A3B34">
      <w:pPr>
        <w:pStyle w:val="Sprotnaopomba-besedilo"/>
      </w:pPr>
      <w:r>
        <w:rPr>
          <w:rFonts w:cs="Arial"/>
          <w:vertAlign w:val="superscript"/>
        </w:rPr>
        <w:t>3</w:t>
      </w:r>
      <w:r w:rsidRPr="00342132">
        <w:rPr>
          <w:rFonts w:cs="Arial"/>
        </w:rPr>
        <w:t xml:space="preserve"> Šifra pasme vključuje pasmo in kategorijo živali. Šifrant </w:t>
      </w:r>
      <w:r>
        <w:rPr>
          <w:rFonts w:cs="Arial"/>
        </w:rPr>
        <w:t xml:space="preserve">s </w:t>
      </w:r>
      <w:r w:rsidRPr="00342132">
        <w:rPr>
          <w:rFonts w:cs="Arial"/>
        </w:rPr>
        <w:t>šifr</w:t>
      </w:r>
      <w:r>
        <w:rPr>
          <w:rFonts w:cs="Arial"/>
        </w:rPr>
        <w:t>ami</w:t>
      </w:r>
      <w:r w:rsidRPr="00342132">
        <w:rPr>
          <w:rFonts w:cs="Arial"/>
        </w:rPr>
        <w:t xml:space="preserve"> pasem je naveden v navodilih za izpolnjevanje obrazca</w:t>
      </w:r>
      <w:r>
        <w:rPr>
          <w:rFonts w:cs="Arial"/>
        </w:rPr>
        <w:t xml:space="preserve"> na spletni strani agencije.</w:t>
      </w:r>
    </w:p>
    <w:p w:rsidR="002A3B34" w:rsidRDefault="002A3B34" w:rsidP="00D95320">
      <w:pPr>
        <w:spacing w:after="0" w:line="240" w:lineRule="auto"/>
        <w:rPr>
          <w:rFonts w:cs="Arial"/>
        </w:rPr>
      </w:pPr>
      <w:r>
        <w:rPr>
          <w:rFonts w:ascii="Arial" w:hAnsi="Arial" w:cs="Arial"/>
          <w:sz w:val="20"/>
          <w:szCs w:val="20"/>
          <w:vertAlign w:val="superscript"/>
        </w:rPr>
        <w:t>4</w:t>
      </w:r>
      <w:r w:rsidRPr="00342132">
        <w:rPr>
          <w:rFonts w:cs="Arial"/>
        </w:rPr>
        <w:t xml:space="preserve"> </w:t>
      </w:r>
      <w:r w:rsidRPr="00FF7DF0">
        <w:rPr>
          <w:rFonts w:ascii="Arial" w:hAnsi="Arial" w:cs="Arial"/>
          <w:sz w:val="20"/>
          <w:szCs w:val="20"/>
        </w:rPr>
        <w:t>Pri konjih se koda države ne vpisuje</w:t>
      </w:r>
      <w:r w:rsidRPr="00342132">
        <w:rPr>
          <w:rFonts w:cs="Arial"/>
        </w:rPr>
        <w:t>.</w:t>
      </w:r>
    </w:p>
    <w:p w:rsidR="00D95320" w:rsidRDefault="00D95320" w:rsidP="00D95320">
      <w:pPr>
        <w:spacing w:after="0" w:line="240" w:lineRule="auto"/>
        <w:rPr>
          <w:rFonts w:ascii="Arial" w:hAnsi="Arial" w:cs="Arial"/>
          <w:sz w:val="20"/>
          <w:szCs w:val="20"/>
        </w:rPr>
      </w:pPr>
      <w:r>
        <w:rPr>
          <w:rFonts w:ascii="Arial" w:hAnsi="Arial" w:cs="Arial"/>
          <w:sz w:val="20"/>
          <w:szCs w:val="20"/>
          <w:vertAlign w:val="superscript"/>
        </w:rPr>
        <w:t>5</w:t>
      </w:r>
      <w:r w:rsidRPr="00342132">
        <w:rPr>
          <w:rFonts w:cs="Arial"/>
        </w:rPr>
        <w:t xml:space="preserve"> </w:t>
      </w:r>
      <w:r>
        <w:rPr>
          <w:rFonts w:ascii="Arial" w:hAnsi="Arial" w:cs="Arial"/>
          <w:sz w:val="20"/>
          <w:szCs w:val="20"/>
        </w:rPr>
        <w:t>Vpišete le podatek za ukrep oz</w:t>
      </w:r>
      <w:r w:rsidR="00BC108B">
        <w:rPr>
          <w:rFonts w:ascii="Arial" w:hAnsi="Arial" w:cs="Arial"/>
          <w:sz w:val="20"/>
          <w:szCs w:val="20"/>
        </w:rPr>
        <w:t>iroma</w:t>
      </w:r>
      <w:r>
        <w:rPr>
          <w:rFonts w:ascii="Arial" w:hAnsi="Arial" w:cs="Arial"/>
          <w:sz w:val="20"/>
          <w:szCs w:val="20"/>
        </w:rPr>
        <w:t xml:space="preserve"> operacijo</w:t>
      </w:r>
      <w:r w:rsidR="0088686B">
        <w:rPr>
          <w:rFonts w:ascii="Arial" w:hAnsi="Arial" w:cs="Arial"/>
          <w:sz w:val="20"/>
          <w:szCs w:val="20"/>
        </w:rPr>
        <w:t>,</w:t>
      </w:r>
      <w:r>
        <w:rPr>
          <w:rFonts w:ascii="Arial" w:hAnsi="Arial" w:cs="Arial"/>
          <w:sz w:val="20"/>
          <w:szCs w:val="20"/>
        </w:rPr>
        <w:t xml:space="preserve"> za katero uveljavljate višjo silo (DŽ</w:t>
      </w:r>
      <w:r w:rsidR="00BC108B">
        <w:rPr>
          <w:rFonts w:ascii="Arial" w:hAnsi="Arial" w:cs="Arial"/>
          <w:sz w:val="20"/>
          <w:szCs w:val="20"/>
        </w:rPr>
        <w:t>–</w:t>
      </w:r>
      <w:r>
        <w:rPr>
          <w:rFonts w:ascii="Arial" w:hAnsi="Arial" w:cs="Arial"/>
          <w:sz w:val="20"/>
          <w:szCs w:val="20"/>
        </w:rPr>
        <w:t>govedo</w:t>
      </w:r>
      <w:r w:rsidR="006C1C4B">
        <w:rPr>
          <w:rFonts w:ascii="Arial" w:hAnsi="Arial" w:cs="Arial"/>
          <w:sz w:val="20"/>
          <w:szCs w:val="20"/>
        </w:rPr>
        <w:t>, DŽ</w:t>
      </w:r>
      <w:r w:rsidR="00BC108B">
        <w:rPr>
          <w:rFonts w:ascii="Arial" w:hAnsi="Arial" w:cs="Arial"/>
          <w:sz w:val="20"/>
          <w:szCs w:val="20"/>
        </w:rPr>
        <w:t>–</w:t>
      </w:r>
      <w:r w:rsidR="006C1C4B">
        <w:rPr>
          <w:rFonts w:ascii="Arial" w:hAnsi="Arial" w:cs="Arial"/>
          <w:sz w:val="20"/>
          <w:szCs w:val="20"/>
        </w:rPr>
        <w:t>drobnica</w:t>
      </w:r>
      <w:r w:rsidR="0032045F">
        <w:rPr>
          <w:rFonts w:ascii="Arial" w:hAnsi="Arial" w:cs="Arial"/>
          <w:sz w:val="20"/>
          <w:szCs w:val="20"/>
        </w:rPr>
        <w:t xml:space="preserve"> ali GEN_PAS</w:t>
      </w:r>
      <w:r>
        <w:rPr>
          <w:rFonts w:ascii="Arial" w:hAnsi="Arial" w:cs="Arial"/>
          <w:sz w:val="20"/>
          <w:szCs w:val="20"/>
        </w:rPr>
        <w:t>), če uveljavljate višjo silo za DŽ–govedo</w:t>
      </w:r>
      <w:r w:rsidR="006C1C4B">
        <w:rPr>
          <w:rFonts w:ascii="Arial" w:hAnsi="Arial" w:cs="Arial"/>
          <w:sz w:val="20"/>
          <w:szCs w:val="20"/>
        </w:rPr>
        <w:t>/DŽ</w:t>
      </w:r>
      <w:r w:rsidR="00BC108B">
        <w:rPr>
          <w:rFonts w:ascii="Arial" w:hAnsi="Arial" w:cs="Arial"/>
          <w:sz w:val="20"/>
          <w:szCs w:val="20"/>
        </w:rPr>
        <w:t>–</w:t>
      </w:r>
      <w:r w:rsidR="006C1C4B">
        <w:rPr>
          <w:rFonts w:ascii="Arial" w:hAnsi="Arial" w:cs="Arial"/>
          <w:sz w:val="20"/>
          <w:szCs w:val="20"/>
        </w:rPr>
        <w:t>drobnica</w:t>
      </w:r>
      <w:r>
        <w:rPr>
          <w:rFonts w:ascii="Arial" w:hAnsi="Arial" w:cs="Arial"/>
          <w:sz w:val="20"/>
          <w:szCs w:val="20"/>
        </w:rPr>
        <w:t>, potem stolp</w:t>
      </w:r>
      <w:r w:rsidR="00BC108B">
        <w:rPr>
          <w:rFonts w:ascii="Arial" w:hAnsi="Arial" w:cs="Arial"/>
          <w:sz w:val="20"/>
          <w:szCs w:val="20"/>
        </w:rPr>
        <w:t>ca</w:t>
      </w:r>
      <w:r>
        <w:rPr>
          <w:rFonts w:ascii="Arial" w:hAnsi="Arial" w:cs="Arial"/>
          <w:sz w:val="20"/>
          <w:szCs w:val="20"/>
        </w:rPr>
        <w:t xml:space="preserve"> »šifra pasme« ni treba izpolniti. </w:t>
      </w:r>
    </w:p>
    <w:p w:rsidR="00077AF3" w:rsidRPr="00342132" w:rsidRDefault="00077AF3" w:rsidP="00D95320">
      <w:pPr>
        <w:spacing w:after="0" w:line="240" w:lineRule="auto"/>
        <w:rPr>
          <w:rFonts w:ascii="Arial" w:hAnsi="Arial" w:cs="Arial"/>
          <w:sz w:val="20"/>
          <w:szCs w:val="20"/>
        </w:rPr>
      </w:pPr>
    </w:p>
    <w:p w:rsidR="002A3B34" w:rsidRPr="00497003" w:rsidRDefault="002A3B34" w:rsidP="002A3B34">
      <w:pPr>
        <w:rPr>
          <w:rFonts w:ascii="Arial" w:hAnsi="Arial" w:cs="Arial"/>
          <w:b/>
          <w:sz w:val="20"/>
          <w:szCs w:val="20"/>
        </w:rPr>
      </w:pPr>
      <w:r w:rsidRPr="00497003">
        <w:rPr>
          <w:rFonts w:ascii="Arial" w:hAnsi="Arial" w:cs="Arial"/>
          <w:b/>
          <w:sz w:val="20"/>
          <w:szCs w:val="20"/>
        </w:rPr>
        <w:lastRenderedPageBreak/>
        <w:t>Opis primera višje sile ali izjemnih okoliščin, ki se uveljavlja za shem</w:t>
      </w:r>
      <w:r>
        <w:rPr>
          <w:rFonts w:ascii="Arial" w:hAnsi="Arial" w:cs="Arial"/>
          <w:b/>
          <w:sz w:val="20"/>
          <w:szCs w:val="20"/>
        </w:rPr>
        <w:t>e</w:t>
      </w:r>
      <w:r w:rsidRPr="00497003">
        <w:rPr>
          <w:rFonts w:ascii="Arial" w:hAnsi="Arial" w:cs="Arial"/>
          <w:b/>
          <w:sz w:val="20"/>
          <w:szCs w:val="20"/>
        </w:rPr>
        <w:t xml:space="preserve"> neposrednih plačil</w:t>
      </w:r>
      <w:r>
        <w:rPr>
          <w:rFonts w:ascii="Arial" w:hAnsi="Arial" w:cs="Arial"/>
          <w:b/>
          <w:sz w:val="20"/>
          <w:szCs w:val="20"/>
        </w:rPr>
        <w:t xml:space="preserve"> in</w:t>
      </w:r>
      <w:r w:rsidRPr="00497003">
        <w:rPr>
          <w:rFonts w:ascii="Arial" w:hAnsi="Arial" w:cs="Arial"/>
          <w:b/>
          <w:sz w:val="20"/>
          <w:szCs w:val="20"/>
        </w:rPr>
        <w:t xml:space="preserve"> ukrepe KOPOP, EK, OMD ali DŽ:</w:t>
      </w:r>
    </w:p>
    <w:tbl>
      <w:tblPr>
        <w:tblW w:w="0" w:type="auto"/>
        <w:tblBorders>
          <w:insideH w:val="single" w:sz="4" w:space="0" w:color="auto"/>
          <w:insideV w:val="single" w:sz="4" w:space="0" w:color="auto"/>
        </w:tblBorders>
        <w:tblLook w:val="0000" w:firstRow="0" w:lastRow="0" w:firstColumn="0" w:lastColumn="0" w:noHBand="0" w:noVBand="0"/>
      </w:tblPr>
      <w:tblGrid>
        <w:gridCol w:w="15778"/>
      </w:tblGrid>
      <w:tr w:rsidR="002A3B34" w:rsidRPr="00870B4C" w:rsidTr="0002162A">
        <w:trPr>
          <w:trHeight w:val="261"/>
        </w:trPr>
        <w:tc>
          <w:tcPr>
            <w:tcW w:w="15778" w:type="dxa"/>
            <w:shd w:val="clear" w:color="auto" w:fill="auto"/>
            <w:vAlign w:val="center"/>
          </w:tcPr>
          <w:tbl>
            <w:tblPr>
              <w:tblStyle w:val="Tabelamrea"/>
              <w:tblW w:w="0" w:type="auto"/>
              <w:tblLook w:val="04A0" w:firstRow="1" w:lastRow="0" w:firstColumn="1" w:lastColumn="0" w:noHBand="0" w:noVBand="1"/>
            </w:tblPr>
            <w:tblGrid>
              <w:gridCol w:w="15547"/>
            </w:tblGrid>
            <w:tr w:rsidR="002A3B34" w:rsidTr="0002162A">
              <w:trPr>
                <w:trHeight w:hRule="exact" w:val="425"/>
              </w:trPr>
              <w:tc>
                <w:tcPr>
                  <w:tcW w:w="15547" w:type="dxa"/>
                </w:tcPr>
                <w:p w:rsidR="002A3B34" w:rsidRDefault="002A3B34" w:rsidP="0002162A">
                  <w:pPr>
                    <w:rPr>
                      <w:rFonts w:ascii="Arial" w:hAnsi="Arial" w:cs="Arial"/>
                      <w:sz w:val="20"/>
                      <w:szCs w:val="20"/>
                    </w:rPr>
                  </w:pPr>
                </w:p>
              </w:tc>
            </w:tr>
            <w:tr w:rsidR="002A3B34" w:rsidTr="0002162A">
              <w:trPr>
                <w:trHeight w:hRule="exact" w:val="425"/>
              </w:trPr>
              <w:tc>
                <w:tcPr>
                  <w:tcW w:w="15547" w:type="dxa"/>
                </w:tcPr>
                <w:p w:rsidR="002A3B34" w:rsidRDefault="002A3B34" w:rsidP="0002162A">
                  <w:pPr>
                    <w:rPr>
                      <w:rFonts w:ascii="Arial" w:hAnsi="Arial" w:cs="Arial"/>
                      <w:sz w:val="20"/>
                      <w:szCs w:val="20"/>
                    </w:rPr>
                  </w:pPr>
                </w:p>
              </w:tc>
            </w:tr>
          </w:tbl>
          <w:p w:rsidR="002A3B34" w:rsidRDefault="002A3B34" w:rsidP="0002162A">
            <w:pPr>
              <w:spacing w:after="0"/>
              <w:rPr>
                <w:rFonts w:ascii="Arial" w:hAnsi="Arial" w:cs="Arial"/>
                <w:sz w:val="20"/>
                <w:szCs w:val="20"/>
              </w:rPr>
            </w:pPr>
          </w:p>
          <w:p w:rsidR="002A3B34" w:rsidRPr="003825AD" w:rsidRDefault="002A3B34" w:rsidP="009E2303">
            <w:pPr>
              <w:pStyle w:val="Odstavekseznama"/>
              <w:numPr>
                <w:ilvl w:val="0"/>
                <w:numId w:val="40"/>
              </w:numPr>
              <w:spacing w:after="0"/>
              <w:rPr>
                <w:rFonts w:ascii="Arial" w:hAnsi="Arial" w:cs="Arial"/>
                <w:b/>
                <w:sz w:val="20"/>
                <w:szCs w:val="20"/>
              </w:rPr>
            </w:pPr>
            <w:r w:rsidRPr="003825AD">
              <w:rPr>
                <w:rFonts w:ascii="Arial" w:hAnsi="Arial" w:cs="Arial"/>
                <w:b/>
                <w:sz w:val="20"/>
                <w:szCs w:val="20"/>
              </w:rPr>
              <w:t>DOKAZILA</w:t>
            </w:r>
          </w:p>
          <w:p w:rsidR="002A3B34" w:rsidRPr="003825AD" w:rsidRDefault="002A3B34" w:rsidP="00CB5C5C">
            <w:pPr>
              <w:spacing w:after="0"/>
              <w:rPr>
                <w:rFonts w:ascii="Arial" w:hAnsi="Arial" w:cs="Arial"/>
                <w:b/>
                <w:sz w:val="20"/>
                <w:szCs w:val="20"/>
              </w:rPr>
            </w:pPr>
            <w:r w:rsidRPr="003825AD">
              <w:rPr>
                <w:rFonts w:ascii="Arial" w:hAnsi="Arial" w:cs="Arial"/>
                <w:b/>
                <w:sz w:val="20"/>
                <w:szCs w:val="20"/>
              </w:rPr>
              <w:t>Pred oddajo bodite pozorni na obvezna dokazila, ki jih je treba priložiti vlogi (v pomoč so pripisana spodaj</w:t>
            </w:r>
            <w:r>
              <w:rPr>
                <w:rFonts w:ascii="Arial" w:hAnsi="Arial" w:cs="Arial"/>
                <w:b/>
                <w:sz w:val="20"/>
                <w:szCs w:val="20"/>
              </w:rPr>
              <w:t>)</w:t>
            </w:r>
            <w:r w:rsidRPr="003825AD">
              <w:rPr>
                <w:rFonts w:ascii="Arial" w:hAnsi="Arial" w:cs="Arial"/>
                <w:b/>
                <w:sz w:val="20"/>
                <w:szCs w:val="20"/>
              </w:rPr>
              <w:t xml:space="preserve">, </w:t>
            </w:r>
            <w:r w:rsidRPr="003825AD">
              <w:rPr>
                <w:rFonts w:ascii="Arial" w:hAnsi="Arial" w:cs="Arial"/>
                <w:sz w:val="20"/>
                <w:szCs w:val="20"/>
              </w:rPr>
              <w:t>podrobnosti in izjeme pa so navedene v navodilih za izpolnjevanje obrazca na spletni strani agencije</w:t>
            </w:r>
            <w:r w:rsidRPr="003825AD">
              <w:rPr>
                <w:rFonts w:ascii="Arial" w:hAnsi="Arial" w:cs="Arial"/>
                <w:b/>
                <w:sz w:val="20"/>
                <w:szCs w:val="20"/>
              </w:rPr>
              <w:t>:</w:t>
            </w:r>
          </w:p>
          <w:p w:rsidR="002A3B34" w:rsidRPr="003825AD" w:rsidRDefault="0088686B" w:rsidP="00CB5C5C">
            <w:pPr>
              <w:pStyle w:val="Odstavekseznama"/>
              <w:spacing w:after="0"/>
              <w:ind w:left="426" w:hanging="426"/>
              <w:rPr>
                <w:rFonts w:ascii="Arial" w:hAnsi="Arial" w:cs="Arial"/>
                <w:sz w:val="16"/>
                <w:szCs w:val="16"/>
              </w:rPr>
            </w:pPr>
            <w:r>
              <w:rPr>
                <w:rFonts w:ascii="Arial" w:hAnsi="Arial" w:cs="Arial"/>
                <w:sz w:val="16"/>
                <w:szCs w:val="16"/>
              </w:rPr>
              <w:t>–</w:t>
            </w:r>
            <w:r w:rsidR="00CB5C5C">
              <w:rPr>
                <w:rFonts w:ascii="Arial" w:hAnsi="Arial" w:cs="Arial"/>
                <w:sz w:val="16"/>
                <w:szCs w:val="16"/>
              </w:rPr>
              <w:t xml:space="preserve">  </w:t>
            </w:r>
            <w:r w:rsidR="002A3B34" w:rsidRPr="003825AD">
              <w:rPr>
                <w:rFonts w:ascii="Arial" w:hAnsi="Arial" w:cs="Arial"/>
                <w:sz w:val="16"/>
                <w:szCs w:val="16"/>
              </w:rPr>
              <w:t xml:space="preserve">smrt upravičenca ali člana kmetije </w:t>
            </w:r>
            <w:r w:rsidR="002A3B34" w:rsidRPr="003825AD">
              <w:rPr>
                <w:rFonts w:ascii="Arial" w:hAnsi="Arial" w:cs="Arial"/>
                <w:i/>
                <w:sz w:val="16"/>
                <w:szCs w:val="16"/>
              </w:rPr>
              <w:t>(</w:t>
            </w:r>
            <w:r w:rsidR="00BC108B">
              <w:rPr>
                <w:rFonts w:ascii="Arial" w:hAnsi="Arial" w:cs="Arial"/>
                <w:i/>
                <w:sz w:val="16"/>
                <w:szCs w:val="16"/>
              </w:rPr>
              <w:t>a</w:t>
            </w:r>
            <w:r w:rsidR="002A3B34" w:rsidRPr="003825AD">
              <w:rPr>
                <w:rFonts w:ascii="Arial" w:hAnsi="Arial" w:cs="Arial"/>
                <w:i/>
                <w:sz w:val="16"/>
                <w:szCs w:val="16"/>
              </w:rPr>
              <w:t>gencija pridobi dokazilo po uradni dolžnosti)</w:t>
            </w:r>
          </w:p>
          <w:p w:rsidR="002A3B34" w:rsidRPr="003825AD" w:rsidRDefault="0088686B" w:rsidP="00CB5C5C">
            <w:pPr>
              <w:pStyle w:val="Odstavekseznama"/>
              <w:spacing w:after="0"/>
              <w:ind w:left="426" w:hanging="426"/>
              <w:rPr>
                <w:rFonts w:ascii="Arial" w:hAnsi="Arial" w:cs="Arial"/>
                <w:i/>
                <w:sz w:val="16"/>
                <w:szCs w:val="16"/>
              </w:rPr>
            </w:pPr>
            <w:r>
              <w:rPr>
                <w:rFonts w:ascii="Arial" w:hAnsi="Arial" w:cs="Arial"/>
                <w:sz w:val="16"/>
                <w:szCs w:val="16"/>
              </w:rPr>
              <w:t>–</w:t>
            </w:r>
            <w:r w:rsidR="00CB5C5C">
              <w:rPr>
                <w:rFonts w:ascii="Arial" w:hAnsi="Arial" w:cs="Arial"/>
                <w:sz w:val="16"/>
                <w:szCs w:val="16"/>
              </w:rPr>
              <w:t xml:space="preserve">  </w:t>
            </w:r>
            <w:r w:rsidR="002A3B34" w:rsidRPr="003825AD">
              <w:rPr>
                <w:rFonts w:ascii="Arial" w:hAnsi="Arial" w:cs="Arial"/>
                <w:sz w:val="16"/>
                <w:szCs w:val="16"/>
              </w:rPr>
              <w:t xml:space="preserve">dolgotrajna nezmožnost upravičenca ali člana kmetije za delo </w:t>
            </w:r>
            <w:r w:rsidR="002A3B34" w:rsidRPr="003825AD">
              <w:rPr>
                <w:rFonts w:ascii="Arial" w:hAnsi="Arial" w:cs="Arial"/>
                <w:i/>
                <w:sz w:val="16"/>
                <w:szCs w:val="16"/>
              </w:rPr>
              <w:t>(</w:t>
            </w:r>
            <w:r w:rsidR="00BC108B">
              <w:rPr>
                <w:rFonts w:ascii="Arial" w:hAnsi="Arial" w:cs="Arial"/>
                <w:i/>
                <w:sz w:val="16"/>
                <w:szCs w:val="16"/>
              </w:rPr>
              <w:t>z</w:t>
            </w:r>
            <w:r w:rsidR="002A3B34" w:rsidRPr="003825AD">
              <w:rPr>
                <w:rFonts w:ascii="Arial" w:hAnsi="Arial" w:cs="Arial"/>
                <w:i/>
                <w:color w:val="000000"/>
                <w:sz w:val="16"/>
                <w:szCs w:val="16"/>
              </w:rPr>
              <w:t xml:space="preserve">dravniško potrdilo, </w:t>
            </w:r>
            <w:r>
              <w:rPr>
                <w:rFonts w:ascii="Arial" w:hAnsi="Arial" w:cs="Arial"/>
                <w:i/>
                <w:color w:val="000000"/>
                <w:sz w:val="16"/>
                <w:szCs w:val="16"/>
              </w:rPr>
              <w:t>iz</w:t>
            </w:r>
            <w:r w:rsidR="002A3B34" w:rsidRPr="003825AD">
              <w:rPr>
                <w:rFonts w:ascii="Arial" w:hAnsi="Arial" w:cs="Arial"/>
                <w:i/>
                <w:color w:val="000000"/>
                <w:sz w:val="16"/>
                <w:szCs w:val="16"/>
              </w:rPr>
              <w:t xml:space="preserve"> katerega je razvidna nezmožnost</w:t>
            </w:r>
            <w:r w:rsidR="002A3B34">
              <w:rPr>
                <w:rFonts w:ascii="Arial" w:hAnsi="Arial" w:cs="Arial"/>
                <w:i/>
                <w:color w:val="000000"/>
                <w:sz w:val="16"/>
                <w:szCs w:val="16"/>
              </w:rPr>
              <w:t xml:space="preserve"> </w:t>
            </w:r>
            <w:r w:rsidR="002A3B34" w:rsidRPr="003825AD">
              <w:rPr>
                <w:rFonts w:ascii="Arial" w:hAnsi="Arial" w:cs="Arial"/>
                <w:i/>
                <w:color w:val="000000"/>
                <w:sz w:val="16"/>
                <w:szCs w:val="16"/>
              </w:rPr>
              <w:t>upravičenca ali člana kmetije za delo</w:t>
            </w:r>
            <w:r w:rsidR="002A3B34" w:rsidRPr="003825AD">
              <w:rPr>
                <w:rFonts w:ascii="Arial" w:hAnsi="Arial" w:cs="Arial"/>
                <w:i/>
                <w:sz w:val="16"/>
                <w:szCs w:val="16"/>
              </w:rPr>
              <w:t>)</w:t>
            </w:r>
          </w:p>
          <w:p w:rsidR="002A3B34" w:rsidRPr="003825AD" w:rsidRDefault="0088686B" w:rsidP="00CB5C5C">
            <w:pPr>
              <w:pStyle w:val="Odstavekseznama"/>
              <w:spacing w:after="0"/>
              <w:ind w:left="426" w:hanging="426"/>
              <w:rPr>
                <w:rFonts w:ascii="Arial" w:hAnsi="Arial" w:cs="Arial"/>
                <w:i/>
                <w:sz w:val="16"/>
                <w:szCs w:val="16"/>
              </w:rPr>
            </w:pPr>
            <w:r>
              <w:rPr>
                <w:rFonts w:ascii="Arial" w:hAnsi="Arial" w:cs="Arial"/>
                <w:sz w:val="16"/>
                <w:szCs w:val="16"/>
              </w:rPr>
              <w:t>–</w:t>
            </w:r>
            <w:r w:rsidR="00CB5C5C">
              <w:rPr>
                <w:rFonts w:ascii="Arial" w:hAnsi="Arial" w:cs="Arial"/>
                <w:sz w:val="16"/>
                <w:szCs w:val="16"/>
              </w:rPr>
              <w:t xml:space="preserve">  </w:t>
            </w:r>
            <w:r w:rsidR="002A3B34" w:rsidRPr="003825AD">
              <w:rPr>
                <w:rFonts w:ascii="Arial" w:hAnsi="Arial" w:cs="Arial"/>
                <w:sz w:val="16"/>
                <w:szCs w:val="16"/>
              </w:rPr>
              <w:t xml:space="preserve">razlastitev velikega dela KMG, če tega ni bilo mogoče pričakovati na dan sprejetja obveznosti </w:t>
            </w:r>
            <w:r w:rsidR="002A3B34" w:rsidRPr="003825AD">
              <w:rPr>
                <w:rFonts w:ascii="Arial" w:hAnsi="Arial" w:cs="Arial"/>
                <w:i/>
                <w:sz w:val="16"/>
                <w:szCs w:val="16"/>
              </w:rPr>
              <w:t>(</w:t>
            </w:r>
            <w:r w:rsidR="00BC108B">
              <w:rPr>
                <w:rFonts w:ascii="Arial" w:hAnsi="Arial" w:cs="Arial"/>
                <w:i/>
                <w:sz w:val="16"/>
                <w:szCs w:val="16"/>
              </w:rPr>
              <w:t>d</w:t>
            </w:r>
            <w:r w:rsidR="002A3B34" w:rsidRPr="003825AD">
              <w:rPr>
                <w:rFonts w:ascii="Arial" w:hAnsi="Arial" w:cs="Arial"/>
                <w:i/>
                <w:sz w:val="16"/>
                <w:szCs w:val="16"/>
              </w:rPr>
              <w:t xml:space="preserve">okument, </w:t>
            </w:r>
            <w:r>
              <w:rPr>
                <w:rFonts w:ascii="Arial" w:hAnsi="Arial" w:cs="Arial"/>
                <w:i/>
                <w:sz w:val="16"/>
                <w:szCs w:val="16"/>
              </w:rPr>
              <w:t>iz</w:t>
            </w:r>
            <w:r w:rsidR="002A3B34" w:rsidRPr="003825AD">
              <w:rPr>
                <w:rFonts w:ascii="Arial" w:hAnsi="Arial" w:cs="Arial"/>
                <w:i/>
                <w:sz w:val="16"/>
                <w:szCs w:val="16"/>
              </w:rPr>
              <w:t xml:space="preserve"> katerega je razvidna razlastitev)</w:t>
            </w:r>
          </w:p>
          <w:p w:rsidR="002A3B34" w:rsidRPr="003825AD" w:rsidRDefault="0088686B" w:rsidP="00CB5C5C">
            <w:pPr>
              <w:pStyle w:val="Odstavekseznama"/>
              <w:spacing w:after="0"/>
              <w:ind w:left="142" w:hanging="142"/>
              <w:rPr>
                <w:rFonts w:ascii="Arial" w:hAnsi="Arial" w:cs="Arial"/>
                <w:sz w:val="16"/>
                <w:szCs w:val="16"/>
              </w:rPr>
            </w:pPr>
            <w:r>
              <w:rPr>
                <w:rFonts w:ascii="Arial" w:hAnsi="Arial" w:cs="Arial"/>
                <w:sz w:val="16"/>
                <w:szCs w:val="16"/>
              </w:rPr>
              <w:t>–</w:t>
            </w:r>
            <w:r w:rsidR="00CB5C5C">
              <w:rPr>
                <w:rFonts w:ascii="Arial" w:hAnsi="Arial" w:cs="Arial"/>
                <w:sz w:val="16"/>
                <w:szCs w:val="16"/>
              </w:rPr>
              <w:t xml:space="preserve">  </w:t>
            </w:r>
            <w:r w:rsidR="002A3B34" w:rsidRPr="003825AD">
              <w:rPr>
                <w:rFonts w:ascii="Arial" w:hAnsi="Arial" w:cs="Arial"/>
                <w:sz w:val="16"/>
                <w:szCs w:val="16"/>
              </w:rPr>
              <w:t xml:space="preserve">huda naravna nesreča, ki resno prizadene KMG </w:t>
            </w:r>
            <w:r w:rsidR="002A3B34" w:rsidRPr="003825AD">
              <w:rPr>
                <w:rFonts w:ascii="Arial" w:hAnsi="Arial" w:cs="Arial"/>
                <w:i/>
                <w:sz w:val="16"/>
                <w:szCs w:val="16"/>
              </w:rPr>
              <w:t>(</w:t>
            </w:r>
            <w:r w:rsidR="00BC108B">
              <w:rPr>
                <w:rFonts w:ascii="Arial" w:hAnsi="Arial" w:cs="Arial"/>
                <w:i/>
                <w:sz w:val="16"/>
                <w:szCs w:val="16"/>
              </w:rPr>
              <w:t>u</w:t>
            </w:r>
            <w:r w:rsidR="002A3B34" w:rsidRPr="003825AD">
              <w:rPr>
                <w:rFonts w:ascii="Arial" w:hAnsi="Arial" w:cs="Arial"/>
                <w:i/>
                <w:color w:val="000000"/>
                <w:sz w:val="16"/>
                <w:szCs w:val="16"/>
              </w:rPr>
              <w:t xml:space="preserve">strezen uradni zapisnik o oceni škode, npr. zapisnik občinske komisije o oceni škode, zapisnik zavarovalnice, oziroma v posebnih primerih se kot dokazilo lahko uporabijo podatki Uprave </w:t>
            </w:r>
            <w:r>
              <w:rPr>
                <w:rFonts w:ascii="Arial" w:hAnsi="Arial" w:cs="Arial"/>
                <w:i/>
                <w:color w:val="000000"/>
                <w:sz w:val="16"/>
                <w:szCs w:val="16"/>
              </w:rPr>
              <w:t xml:space="preserve">Republike Slovenije </w:t>
            </w:r>
            <w:r w:rsidR="002A3B34" w:rsidRPr="003825AD">
              <w:rPr>
                <w:rFonts w:ascii="Arial" w:hAnsi="Arial" w:cs="Arial"/>
                <w:i/>
                <w:color w:val="000000"/>
                <w:sz w:val="16"/>
                <w:szCs w:val="16"/>
              </w:rPr>
              <w:t>za zaščito in reševanj</w:t>
            </w:r>
            <w:r w:rsidR="002A3B34">
              <w:rPr>
                <w:rFonts w:ascii="Arial" w:hAnsi="Arial" w:cs="Arial"/>
                <w:i/>
                <w:color w:val="000000"/>
                <w:sz w:val="16"/>
                <w:szCs w:val="16"/>
              </w:rPr>
              <w:t>e</w:t>
            </w:r>
            <w:r w:rsidR="002A3B34" w:rsidRPr="003825AD">
              <w:rPr>
                <w:rFonts w:ascii="Arial" w:hAnsi="Arial" w:cs="Arial"/>
                <w:i/>
                <w:color w:val="000000"/>
                <w:sz w:val="16"/>
                <w:szCs w:val="16"/>
              </w:rPr>
              <w:t>, podatki A</w:t>
            </w:r>
            <w:r>
              <w:rPr>
                <w:rFonts w:ascii="Arial" w:hAnsi="Arial" w:cs="Arial"/>
                <w:i/>
                <w:color w:val="000000"/>
                <w:sz w:val="16"/>
                <w:szCs w:val="16"/>
              </w:rPr>
              <w:t xml:space="preserve">gencije Republike Slovenije za okolje </w:t>
            </w:r>
            <w:r w:rsidR="002A3B34" w:rsidRPr="003825AD">
              <w:rPr>
                <w:rFonts w:ascii="Arial" w:hAnsi="Arial" w:cs="Arial"/>
                <w:i/>
                <w:color w:val="000000"/>
                <w:sz w:val="16"/>
                <w:szCs w:val="16"/>
              </w:rPr>
              <w:t>ali odločba fitosanitarnega inšpektorja ipd.</w:t>
            </w:r>
            <w:r w:rsidR="00BC108B">
              <w:rPr>
                <w:rFonts w:ascii="Arial" w:hAnsi="Arial" w:cs="Arial"/>
                <w:i/>
                <w:color w:val="000000"/>
                <w:sz w:val="16"/>
                <w:szCs w:val="16"/>
              </w:rPr>
              <w:t>,</w:t>
            </w:r>
            <w:r w:rsidR="002A3B34" w:rsidRPr="003825AD">
              <w:rPr>
                <w:rFonts w:ascii="Arial" w:hAnsi="Arial" w:cs="Arial"/>
                <w:i/>
                <w:color w:val="000000"/>
                <w:sz w:val="16"/>
                <w:szCs w:val="16"/>
              </w:rPr>
              <w:t xml:space="preserve"> </w:t>
            </w:r>
            <w:r w:rsidR="00BC108B">
              <w:rPr>
                <w:rFonts w:ascii="Arial" w:hAnsi="Arial" w:cs="Arial"/>
                <w:i/>
                <w:color w:val="000000"/>
                <w:sz w:val="16"/>
                <w:szCs w:val="16"/>
              </w:rPr>
              <w:t>v</w:t>
            </w:r>
            <w:r w:rsidR="002A3B34" w:rsidRPr="003825AD">
              <w:rPr>
                <w:rFonts w:ascii="Arial" w:hAnsi="Arial" w:cs="Arial"/>
                <w:i/>
                <w:color w:val="000000"/>
                <w:sz w:val="16"/>
                <w:szCs w:val="16"/>
              </w:rPr>
              <w:t xml:space="preserve"> primeru višje sile ali izjemnih okoliščin, ko se ne oceni škoda v skladu s predpisi o varstvu pred naravnimi in drugimi nesrečami ter o odpravi posledic naravnih nesreč, se kot dokazilo upošteva tudi izjava o ogledu škode na kraju samem in o oceni škode, ki jo izdela kmetijsk</w:t>
            </w:r>
            <w:r w:rsidR="00BC108B">
              <w:rPr>
                <w:rFonts w:ascii="Arial" w:hAnsi="Arial" w:cs="Arial"/>
                <w:i/>
                <w:color w:val="000000"/>
                <w:sz w:val="16"/>
                <w:szCs w:val="16"/>
              </w:rPr>
              <w:t>a</w:t>
            </w:r>
            <w:r w:rsidR="002A3B34">
              <w:rPr>
                <w:rFonts w:ascii="Arial" w:hAnsi="Arial" w:cs="Arial"/>
                <w:i/>
                <w:color w:val="000000"/>
                <w:sz w:val="16"/>
                <w:szCs w:val="16"/>
              </w:rPr>
              <w:t xml:space="preserve"> </w:t>
            </w:r>
            <w:r w:rsidR="002A3B34" w:rsidRPr="003825AD">
              <w:rPr>
                <w:rFonts w:ascii="Arial" w:hAnsi="Arial" w:cs="Arial"/>
                <w:i/>
                <w:color w:val="000000"/>
                <w:sz w:val="16"/>
                <w:szCs w:val="16"/>
              </w:rPr>
              <w:t>svetovalna služba)</w:t>
            </w:r>
          </w:p>
          <w:p w:rsidR="002A3B34" w:rsidRPr="003825AD" w:rsidRDefault="0088686B" w:rsidP="00CB5C5C">
            <w:pPr>
              <w:pStyle w:val="Odstavekseznama"/>
              <w:spacing w:after="0"/>
              <w:ind w:left="426" w:hanging="426"/>
              <w:rPr>
                <w:rFonts w:ascii="Arial" w:hAnsi="Arial" w:cs="Arial"/>
                <w:i/>
                <w:sz w:val="16"/>
                <w:szCs w:val="16"/>
              </w:rPr>
            </w:pPr>
            <w:r>
              <w:rPr>
                <w:rFonts w:ascii="Arial" w:hAnsi="Arial" w:cs="Arial"/>
                <w:bCs/>
                <w:color w:val="000000"/>
                <w:sz w:val="16"/>
                <w:szCs w:val="16"/>
              </w:rPr>
              <w:t>–</w:t>
            </w:r>
            <w:r w:rsidR="00CB5C5C">
              <w:rPr>
                <w:rFonts w:ascii="Arial" w:hAnsi="Arial" w:cs="Arial"/>
                <w:bCs/>
                <w:color w:val="000000"/>
                <w:sz w:val="16"/>
                <w:szCs w:val="16"/>
              </w:rPr>
              <w:t xml:space="preserve">  </w:t>
            </w:r>
            <w:r w:rsidR="002A3B34" w:rsidRPr="003825AD">
              <w:rPr>
                <w:rFonts w:ascii="Arial" w:hAnsi="Arial" w:cs="Arial"/>
                <w:bCs/>
                <w:color w:val="000000"/>
                <w:sz w:val="16"/>
                <w:szCs w:val="16"/>
              </w:rPr>
              <w:t>uničenje poslopij in kmetijske mehanizacije na KMG zaradi nesreče</w:t>
            </w:r>
            <w:r>
              <w:rPr>
                <w:rFonts w:ascii="Arial" w:hAnsi="Arial" w:cs="Arial"/>
                <w:bCs/>
                <w:color w:val="000000"/>
                <w:sz w:val="16"/>
                <w:szCs w:val="16"/>
              </w:rPr>
              <w:t xml:space="preserve"> </w:t>
            </w:r>
            <w:r w:rsidR="002A3B34" w:rsidRPr="003825AD">
              <w:rPr>
                <w:rFonts w:ascii="Arial" w:hAnsi="Arial" w:cs="Arial"/>
                <w:bCs/>
                <w:i/>
                <w:color w:val="000000"/>
                <w:sz w:val="16"/>
                <w:szCs w:val="16"/>
              </w:rPr>
              <w:t>(</w:t>
            </w:r>
            <w:r w:rsidR="00BC108B">
              <w:rPr>
                <w:rFonts w:ascii="Arial" w:hAnsi="Arial" w:cs="Arial"/>
                <w:bCs/>
                <w:i/>
                <w:color w:val="000000"/>
                <w:sz w:val="16"/>
                <w:szCs w:val="16"/>
              </w:rPr>
              <w:t>p</w:t>
            </w:r>
            <w:r w:rsidR="002A3B34" w:rsidRPr="003825AD">
              <w:rPr>
                <w:rFonts w:ascii="Arial" w:hAnsi="Arial" w:cs="Arial"/>
                <w:i/>
                <w:color w:val="000000"/>
                <w:sz w:val="16"/>
                <w:szCs w:val="16"/>
              </w:rPr>
              <w:t xml:space="preserve">otrdilo policijske uprave </w:t>
            </w:r>
            <w:r w:rsidR="00BC108B">
              <w:rPr>
                <w:rFonts w:ascii="Arial" w:hAnsi="Arial" w:cs="Arial"/>
                <w:i/>
                <w:color w:val="000000"/>
                <w:sz w:val="16"/>
                <w:szCs w:val="16"/>
              </w:rPr>
              <w:t>oziroma</w:t>
            </w:r>
            <w:r w:rsidR="002A3B34" w:rsidRPr="003825AD">
              <w:rPr>
                <w:rFonts w:ascii="Arial" w:hAnsi="Arial" w:cs="Arial"/>
                <w:i/>
                <w:color w:val="000000"/>
                <w:sz w:val="16"/>
                <w:szCs w:val="16"/>
              </w:rPr>
              <w:t xml:space="preserve"> zapisnik zavarovalnice ali občine ali pa potrdilo prostovoljnega gasilskega društva ipd.)</w:t>
            </w:r>
          </w:p>
          <w:p w:rsidR="002A3B34" w:rsidRPr="003825AD" w:rsidRDefault="0088686B" w:rsidP="00CB5C5C">
            <w:pPr>
              <w:pStyle w:val="Odstavekseznama"/>
              <w:spacing w:after="0"/>
              <w:ind w:left="426" w:hanging="426"/>
              <w:rPr>
                <w:rFonts w:ascii="Arial" w:hAnsi="Arial" w:cs="Arial"/>
                <w:sz w:val="16"/>
                <w:szCs w:val="16"/>
              </w:rPr>
            </w:pPr>
            <w:r>
              <w:rPr>
                <w:rFonts w:ascii="Arial" w:hAnsi="Arial" w:cs="Arial"/>
                <w:sz w:val="16"/>
                <w:szCs w:val="16"/>
              </w:rPr>
              <w:t>–</w:t>
            </w:r>
            <w:r w:rsidR="00CB5C5C">
              <w:rPr>
                <w:rFonts w:ascii="Arial" w:hAnsi="Arial" w:cs="Arial"/>
                <w:sz w:val="16"/>
                <w:szCs w:val="16"/>
              </w:rPr>
              <w:t xml:space="preserve">  </w:t>
            </w:r>
            <w:r w:rsidR="002A3B34" w:rsidRPr="003825AD">
              <w:rPr>
                <w:rFonts w:ascii="Arial" w:hAnsi="Arial" w:cs="Arial"/>
                <w:sz w:val="16"/>
                <w:szCs w:val="16"/>
              </w:rPr>
              <w:t xml:space="preserve">kužna bolezen, ki je prizadela vso živino upravičenca ali njen del </w:t>
            </w:r>
            <w:r w:rsidR="002A3B34" w:rsidRPr="003825AD">
              <w:rPr>
                <w:rFonts w:ascii="Arial" w:hAnsi="Arial" w:cs="Arial"/>
                <w:i/>
                <w:sz w:val="16"/>
                <w:szCs w:val="16"/>
              </w:rPr>
              <w:t>(</w:t>
            </w:r>
            <w:r w:rsidR="00BC108B">
              <w:rPr>
                <w:rFonts w:ascii="Arial" w:hAnsi="Arial" w:cs="Arial"/>
                <w:i/>
                <w:sz w:val="16"/>
                <w:szCs w:val="16"/>
              </w:rPr>
              <w:t>v</w:t>
            </w:r>
            <w:r w:rsidR="002A3B34" w:rsidRPr="003825AD">
              <w:rPr>
                <w:rFonts w:ascii="Arial" w:hAnsi="Arial" w:cs="Arial"/>
                <w:i/>
                <w:color w:val="000000"/>
                <w:sz w:val="16"/>
                <w:szCs w:val="16"/>
              </w:rPr>
              <w:t xml:space="preserve">eterinarsko potrdilo </w:t>
            </w:r>
            <w:r w:rsidR="00BC108B">
              <w:rPr>
                <w:rFonts w:ascii="Arial" w:hAnsi="Arial" w:cs="Arial"/>
                <w:i/>
                <w:color w:val="000000"/>
                <w:sz w:val="16"/>
                <w:szCs w:val="16"/>
              </w:rPr>
              <w:t>oziroma</w:t>
            </w:r>
            <w:r w:rsidR="002A3B34" w:rsidRPr="003825AD">
              <w:rPr>
                <w:rFonts w:ascii="Arial" w:hAnsi="Arial" w:cs="Arial"/>
                <w:i/>
                <w:color w:val="000000"/>
                <w:sz w:val="16"/>
                <w:szCs w:val="16"/>
              </w:rPr>
              <w:t xml:space="preserve"> listina o prevozu nevarne snovi ali potrdilo zavarovalnice, </w:t>
            </w:r>
            <w:r>
              <w:rPr>
                <w:rFonts w:ascii="Arial" w:hAnsi="Arial" w:cs="Arial"/>
                <w:i/>
                <w:color w:val="000000"/>
                <w:sz w:val="16"/>
                <w:szCs w:val="16"/>
              </w:rPr>
              <w:t>iz</w:t>
            </w:r>
            <w:r w:rsidR="00BC108B">
              <w:rPr>
                <w:rFonts w:ascii="Arial" w:hAnsi="Arial" w:cs="Arial"/>
                <w:i/>
                <w:color w:val="000000"/>
                <w:sz w:val="16"/>
                <w:szCs w:val="16"/>
              </w:rPr>
              <w:t xml:space="preserve"> </w:t>
            </w:r>
            <w:r w:rsidR="002A3B34" w:rsidRPr="003825AD">
              <w:rPr>
                <w:rFonts w:ascii="Arial" w:hAnsi="Arial" w:cs="Arial"/>
                <w:i/>
                <w:color w:val="000000"/>
                <w:sz w:val="16"/>
                <w:szCs w:val="16"/>
              </w:rPr>
              <w:t>katerega je mogoče razbrati identifikacijsko številko živali)</w:t>
            </w:r>
          </w:p>
          <w:p w:rsidR="002A3B34" w:rsidRPr="003825AD" w:rsidRDefault="0088686B" w:rsidP="00CB5C5C">
            <w:pPr>
              <w:pStyle w:val="Odstavekseznama"/>
              <w:spacing w:after="0"/>
              <w:ind w:left="142" w:hanging="142"/>
              <w:rPr>
                <w:rFonts w:ascii="Arial" w:hAnsi="Arial" w:cs="Arial"/>
                <w:i/>
                <w:sz w:val="16"/>
                <w:szCs w:val="16"/>
              </w:rPr>
            </w:pPr>
            <w:r>
              <w:rPr>
                <w:rFonts w:ascii="Arial" w:hAnsi="Arial" w:cs="Arial"/>
                <w:sz w:val="16"/>
                <w:szCs w:val="16"/>
              </w:rPr>
              <w:t>–</w:t>
            </w:r>
            <w:r w:rsidR="00CB5C5C">
              <w:rPr>
                <w:rFonts w:ascii="Arial" w:hAnsi="Arial" w:cs="Arial"/>
                <w:sz w:val="16"/>
                <w:szCs w:val="16"/>
              </w:rPr>
              <w:t xml:space="preserve">  </w:t>
            </w:r>
            <w:r w:rsidR="002A3B34" w:rsidRPr="003825AD">
              <w:rPr>
                <w:rFonts w:ascii="Arial" w:hAnsi="Arial" w:cs="Arial"/>
                <w:sz w:val="16"/>
                <w:szCs w:val="16"/>
              </w:rPr>
              <w:t xml:space="preserve">izguba ali pogin domačih živali zaradi napada divjih zveri kljub izvedbi vseh predpisanih ukrepov </w:t>
            </w:r>
            <w:r w:rsidR="002A3B34" w:rsidRPr="003825AD">
              <w:rPr>
                <w:rFonts w:ascii="Arial" w:hAnsi="Arial" w:cs="Arial"/>
                <w:i/>
                <w:sz w:val="16"/>
                <w:szCs w:val="16"/>
              </w:rPr>
              <w:t>(</w:t>
            </w:r>
            <w:r>
              <w:rPr>
                <w:rFonts w:ascii="Arial" w:hAnsi="Arial" w:cs="Arial"/>
                <w:i/>
                <w:color w:val="000000"/>
                <w:sz w:val="16"/>
                <w:szCs w:val="16"/>
              </w:rPr>
              <w:t>z</w:t>
            </w:r>
            <w:r w:rsidR="002A3B34" w:rsidRPr="003825AD">
              <w:rPr>
                <w:rFonts w:ascii="Arial" w:hAnsi="Arial" w:cs="Arial"/>
                <w:i/>
                <w:color w:val="000000"/>
                <w:sz w:val="16"/>
                <w:szCs w:val="16"/>
              </w:rPr>
              <w:t>apisnik lovske komisije oziroma lovskega inšpektorja o ogledu škode, iz katerega je razvidno, katera vrsta divjih zveri je povzročila škodo in v kolikšnem obsegu. Pri izvajanju zahtev KRA_OGRM, KRA_VARPA in KRA_VARPP iz operacije reja domačih živali na območju pojavljanja velikih zveri morajo biti iz zapisnika razvidne tudi vse okoliščine o načinu varovanja pašnika)</w:t>
            </w:r>
          </w:p>
          <w:p w:rsidR="002A3B34" w:rsidRPr="0088686B" w:rsidRDefault="0088686B" w:rsidP="00CB5C5C">
            <w:pPr>
              <w:pStyle w:val="Odstavekseznama"/>
              <w:spacing w:after="0"/>
              <w:ind w:left="142" w:hanging="142"/>
              <w:rPr>
                <w:rFonts w:ascii="Arial" w:hAnsi="Arial" w:cs="Arial"/>
                <w:i/>
                <w:sz w:val="16"/>
                <w:szCs w:val="16"/>
              </w:rPr>
            </w:pPr>
            <w:r w:rsidRPr="0088686B">
              <w:rPr>
                <w:rFonts w:ascii="Arial" w:hAnsi="Arial" w:cs="Arial"/>
                <w:sz w:val="16"/>
                <w:szCs w:val="16"/>
              </w:rPr>
              <w:t>–</w:t>
            </w:r>
            <w:r w:rsidR="00CB5C5C">
              <w:rPr>
                <w:rFonts w:ascii="Arial" w:hAnsi="Arial" w:cs="Arial"/>
                <w:sz w:val="16"/>
                <w:szCs w:val="16"/>
              </w:rPr>
              <w:t xml:space="preserve">  </w:t>
            </w:r>
            <w:r w:rsidR="002A3B34" w:rsidRPr="00CB5C5C">
              <w:rPr>
                <w:rFonts w:ascii="Arial" w:hAnsi="Arial" w:cs="Arial"/>
                <w:sz w:val="16"/>
                <w:szCs w:val="16"/>
              </w:rPr>
              <w:t xml:space="preserve">pogin domačih živali zaradi nesreče </w:t>
            </w:r>
            <w:r w:rsidR="002A3B34" w:rsidRPr="00CB5C5C">
              <w:rPr>
                <w:rFonts w:ascii="Arial" w:hAnsi="Arial" w:cs="Arial"/>
                <w:i/>
                <w:sz w:val="16"/>
                <w:szCs w:val="16"/>
              </w:rPr>
              <w:t>(</w:t>
            </w:r>
            <w:r w:rsidRPr="00CB5C5C">
              <w:rPr>
                <w:rFonts w:ascii="Arial" w:hAnsi="Arial" w:cs="Arial"/>
                <w:i/>
                <w:color w:val="000000"/>
                <w:sz w:val="16"/>
                <w:szCs w:val="16"/>
              </w:rPr>
              <w:t>v</w:t>
            </w:r>
            <w:r w:rsidR="002A3B34" w:rsidRPr="00CB5C5C">
              <w:rPr>
                <w:rFonts w:ascii="Arial" w:hAnsi="Arial" w:cs="Arial"/>
                <w:i/>
                <w:color w:val="000000"/>
                <w:sz w:val="16"/>
                <w:szCs w:val="16"/>
              </w:rPr>
              <w:t xml:space="preserve">eterinarsko potrdilo ali listina o prevozu nevarne snovi (kadavra). Če pride do pogina v gorah, kjer odvoz ni mogoč, je potrebna odločba </w:t>
            </w:r>
            <w:r w:rsidRPr="00CB5C5C">
              <w:rPr>
                <w:rFonts w:ascii="Arial" w:hAnsi="Arial" w:cs="Arial"/>
                <w:i/>
                <w:sz w:val="16"/>
                <w:szCs w:val="16"/>
              </w:rPr>
              <w:t>Uprav</w:t>
            </w:r>
            <w:r w:rsidRPr="0088686B">
              <w:rPr>
                <w:rFonts w:ascii="Arial" w:hAnsi="Arial" w:cs="Arial"/>
                <w:i/>
                <w:sz w:val="16"/>
                <w:szCs w:val="16"/>
              </w:rPr>
              <w:t>e</w:t>
            </w:r>
            <w:r w:rsidRPr="00CB5C5C">
              <w:rPr>
                <w:rFonts w:ascii="Arial" w:hAnsi="Arial" w:cs="Arial"/>
                <w:i/>
                <w:sz w:val="16"/>
                <w:szCs w:val="16"/>
              </w:rPr>
              <w:t xml:space="preserve"> Republike Slovenije za varno hrano, veterinarstvo in varstvo rastlin</w:t>
            </w:r>
            <w:r w:rsidR="002A3B34" w:rsidRPr="00CB5C5C">
              <w:rPr>
                <w:rFonts w:ascii="Arial" w:hAnsi="Arial" w:cs="Arial"/>
                <w:i/>
                <w:sz w:val="16"/>
                <w:szCs w:val="16"/>
              </w:rPr>
              <w:t xml:space="preserve">. Potrdilo zavarovalnice,  </w:t>
            </w:r>
            <w:r w:rsidR="00366CB9" w:rsidRPr="00CB5C5C">
              <w:rPr>
                <w:rFonts w:ascii="Arial" w:hAnsi="Arial" w:cs="Arial"/>
                <w:i/>
                <w:sz w:val="16"/>
                <w:szCs w:val="16"/>
              </w:rPr>
              <w:t xml:space="preserve">s </w:t>
            </w:r>
            <w:r w:rsidR="002A3B34" w:rsidRPr="00CB5C5C">
              <w:rPr>
                <w:rFonts w:ascii="Arial" w:hAnsi="Arial" w:cs="Arial"/>
                <w:i/>
                <w:sz w:val="16"/>
                <w:szCs w:val="16"/>
              </w:rPr>
              <w:t>katerega je mogoče razbrati identifikacijsko številko živali)</w:t>
            </w:r>
          </w:p>
          <w:p w:rsidR="002A3B34" w:rsidRPr="003825AD" w:rsidRDefault="0088686B" w:rsidP="00CB5C5C">
            <w:pPr>
              <w:pStyle w:val="Odstavekseznama"/>
              <w:spacing w:after="0"/>
              <w:ind w:left="142" w:hanging="142"/>
              <w:rPr>
                <w:rFonts w:ascii="Arial" w:hAnsi="Arial" w:cs="Arial"/>
                <w:i/>
                <w:sz w:val="16"/>
                <w:szCs w:val="16"/>
              </w:rPr>
            </w:pPr>
            <w:r>
              <w:rPr>
                <w:rFonts w:ascii="Arial" w:hAnsi="Arial" w:cs="Arial"/>
                <w:sz w:val="16"/>
                <w:szCs w:val="16"/>
              </w:rPr>
              <w:t>–</w:t>
            </w:r>
            <w:r w:rsidR="00CB5C5C">
              <w:rPr>
                <w:rFonts w:ascii="Arial" w:hAnsi="Arial" w:cs="Arial"/>
                <w:sz w:val="16"/>
                <w:szCs w:val="16"/>
              </w:rPr>
              <w:t xml:space="preserve">  </w:t>
            </w:r>
            <w:r w:rsidR="002A3B34" w:rsidRPr="003825AD">
              <w:rPr>
                <w:rFonts w:ascii="Arial" w:hAnsi="Arial" w:cs="Arial"/>
                <w:sz w:val="16"/>
                <w:szCs w:val="16"/>
              </w:rPr>
              <w:t xml:space="preserve">škoda na površinah, ki so jo povzročile divje živali </w:t>
            </w:r>
            <w:r w:rsidR="002A3B34" w:rsidRPr="003825AD">
              <w:rPr>
                <w:rFonts w:ascii="Arial" w:hAnsi="Arial" w:cs="Arial"/>
                <w:i/>
                <w:sz w:val="16"/>
                <w:szCs w:val="16"/>
              </w:rPr>
              <w:t>(</w:t>
            </w:r>
            <w:r w:rsidR="00366CB9">
              <w:rPr>
                <w:rFonts w:ascii="Arial" w:hAnsi="Arial" w:cs="Arial"/>
                <w:i/>
                <w:sz w:val="16"/>
                <w:szCs w:val="16"/>
              </w:rPr>
              <w:t>t</w:t>
            </w:r>
            <w:r w:rsidR="002A3B34" w:rsidRPr="003825AD">
              <w:rPr>
                <w:rFonts w:ascii="Arial" w:hAnsi="Arial" w:cs="Arial"/>
                <w:i/>
                <w:color w:val="000000"/>
                <w:sz w:val="16"/>
                <w:szCs w:val="16"/>
              </w:rPr>
              <w:t xml:space="preserve">reba je priložiti zapisnik lovskega inšpektorja o ogledu škode, </w:t>
            </w:r>
            <w:r w:rsidR="00CB5C5C">
              <w:rPr>
                <w:rFonts w:ascii="Arial" w:hAnsi="Arial" w:cs="Arial"/>
                <w:i/>
                <w:color w:val="000000"/>
                <w:sz w:val="16"/>
                <w:szCs w:val="16"/>
              </w:rPr>
              <w:t>iz</w:t>
            </w:r>
            <w:r w:rsidR="00366CB9">
              <w:rPr>
                <w:rFonts w:ascii="Arial" w:hAnsi="Arial" w:cs="Arial"/>
                <w:i/>
                <w:color w:val="000000"/>
                <w:sz w:val="16"/>
                <w:szCs w:val="16"/>
              </w:rPr>
              <w:t xml:space="preserve"> </w:t>
            </w:r>
            <w:r w:rsidR="002A3B34" w:rsidRPr="003825AD">
              <w:rPr>
                <w:rFonts w:ascii="Arial" w:hAnsi="Arial" w:cs="Arial"/>
                <w:i/>
                <w:color w:val="000000"/>
                <w:sz w:val="16"/>
                <w:szCs w:val="16"/>
              </w:rPr>
              <w:t xml:space="preserve">katerega je razvidno, katera vrsta prostoživečih živali je povzročila škodo in v kolikšnem obsegu, ali zapisnik o ogledu škode Zavoda za </w:t>
            </w:r>
            <w:bookmarkStart w:id="6" w:name="_GoBack"/>
            <w:r w:rsidR="002A3B34" w:rsidRPr="003825AD">
              <w:rPr>
                <w:rFonts w:ascii="Arial" w:hAnsi="Arial" w:cs="Arial"/>
                <w:i/>
                <w:color w:val="000000"/>
                <w:sz w:val="16"/>
                <w:szCs w:val="16"/>
              </w:rPr>
              <w:t>gozdove Slovenij</w:t>
            </w:r>
            <w:r w:rsidR="008A40C8">
              <w:rPr>
                <w:rFonts w:ascii="Arial" w:hAnsi="Arial" w:cs="Arial"/>
                <w:i/>
                <w:color w:val="000000"/>
                <w:sz w:val="16"/>
                <w:szCs w:val="16"/>
              </w:rPr>
              <w:t>e</w:t>
            </w:r>
            <w:r w:rsidR="002A3B34" w:rsidRPr="003825AD">
              <w:rPr>
                <w:rFonts w:ascii="Arial" w:hAnsi="Arial" w:cs="Arial"/>
                <w:i/>
                <w:color w:val="000000"/>
                <w:sz w:val="16"/>
                <w:szCs w:val="16"/>
              </w:rPr>
              <w:t>.)</w:t>
            </w:r>
            <w:bookmarkEnd w:id="6"/>
          </w:p>
          <w:p w:rsidR="002A3B34" w:rsidRPr="00CB5C5C" w:rsidRDefault="0088686B" w:rsidP="00CB5C5C">
            <w:pPr>
              <w:spacing w:after="0"/>
              <w:ind w:left="426" w:hanging="426"/>
              <w:rPr>
                <w:rFonts w:ascii="Arial" w:hAnsi="Arial" w:cs="Arial"/>
                <w:sz w:val="16"/>
                <w:szCs w:val="16"/>
              </w:rPr>
            </w:pPr>
            <w:r>
              <w:rPr>
                <w:rFonts w:ascii="Arial" w:hAnsi="Arial" w:cs="Arial"/>
                <w:sz w:val="16"/>
                <w:szCs w:val="16"/>
              </w:rPr>
              <w:t>–</w:t>
            </w:r>
            <w:r w:rsidR="00CB5C5C">
              <w:rPr>
                <w:rFonts w:ascii="Arial" w:hAnsi="Arial" w:cs="Arial"/>
                <w:sz w:val="16"/>
                <w:szCs w:val="16"/>
              </w:rPr>
              <w:t xml:space="preserve">  </w:t>
            </w:r>
            <w:r w:rsidR="002A3B34" w:rsidRPr="00CB5C5C">
              <w:rPr>
                <w:rFonts w:ascii="Arial" w:hAnsi="Arial" w:cs="Arial"/>
                <w:sz w:val="16"/>
                <w:szCs w:val="16"/>
              </w:rPr>
              <w:t xml:space="preserve">napad bolezni oziroma škodljivcev v trajnem nasadu, zaradi česar je treba ta nasad uničiti </w:t>
            </w:r>
            <w:r w:rsidR="002A3B34" w:rsidRPr="00CB5C5C">
              <w:rPr>
                <w:rFonts w:ascii="Arial" w:hAnsi="Arial" w:cs="Arial"/>
                <w:i/>
                <w:sz w:val="16"/>
                <w:szCs w:val="16"/>
              </w:rPr>
              <w:t>(</w:t>
            </w:r>
            <w:r w:rsidR="00366CB9" w:rsidRPr="00CB5C5C">
              <w:rPr>
                <w:rFonts w:ascii="Arial" w:hAnsi="Arial" w:cs="Arial"/>
                <w:i/>
                <w:sz w:val="16"/>
                <w:szCs w:val="16"/>
              </w:rPr>
              <w:t>o</w:t>
            </w:r>
            <w:r w:rsidR="002A3B34" w:rsidRPr="00CB5C5C">
              <w:rPr>
                <w:rFonts w:ascii="Arial" w:hAnsi="Arial" w:cs="Arial"/>
                <w:i/>
                <w:color w:val="000000"/>
                <w:sz w:val="16"/>
                <w:szCs w:val="16"/>
              </w:rPr>
              <w:t>dločba fitosanitarnega inšpektorja)</w:t>
            </w:r>
          </w:p>
          <w:p w:rsidR="002A3B34" w:rsidRDefault="0088686B" w:rsidP="00CB5C5C">
            <w:pPr>
              <w:pStyle w:val="Odstavekseznama"/>
              <w:spacing w:after="0"/>
              <w:ind w:left="142" w:hanging="142"/>
              <w:rPr>
                <w:rFonts w:ascii="Arial" w:hAnsi="Arial" w:cs="Arial"/>
                <w:sz w:val="16"/>
                <w:szCs w:val="16"/>
              </w:rPr>
            </w:pPr>
            <w:r>
              <w:rPr>
                <w:rFonts w:ascii="Arial" w:hAnsi="Arial" w:cs="Arial"/>
                <w:sz w:val="16"/>
                <w:szCs w:val="16"/>
              </w:rPr>
              <w:t>–</w:t>
            </w:r>
            <w:r w:rsidR="00CB5C5C">
              <w:rPr>
                <w:rFonts w:ascii="Arial" w:hAnsi="Arial" w:cs="Arial"/>
                <w:sz w:val="16"/>
                <w:szCs w:val="16"/>
              </w:rPr>
              <w:t xml:space="preserve">  </w:t>
            </w:r>
            <w:r w:rsidR="002A3B34" w:rsidRPr="003825AD">
              <w:rPr>
                <w:rFonts w:ascii="Arial" w:hAnsi="Arial" w:cs="Arial"/>
                <w:sz w:val="16"/>
                <w:szCs w:val="16"/>
              </w:rPr>
              <w:t>napad bolezni oz</w:t>
            </w:r>
            <w:r w:rsidR="002A3B34">
              <w:rPr>
                <w:rFonts w:ascii="Arial" w:hAnsi="Arial" w:cs="Arial"/>
                <w:sz w:val="16"/>
                <w:szCs w:val="16"/>
              </w:rPr>
              <w:t>iroma</w:t>
            </w:r>
            <w:r w:rsidR="002A3B34" w:rsidRPr="003825AD">
              <w:rPr>
                <w:rFonts w:ascii="Arial" w:hAnsi="Arial" w:cs="Arial"/>
                <w:sz w:val="16"/>
                <w:szCs w:val="16"/>
              </w:rPr>
              <w:t xml:space="preserve"> škodljivcev v čebeljem panju, zaradi česar je treba čebele v tem panju uničiti oz</w:t>
            </w:r>
            <w:r w:rsidR="00366CB9">
              <w:rPr>
                <w:rFonts w:ascii="Arial" w:hAnsi="Arial" w:cs="Arial"/>
                <w:sz w:val="16"/>
                <w:szCs w:val="16"/>
              </w:rPr>
              <w:t xml:space="preserve">iroma jih </w:t>
            </w:r>
            <w:r w:rsidR="002A3B34" w:rsidRPr="003825AD">
              <w:rPr>
                <w:rFonts w:ascii="Arial" w:hAnsi="Arial" w:cs="Arial"/>
                <w:sz w:val="16"/>
                <w:szCs w:val="16"/>
              </w:rPr>
              <w:t xml:space="preserve"> nadomestiti z novo čebeljo družino (</w:t>
            </w:r>
            <w:r w:rsidR="00366CB9">
              <w:rPr>
                <w:rFonts w:ascii="Arial" w:hAnsi="Arial" w:cs="Arial"/>
                <w:sz w:val="16"/>
                <w:szCs w:val="16"/>
              </w:rPr>
              <w:t>p</w:t>
            </w:r>
            <w:r w:rsidR="002A3B34" w:rsidRPr="003825AD">
              <w:rPr>
                <w:rFonts w:ascii="Arial" w:hAnsi="Arial" w:cs="Arial"/>
                <w:sz w:val="16"/>
                <w:szCs w:val="16"/>
              </w:rPr>
              <w:t>oročilo veterinarjev Veterinarske fakultete Univerze v Ljubljani</w:t>
            </w:r>
            <w:r w:rsidR="00366CB9">
              <w:rPr>
                <w:rFonts w:ascii="Arial" w:hAnsi="Arial" w:cs="Arial"/>
                <w:sz w:val="16"/>
                <w:szCs w:val="16"/>
              </w:rPr>
              <w:t xml:space="preserve"> ali</w:t>
            </w:r>
            <w:r w:rsidR="002A3B34" w:rsidRPr="003825AD">
              <w:rPr>
                <w:rFonts w:ascii="Arial" w:hAnsi="Arial" w:cs="Arial"/>
                <w:sz w:val="16"/>
                <w:szCs w:val="16"/>
              </w:rPr>
              <w:t xml:space="preserve"> Nacionalnega veterinarskega inštituta)</w:t>
            </w:r>
          </w:p>
          <w:p w:rsidR="002A3B34" w:rsidRPr="003825AD" w:rsidRDefault="0088686B" w:rsidP="00CB5C5C">
            <w:pPr>
              <w:pStyle w:val="Odstavekseznama"/>
              <w:spacing w:after="0"/>
              <w:ind w:left="142" w:hanging="142"/>
              <w:rPr>
                <w:rFonts w:ascii="Arial" w:hAnsi="Arial" w:cs="Arial"/>
                <w:sz w:val="16"/>
                <w:szCs w:val="16"/>
              </w:rPr>
            </w:pPr>
            <w:r>
              <w:rPr>
                <w:rFonts w:ascii="Arial" w:hAnsi="Arial" w:cs="Arial"/>
                <w:sz w:val="16"/>
                <w:szCs w:val="16"/>
              </w:rPr>
              <w:t>–</w:t>
            </w:r>
            <w:r w:rsidR="00CB5C5C">
              <w:rPr>
                <w:rFonts w:ascii="Arial" w:hAnsi="Arial" w:cs="Arial"/>
                <w:sz w:val="16"/>
                <w:szCs w:val="16"/>
              </w:rPr>
              <w:t xml:space="preserve">  </w:t>
            </w:r>
            <w:r w:rsidR="002A3B34" w:rsidRPr="003825AD">
              <w:rPr>
                <w:rFonts w:ascii="Arial" w:hAnsi="Arial" w:cs="Arial"/>
                <w:sz w:val="16"/>
                <w:szCs w:val="16"/>
              </w:rPr>
              <w:t xml:space="preserve">sprememba obsega kmetijskih zemljišč na kmetijskem gospodarstvu, vrste dejanske rabe ali načina kmetovanja, ki je neodvisna od upravičenca </w:t>
            </w:r>
            <w:r w:rsidR="002A3B34" w:rsidRPr="003825AD">
              <w:rPr>
                <w:rFonts w:ascii="Arial" w:hAnsi="Arial" w:cs="Arial"/>
                <w:i/>
                <w:sz w:val="16"/>
                <w:szCs w:val="16"/>
              </w:rPr>
              <w:t>(</w:t>
            </w:r>
            <w:r w:rsidR="00CB5C5C">
              <w:rPr>
                <w:rFonts w:ascii="Arial" w:hAnsi="Arial" w:cs="Arial"/>
                <w:i/>
                <w:color w:val="000000"/>
                <w:sz w:val="16"/>
                <w:szCs w:val="16"/>
              </w:rPr>
              <w:t>p</w:t>
            </w:r>
            <w:r w:rsidR="002A3B34" w:rsidRPr="003825AD">
              <w:rPr>
                <w:rFonts w:ascii="Arial" w:hAnsi="Arial" w:cs="Arial"/>
                <w:i/>
                <w:color w:val="000000"/>
                <w:sz w:val="16"/>
                <w:szCs w:val="16"/>
              </w:rPr>
              <w:t xml:space="preserve">ri dedovanju: sklep okrajnega sodišča o dedovanju, pri denacionalizaciji: uradni dokument, </w:t>
            </w:r>
            <w:r w:rsidR="00CB5C5C">
              <w:rPr>
                <w:rFonts w:ascii="Arial" w:hAnsi="Arial" w:cs="Arial"/>
                <w:i/>
                <w:color w:val="000000"/>
                <w:sz w:val="16"/>
                <w:szCs w:val="16"/>
              </w:rPr>
              <w:t>iz</w:t>
            </w:r>
            <w:r w:rsidR="002A3B34" w:rsidRPr="003825AD">
              <w:rPr>
                <w:rFonts w:ascii="Arial" w:hAnsi="Arial" w:cs="Arial"/>
                <w:i/>
                <w:color w:val="000000"/>
                <w:sz w:val="16"/>
                <w:szCs w:val="16"/>
              </w:rPr>
              <w:t xml:space="preserve"> katerega so razvidni podatki o površinah, za katere je bila izvršena razlastitev – velja datum razlastitve)</w:t>
            </w:r>
          </w:p>
          <w:p w:rsidR="002A3B34" w:rsidRDefault="002A3B34" w:rsidP="00CB5C5C">
            <w:pPr>
              <w:spacing w:after="0"/>
              <w:ind w:left="426" w:hanging="426"/>
              <w:rPr>
                <w:rFonts w:ascii="Arial" w:hAnsi="Arial" w:cs="Arial"/>
                <w:b/>
                <w:sz w:val="20"/>
                <w:szCs w:val="20"/>
              </w:rPr>
            </w:pPr>
            <w:r w:rsidRPr="003825AD">
              <w:rPr>
                <w:rFonts w:ascii="Arial" w:hAnsi="Arial" w:cs="Arial"/>
                <w:b/>
                <w:sz w:val="20"/>
                <w:szCs w:val="20"/>
              </w:rPr>
              <w:t>Pri ukrepih KOPOP in EK je poleg zgoraj navedenih dokazil obvezno treba priložiti evidenco o delovnih opravilih.</w:t>
            </w:r>
          </w:p>
          <w:p w:rsidR="002A3B34" w:rsidRPr="00403C60" w:rsidRDefault="002A3B34" w:rsidP="0002162A">
            <w:pPr>
              <w:spacing w:after="0"/>
              <w:rPr>
                <w:rFonts w:ascii="Arial" w:hAnsi="Arial" w:cs="Arial"/>
                <w:sz w:val="14"/>
                <w:szCs w:val="14"/>
              </w:rPr>
            </w:pPr>
          </w:p>
        </w:tc>
      </w:tr>
    </w:tbl>
    <w:tbl>
      <w:tblPr>
        <w:tblStyle w:val="Tabelamrea"/>
        <w:tblW w:w="0" w:type="auto"/>
        <w:tblLook w:val="04A0" w:firstRow="1" w:lastRow="0" w:firstColumn="1" w:lastColumn="0" w:noHBand="0" w:noVBand="1"/>
      </w:tblPr>
      <w:tblGrid>
        <w:gridCol w:w="15702"/>
      </w:tblGrid>
      <w:tr w:rsidR="002A3B34" w:rsidTr="0002162A">
        <w:tc>
          <w:tcPr>
            <w:tcW w:w="15702" w:type="dxa"/>
            <w:tcBorders>
              <w:left w:val="nil"/>
              <w:right w:val="nil"/>
            </w:tcBorders>
          </w:tcPr>
          <w:p w:rsidR="002A3B34" w:rsidRDefault="002A3B34" w:rsidP="0002162A">
            <w:pPr>
              <w:rPr>
                <w:rFonts w:ascii="Arial" w:hAnsi="Arial" w:cs="Arial"/>
                <w:b/>
                <w:sz w:val="26"/>
                <w:szCs w:val="26"/>
              </w:rPr>
            </w:pPr>
            <w:r w:rsidRPr="002B01D2">
              <w:rPr>
                <w:rFonts w:ascii="Arial" w:hAnsi="Arial" w:cs="Arial"/>
                <w:b/>
                <w:sz w:val="20"/>
                <w:szCs w:val="20"/>
              </w:rPr>
              <w:t>Dokazila, ki so priložena vlogi:</w:t>
            </w:r>
          </w:p>
        </w:tc>
      </w:tr>
      <w:tr w:rsidR="002A3B34" w:rsidTr="0002162A">
        <w:tblPrEx>
          <w:shd w:val="clear" w:color="auto" w:fill="D9D9D9" w:themeFill="background1" w:themeFillShade="D9"/>
        </w:tblPrEx>
        <w:trPr>
          <w:trHeight w:val="678"/>
        </w:trPr>
        <w:tc>
          <w:tcPr>
            <w:tcW w:w="15702" w:type="dxa"/>
            <w:shd w:val="clear" w:color="auto" w:fill="D9D9D9" w:themeFill="background1" w:themeFillShade="D9"/>
            <w:vAlign w:val="center"/>
          </w:tcPr>
          <w:p w:rsidR="002A3B34" w:rsidRDefault="002A3B34" w:rsidP="0002162A">
            <w:pPr>
              <w:jc w:val="center"/>
              <w:rPr>
                <w:rFonts w:ascii="Arial" w:hAnsi="Arial" w:cs="Arial"/>
                <w:b/>
                <w:sz w:val="20"/>
                <w:szCs w:val="20"/>
              </w:rPr>
            </w:pPr>
            <w:r>
              <w:rPr>
                <w:rFonts w:ascii="Arial" w:hAnsi="Arial" w:cs="Arial"/>
                <w:b/>
                <w:sz w:val="20"/>
                <w:szCs w:val="20"/>
              </w:rPr>
              <w:t>O</w:t>
            </w:r>
            <w:r w:rsidRPr="002B01D2">
              <w:rPr>
                <w:rFonts w:ascii="Arial" w:hAnsi="Arial" w:cs="Arial"/>
                <w:b/>
                <w:sz w:val="20"/>
                <w:szCs w:val="20"/>
              </w:rPr>
              <w:t xml:space="preserve"> VIŠJ</w:t>
            </w:r>
            <w:r>
              <w:rPr>
                <w:rFonts w:ascii="Arial" w:hAnsi="Arial" w:cs="Arial"/>
                <w:b/>
                <w:sz w:val="20"/>
                <w:szCs w:val="20"/>
              </w:rPr>
              <w:t>I</w:t>
            </w:r>
            <w:r w:rsidRPr="002B01D2">
              <w:rPr>
                <w:rFonts w:ascii="Arial" w:hAnsi="Arial" w:cs="Arial"/>
                <w:b/>
                <w:sz w:val="20"/>
                <w:szCs w:val="20"/>
              </w:rPr>
              <w:t xml:space="preserve"> SIL</w:t>
            </w:r>
            <w:r>
              <w:rPr>
                <w:rFonts w:ascii="Arial" w:hAnsi="Arial" w:cs="Arial"/>
                <w:b/>
                <w:sz w:val="20"/>
                <w:szCs w:val="20"/>
              </w:rPr>
              <w:t>I</w:t>
            </w:r>
            <w:r w:rsidRPr="002B01D2">
              <w:rPr>
                <w:rFonts w:ascii="Arial" w:hAnsi="Arial" w:cs="Arial"/>
                <w:b/>
                <w:sz w:val="20"/>
                <w:szCs w:val="20"/>
              </w:rPr>
              <w:t xml:space="preserve"> OZIROMA IZJEMNIH OKOLIŠČIN</w:t>
            </w:r>
            <w:r>
              <w:rPr>
                <w:rFonts w:ascii="Arial" w:hAnsi="Arial" w:cs="Arial"/>
                <w:b/>
                <w:sz w:val="20"/>
                <w:szCs w:val="20"/>
              </w:rPr>
              <w:t>AH</w:t>
            </w:r>
            <w:r w:rsidRPr="002B01D2">
              <w:rPr>
                <w:rFonts w:ascii="Arial" w:hAnsi="Arial" w:cs="Arial"/>
                <w:b/>
                <w:sz w:val="20"/>
                <w:szCs w:val="20"/>
              </w:rPr>
              <w:t xml:space="preserve"> MORA UPRAVIČENEC PISNO OBVESTITI</w:t>
            </w:r>
            <w:r>
              <w:rPr>
                <w:rFonts w:ascii="Arial" w:hAnsi="Arial" w:cs="Arial"/>
                <w:b/>
                <w:sz w:val="20"/>
                <w:szCs w:val="20"/>
              </w:rPr>
              <w:t xml:space="preserve"> </w:t>
            </w:r>
            <w:r w:rsidRPr="002B01D2">
              <w:rPr>
                <w:rFonts w:ascii="Arial" w:hAnsi="Arial" w:cs="Arial"/>
                <w:b/>
                <w:sz w:val="20"/>
                <w:szCs w:val="20"/>
              </w:rPr>
              <w:t xml:space="preserve">AGENCIJO RS ZA KMETIJSKE TRGE IN RAZVOJ PODEŽELJA </w:t>
            </w:r>
            <w:r>
              <w:rPr>
                <w:rFonts w:ascii="Arial" w:hAnsi="Arial" w:cs="Arial"/>
                <w:b/>
                <w:sz w:val="20"/>
                <w:szCs w:val="20"/>
              </w:rPr>
              <w:t xml:space="preserve">TER PRILOŽITI USTREZNA </w:t>
            </w:r>
            <w:r w:rsidRPr="002B01D2">
              <w:rPr>
                <w:rFonts w:ascii="Arial" w:hAnsi="Arial" w:cs="Arial"/>
                <w:b/>
                <w:sz w:val="20"/>
                <w:szCs w:val="20"/>
              </w:rPr>
              <w:t>DOKAZ</w:t>
            </w:r>
            <w:r>
              <w:rPr>
                <w:rFonts w:ascii="Arial" w:hAnsi="Arial" w:cs="Arial"/>
                <w:b/>
                <w:sz w:val="20"/>
                <w:szCs w:val="20"/>
              </w:rPr>
              <w:t>ILA</w:t>
            </w:r>
            <w:r w:rsidRPr="002B01D2">
              <w:rPr>
                <w:rFonts w:ascii="Arial" w:hAnsi="Arial" w:cs="Arial"/>
                <w:b/>
                <w:sz w:val="20"/>
                <w:szCs w:val="20"/>
              </w:rPr>
              <w:t xml:space="preserve"> V 15 DELOVNIH DN</w:t>
            </w:r>
            <w:r>
              <w:rPr>
                <w:rFonts w:ascii="Arial" w:hAnsi="Arial" w:cs="Arial"/>
                <w:b/>
                <w:sz w:val="20"/>
                <w:szCs w:val="20"/>
              </w:rPr>
              <w:t>EH</w:t>
            </w:r>
            <w:r w:rsidRPr="002B01D2">
              <w:rPr>
                <w:rFonts w:ascii="Arial" w:hAnsi="Arial" w:cs="Arial"/>
                <w:b/>
                <w:sz w:val="20"/>
                <w:szCs w:val="20"/>
              </w:rPr>
              <w:t xml:space="preserve"> OD DNEVA, KO TO LAHKO STORI</w:t>
            </w:r>
            <w:r>
              <w:rPr>
                <w:rFonts w:ascii="Arial" w:hAnsi="Arial" w:cs="Arial"/>
                <w:b/>
                <w:sz w:val="20"/>
                <w:szCs w:val="20"/>
              </w:rPr>
              <w:t>.</w:t>
            </w:r>
          </w:p>
        </w:tc>
      </w:tr>
    </w:tbl>
    <w:tbl>
      <w:tblPr>
        <w:tblpPr w:leftFromText="142" w:rightFromText="142" w:vertAnchor="page" w:horzAnchor="page" w:tblpX="2650" w:tblpY="10411"/>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789"/>
        <w:gridCol w:w="343"/>
        <w:gridCol w:w="343"/>
        <w:gridCol w:w="252"/>
        <w:gridCol w:w="1006"/>
        <w:gridCol w:w="325"/>
        <w:gridCol w:w="325"/>
        <w:gridCol w:w="362"/>
        <w:gridCol w:w="795"/>
        <w:gridCol w:w="325"/>
        <w:gridCol w:w="325"/>
        <w:gridCol w:w="325"/>
        <w:gridCol w:w="325"/>
      </w:tblGrid>
      <w:tr w:rsidR="002A3B34" w:rsidRPr="002B01D2" w:rsidTr="0002162A">
        <w:trPr>
          <w:cantSplit/>
          <w:trHeight w:hRule="exact" w:val="340"/>
        </w:trPr>
        <w:tc>
          <w:tcPr>
            <w:tcW w:w="78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2A3B34" w:rsidRPr="002B01D2" w:rsidRDefault="00366CB9" w:rsidP="00366CB9">
            <w:pPr>
              <w:spacing w:after="0" w:line="260" w:lineRule="exact"/>
              <w:rPr>
                <w:rFonts w:ascii="Arial" w:eastAsia="Times New Roman" w:hAnsi="Arial" w:cs="Arial"/>
                <w:sz w:val="20"/>
                <w:szCs w:val="24"/>
              </w:rPr>
            </w:pPr>
            <w:r>
              <w:rPr>
                <w:rFonts w:ascii="Arial" w:eastAsia="Times New Roman" w:hAnsi="Arial" w:cs="Arial"/>
                <w:sz w:val="20"/>
                <w:szCs w:val="24"/>
              </w:rPr>
              <w:t>D</w:t>
            </w:r>
            <w:r w:rsidR="002A3B34" w:rsidRPr="002B01D2">
              <w:rPr>
                <w:rFonts w:ascii="Arial" w:eastAsia="Times New Roman" w:hAnsi="Arial" w:cs="Arial"/>
                <w:sz w:val="20"/>
                <w:szCs w:val="24"/>
              </w:rPr>
              <w:t>an</w:t>
            </w:r>
          </w:p>
        </w:tc>
        <w:tc>
          <w:tcPr>
            <w:tcW w:w="343"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c>
          <w:tcPr>
            <w:tcW w:w="343"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c>
          <w:tcPr>
            <w:tcW w:w="252" w:type="dxa"/>
            <w:vMerge w:val="restart"/>
            <w:tcBorders>
              <w:top w:val="nil"/>
              <w:left w:val="single" w:sz="4" w:space="0" w:color="auto"/>
              <w:bottom w:val="nil"/>
              <w:right w:val="single" w:sz="4" w:space="0" w:color="auto"/>
            </w:tcBorders>
            <w:vAlign w:val="bottom"/>
            <w:hideMark/>
          </w:tcPr>
          <w:p w:rsidR="002A3B34" w:rsidRPr="002B01D2" w:rsidRDefault="002A3B34" w:rsidP="0002162A">
            <w:pPr>
              <w:spacing w:after="0" w:line="260" w:lineRule="exact"/>
              <w:rPr>
                <w:rFonts w:ascii="Arial" w:eastAsia="Times New Roman" w:hAnsi="Arial" w:cs="Arial"/>
                <w:sz w:val="20"/>
                <w:szCs w:val="24"/>
              </w:rPr>
            </w:pPr>
            <w:r w:rsidRPr="002B01D2">
              <w:rPr>
                <w:rFonts w:ascii="Arial" w:eastAsia="Times New Roman" w:hAnsi="Arial" w:cs="Arial"/>
                <w:sz w:val="20"/>
                <w:szCs w:val="24"/>
              </w:rPr>
              <w:t>.</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2A3B34" w:rsidRPr="002B01D2" w:rsidRDefault="00366CB9" w:rsidP="00366CB9">
            <w:pPr>
              <w:spacing w:after="0" w:line="260" w:lineRule="exact"/>
              <w:rPr>
                <w:rFonts w:ascii="Arial" w:eastAsia="Times New Roman" w:hAnsi="Arial" w:cs="Arial"/>
                <w:sz w:val="20"/>
                <w:szCs w:val="24"/>
              </w:rPr>
            </w:pPr>
            <w:r>
              <w:rPr>
                <w:rFonts w:ascii="Arial" w:eastAsia="Times New Roman" w:hAnsi="Arial" w:cs="Arial"/>
                <w:sz w:val="20"/>
                <w:szCs w:val="24"/>
              </w:rPr>
              <w:t>M</w:t>
            </w:r>
            <w:r w:rsidR="002A3B34" w:rsidRPr="002B01D2">
              <w:rPr>
                <w:rFonts w:ascii="Arial" w:eastAsia="Times New Roman" w:hAnsi="Arial" w:cs="Arial"/>
                <w:sz w:val="20"/>
                <w:szCs w:val="24"/>
              </w:rPr>
              <w:t>esec</w:t>
            </w:r>
          </w:p>
        </w:tc>
        <w:tc>
          <w:tcPr>
            <w:tcW w:w="325"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c>
          <w:tcPr>
            <w:tcW w:w="325"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c>
          <w:tcPr>
            <w:tcW w:w="362" w:type="dxa"/>
            <w:vMerge w:val="restart"/>
            <w:tcBorders>
              <w:top w:val="nil"/>
              <w:left w:val="single" w:sz="4" w:space="0" w:color="auto"/>
              <w:bottom w:val="nil"/>
              <w:right w:val="single" w:sz="4" w:space="0" w:color="auto"/>
            </w:tcBorders>
            <w:vAlign w:val="bottom"/>
            <w:hideMark/>
          </w:tcPr>
          <w:p w:rsidR="002A3B34" w:rsidRPr="002B01D2" w:rsidRDefault="002A3B34" w:rsidP="0002162A">
            <w:pPr>
              <w:spacing w:after="0" w:line="260" w:lineRule="exact"/>
              <w:rPr>
                <w:rFonts w:ascii="Arial" w:eastAsia="Times New Roman" w:hAnsi="Arial" w:cs="Arial"/>
                <w:sz w:val="20"/>
                <w:szCs w:val="24"/>
              </w:rPr>
            </w:pPr>
            <w:r w:rsidRPr="002B01D2">
              <w:rPr>
                <w:rFonts w:ascii="Arial" w:eastAsia="Times New Roman" w:hAnsi="Arial" w:cs="Arial"/>
                <w:sz w:val="20"/>
                <w:szCs w:val="24"/>
              </w:rPr>
              <w:t>.</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2A3B34" w:rsidRPr="002B01D2" w:rsidRDefault="00366CB9" w:rsidP="00366CB9">
            <w:pPr>
              <w:spacing w:after="0" w:line="260" w:lineRule="exact"/>
              <w:rPr>
                <w:rFonts w:ascii="Arial" w:eastAsia="Times New Roman" w:hAnsi="Arial" w:cs="Arial"/>
                <w:sz w:val="20"/>
                <w:szCs w:val="24"/>
              </w:rPr>
            </w:pPr>
            <w:r>
              <w:rPr>
                <w:rFonts w:ascii="Arial" w:eastAsia="Times New Roman" w:hAnsi="Arial" w:cs="Arial"/>
                <w:sz w:val="20"/>
                <w:szCs w:val="24"/>
              </w:rPr>
              <w:t>L</w:t>
            </w:r>
            <w:r w:rsidR="002A3B34" w:rsidRPr="002B01D2">
              <w:rPr>
                <w:rFonts w:ascii="Arial" w:eastAsia="Times New Roman" w:hAnsi="Arial" w:cs="Arial"/>
                <w:sz w:val="20"/>
                <w:szCs w:val="24"/>
              </w:rPr>
              <w:t>eto</w:t>
            </w:r>
          </w:p>
        </w:tc>
        <w:tc>
          <w:tcPr>
            <w:tcW w:w="325"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c>
          <w:tcPr>
            <w:tcW w:w="325"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c>
          <w:tcPr>
            <w:tcW w:w="325"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c>
          <w:tcPr>
            <w:tcW w:w="325"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r>
      <w:tr w:rsidR="002A3B34" w:rsidRPr="002B01D2" w:rsidTr="0002162A">
        <w:trPr>
          <w:cantSplit/>
          <w:trHeight w:hRule="exact" w:val="340"/>
        </w:trPr>
        <w:tc>
          <w:tcPr>
            <w:tcW w:w="789"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43"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43"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252" w:type="dxa"/>
            <w:vMerge/>
            <w:tcBorders>
              <w:top w:val="nil"/>
              <w:left w:val="single" w:sz="4" w:space="0" w:color="auto"/>
              <w:bottom w:val="nil"/>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62" w:type="dxa"/>
            <w:vMerge/>
            <w:tcBorders>
              <w:top w:val="nil"/>
              <w:left w:val="single" w:sz="4" w:space="0" w:color="auto"/>
              <w:bottom w:val="nil"/>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r>
    </w:tbl>
    <w:p w:rsidR="002A3B34" w:rsidRPr="002B01D2" w:rsidRDefault="002A3B34" w:rsidP="002A3B34">
      <w:pPr>
        <w:rPr>
          <w:rFonts w:ascii="Arial" w:hAnsi="Arial" w:cs="Arial"/>
          <w:sz w:val="20"/>
          <w:szCs w:val="20"/>
        </w:rPr>
      </w:pPr>
      <w:r w:rsidRPr="008E463F">
        <w:rPr>
          <w:rFonts w:ascii="Arial" w:hAnsi="Arial" w:cs="Arial"/>
          <w:color w:val="FFFFFF" w:themeColor="background1"/>
          <w14:shadow w14:blurRad="50800" w14:dist="50800" w14:dir="5400000" w14:sx="0" w14:sy="0" w14:kx="0" w14:ky="0" w14:algn="ctr">
            <w14:schemeClr w14:val="bg1"/>
          </w14:shadow>
        </w:rPr>
        <w:t>________________________</w:t>
      </w:r>
      <w:r>
        <w:tab/>
      </w:r>
      <w:r>
        <w:tab/>
      </w:r>
      <w:r>
        <w:tab/>
      </w:r>
      <w:r>
        <w:tab/>
      </w:r>
      <w:r>
        <w:tab/>
      </w:r>
      <w:r>
        <w:tab/>
      </w:r>
      <w:r>
        <w:tab/>
      </w:r>
      <w:r>
        <w:tab/>
      </w:r>
    </w:p>
    <w:p w:rsidR="002A3B34" w:rsidRPr="002B01D2" w:rsidRDefault="002A3B34" w:rsidP="002A3B34">
      <w:pPr>
        <w:rPr>
          <w:rFonts w:ascii="Arial" w:hAnsi="Arial" w:cs="Arial"/>
          <w:sz w:val="20"/>
          <w:szCs w:val="20"/>
        </w:rPr>
      </w:pPr>
      <w:r w:rsidRPr="00496D50">
        <w:rPr>
          <w:rFonts w:ascii="Arial" w:hAnsi="Arial" w:cs="Arial"/>
          <w:noProof/>
          <w:color w:val="FFFFFF" w:themeColor="background1"/>
          <w:lang w:eastAsia="sl-SI"/>
        </w:rPr>
        <mc:AlternateContent>
          <mc:Choice Requires="wps">
            <w:drawing>
              <wp:anchor distT="0" distB="0" distL="114300" distR="114300" simplePos="0" relativeHeight="251667456" behindDoc="0" locked="0" layoutInCell="1" allowOverlap="1" wp14:anchorId="57D31B31" wp14:editId="58C71A1D">
                <wp:simplePos x="0" y="0"/>
                <wp:positionH relativeFrom="column">
                  <wp:posOffset>5829935</wp:posOffset>
                </wp:positionH>
                <wp:positionV relativeFrom="paragraph">
                  <wp:posOffset>79375</wp:posOffset>
                </wp:positionV>
                <wp:extent cx="3295650" cy="838200"/>
                <wp:effectExtent l="0" t="0" r="0" b="0"/>
                <wp:wrapNone/>
                <wp:docPr id="8" name="Polje z besedilom 8"/>
                <wp:cNvGraphicFramePr/>
                <a:graphic xmlns:a="http://schemas.openxmlformats.org/drawingml/2006/main">
                  <a:graphicData uri="http://schemas.microsoft.com/office/word/2010/wordprocessingShape">
                    <wps:wsp>
                      <wps:cNvSpPr txBox="1"/>
                      <wps:spPr>
                        <a:xfrm>
                          <a:off x="0" y="0"/>
                          <a:ext cx="3295650" cy="838200"/>
                        </a:xfrm>
                        <a:prstGeom prst="rect">
                          <a:avLst/>
                        </a:prstGeom>
                        <a:solidFill>
                          <a:sysClr val="window" lastClr="FFFFFF"/>
                        </a:solidFill>
                        <a:ln w="6350">
                          <a:noFill/>
                        </a:ln>
                        <a:effectLst/>
                      </wps:spPr>
                      <wps:txbx>
                        <w:txbxContent>
                          <w:p w:rsidR="00AD6BE8" w:rsidRDefault="00AD6BE8" w:rsidP="002A3B34"/>
                          <w:p w:rsidR="00AD6BE8" w:rsidRDefault="00AD6BE8" w:rsidP="002A3B34">
                            <w:r>
                              <w:t>Podpis nosilca: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8" o:spid="_x0000_s1033" type="#_x0000_t202" style="position:absolute;margin-left:459.05pt;margin-top:6.25pt;width:259.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" fillcolor="window" stroked="f" strokeweight=".5pt">
                <v:textbox>
                  <w:txbxContent>
                    <w:p w:rsidR="00AD6BE8" w:rsidRDefault="00AD6BE8" w:rsidP="002A3B34"/>
                    <w:p w:rsidR="00AD6BE8" w:rsidRDefault="00AD6BE8" w:rsidP="002A3B34">
                      <w:r>
                        <w:t>Podpis nosilca:    ______________________________</w:t>
                      </w:r>
                    </w:p>
                  </w:txbxContent>
                </v:textbox>
              </v:shape>
            </w:pict>
          </mc:Fallback>
        </mc:AlternateContent>
      </w:r>
    </w:p>
    <w:sectPr w:rsidR="002A3B34" w:rsidRPr="002B01D2" w:rsidSect="002A3B34">
      <w:pgSz w:w="16838" w:h="11906" w:orient="landscape"/>
      <w:pgMar w:top="568" w:right="567" w:bottom="127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698" w:rsidRDefault="00E95698" w:rsidP="00605F53">
      <w:pPr>
        <w:spacing w:after="0" w:line="240" w:lineRule="auto"/>
      </w:pPr>
      <w:r>
        <w:separator/>
      </w:r>
    </w:p>
  </w:endnote>
  <w:endnote w:type="continuationSeparator" w:id="0">
    <w:p w:rsidR="00E95698" w:rsidRDefault="00E95698" w:rsidP="0060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682695"/>
      <w:docPartObj>
        <w:docPartGallery w:val="Page Numbers (Bottom of Page)"/>
        <w:docPartUnique/>
      </w:docPartObj>
    </w:sdtPr>
    <w:sdtEndPr/>
    <w:sdtContent>
      <w:p w:rsidR="00AD6BE8" w:rsidRDefault="00AD6BE8">
        <w:pPr>
          <w:pStyle w:val="Noga"/>
          <w:jc w:val="right"/>
        </w:pPr>
        <w:r>
          <w:fldChar w:fldCharType="begin"/>
        </w:r>
        <w:r>
          <w:instrText>PAGE   \* MERGEFORMAT</w:instrText>
        </w:r>
        <w:r>
          <w:fldChar w:fldCharType="separate"/>
        </w:r>
        <w:r w:rsidR="008A40C8">
          <w:rPr>
            <w:noProof/>
          </w:rPr>
          <w:t>30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E8" w:rsidRDefault="00AD6BE8">
    <w:pPr>
      <w:pStyle w:val="Noga"/>
    </w:pPr>
    <w:r>
      <w:tab/>
    </w:r>
    <w:r>
      <w:tab/>
    </w:r>
    <w:r>
      <w:tab/>
    </w:r>
    <w:r>
      <w:tab/>
    </w:r>
    <w:r>
      <w:tab/>
    </w:r>
    <w:r>
      <w:tab/>
    </w:r>
    <w:r>
      <w:tab/>
    </w:r>
    <w:r>
      <w:tab/>
    </w:r>
    <w:r>
      <w:tab/>
    </w:r>
    <w:r>
      <w:tab/>
    </w:r>
    <w:r>
      <w:tab/>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698" w:rsidRDefault="00E95698" w:rsidP="00605F53">
      <w:pPr>
        <w:spacing w:after="0" w:line="240" w:lineRule="auto"/>
      </w:pPr>
      <w:r>
        <w:separator/>
      </w:r>
    </w:p>
  </w:footnote>
  <w:footnote w:type="continuationSeparator" w:id="0">
    <w:p w:rsidR="00E95698" w:rsidRDefault="00E95698" w:rsidP="00605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8461BC"/>
    <w:lvl w:ilvl="0">
      <w:numFmt w:val="bullet"/>
      <w:lvlText w:val="*"/>
      <w:lvlJc w:val="left"/>
    </w:lvl>
  </w:abstractNum>
  <w:abstractNum w:abstractNumId="1">
    <w:nsid w:val="01984734"/>
    <w:multiLevelType w:val="hybridMultilevel"/>
    <w:tmpl w:val="26306D72"/>
    <w:lvl w:ilvl="0" w:tplc="18C813FE">
      <w:start w:val="1"/>
      <w:numFmt w:val="lowerLetter"/>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1CC1819"/>
    <w:multiLevelType w:val="hybridMultilevel"/>
    <w:tmpl w:val="334A2298"/>
    <w:lvl w:ilvl="0" w:tplc="AF76B2CE">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E82B6A"/>
    <w:multiLevelType w:val="hybridMultilevel"/>
    <w:tmpl w:val="78003CA4"/>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39F15A6"/>
    <w:multiLevelType w:val="hybridMultilevel"/>
    <w:tmpl w:val="55B4392E"/>
    <w:lvl w:ilvl="0" w:tplc="4DDA3B5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5C866F1"/>
    <w:multiLevelType w:val="hybridMultilevel"/>
    <w:tmpl w:val="6B6ECB3C"/>
    <w:lvl w:ilvl="0" w:tplc="2D06C8A2">
      <w:numFmt w:val="bullet"/>
      <w:lvlText w:val="-"/>
      <w:lvlJc w:val="left"/>
      <w:pPr>
        <w:ind w:left="644" w:hanging="360"/>
      </w:pPr>
      <w:rPr>
        <w:rFonts w:ascii="Calibri" w:eastAsia="Times New Roman" w:hAnsi="Calibri" w:cs="Times New Roman"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99246EC"/>
    <w:multiLevelType w:val="hybridMultilevel"/>
    <w:tmpl w:val="49D6FB46"/>
    <w:lvl w:ilvl="0" w:tplc="0CB24D0C">
      <w:start w:val="5"/>
      <w:numFmt w:val="bullet"/>
      <w:lvlText w:val=""/>
      <w:lvlJc w:val="left"/>
      <w:pPr>
        <w:ind w:left="2651" w:hanging="360"/>
      </w:pPr>
      <w:rPr>
        <w:rFonts w:ascii="Symbol" w:eastAsiaTheme="minorHAnsi" w:hAnsi="Symbol" w:cs="Arial" w:hint="default"/>
      </w:rPr>
    </w:lvl>
    <w:lvl w:ilvl="1" w:tplc="04240003" w:tentative="1">
      <w:start w:val="1"/>
      <w:numFmt w:val="bullet"/>
      <w:lvlText w:val="o"/>
      <w:lvlJc w:val="left"/>
      <w:pPr>
        <w:ind w:left="3371" w:hanging="360"/>
      </w:pPr>
      <w:rPr>
        <w:rFonts w:ascii="Courier New" w:hAnsi="Courier New" w:cs="Courier New" w:hint="default"/>
      </w:rPr>
    </w:lvl>
    <w:lvl w:ilvl="2" w:tplc="04240005" w:tentative="1">
      <w:start w:val="1"/>
      <w:numFmt w:val="bullet"/>
      <w:lvlText w:val=""/>
      <w:lvlJc w:val="left"/>
      <w:pPr>
        <w:ind w:left="4091" w:hanging="360"/>
      </w:pPr>
      <w:rPr>
        <w:rFonts w:ascii="Wingdings" w:hAnsi="Wingdings" w:hint="default"/>
      </w:rPr>
    </w:lvl>
    <w:lvl w:ilvl="3" w:tplc="04240001" w:tentative="1">
      <w:start w:val="1"/>
      <w:numFmt w:val="bullet"/>
      <w:lvlText w:val=""/>
      <w:lvlJc w:val="left"/>
      <w:pPr>
        <w:ind w:left="4811" w:hanging="360"/>
      </w:pPr>
      <w:rPr>
        <w:rFonts w:ascii="Symbol" w:hAnsi="Symbol" w:hint="default"/>
      </w:rPr>
    </w:lvl>
    <w:lvl w:ilvl="4" w:tplc="04240003" w:tentative="1">
      <w:start w:val="1"/>
      <w:numFmt w:val="bullet"/>
      <w:lvlText w:val="o"/>
      <w:lvlJc w:val="left"/>
      <w:pPr>
        <w:ind w:left="5531" w:hanging="360"/>
      </w:pPr>
      <w:rPr>
        <w:rFonts w:ascii="Courier New" w:hAnsi="Courier New" w:cs="Courier New" w:hint="default"/>
      </w:rPr>
    </w:lvl>
    <w:lvl w:ilvl="5" w:tplc="04240005" w:tentative="1">
      <w:start w:val="1"/>
      <w:numFmt w:val="bullet"/>
      <w:lvlText w:val=""/>
      <w:lvlJc w:val="left"/>
      <w:pPr>
        <w:ind w:left="6251" w:hanging="360"/>
      </w:pPr>
      <w:rPr>
        <w:rFonts w:ascii="Wingdings" w:hAnsi="Wingdings" w:hint="default"/>
      </w:rPr>
    </w:lvl>
    <w:lvl w:ilvl="6" w:tplc="04240001" w:tentative="1">
      <w:start w:val="1"/>
      <w:numFmt w:val="bullet"/>
      <w:lvlText w:val=""/>
      <w:lvlJc w:val="left"/>
      <w:pPr>
        <w:ind w:left="6971" w:hanging="360"/>
      </w:pPr>
      <w:rPr>
        <w:rFonts w:ascii="Symbol" w:hAnsi="Symbol" w:hint="default"/>
      </w:rPr>
    </w:lvl>
    <w:lvl w:ilvl="7" w:tplc="04240003" w:tentative="1">
      <w:start w:val="1"/>
      <w:numFmt w:val="bullet"/>
      <w:lvlText w:val="o"/>
      <w:lvlJc w:val="left"/>
      <w:pPr>
        <w:ind w:left="7691" w:hanging="360"/>
      </w:pPr>
      <w:rPr>
        <w:rFonts w:ascii="Courier New" w:hAnsi="Courier New" w:cs="Courier New" w:hint="default"/>
      </w:rPr>
    </w:lvl>
    <w:lvl w:ilvl="8" w:tplc="04240005" w:tentative="1">
      <w:start w:val="1"/>
      <w:numFmt w:val="bullet"/>
      <w:lvlText w:val=""/>
      <w:lvlJc w:val="left"/>
      <w:pPr>
        <w:ind w:left="8411" w:hanging="360"/>
      </w:pPr>
      <w:rPr>
        <w:rFonts w:ascii="Wingdings" w:hAnsi="Wingdings" w:hint="default"/>
      </w:rPr>
    </w:lvl>
  </w:abstractNum>
  <w:abstractNum w:abstractNumId="7">
    <w:nsid w:val="0BEE4BC3"/>
    <w:multiLevelType w:val="hybridMultilevel"/>
    <w:tmpl w:val="BD40D57C"/>
    <w:lvl w:ilvl="0" w:tplc="39001882">
      <w:start w:val="1"/>
      <w:numFmt w:val="lowerLetter"/>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8">
    <w:nsid w:val="0D120AC7"/>
    <w:multiLevelType w:val="hybridMultilevel"/>
    <w:tmpl w:val="5AD892B6"/>
    <w:lvl w:ilvl="0" w:tplc="9F5C0A98">
      <w:start w:val="1"/>
      <w:numFmt w:val="lowerLetter"/>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D494CA2"/>
    <w:multiLevelType w:val="hybridMultilevel"/>
    <w:tmpl w:val="2278C212"/>
    <w:lvl w:ilvl="0" w:tplc="9564A0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135B4545"/>
    <w:multiLevelType w:val="hybridMultilevel"/>
    <w:tmpl w:val="12105E68"/>
    <w:lvl w:ilvl="0" w:tplc="D1D0B248">
      <w:start w:val="23"/>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5E47805"/>
    <w:multiLevelType w:val="hybridMultilevel"/>
    <w:tmpl w:val="765C129C"/>
    <w:lvl w:ilvl="0" w:tplc="348AEB4A">
      <w:start w:val="1"/>
      <w:numFmt w:val="lowerLetter"/>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C342D74"/>
    <w:multiLevelType w:val="hybridMultilevel"/>
    <w:tmpl w:val="CE8A1CC4"/>
    <w:lvl w:ilvl="0" w:tplc="55109B18">
      <w:start w:val="1"/>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F925A47"/>
    <w:multiLevelType w:val="hybridMultilevel"/>
    <w:tmpl w:val="84647F70"/>
    <w:lvl w:ilvl="0" w:tplc="CADA8BB0">
      <w:start w:val="2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66B0E5B"/>
    <w:multiLevelType w:val="hybridMultilevel"/>
    <w:tmpl w:val="57803842"/>
    <w:lvl w:ilvl="0" w:tplc="344A60B4">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39A501D"/>
    <w:multiLevelType w:val="hybridMultilevel"/>
    <w:tmpl w:val="585E90D4"/>
    <w:lvl w:ilvl="0" w:tplc="3AD8F670">
      <w:start w:val="1"/>
      <w:numFmt w:val="bullet"/>
      <w:lvlText w:val="•"/>
      <w:lvlJc w:val="left"/>
      <w:pPr>
        <w:tabs>
          <w:tab w:val="num" w:pos="357"/>
        </w:tabs>
        <w:ind w:left="357" w:hanging="357"/>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3B73DE9"/>
    <w:multiLevelType w:val="hybridMultilevel"/>
    <w:tmpl w:val="CC18563E"/>
    <w:lvl w:ilvl="0" w:tplc="1BC2558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4444012"/>
    <w:multiLevelType w:val="hybridMultilevel"/>
    <w:tmpl w:val="4432A7AE"/>
    <w:lvl w:ilvl="0" w:tplc="D910B67C">
      <w:start w:val="8"/>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35831687"/>
    <w:multiLevelType w:val="hybridMultilevel"/>
    <w:tmpl w:val="E8886D5E"/>
    <w:lvl w:ilvl="0" w:tplc="4DDA3B5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59C6A0C"/>
    <w:multiLevelType w:val="multilevel"/>
    <w:tmpl w:val="D1A2F43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D6A5252"/>
    <w:multiLevelType w:val="hybridMultilevel"/>
    <w:tmpl w:val="BA98019E"/>
    <w:lvl w:ilvl="0" w:tplc="ABA444D2">
      <w:start w:val="3"/>
      <w:numFmt w:val="bullet"/>
      <w:lvlText w:val=""/>
      <w:lvlJc w:val="left"/>
      <w:pPr>
        <w:ind w:left="405" w:hanging="360"/>
      </w:pPr>
      <w:rPr>
        <w:rFonts w:ascii="Symbol" w:eastAsiaTheme="minorHAnsi" w:hAnsi="Symbo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1">
    <w:nsid w:val="40763F12"/>
    <w:multiLevelType w:val="hybridMultilevel"/>
    <w:tmpl w:val="ACFA5D20"/>
    <w:lvl w:ilvl="0" w:tplc="351256F6">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2F503CA"/>
    <w:multiLevelType w:val="hybridMultilevel"/>
    <w:tmpl w:val="18FE148C"/>
    <w:lvl w:ilvl="0" w:tplc="B2948C2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5FE5BBE"/>
    <w:multiLevelType w:val="hybridMultilevel"/>
    <w:tmpl w:val="A9B4D274"/>
    <w:lvl w:ilvl="0" w:tplc="A208898E">
      <w:start w:val="5"/>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7F42EED"/>
    <w:multiLevelType w:val="hybridMultilevel"/>
    <w:tmpl w:val="0C628C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9E17DE6"/>
    <w:multiLevelType w:val="hybridMultilevel"/>
    <w:tmpl w:val="747C3114"/>
    <w:lvl w:ilvl="0" w:tplc="8E9EE23C">
      <w:numFmt w:val="bullet"/>
      <w:lvlText w:val="−"/>
      <w:lvlJc w:val="left"/>
      <w:pPr>
        <w:ind w:left="644" w:hanging="360"/>
      </w:pPr>
      <w:rPr>
        <w:rFonts w:ascii="Arial" w:eastAsia="Calibri" w:hAnsi="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DF31C99"/>
    <w:multiLevelType w:val="hybridMultilevel"/>
    <w:tmpl w:val="BCA6DF04"/>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E6427E3"/>
    <w:multiLevelType w:val="hybridMultilevel"/>
    <w:tmpl w:val="9E7A1E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F064E97"/>
    <w:multiLevelType w:val="hybridMultilevel"/>
    <w:tmpl w:val="8F8A4468"/>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6007439"/>
    <w:multiLevelType w:val="hybridMultilevel"/>
    <w:tmpl w:val="529461BA"/>
    <w:lvl w:ilvl="0" w:tplc="B1AE152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BD545B2"/>
    <w:multiLevelType w:val="multilevel"/>
    <w:tmpl w:val="765C129C"/>
    <w:lvl w:ilvl="0">
      <w:start w:val="1"/>
      <w:numFmt w:val="lowerLetter"/>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DF00BEC"/>
    <w:multiLevelType w:val="hybridMultilevel"/>
    <w:tmpl w:val="FAF04E1C"/>
    <w:lvl w:ilvl="0" w:tplc="8E9EE23C">
      <w:numFmt w:val="bullet"/>
      <w:lvlText w:val="−"/>
      <w:lvlJc w:val="left"/>
      <w:pPr>
        <w:ind w:left="644" w:hanging="360"/>
      </w:pPr>
      <w:rPr>
        <w:rFonts w:ascii="Arial" w:eastAsia="Calibri" w:hAnsi="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FB02B7A"/>
    <w:multiLevelType w:val="hybridMultilevel"/>
    <w:tmpl w:val="1C5423CE"/>
    <w:lvl w:ilvl="0" w:tplc="6882B11C">
      <w:start w:val="20"/>
      <w:numFmt w:val="bullet"/>
      <w:lvlText w:val="-"/>
      <w:lvlJc w:val="left"/>
      <w:pPr>
        <w:ind w:left="405" w:hanging="360"/>
      </w:pPr>
      <w:rPr>
        <w:rFonts w:ascii="Arial" w:eastAsia="Times New Roman" w:hAnsi="Arial" w:cs="Arial" w:hint="default"/>
        <w:b w:val="0"/>
        <w:color w:val="000000"/>
        <w:sz w:val="18"/>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3">
    <w:nsid w:val="6394769C"/>
    <w:multiLevelType w:val="hybridMultilevel"/>
    <w:tmpl w:val="24C03854"/>
    <w:lvl w:ilvl="0" w:tplc="4DDA3B5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45B50DD"/>
    <w:multiLevelType w:val="hybridMultilevel"/>
    <w:tmpl w:val="4FE69C72"/>
    <w:lvl w:ilvl="0" w:tplc="367EE980">
      <w:start w:val="8"/>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EB97D1D"/>
    <w:multiLevelType w:val="hybridMultilevel"/>
    <w:tmpl w:val="2F064BE6"/>
    <w:lvl w:ilvl="0" w:tplc="1BC2558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1D248F5"/>
    <w:multiLevelType w:val="hybridMultilevel"/>
    <w:tmpl w:val="AEC40766"/>
    <w:lvl w:ilvl="0" w:tplc="DA929C96">
      <w:start w:val="20"/>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4AB1F6B"/>
    <w:multiLevelType w:val="hybridMultilevel"/>
    <w:tmpl w:val="6DC0E538"/>
    <w:lvl w:ilvl="0" w:tplc="7088A9C4">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5371B47"/>
    <w:multiLevelType w:val="hybridMultilevel"/>
    <w:tmpl w:val="5F360DA8"/>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64E5ADE"/>
    <w:multiLevelType w:val="hybridMultilevel"/>
    <w:tmpl w:val="743CC060"/>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BD97EA9"/>
    <w:multiLevelType w:val="hybridMultilevel"/>
    <w:tmpl w:val="353222BE"/>
    <w:lvl w:ilvl="0" w:tplc="35240C7C">
      <w:start w:val="93"/>
      <w:numFmt w:val="bullet"/>
      <w:lvlText w:val=""/>
      <w:lvlJc w:val="left"/>
      <w:pPr>
        <w:ind w:left="731" w:hanging="360"/>
      </w:pPr>
      <w:rPr>
        <w:rFonts w:ascii="Symbol" w:eastAsiaTheme="minorHAnsi" w:hAnsi="Symbol" w:cs="Arial" w:hint="default"/>
        <w:color w:val="auto"/>
      </w:rPr>
    </w:lvl>
    <w:lvl w:ilvl="1" w:tplc="04240003" w:tentative="1">
      <w:start w:val="1"/>
      <w:numFmt w:val="bullet"/>
      <w:lvlText w:val="o"/>
      <w:lvlJc w:val="left"/>
      <w:pPr>
        <w:ind w:left="1451" w:hanging="360"/>
      </w:pPr>
      <w:rPr>
        <w:rFonts w:ascii="Courier New" w:hAnsi="Courier New" w:cs="Courier New" w:hint="default"/>
      </w:rPr>
    </w:lvl>
    <w:lvl w:ilvl="2" w:tplc="04240005" w:tentative="1">
      <w:start w:val="1"/>
      <w:numFmt w:val="bullet"/>
      <w:lvlText w:val=""/>
      <w:lvlJc w:val="left"/>
      <w:pPr>
        <w:ind w:left="2171" w:hanging="360"/>
      </w:pPr>
      <w:rPr>
        <w:rFonts w:ascii="Wingdings" w:hAnsi="Wingdings" w:hint="default"/>
      </w:rPr>
    </w:lvl>
    <w:lvl w:ilvl="3" w:tplc="04240001" w:tentative="1">
      <w:start w:val="1"/>
      <w:numFmt w:val="bullet"/>
      <w:lvlText w:val=""/>
      <w:lvlJc w:val="left"/>
      <w:pPr>
        <w:ind w:left="2891" w:hanging="360"/>
      </w:pPr>
      <w:rPr>
        <w:rFonts w:ascii="Symbol" w:hAnsi="Symbol" w:hint="default"/>
      </w:rPr>
    </w:lvl>
    <w:lvl w:ilvl="4" w:tplc="04240003" w:tentative="1">
      <w:start w:val="1"/>
      <w:numFmt w:val="bullet"/>
      <w:lvlText w:val="o"/>
      <w:lvlJc w:val="left"/>
      <w:pPr>
        <w:ind w:left="3611" w:hanging="360"/>
      </w:pPr>
      <w:rPr>
        <w:rFonts w:ascii="Courier New" w:hAnsi="Courier New" w:cs="Courier New" w:hint="default"/>
      </w:rPr>
    </w:lvl>
    <w:lvl w:ilvl="5" w:tplc="04240005" w:tentative="1">
      <w:start w:val="1"/>
      <w:numFmt w:val="bullet"/>
      <w:lvlText w:val=""/>
      <w:lvlJc w:val="left"/>
      <w:pPr>
        <w:ind w:left="4331" w:hanging="360"/>
      </w:pPr>
      <w:rPr>
        <w:rFonts w:ascii="Wingdings" w:hAnsi="Wingdings" w:hint="default"/>
      </w:rPr>
    </w:lvl>
    <w:lvl w:ilvl="6" w:tplc="04240001" w:tentative="1">
      <w:start w:val="1"/>
      <w:numFmt w:val="bullet"/>
      <w:lvlText w:val=""/>
      <w:lvlJc w:val="left"/>
      <w:pPr>
        <w:ind w:left="5051" w:hanging="360"/>
      </w:pPr>
      <w:rPr>
        <w:rFonts w:ascii="Symbol" w:hAnsi="Symbol" w:hint="default"/>
      </w:rPr>
    </w:lvl>
    <w:lvl w:ilvl="7" w:tplc="04240003" w:tentative="1">
      <w:start w:val="1"/>
      <w:numFmt w:val="bullet"/>
      <w:lvlText w:val="o"/>
      <w:lvlJc w:val="left"/>
      <w:pPr>
        <w:ind w:left="5771" w:hanging="360"/>
      </w:pPr>
      <w:rPr>
        <w:rFonts w:ascii="Courier New" w:hAnsi="Courier New" w:cs="Courier New" w:hint="default"/>
      </w:rPr>
    </w:lvl>
    <w:lvl w:ilvl="8" w:tplc="04240005" w:tentative="1">
      <w:start w:val="1"/>
      <w:numFmt w:val="bullet"/>
      <w:lvlText w:val=""/>
      <w:lvlJc w:val="left"/>
      <w:pPr>
        <w:ind w:left="6491" w:hanging="360"/>
      </w:pPr>
      <w:rPr>
        <w:rFonts w:ascii="Wingdings" w:hAnsi="Wingdings" w:hint="default"/>
      </w:rPr>
    </w:lvl>
  </w:abstractNum>
  <w:abstractNum w:abstractNumId="41">
    <w:nsid w:val="7C0F236C"/>
    <w:multiLevelType w:val="hybridMultilevel"/>
    <w:tmpl w:val="C17675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35"/>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29"/>
  </w:num>
  <w:num w:numId="5">
    <w:abstractNumId w:val="13"/>
  </w:num>
  <w:num w:numId="6">
    <w:abstractNumId w:val="5"/>
  </w:num>
  <w:num w:numId="7">
    <w:abstractNumId w:val="22"/>
  </w:num>
  <w:num w:numId="8">
    <w:abstractNumId w:val="24"/>
  </w:num>
  <w:num w:numId="9">
    <w:abstractNumId w:val="33"/>
  </w:num>
  <w:num w:numId="10">
    <w:abstractNumId w:val="18"/>
  </w:num>
  <w:num w:numId="11">
    <w:abstractNumId w:val="19"/>
  </w:num>
  <w:num w:numId="12">
    <w:abstractNumId w:val="6"/>
  </w:num>
  <w:num w:numId="13">
    <w:abstractNumId w:val="15"/>
  </w:num>
  <w:num w:numId="14">
    <w:abstractNumId w:val="14"/>
  </w:num>
  <w:num w:numId="15">
    <w:abstractNumId w:val="11"/>
  </w:num>
  <w:num w:numId="16">
    <w:abstractNumId w:val="30"/>
  </w:num>
  <w:num w:numId="17">
    <w:abstractNumId w:val="8"/>
  </w:num>
  <w:num w:numId="18">
    <w:abstractNumId w:val="12"/>
  </w:num>
  <w:num w:numId="19">
    <w:abstractNumId w:val="20"/>
  </w:num>
  <w:num w:numId="20">
    <w:abstractNumId w:val="21"/>
  </w:num>
  <w:num w:numId="21">
    <w:abstractNumId w:val="26"/>
  </w:num>
  <w:num w:numId="22">
    <w:abstractNumId w:val="39"/>
  </w:num>
  <w:num w:numId="23">
    <w:abstractNumId w:val="31"/>
  </w:num>
  <w:num w:numId="24">
    <w:abstractNumId w:val="25"/>
  </w:num>
  <w:num w:numId="25">
    <w:abstractNumId w:val="28"/>
  </w:num>
  <w:num w:numId="26">
    <w:abstractNumId w:val="38"/>
  </w:num>
  <w:num w:numId="27">
    <w:abstractNumId w:val="3"/>
  </w:num>
  <w:num w:numId="28">
    <w:abstractNumId w:val="36"/>
  </w:num>
  <w:num w:numId="29">
    <w:abstractNumId w:val="32"/>
  </w:num>
  <w:num w:numId="30">
    <w:abstractNumId w:val="1"/>
  </w:num>
  <w:num w:numId="31">
    <w:abstractNumId w:val="41"/>
  </w:num>
  <w:num w:numId="32">
    <w:abstractNumId w:val="2"/>
  </w:num>
  <w:num w:numId="33">
    <w:abstractNumId w:val="16"/>
  </w:num>
  <w:num w:numId="34">
    <w:abstractNumId w:val="7"/>
  </w:num>
  <w:num w:numId="35">
    <w:abstractNumId w:val="10"/>
  </w:num>
  <w:num w:numId="36">
    <w:abstractNumId w:val="37"/>
  </w:num>
  <w:num w:numId="37">
    <w:abstractNumId w:val="34"/>
  </w:num>
  <w:num w:numId="38">
    <w:abstractNumId w:val="17"/>
  </w:num>
  <w:num w:numId="39">
    <w:abstractNumId w:val="40"/>
  </w:num>
  <w:num w:numId="40">
    <w:abstractNumId w:val="9"/>
  </w:num>
  <w:num w:numId="41">
    <w:abstractNumId w:val="2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53"/>
    <w:rsid w:val="000049D8"/>
    <w:rsid w:val="0001094E"/>
    <w:rsid w:val="0001150E"/>
    <w:rsid w:val="000118B6"/>
    <w:rsid w:val="00011A21"/>
    <w:rsid w:val="000148CE"/>
    <w:rsid w:val="000159D7"/>
    <w:rsid w:val="0002162A"/>
    <w:rsid w:val="00025042"/>
    <w:rsid w:val="000264F9"/>
    <w:rsid w:val="000308A6"/>
    <w:rsid w:val="00034D09"/>
    <w:rsid w:val="00044C35"/>
    <w:rsid w:val="00045A47"/>
    <w:rsid w:val="00053CE2"/>
    <w:rsid w:val="0005484D"/>
    <w:rsid w:val="000559B1"/>
    <w:rsid w:val="00064C85"/>
    <w:rsid w:val="0007767B"/>
    <w:rsid w:val="00077AF3"/>
    <w:rsid w:val="0008016B"/>
    <w:rsid w:val="000809CB"/>
    <w:rsid w:val="000918D0"/>
    <w:rsid w:val="00092C1E"/>
    <w:rsid w:val="000A019B"/>
    <w:rsid w:val="000A5F1C"/>
    <w:rsid w:val="000A720E"/>
    <w:rsid w:val="000B1438"/>
    <w:rsid w:val="000B402D"/>
    <w:rsid w:val="000B4C44"/>
    <w:rsid w:val="000C4E0F"/>
    <w:rsid w:val="000C57CC"/>
    <w:rsid w:val="000D096A"/>
    <w:rsid w:val="000D0EF8"/>
    <w:rsid w:val="000D16F6"/>
    <w:rsid w:val="000D24AF"/>
    <w:rsid w:val="000D69CF"/>
    <w:rsid w:val="000E12B3"/>
    <w:rsid w:val="000E19EF"/>
    <w:rsid w:val="000F01B9"/>
    <w:rsid w:val="000F1959"/>
    <w:rsid w:val="000F4081"/>
    <w:rsid w:val="000F6837"/>
    <w:rsid w:val="001003D7"/>
    <w:rsid w:val="00101C8B"/>
    <w:rsid w:val="00123376"/>
    <w:rsid w:val="0012604F"/>
    <w:rsid w:val="00126CCF"/>
    <w:rsid w:val="00130541"/>
    <w:rsid w:val="00133510"/>
    <w:rsid w:val="0014225A"/>
    <w:rsid w:val="00144095"/>
    <w:rsid w:val="00145703"/>
    <w:rsid w:val="00162D63"/>
    <w:rsid w:val="00164265"/>
    <w:rsid w:val="001650D5"/>
    <w:rsid w:val="00172363"/>
    <w:rsid w:val="00184D43"/>
    <w:rsid w:val="00185A7C"/>
    <w:rsid w:val="00192B03"/>
    <w:rsid w:val="00194B0A"/>
    <w:rsid w:val="00195934"/>
    <w:rsid w:val="001A2EE1"/>
    <w:rsid w:val="001A4742"/>
    <w:rsid w:val="001B1993"/>
    <w:rsid w:val="001B4171"/>
    <w:rsid w:val="001B64CD"/>
    <w:rsid w:val="001B7A1D"/>
    <w:rsid w:val="001C2F13"/>
    <w:rsid w:val="001C3C52"/>
    <w:rsid w:val="001D6D7E"/>
    <w:rsid w:val="001D7629"/>
    <w:rsid w:val="001E4127"/>
    <w:rsid w:val="001E5690"/>
    <w:rsid w:val="001E5B27"/>
    <w:rsid w:val="001E5C40"/>
    <w:rsid w:val="001E7A1A"/>
    <w:rsid w:val="001F0161"/>
    <w:rsid w:val="001F1638"/>
    <w:rsid w:val="001F17AA"/>
    <w:rsid w:val="001F23EB"/>
    <w:rsid w:val="001F4DE9"/>
    <w:rsid w:val="001F5883"/>
    <w:rsid w:val="00201AC6"/>
    <w:rsid w:val="00202E8A"/>
    <w:rsid w:val="00205B1E"/>
    <w:rsid w:val="00211491"/>
    <w:rsid w:val="002225C9"/>
    <w:rsid w:val="002257B0"/>
    <w:rsid w:val="00226255"/>
    <w:rsid w:val="00231802"/>
    <w:rsid w:val="00234066"/>
    <w:rsid w:val="00236453"/>
    <w:rsid w:val="00244BA3"/>
    <w:rsid w:val="00247BBC"/>
    <w:rsid w:val="00252543"/>
    <w:rsid w:val="00254439"/>
    <w:rsid w:val="0025473C"/>
    <w:rsid w:val="0025512E"/>
    <w:rsid w:val="00255DB2"/>
    <w:rsid w:val="00257766"/>
    <w:rsid w:val="00270ACE"/>
    <w:rsid w:val="0027240A"/>
    <w:rsid w:val="002755C3"/>
    <w:rsid w:val="00277930"/>
    <w:rsid w:val="00280772"/>
    <w:rsid w:val="002866D1"/>
    <w:rsid w:val="00294695"/>
    <w:rsid w:val="0029496A"/>
    <w:rsid w:val="002A3292"/>
    <w:rsid w:val="002A3B34"/>
    <w:rsid w:val="002A4369"/>
    <w:rsid w:val="002A69E2"/>
    <w:rsid w:val="002B01D2"/>
    <w:rsid w:val="002B2F6C"/>
    <w:rsid w:val="002B48B3"/>
    <w:rsid w:val="002B4E15"/>
    <w:rsid w:val="002C29A7"/>
    <w:rsid w:val="002C50AC"/>
    <w:rsid w:val="002C74FF"/>
    <w:rsid w:val="002C7FB3"/>
    <w:rsid w:val="002D08EE"/>
    <w:rsid w:val="002D7DB6"/>
    <w:rsid w:val="002E42EE"/>
    <w:rsid w:val="002E59B1"/>
    <w:rsid w:val="002E6A53"/>
    <w:rsid w:val="002F0423"/>
    <w:rsid w:val="002F4A2D"/>
    <w:rsid w:val="002F68A4"/>
    <w:rsid w:val="00301C74"/>
    <w:rsid w:val="00304B26"/>
    <w:rsid w:val="003118DD"/>
    <w:rsid w:val="0031313F"/>
    <w:rsid w:val="0032045F"/>
    <w:rsid w:val="00324216"/>
    <w:rsid w:val="00325D83"/>
    <w:rsid w:val="003272CE"/>
    <w:rsid w:val="00340351"/>
    <w:rsid w:val="00340A19"/>
    <w:rsid w:val="00341B4E"/>
    <w:rsid w:val="0035502B"/>
    <w:rsid w:val="003604E7"/>
    <w:rsid w:val="00365039"/>
    <w:rsid w:val="00365FF6"/>
    <w:rsid w:val="00366CB9"/>
    <w:rsid w:val="00370F04"/>
    <w:rsid w:val="00371714"/>
    <w:rsid w:val="00382A70"/>
    <w:rsid w:val="00385600"/>
    <w:rsid w:val="00391455"/>
    <w:rsid w:val="00391E8C"/>
    <w:rsid w:val="003926AE"/>
    <w:rsid w:val="003A0848"/>
    <w:rsid w:val="003A4361"/>
    <w:rsid w:val="003A4D5C"/>
    <w:rsid w:val="003B5035"/>
    <w:rsid w:val="003C5D16"/>
    <w:rsid w:val="003C6469"/>
    <w:rsid w:val="003D0F7E"/>
    <w:rsid w:val="003D71F2"/>
    <w:rsid w:val="003D7353"/>
    <w:rsid w:val="003D7BB7"/>
    <w:rsid w:val="003E0628"/>
    <w:rsid w:val="003E235F"/>
    <w:rsid w:val="003F0CA9"/>
    <w:rsid w:val="003F2B6C"/>
    <w:rsid w:val="003F755E"/>
    <w:rsid w:val="00403750"/>
    <w:rsid w:val="0040513F"/>
    <w:rsid w:val="00405ABD"/>
    <w:rsid w:val="00407B90"/>
    <w:rsid w:val="00420460"/>
    <w:rsid w:val="00422942"/>
    <w:rsid w:val="00430257"/>
    <w:rsid w:val="00435B85"/>
    <w:rsid w:val="00441DC6"/>
    <w:rsid w:val="00442612"/>
    <w:rsid w:val="00444E6F"/>
    <w:rsid w:val="00446825"/>
    <w:rsid w:val="00447A0E"/>
    <w:rsid w:val="00460323"/>
    <w:rsid w:val="0046214C"/>
    <w:rsid w:val="00462C81"/>
    <w:rsid w:val="0046713A"/>
    <w:rsid w:val="0047044E"/>
    <w:rsid w:val="00471738"/>
    <w:rsid w:val="00483A94"/>
    <w:rsid w:val="00483FAF"/>
    <w:rsid w:val="00485992"/>
    <w:rsid w:val="00485CE5"/>
    <w:rsid w:val="00485DD4"/>
    <w:rsid w:val="00487C0E"/>
    <w:rsid w:val="00491639"/>
    <w:rsid w:val="004920CF"/>
    <w:rsid w:val="004962C6"/>
    <w:rsid w:val="00496D50"/>
    <w:rsid w:val="0049789A"/>
    <w:rsid w:val="004A40AC"/>
    <w:rsid w:val="004A7783"/>
    <w:rsid w:val="004B4AE1"/>
    <w:rsid w:val="004B789C"/>
    <w:rsid w:val="004C41DB"/>
    <w:rsid w:val="004C469C"/>
    <w:rsid w:val="004D20F9"/>
    <w:rsid w:val="004D3C67"/>
    <w:rsid w:val="00500B14"/>
    <w:rsid w:val="005021EC"/>
    <w:rsid w:val="00502B2E"/>
    <w:rsid w:val="00510B44"/>
    <w:rsid w:val="00511190"/>
    <w:rsid w:val="005113DD"/>
    <w:rsid w:val="005159AF"/>
    <w:rsid w:val="00520163"/>
    <w:rsid w:val="00521623"/>
    <w:rsid w:val="0052216B"/>
    <w:rsid w:val="00524412"/>
    <w:rsid w:val="00530E07"/>
    <w:rsid w:val="00531AB8"/>
    <w:rsid w:val="00531D31"/>
    <w:rsid w:val="00532FC6"/>
    <w:rsid w:val="00533BDA"/>
    <w:rsid w:val="00534356"/>
    <w:rsid w:val="00536457"/>
    <w:rsid w:val="00537885"/>
    <w:rsid w:val="00543626"/>
    <w:rsid w:val="00545729"/>
    <w:rsid w:val="00550216"/>
    <w:rsid w:val="00550BC3"/>
    <w:rsid w:val="00554A09"/>
    <w:rsid w:val="00557854"/>
    <w:rsid w:val="00560101"/>
    <w:rsid w:val="005658ED"/>
    <w:rsid w:val="00571663"/>
    <w:rsid w:val="00571B74"/>
    <w:rsid w:val="00584C9F"/>
    <w:rsid w:val="00585F8F"/>
    <w:rsid w:val="0058778F"/>
    <w:rsid w:val="00592437"/>
    <w:rsid w:val="00593A97"/>
    <w:rsid w:val="00594B07"/>
    <w:rsid w:val="00594F14"/>
    <w:rsid w:val="00594FD8"/>
    <w:rsid w:val="005976C8"/>
    <w:rsid w:val="005A700F"/>
    <w:rsid w:val="005B6981"/>
    <w:rsid w:val="005C04A4"/>
    <w:rsid w:val="005C1E98"/>
    <w:rsid w:val="005C37CC"/>
    <w:rsid w:val="005C6999"/>
    <w:rsid w:val="005C7729"/>
    <w:rsid w:val="005C7BF5"/>
    <w:rsid w:val="005D3255"/>
    <w:rsid w:val="005D4712"/>
    <w:rsid w:val="005D4FC2"/>
    <w:rsid w:val="005D6DA1"/>
    <w:rsid w:val="005E7521"/>
    <w:rsid w:val="005F2C78"/>
    <w:rsid w:val="005F3112"/>
    <w:rsid w:val="005F36F4"/>
    <w:rsid w:val="005F3AB1"/>
    <w:rsid w:val="005F5863"/>
    <w:rsid w:val="005F7461"/>
    <w:rsid w:val="00600FA5"/>
    <w:rsid w:val="00601332"/>
    <w:rsid w:val="00603789"/>
    <w:rsid w:val="00605F53"/>
    <w:rsid w:val="0061613D"/>
    <w:rsid w:val="006205BB"/>
    <w:rsid w:val="006217D3"/>
    <w:rsid w:val="006261BB"/>
    <w:rsid w:val="006300F2"/>
    <w:rsid w:val="00632B6D"/>
    <w:rsid w:val="00633728"/>
    <w:rsid w:val="00643400"/>
    <w:rsid w:val="00644DA7"/>
    <w:rsid w:val="00645BB3"/>
    <w:rsid w:val="006502DB"/>
    <w:rsid w:val="00654BCE"/>
    <w:rsid w:val="00656756"/>
    <w:rsid w:val="00664603"/>
    <w:rsid w:val="00664A8D"/>
    <w:rsid w:val="00672875"/>
    <w:rsid w:val="00672B80"/>
    <w:rsid w:val="00673115"/>
    <w:rsid w:val="006739FC"/>
    <w:rsid w:val="00676A58"/>
    <w:rsid w:val="006814E8"/>
    <w:rsid w:val="00684FE6"/>
    <w:rsid w:val="00690FB0"/>
    <w:rsid w:val="006926FF"/>
    <w:rsid w:val="00693046"/>
    <w:rsid w:val="006A6799"/>
    <w:rsid w:val="006B0A29"/>
    <w:rsid w:val="006B14BB"/>
    <w:rsid w:val="006B65E5"/>
    <w:rsid w:val="006B721A"/>
    <w:rsid w:val="006B7431"/>
    <w:rsid w:val="006C062B"/>
    <w:rsid w:val="006C1C4B"/>
    <w:rsid w:val="006C54F8"/>
    <w:rsid w:val="006D0109"/>
    <w:rsid w:val="006D10E5"/>
    <w:rsid w:val="006D5833"/>
    <w:rsid w:val="006D5F95"/>
    <w:rsid w:val="006F49C0"/>
    <w:rsid w:val="00700641"/>
    <w:rsid w:val="007013E5"/>
    <w:rsid w:val="00705B1E"/>
    <w:rsid w:val="00706A13"/>
    <w:rsid w:val="00706D4E"/>
    <w:rsid w:val="00711117"/>
    <w:rsid w:val="0072026B"/>
    <w:rsid w:val="0072709A"/>
    <w:rsid w:val="00732ED8"/>
    <w:rsid w:val="00735064"/>
    <w:rsid w:val="007428CF"/>
    <w:rsid w:val="0074353B"/>
    <w:rsid w:val="007438E2"/>
    <w:rsid w:val="00743998"/>
    <w:rsid w:val="0074780D"/>
    <w:rsid w:val="00750587"/>
    <w:rsid w:val="007544D4"/>
    <w:rsid w:val="00755D73"/>
    <w:rsid w:val="00757C54"/>
    <w:rsid w:val="00761E69"/>
    <w:rsid w:val="00766CCA"/>
    <w:rsid w:val="00772FFC"/>
    <w:rsid w:val="00773319"/>
    <w:rsid w:val="007810D5"/>
    <w:rsid w:val="007813A6"/>
    <w:rsid w:val="00781425"/>
    <w:rsid w:val="0079351C"/>
    <w:rsid w:val="007A3B0B"/>
    <w:rsid w:val="007B25A0"/>
    <w:rsid w:val="007B2893"/>
    <w:rsid w:val="007C24B0"/>
    <w:rsid w:val="007C2B1A"/>
    <w:rsid w:val="007C663C"/>
    <w:rsid w:val="007C72DD"/>
    <w:rsid w:val="007D3FAB"/>
    <w:rsid w:val="007D55FE"/>
    <w:rsid w:val="007D59C6"/>
    <w:rsid w:val="007D6C43"/>
    <w:rsid w:val="007D7765"/>
    <w:rsid w:val="007E0626"/>
    <w:rsid w:val="007E2624"/>
    <w:rsid w:val="007E3114"/>
    <w:rsid w:val="007E4474"/>
    <w:rsid w:val="007E510C"/>
    <w:rsid w:val="007E603B"/>
    <w:rsid w:val="007F01B3"/>
    <w:rsid w:val="007F1197"/>
    <w:rsid w:val="007F21F3"/>
    <w:rsid w:val="008023F8"/>
    <w:rsid w:val="00811D61"/>
    <w:rsid w:val="00812800"/>
    <w:rsid w:val="00820454"/>
    <w:rsid w:val="008220D7"/>
    <w:rsid w:val="00823684"/>
    <w:rsid w:val="00835667"/>
    <w:rsid w:val="00835BC7"/>
    <w:rsid w:val="008377FF"/>
    <w:rsid w:val="008401B7"/>
    <w:rsid w:val="00840C33"/>
    <w:rsid w:val="008467D3"/>
    <w:rsid w:val="00856C06"/>
    <w:rsid w:val="00857801"/>
    <w:rsid w:val="00860CB6"/>
    <w:rsid w:val="008629A1"/>
    <w:rsid w:val="008655F9"/>
    <w:rsid w:val="008674A6"/>
    <w:rsid w:val="0087113A"/>
    <w:rsid w:val="0087118B"/>
    <w:rsid w:val="00872281"/>
    <w:rsid w:val="008805C1"/>
    <w:rsid w:val="00880908"/>
    <w:rsid w:val="0088686B"/>
    <w:rsid w:val="00887159"/>
    <w:rsid w:val="00887583"/>
    <w:rsid w:val="00887A40"/>
    <w:rsid w:val="00890C0A"/>
    <w:rsid w:val="00897BA5"/>
    <w:rsid w:val="008A046A"/>
    <w:rsid w:val="008A40C8"/>
    <w:rsid w:val="008A698D"/>
    <w:rsid w:val="008B153E"/>
    <w:rsid w:val="008C081F"/>
    <w:rsid w:val="008C15E1"/>
    <w:rsid w:val="008C6212"/>
    <w:rsid w:val="008C6E42"/>
    <w:rsid w:val="008C731D"/>
    <w:rsid w:val="008D01AA"/>
    <w:rsid w:val="008D7147"/>
    <w:rsid w:val="008E4BB2"/>
    <w:rsid w:val="008E4DEA"/>
    <w:rsid w:val="008E55E9"/>
    <w:rsid w:val="008E619E"/>
    <w:rsid w:val="008F5C40"/>
    <w:rsid w:val="008F6DFD"/>
    <w:rsid w:val="009027ED"/>
    <w:rsid w:val="009049FA"/>
    <w:rsid w:val="00905F52"/>
    <w:rsid w:val="00907DC7"/>
    <w:rsid w:val="009107E3"/>
    <w:rsid w:val="00916912"/>
    <w:rsid w:val="00922381"/>
    <w:rsid w:val="00926CFC"/>
    <w:rsid w:val="009337D2"/>
    <w:rsid w:val="00935FD2"/>
    <w:rsid w:val="00942214"/>
    <w:rsid w:val="009426DD"/>
    <w:rsid w:val="00944BC4"/>
    <w:rsid w:val="00947B37"/>
    <w:rsid w:val="00955803"/>
    <w:rsid w:val="009606FB"/>
    <w:rsid w:val="00963C50"/>
    <w:rsid w:val="009646DC"/>
    <w:rsid w:val="0096600E"/>
    <w:rsid w:val="00970344"/>
    <w:rsid w:val="0097049A"/>
    <w:rsid w:val="00973A93"/>
    <w:rsid w:val="00974211"/>
    <w:rsid w:val="009768F2"/>
    <w:rsid w:val="00991411"/>
    <w:rsid w:val="009A35D9"/>
    <w:rsid w:val="009A7FA2"/>
    <w:rsid w:val="009C46CB"/>
    <w:rsid w:val="009C5A7F"/>
    <w:rsid w:val="009C5D8B"/>
    <w:rsid w:val="009C6749"/>
    <w:rsid w:val="009D0802"/>
    <w:rsid w:val="009D21A4"/>
    <w:rsid w:val="009D432B"/>
    <w:rsid w:val="009D661E"/>
    <w:rsid w:val="009D66E1"/>
    <w:rsid w:val="009E2303"/>
    <w:rsid w:val="009E5F8C"/>
    <w:rsid w:val="009E7232"/>
    <w:rsid w:val="00A01977"/>
    <w:rsid w:val="00A051F6"/>
    <w:rsid w:val="00A06046"/>
    <w:rsid w:val="00A16D17"/>
    <w:rsid w:val="00A211C0"/>
    <w:rsid w:val="00A24D35"/>
    <w:rsid w:val="00A26DFF"/>
    <w:rsid w:val="00A26F8E"/>
    <w:rsid w:val="00A27FC5"/>
    <w:rsid w:val="00A3015C"/>
    <w:rsid w:val="00A36BA0"/>
    <w:rsid w:val="00A37799"/>
    <w:rsid w:val="00A403A3"/>
    <w:rsid w:val="00A42FD0"/>
    <w:rsid w:val="00A43CFF"/>
    <w:rsid w:val="00A446CE"/>
    <w:rsid w:val="00A57F8D"/>
    <w:rsid w:val="00A606F7"/>
    <w:rsid w:val="00A651FC"/>
    <w:rsid w:val="00A66BEE"/>
    <w:rsid w:val="00A67887"/>
    <w:rsid w:val="00A74AF4"/>
    <w:rsid w:val="00A836B7"/>
    <w:rsid w:val="00A83978"/>
    <w:rsid w:val="00A87F96"/>
    <w:rsid w:val="00A95154"/>
    <w:rsid w:val="00AA1CE2"/>
    <w:rsid w:val="00AA2018"/>
    <w:rsid w:val="00AA5523"/>
    <w:rsid w:val="00AA7CCB"/>
    <w:rsid w:val="00AB1CE3"/>
    <w:rsid w:val="00AB2320"/>
    <w:rsid w:val="00AB6958"/>
    <w:rsid w:val="00AC7E99"/>
    <w:rsid w:val="00AD1824"/>
    <w:rsid w:val="00AD32F9"/>
    <w:rsid w:val="00AD5B6F"/>
    <w:rsid w:val="00AD6BE8"/>
    <w:rsid w:val="00AD7712"/>
    <w:rsid w:val="00AE3EEA"/>
    <w:rsid w:val="00AE6635"/>
    <w:rsid w:val="00AE7B5C"/>
    <w:rsid w:val="00AF55F9"/>
    <w:rsid w:val="00B00EED"/>
    <w:rsid w:val="00B16ADF"/>
    <w:rsid w:val="00B229C9"/>
    <w:rsid w:val="00B23C37"/>
    <w:rsid w:val="00B275C5"/>
    <w:rsid w:val="00B304E7"/>
    <w:rsid w:val="00B330A4"/>
    <w:rsid w:val="00B36D44"/>
    <w:rsid w:val="00B379D4"/>
    <w:rsid w:val="00B406F7"/>
    <w:rsid w:val="00B44100"/>
    <w:rsid w:val="00B54767"/>
    <w:rsid w:val="00B54DF0"/>
    <w:rsid w:val="00B55DDB"/>
    <w:rsid w:val="00B57B9F"/>
    <w:rsid w:val="00B66B05"/>
    <w:rsid w:val="00B71FA8"/>
    <w:rsid w:val="00B73A85"/>
    <w:rsid w:val="00B76A36"/>
    <w:rsid w:val="00B829AF"/>
    <w:rsid w:val="00B84ACF"/>
    <w:rsid w:val="00B85268"/>
    <w:rsid w:val="00B93F00"/>
    <w:rsid w:val="00B96596"/>
    <w:rsid w:val="00BA1A2A"/>
    <w:rsid w:val="00BA4A4B"/>
    <w:rsid w:val="00BB2D51"/>
    <w:rsid w:val="00BB3E65"/>
    <w:rsid w:val="00BB50A3"/>
    <w:rsid w:val="00BB53D5"/>
    <w:rsid w:val="00BB700E"/>
    <w:rsid w:val="00BC010C"/>
    <w:rsid w:val="00BC01F3"/>
    <w:rsid w:val="00BC108B"/>
    <w:rsid w:val="00BC65A4"/>
    <w:rsid w:val="00BD1BD0"/>
    <w:rsid w:val="00BE3173"/>
    <w:rsid w:val="00BE4FF4"/>
    <w:rsid w:val="00BE6E2E"/>
    <w:rsid w:val="00BF4911"/>
    <w:rsid w:val="00BF55A7"/>
    <w:rsid w:val="00C0030E"/>
    <w:rsid w:val="00C020CF"/>
    <w:rsid w:val="00C17BE6"/>
    <w:rsid w:val="00C204A2"/>
    <w:rsid w:val="00C264AB"/>
    <w:rsid w:val="00C27606"/>
    <w:rsid w:val="00C35079"/>
    <w:rsid w:val="00C35717"/>
    <w:rsid w:val="00C36ED9"/>
    <w:rsid w:val="00C42E46"/>
    <w:rsid w:val="00C445A9"/>
    <w:rsid w:val="00C505DE"/>
    <w:rsid w:val="00C55420"/>
    <w:rsid w:val="00C56B0B"/>
    <w:rsid w:val="00C5755E"/>
    <w:rsid w:val="00C57DDD"/>
    <w:rsid w:val="00C60548"/>
    <w:rsid w:val="00C63BA6"/>
    <w:rsid w:val="00C670D3"/>
    <w:rsid w:val="00C67CE0"/>
    <w:rsid w:val="00C71A6B"/>
    <w:rsid w:val="00C7242A"/>
    <w:rsid w:val="00C7434F"/>
    <w:rsid w:val="00C771C3"/>
    <w:rsid w:val="00C866E6"/>
    <w:rsid w:val="00C87807"/>
    <w:rsid w:val="00C927CD"/>
    <w:rsid w:val="00C93C1C"/>
    <w:rsid w:val="00C93EFA"/>
    <w:rsid w:val="00C94777"/>
    <w:rsid w:val="00C96A02"/>
    <w:rsid w:val="00CA61EF"/>
    <w:rsid w:val="00CB58E7"/>
    <w:rsid w:val="00CB5C5C"/>
    <w:rsid w:val="00CB5DF4"/>
    <w:rsid w:val="00CC6437"/>
    <w:rsid w:val="00CC6E29"/>
    <w:rsid w:val="00CD3E6E"/>
    <w:rsid w:val="00CD7EC6"/>
    <w:rsid w:val="00CE0472"/>
    <w:rsid w:val="00CE0679"/>
    <w:rsid w:val="00CF0EFC"/>
    <w:rsid w:val="00CF0F0C"/>
    <w:rsid w:val="00CF2D8D"/>
    <w:rsid w:val="00CF5823"/>
    <w:rsid w:val="00CF6A61"/>
    <w:rsid w:val="00D01A28"/>
    <w:rsid w:val="00D05A98"/>
    <w:rsid w:val="00D151BA"/>
    <w:rsid w:val="00D161B6"/>
    <w:rsid w:val="00D25A9C"/>
    <w:rsid w:val="00D52C08"/>
    <w:rsid w:val="00D54FA2"/>
    <w:rsid w:val="00D56064"/>
    <w:rsid w:val="00D57FE2"/>
    <w:rsid w:val="00D61831"/>
    <w:rsid w:val="00D62297"/>
    <w:rsid w:val="00D6268C"/>
    <w:rsid w:val="00D67AE2"/>
    <w:rsid w:val="00D73839"/>
    <w:rsid w:val="00D75D2B"/>
    <w:rsid w:val="00D80E8A"/>
    <w:rsid w:val="00D933E6"/>
    <w:rsid w:val="00D95320"/>
    <w:rsid w:val="00D95882"/>
    <w:rsid w:val="00D95B40"/>
    <w:rsid w:val="00D96B64"/>
    <w:rsid w:val="00DA1344"/>
    <w:rsid w:val="00DA1A6B"/>
    <w:rsid w:val="00DA7464"/>
    <w:rsid w:val="00DA7A13"/>
    <w:rsid w:val="00DB2476"/>
    <w:rsid w:val="00DB3125"/>
    <w:rsid w:val="00DB3B80"/>
    <w:rsid w:val="00DB6C66"/>
    <w:rsid w:val="00DD08C0"/>
    <w:rsid w:val="00DD4822"/>
    <w:rsid w:val="00DD6373"/>
    <w:rsid w:val="00DE033F"/>
    <w:rsid w:val="00DE0C2A"/>
    <w:rsid w:val="00DE0E42"/>
    <w:rsid w:val="00DE11C2"/>
    <w:rsid w:val="00DE421B"/>
    <w:rsid w:val="00DE69E4"/>
    <w:rsid w:val="00DF0B10"/>
    <w:rsid w:val="00DF27C8"/>
    <w:rsid w:val="00E002BE"/>
    <w:rsid w:val="00E03D3A"/>
    <w:rsid w:val="00E05DDB"/>
    <w:rsid w:val="00E07660"/>
    <w:rsid w:val="00E106B5"/>
    <w:rsid w:val="00E2398A"/>
    <w:rsid w:val="00E256AB"/>
    <w:rsid w:val="00E33542"/>
    <w:rsid w:val="00E377F1"/>
    <w:rsid w:val="00E4403E"/>
    <w:rsid w:val="00E50BEC"/>
    <w:rsid w:val="00E5196A"/>
    <w:rsid w:val="00E520F8"/>
    <w:rsid w:val="00E65220"/>
    <w:rsid w:val="00E668E0"/>
    <w:rsid w:val="00E70A30"/>
    <w:rsid w:val="00E7115C"/>
    <w:rsid w:val="00E740FD"/>
    <w:rsid w:val="00E82CE2"/>
    <w:rsid w:val="00E87781"/>
    <w:rsid w:val="00E9039B"/>
    <w:rsid w:val="00E90828"/>
    <w:rsid w:val="00E917D6"/>
    <w:rsid w:val="00E9320A"/>
    <w:rsid w:val="00E93A54"/>
    <w:rsid w:val="00E95698"/>
    <w:rsid w:val="00E95BF3"/>
    <w:rsid w:val="00E9681B"/>
    <w:rsid w:val="00E9758A"/>
    <w:rsid w:val="00E9787B"/>
    <w:rsid w:val="00EA0BBE"/>
    <w:rsid w:val="00EA3791"/>
    <w:rsid w:val="00EA3A84"/>
    <w:rsid w:val="00EA5685"/>
    <w:rsid w:val="00EB126E"/>
    <w:rsid w:val="00EB72B3"/>
    <w:rsid w:val="00EC1FF7"/>
    <w:rsid w:val="00EC22EA"/>
    <w:rsid w:val="00EC390A"/>
    <w:rsid w:val="00ED11ED"/>
    <w:rsid w:val="00ED4533"/>
    <w:rsid w:val="00ED679A"/>
    <w:rsid w:val="00EE1BC4"/>
    <w:rsid w:val="00EE33A7"/>
    <w:rsid w:val="00EE3E4B"/>
    <w:rsid w:val="00EE3F8A"/>
    <w:rsid w:val="00EE6B7F"/>
    <w:rsid w:val="00EF5D1D"/>
    <w:rsid w:val="00EF63AE"/>
    <w:rsid w:val="00EF674D"/>
    <w:rsid w:val="00EF7AB7"/>
    <w:rsid w:val="00F01E1A"/>
    <w:rsid w:val="00F03211"/>
    <w:rsid w:val="00F0648C"/>
    <w:rsid w:val="00F07BED"/>
    <w:rsid w:val="00F11BCE"/>
    <w:rsid w:val="00F155C5"/>
    <w:rsid w:val="00F162E6"/>
    <w:rsid w:val="00F20FCD"/>
    <w:rsid w:val="00F230B8"/>
    <w:rsid w:val="00F31079"/>
    <w:rsid w:val="00F429AC"/>
    <w:rsid w:val="00F43EB3"/>
    <w:rsid w:val="00F659F2"/>
    <w:rsid w:val="00F66A93"/>
    <w:rsid w:val="00F768AA"/>
    <w:rsid w:val="00F770D8"/>
    <w:rsid w:val="00F77D85"/>
    <w:rsid w:val="00F80E2C"/>
    <w:rsid w:val="00F843E9"/>
    <w:rsid w:val="00F85112"/>
    <w:rsid w:val="00F85DF3"/>
    <w:rsid w:val="00F92D9F"/>
    <w:rsid w:val="00F951F8"/>
    <w:rsid w:val="00F959C4"/>
    <w:rsid w:val="00FA0717"/>
    <w:rsid w:val="00FA0825"/>
    <w:rsid w:val="00FA1A22"/>
    <w:rsid w:val="00FA1DC4"/>
    <w:rsid w:val="00FA24DB"/>
    <w:rsid w:val="00FA2DB5"/>
    <w:rsid w:val="00FA30F8"/>
    <w:rsid w:val="00FA50BA"/>
    <w:rsid w:val="00FA6C3D"/>
    <w:rsid w:val="00FB2F9C"/>
    <w:rsid w:val="00FB6397"/>
    <w:rsid w:val="00FC3288"/>
    <w:rsid w:val="00FD2820"/>
    <w:rsid w:val="00FD2F17"/>
    <w:rsid w:val="00FD375D"/>
    <w:rsid w:val="00FD5367"/>
    <w:rsid w:val="00FD73B9"/>
    <w:rsid w:val="00FE118C"/>
    <w:rsid w:val="00FE1233"/>
    <w:rsid w:val="00FF2723"/>
    <w:rsid w:val="00FF7339"/>
    <w:rsid w:val="00FF74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Poglavje1,Heading 1si"/>
    <w:basedOn w:val="Navaden"/>
    <w:next w:val="Navaden"/>
    <w:link w:val="Naslov1Znak"/>
    <w:qFormat/>
    <w:rsid w:val="00AD1824"/>
    <w:pPr>
      <w:keepNext/>
      <w:tabs>
        <w:tab w:val="num" w:pos="432"/>
      </w:tabs>
      <w:suppressAutoHyphens/>
      <w:spacing w:before="240" w:after="60" w:line="240" w:lineRule="auto"/>
      <w:ind w:left="432" w:hanging="432"/>
      <w:outlineLvl w:val="0"/>
    </w:pPr>
    <w:rPr>
      <w:rFonts w:ascii="Times New Roman" w:eastAsia="Times New Roman" w:hAnsi="Times New Roman" w:cs="Times New Roman"/>
      <w:szCs w:val="24"/>
      <w:lang w:eastAsia="ar-SA"/>
    </w:rPr>
  </w:style>
  <w:style w:type="paragraph" w:styleId="Naslov2">
    <w:name w:val="heading 2"/>
    <w:aliases w:val="PodPoglavje,Poglavje 2"/>
    <w:basedOn w:val="Kazalovsebine2"/>
    <w:next w:val="Navaden"/>
    <w:link w:val="Naslov2Znak"/>
    <w:autoRedefine/>
    <w:unhideWhenUsed/>
    <w:qFormat/>
    <w:rsid w:val="00644DA7"/>
    <w:pPr>
      <w:framePr w:wrap="around" w:vAnchor="text" w:hAnchor="margin" w:x="-279" w:y="207"/>
      <w:tabs>
        <w:tab w:val="left" w:pos="0"/>
        <w:tab w:val="left" w:pos="900"/>
      </w:tabs>
      <w:spacing w:after="0" w:line="240" w:lineRule="auto"/>
      <w:ind w:left="0"/>
      <w:suppressOverlap/>
      <w:jc w:val="center"/>
      <w:outlineLvl w:val="1"/>
    </w:pPr>
    <w:rPr>
      <w:rFonts w:ascii="Arial" w:eastAsiaTheme="minorEastAsia" w:hAnsi="Arial" w:cs="Arial"/>
      <w:b/>
      <w:bCs/>
      <w:sz w:val="20"/>
      <w:szCs w:val="20"/>
      <w:lang w:eastAsia="sl-SI"/>
    </w:rPr>
  </w:style>
  <w:style w:type="paragraph" w:styleId="Naslov3">
    <w:name w:val="heading 3"/>
    <w:aliases w:val="PodPodPoglavje,Poglavje 3"/>
    <w:basedOn w:val="Navaden"/>
    <w:next w:val="Navaden"/>
    <w:link w:val="Naslov3Znak"/>
    <w:qFormat/>
    <w:rsid w:val="00AD1824"/>
    <w:pPr>
      <w:keepNext/>
      <w:suppressAutoHyphens/>
      <w:spacing w:before="240" w:after="60" w:line="240" w:lineRule="auto"/>
      <w:jc w:val="both"/>
      <w:outlineLvl w:val="2"/>
    </w:pPr>
    <w:rPr>
      <w:rFonts w:ascii="Times New Roman" w:eastAsia="Times New Roman" w:hAnsi="Times New Roman" w:cs="Times New Roman"/>
      <w:b/>
      <w:szCs w:val="24"/>
      <w:lang w:val="en-US" w:eastAsia="ar-SA"/>
    </w:rPr>
  </w:style>
  <w:style w:type="paragraph" w:styleId="Naslov4">
    <w:name w:val="heading 4"/>
    <w:basedOn w:val="Navaden"/>
    <w:next w:val="Navaden"/>
    <w:link w:val="Naslov4Znak"/>
    <w:qFormat/>
    <w:rsid w:val="00AD1824"/>
    <w:pPr>
      <w:keepNext/>
      <w:spacing w:after="0" w:line="240" w:lineRule="auto"/>
      <w:outlineLvl w:val="3"/>
    </w:pPr>
    <w:rPr>
      <w:rFonts w:ascii="Times New Roman" w:eastAsia="Times New Roman" w:hAnsi="Times New Roman" w:cs="Times New Roman"/>
      <w:sz w:val="24"/>
      <w:szCs w:val="20"/>
      <w:lang w:eastAsia="sl-SI"/>
    </w:rPr>
  </w:style>
  <w:style w:type="paragraph" w:styleId="Naslov5">
    <w:name w:val="heading 5"/>
    <w:basedOn w:val="Navaden"/>
    <w:next w:val="Navaden"/>
    <w:link w:val="Naslov5Znak"/>
    <w:qFormat/>
    <w:rsid w:val="00AD1824"/>
    <w:pPr>
      <w:keepNext/>
      <w:spacing w:after="0" w:line="240" w:lineRule="auto"/>
      <w:jc w:val="center"/>
      <w:outlineLvl w:val="4"/>
    </w:pPr>
    <w:rPr>
      <w:rFonts w:ascii="Times New Roman" w:eastAsia="Times New Roman" w:hAnsi="Times New Roman" w:cs="Times New Roman"/>
      <w:sz w:val="24"/>
      <w:szCs w:val="20"/>
      <w:lang w:eastAsia="sl-SI"/>
    </w:rPr>
  </w:style>
  <w:style w:type="paragraph" w:styleId="Naslov6">
    <w:name w:val="heading 6"/>
    <w:basedOn w:val="Navaden"/>
    <w:next w:val="Navaden"/>
    <w:link w:val="Naslov6Znak"/>
    <w:qFormat/>
    <w:rsid w:val="00AD1824"/>
    <w:pPr>
      <w:keepNext/>
      <w:spacing w:after="0" w:line="240" w:lineRule="auto"/>
      <w:outlineLvl w:val="5"/>
    </w:pPr>
    <w:rPr>
      <w:rFonts w:ascii="Times New Roman" w:eastAsia="Times New Roman" w:hAnsi="Times New Roman" w:cs="Times New Roman"/>
      <w:b/>
      <w:bCs/>
      <w:sz w:val="24"/>
      <w:szCs w:val="20"/>
      <w:lang w:eastAsia="sl-SI"/>
    </w:rPr>
  </w:style>
  <w:style w:type="paragraph" w:styleId="Naslov7">
    <w:name w:val="heading 7"/>
    <w:basedOn w:val="Navaden"/>
    <w:next w:val="Navaden"/>
    <w:link w:val="Naslov7Znak"/>
    <w:qFormat/>
    <w:rsid w:val="00AD1824"/>
    <w:pPr>
      <w:keepNext/>
      <w:spacing w:after="0" w:line="240" w:lineRule="auto"/>
      <w:jc w:val="center"/>
      <w:outlineLvl w:val="6"/>
    </w:pPr>
    <w:rPr>
      <w:rFonts w:ascii="Times New Roman" w:eastAsia="Times New Roman" w:hAnsi="Times New Roman" w:cs="Times New Roman"/>
      <w:b/>
      <w:bCs/>
      <w:sz w:val="24"/>
      <w:szCs w:val="20"/>
      <w:bdr w:val="single" w:sz="4" w:space="0" w:color="auto"/>
      <w:lang w:eastAsia="sl-SI"/>
    </w:rPr>
  </w:style>
  <w:style w:type="paragraph" w:styleId="Naslov8">
    <w:name w:val="heading 8"/>
    <w:basedOn w:val="Navaden"/>
    <w:next w:val="Navaden"/>
    <w:link w:val="Naslov8Znak"/>
    <w:qFormat/>
    <w:rsid w:val="00AD1824"/>
    <w:pPr>
      <w:keepNext/>
      <w:spacing w:after="0" w:line="240" w:lineRule="auto"/>
      <w:jc w:val="center"/>
      <w:outlineLvl w:val="7"/>
    </w:pPr>
    <w:rPr>
      <w:rFonts w:ascii="Times New Roman" w:eastAsia="Times New Roman" w:hAnsi="Times New Roman" w:cs="Times New Roman"/>
      <w:color w:val="000000"/>
      <w:sz w:val="24"/>
      <w:szCs w:val="20"/>
      <w:lang w:eastAsia="sl-SI"/>
    </w:rPr>
  </w:style>
  <w:style w:type="paragraph" w:styleId="Naslov9">
    <w:name w:val="heading 9"/>
    <w:basedOn w:val="Navaden"/>
    <w:next w:val="Navaden"/>
    <w:link w:val="Naslov9Znak"/>
    <w:qFormat/>
    <w:rsid w:val="00AD1824"/>
    <w:pPr>
      <w:suppressAutoHyphens/>
      <w:spacing w:before="240" w:after="60" w:line="240" w:lineRule="auto"/>
      <w:outlineLvl w:val="8"/>
    </w:pPr>
    <w:rPr>
      <w:rFonts w:ascii="Arial" w:eastAsia="Times New Roman" w:hAnsi="Arial" w:cs="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PodPoglavje Znak,Poglavje 2 Znak"/>
    <w:basedOn w:val="Privzetapisavaodstavka"/>
    <w:link w:val="Naslov2"/>
    <w:rsid w:val="00644DA7"/>
    <w:rPr>
      <w:rFonts w:ascii="Arial" w:eastAsiaTheme="minorEastAsia" w:hAnsi="Arial" w:cs="Arial"/>
      <w:b/>
      <w:bCs/>
      <w:sz w:val="20"/>
      <w:szCs w:val="20"/>
      <w:lang w:eastAsia="sl-SI"/>
    </w:rPr>
  </w:style>
  <w:style w:type="paragraph" w:styleId="Kazalovsebine2">
    <w:name w:val="toc 2"/>
    <w:basedOn w:val="Navaden"/>
    <w:next w:val="Navaden"/>
    <w:autoRedefine/>
    <w:uiPriority w:val="39"/>
    <w:semiHidden/>
    <w:unhideWhenUsed/>
    <w:rsid w:val="000E19EF"/>
    <w:pPr>
      <w:spacing w:after="100"/>
      <w:ind w:left="220"/>
    </w:pPr>
  </w:style>
  <w:style w:type="paragraph" w:styleId="Glava">
    <w:name w:val="header"/>
    <w:aliases w:val="Glava - napis"/>
    <w:basedOn w:val="Navaden"/>
    <w:link w:val="GlavaZnak"/>
    <w:uiPriority w:val="99"/>
    <w:unhideWhenUsed/>
    <w:rsid w:val="00605F53"/>
    <w:pPr>
      <w:tabs>
        <w:tab w:val="center" w:pos="4536"/>
        <w:tab w:val="right" w:pos="9072"/>
      </w:tabs>
      <w:spacing w:after="0" w:line="240" w:lineRule="auto"/>
    </w:pPr>
  </w:style>
  <w:style w:type="character" w:customStyle="1" w:styleId="GlavaZnak">
    <w:name w:val="Glava Znak"/>
    <w:aliases w:val="Glava - napis Znak"/>
    <w:basedOn w:val="Privzetapisavaodstavka"/>
    <w:link w:val="Glava"/>
    <w:uiPriority w:val="99"/>
    <w:rsid w:val="00605F53"/>
  </w:style>
  <w:style w:type="paragraph" w:styleId="Noga">
    <w:name w:val="footer"/>
    <w:basedOn w:val="Navaden"/>
    <w:link w:val="NogaZnak"/>
    <w:uiPriority w:val="99"/>
    <w:unhideWhenUsed/>
    <w:rsid w:val="00605F53"/>
    <w:pPr>
      <w:tabs>
        <w:tab w:val="center" w:pos="4536"/>
        <w:tab w:val="right" w:pos="9072"/>
      </w:tabs>
      <w:spacing w:after="0" w:line="240" w:lineRule="auto"/>
    </w:pPr>
  </w:style>
  <w:style w:type="character" w:customStyle="1" w:styleId="NogaZnak">
    <w:name w:val="Noga Znak"/>
    <w:basedOn w:val="Privzetapisavaodstavka"/>
    <w:link w:val="Noga"/>
    <w:uiPriority w:val="99"/>
    <w:rsid w:val="00605F53"/>
  </w:style>
  <w:style w:type="paragraph" w:styleId="Besedilooblaka">
    <w:name w:val="Balloon Text"/>
    <w:basedOn w:val="Navaden"/>
    <w:link w:val="BesedilooblakaZnak"/>
    <w:uiPriority w:val="99"/>
    <w:semiHidden/>
    <w:unhideWhenUsed/>
    <w:rsid w:val="00605F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F53"/>
    <w:rPr>
      <w:rFonts w:ascii="Tahoma" w:hAnsi="Tahoma" w:cs="Tahoma"/>
      <w:sz w:val="16"/>
      <w:szCs w:val="16"/>
    </w:rPr>
  </w:style>
  <w:style w:type="table" w:styleId="Tabelamrea">
    <w:name w:val="Table Grid"/>
    <w:basedOn w:val="Navadnatabela"/>
    <w:uiPriority w:val="59"/>
    <w:rsid w:val="008F5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5113DD"/>
    <w:pPr>
      <w:ind w:left="720"/>
      <w:contextualSpacing/>
    </w:pPr>
  </w:style>
  <w:style w:type="character" w:styleId="Pripombasklic">
    <w:name w:val="annotation reference"/>
    <w:basedOn w:val="Privzetapisavaodstavka"/>
    <w:uiPriority w:val="99"/>
    <w:semiHidden/>
    <w:unhideWhenUsed/>
    <w:rsid w:val="00385600"/>
    <w:rPr>
      <w:sz w:val="16"/>
      <w:szCs w:val="16"/>
    </w:rPr>
  </w:style>
  <w:style w:type="paragraph" w:styleId="Pripombabesedilo">
    <w:name w:val="annotation text"/>
    <w:basedOn w:val="Navaden"/>
    <w:link w:val="PripombabesediloZnak"/>
    <w:uiPriority w:val="99"/>
    <w:unhideWhenUsed/>
    <w:rsid w:val="00385600"/>
    <w:pPr>
      <w:spacing w:line="240" w:lineRule="auto"/>
    </w:pPr>
    <w:rPr>
      <w:sz w:val="20"/>
      <w:szCs w:val="20"/>
    </w:rPr>
  </w:style>
  <w:style w:type="character" w:customStyle="1" w:styleId="PripombabesediloZnak">
    <w:name w:val="Pripomba – besedilo Znak"/>
    <w:basedOn w:val="Privzetapisavaodstavka"/>
    <w:link w:val="Pripombabesedilo"/>
    <w:uiPriority w:val="99"/>
    <w:rsid w:val="00385600"/>
    <w:rPr>
      <w:sz w:val="20"/>
      <w:szCs w:val="20"/>
    </w:rPr>
  </w:style>
  <w:style w:type="paragraph" w:styleId="Zadevapripombe">
    <w:name w:val="annotation subject"/>
    <w:basedOn w:val="Pripombabesedilo"/>
    <w:next w:val="Pripombabesedilo"/>
    <w:link w:val="ZadevapripombeZnak"/>
    <w:uiPriority w:val="99"/>
    <w:semiHidden/>
    <w:unhideWhenUsed/>
    <w:rsid w:val="00385600"/>
    <w:rPr>
      <w:b/>
      <w:bCs/>
    </w:rPr>
  </w:style>
  <w:style w:type="character" w:customStyle="1" w:styleId="ZadevapripombeZnak">
    <w:name w:val="Zadeva pripombe Znak"/>
    <w:basedOn w:val="PripombabesediloZnak"/>
    <w:link w:val="Zadevapripombe"/>
    <w:uiPriority w:val="99"/>
    <w:semiHidden/>
    <w:rsid w:val="00385600"/>
    <w:rPr>
      <w:b/>
      <w:bCs/>
      <w:sz w:val="20"/>
      <w:szCs w:val="20"/>
    </w:rPr>
  </w:style>
  <w:style w:type="paragraph" w:customStyle="1" w:styleId="Default">
    <w:name w:val="Default"/>
    <w:rsid w:val="000A019B"/>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0A019B"/>
    <w:rPr>
      <w:rFonts w:cstheme="minorBidi"/>
      <w:color w:val="auto"/>
    </w:rPr>
  </w:style>
  <w:style w:type="character" w:customStyle="1" w:styleId="Naslov1Znak">
    <w:name w:val="Naslov 1 Znak"/>
    <w:aliases w:val="NASLOV Znak,Poglavje1 Znak,Heading 1si Znak"/>
    <w:basedOn w:val="Privzetapisavaodstavka"/>
    <w:link w:val="Naslov1"/>
    <w:rsid w:val="00AD1824"/>
    <w:rPr>
      <w:rFonts w:ascii="Times New Roman" w:eastAsia="Times New Roman" w:hAnsi="Times New Roman" w:cs="Times New Roman"/>
      <w:szCs w:val="24"/>
      <w:lang w:eastAsia="ar-SA"/>
    </w:rPr>
  </w:style>
  <w:style w:type="character" w:customStyle="1" w:styleId="Naslov3Znak">
    <w:name w:val="Naslov 3 Znak"/>
    <w:aliases w:val="PodPodPoglavje Znak,Poglavje 3 Znak"/>
    <w:basedOn w:val="Privzetapisavaodstavka"/>
    <w:link w:val="Naslov3"/>
    <w:rsid w:val="00AD1824"/>
    <w:rPr>
      <w:rFonts w:ascii="Times New Roman" w:eastAsia="Times New Roman" w:hAnsi="Times New Roman" w:cs="Times New Roman"/>
      <w:b/>
      <w:szCs w:val="24"/>
      <w:lang w:val="en-US" w:eastAsia="ar-SA"/>
    </w:rPr>
  </w:style>
  <w:style w:type="character" w:customStyle="1" w:styleId="Naslov4Znak">
    <w:name w:val="Naslov 4 Znak"/>
    <w:basedOn w:val="Privzetapisavaodstavka"/>
    <w:link w:val="Naslov4"/>
    <w:rsid w:val="00AD1824"/>
    <w:rPr>
      <w:rFonts w:ascii="Times New Roman" w:eastAsia="Times New Roman" w:hAnsi="Times New Roman" w:cs="Times New Roman"/>
      <w:sz w:val="24"/>
      <w:szCs w:val="20"/>
      <w:lang w:eastAsia="sl-SI"/>
    </w:rPr>
  </w:style>
  <w:style w:type="character" w:customStyle="1" w:styleId="Naslov5Znak">
    <w:name w:val="Naslov 5 Znak"/>
    <w:basedOn w:val="Privzetapisavaodstavka"/>
    <w:link w:val="Naslov5"/>
    <w:rsid w:val="00AD1824"/>
    <w:rPr>
      <w:rFonts w:ascii="Times New Roman" w:eastAsia="Times New Roman" w:hAnsi="Times New Roman" w:cs="Times New Roman"/>
      <w:sz w:val="24"/>
      <w:szCs w:val="20"/>
      <w:lang w:eastAsia="sl-SI"/>
    </w:rPr>
  </w:style>
  <w:style w:type="character" w:customStyle="1" w:styleId="Naslov6Znak">
    <w:name w:val="Naslov 6 Znak"/>
    <w:basedOn w:val="Privzetapisavaodstavka"/>
    <w:link w:val="Naslov6"/>
    <w:rsid w:val="00AD1824"/>
    <w:rPr>
      <w:rFonts w:ascii="Times New Roman" w:eastAsia="Times New Roman" w:hAnsi="Times New Roman" w:cs="Times New Roman"/>
      <w:b/>
      <w:bCs/>
      <w:sz w:val="24"/>
      <w:szCs w:val="20"/>
      <w:lang w:eastAsia="sl-SI"/>
    </w:rPr>
  </w:style>
  <w:style w:type="character" w:customStyle="1" w:styleId="Naslov7Znak">
    <w:name w:val="Naslov 7 Znak"/>
    <w:basedOn w:val="Privzetapisavaodstavka"/>
    <w:link w:val="Naslov7"/>
    <w:rsid w:val="00AD1824"/>
    <w:rPr>
      <w:rFonts w:ascii="Times New Roman" w:eastAsia="Times New Roman" w:hAnsi="Times New Roman" w:cs="Times New Roman"/>
      <w:b/>
      <w:bCs/>
      <w:sz w:val="24"/>
      <w:szCs w:val="20"/>
      <w:bdr w:val="single" w:sz="4" w:space="0" w:color="auto"/>
      <w:lang w:eastAsia="sl-SI"/>
    </w:rPr>
  </w:style>
  <w:style w:type="character" w:customStyle="1" w:styleId="Naslov8Znak">
    <w:name w:val="Naslov 8 Znak"/>
    <w:basedOn w:val="Privzetapisavaodstavka"/>
    <w:link w:val="Naslov8"/>
    <w:rsid w:val="00AD1824"/>
    <w:rPr>
      <w:rFonts w:ascii="Times New Roman" w:eastAsia="Times New Roman" w:hAnsi="Times New Roman" w:cs="Times New Roman"/>
      <w:color w:val="000000"/>
      <w:sz w:val="24"/>
      <w:szCs w:val="20"/>
      <w:lang w:eastAsia="sl-SI"/>
    </w:rPr>
  </w:style>
  <w:style w:type="character" w:customStyle="1" w:styleId="Naslov9Znak">
    <w:name w:val="Naslov 9 Znak"/>
    <w:basedOn w:val="Privzetapisavaodstavka"/>
    <w:link w:val="Naslov9"/>
    <w:rsid w:val="00AD1824"/>
    <w:rPr>
      <w:rFonts w:ascii="Arial" w:eastAsia="Times New Roman" w:hAnsi="Arial" w:cs="Arial"/>
      <w:lang w:eastAsia="ar-SA"/>
    </w:rPr>
  </w:style>
  <w:style w:type="character" w:styleId="Sprotnaopomba-sklic">
    <w:name w:val="footnote reference"/>
    <w:aliases w:val="Footnote symbol,Footnote,Fussnota"/>
    <w:semiHidden/>
    <w:rsid w:val="00234066"/>
    <w:rPr>
      <w:vertAlign w:val="superscript"/>
    </w:rPr>
  </w:style>
  <w:style w:type="paragraph" w:customStyle="1" w:styleId="Tabela">
    <w:name w:val="Tabela"/>
    <w:basedOn w:val="Navaden"/>
    <w:rsid w:val="00234066"/>
    <w:pPr>
      <w:spacing w:after="0" w:line="240" w:lineRule="auto"/>
      <w:jc w:val="both"/>
    </w:pPr>
    <w:rPr>
      <w:rFonts w:ascii="Times New Roman" w:eastAsia="Times New Roman" w:hAnsi="Times New Roman" w:cs="Times New Roman"/>
      <w:sz w:val="24"/>
      <w:szCs w:val="24"/>
    </w:rPr>
  </w:style>
  <w:style w:type="paragraph" w:styleId="Navadensplet">
    <w:name w:val="Normal (Web)"/>
    <w:basedOn w:val="Navaden"/>
    <w:uiPriority w:val="99"/>
    <w:semiHidden/>
    <w:unhideWhenUsed/>
    <w:rsid w:val="002C50A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slovpoiljatelja"/>
    <w:autoRedefine/>
    <w:semiHidden/>
    <w:rsid w:val="002C50AC"/>
    <w:pPr>
      <w:spacing w:after="0" w:line="360" w:lineRule="auto"/>
      <w:jc w:val="both"/>
    </w:pPr>
    <w:rPr>
      <w:rFonts w:ascii="Arial" w:eastAsia="Times New Roman" w:hAnsi="Arial" w:cs="Times New Roman"/>
      <w:bCs/>
      <w:sz w:val="24"/>
      <w:szCs w:val="24"/>
    </w:rPr>
  </w:style>
  <w:style w:type="paragraph" w:styleId="Naslovpoiljatelja">
    <w:name w:val="envelope return"/>
    <w:basedOn w:val="Navaden"/>
    <w:rsid w:val="002C50AC"/>
    <w:pPr>
      <w:spacing w:after="0" w:line="240" w:lineRule="auto"/>
      <w:jc w:val="both"/>
    </w:pPr>
    <w:rPr>
      <w:rFonts w:ascii="Arial" w:eastAsia="Times New Roman" w:hAnsi="Arial" w:cs="Arial"/>
      <w:sz w:val="20"/>
      <w:szCs w:val="20"/>
      <w:lang w:eastAsia="sl-SI"/>
    </w:rPr>
  </w:style>
  <w:style w:type="paragraph" w:styleId="Sprotnaopomba-besedilo">
    <w:name w:val="footnote text"/>
    <w:basedOn w:val="Navaden"/>
    <w:link w:val="Sprotnaopomba-besediloZnak"/>
    <w:semiHidden/>
    <w:rsid w:val="002C50AC"/>
    <w:pPr>
      <w:spacing w:after="0" w:line="240" w:lineRule="auto"/>
      <w:jc w:val="both"/>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2C50AC"/>
    <w:rPr>
      <w:rFonts w:ascii="Arial" w:eastAsia="Times New Roman" w:hAnsi="Arial" w:cs="Times New Roman"/>
      <w:sz w:val="20"/>
      <w:szCs w:val="20"/>
      <w:lang w:eastAsia="sl-SI"/>
    </w:rPr>
  </w:style>
  <w:style w:type="character" w:styleId="Poudarek">
    <w:name w:val="Emphasis"/>
    <w:uiPriority w:val="20"/>
    <w:qFormat/>
    <w:rsid w:val="002C50AC"/>
    <w:rPr>
      <w:i/>
      <w:iCs/>
    </w:rPr>
  </w:style>
  <w:style w:type="paragraph" w:customStyle="1" w:styleId="ZnakZnakZnakZnakZnakZnakZnakZnakZnakZnakZnakZnakZnakZnak">
    <w:name w:val="Znak Znak Znak Znak Znak Znak Znak Znak Znak Znak Znak Znak Znak Znak"/>
    <w:basedOn w:val="Navaden"/>
    <w:rsid w:val="002C50AC"/>
    <w:pPr>
      <w:spacing w:after="160" w:line="240" w:lineRule="exact"/>
    </w:pPr>
    <w:rPr>
      <w:rFonts w:ascii="Tahoma" w:eastAsia="Times New Roman" w:hAnsi="Tahoma" w:cs="Times New Roman"/>
      <w:sz w:val="20"/>
      <w:szCs w:val="20"/>
      <w:lang w:val="en-US"/>
    </w:rPr>
  </w:style>
  <w:style w:type="paragraph" w:styleId="Telobesedila-zamik">
    <w:name w:val="Body Text Indent"/>
    <w:basedOn w:val="Navaden"/>
    <w:link w:val="Telobesedila-zamikZnak"/>
    <w:semiHidden/>
    <w:rsid w:val="001003D7"/>
    <w:pPr>
      <w:spacing w:after="0" w:line="240" w:lineRule="auto"/>
      <w:ind w:left="110"/>
    </w:pPr>
    <w:rPr>
      <w:rFonts w:ascii="Arial" w:eastAsia="Times New Roman" w:hAnsi="Arial" w:cs="Arial"/>
      <w:b/>
      <w:bCs/>
      <w:sz w:val="24"/>
      <w:szCs w:val="24"/>
      <w:lang w:eastAsia="sl-SI"/>
    </w:rPr>
  </w:style>
  <w:style w:type="character" w:customStyle="1" w:styleId="Telobesedila-zamikZnak">
    <w:name w:val="Telo besedila - zamik Znak"/>
    <w:basedOn w:val="Privzetapisavaodstavka"/>
    <w:link w:val="Telobesedila-zamik"/>
    <w:semiHidden/>
    <w:rsid w:val="001003D7"/>
    <w:rPr>
      <w:rFonts w:ascii="Arial" w:eastAsia="Times New Roman" w:hAnsi="Arial" w:cs="Arial"/>
      <w:b/>
      <w:bCs/>
      <w:sz w:val="24"/>
      <w:szCs w:val="24"/>
      <w:lang w:eastAsia="sl-SI"/>
    </w:rPr>
  </w:style>
  <w:style w:type="character" w:customStyle="1" w:styleId="OdstavekseznamaZnak">
    <w:name w:val="Odstavek seznama Znak"/>
    <w:basedOn w:val="Privzetapisavaodstavka"/>
    <w:link w:val="Odstavekseznama"/>
    <w:uiPriority w:val="34"/>
    <w:rsid w:val="00A651FC"/>
  </w:style>
  <w:style w:type="paragraph" w:customStyle="1" w:styleId="ZnakZnakZnakZnakZnakZnakZnakZnakZnakZnak">
    <w:name w:val="Znak Znak Znak Znak Znak Znak Znak Znak Znak Znak"/>
    <w:basedOn w:val="Navaden"/>
    <w:rsid w:val="00AE3EEA"/>
    <w:pPr>
      <w:spacing w:after="160" w:line="240" w:lineRule="exact"/>
    </w:pPr>
    <w:rPr>
      <w:rFonts w:ascii="Tahoma" w:eastAsia="Times New Roman" w:hAnsi="Tahoma" w:cs="Times New Roman"/>
      <w:sz w:val="20"/>
      <w:szCs w:val="20"/>
      <w:lang w:val="en-US"/>
    </w:rPr>
  </w:style>
  <w:style w:type="character" w:styleId="Hiperpovezava">
    <w:name w:val="Hyperlink"/>
    <w:basedOn w:val="Privzetapisavaodstavka"/>
    <w:uiPriority w:val="99"/>
    <w:unhideWhenUsed/>
    <w:rsid w:val="00144095"/>
    <w:rPr>
      <w:color w:val="0000FF" w:themeColor="hyperlink"/>
      <w:u w:val="single"/>
    </w:rPr>
  </w:style>
  <w:style w:type="table" w:customStyle="1" w:styleId="Tabelamrea1">
    <w:name w:val="Tabela – mreža1"/>
    <w:basedOn w:val="Navadnatabela"/>
    <w:next w:val="Tabelamrea"/>
    <w:uiPriority w:val="59"/>
    <w:rsid w:val="00D1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0C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predpisa">
    <w:name w:val="Naslov_predpisa"/>
    <w:basedOn w:val="Navaden"/>
    <w:link w:val="NaslovpredpisaZnak"/>
    <w:qFormat/>
    <w:rsid w:val="00301C74"/>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301C74"/>
    <w:rPr>
      <w:rFonts w:ascii="Arial" w:eastAsia="Times New Roman" w:hAnsi="Arial" w:cs="Arial"/>
      <w:b/>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Poglavje1,Heading 1si"/>
    <w:basedOn w:val="Navaden"/>
    <w:next w:val="Navaden"/>
    <w:link w:val="Naslov1Znak"/>
    <w:qFormat/>
    <w:rsid w:val="00AD1824"/>
    <w:pPr>
      <w:keepNext/>
      <w:tabs>
        <w:tab w:val="num" w:pos="432"/>
      </w:tabs>
      <w:suppressAutoHyphens/>
      <w:spacing w:before="240" w:after="60" w:line="240" w:lineRule="auto"/>
      <w:ind w:left="432" w:hanging="432"/>
      <w:outlineLvl w:val="0"/>
    </w:pPr>
    <w:rPr>
      <w:rFonts w:ascii="Times New Roman" w:eastAsia="Times New Roman" w:hAnsi="Times New Roman" w:cs="Times New Roman"/>
      <w:szCs w:val="24"/>
      <w:lang w:eastAsia="ar-SA"/>
    </w:rPr>
  </w:style>
  <w:style w:type="paragraph" w:styleId="Naslov2">
    <w:name w:val="heading 2"/>
    <w:aliases w:val="PodPoglavje,Poglavje 2"/>
    <w:basedOn w:val="Kazalovsebine2"/>
    <w:next w:val="Navaden"/>
    <w:link w:val="Naslov2Znak"/>
    <w:autoRedefine/>
    <w:unhideWhenUsed/>
    <w:qFormat/>
    <w:rsid w:val="00644DA7"/>
    <w:pPr>
      <w:framePr w:wrap="around" w:vAnchor="text" w:hAnchor="margin" w:x="-279" w:y="207"/>
      <w:tabs>
        <w:tab w:val="left" w:pos="0"/>
        <w:tab w:val="left" w:pos="900"/>
      </w:tabs>
      <w:spacing w:after="0" w:line="240" w:lineRule="auto"/>
      <w:ind w:left="0"/>
      <w:suppressOverlap/>
      <w:jc w:val="center"/>
      <w:outlineLvl w:val="1"/>
    </w:pPr>
    <w:rPr>
      <w:rFonts w:ascii="Arial" w:eastAsiaTheme="minorEastAsia" w:hAnsi="Arial" w:cs="Arial"/>
      <w:b/>
      <w:bCs/>
      <w:sz w:val="20"/>
      <w:szCs w:val="20"/>
      <w:lang w:eastAsia="sl-SI"/>
    </w:rPr>
  </w:style>
  <w:style w:type="paragraph" w:styleId="Naslov3">
    <w:name w:val="heading 3"/>
    <w:aliases w:val="PodPodPoglavje,Poglavje 3"/>
    <w:basedOn w:val="Navaden"/>
    <w:next w:val="Navaden"/>
    <w:link w:val="Naslov3Znak"/>
    <w:qFormat/>
    <w:rsid w:val="00AD1824"/>
    <w:pPr>
      <w:keepNext/>
      <w:suppressAutoHyphens/>
      <w:spacing w:before="240" w:after="60" w:line="240" w:lineRule="auto"/>
      <w:jc w:val="both"/>
      <w:outlineLvl w:val="2"/>
    </w:pPr>
    <w:rPr>
      <w:rFonts w:ascii="Times New Roman" w:eastAsia="Times New Roman" w:hAnsi="Times New Roman" w:cs="Times New Roman"/>
      <w:b/>
      <w:szCs w:val="24"/>
      <w:lang w:val="en-US" w:eastAsia="ar-SA"/>
    </w:rPr>
  </w:style>
  <w:style w:type="paragraph" w:styleId="Naslov4">
    <w:name w:val="heading 4"/>
    <w:basedOn w:val="Navaden"/>
    <w:next w:val="Navaden"/>
    <w:link w:val="Naslov4Znak"/>
    <w:qFormat/>
    <w:rsid w:val="00AD1824"/>
    <w:pPr>
      <w:keepNext/>
      <w:spacing w:after="0" w:line="240" w:lineRule="auto"/>
      <w:outlineLvl w:val="3"/>
    </w:pPr>
    <w:rPr>
      <w:rFonts w:ascii="Times New Roman" w:eastAsia="Times New Roman" w:hAnsi="Times New Roman" w:cs="Times New Roman"/>
      <w:sz w:val="24"/>
      <w:szCs w:val="20"/>
      <w:lang w:eastAsia="sl-SI"/>
    </w:rPr>
  </w:style>
  <w:style w:type="paragraph" w:styleId="Naslov5">
    <w:name w:val="heading 5"/>
    <w:basedOn w:val="Navaden"/>
    <w:next w:val="Navaden"/>
    <w:link w:val="Naslov5Znak"/>
    <w:qFormat/>
    <w:rsid w:val="00AD1824"/>
    <w:pPr>
      <w:keepNext/>
      <w:spacing w:after="0" w:line="240" w:lineRule="auto"/>
      <w:jc w:val="center"/>
      <w:outlineLvl w:val="4"/>
    </w:pPr>
    <w:rPr>
      <w:rFonts w:ascii="Times New Roman" w:eastAsia="Times New Roman" w:hAnsi="Times New Roman" w:cs="Times New Roman"/>
      <w:sz w:val="24"/>
      <w:szCs w:val="20"/>
      <w:lang w:eastAsia="sl-SI"/>
    </w:rPr>
  </w:style>
  <w:style w:type="paragraph" w:styleId="Naslov6">
    <w:name w:val="heading 6"/>
    <w:basedOn w:val="Navaden"/>
    <w:next w:val="Navaden"/>
    <w:link w:val="Naslov6Znak"/>
    <w:qFormat/>
    <w:rsid w:val="00AD1824"/>
    <w:pPr>
      <w:keepNext/>
      <w:spacing w:after="0" w:line="240" w:lineRule="auto"/>
      <w:outlineLvl w:val="5"/>
    </w:pPr>
    <w:rPr>
      <w:rFonts w:ascii="Times New Roman" w:eastAsia="Times New Roman" w:hAnsi="Times New Roman" w:cs="Times New Roman"/>
      <w:b/>
      <w:bCs/>
      <w:sz w:val="24"/>
      <w:szCs w:val="20"/>
      <w:lang w:eastAsia="sl-SI"/>
    </w:rPr>
  </w:style>
  <w:style w:type="paragraph" w:styleId="Naslov7">
    <w:name w:val="heading 7"/>
    <w:basedOn w:val="Navaden"/>
    <w:next w:val="Navaden"/>
    <w:link w:val="Naslov7Znak"/>
    <w:qFormat/>
    <w:rsid w:val="00AD1824"/>
    <w:pPr>
      <w:keepNext/>
      <w:spacing w:after="0" w:line="240" w:lineRule="auto"/>
      <w:jc w:val="center"/>
      <w:outlineLvl w:val="6"/>
    </w:pPr>
    <w:rPr>
      <w:rFonts w:ascii="Times New Roman" w:eastAsia="Times New Roman" w:hAnsi="Times New Roman" w:cs="Times New Roman"/>
      <w:b/>
      <w:bCs/>
      <w:sz w:val="24"/>
      <w:szCs w:val="20"/>
      <w:bdr w:val="single" w:sz="4" w:space="0" w:color="auto"/>
      <w:lang w:eastAsia="sl-SI"/>
    </w:rPr>
  </w:style>
  <w:style w:type="paragraph" w:styleId="Naslov8">
    <w:name w:val="heading 8"/>
    <w:basedOn w:val="Navaden"/>
    <w:next w:val="Navaden"/>
    <w:link w:val="Naslov8Znak"/>
    <w:qFormat/>
    <w:rsid w:val="00AD1824"/>
    <w:pPr>
      <w:keepNext/>
      <w:spacing w:after="0" w:line="240" w:lineRule="auto"/>
      <w:jc w:val="center"/>
      <w:outlineLvl w:val="7"/>
    </w:pPr>
    <w:rPr>
      <w:rFonts w:ascii="Times New Roman" w:eastAsia="Times New Roman" w:hAnsi="Times New Roman" w:cs="Times New Roman"/>
      <w:color w:val="000000"/>
      <w:sz w:val="24"/>
      <w:szCs w:val="20"/>
      <w:lang w:eastAsia="sl-SI"/>
    </w:rPr>
  </w:style>
  <w:style w:type="paragraph" w:styleId="Naslov9">
    <w:name w:val="heading 9"/>
    <w:basedOn w:val="Navaden"/>
    <w:next w:val="Navaden"/>
    <w:link w:val="Naslov9Znak"/>
    <w:qFormat/>
    <w:rsid w:val="00AD1824"/>
    <w:pPr>
      <w:suppressAutoHyphens/>
      <w:spacing w:before="240" w:after="60" w:line="240" w:lineRule="auto"/>
      <w:outlineLvl w:val="8"/>
    </w:pPr>
    <w:rPr>
      <w:rFonts w:ascii="Arial" w:eastAsia="Times New Roman" w:hAnsi="Arial" w:cs="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PodPoglavje Znak,Poglavje 2 Znak"/>
    <w:basedOn w:val="Privzetapisavaodstavka"/>
    <w:link w:val="Naslov2"/>
    <w:rsid w:val="00644DA7"/>
    <w:rPr>
      <w:rFonts w:ascii="Arial" w:eastAsiaTheme="minorEastAsia" w:hAnsi="Arial" w:cs="Arial"/>
      <w:b/>
      <w:bCs/>
      <w:sz w:val="20"/>
      <w:szCs w:val="20"/>
      <w:lang w:eastAsia="sl-SI"/>
    </w:rPr>
  </w:style>
  <w:style w:type="paragraph" w:styleId="Kazalovsebine2">
    <w:name w:val="toc 2"/>
    <w:basedOn w:val="Navaden"/>
    <w:next w:val="Navaden"/>
    <w:autoRedefine/>
    <w:uiPriority w:val="39"/>
    <w:semiHidden/>
    <w:unhideWhenUsed/>
    <w:rsid w:val="000E19EF"/>
    <w:pPr>
      <w:spacing w:after="100"/>
      <w:ind w:left="220"/>
    </w:pPr>
  </w:style>
  <w:style w:type="paragraph" w:styleId="Glava">
    <w:name w:val="header"/>
    <w:aliases w:val="Glava - napis"/>
    <w:basedOn w:val="Navaden"/>
    <w:link w:val="GlavaZnak"/>
    <w:uiPriority w:val="99"/>
    <w:unhideWhenUsed/>
    <w:rsid w:val="00605F53"/>
    <w:pPr>
      <w:tabs>
        <w:tab w:val="center" w:pos="4536"/>
        <w:tab w:val="right" w:pos="9072"/>
      </w:tabs>
      <w:spacing w:after="0" w:line="240" w:lineRule="auto"/>
    </w:pPr>
  </w:style>
  <w:style w:type="character" w:customStyle="1" w:styleId="GlavaZnak">
    <w:name w:val="Glava Znak"/>
    <w:aliases w:val="Glava - napis Znak"/>
    <w:basedOn w:val="Privzetapisavaodstavka"/>
    <w:link w:val="Glava"/>
    <w:uiPriority w:val="99"/>
    <w:rsid w:val="00605F53"/>
  </w:style>
  <w:style w:type="paragraph" w:styleId="Noga">
    <w:name w:val="footer"/>
    <w:basedOn w:val="Navaden"/>
    <w:link w:val="NogaZnak"/>
    <w:uiPriority w:val="99"/>
    <w:unhideWhenUsed/>
    <w:rsid w:val="00605F53"/>
    <w:pPr>
      <w:tabs>
        <w:tab w:val="center" w:pos="4536"/>
        <w:tab w:val="right" w:pos="9072"/>
      </w:tabs>
      <w:spacing w:after="0" w:line="240" w:lineRule="auto"/>
    </w:pPr>
  </w:style>
  <w:style w:type="character" w:customStyle="1" w:styleId="NogaZnak">
    <w:name w:val="Noga Znak"/>
    <w:basedOn w:val="Privzetapisavaodstavka"/>
    <w:link w:val="Noga"/>
    <w:uiPriority w:val="99"/>
    <w:rsid w:val="00605F53"/>
  </w:style>
  <w:style w:type="paragraph" w:styleId="Besedilooblaka">
    <w:name w:val="Balloon Text"/>
    <w:basedOn w:val="Navaden"/>
    <w:link w:val="BesedilooblakaZnak"/>
    <w:uiPriority w:val="99"/>
    <w:semiHidden/>
    <w:unhideWhenUsed/>
    <w:rsid w:val="00605F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F53"/>
    <w:rPr>
      <w:rFonts w:ascii="Tahoma" w:hAnsi="Tahoma" w:cs="Tahoma"/>
      <w:sz w:val="16"/>
      <w:szCs w:val="16"/>
    </w:rPr>
  </w:style>
  <w:style w:type="table" w:styleId="Tabelamrea">
    <w:name w:val="Table Grid"/>
    <w:basedOn w:val="Navadnatabela"/>
    <w:uiPriority w:val="59"/>
    <w:rsid w:val="008F5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5113DD"/>
    <w:pPr>
      <w:ind w:left="720"/>
      <w:contextualSpacing/>
    </w:pPr>
  </w:style>
  <w:style w:type="character" w:styleId="Pripombasklic">
    <w:name w:val="annotation reference"/>
    <w:basedOn w:val="Privzetapisavaodstavka"/>
    <w:uiPriority w:val="99"/>
    <w:semiHidden/>
    <w:unhideWhenUsed/>
    <w:rsid w:val="00385600"/>
    <w:rPr>
      <w:sz w:val="16"/>
      <w:szCs w:val="16"/>
    </w:rPr>
  </w:style>
  <w:style w:type="paragraph" w:styleId="Pripombabesedilo">
    <w:name w:val="annotation text"/>
    <w:basedOn w:val="Navaden"/>
    <w:link w:val="PripombabesediloZnak"/>
    <w:uiPriority w:val="99"/>
    <w:unhideWhenUsed/>
    <w:rsid w:val="00385600"/>
    <w:pPr>
      <w:spacing w:line="240" w:lineRule="auto"/>
    </w:pPr>
    <w:rPr>
      <w:sz w:val="20"/>
      <w:szCs w:val="20"/>
    </w:rPr>
  </w:style>
  <w:style w:type="character" w:customStyle="1" w:styleId="PripombabesediloZnak">
    <w:name w:val="Pripomba – besedilo Znak"/>
    <w:basedOn w:val="Privzetapisavaodstavka"/>
    <w:link w:val="Pripombabesedilo"/>
    <w:uiPriority w:val="99"/>
    <w:rsid w:val="00385600"/>
    <w:rPr>
      <w:sz w:val="20"/>
      <w:szCs w:val="20"/>
    </w:rPr>
  </w:style>
  <w:style w:type="paragraph" w:styleId="Zadevapripombe">
    <w:name w:val="annotation subject"/>
    <w:basedOn w:val="Pripombabesedilo"/>
    <w:next w:val="Pripombabesedilo"/>
    <w:link w:val="ZadevapripombeZnak"/>
    <w:uiPriority w:val="99"/>
    <w:semiHidden/>
    <w:unhideWhenUsed/>
    <w:rsid w:val="00385600"/>
    <w:rPr>
      <w:b/>
      <w:bCs/>
    </w:rPr>
  </w:style>
  <w:style w:type="character" w:customStyle="1" w:styleId="ZadevapripombeZnak">
    <w:name w:val="Zadeva pripombe Znak"/>
    <w:basedOn w:val="PripombabesediloZnak"/>
    <w:link w:val="Zadevapripombe"/>
    <w:uiPriority w:val="99"/>
    <w:semiHidden/>
    <w:rsid w:val="00385600"/>
    <w:rPr>
      <w:b/>
      <w:bCs/>
      <w:sz w:val="20"/>
      <w:szCs w:val="20"/>
    </w:rPr>
  </w:style>
  <w:style w:type="paragraph" w:customStyle="1" w:styleId="Default">
    <w:name w:val="Default"/>
    <w:rsid w:val="000A019B"/>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0A019B"/>
    <w:rPr>
      <w:rFonts w:cstheme="minorBidi"/>
      <w:color w:val="auto"/>
    </w:rPr>
  </w:style>
  <w:style w:type="character" w:customStyle="1" w:styleId="Naslov1Znak">
    <w:name w:val="Naslov 1 Znak"/>
    <w:aliases w:val="NASLOV Znak,Poglavje1 Znak,Heading 1si Znak"/>
    <w:basedOn w:val="Privzetapisavaodstavka"/>
    <w:link w:val="Naslov1"/>
    <w:rsid w:val="00AD1824"/>
    <w:rPr>
      <w:rFonts w:ascii="Times New Roman" w:eastAsia="Times New Roman" w:hAnsi="Times New Roman" w:cs="Times New Roman"/>
      <w:szCs w:val="24"/>
      <w:lang w:eastAsia="ar-SA"/>
    </w:rPr>
  </w:style>
  <w:style w:type="character" w:customStyle="1" w:styleId="Naslov3Znak">
    <w:name w:val="Naslov 3 Znak"/>
    <w:aliases w:val="PodPodPoglavje Znak,Poglavje 3 Znak"/>
    <w:basedOn w:val="Privzetapisavaodstavka"/>
    <w:link w:val="Naslov3"/>
    <w:rsid w:val="00AD1824"/>
    <w:rPr>
      <w:rFonts w:ascii="Times New Roman" w:eastAsia="Times New Roman" w:hAnsi="Times New Roman" w:cs="Times New Roman"/>
      <w:b/>
      <w:szCs w:val="24"/>
      <w:lang w:val="en-US" w:eastAsia="ar-SA"/>
    </w:rPr>
  </w:style>
  <w:style w:type="character" w:customStyle="1" w:styleId="Naslov4Znak">
    <w:name w:val="Naslov 4 Znak"/>
    <w:basedOn w:val="Privzetapisavaodstavka"/>
    <w:link w:val="Naslov4"/>
    <w:rsid w:val="00AD1824"/>
    <w:rPr>
      <w:rFonts w:ascii="Times New Roman" w:eastAsia="Times New Roman" w:hAnsi="Times New Roman" w:cs="Times New Roman"/>
      <w:sz w:val="24"/>
      <w:szCs w:val="20"/>
      <w:lang w:eastAsia="sl-SI"/>
    </w:rPr>
  </w:style>
  <w:style w:type="character" w:customStyle="1" w:styleId="Naslov5Znak">
    <w:name w:val="Naslov 5 Znak"/>
    <w:basedOn w:val="Privzetapisavaodstavka"/>
    <w:link w:val="Naslov5"/>
    <w:rsid w:val="00AD1824"/>
    <w:rPr>
      <w:rFonts w:ascii="Times New Roman" w:eastAsia="Times New Roman" w:hAnsi="Times New Roman" w:cs="Times New Roman"/>
      <w:sz w:val="24"/>
      <w:szCs w:val="20"/>
      <w:lang w:eastAsia="sl-SI"/>
    </w:rPr>
  </w:style>
  <w:style w:type="character" w:customStyle="1" w:styleId="Naslov6Znak">
    <w:name w:val="Naslov 6 Znak"/>
    <w:basedOn w:val="Privzetapisavaodstavka"/>
    <w:link w:val="Naslov6"/>
    <w:rsid w:val="00AD1824"/>
    <w:rPr>
      <w:rFonts w:ascii="Times New Roman" w:eastAsia="Times New Roman" w:hAnsi="Times New Roman" w:cs="Times New Roman"/>
      <w:b/>
      <w:bCs/>
      <w:sz w:val="24"/>
      <w:szCs w:val="20"/>
      <w:lang w:eastAsia="sl-SI"/>
    </w:rPr>
  </w:style>
  <w:style w:type="character" w:customStyle="1" w:styleId="Naslov7Znak">
    <w:name w:val="Naslov 7 Znak"/>
    <w:basedOn w:val="Privzetapisavaodstavka"/>
    <w:link w:val="Naslov7"/>
    <w:rsid w:val="00AD1824"/>
    <w:rPr>
      <w:rFonts w:ascii="Times New Roman" w:eastAsia="Times New Roman" w:hAnsi="Times New Roman" w:cs="Times New Roman"/>
      <w:b/>
      <w:bCs/>
      <w:sz w:val="24"/>
      <w:szCs w:val="20"/>
      <w:bdr w:val="single" w:sz="4" w:space="0" w:color="auto"/>
      <w:lang w:eastAsia="sl-SI"/>
    </w:rPr>
  </w:style>
  <w:style w:type="character" w:customStyle="1" w:styleId="Naslov8Znak">
    <w:name w:val="Naslov 8 Znak"/>
    <w:basedOn w:val="Privzetapisavaodstavka"/>
    <w:link w:val="Naslov8"/>
    <w:rsid w:val="00AD1824"/>
    <w:rPr>
      <w:rFonts w:ascii="Times New Roman" w:eastAsia="Times New Roman" w:hAnsi="Times New Roman" w:cs="Times New Roman"/>
      <w:color w:val="000000"/>
      <w:sz w:val="24"/>
      <w:szCs w:val="20"/>
      <w:lang w:eastAsia="sl-SI"/>
    </w:rPr>
  </w:style>
  <w:style w:type="character" w:customStyle="1" w:styleId="Naslov9Znak">
    <w:name w:val="Naslov 9 Znak"/>
    <w:basedOn w:val="Privzetapisavaodstavka"/>
    <w:link w:val="Naslov9"/>
    <w:rsid w:val="00AD1824"/>
    <w:rPr>
      <w:rFonts w:ascii="Arial" w:eastAsia="Times New Roman" w:hAnsi="Arial" w:cs="Arial"/>
      <w:lang w:eastAsia="ar-SA"/>
    </w:rPr>
  </w:style>
  <w:style w:type="character" w:styleId="Sprotnaopomba-sklic">
    <w:name w:val="footnote reference"/>
    <w:aliases w:val="Footnote symbol,Footnote,Fussnota"/>
    <w:semiHidden/>
    <w:rsid w:val="00234066"/>
    <w:rPr>
      <w:vertAlign w:val="superscript"/>
    </w:rPr>
  </w:style>
  <w:style w:type="paragraph" w:customStyle="1" w:styleId="Tabela">
    <w:name w:val="Tabela"/>
    <w:basedOn w:val="Navaden"/>
    <w:rsid w:val="00234066"/>
    <w:pPr>
      <w:spacing w:after="0" w:line="240" w:lineRule="auto"/>
      <w:jc w:val="both"/>
    </w:pPr>
    <w:rPr>
      <w:rFonts w:ascii="Times New Roman" w:eastAsia="Times New Roman" w:hAnsi="Times New Roman" w:cs="Times New Roman"/>
      <w:sz w:val="24"/>
      <w:szCs w:val="24"/>
    </w:rPr>
  </w:style>
  <w:style w:type="paragraph" w:styleId="Navadensplet">
    <w:name w:val="Normal (Web)"/>
    <w:basedOn w:val="Navaden"/>
    <w:uiPriority w:val="99"/>
    <w:semiHidden/>
    <w:unhideWhenUsed/>
    <w:rsid w:val="002C50A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slovpoiljatelja"/>
    <w:autoRedefine/>
    <w:semiHidden/>
    <w:rsid w:val="002C50AC"/>
    <w:pPr>
      <w:spacing w:after="0" w:line="360" w:lineRule="auto"/>
      <w:jc w:val="both"/>
    </w:pPr>
    <w:rPr>
      <w:rFonts w:ascii="Arial" w:eastAsia="Times New Roman" w:hAnsi="Arial" w:cs="Times New Roman"/>
      <w:bCs/>
      <w:sz w:val="24"/>
      <w:szCs w:val="24"/>
    </w:rPr>
  </w:style>
  <w:style w:type="paragraph" w:styleId="Naslovpoiljatelja">
    <w:name w:val="envelope return"/>
    <w:basedOn w:val="Navaden"/>
    <w:rsid w:val="002C50AC"/>
    <w:pPr>
      <w:spacing w:after="0" w:line="240" w:lineRule="auto"/>
      <w:jc w:val="both"/>
    </w:pPr>
    <w:rPr>
      <w:rFonts w:ascii="Arial" w:eastAsia="Times New Roman" w:hAnsi="Arial" w:cs="Arial"/>
      <w:sz w:val="20"/>
      <w:szCs w:val="20"/>
      <w:lang w:eastAsia="sl-SI"/>
    </w:rPr>
  </w:style>
  <w:style w:type="paragraph" w:styleId="Sprotnaopomba-besedilo">
    <w:name w:val="footnote text"/>
    <w:basedOn w:val="Navaden"/>
    <w:link w:val="Sprotnaopomba-besediloZnak"/>
    <w:semiHidden/>
    <w:rsid w:val="002C50AC"/>
    <w:pPr>
      <w:spacing w:after="0" w:line="240" w:lineRule="auto"/>
      <w:jc w:val="both"/>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2C50AC"/>
    <w:rPr>
      <w:rFonts w:ascii="Arial" w:eastAsia="Times New Roman" w:hAnsi="Arial" w:cs="Times New Roman"/>
      <w:sz w:val="20"/>
      <w:szCs w:val="20"/>
      <w:lang w:eastAsia="sl-SI"/>
    </w:rPr>
  </w:style>
  <w:style w:type="character" w:styleId="Poudarek">
    <w:name w:val="Emphasis"/>
    <w:uiPriority w:val="20"/>
    <w:qFormat/>
    <w:rsid w:val="002C50AC"/>
    <w:rPr>
      <w:i/>
      <w:iCs/>
    </w:rPr>
  </w:style>
  <w:style w:type="paragraph" w:customStyle="1" w:styleId="ZnakZnakZnakZnakZnakZnakZnakZnakZnakZnakZnakZnakZnakZnak">
    <w:name w:val="Znak Znak Znak Znak Znak Znak Znak Znak Znak Znak Znak Znak Znak Znak"/>
    <w:basedOn w:val="Navaden"/>
    <w:rsid w:val="002C50AC"/>
    <w:pPr>
      <w:spacing w:after="160" w:line="240" w:lineRule="exact"/>
    </w:pPr>
    <w:rPr>
      <w:rFonts w:ascii="Tahoma" w:eastAsia="Times New Roman" w:hAnsi="Tahoma" w:cs="Times New Roman"/>
      <w:sz w:val="20"/>
      <w:szCs w:val="20"/>
      <w:lang w:val="en-US"/>
    </w:rPr>
  </w:style>
  <w:style w:type="paragraph" w:styleId="Telobesedila-zamik">
    <w:name w:val="Body Text Indent"/>
    <w:basedOn w:val="Navaden"/>
    <w:link w:val="Telobesedila-zamikZnak"/>
    <w:semiHidden/>
    <w:rsid w:val="001003D7"/>
    <w:pPr>
      <w:spacing w:after="0" w:line="240" w:lineRule="auto"/>
      <w:ind w:left="110"/>
    </w:pPr>
    <w:rPr>
      <w:rFonts w:ascii="Arial" w:eastAsia="Times New Roman" w:hAnsi="Arial" w:cs="Arial"/>
      <w:b/>
      <w:bCs/>
      <w:sz w:val="24"/>
      <w:szCs w:val="24"/>
      <w:lang w:eastAsia="sl-SI"/>
    </w:rPr>
  </w:style>
  <w:style w:type="character" w:customStyle="1" w:styleId="Telobesedila-zamikZnak">
    <w:name w:val="Telo besedila - zamik Znak"/>
    <w:basedOn w:val="Privzetapisavaodstavka"/>
    <w:link w:val="Telobesedila-zamik"/>
    <w:semiHidden/>
    <w:rsid w:val="001003D7"/>
    <w:rPr>
      <w:rFonts w:ascii="Arial" w:eastAsia="Times New Roman" w:hAnsi="Arial" w:cs="Arial"/>
      <w:b/>
      <w:bCs/>
      <w:sz w:val="24"/>
      <w:szCs w:val="24"/>
      <w:lang w:eastAsia="sl-SI"/>
    </w:rPr>
  </w:style>
  <w:style w:type="character" w:customStyle="1" w:styleId="OdstavekseznamaZnak">
    <w:name w:val="Odstavek seznama Znak"/>
    <w:basedOn w:val="Privzetapisavaodstavka"/>
    <w:link w:val="Odstavekseznama"/>
    <w:uiPriority w:val="34"/>
    <w:rsid w:val="00A651FC"/>
  </w:style>
  <w:style w:type="paragraph" w:customStyle="1" w:styleId="ZnakZnakZnakZnakZnakZnakZnakZnakZnakZnak">
    <w:name w:val="Znak Znak Znak Znak Znak Znak Znak Znak Znak Znak"/>
    <w:basedOn w:val="Navaden"/>
    <w:rsid w:val="00AE3EEA"/>
    <w:pPr>
      <w:spacing w:after="160" w:line="240" w:lineRule="exact"/>
    </w:pPr>
    <w:rPr>
      <w:rFonts w:ascii="Tahoma" w:eastAsia="Times New Roman" w:hAnsi="Tahoma" w:cs="Times New Roman"/>
      <w:sz w:val="20"/>
      <w:szCs w:val="20"/>
      <w:lang w:val="en-US"/>
    </w:rPr>
  </w:style>
  <w:style w:type="character" w:styleId="Hiperpovezava">
    <w:name w:val="Hyperlink"/>
    <w:basedOn w:val="Privzetapisavaodstavka"/>
    <w:uiPriority w:val="99"/>
    <w:unhideWhenUsed/>
    <w:rsid w:val="00144095"/>
    <w:rPr>
      <w:color w:val="0000FF" w:themeColor="hyperlink"/>
      <w:u w:val="single"/>
    </w:rPr>
  </w:style>
  <w:style w:type="table" w:customStyle="1" w:styleId="Tabelamrea1">
    <w:name w:val="Tabela – mreža1"/>
    <w:basedOn w:val="Navadnatabela"/>
    <w:next w:val="Tabelamrea"/>
    <w:uiPriority w:val="59"/>
    <w:rsid w:val="00D1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0C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predpisa">
    <w:name w:val="Naslov_predpisa"/>
    <w:basedOn w:val="Navaden"/>
    <w:link w:val="NaslovpredpisaZnak"/>
    <w:qFormat/>
    <w:rsid w:val="00301C74"/>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301C74"/>
    <w:rPr>
      <w:rFonts w:ascii="Arial" w:eastAsia="Times New Roman" w:hAnsi="Arial" w:cs="Arial"/>
      <w:b/>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4840">
      <w:bodyDiv w:val="1"/>
      <w:marLeft w:val="0"/>
      <w:marRight w:val="0"/>
      <w:marTop w:val="0"/>
      <w:marBottom w:val="0"/>
      <w:divBdr>
        <w:top w:val="none" w:sz="0" w:space="0" w:color="auto"/>
        <w:left w:val="none" w:sz="0" w:space="0" w:color="auto"/>
        <w:bottom w:val="none" w:sz="0" w:space="0" w:color="auto"/>
        <w:right w:val="none" w:sz="0" w:space="0" w:color="auto"/>
      </w:divBdr>
    </w:div>
    <w:div w:id="129250718">
      <w:bodyDiv w:val="1"/>
      <w:marLeft w:val="0"/>
      <w:marRight w:val="0"/>
      <w:marTop w:val="0"/>
      <w:marBottom w:val="0"/>
      <w:divBdr>
        <w:top w:val="none" w:sz="0" w:space="0" w:color="auto"/>
        <w:left w:val="none" w:sz="0" w:space="0" w:color="auto"/>
        <w:bottom w:val="none" w:sz="0" w:space="0" w:color="auto"/>
        <w:right w:val="none" w:sz="0" w:space="0" w:color="auto"/>
      </w:divBdr>
    </w:div>
    <w:div w:id="201476861">
      <w:bodyDiv w:val="1"/>
      <w:marLeft w:val="0"/>
      <w:marRight w:val="0"/>
      <w:marTop w:val="0"/>
      <w:marBottom w:val="0"/>
      <w:divBdr>
        <w:top w:val="none" w:sz="0" w:space="0" w:color="auto"/>
        <w:left w:val="none" w:sz="0" w:space="0" w:color="auto"/>
        <w:bottom w:val="none" w:sz="0" w:space="0" w:color="auto"/>
        <w:right w:val="none" w:sz="0" w:space="0" w:color="auto"/>
      </w:divBdr>
    </w:div>
    <w:div w:id="235022218">
      <w:bodyDiv w:val="1"/>
      <w:marLeft w:val="0"/>
      <w:marRight w:val="0"/>
      <w:marTop w:val="0"/>
      <w:marBottom w:val="0"/>
      <w:divBdr>
        <w:top w:val="none" w:sz="0" w:space="0" w:color="auto"/>
        <w:left w:val="none" w:sz="0" w:space="0" w:color="auto"/>
        <w:bottom w:val="none" w:sz="0" w:space="0" w:color="auto"/>
        <w:right w:val="none" w:sz="0" w:space="0" w:color="auto"/>
      </w:divBdr>
    </w:div>
    <w:div w:id="287782393">
      <w:bodyDiv w:val="1"/>
      <w:marLeft w:val="0"/>
      <w:marRight w:val="0"/>
      <w:marTop w:val="0"/>
      <w:marBottom w:val="0"/>
      <w:divBdr>
        <w:top w:val="none" w:sz="0" w:space="0" w:color="auto"/>
        <w:left w:val="none" w:sz="0" w:space="0" w:color="auto"/>
        <w:bottom w:val="none" w:sz="0" w:space="0" w:color="auto"/>
        <w:right w:val="none" w:sz="0" w:space="0" w:color="auto"/>
      </w:divBdr>
    </w:div>
    <w:div w:id="301889651">
      <w:bodyDiv w:val="1"/>
      <w:marLeft w:val="0"/>
      <w:marRight w:val="0"/>
      <w:marTop w:val="0"/>
      <w:marBottom w:val="0"/>
      <w:divBdr>
        <w:top w:val="none" w:sz="0" w:space="0" w:color="auto"/>
        <w:left w:val="none" w:sz="0" w:space="0" w:color="auto"/>
        <w:bottom w:val="none" w:sz="0" w:space="0" w:color="auto"/>
        <w:right w:val="none" w:sz="0" w:space="0" w:color="auto"/>
      </w:divBdr>
    </w:div>
    <w:div w:id="394545088">
      <w:bodyDiv w:val="1"/>
      <w:marLeft w:val="0"/>
      <w:marRight w:val="0"/>
      <w:marTop w:val="0"/>
      <w:marBottom w:val="0"/>
      <w:divBdr>
        <w:top w:val="none" w:sz="0" w:space="0" w:color="auto"/>
        <w:left w:val="none" w:sz="0" w:space="0" w:color="auto"/>
        <w:bottom w:val="none" w:sz="0" w:space="0" w:color="auto"/>
        <w:right w:val="none" w:sz="0" w:space="0" w:color="auto"/>
      </w:divBdr>
    </w:div>
    <w:div w:id="426390118">
      <w:bodyDiv w:val="1"/>
      <w:marLeft w:val="0"/>
      <w:marRight w:val="0"/>
      <w:marTop w:val="0"/>
      <w:marBottom w:val="0"/>
      <w:divBdr>
        <w:top w:val="none" w:sz="0" w:space="0" w:color="auto"/>
        <w:left w:val="none" w:sz="0" w:space="0" w:color="auto"/>
        <w:bottom w:val="none" w:sz="0" w:space="0" w:color="auto"/>
        <w:right w:val="none" w:sz="0" w:space="0" w:color="auto"/>
      </w:divBdr>
    </w:div>
    <w:div w:id="534661211">
      <w:bodyDiv w:val="1"/>
      <w:marLeft w:val="0"/>
      <w:marRight w:val="0"/>
      <w:marTop w:val="0"/>
      <w:marBottom w:val="0"/>
      <w:divBdr>
        <w:top w:val="none" w:sz="0" w:space="0" w:color="auto"/>
        <w:left w:val="none" w:sz="0" w:space="0" w:color="auto"/>
        <w:bottom w:val="none" w:sz="0" w:space="0" w:color="auto"/>
        <w:right w:val="none" w:sz="0" w:space="0" w:color="auto"/>
      </w:divBdr>
    </w:div>
    <w:div w:id="537358729">
      <w:bodyDiv w:val="1"/>
      <w:marLeft w:val="0"/>
      <w:marRight w:val="0"/>
      <w:marTop w:val="0"/>
      <w:marBottom w:val="0"/>
      <w:divBdr>
        <w:top w:val="none" w:sz="0" w:space="0" w:color="auto"/>
        <w:left w:val="none" w:sz="0" w:space="0" w:color="auto"/>
        <w:bottom w:val="none" w:sz="0" w:space="0" w:color="auto"/>
        <w:right w:val="none" w:sz="0" w:space="0" w:color="auto"/>
      </w:divBdr>
    </w:div>
    <w:div w:id="537548684">
      <w:bodyDiv w:val="1"/>
      <w:marLeft w:val="0"/>
      <w:marRight w:val="0"/>
      <w:marTop w:val="0"/>
      <w:marBottom w:val="0"/>
      <w:divBdr>
        <w:top w:val="none" w:sz="0" w:space="0" w:color="auto"/>
        <w:left w:val="none" w:sz="0" w:space="0" w:color="auto"/>
        <w:bottom w:val="none" w:sz="0" w:space="0" w:color="auto"/>
        <w:right w:val="none" w:sz="0" w:space="0" w:color="auto"/>
      </w:divBdr>
    </w:div>
    <w:div w:id="852497793">
      <w:bodyDiv w:val="1"/>
      <w:marLeft w:val="0"/>
      <w:marRight w:val="0"/>
      <w:marTop w:val="0"/>
      <w:marBottom w:val="0"/>
      <w:divBdr>
        <w:top w:val="none" w:sz="0" w:space="0" w:color="auto"/>
        <w:left w:val="none" w:sz="0" w:space="0" w:color="auto"/>
        <w:bottom w:val="none" w:sz="0" w:space="0" w:color="auto"/>
        <w:right w:val="none" w:sz="0" w:space="0" w:color="auto"/>
      </w:divBdr>
    </w:div>
    <w:div w:id="900946226">
      <w:bodyDiv w:val="1"/>
      <w:marLeft w:val="0"/>
      <w:marRight w:val="0"/>
      <w:marTop w:val="0"/>
      <w:marBottom w:val="0"/>
      <w:divBdr>
        <w:top w:val="none" w:sz="0" w:space="0" w:color="auto"/>
        <w:left w:val="none" w:sz="0" w:space="0" w:color="auto"/>
        <w:bottom w:val="none" w:sz="0" w:space="0" w:color="auto"/>
        <w:right w:val="none" w:sz="0" w:space="0" w:color="auto"/>
      </w:divBdr>
    </w:div>
    <w:div w:id="981233003">
      <w:bodyDiv w:val="1"/>
      <w:marLeft w:val="0"/>
      <w:marRight w:val="0"/>
      <w:marTop w:val="0"/>
      <w:marBottom w:val="0"/>
      <w:divBdr>
        <w:top w:val="none" w:sz="0" w:space="0" w:color="auto"/>
        <w:left w:val="none" w:sz="0" w:space="0" w:color="auto"/>
        <w:bottom w:val="none" w:sz="0" w:space="0" w:color="auto"/>
        <w:right w:val="none" w:sz="0" w:space="0" w:color="auto"/>
      </w:divBdr>
    </w:div>
    <w:div w:id="1026520164">
      <w:bodyDiv w:val="1"/>
      <w:marLeft w:val="0"/>
      <w:marRight w:val="0"/>
      <w:marTop w:val="0"/>
      <w:marBottom w:val="0"/>
      <w:divBdr>
        <w:top w:val="none" w:sz="0" w:space="0" w:color="auto"/>
        <w:left w:val="none" w:sz="0" w:space="0" w:color="auto"/>
        <w:bottom w:val="none" w:sz="0" w:space="0" w:color="auto"/>
        <w:right w:val="none" w:sz="0" w:space="0" w:color="auto"/>
      </w:divBdr>
    </w:div>
    <w:div w:id="1046373737">
      <w:bodyDiv w:val="1"/>
      <w:marLeft w:val="0"/>
      <w:marRight w:val="0"/>
      <w:marTop w:val="0"/>
      <w:marBottom w:val="0"/>
      <w:divBdr>
        <w:top w:val="none" w:sz="0" w:space="0" w:color="auto"/>
        <w:left w:val="none" w:sz="0" w:space="0" w:color="auto"/>
        <w:bottom w:val="none" w:sz="0" w:space="0" w:color="auto"/>
        <w:right w:val="none" w:sz="0" w:space="0" w:color="auto"/>
      </w:divBdr>
    </w:div>
    <w:div w:id="1075010274">
      <w:bodyDiv w:val="1"/>
      <w:marLeft w:val="0"/>
      <w:marRight w:val="0"/>
      <w:marTop w:val="0"/>
      <w:marBottom w:val="0"/>
      <w:divBdr>
        <w:top w:val="none" w:sz="0" w:space="0" w:color="auto"/>
        <w:left w:val="none" w:sz="0" w:space="0" w:color="auto"/>
        <w:bottom w:val="none" w:sz="0" w:space="0" w:color="auto"/>
        <w:right w:val="none" w:sz="0" w:space="0" w:color="auto"/>
      </w:divBdr>
    </w:div>
    <w:div w:id="1211267841">
      <w:bodyDiv w:val="1"/>
      <w:marLeft w:val="0"/>
      <w:marRight w:val="0"/>
      <w:marTop w:val="0"/>
      <w:marBottom w:val="0"/>
      <w:divBdr>
        <w:top w:val="none" w:sz="0" w:space="0" w:color="auto"/>
        <w:left w:val="none" w:sz="0" w:space="0" w:color="auto"/>
        <w:bottom w:val="none" w:sz="0" w:space="0" w:color="auto"/>
        <w:right w:val="none" w:sz="0" w:space="0" w:color="auto"/>
      </w:divBdr>
    </w:div>
    <w:div w:id="1232741412">
      <w:bodyDiv w:val="1"/>
      <w:marLeft w:val="0"/>
      <w:marRight w:val="0"/>
      <w:marTop w:val="0"/>
      <w:marBottom w:val="0"/>
      <w:divBdr>
        <w:top w:val="none" w:sz="0" w:space="0" w:color="auto"/>
        <w:left w:val="none" w:sz="0" w:space="0" w:color="auto"/>
        <w:bottom w:val="none" w:sz="0" w:space="0" w:color="auto"/>
        <w:right w:val="none" w:sz="0" w:space="0" w:color="auto"/>
      </w:divBdr>
    </w:div>
    <w:div w:id="1479149389">
      <w:bodyDiv w:val="1"/>
      <w:marLeft w:val="0"/>
      <w:marRight w:val="0"/>
      <w:marTop w:val="0"/>
      <w:marBottom w:val="0"/>
      <w:divBdr>
        <w:top w:val="none" w:sz="0" w:space="0" w:color="auto"/>
        <w:left w:val="none" w:sz="0" w:space="0" w:color="auto"/>
        <w:bottom w:val="none" w:sz="0" w:space="0" w:color="auto"/>
        <w:right w:val="none" w:sz="0" w:space="0" w:color="auto"/>
      </w:divBdr>
    </w:div>
    <w:div w:id="1520509817">
      <w:bodyDiv w:val="1"/>
      <w:marLeft w:val="0"/>
      <w:marRight w:val="0"/>
      <w:marTop w:val="0"/>
      <w:marBottom w:val="0"/>
      <w:divBdr>
        <w:top w:val="none" w:sz="0" w:space="0" w:color="auto"/>
        <w:left w:val="none" w:sz="0" w:space="0" w:color="auto"/>
        <w:bottom w:val="none" w:sz="0" w:space="0" w:color="auto"/>
        <w:right w:val="none" w:sz="0" w:space="0" w:color="auto"/>
      </w:divBdr>
    </w:div>
    <w:div w:id="1619096134">
      <w:bodyDiv w:val="1"/>
      <w:marLeft w:val="0"/>
      <w:marRight w:val="0"/>
      <w:marTop w:val="0"/>
      <w:marBottom w:val="0"/>
      <w:divBdr>
        <w:top w:val="none" w:sz="0" w:space="0" w:color="auto"/>
        <w:left w:val="none" w:sz="0" w:space="0" w:color="auto"/>
        <w:bottom w:val="none" w:sz="0" w:space="0" w:color="auto"/>
        <w:right w:val="none" w:sz="0" w:space="0" w:color="auto"/>
      </w:divBdr>
    </w:div>
    <w:div w:id="1651324811">
      <w:bodyDiv w:val="1"/>
      <w:marLeft w:val="0"/>
      <w:marRight w:val="0"/>
      <w:marTop w:val="0"/>
      <w:marBottom w:val="0"/>
      <w:divBdr>
        <w:top w:val="none" w:sz="0" w:space="0" w:color="auto"/>
        <w:left w:val="none" w:sz="0" w:space="0" w:color="auto"/>
        <w:bottom w:val="none" w:sz="0" w:space="0" w:color="auto"/>
        <w:right w:val="none" w:sz="0" w:space="0" w:color="auto"/>
      </w:divBdr>
    </w:div>
    <w:div w:id="1740246639">
      <w:bodyDiv w:val="1"/>
      <w:marLeft w:val="0"/>
      <w:marRight w:val="0"/>
      <w:marTop w:val="0"/>
      <w:marBottom w:val="0"/>
      <w:divBdr>
        <w:top w:val="none" w:sz="0" w:space="0" w:color="auto"/>
        <w:left w:val="none" w:sz="0" w:space="0" w:color="auto"/>
        <w:bottom w:val="none" w:sz="0" w:space="0" w:color="auto"/>
        <w:right w:val="none" w:sz="0" w:space="0" w:color="auto"/>
      </w:divBdr>
    </w:div>
    <w:div w:id="21211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rsktrp.gov.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DB77-D54C-4D7C-9AB8-F1674E31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7752</Words>
  <Characters>44189</Characters>
  <Application>Microsoft Office Word</Application>
  <DocSecurity>0</DocSecurity>
  <Lines>368</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Ljudmila Avbelj</dc:creator>
  <cp:lastModifiedBy>BVidmar</cp:lastModifiedBy>
  <cp:revision>3</cp:revision>
  <cp:lastPrinted>2018-02-15T08:54:00Z</cp:lastPrinted>
  <dcterms:created xsi:type="dcterms:W3CDTF">2018-02-21T14:09:00Z</dcterms:created>
  <dcterms:modified xsi:type="dcterms:W3CDTF">2018-02-21T14:41:00Z</dcterms:modified>
</cp:coreProperties>
</file>